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609B" w14:textId="77777777" w:rsidR="00A22FC3" w:rsidRPr="007D2829"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7D2829" w:rsidRDefault="00A22FC3" w:rsidP="00A3413F">
      <w:pPr>
        <w:autoSpaceDE w:val="0"/>
        <w:autoSpaceDN w:val="0"/>
        <w:adjustRightInd w:val="0"/>
        <w:spacing w:line="240" w:lineRule="auto"/>
        <w:rPr>
          <w:b/>
          <w:szCs w:val="22"/>
          <w:u w:val="single"/>
          <w:lang w:val="fr-FR"/>
        </w:rPr>
      </w:pPr>
    </w:p>
    <w:p w14:paraId="23D32357" w14:textId="77777777" w:rsidR="00A22FC3" w:rsidRPr="007D2829"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7D2829" w:rsidRDefault="00A22FC3" w:rsidP="00BC613F">
      <w:pPr>
        <w:autoSpaceDE w:val="0"/>
        <w:autoSpaceDN w:val="0"/>
        <w:adjustRightInd w:val="0"/>
        <w:spacing w:line="240" w:lineRule="auto"/>
        <w:jc w:val="center"/>
        <w:rPr>
          <w:b/>
          <w:bCs/>
          <w:szCs w:val="22"/>
          <w:u w:val="single"/>
          <w:lang w:val="fr-FR" w:eastAsia="nl-NL"/>
        </w:rPr>
      </w:pPr>
      <w:r w:rsidRPr="007D2829">
        <w:rPr>
          <w:b/>
          <w:bCs/>
          <w:szCs w:val="22"/>
          <w:u w:val="single"/>
          <w:lang w:val="fr-FR" w:eastAsia="nl-NL"/>
        </w:rPr>
        <w:t>AVERTISSEMENT</w:t>
      </w:r>
    </w:p>
    <w:p w14:paraId="673FB6D4" w14:textId="77777777" w:rsidR="00A22FC3" w:rsidRPr="007D2829" w:rsidRDefault="00A22FC3" w:rsidP="00A3413F">
      <w:pPr>
        <w:autoSpaceDE w:val="0"/>
        <w:autoSpaceDN w:val="0"/>
        <w:adjustRightInd w:val="0"/>
        <w:spacing w:line="240" w:lineRule="auto"/>
        <w:rPr>
          <w:b/>
          <w:szCs w:val="22"/>
          <w:lang w:val="fr-FR"/>
        </w:rPr>
      </w:pPr>
    </w:p>
    <w:p w14:paraId="1255D788" w14:textId="77777777" w:rsidR="00A22FC3" w:rsidRPr="007D2829" w:rsidRDefault="00A22FC3" w:rsidP="00A3413F">
      <w:pPr>
        <w:autoSpaceDE w:val="0"/>
        <w:autoSpaceDN w:val="0"/>
        <w:adjustRightInd w:val="0"/>
        <w:spacing w:line="240" w:lineRule="auto"/>
        <w:rPr>
          <w:b/>
          <w:szCs w:val="22"/>
          <w:lang w:val="fr-FR"/>
        </w:rPr>
      </w:pPr>
    </w:p>
    <w:p w14:paraId="023A4132" w14:textId="77777777" w:rsidR="00A22FC3" w:rsidRPr="007D2829" w:rsidRDefault="00A22FC3" w:rsidP="00A3413F">
      <w:pPr>
        <w:autoSpaceDE w:val="0"/>
        <w:autoSpaceDN w:val="0"/>
        <w:adjustRightInd w:val="0"/>
        <w:spacing w:line="240" w:lineRule="auto"/>
        <w:rPr>
          <w:b/>
          <w:szCs w:val="22"/>
          <w:lang w:val="fr-FR"/>
        </w:rPr>
      </w:pPr>
    </w:p>
    <w:p w14:paraId="0FE3C4E7" w14:textId="77777777" w:rsidR="00A22FC3" w:rsidRPr="007D2829" w:rsidRDefault="00A22FC3" w:rsidP="00A3413F">
      <w:pPr>
        <w:autoSpaceDE w:val="0"/>
        <w:autoSpaceDN w:val="0"/>
        <w:adjustRightInd w:val="0"/>
        <w:spacing w:line="240" w:lineRule="auto"/>
        <w:rPr>
          <w:b/>
          <w:szCs w:val="22"/>
          <w:lang w:val="fr-FR"/>
        </w:rPr>
      </w:pPr>
    </w:p>
    <w:p w14:paraId="30058C11" w14:textId="77777777" w:rsidR="00A22FC3" w:rsidRPr="007D2829" w:rsidRDefault="00A22FC3" w:rsidP="00A3413F">
      <w:pPr>
        <w:autoSpaceDE w:val="0"/>
        <w:autoSpaceDN w:val="0"/>
        <w:adjustRightInd w:val="0"/>
        <w:spacing w:line="240" w:lineRule="auto"/>
        <w:rPr>
          <w:b/>
          <w:szCs w:val="22"/>
          <w:lang w:val="fr-FR"/>
        </w:rPr>
      </w:pPr>
    </w:p>
    <w:p w14:paraId="5FDB30DB" w14:textId="77777777" w:rsidR="00A22FC3" w:rsidRPr="007D2829" w:rsidRDefault="00A22FC3" w:rsidP="00A3413F">
      <w:pPr>
        <w:autoSpaceDE w:val="0"/>
        <w:autoSpaceDN w:val="0"/>
        <w:adjustRightInd w:val="0"/>
        <w:spacing w:line="240" w:lineRule="auto"/>
        <w:rPr>
          <w:b/>
          <w:szCs w:val="22"/>
          <w:lang w:val="fr-FR"/>
        </w:rPr>
      </w:pPr>
    </w:p>
    <w:p w14:paraId="76EE22BD" w14:textId="77777777" w:rsidR="00A22FC3" w:rsidRPr="007D2829" w:rsidRDefault="00A22FC3" w:rsidP="00A3413F">
      <w:pPr>
        <w:autoSpaceDE w:val="0"/>
        <w:autoSpaceDN w:val="0"/>
        <w:adjustRightInd w:val="0"/>
        <w:spacing w:line="240" w:lineRule="auto"/>
        <w:rPr>
          <w:b/>
          <w:szCs w:val="22"/>
          <w:lang w:val="fr-FR"/>
        </w:rPr>
      </w:pPr>
    </w:p>
    <w:p w14:paraId="28B79D0E" w14:textId="77777777" w:rsidR="00A22FC3" w:rsidRPr="007D2829" w:rsidRDefault="00A22FC3" w:rsidP="00A3413F">
      <w:pPr>
        <w:autoSpaceDE w:val="0"/>
        <w:autoSpaceDN w:val="0"/>
        <w:adjustRightInd w:val="0"/>
        <w:spacing w:line="240" w:lineRule="auto"/>
        <w:rPr>
          <w:b/>
          <w:szCs w:val="22"/>
          <w:lang w:val="fr-FR"/>
        </w:rPr>
      </w:pPr>
    </w:p>
    <w:p w14:paraId="2710E73F" w14:textId="77777777" w:rsidR="00A22FC3" w:rsidRPr="007D2829" w:rsidRDefault="00A22FC3" w:rsidP="00A3413F">
      <w:pPr>
        <w:autoSpaceDE w:val="0"/>
        <w:autoSpaceDN w:val="0"/>
        <w:adjustRightInd w:val="0"/>
        <w:spacing w:line="240" w:lineRule="auto"/>
        <w:rPr>
          <w:b/>
          <w:szCs w:val="22"/>
          <w:lang w:val="fr-FR"/>
        </w:rPr>
      </w:pPr>
    </w:p>
    <w:p w14:paraId="4E842876" w14:textId="77777777" w:rsidR="00A22FC3" w:rsidRPr="007D2829" w:rsidRDefault="00A22FC3" w:rsidP="00A3413F">
      <w:pPr>
        <w:autoSpaceDE w:val="0"/>
        <w:autoSpaceDN w:val="0"/>
        <w:adjustRightInd w:val="0"/>
        <w:spacing w:line="240" w:lineRule="auto"/>
        <w:rPr>
          <w:b/>
          <w:szCs w:val="22"/>
          <w:lang w:val="fr-FR"/>
        </w:rPr>
      </w:pPr>
    </w:p>
    <w:p w14:paraId="3F112922" w14:textId="77777777" w:rsidR="00A22FC3" w:rsidRPr="007D2829"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0" w:author="Louckx, Claude" w:date="2021-02-15T10:35:00Z">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356"/>
        <w:tblGridChange w:id="1">
          <w:tblGrid>
            <w:gridCol w:w="8646"/>
          </w:tblGrid>
        </w:tblGridChange>
      </w:tblGrid>
      <w:tr w:rsidR="00A22FC3" w:rsidRPr="009A57BD" w14:paraId="54EE07C2" w14:textId="77777777" w:rsidTr="00676A34">
        <w:tc>
          <w:tcPr>
            <w:tcW w:w="9356" w:type="dxa"/>
            <w:tcPrChange w:id="2" w:author="Louckx, Claude" w:date="2021-02-15T10:35:00Z">
              <w:tcPr>
                <w:tcW w:w="8646" w:type="dxa"/>
              </w:tcPr>
            </w:tcPrChange>
          </w:tcPr>
          <w:p w14:paraId="1063D745" w14:textId="77777777" w:rsidR="00A22FC3" w:rsidRPr="007D2829" w:rsidRDefault="00A22FC3" w:rsidP="00A3413F">
            <w:pPr>
              <w:autoSpaceDE w:val="0"/>
              <w:autoSpaceDN w:val="0"/>
              <w:adjustRightInd w:val="0"/>
              <w:spacing w:line="240" w:lineRule="auto"/>
              <w:rPr>
                <w:b/>
                <w:szCs w:val="22"/>
                <w:lang w:val="fr-FR"/>
              </w:rPr>
            </w:pPr>
          </w:p>
          <w:p w14:paraId="61462457" w14:textId="1FB24BEF" w:rsidR="00A22FC3" w:rsidRPr="007D2829" w:rsidRDefault="00A22FC3" w:rsidP="00A3413F">
            <w:pPr>
              <w:autoSpaceDE w:val="0"/>
              <w:autoSpaceDN w:val="0"/>
              <w:adjustRightInd w:val="0"/>
              <w:spacing w:line="240" w:lineRule="auto"/>
              <w:jc w:val="center"/>
              <w:rPr>
                <w:b/>
                <w:szCs w:val="22"/>
                <w:lang w:val="fr-FR" w:eastAsia="nl-NL"/>
              </w:rPr>
            </w:pPr>
            <w:r w:rsidRPr="007D2829">
              <w:rPr>
                <w:b/>
                <w:szCs w:val="22"/>
                <w:lang w:val="fr-FR" w:eastAsia="nl-NL"/>
              </w:rPr>
              <w:t>Les modèles de rapports sont uniquement illustratifs. Il est en effet impossible de décrire tous les faits que les</w:t>
            </w:r>
            <w:r w:rsidR="00924E79" w:rsidRPr="007D2829">
              <w:rPr>
                <w:b/>
                <w:szCs w:val="22"/>
                <w:lang w:val="fr-FR" w:eastAsia="nl-NL"/>
              </w:rPr>
              <w:t xml:space="preserve"> </w:t>
            </w:r>
            <w:r w:rsidR="009D1796" w:rsidRPr="007D2829">
              <w:rPr>
                <w:b/>
                <w:i/>
                <w:szCs w:val="22"/>
                <w:lang w:val="fr-FR" w:eastAsia="nl-NL"/>
              </w:rPr>
              <w:t>[</w:t>
            </w:r>
            <w:r w:rsidR="00FF40C9" w:rsidRPr="007D2829">
              <w:rPr>
                <w:b/>
                <w:i/>
                <w:szCs w:val="22"/>
                <w:lang w:val="fr-FR" w:eastAsia="nl-NL"/>
              </w:rPr>
              <w:t>«</w:t>
            </w:r>
            <w:r w:rsidR="00FF40C9" w:rsidRPr="007D2829">
              <w:rPr>
                <w:b/>
                <w:i/>
                <w:szCs w:val="22"/>
                <w:lang w:val="fr-FR"/>
              </w:rPr>
              <w:t> </w:t>
            </w:r>
            <w:r w:rsidR="00924E79" w:rsidRPr="007D2829">
              <w:rPr>
                <w:b/>
                <w:i/>
                <w:szCs w:val="22"/>
                <w:lang w:val="fr-FR"/>
              </w:rPr>
              <w:t>Commissaires</w:t>
            </w:r>
            <w:r w:rsidR="00FF40C9" w:rsidRPr="007D2829">
              <w:rPr>
                <w:b/>
                <w:i/>
                <w:szCs w:val="22"/>
                <w:lang w:val="fr-FR" w:eastAsia="nl-NL"/>
              </w:rPr>
              <w:t> »</w:t>
            </w:r>
            <w:r w:rsidR="00924E79" w:rsidRPr="007D2829">
              <w:rPr>
                <w:b/>
                <w:i/>
                <w:szCs w:val="22"/>
                <w:lang w:val="fr-FR" w:eastAsia="nl-NL"/>
              </w:rPr>
              <w:t>,</w:t>
            </w:r>
            <w:r w:rsidRPr="007D2829">
              <w:rPr>
                <w:b/>
                <w:i/>
                <w:szCs w:val="22"/>
                <w:lang w:val="fr-FR" w:eastAsia="nl-NL"/>
              </w:rPr>
              <w:t xml:space="preserve"> </w:t>
            </w:r>
            <w:r w:rsidR="00FF40C9" w:rsidRPr="007D2829">
              <w:rPr>
                <w:b/>
                <w:i/>
                <w:szCs w:val="22"/>
                <w:lang w:val="fr-FR" w:eastAsia="nl-NL"/>
              </w:rPr>
              <w:t>« </w:t>
            </w:r>
            <w:r w:rsidR="00C040CE" w:rsidRPr="007D2829">
              <w:rPr>
                <w:b/>
                <w:i/>
                <w:szCs w:val="22"/>
                <w:lang w:val="fr-FR"/>
              </w:rPr>
              <w:t>R</w:t>
            </w:r>
            <w:r w:rsidR="0010586F" w:rsidRPr="007D2829">
              <w:rPr>
                <w:b/>
                <w:i/>
                <w:szCs w:val="22"/>
                <w:lang w:val="fr-FR"/>
              </w:rPr>
              <w:t>e</w:t>
            </w:r>
            <w:r w:rsidR="00C040CE" w:rsidRPr="007D2829">
              <w:rPr>
                <w:b/>
                <w:i/>
                <w:szCs w:val="22"/>
                <w:lang w:val="fr-FR"/>
              </w:rPr>
              <w:t>viseur</w:t>
            </w:r>
            <w:r w:rsidRPr="007D2829">
              <w:rPr>
                <w:b/>
                <w:i/>
                <w:szCs w:val="22"/>
                <w:lang w:val="fr-FR"/>
              </w:rPr>
              <w:t xml:space="preserve">s </w:t>
            </w:r>
            <w:r w:rsidR="00C040CE" w:rsidRPr="007D2829">
              <w:rPr>
                <w:b/>
                <w:i/>
                <w:szCs w:val="22"/>
                <w:lang w:val="fr-FR"/>
              </w:rPr>
              <w:t>Agréé</w:t>
            </w:r>
            <w:r w:rsidRPr="007D2829">
              <w:rPr>
                <w:b/>
                <w:i/>
                <w:szCs w:val="22"/>
                <w:lang w:val="fr-FR"/>
              </w:rPr>
              <w:t>s</w:t>
            </w:r>
            <w:r w:rsidR="00FF40C9" w:rsidRPr="007D2829">
              <w:rPr>
                <w:b/>
                <w:i/>
                <w:szCs w:val="22"/>
                <w:lang w:val="fr-FR" w:eastAsia="nl-NL"/>
              </w:rPr>
              <w:t> »</w:t>
            </w:r>
            <w:r w:rsidR="00924E79" w:rsidRPr="007D2829">
              <w:rPr>
                <w:b/>
                <w:i/>
                <w:szCs w:val="22"/>
                <w:lang w:val="fr-FR" w:eastAsia="nl-NL"/>
              </w:rPr>
              <w:t>,</w:t>
            </w:r>
            <w:r w:rsidR="00924E79" w:rsidRPr="007D2829">
              <w:rPr>
                <w:b/>
                <w:i/>
                <w:szCs w:val="22"/>
                <w:lang w:val="fr-FR"/>
              </w:rPr>
              <w:t xml:space="preserve"> selon le cas</w:t>
            </w:r>
            <w:r w:rsidR="009D1796" w:rsidRPr="007D2829">
              <w:rPr>
                <w:b/>
                <w:i/>
                <w:szCs w:val="22"/>
                <w:lang w:val="fr-FR" w:eastAsia="nl-NL"/>
              </w:rPr>
              <w:t>]</w:t>
            </w:r>
            <w:r w:rsidR="00924E79" w:rsidRPr="007D2829">
              <w:rPr>
                <w:b/>
                <w:i/>
                <w:szCs w:val="22"/>
                <w:lang w:val="fr-FR" w:eastAsia="nl-NL"/>
              </w:rPr>
              <w:t>,</w:t>
            </w:r>
            <w:r w:rsidRPr="007D2829">
              <w:rPr>
                <w:b/>
                <w:szCs w:val="22"/>
                <w:lang w:val="fr-FR" w:eastAsia="nl-NL"/>
              </w:rPr>
              <w:t xml:space="preserve"> doivent considérer lors de la rédaction de leurs rapports. Les</w:t>
            </w:r>
            <w:r w:rsidR="009D1796" w:rsidRPr="007D2829">
              <w:rPr>
                <w:b/>
                <w:szCs w:val="22"/>
                <w:lang w:val="fr-FR" w:eastAsia="nl-NL"/>
              </w:rPr>
              <w:t xml:space="preserve"> [</w:t>
            </w:r>
            <w:r w:rsidR="00FF40C9" w:rsidRPr="007D2829">
              <w:rPr>
                <w:b/>
                <w:i/>
                <w:szCs w:val="22"/>
                <w:lang w:val="fr-FR" w:eastAsia="nl-NL"/>
              </w:rPr>
              <w:t>«</w:t>
            </w:r>
            <w:r w:rsidR="00FF40C9" w:rsidRPr="007D2829">
              <w:rPr>
                <w:b/>
                <w:i/>
                <w:szCs w:val="22"/>
                <w:lang w:val="fr-FR"/>
              </w:rPr>
              <w:t> </w:t>
            </w:r>
            <w:r w:rsidR="00924E79" w:rsidRPr="007D2829">
              <w:rPr>
                <w:b/>
                <w:i/>
                <w:szCs w:val="22"/>
                <w:lang w:val="fr-FR"/>
              </w:rPr>
              <w:t>Commissaires</w:t>
            </w:r>
            <w:r w:rsidR="00FF40C9" w:rsidRPr="007D2829">
              <w:rPr>
                <w:b/>
                <w:i/>
                <w:szCs w:val="22"/>
                <w:lang w:val="fr-FR" w:eastAsia="nl-NL"/>
              </w:rPr>
              <w:t> »</w:t>
            </w:r>
            <w:r w:rsidR="00924E79" w:rsidRPr="007D2829">
              <w:rPr>
                <w:b/>
                <w:i/>
                <w:szCs w:val="22"/>
                <w:lang w:val="fr-FR" w:eastAsia="nl-NL"/>
              </w:rPr>
              <w:t xml:space="preserve">, </w:t>
            </w:r>
            <w:r w:rsidR="00FF40C9" w:rsidRPr="007D2829">
              <w:rPr>
                <w:b/>
                <w:i/>
                <w:szCs w:val="22"/>
                <w:lang w:val="fr-FR" w:eastAsia="nl-NL"/>
              </w:rPr>
              <w:t>« </w:t>
            </w:r>
            <w:r w:rsidR="00C040CE" w:rsidRPr="007D2829">
              <w:rPr>
                <w:b/>
                <w:i/>
                <w:szCs w:val="22"/>
                <w:lang w:val="fr-FR"/>
              </w:rPr>
              <w:t>R</w:t>
            </w:r>
            <w:r w:rsidR="0010586F" w:rsidRPr="007D2829">
              <w:rPr>
                <w:b/>
                <w:i/>
                <w:szCs w:val="22"/>
                <w:lang w:val="fr-FR"/>
              </w:rPr>
              <w:t>e</w:t>
            </w:r>
            <w:r w:rsidR="00C040CE" w:rsidRPr="007D2829">
              <w:rPr>
                <w:b/>
                <w:i/>
                <w:szCs w:val="22"/>
                <w:lang w:val="fr-FR"/>
              </w:rPr>
              <w:t>viseur</w:t>
            </w:r>
            <w:r w:rsidRPr="007D2829">
              <w:rPr>
                <w:b/>
                <w:i/>
                <w:szCs w:val="22"/>
                <w:lang w:val="fr-FR"/>
              </w:rPr>
              <w:t xml:space="preserve">s </w:t>
            </w:r>
            <w:r w:rsidR="00C040CE" w:rsidRPr="007D2829">
              <w:rPr>
                <w:b/>
                <w:i/>
                <w:szCs w:val="22"/>
                <w:lang w:val="fr-FR"/>
              </w:rPr>
              <w:t>Agréé</w:t>
            </w:r>
            <w:r w:rsidRPr="007D2829">
              <w:rPr>
                <w:b/>
                <w:i/>
                <w:szCs w:val="22"/>
                <w:lang w:val="fr-FR"/>
              </w:rPr>
              <w:t>s</w:t>
            </w:r>
            <w:r w:rsidR="00FF40C9" w:rsidRPr="007D2829">
              <w:rPr>
                <w:b/>
                <w:i/>
                <w:szCs w:val="22"/>
                <w:lang w:val="fr-FR" w:eastAsia="nl-NL"/>
              </w:rPr>
              <w:t> »</w:t>
            </w:r>
            <w:r w:rsidR="00924E79" w:rsidRPr="007D2829">
              <w:rPr>
                <w:b/>
                <w:i/>
                <w:szCs w:val="22"/>
                <w:lang w:val="fr-FR" w:eastAsia="nl-NL"/>
              </w:rPr>
              <w:t>,</w:t>
            </w:r>
            <w:r w:rsidR="00924E79" w:rsidRPr="007D2829">
              <w:rPr>
                <w:b/>
                <w:i/>
                <w:szCs w:val="22"/>
                <w:lang w:val="fr-FR"/>
              </w:rPr>
              <w:t xml:space="preserve"> selon le cas</w:t>
            </w:r>
            <w:r w:rsidR="009D1796" w:rsidRPr="007D2829">
              <w:rPr>
                <w:b/>
                <w:szCs w:val="22"/>
                <w:lang w:val="fr-FR" w:eastAsia="nl-NL"/>
              </w:rPr>
              <w:t>]</w:t>
            </w:r>
            <w:r w:rsidR="00924E79" w:rsidRPr="007D2829">
              <w:rPr>
                <w:b/>
                <w:szCs w:val="22"/>
                <w:lang w:val="fr-FR" w:eastAsia="nl-NL"/>
              </w:rPr>
              <w:t>,</w:t>
            </w:r>
            <w:r w:rsidRPr="007D2829">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ins w:id="3" w:author="Louckx, Claude" w:date="2020-11-25T12:28:00Z">
              <w:r w:rsidR="008F3A9F" w:rsidRPr="007D2829">
                <w:rPr>
                  <w:b/>
                  <w:szCs w:val="22"/>
                  <w:lang w:val="fr-FR" w:eastAsia="nl-NL"/>
                </w:rPr>
                <w:t>s</w:t>
              </w:r>
            </w:ins>
            <w:r w:rsidRPr="007D2829">
              <w:rPr>
                <w:b/>
                <w:szCs w:val="22"/>
                <w:lang w:val="fr-FR" w:eastAsia="nl-NL"/>
              </w:rPr>
              <w:t xml:space="preserve"> rapport</w:t>
            </w:r>
            <w:ins w:id="4" w:author="Louckx, Claude" w:date="2020-11-25T12:28:00Z">
              <w:r w:rsidR="008F3A9F" w:rsidRPr="007D2829">
                <w:rPr>
                  <w:b/>
                  <w:szCs w:val="22"/>
                  <w:lang w:val="fr-FR" w:eastAsia="nl-NL"/>
                </w:rPr>
                <w:t>s</w:t>
              </w:r>
            </w:ins>
            <w:r w:rsidRPr="007D2829">
              <w:rPr>
                <w:b/>
                <w:szCs w:val="22"/>
                <w:lang w:val="fr-FR" w:eastAsia="nl-NL"/>
              </w:rPr>
              <w:t>.</w:t>
            </w:r>
          </w:p>
          <w:p w14:paraId="5AED193C" w14:textId="77777777" w:rsidR="00A22FC3" w:rsidRPr="007D2829" w:rsidRDefault="00A22FC3" w:rsidP="00A3413F">
            <w:pPr>
              <w:autoSpaceDE w:val="0"/>
              <w:autoSpaceDN w:val="0"/>
              <w:adjustRightInd w:val="0"/>
              <w:spacing w:line="240" w:lineRule="auto"/>
              <w:rPr>
                <w:b/>
                <w:szCs w:val="22"/>
                <w:lang w:val="fr-FR"/>
              </w:rPr>
            </w:pPr>
          </w:p>
        </w:tc>
      </w:tr>
    </w:tbl>
    <w:p w14:paraId="4AAC8C12" w14:textId="77777777" w:rsidR="00A22FC3" w:rsidRPr="007D2829" w:rsidRDefault="00A22FC3" w:rsidP="00A3413F">
      <w:pPr>
        <w:autoSpaceDE w:val="0"/>
        <w:autoSpaceDN w:val="0"/>
        <w:adjustRightInd w:val="0"/>
        <w:spacing w:line="240" w:lineRule="auto"/>
        <w:rPr>
          <w:b/>
          <w:szCs w:val="22"/>
          <w:lang w:val="fr-FR"/>
        </w:rPr>
      </w:pPr>
    </w:p>
    <w:p w14:paraId="58866C46" w14:textId="77777777" w:rsidR="00A22FC3" w:rsidRPr="007D2829" w:rsidRDefault="00A22FC3" w:rsidP="00A3413F">
      <w:pPr>
        <w:rPr>
          <w:b/>
          <w:szCs w:val="22"/>
          <w:lang w:val="fr-BE"/>
        </w:rPr>
      </w:pPr>
    </w:p>
    <w:p w14:paraId="37F49C30" w14:textId="13DE9A2C" w:rsidR="0054381D" w:rsidRPr="007D2829" w:rsidRDefault="004E0748" w:rsidP="00A3413F">
      <w:pPr>
        <w:rPr>
          <w:szCs w:val="22"/>
          <w:lang w:val="fr-FR"/>
        </w:rPr>
      </w:pPr>
      <w:r w:rsidRPr="007D2829">
        <w:rPr>
          <w:szCs w:val="22"/>
          <w:lang w:val="fr-BE"/>
        </w:rPr>
        <w:br w:type="page"/>
      </w:r>
    </w:p>
    <w:p w14:paraId="0E8B17C3" w14:textId="5BAEC881" w:rsidR="00BF558D" w:rsidRPr="00BF558D" w:rsidRDefault="00056B51">
      <w:pPr>
        <w:pStyle w:val="TOC1"/>
        <w:rPr>
          <w:ins w:id="5" w:author="Vanderlinden, Evelyn" w:date="2021-02-26T16:00:00Z"/>
          <w:rFonts w:ascii="Times New Roman" w:eastAsiaTheme="minorEastAsia" w:hAnsi="Times New Roman"/>
          <w:noProof/>
          <w:szCs w:val="22"/>
          <w:lang w:val="nl-BE" w:eastAsia="nl-BE"/>
          <w:rPrChange w:id="6" w:author="Vanderlinden, Evelyn" w:date="2021-02-26T16:00:00Z">
            <w:rPr>
              <w:ins w:id="7" w:author="Vanderlinden, Evelyn" w:date="2021-02-26T16:00:00Z"/>
              <w:rFonts w:asciiTheme="minorHAnsi" w:eastAsiaTheme="minorEastAsia" w:hAnsiTheme="minorHAnsi" w:cstheme="minorBidi"/>
              <w:noProof/>
              <w:szCs w:val="22"/>
              <w:lang w:val="nl-BE" w:eastAsia="nl-BE"/>
            </w:rPr>
          </w:rPrChange>
        </w:rPr>
      </w:pPr>
      <w:r w:rsidRPr="007D2829">
        <w:rPr>
          <w:rFonts w:ascii="Times New Roman" w:hAnsi="Times New Roman"/>
          <w:szCs w:val="22"/>
          <w:lang w:val="nl-NL"/>
        </w:rPr>
        <w:lastRenderedPageBreak/>
        <w:fldChar w:fldCharType="begin"/>
      </w:r>
      <w:r w:rsidRPr="007D2829">
        <w:rPr>
          <w:rFonts w:ascii="Times New Roman" w:hAnsi="Times New Roman"/>
          <w:szCs w:val="22"/>
          <w:lang w:val="nl-NL"/>
        </w:rPr>
        <w:instrText xml:space="preserve"> TOC \o "1-3" \h \z \u </w:instrText>
      </w:r>
      <w:r w:rsidRPr="007D2829">
        <w:rPr>
          <w:rFonts w:ascii="Times New Roman" w:hAnsi="Times New Roman"/>
          <w:szCs w:val="22"/>
          <w:lang w:val="nl-NL"/>
        </w:rPr>
        <w:fldChar w:fldCharType="separate"/>
      </w:r>
      <w:ins w:id="8" w:author="Vanderlinden, Evelyn" w:date="2021-02-26T16:00:00Z">
        <w:r w:rsidR="00BF558D" w:rsidRPr="00BF558D">
          <w:rPr>
            <w:rStyle w:val="Hyperlink"/>
            <w:rFonts w:ascii="Times New Roman" w:hAnsi="Times New Roman"/>
            <w:noProof/>
            <w:rPrChange w:id="9" w:author="Vanderlinden, Evelyn" w:date="2021-02-26T16:00:00Z">
              <w:rPr>
                <w:rStyle w:val="Hyperlink"/>
                <w:noProof/>
              </w:rPr>
            </w:rPrChange>
          </w:rPr>
          <w:fldChar w:fldCharType="begin"/>
        </w:r>
        <w:r w:rsidR="00BF558D" w:rsidRPr="00BF558D">
          <w:rPr>
            <w:rStyle w:val="Hyperlink"/>
            <w:rFonts w:ascii="Times New Roman" w:hAnsi="Times New Roman"/>
            <w:noProof/>
            <w:rPrChange w:id="10" w:author="Vanderlinden, Evelyn" w:date="2021-02-26T16:00:00Z">
              <w:rPr>
                <w:rStyle w:val="Hyperlink"/>
                <w:noProof/>
              </w:rPr>
            </w:rPrChange>
          </w:rPr>
          <w:instrText xml:space="preserve"> </w:instrText>
        </w:r>
        <w:r w:rsidR="00BF558D" w:rsidRPr="00BF558D">
          <w:rPr>
            <w:rFonts w:ascii="Times New Roman" w:hAnsi="Times New Roman"/>
            <w:noProof/>
            <w:rPrChange w:id="11" w:author="Vanderlinden, Evelyn" w:date="2021-02-26T16:00:00Z">
              <w:rPr>
                <w:noProof/>
              </w:rPr>
            </w:rPrChange>
          </w:rPr>
          <w:instrText>HYPERLINK \l "_Toc65247625"</w:instrText>
        </w:r>
        <w:r w:rsidR="00BF558D" w:rsidRPr="00BF558D">
          <w:rPr>
            <w:rStyle w:val="Hyperlink"/>
            <w:rFonts w:ascii="Times New Roman" w:hAnsi="Times New Roman"/>
            <w:noProof/>
            <w:rPrChange w:id="12" w:author="Vanderlinden, Evelyn" w:date="2021-02-26T16:00:00Z">
              <w:rPr>
                <w:rStyle w:val="Hyperlink"/>
                <w:noProof/>
              </w:rPr>
            </w:rPrChange>
          </w:rPr>
          <w:instrText xml:space="preserve"> </w:instrText>
        </w:r>
        <w:r w:rsidR="00BF558D" w:rsidRPr="00BF558D">
          <w:rPr>
            <w:rStyle w:val="Hyperlink"/>
            <w:rFonts w:ascii="Times New Roman" w:hAnsi="Times New Roman"/>
            <w:noProof/>
            <w:rPrChange w:id="13" w:author="Vanderlinden, Evelyn" w:date="2021-02-26T16:00:00Z">
              <w:rPr>
                <w:rStyle w:val="Hyperlink"/>
                <w:noProof/>
              </w:rPr>
            </w:rPrChange>
          </w:rPr>
          <w:fldChar w:fldCharType="separate"/>
        </w:r>
        <w:r w:rsidR="00BF558D" w:rsidRPr="00BF558D">
          <w:rPr>
            <w:rStyle w:val="Hyperlink"/>
            <w:rFonts w:ascii="Times New Roman" w:hAnsi="Times New Roman"/>
            <w:noProof/>
            <w:lang w:val="fr-BE"/>
          </w:rPr>
          <w:t>1</w:t>
        </w:r>
        <w:r w:rsidR="00BF558D" w:rsidRPr="00BF558D">
          <w:rPr>
            <w:rFonts w:ascii="Times New Roman" w:eastAsiaTheme="minorEastAsia" w:hAnsi="Times New Roman"/>
            <w:noProof/>
            <w:szCs w:val="22"/>
            <w:lang w:val="nl-BE" w:eastAsia="nl-BE"/>
            <w:rPrChange w:id="14" w:author="Vanderlinden, Evelyn" w:date="2021-02-26T16:00:00Z">
              <w:rPr>
                <w:rFonts w:asciiTheme="minorHAnsi" w:eastAsiaTheme="minorEastAsia" w:hAnsiTheme="minorHAnsi" w:cstheme="minorBidi"/>
                <w:noProof/>
                <w:szCs w:val="22"/>
                <w:lang w:val="nl-BE" w:eastAsia="nl-BE"/>
              </w:rPr>
            </w:rPrChange>
          </w:rPr>
          <w:tab/>
        </w:r>
        <w:r w:rsidR="00BF558D" w:rsidRPr="00BF558D">
          <w:rPr>
            <w:rStyle w:val="Hyperlink"/>
            <w:rFonts w:ascii="Times New Roman" w:hAnsi="Times New Roman"/>
            <w:noProof/>
            <w:lang w:val="fr-BE"/>
          </w:rPr>
          <w:t>INFORMATIONS PRÉALABLES À NOTRE TRAVAIL DE RÉVISION DES ÉTATS PÉRIODIQUES DE [</w:t>
        </w:r>
        <w:r w:rsidR="00BF558D" w:rsidRPr="00BF558D">
          <w:rPr>
            <w:rStyle w:val="Hyperlink"/>
            <w:rFonts w:ascii="Times New Roman" w:hAnsi="Times New Roman"/>
            <w:i/>
            <w:noProof/>
            <w:lang w:val="fr-BE"/>
          </w:rPr>
          <w:t>IDENTIFICATION DE L’ENTITE</w:t>
        </w:r>
        <w:r w:rsidR="00BF558D" w:rsidRPr="00BF558D">
          <w:rPr>
            <w:rStyle w:val="Hyperlink"/>
            <w:rFonts w:ascii="Times New Roman" w:hAnsi="Times New Roman"/>
            <w:noProof/>
            <w:lang w:val="fr-BE"/>
          </w:rPr>
          <w:t>] RELATIF À L’EXERCICE [</w:t>
        </w:r>
        <w:r w:rsidR="00BF558D" w:rsidRPr="00BF558D">
          <w:rPr>
            <w:rStyle w:val="Hyperlink"/>
            <w:rFonts w:ascii="Times New Roman" w:hAnsi="Times New Roman"/>
            <w:i/>
            <w:noProof/>
            <w:lang w:val="fr-BE"/>
          </w:rPr>
          <w:t>AAAA</w:t>
        </w:r>
        <w:r w:rsidR="00BF558D" w:rsidRPr="00BF558D">
          <w:rPr>
            <w:rStyle w:val="Hyperlink"/>
            <w:rFonts w:ascii="Times New Roman" w:hAnsi="Times New Roman"/>
            <w:noProof/>
            <w:lang w:val="fr-BE"/>
          </w:rPr>
          <w:t>]</w:t>
        </w:r>
        <w:r w:rsidR="00BF558D" w:rsidRPr="00BF558D">
          <w:rPr>
            <w:rFonts w:ascii="Times New Roman" w:hAnsi="Times New Roman"/>
            <w:noProof/>
            <w:webHidden/>
            <w:rPrChange w:id="15" w:author="Vanderlinden, Evelyn" w:date="2021-02-26T16:00:00Z">
              <w:rPr>
                <w:noProof/>
                <w:webHidden/>
              </w:rPr>
            </w:rPrChange>
          </w:rPr>
          <w:tab/>
        </w:r>
        <w:r w:rsidR="00BF558D" w:rsidRPr="00BF558D">
          <w:rPr>
            <w:rFonts w:ascii="Times New Roman" w:hAnsi="Times New Roman"/>
            <w:noProof/>
            <w:webHidden/>
            <w:rPrChange w:id="16" w:author="Vanderlinden, Evelyn" w:date="2021-02-26T16:00:00Z">
              <w:rPr>
                <w:noProof/>
                <w:webHidden/>
              </w:rPr>
            </w:rPrChange>
          </w:rPr>
          <w:fldChar w:fldCharType="begin"/>
        </w:r>
        <w:r w:rsidR="00BF558D" w:rsidRPr="00BF558D">
          <w:rPr>
            <w:rFonts w:ascii="Times New Roman" w:hAnsi="Times New Roman"/>
            <w:noProof/>
            <w:webHidden/>
            <w:rPrChange w:id="17" w:author="Vanderlinden, Evelyn" w:date="2021-02-26T16:00:00Z">
              <w:rPr>
                <w:noProof/>
                <w:webHidden/>
              </w:rPr>
            </w:rPrChange>
          </w:rPr>
          <w:instrText xml:space="preserve"> PAGEREF _Toc65247625 \h </w:instrText>
        </w:r>
      </w:ins>
      <w:r w:rsidR="00BF558D" w:rsidRPr="00BF558D">
        <w:rPr>
          <w:rFonts w:ascii="Times New Roman" w:hAnsi="Times New Roman"/>
          <w:noProof/>
          <w:webHidden/>
          <w:rPrChange w:id="18" w:author="Vanderlinden, Evelyn" w:date="2021-02-26T16:00:00Z">
            <w:rPr>
              <w:rFonts w:ascii="Times New Roman" w:hAnsi="Times New Roman"/>
              <w:noProof/>
              <w:webHidden/>
            </w:rPr>
          </w:rPrChange>
        </w:rPr>
      </w:r>
      <w:r w:rsidR="00BF558D" w:rsidRPr="00BF558D">
        <w:rPr>
          <w:rFonts w:ascii="Times New Roman" w:hAnsi="Times New Roman"/>
          <w:noProof/>
          <w:webHidden/>
          <w:rPrChange w:id="19" w:author="Vanderlinden, Evelyn" w:date="2021-02-26T16:00:00Z">
            <w:rPr>
              <w:noProof/>
              <w:webHidden/>
            </w:rPr>
          </w:rPrChange>
        </w:rPr>
        <w:fldChar w:fldCharType="separate"/>
      </w:r>
      <w:ins w:id="20" w:author="Vanderlinden, Evelyn" w:date="2021-02-26T16:00:00Z">
        <w:r w:rsidR="00BF558D" w:rsidRPr="00BF558D">
          <w:rPr>
            <w:rFonts w:ascii="Times New Roman" w:hAnsi="Times New Roman"/>
            <w:noProof/>
            <w:webHidden/>
            <w:rPrChange w:id="21" w:author="Vanderlinden, Evelyn" w:date="2021-02-26T16:00:00Z">
              <w:rPr>
                <w:noProof/>
                <w:webHidden/>
              </w:rPr>
            </w:rPrChange>
          </w:rPr>
          <w:t>4</w:t>
        </w:r>
        <w:r w:rsidR="00BF558D" w:rsidRPr="00BF558D">
          <w:rPr>
            <w:rFonts w:ascii="Times New Roman" w:hAnsi="Times New Roman"/>
            <w:noProof/>
            <w:webHidden/>
            <w:rPrChange w:id="22" w:author="Vanderlinden, Evelyn" w:date="2021-02-26T16:00:00Z">
              <w:rPr>
                <w:noProof/>
                <w:webHidden/>
              </w:rPr>
            </w:rPrChange>
          </w:rPr>
          <w:fldChar w:fldCharType="end"/>
        </w:r>
        <w:r w:rsidR="00BF558D" w:rsidRPr="00BF558D">
          <w:rPr>
            <w:rStyle w:val="Hyperlink"/>
            <w:rFonts w:ascii="Times New Roman" w:hAnsi="Times New Roman"/>
            <w:noProof/>
            <w:rPrChange w:id="23" w:author="Vanderlinden, Evelyn" w:date="2021-02-26T16:00:00Z">
              <w:rPr>
                <w:rStyle w:val="Hyperlink"/>
                <w:noProof/>
              </w:rPr>
            </w:rPrChange>
          </w:rPr>
          <w:fldChar w:fldCharType="end"/>
        </w:r>
      </w:ins>
    </w:p>
    <w:p w14:paraId="091B4DC3" w14:textId="0D9EFD82" w:rsidR="00BF558D" w:rsidRPr="00BF558D" w:rsidRDefault="00BF558D">
      <w:pPr>
        <w:pStyle w:val="TOC1"/>
        <w:rPr>
          <w:ins w:id="24" w:author="Vanderlinden, Evelyn" w:date="2021-02-26T16:00:00Z"/>
          <w:rFonts w:ascii="Times New Roman" w:eastAsiaTheme="minorEastAsia" w:hAnsi="Times New Roman"/>
          <w:noProof/>
          <w:szCs w:val="22"/>
          <w:lang w:val="nl-BE" w:eastAsia="nl-BE"/>
          <w:rPrChange w:id="25" w:author="Vanderlinden, Evelyn" w:date="2021-02-26T16:00:00Z">
            <w:rPr>
              <w:ins w:id="26" w:author="Vanderlinden, Evelyn" w:date="2021-02-26T16:00:00Z"/>
              <w:rFonts w:asciiTheme="minorHAnsi" w:eastAsiaTheme="minorEastAsia" w:hAnsiTheme="minorHAnsi" w:cstheme="minorBidi"/>
              <w:noProof/>
              <w:szCs w:val="22"/>
              <w:lang w:val="nl-BE" w:eastAsia="nl-BE"/>
            </w:rPr>
          </w:rPrChange>
        </w:rPr>
      </w:pPr>
      <w:ins w:id="27" w:author="Vanderlinden, Evelyn" w:date="2021-02-26T16:00:00Z">
        <w:r w:rsidRPr="00BF558D">
          <w:rPr>
            <w:rStyle w:val="Hyperlink"/>
            <w:rFonts w:ascii="Times New Roman" w:hAnsi="Times New Roman"/>
            <w:noProof/>
            <w:rPrChange w:id="28" w:author="Vanderlinden, Evelyn" w:date="2021-02-26T16:00:00Z">
              <w:rPr>
                <w:rStyle w:val="Hyperlink"/>
                <w:noProof/>
              </w:rPr>
            </w:rPrChange>
          </w:rPr>
          <w:fldChar w:fldCharType="begin"/>
        </w:r>
        <w:r w:rsidRPr="00BF558D">
          <w:rPr>
            <w:rStyle w:val="Hyperlink"/>
            <w:rFonts w:ascii="Times New Roman" w:hAnsi="Times New Roman"/>
            <w:noProof/>
            <w:rPrChange w:id="29" w:author="Vanderlinden, Evelyn" w:date="2021-02-26T16:00:00Z">
              <w:rPr>
                <w:rStyle w:val="Hyperlink"/>
                <w:noProof/>
              </w:rPr>
            </w:rPrChange>
          </w:rPr>
          <w:instrText xml:space="preserve"> </w:instrText>
        </w:r>
        <w:r w:rsidRPr="00BF558D">
          <w:rPr>
            <w:rFonts w:ascii="Times New Roman" w:hAnsi="Times New Roman"/>
            <w:noProof/>
            <w:rPrChange w:id="30" w:author="Vanderlinden, Evelyn" w:date="2021-02-26T16:00:00Z">
              <w:rPr>
                <w:noProof/>
              </w:rPr>
            </w:rPrChange>
          </w:rPr>
          <w:instrText>HYPERLINK \l "_Toc65247626"</w:instrText>
        </w:r>
        <w:r w:rsidRPr="00BF558D">
          <w:rPr>
            <w:rStyle w:val="Hyperlink"/>
            <w:rFonts w:ascii="Times New Roman" w:hAnsi="Times New Roman"/>
            <w:noProof/>
            <w:rPrChange w:id="31" w:author="Vanderlinden, Evelyn" w:date="2021-02-26T16:00:00Z">
              <w:rPr>
                <w:rStyle w:val="Hyperlink"/>
                <w:noProof/>
              </w:rPr>
            </w:rPrChange>
          </w:rPr>
          <w:instrText xml:space="preserve"> </w:instrText>
        </w:r>
        <w:r w:rsidRPr="00BF558D">
          <w:rPr>
            <w:rStyle w:val="Hyperlink"/>
            <w:rFonts w:ascii="Times New Roman" w:hAnsi="Times New Roman"/>
            <w:noProof/>
            <w:rPrChange w:id="32" w:author="Vanderlinden, Evelyn" w:date="2021-02-26T16:00:00Z">
              <w:rPr>
                <w:rStyle w:val="Hyperlink"/>
                <w:noProof/>
              </w:rPr>
            </w:rPrChange>
          </w:rPr>
          <w:fldChar w:fldCharType="separate"/>
        </w:r>
        <w:r w:rsidRPr="00BF558D">
          <w:rPr>
            <w:rStyle w:val="Hyperlink"/>
            <w:rFonts w:ascii="Times New Roman" w:hAnsi="Times New Roman"/>
            <w:noProof/>
            <w:lang w:val="fr-BE"/>
          </w:rPr>
          <w:t>2</w:t>
        </w:r>
        <w:r w:rsidRPr="00BF558D">
          <w:rPr>
            <w:rFonts w:ascii="Times New Roman" w:eastAsiaTheme="minorEastAsia" w:hAnsi="Times New Roman"/>
            <w:noProof/>
            <w:szCs w:val="22"/>
            <w:lang w:val="nl-BE" w:eastAsia="nl-BE"/>
            <w:rPrChange w:id="33"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RAPPORT SUR LES ETATS PERIODIQUES DE FIN D’EXERCICE</w:t>
        </w:r>
        <w:r w:rsidRPr="00BF558D">
          <w:rPr>
            <w:rFonts w:ascii="Times New Roman" w:hAnsi="Times New Roman"/>
            <w:noProof/>
            <w:webHidden/>
            <w:rPrChange w:id="34" w:author="Vanderlinden, Evelyn" w:date="2021-02-26T16:00:00Z">
              <w:rPr>
                <w:noProof/>
                <w:webHidden/>
              </w:rPr>
            </w:rPrChange>
          </w:rPr>
          <w:tab/>
        </w:r>
        <w:r w:rsidRPr="00BF558D">
          <w:rPr>
            <w:rFonts w:ascii="Times New Roman" w:hAnsi="Times New Roman"/>
            <w:noProof/>
            <w:webHidden/>
            <w:rPrChange w:id="35" w:author="Vanderlinden, Evelyn" w:date="2021-02-26T16:00:00Z">
              <w:rPr>
                <w:noProof/>
                <w:webHidden/>
              </w:rPr>
            </w:rPrChange>
          </w:rPr>
          <w:fldChar w:fldCharType="begin"/>
        </w:r>
        <w:r w:rsidRPr="00BF558D">
          <w:rPr>
            <w:rFonts w:ascii="Times New Roman" w:hAnsi="Times New Roman"/>
            <w:noProof/>
            <w:webHidden/>
            <w:rPrChange w:id="36" w:author="Vanderlinden, Evelyn" w:date="2021-02-26T16:00:00Z">
              <w:rPr>
                <w:noProof/>
                <w:webHidden/>
              </w:rPr>
            </w:rPrChange>
          </w:rPr>
          <w:instrText xml:space="preserve"> PAGEREF _Toc65247626 \h </w:instrText>
        </w:r>
      </w:ins>
      <w:r w:rsidRPr="00BF558D">
        <w:rPr>
          <w:rFonts w:ascii="Times New Roman" w:hAnsi="Times New Roman"/>
          <w:noProof/>
          <w:webHidden/>
          <w:rPrChange w:id="37" w:author="Vanderlinden, Evelyn" w:date="2021-02-26T16:00:00Z">
            <w:rPr>
              <w:rFonts w:ascii="Times New Roman" w:hAnsi="Times New Roman"/>
              <w:noProof/>
              <w:webHidden/>
            </w:rPr>
          </w:rPrChange>
        </w:rPr>
      </w:r>
      <w:r w:rsidRPr="00BF558D">
        <w:rPr>
          <w:rFonts w:ascii="Times New Roman" w:hAnsi="Times New Roman"/>
          <w:noProof/>
          <w:webHidden/>
          <w:rPrChange w:id="38" w:author="Vanderlinden, Evelyn" w:date="2021-02-26T16:00:00Z">
            <w:rPr>
              <w:noProof/>
              <w:webHidden/>
            </w:rPr>
          </w:rPrChange>
        </w:rPr>
        <w:fldChar w:fldCharType="separate"/>
      </w:r>
      <w:ins w:id="39" w:author="Vanderlinden, Evelyn" w:date="2021-02-26T16:00:00Z">
        <w:r w:rsidRPr="00BF558D">
          <w:rPr>
            <w:rFonts w:ascii="Times New Roman" w:hAnsi="Times New Roman"/>
            <w:noProof/>
            <w:webHidden/>
            <w:rPrChange w:id="40" w:author="Vanderlinden, Evelyn" w:date="2021-02-26T16:00:00Z">
              <w:rPr>
                <w:noProof/>
                <w:webHidden/>
              </w:rPr>
            </w:rPrChange>
          </w:rPr>
          <w:t>7</w:t>
        </w:r>
        <w:r w:rsidRPr="00BF558D">
          <w:rPr>
            <w:rFonts w:ascii="Times New Roman" w:hAnsi="Times New Roman"/>
            <w:noProof/>
            <w:webHidden/>
            <w:rPrChange w:id="41" w:author="Vanderlinden, Evelyn" w:date="2021-02-26T16:00:00Z">
              <w:rPr>
                <w:noProof/>
                <w:webHidden/>
              </w:rPr>
            </w:rPrChange>
          </w:rPr>
          <w:fldChar w:fldCharType="end"/>
        </w:r>
        <w:r w:rsidRPr="00BF558D">
          <w:rPr>
            <w:rStyle w:val="Hyperlink"/>
            <w:rFonts w:ascii="Times New Roman" w:hAnsi="Times New Roman"/>
            <w:noProof/>
            <w:rPrChange w:id="42" w:author="Vanderlinden, Evelyn" w:date="2021-02-26T16:00:00Z">
              <w:rPr>
                <w:rStyle w:val="Hyperlink"/>
                <w:noProof/>
              </w:rPr>
            </w:rPrChange>
          </w:rPr>
          <w:fldChar w:fldCharType="end"/>
        </w:r>
      </w:ins>
    </w:p>
    <w:p w14:paraId="7782F4F9" w14:textId="4C288F09" w:rsidR="00BF558D" w:rsidRPr="00BF558D" w:rsidRDefault="00BF558D">
      <w:pPr>
        <w:pStyle w:val="TOC2"/>
        <w:rPr>
          <w:ins w:id="43" w:author="Vanderlinden, Evelyn" w:date="2021-02-26T16:00:00Z"/>
          <w:rFonts w:ascii="Times New Roman" w:eastAsiaTheme="minorEastAsia" w:hAnsi="Times New Roman"/>
          <w:noProof/>
          <w:szCs w:val="22"/>
          <w:lang w:val="nl-BE" w:eastAsia="nl-BE"/>
          <w:rPrChange w:id="44" w:author="Vanderlinden, Evelyn" w:date="2021-02-26T16:00:00Z">
            <w:rPr>
              <w:ins w:id="45" w:author="Vanderlinden, Evelyn" w:date="2021-02-26T16:00:00Z"/>
              <w:rFonts w:asciiTheme="minorHAnsi" w:eastAsiaTheme="minorEastAsia" w:hAnsiTheme="minorHAnsi" w:cstheme="minorBidi"/>
              <w:noProof/>
              <w:szCs w:val="22"/>
              <w:lang w:val="nl-BE" w:eastAsia="nl-BE"/>
            </w:rPr>
          </w:rPrChange>
        </w:rPr>
      </w:pPr>
      <w:ins w:id="46" w:author="Vanderlinden, Evelyn" w:date="2021-02-26T16:00:00Z">
        <w:r w:rsidRPr="00BF558D">
          <w:rPr>
            <w:rStyle w:val="Hyperlink"/>
            <w:rFonts w:ascii="Times New Roman" w:hAnsi="Times New Roman"/>
            <w:noProof/>
            <w:rPrChange w:id="47" w:author="Vanderlinden, Evelyn" w:date="2021-02-26T16:00:00Z">
              <w:rPr>
                <w:rStyle w:val="Hyperlink"/>
                <w:noProof/>
              </w:rPr>
            </w:rPrChange>
          </w:rPr>
          <w:fldChar w:fldCharType="begin"/>
        </w:r>
        <w:r w:rsidRPr="00BF558D">
          <w:rPr>
            <w:rStyle w:val="Hyperlink"/>
            <w:rFonts w:ascii="Times New Roman" w:hAnsi="Times New Roman"/>
            <w:noProof/>
            <w:rPrChange w:id="48" w:author="Vanderlinden, Evelyn" w:date="2021-02-26T16:00:00Z">
              <w:rPr>
                <w:rStyle w:val="Hyperlink"/>
                <w:noProof/>
              </w:rPr>
            </w:rPrChange>
          </w:rPr>
          <w:instrText xml:space="preserve"> </w:instrText>
        </w:r>
        <w:r w:rsidRPr="00BF558D">
          <w:rPr>
            <w:rFonts w:ascii="Times New Roman" w:hAnsi="Times New Roman"/>
            <w:noProof/>
            <w:rPrChange w:id="49" w:author="Vanderlinden, Evelyn" w:date="2021-02-26T16:00:00Z">
              <w:rPr>
                <w:noProof/>
              </w:rPr>
            </w:rPrChange>
          </w:rPr>
          <w:instrText>HYPERLINK \l "_Toc65247627"</w:instrText>
        </w:r>
        <w:r w:rsidRPr="00BF558D">
          <w:rPr>
            <w:rStyle w:val="Hyperlink"/>
            <w:rFonts w:ascii="Times New Roman" w:hAnsi="Times New Roman"/>
            <w:noProof/>
            <w:rPrChange w:id="50" w:author="Vanderlinden, Evelyn" w:date="2021-02-26T16:00:00Z">
              <w:rPr>
                <w:rStyle w:val="Hyperlink"/>
                <w:noProof/>
              </w:rPr>
            </w:rPrChange>
          </w:rPr>
          <w:instrText xml:space="preserve"> </w:instrText>
        </w:r>
        <w:r w:rsidRPr="00BF558D">
          <w:rPr>
            <w:rStyle w:val="Hyperlink"/>
            <w:rFonts w:ascii="Times New Roman" w:hAnsi="Times New Roman"/>
            <w:noProof/>
            <w:rPrChange w:id="51" w:author="Vanderlinden, Evelyn" w:date="2021-02-26T16:00:00Z">
              <w:rPr>
                <w:rStyle w:val="Hyperlink"/>
                <w:noProof/>
              </w:rPr>
            </w:rPrChange>
          </w:rPr>
          <w:fldChar w:fldCharType="separate"/>
        </w:r>
        <w:r w:rsidRPr="00BF558D">
          <w:rPr>
            <w:rStyle w:val="Hyperlink"/>
            <w:rFonts w:ascii="Times New Roman" w:hAnsi="Times New Roman"/>
            <w:noProof/>
            <w:lang w:val="fr-BE"/>
          </w:rPr>
          <w:t>2.1</w:t>
        </w:r>
        <w:r w:rsidRPr="00BF558D">
          <w:rPr>
            <w:rFonts w:ascii="Times New Roman" w:eastAsiaTheme="minorEastAsia" w:hAnsi="Times New Roman"/>
            <w:noProof/>
            <w:szCs w:val="22"/>
            <w:lang w:val="nl-BE" w:eastAsia="nl-BE"/>
            <w:rPrChange w:id="52"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crédit, sociétés de bourse (entreprises d’investissement), organismes de liquidation et organismes assimilés à des organismes de liquidation et compagnies financières</w:t>
        </w:r>
        <w:r w:rsidRPr="00BF558D">
          <w:rPr>
            <w:rFonts w:ascii="Times New Roman" w:hAnsi="Times New Roman"/>
            <w:noProof/>
            <w:webHidden/>
            <w:rPrChange w:id="53" w:author="Vanderlinden, Evelyn" w:date="2021-02-26T16:00:00Z">
              <w:rPr>
                <w:noProof/>
                <w:webHidden/>
              </w:rPr>
            </w:rPrChange>
          </w:rPr>
          <w:tab/>
        </w:r>
        <w:r w:rsidRPr="00BF558D">
          <w:rPr>
            <w:rFonts w:ascii="Times New Roman" w:hAnsi="Times New Roman"/>
            <w:noProof/>
            <w:webHidden/>
            <w:rPrChange w:id="54" w:author="Vanderlinden, Evelyn" w:date="2021-02-26T16:00:00Z">
              <w:rPr>
                <w:noProof/>
                <w:webHidden/>
              </w:rPr>
            </w:rPrChange>
          </w:rPr>
          <w:fldChar w:fldCharType="begin"/>
        </w:r>
        <w:r w:rsidRPr="00BF558D">
          <w:rPr>
            <w:rFonts w:ascii="Times New Roman" w:hAnsi="Times New Roman"/>
            <w:noProof/>
            <w:webHidden/>
            <w:rPrChange w:id="55" w:author="Vanderlinden, Evelyn" w:date="2021-02-26T16:00:00Z">
              <w:rPr>
                <w:noProof/>
                <w:webHidden/>
              </w:rPr>
            </w:rPrChange>
          </w:rPr>
          <w:instrText xml:space="preserve"> PAGEREF _Toc65247627 \h </w:instrText>
        </w:r>
      </w:ins>
      <w:r w:rsidRPr="00BF558D">
        <w:rPr>
          <w:rFonts w:ascii="Times New Roman" w:hAnsi="Times New Roman"/>
          <w:noProof/>
          <w:webHidden/>
          <w:rPrChange w:id="56" w:author="Vanderlinden, Evelyn" w:date="2021-02-26T16:00:00Z">
            <w:rPr>
              <w:rFonts w:ascii="Times New Roman" w:hAnsi="Times New Roman"/>
              <w:noProof/>
              <w:webHidden/>
            </w:rPr>
          </w:rPrChange>
        </w:rPr>
      </w:r>
      <w:r w:rsidRPr="00BF558D">
        <w:rPr>
          <w:rFonts w:ascii="Times New Roman" w:hAnsi="Times New Roman"/>
          <w:noProof/>
          <w:webHidden/>
          <w:rPrChange w:id="57" w:author="Vanderlinden, Evelyn" w:date="2021-02-26T16:00:00Z">
            <w:rPr>
              <w:noProof/>
              <w:webHidden/>
            </w:rPr>
          </w:rPrChange>
        </w:rPr>
        <w:fldChar w:fldCharType="separate"/>
      </w:r>
      <w:ins w:id="58" w:author="Vanderlinden, Evelyn" w:date="2021-02-26T16:00:00Z">
        <w:r w:rsidRPr="00BF558D">
          <w:rPr>
            <w:rFonts w:ascii="Times New Roman" w:hAnsi="Times New Roman"/>
            <w:noProof/>
            <w:webHidden/>
            <w:rPrChange w:id="59" w:author="Vanderlinden, Evelyn" w:date="2021-02-26T16:00:00Z">
              <w:rPr>
                <w:noProof/>
                <w:webHidden/>
              </w:rPr>
            </w:rPrChange>
          </w:rPr>
          <w:t>7</w:t>
        </w:r>
        <w:r w:rsidRPr="00BF558D">
          <w:rPr>
            <w:rFonts w:ascii="Times New Roman" w:hAnsi="Times New Roman"/>
            <w:noProof/>
            <w:webHidden/>
            <w:rPrChange w:id="60" w:author="Vanderlinden, Evelyn" w:date="2021-02-26T16:00:00Z">
              <w:rPr>
                <w:noProof/>
                <w:webHidden/>
              </w:rPr>
            </w:rPrChange>
          </w:rPr>
          <w:fldChar w:fldCharType="end"/>
        </w:r>
        <w:r w:rsidRPr="00BF558D">
          <w:rPr>
            <w:rStyle w:val="Hyperlink"/>
            <w:rFonts w:ascii="Times New Roman" w:hAnsi="Times New Roman"/>
            <w:noProof/>
            <w:rPrChange w:id="61" w:author="Vanderlinden, Evelyn" w:date="2021-02-26T16:00:00Z">
              <w:rPr>
                <w:rStyle w:val="Hyperlink"/>
                <w:noProof/>
              </w:rPr>
            </w:rPrChange>
          </w:rPr>
          <w:fldChar w:fldCharType="end"/>
        </w:r>
      </w:ins>
    </w:p>
    <w:p w14:paraId="75FCEB11" w14:textId="1846E5FE" w:rsidR="00BF558D" w:rsidRPr="00BF558D" w:rsidRDefault="00BF558D">
      <w:pPr>
        <w:pStyle w:val="TOC2"/>
        <w:rPr>
          <w:ins w:id="62" w:author="Vanderlinden, Evelyn" w:date="2021-02-26T16:00:00Z"/>
          <w:rFonts w:ascii="Times New Roman" w:eastAsiaTheme="minorEastAsia" w:hAnsi="Times New Roman"/>
          <w:noProof/>
          <w:szCs w:val="22"/>
          <w:lang w:val="nl-BE" w:eastAsia="nl-BE"/>
          <w:rPrChange w:id="63" w:author="Vanderlinden, Evelyn" w:date="2021-02-26T16:00:00Z">
            <w:rPr>
              <w:ins w:id="64" w:author="Vanderlinden, Evelyn" w:date="2021-02-26T16:00:00Z"/>
              <w:rFonts w:asciiTheme="minorHAnsi" w:eastAsiaTheme="minorEastAsia" w:hAnsiTheme="minorHAnsi" w:cstheme="minorBidi"/>
              <w:noProof/>
              <w:szCs w:val="22"/>
              <w:lang w:val="nl-BE" w:eastAsia="nl-BE"/>
            </w:rPr>
          </w:rPrChange>
        </w:rPr>
      </w:pPr>
      <w:ins w:id="65" w:author="Vanderlinden, Evelyn" w:date="2021-02-26T16:00:00Z">
        <w:r w:rsidRPr="00BF558D">
          <w:rPr>
            <w:rStyle w:val="Hyperlink"/>
            <w:rFonts w:ascii="Times New Roman" w:hAnsi="Times New Roman"/>
            <w:noProof/>
            <w:rPrChange w:id="66" w:author="Vanderlinden, Evelyn" w:date="2021-02-26T16:00:00Z">
              <w:rPr>
                <w:rStyle w:val="Hyperlink"/>
                <w:noProof/>
              </w:rPr>
            </w:rPrChange>
          </w:rPr>
          <w:fldChar w:fldCharType="begin"/>
        </w:r>
        <w:r w:rsidRPr="00BF558D">
          <w:rPr>
            <w:rStyle w:val="Hyperlink"/>
            <w:rFonts w:ascii="Times New Roman" w:hAnsi="Times New Roman"/>
            <w:noProof/>
            <w:rPrChange w:id="67" w:author="Vanderlinden, Evelyn" w:date="2021-02-26T16:00:00Z">
              <w:rPr>
                <w:rStyle w:val="Hyperlink"/>
                <w:noProof/>
              </w:rPr>
            </w:rPrChange>
          </w:rPr>
          <w:instrText xml:space="preserve"> </w:instrText>
        </w:r>
        <w:r w:rsidRPr="00BF558D">
          <w:rPr>
            <w:rFonts w:ascii="Times New Roman" w:hAnsi="Times New Roman"/>
            <w:noProof/>
            <w:rPrChange w:id="68" w:author="Vanderlinden, Evelyn" w:date="2021-02-26T16:00:00Z">
              <w:rPr>
                <w:noProof/>
              </w:rPr>
            </w:rPrChange>
          </w:rPr>
          <w:instrText>HYPERLINK \l "_Toc65247628"</w:instrText>
        </w:r>
        <w:r w:rsidRPr="00BF558D">
          <w:rPr>
            <w:rStyle w:val="Hyperlink"/>
            <w:rFonts w:ascii="Times New Roman" w:hAnsi="Times New Roman"/>
            <w:noProof/>
            <w:rPrChange w:id="69" w:author="Vanderlinden, Evelyn" w:date="2021-02-26T16:00:00Z">
              <w:rPr>
                <w:rStyle w:val="Hyperlink"/>
                <w:noProof/>
              </w:rPr>
            </w:rPrChange>
          </w:rPr>
          <w:instrText xml:space="preserve"> </w:instrText>
        </w:r>
        <w:r w:rsidRPr="00BF558D">
          <w:rPr>
            <w:rStyle w:val="Hyperlink"/>
            <w:rFonts w:ascii="Times New Roman" w:hAnsi="Times New Roman"/>
            <w:noProof/>
            <w:rPrChange w:id="70" w:author="Vanderlinden, Evelyn" w:date="2021-02-26T16:00:00Z">
              <w:rPr>
                <w:rStyle w:val="Hyperlink"/>
                <w:noProof/>
              </w:rPr>
            </w:rPrChange>
          </w:rPr>
          <w:fldChar w:fldCharType="separate"/>
        </w:r>
        <w:r w:rsidRPr="00BF558D">
          <w:rPr>
            <w:rStyle w:val="Hyperlink"/>
            <w:rFonts w:ascii="Times New Roman" w:hAnsi="Times New Roman"/>
            <w:noProof/>
            <w:lang w:val="fr-FR"/>
          </w:rPr>
          <w:t>2.2</w:t>
        </w:r>
        <w:r w:rsidRPr="00BF558D">
          <w:rPr>
            <w:rFonts w:ascii="Times New Roman" w:eastAsiaTheme="minorEastAsia" w:hAnsi="Times New Roman"/>
            <w:noProof/>
            <w:szCs w:val="22"/>
            <w:lang w:val="nl-BE" w:eastAsia="nl-BE"/>
            <w:rPrChange w:id="71"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FR"/>
          </w:rPr>
          <w:t>Compagnies financières mixtes de droit belge</w:t>
        </w:r>
        <w:r w:rsidRPr="00BF558D">
          <w:rPr>
            <w:rFonts w:ascii="Times New Roman" w:hAnsi="Times New Roman"/>
            <w:noProof/>
            <w:webHidden/>
            <w:rPrChange w:id="72" w:author="Vanderlinden, Evelyn" w:date="2021-02-26T16:00:00Z">
              <w:rPr>
                <w:noProof/>
                <w:webHidden/>
              </w:rPr>
            </w:rPrChange>
          </w:rPr>
          <w:tab/>
        </w:r>
        <w:r w:rsidRPr="00BF558D">
          <w:rPr>
            <w:rFonts w:ascii="Times New Roman" w:hAnsi="Times New Roman"/>
            <w:noProof/>
            <w:webHidden/>
            <w:rPrChange w:id="73" w:author="Vanderlinden, Evelyn" w:date="2021-02-26T16:00:00Z">
              <w:rPr>
                <w:noProof/>
                <w:webHidden/>
              </w:rPr>
            </w:rPrChange>
          </w:rPr>
          <w:fldChar w:fldCharType="begin"/>
        </w:r>
        <w:r w:rsidRPr="00BF558D">
          <w:rPr>
            <w:rFonts w:ascii="Times New Roman" w:hAnsi="Times New Roman"/>
            <w:noProof/>
            <w:webHidden/>
            <w:rPrChange w:id="74" w:author="Vanderlinden, Evelyn" w:date="2021-02-26T16:00:00Z">
              <w:rPr>
                <w:noProof/>
                <w:webHidden/>
              </w:rPr>
            </w:rPrChange>
          </w:rPr>
          <w:instrText xml:space="preserve"> PAGEREF _Toc65247628 \h </w:instrText>
        </w:r>
      </w:ins>
      <w:r w:rsidRPr="00BF558D">
        <w:rPr>
          <w:rFonts w:ascii="Times New Roman" w:hAnsi="Times New Roman"/>
          <w:noProof/>
          <w:webHidden/>
          <w:rPrChange w:id="75" w:author="Vanderlinden, Evelyn" w:date="2021-02-26T16:00:00Z">
            <w:rPr>
              <w:rFonts w:ascii="Times New Roman" w:hAnsi="Times New Roman"/>
              <w:noProof/>
              <w:webHidden/>
            </w:rPr>
          </w:rPrChange>
        </w:rPr>
      </w:r>
      <w:r w:rsidRPr="00BF558D">
        <w:rPr>
          <w:rFonts w:ascii="Times New Roman" w:hAnsi="Times New Roman"/>
          <w:noProof/>
          <w:webHidden/>
          <w:rPrChange w:id="76" w:author="Vanderlinden, Evelyn" w:date="2021-02-26T16:00:00Z">
            <w:rPr>
              <w:noProof/>
              <w:webHidden/>
            </w:rPr>
          </w:rPrChange>
        </w:rPr>
        <w:fldChar w:fldCharType="separate"/>
      </w:r>
      <w:ins w:id="77" w:author="Vanderlinden, Evelyn" w:date="2021-02-26T16:00:00Z">
        <w:r w:rsidRPr="00BF558D">
          <w:rPr>
            <w:rFonts w:ascii="Times New Roman" w:hAnsi="Times New Roman"/>
            <w:noProof/>
            <w:webHidden/>
            <w:rPrChange w:id="78" w:author="Vanderlinden, Evelyn" w:date="2021-02-26T16:00:00Z">
              <w:rPr>
                <w:noProof/>
                <w:webHidden/>
              </w:rPr>
            </w:rPrChange>
          </w:rPr>
          <w:t>13</w:t>
        </w:r>
        <w:r w:rsidRPr="00BF558D">
          <w:rPr>
            <w:rFonts w:ascii="Times New Roman" w:hAnsi="Times New Roman"/>
            <w:noProof/>
            <w:webHidden/>
            <w:rPrChange w:id="79" w:author="Vanderlinden, Evelyn" w:date="2021-02-26T16:00:00Z">
              <w:rPr>
                <w:noProof/>
                <w:webHidden/>
              </w:rPr>
            </w:rPrChange>
          </w:rPr>
          <w:fldChar w:fldCharType="end"/>
        </w:r>
        <w:r w:rsidRPr="00BF558D">
          <w:rPr>
            <w:rStyle w:val="Hyperlink"/>
            <w:rFonts w:ascii="Times New Roman" w:hAnsi="Times New Roman"/>
            <w:noProof/>
            <w:rPrChange w:id="80" w:author="Vanderlinden, Evelyn" w:date="2021-02-26T16:00:00Z">
              <w:rPr>
                <w:rStyle w:val="Hyperlink"/>
                <w:noProof/>
              </w:rPr>
            </w:rPrChange>
          </w:rPr>
          <w:fldChar w:fldCharType="end"/>
        </w:r>
      </w:ins>
    </w:p>
    <w:p w14:paraId="02D2D9B3" w14:textId="1A27D113" w:rsidR="00BF558D" w:rsidRPr="00BF558D" w:rsidRDefault="00BF558D">
      <w:pPr>
        <w:pStyle w:val="TOC2"/>
        <w:rPr>
          <w:ins w:id="81" w:author="Vanderlinden, Evelyn" w:date="2021-02-26T16:00:00Z"/>
          <w:rFonts w:ascii="Times New Roman" w:eastAsiaTheme="minorEastAsia" w:hAnsi="Times New Roman"/>
          <w:noProof/>
          <w:szCs w:val="22"/>
          <w:lang w:val="nl-BE" w:eastAsia="nl-BE"/>
          <w:rPrChange w:id="82" w:author="Vanderlinden, Evelyn" w:date="2021-02-26T16:00:00Z">
            <w:rPr>
              <w:ins w:id="83" w:author="Vanderlinden, Evelyn" w:date="2021-02-26T16:00:00Z"/>
              <w:rFonts w:asciiTheme="minorHAnsi" w:eastAsiaTheme="minorEastAsia" w:hAnsiTheme="minorHAnsi" w:cstheme="minorBidi"/>
              <w:noProof/>
              <w:szCs w:val="22"/>
              <w:lang w:val="nl-BE" w:eastAsia="nl-BE"/>
            </w:rPr>
          </w:rPrChange>
        </w:rPr>
      </w:pPr>
      <w:ins w:id="84" w:author="Vanderlinden, Evelyn" w:date="2021-02-26T16:00:00Z">
        <w:r w:rsidRPr="00BF558D">
          <w:rPr>
            <w:rStyle w:val="Hyperlink"/>
            <w:rFonts w:ascii="Times New Roman" w:hAnsi="Times New Roman"/>
            <w:noProof/>
            <w:rPrChange w:id="85" w:author="Vanderlinden, Evelyn" w:date="2021-02-26T16:00:00Z">
              <w:rPr>
                <w:rStyle w:val="Hyperlink"/>
                <w:noProof/>
              </w:rPr>
            </w:rPrChange>
          </w:rPr>
          <w:fldChar w:fldCharType="begin"/>
        </w:r>
        <w:r w:rsidRPr="00BF558D">
          <w:rPr>
            <w:rStyle w:val="Hyperlink"/>
            <w:rFonts w:ascii="Times New Roman" w:hAnsi="Times New Roman"/>
            <w:noProof/>
            <w:rPrChange w:id="86" w:author="Vanderlinden, Evelyn" w:date="2021-02-26T16:00:00Z">
              <w:rPr>
                <w:rStyle w:val="Hyperlink"/>
                <w:noProof/>
              </w:rPr>
            </w:rPrChange>
          </w:rPr>
          <w:instrText xml:space="preserve"> </w:instrText>
        </w:r>
        <w:r w:rsidRPr="00BF558D">
          <w:rPr>
            <w:rFonts w:ascii="Times New Roman" w:hAnsi="Times New Roman"/>
            <w:noProof/>
            <w:rPrChange w:id="87" w:author="Vanderlinden, Evelyn" w:date="2021-02-26T16:00:00Z">
              <w:rPr>
                <w:noProof/>
              </w:rPr>
            </w:rPrChange>
          </w:rPr>
          <w:instrText>HYPERLINK \l "_Toc65247629"</w:instrText>
        </w:r>
        <w:r w:rsidRPr="00BF558D">
          <w:rPr>
            <w:rStyle w:val="Hyperlink"/>
            <w:rFonts w:ascii="Times New Roman" w:hAnsi="Times New Roman"/>
            <w:noProof/>
            <w:rPrChange w:id="88" w:author="Vanderlinden, Evelyn" w:date="2021-02-26T16:00:00Z">
              <w:rPr>
                <w:rStyle w:val="Hyperlink"/>
                <w:noProof/>
              </w:rPr>
            </w:rPrChange>
          </w:rPr>
          <w:instrText xml:space="preserve"> </w:instrText>
        </w:r>
        <w:r w:rsidRPr="00BF558D">
          <w:rPr>
            <w:rStyle w:val="Hyperlink"/>
            <w:rFonts w:ascii="Times New Roman" w:hAnsi="Times New Roman"/>
            <w:noProof/>
            <w:rPrChange w:id="89" w:author="Vanderlinden, Evelyn" w:date="2021-02-26T16:00:00Z">
              <w:rPr>
                <w:rStyle w:val="Hyperlink"/>
                <w:noProof/>
              </w:rPr>
            </w:rPrChange>
          </w:rPr>
          <w:fldChar w:fldCharType="separate"/>
        </w:r>
        <w:r w:rsidRPr="00BF558D">
          <w:rPr>
            <w:rStyle w:val="Hyperlink"/>
            <w:rFonts w:ascii="Times New Roman" w:hAnsi="Times New Roman"/>
            <w:noProof/>
            <w:lang w:val="fr-BE"/>
          </w:rPr>
          <w:t>2.3</w:t>
        </w:r>
        <w:r w:rsidRPr="00BF558D">
          <w:rPr>
            <w:rFonts w:ascii="Times New Roman" w:eastAsiaTheme="minorEastAsia" w:hAnsi="Times New Roman"/>
            <w:noProof/>
            <w:szCs w:val="22"/>
            <w:lang w:val="nl-BE" w:eastAsia="nl-BE"/>
            <w:rPrChange w:id="90"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paiement de droit belge</w:t>
        </w:r>
        <w:r w:rsidRPr="00BF558D">
          <w:rPr>
            <w:rFonts w:ascii="Times New Roman" w:hAnsi="Times New Roman"/>
            <w:noProof/>
            <w:webHidden/>
            <w:rPrChange w:id="91" w:author="Vanderlinden, Evelyn" w:date="2021-02-26T16:00:00Z">
              <w:rPr>
                <w:noProof/>
                <w:webHidden/>
              </w:rPr>
            </w:rPrChange>
          </w:rPr>
          <w:tab/>
        </w:r>
        <w:r w:rsidRPr="00BF558D">
          <w:rPr>
            <w:rFonts w:ascii="Times New Roman" w:hAnsi="Times New Roman"/>
            <w:noProof/>
            <w:webHidden/>
            <w:rPrChange w:id="92" w:author="Vanderlinden, Evelyn" w:date="2021-02-26T16:00:00Z">
              <w:rPr>
                <w:noProof/>
                <w:webHidden/>
              </w:rPr>
            </w:rPrChange>
          </w:rPr>
          <w:fldChar w:fldCharType="begin"/>
        </w:r>
        <w:r w:rsidRPr="00BF558D">
          <w:rPr>
            <w:rFonts w:ascii="Times New Roman" w:hAnsi="Times New Roman"/>
            <w:noProof/>
            <w:webHidden/>
            <w:rPrChange w:id="93" w:author="Vanderlinden, Evelyn" w:date="2021-02-26T16:00:00Z">
              <w:rPr>
                <w:noProof/>
                <w:webHidden/>
              </w:rPr>
            </w:rPrChange>
          </w:rPr>
          <w:instrText xml:space="preserve"> PAGEREF _Toc65247629 \h </w:instrText>
        </w:r>
      </w:ins>
      <w:r w:rsidRPr="00BF558D">
        <w:rPr>
          <w:rFonts w:ascii="Times New Roman" w:hAnsi="Times New Roman"/>
          <w:noProof/>
          <w:webHidden/>
          <w:rPrChange w:id="94" w:author="Vanderlinden, Evelyn" w:date="2021-02-26T16:00:00Z">
            <w:rPr>
              <w:rFonts w:ascii="Times New Roman" w:hAnsi="Times New Roman"/>
              <w:noProof/>
              <w:webHidden/>
            </w:rPr>
          </w:rPrChange>
        </w:rPr>
      </w:r>
      <w:r w:rsidRPr="00BF558D">
        <w:rPr>
          <w:rFonts w:ascii="Times New Roman" w:hAnsi="Times New Roman"/>
          <w:noProof/>
          <w:webHidden/>
          <w:rPrChange w:id="95" w:author="Vanderlinden, Evelyn" w:date="2021-02-26T16:00:00Z">
            <w:rPr>
              <w:noProof/>
              <w:webHidden/>
            </w:rPr>
          </w:rPrChange>
        </w:rPr>
        <w:fldChar w:fldCharType="separate"/>
      </w:r>
      <w:ins w:id="96" w:author="Vanderlinden, Evelyn" w:date="2021-02-26T16:00:00Z">
        <w:r w:rsidRPr="00BF558D">
          <w:rPr>
            <w:rFonts w:ascii="Times New Roman" w:hAnsi="Times New Roman"/>
            <w:noProof/>
            <w:webHidden/>
            <w:rPrChange w:id="97" w:author="Vanderlinden, Evelyn" w:date="2021-02-26T16:00:00Z">
              <w:rPr>
                <w:noProof/>
                <w:webHidden/>
              </w:rPr>
            </w:rPrChange>
          </w:rPr>
          <w:t>17</w:t>
        </w:r>
        <w:r w:rsidRPr="00BF558D">
          <w:rPr>
            <w:rFonts w:ascii="Times New Roman" w:hAnsi="Times New Roman"/>
            <w:noProof/>
            <w:webHidden/>
            <w:rPrChange w:id="98" w:author="Vanderlinden, Evelyn" w:date="2021-02-26T16:00:00Z">
              <w:rPr>
                <w:noProof/>
                <w:webHidden/>
              </w:rPr>
            </w:rPrChange>
          </w:rPr>
          <w:fldChar w:fldCharType="end"/>
        </w:r>
        <w:r w:rsidRPr="00BF558D">
          <w:rPr>
            <w:rStyle w:val="Hyperlink"/>
            <w:rFonts w:ascii="Times New Roman" w:hAnsi="Times New Roman"/>
            <w:noProof/>
            <w:rPrChange w:id="99" w:author="Vanderlinden, Evelyn" w:date="2021-02-26T16:00:00Z">
              <w:rPr>
                <w:rStyle w:val="Hyperlink"/>
                <w:noProof/>
              </w:rPr>
            </w:rPrChange>
          </w:rPr>
          <w:fldChar w:fldCharType="end"/>
        </w:r>
      </w:ins>
    </w:p>
    <w:p w14:paraId="6DF65881" w14:textId="712CD754" w:rsidR="00BF558D" w:rsidRPr="00BF558D" w:rsidRDefault="00BF558D">
      <w:pPr>
        <w:pStyle w:val="TOC2"/>
        <w:rPr>
          <w:ins w:id="100" w:author="Vanderlinden, Evelyn" w:date="2021-02-26T16:00:00Z"/>
          <w:rFonts w:ascii="Times New Roman" w:eastAsiaTheme="minorEastAsia" w:hAnsi="Times New Roman"/>
          <w:noProof/>
          <w:szCs w:val="22"/>
          <w:lang w:val="nl-BE" w:eastAsia="nl-BE"/>
          <w:rPrChange w:id="101" w:author="Vanderlinden, Evelyn" w:date="2021-02-26T16:00:00Z">
            <w:rPr>
              <w:ins w:id="102" w:author="Vanderlinden, Evelyn" w:date="2021-02-26T16:00:00Z"/>
              <w:rFonts w:asciiTheme="minorHAnsi" w:eastAsiaTheme="minorEastAsia" w:hAnsiTheme="minorHAnsi" w:cstheme="minorBidi"/>
              <w:noProof/>
              <w:szCs w:val="22"/>
              <w:lang w:val="nl-BE" w:eastAsia="nl-BE"/>
            </w:rPr>
          </w:rPrChange>
        </w:rPr>
      </w:pPr>
      <w:ins w:id="103" w:author="Vanderlinden, Evelyn" w:date="2021-02-26T16:00:00Z">
        <w:r w:rsidRPr="00BF558D">
          <w:rPr>
            <w:rStyle w:val="Hyperlink"/>
            <w:rFonts w:ascii="Times New Roman" w:hAnsi="Times New Roman"/>
            <w:noProof/>
            <w:rPrChange w:id="104" w:author="Vanderlinden, Evelyn" w:date="2021-02-26T16:00:00Z">
              <w:rPr>
                <w:rStyle w:val="Hyperlink"/>
                <w:noProof/>
              </w:rPr>
            </w:rPrChange>
          </w:rPr>
          <w:fldChar w:fldCharType="begin"/>
        </w:r>
        <w:r w:rsidRPr="00BF558D">
          <w:rPr>
            <w:rStyle w:val="Hyperlink"/>
            <w:rFonts w:ascii="Times New Roman" w:hAnsi="Times New Roman"/>
            <w:noProof/>
            <w:rPrChange w:id="105" w:author="Vanderlinden, Evelyn" w:date="2021-02-26T16:00:00Z">
              <w:rPr>
                <w:rStyle w:val="Hyperlink"/>
                <w:noProof/>
              </w:rPr>
            </w:rPrChange>
          </w:rPr>
          <w:instrText xml:space="preserve"> </w:instrText>
        </w:r>
        <w:r w:rsidRPr="00BF558D">
          <w:rPr>
            <w:rFonts w:ascii="Times New Roman" w:hAnsi="Times New Roman"/>
            <w:noProof/>
            <w:rPrChange w:id="106" w:author="Vanderlinden, Evelyn" w:date="2021-02-26T16:00:00Z">
              <w:rPr>
                <w:noProof/>
              </w:rPr>
            </w:rPrChange>
          </w:rPr>
          <w:instrText>HYPERLINK \l "_Toc65247630"</w:instrText>
        </w:r>
        <w:r w:rsidRPr="00BF558D">
          <w:rPr>
            <w:rStyle w:val="Hyperlink"/>
            <w:rFonts w:ascii="Times New Roman" w:hAnsi="Times New Roman"/>
            <w:noProof/>
            <w:rPrChange w:id="107" w:author="Vanderlinden, Evelyn" w:date="2021-02-26T16:00:00Z">
              <w:rPr>
                <w:rStyle w:val="Hyperlink"/>
                <w:noProof/>
              </w:rPr>
            </w:rPrChange>
          </w:rPr>
          <w:instrText xml:space="preserve"> </w:instrText>
        </w:r>
        <w:r w:rsidRPr="00BF558D">
          <w:rPr>
            <w:rStyle w:val="Hyperlink"/>
            <w:rFonts w:ascii="Times New Roman" w:hAnsi="Times New Roman"/>
            <w:noProof/>
            <w:rPrChange w:id="108" w:author="Vanderlinden, Evelyn" w:date="2021-02-26T16:00:00Z">
              <w:rPr>
                <w:rStyle w:val="Hyperlink"/>
                <w:noProof/>
              </w:rPr>
            </w:rPrChange>
          </w:rPr>
          <w:fldChar w:fldCharType="separate"/>
        </w:r>
        <w:r w:rsidRPr="00BF558D">
          <w:rPr>
            <w:rStyle w:val="Hyperlink"/>
            <w:rFonts w:ascii="Times New Roman" w:hAnsi="Times New Roman"/>
            <w:noProof/>
            <w:lang w:val="fr-BE"/>
          </w:rPr>
          <w:t>2.4</w:t>
        </w:r>
        <w:r w:rsidRPr="00BF558D">
          <w:rPr>
            <w:rFonts w:ascii="Times New Roman" w:eastAsiaTheme="minorEastAsia" w:hAnsi="Times New Roman"/>
            <w:noProof/>
            <w:szCs w:val="22"/>
            <w:lang w:val="nl-BE" w:eastAsia="nl-BE"/>
            <w:rPrChange w:id="109"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monnaie électronique de droit belge</w:t>
        </w:r>
        <w:r w:rsidRPr="00BF558D">
          <w:rPr>
            <w:rFonts w:ascii="Times New Roman" w:hAnsi="Times New Roman"/>
            <w:noProof/>
            <w:webHidden/>
            <w:rPrChange w:id="110" w:author="Vanderlinden, Evelyn" w:date="2021-02-26T16:00:00Z">
              <w:rPr>
                <w:noProof/>
                <w:webHidden/>
              </w:rPr>
            </w:rPrChange>
          </w:rPr>
          <w:tab/>
        </w:r>
        <w:r w:rsidRPr="00BF558D">
          <w:rPr>
            <w:rFonts w:ascii="Times New Roman" w:hAnsi="Times New Roman"/>
            <w:noProof/>
            <w:webHidden/>
            <w:rPrChange w:id="111" w:author="Vanderlinden, Evelyn" w:date="2021-02-26T16:00:00Z">
              <w:rPr>
                <w:noProof/>
                <w:webHidden/>
              </w:rPr>
            </w:rPrChange>
          </w:rPr>
          <w:fldChar w:fldCharType="begin"/>
        </w:r>
        <w:r w:rsidRPr="00BF558D">
          <w:rPr>
            <w:rFonts w:ascii="Times New Roman" w:hAnsi="Times New Roman"/>
            <w:noProof/>
            <w:webHidden/>
            <w:rPrChange w:id="112" w:author="Vanderlinden, Evelyn" w:date="2021-02-26T16:00:00Z">
              <w:rPr>
                <w:noProof/>
                <w:webHidden/>
              </w:rPr>
            </w:rPrChange>
          </w:rPr>
          <w:instrText xml:space="preserve"> PAGEREF _Toc65247630 \h </w:instrText>
        </w:r>
      </w:ins>
      <w:r w:rsidRPr="00BF558D">
        <w:rPr>
          <w:rFonts w:ascii="Times New Roman" w:hAnsi="Times New Roman"/>
          <w:noProof/>
          <w:webHidden/>
          <w:rPrChange w:id="113" w:author="Vanderlinden, Evelyn" w:date="2021-02-26T16:00:00Z">
            <w:rPr>
              <w:rFonts w:ascii="Times New Roman" w:hAnsi="Times New Roman"/>
              <w:noProof/>
              <w:webHidden/>
            </w:rPr>
          </w:rPrChange>
        </w:rPr>
      </w:r>
      <w:r w:rsidRPr="00BF558D">
        <w:rPr>
          <w:rFonts w:ascii="Times New Roman" w:hAnsi="Times New Roman"/>
          <w:noProof/>
          <w:webHidden/>
          <w:rPrChange w:id="114" w:author="Vanderlinden, Evelyn" w:date="2021-02-26T16:00:00Z">
            <w:rPr>
              <w:noProof/>
              <w:webHidden/>
            </w:rPr>
          </w:rPrChange>
        </w:rPr>
        <w:fldChar w:fldCharType="separate"/>
      </w:r>
      <w:ins w:id="115" w:author="Vanderlinden, Evelyn" w:date="2021-02-26T16:00:00Z">
        <w:r w:rsidRPr="00BF558D">
          <w:rPr>
            <w:rFonts w:ascii="Times New Roman" w:hAnsi="Times New Roman"/>
            <w:noProof/>
            <w:webHidden/>
            <w:rPrChange w:id="116" w:author="Vanderlinden, Evelyn" w:date="2021-02-26T16:00:00Z">
              <w:rPr>
                <w:noProof/>
                <w:webHidden/>
              </w:rPr>
            </w:rPrChange>
          </w:rPr>
          <w:t>21</w:t>
        </w:r>
        <w:r w:rsidRPr="00BF558D">
          <w:rPr>
            <w:rFonts w:ascii="Times New Roman" w:hAnsi="Times New Roman"/>
            <w:noProof/>
            <w:webHidden/>
            <w:rPrChange w:id="117" w:author="Vanderlinden, Evelyn" w:date="2021-02-26T16:00:00Z">
              <w:rPr>
                <w:noProof/>
                <w:webHidden/>
              </w:rPr>
            </w:rPrChange>
          </w:rPr>
          <w:fldChar w:fldCharType="end"/>
        </w:r>
        <w:r w:rsidRPr="00BF558D">
          <w:rPr>
            <w:rStyle w:val="Hyperlink"/>
            <w:rFonts w:ascii="Times New Roman" w:hAnsi="Times New Roman"/>
            <w:noProof/>
            <w:rPrChange w:id="118" w:author="Vanderlinden, Evelyn" w:date="2021-02-26T16:00:00Z">
              <w:rPr>
                <w:rStyle w:val="Hyperlink"/>
                <w:noProof/>
              </w:rPr>
            </w:rPrChange>
          </w:rPr>
          <w:fldChar w:fldCharType="end"/>
        </w:r>
      </w:ins>
    </w:p>
    <w:p w14:paraId="1EAE3AB6" w14:textId="3E7D2C0C" w:rsidR="00BF558D" w:rsidRPr="00BF558D" w:rsidRDefault="00BF558D">
      <w:pPr>
        <w:pStyle w:val="TOC2"/>
        <w:rPr>
          <w:ins w:id="119" w:author="Vanderlinden, Evelyn" w:date="2021-02-26T16:00:00Z"/>
          <w:rFonts w:ascii="Times New Roman" w:eastAsiaTheme="minorEastAsia" w:hAnsi="Times New Roman"/>
          <w:noProof/>
          <w:szCs w:val="22"/>
          <w:lang w:val="nl-BE" w:eastAsia="nl-BE"/>
          <w:rPrChange w:id="120" w:author="Vanderlinden, Evelyn" w:date="2021-02-26T16:00:00Z">
            <w:rPr>
              <w:ins w:id="121" w:author="Vanderlinden, Evelyn" w:date="2021-02-26T16:00:00Z"/>
              <w:rFonts w:asciiTheme="minorHAnsi" w:eastAsiaTheme="minorEastAsia" w:hAnsiTheme="minorHAnsi" w:cstheme="minorBidi"/>
              <w:noProof/>
              <w:szCs w:val="22"/>
              <w:lang w:val="nl-BE" w:eastAsia="nl-BE"/>
            </w:rPr>
          </w:rPrChange>
        </w:rPr>
      </w:pPr>
      <w:ins w:id="122" w:author="Vanderlinden, Evelyn" w:date="2021-02-26T16:00:00Z">
        <w:r w:rsidRPr="00BF558D">
          <w:rPr>
            <w:rStyle w:val="Hyperlink"/>
            <w:rFonts w:ascii="Times New Roman" w:hAnsi="Times New Roman"/>
            <w:noProof/>
            <w:rPrChange w:id="123" w:author="Vanderlinden, Evelyn" w:date="2021-02-26T16:00:00Z">
              <w:rPr>
                <w:rStyle w:val="Hyperlink"/>
                <w:noProof/>
              </w:rPr>
            </w:rPrChange>
          </w:rPr>
          <w:fldChar w:fldCharType="begin"/>
        </w:r>
        <w:r w:rsidRPr="00BF558D">
          <w:rPr>
            <w:rStyle w:val="Hyperlink"/>
            <w:rFonts w:ascii="Times New Roman" w:hAnsi="Times New Roman"/>
            <w:noProof/>
            <w:rPrChange w:id="124" w:author="Vanderlinden, Evelyn" w:date="2021-02-26T16:00:00Z">
              <w:rPr>
                <w:rStyle w:val="Hyperlink"/>
                <w:noProof/>
              </w:rPr>
            </w:rPrChange>
          </w:rPr>
          <w:instrText xml:space="preserve"> </w:instrText>
        </w:r>
        <w:r w:rsidRPr="00BF558D">
          <w:rPr>
            <w:rFonts w:ascii="Times New Roman" w:hAnsi="Times New Roman"/>
            <w:noProof/>
            <w:rPrChange w:id="125" w:author="Vanderlinden, Evelyn" w:date="2021-02-26T16:00:00Z">
              <w:rPr>
                <w:noProof/>
              </w:rPr>
            </w:rPrChange>
          </w:rPr>
          <w:instrText>HYPERLINK \l "_Toc65247631"</w:instrText>
        </w:r>
        <w:r w:rsidRPr="00BF558D">
          <w:rPr>
            <w:rStyle w:val="Hyperlink"/>
            <w:rFonts w:ascii="Times New Roman" w:hAnsi="Times New Roman"/>
            <w:noProof/>
            <w:rPrChange w:id="126" w:author="Vanderlinden, Evelyn" w:date="2021-02-26T16:00:00Z">
              <w:rPr>
                <w:rStyle w:val="Hyperlink"/>
                <w:noProof/>
              </w:rPr>
            </w:rPrChange>
          </w:rPr>
          <w:instrText xml:space="preserve"> </w:instrText>
        </w:r>
        <w:r w:rsidRPr="00BF558D">
          <w:rPr>
            <w:rStyle w:val="Hyperlink"/>
            <w:rFonts w:ascii="Times New Roman" w:hAnsi="Times New Roman"/>
            <w:noProof/>
            <w:rPrChange w:id="127" w:author="Vanderlinden, Evelyn" w:date="2021-02-26T16:00:00Z">
              <w:rPr>
                <w:rStyle w:val="Hyperlink"/>
                <w:noProof/>
              </w:rPr>
            </w:rPrChange>
          </w:rPr>
          <w:fldChar w:fldCharType="separate"/>
        </w:r>
        <w:r w:rsidRPr="00BF558D">
          <w:rPr>
            <w:rStyle w:val="Hyperlink"/>
            <w:rFonts w:ascii="Times New Roman" w:hAnsi="Times New Roman"/>
            <w:noProof/>
            <w:lang w:val="fr-BE"/>
          </w:rPr>
          <w:t>2.5</w:t>
        </w:r>
        <w:r w:rsidRPr="00BF558D">
          <w:rPr>
            <w:rFonts w:ascii="Times New Roman" w:eastAsiaTheme="minorEastAsia" w:hAnsi="Times New Roman"/>
            <w:noProof/>
            <w:szCs w:val="22"/>
            <w:lang w:val="nl-BE" w:eastAsia="nl-BE"/>
            <w:rPrChange w:id="128"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Entreprises d’assurance de droit belge, entreprises de réassurance de droit belge</w:t>
        </w:r>
        <w:r w:rsidRPr="00BF558D">
          <w:rPr>
            <w:rFonts w:ascii="Times New Roman" w:hAnsi="Times New Roman"/>
            <w:noProof/>
            <w:webHidden/>
            <w:rPrChange w:id="129" w:author="Vanderlinden, Evelyn" w:date="2021-02-26T16:00:00Z">
              <w:rPr>
                <w:noProof/>
                <w:webHidden/>
              </w:rPr>
            </w:rPrChange>
          </w:rPr>
          <w:tab/>
        </w:r>
        <w:r w:rsidRPr="00BF558D">
          <w:rPr>
            <w:rFonts w:ascii="Times New Roman" w:hAnsi="Times New Roman"/>
            <w:noProof/>
            <w:webHidden/>
            <w:rPrChange w:id="130" w:author="Vanderlinden, Evelyn" w:date="2021-02-26T16:00:00Z">
              <w:rPr>
                <w:noProof/>
                <w:webHidden/>
              </w:rPr>
            </w:rPrChange>
          </w:rPr>
          <w:fldChar w:fldCharType="begin"/>
        </w:r>
        <w:r w:rsidRPr="00BF558D">
          <w:rPr>
            <w:rFonts w:ascii="Times New Roman" w:hAnsi="Times New Roman"/>
            <w:noProof/>
            <w:webHidden/>
            <w:rPrChange w:id="131" w:author="Vanderlinden, Evelyn" w:date="2021-02-26T16:00:00Z">
              <w:rPr>
                <w:noProof/>
                <w:webHidden/>
              </w:rPr>
            </w:rPrChange>
          </w:rPr>
          <w:instrText xml:space="preserve"> PAGEREF _Toc65247631 \h </w:instrText>
        </w:r>
      </w:ins>
      <w:r w:rsidRPr="00BF558D">
        <w:rPr>
          <w:rFonts w:ascii="Times New Roman" w:hAnsi="Times New Roman"/>
          <w:noProof/>
          <w:webHidden/>
          <w:rPrChange w:id="132" w:author="Vanderlinden, Evelyn" w:date="2021-02-26T16:00:00Z">
            <w:rPr>
              <w:rFonts w:ascii="Times New Roman" w:hAnsi="Times New Roman"/>
              <w:noProof/>
              <w:webHidden/>
            </w:rPr>
          </w:rPrChange>
        </w:rPr>
      </w:r>
      <w:r w:rsidRPr="00BF558D">
        <w:rPr>
          <w:rFonts w:ascii="Times New Roman" w:hAnsi="Times New Roman"/>
          <w:noProof/>
          <w:webHidden/>
          <w:rPrChange w:id="133" w:author="Vanderlinden, Evelyn" w:date="2021-02-26T16:00:00Z">
            <w:rPr>
              <w:noProof/>
              <w:webHidden/>
            </w:rPr>
          </w:rPrChange>
        </w:rPr>
        <w:fldChar w:fldCharType="separate"/>
      </w:r>
      <w:ins w:id="134" w:author="Vanderlinden, Evelyn" w:date="2021-02-26T16:00:00Z">
        <w:r w:rsidRPr="00BF558D">
          <w:rPr>
            <w:rFonts w:ascii="Times New Roman" w:hAnsi="Times New Roman"/>
            <w:noProof/>
            <w:webHidden/>
            <w:rPrChange w:id="135" w:author="Vanderlinden, Evelyn" w:date="2021-02-26T16:00:00Z">
              <w:rPr>
                <w:noProof/>
                <w:webHidden/>
              </w:rPr>
            </w:rPrChange>
          </w:rPr>
          <w:t>25</w:t>
        </w:r>
        <w:r w:rsidRPr="00BF558D">
          <w:rPr>
            <w:rFonts w:ascii="Times New Roman" w:hAnsi="Times New Roman"/>
            <w:noProof/>
            <w:webHidden/>
            <w:rPrChange w:id="136" w:author="Vanderlinden, Evelyn" w:date="2021-02-26T16:00:00Z">
              <w:rPr>
                <w:noProof/>
                <w:webHidden/>
              </w:rPr>
            </w:rPrChange>
          </w:rPr>
          <w:fldChar w:fldCharType="end"/>
        </w:r>
        <w:r w:rsidRPr="00BF558D">
          <w:rPr>
            <w:rStyle w:val="Hyperlink"/>
            <w:rFonts w:ascii="Times New Roman" w:hAnsi="Times New Roman"/>
            <w:noProof/>
            <w:rPrChange w:id="137" w:author="Vanderlinden, Evelyn" w:date="2021-02-26T16:00:00Z">
              <w:rPr>
                <w:rStyle w:val="Hyperlink"/>
                <w:noProof/>
              </w:rPr>
            </w:rPrChange>
          </w:rPr>
          <w:fldChar w:fldCharType="end"/>
        </w:r>
      </w:ins>
    </w:p>
    <w:p w14:paraId="1D0F2D9D" w14:textId="633562FD" w:rsidR="00BF558D" w:rsidRPr="00BF558D" w:rsidRDefault="00BF558D">
      <w:pPr>
        <w:pStyle w:val="TOC2"/>
        <w:rPr>
          <w:ins w:id="138" w:author="Vanderlinden, Evelyn" w:date="2021-02-26T16:00:00Z"/>
          <w:rFonts w:ascii="Times New Roman" w:eastAsiaTheme="minorEastAsia" w:hAnsi="Times New Roman"/>
          <w:noProof/>
          <w:szCs w:val="22"/>
          <w:lang w:val="nl-BE" w:eastAsia="nl-BE"/>
          <w:rPrChange w:id="139" w:author="Vanderlinden, Evelyn" w:date="2021-02-26T16:00:00Z">
            <w:rPr>
              <w:ins w:id="140" w:author="Vanderlinden, Evelyn" w:date="2021-02-26T16:00:00Z"/>
              <w:rFonts w:asciiTheme="minorHAnsi" w:eastAsiaTheme="minorEastAsia" w:hAnsiTheme="minorHAnsi" w:cstheme="minorBidi"/>
              <w:noProof/>
              <w:szCs w:val="22"/>
              <w:lang w:val="nl-BE" w:eastAsia="nl-BE"/>
            </w:rPr>
          </w:rPrChange>
        </w:rPr>
      </w:pPr>
      <w:ins w:id="141" w:author="Vanderlinden, Evelyn" w:date="2021-02-26T16:00:00Z">
        <w:r w:rsidRPr="00BF558D">
          <w:rPr>
            <w:rStyle w:val="Hyperlink"/>
            <w:rFonts w:ascii="Times New Roman" w:hAnsi="Times New Roman"/>
            <w:noProof/>
            <w:rPrChange w:id="142" w:author="Vanderlinden, Evelyn" w:date="2021-02-26T16:00:00Z">
              <w:rPr>
                <w:rStyle w:val="Hyperlink"/>
                <w:noProof/>
              </w:rPr>
            </w:rPrChange>
          </w:rPr>
          <w:fldChar w:fldCharType="begin"/>
        </w:r>
        <w:r w:rsidRPr="00BF558D">
          <w:rPr>
            <w:rStyle w:val="Hyperlink"/>
            <w:rFonts w:ascii="Times New Roman" w:hAnsi="Times New Roman"/>
            <w:noProof/>
            <w:rPrChange w:id="143" w:author="Vanderlinden, Evelyn" w:date="2021-02-26T16:00:00Z">
              <w:rPr>
                <w:rStyle w:val="Hyperlink"/>
                <w:noProof/>
              </w:rPr>
            </w:rPrChange>
          </w:rPr>
          <w:instrText xml:space="preserve"> </w:instrText>
        </w:r>
        <w:r w:rsidRPr="00BF558D">
          <w:rPr>
            <w:rFonts w:ascii="Times New Roman" w:hAnsi="Times New Roman"/>
            <w:noProof/>
            <w:rPrChange w:id="144" w:author="Vanderlinden, Evelyn" w:date="2021-02-26T16:00:00Z">
              <w:rPr>
                <w:noProof/>
              </w:rPr>
            </w:rPrChange>
          </w:rPr>
          <w:instrText>HYPERLINK \l "_Toc65247632"</w:instrText>
        </w:r>
        <w:r w:rsidRPr="00BF558D">
          <w:rPr>
            <w:rStyle w:val="Hyperlink"/>
            <w:rFonts w:ascii="Times New Roman" w:hAnsi="Times New Roman"/>
            <w:noProof/>
            <w:rPrChange w:id="145" w:author="Vanderlinden, Evelyn" w:date="2021-02-26T16:00:00Z">
              <w:rPr>
                <w:rStyle w:val="Hyperlink"/>
                <w:noProof/>
              </w:rPr>
            </w:rPrChange>
          </w:rPr>
          <w:instrText xml:space="preserve"> </w:instrText>
        </w:r>
        <w:r w:rsidRPr="00BF558D">
          <w:rPr>
            <w:rStyle w:val="Hyperlink"/>
            <w:rFonts w:ascii="Times New Roman" w:hAnsi="Times New Roman"/>
            <w:noProof/>
            <w:rPrChange w:id="146" w:author="Vanderlinden, Evelyn" w:date="2021-02-26T16:00:00Z">
              <w:rPr>
                <w:rStyle w:val="Hyperlink"/>
                <w:noProof/>
              </w:rPr>
            </w:rPrChange>
          </w:rPr>
          <w:fldChar w:fldCharType="separate"/>
        </w:r>
        <w:r w:rsidRPr="00BF558D">
          <w:rPr>
            <w:rStyle w:val="Hyperlink"/>
            <w:rFonts w:ascii="Times New Roman" w:hAnsi="Times New Roman"/>
            <w:noProof/>
            <w:lang w:val="fr-BE"/>
          </w:rPr>
          <w:t>2.6</w:t>
        </w:r>
        <w:r w:rsidRPr="00BF558D">
          <w:rPr>
            <w:rFonts w:ascii="Times New Roman" w:eastAsiaTheme="minorEastAsia" w:hAnsi="Times New Roman"/>
            <w:noProof/>
            <w:szCs w:val="22"/>
            <w:lang w:val="nl-BE" w:eastAsia="nl-BE"/>
            <w:rPrChange w:id="147"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Groupe d’assurance de droit belge, groupe de réassurance de droit belge</w:t>
        </w:r>
        <w:r w:rsidRPr="00BF558D">
          <w:rPr>
            <w:rFonts w:ascii="Times New Roman" w:hAnsi="Times New Roman"/>
            <w:noProof/>
            <w:webHidden/>
            <w:rPrChange w:id="148" w:author="Vanderlinden, Evelyn" w:date="2021-02-26T16:00:00Z">
              <w:rPr>
                <w:noProof/>
                <w:webHidden/>
              </w:rPr>
            </w:rPrChange>
          </w:rPr>
          <w:tab/>
        </w:r>
        <w:r w:rsidRPr="00BF558D">
          <w:rPr>
            <w:rFonts w:ascii="Times New Roman" w:hAnsi="Times New Roman"/>
            <w:noProof/>
            <w:webHidden/>
            <w:rPrChange w:id="149" w:author="Vanderlinden, Evelyn" w:date="2021-02-26T16:00:00Z">
              <w:rPr>
                <w:noProof/>
                <w:webHidden/>
              </w:rPr>
            </w:rPrChange>
          </w:rPr>
          <w:fldChar w:fldCharType="begin"/>
        </w:r>
        <w:r w:rsidRPr="00BF558D">
          <w:rPr>
            <w:rFonts w:ascii="Times New Roman" w:hAnsi="Times New Roman"/>
            <w:noProof/>
            <w:webHidden/>
            <w:rPrChange w:id="150" w:author="Vanderlinden, Evelyn" w:date="2021-02-26T16:00:00Z">
              <w:rPr>
                <w:noProof/>
                <w:webHidden/>
              </w:rPr>
            </w:rPrChange>
          </w:rPr>
          <w:instrText xml:space="preserve"> PAGEREF _Toc65247632 \h </w:instrText>
        </w:r>
      </w:ins>
      <w:r w:rsidRPr="00BF558D">
        <w:rPr>
          <w:rFonts w:ascii="Times New Roman" w:hAnsi="Times New Roman"/>
          <w:noProof/>
          <w:webHidden/>
          <w:rPrChange w:id="151" w:author="Vanderlinden, Evelyn" w:date="2021-02-26T16:00:00Z">
            <w:rPr>
              <w:rFonts w:ascii="Times New Roman" w:hAnsi="Times New Roman"/>
              <w:noProof/>
              <w:webHidden/>
            </w:rPr>
          </w:rPrChange>
        </w:rPr>
      </w:r>
      <w:r w:rsidRPr="00BF558D">
        <w:rPr>
          <w:rFonts w:ascii="Times New Roman" w:hAnsi="Times New Roman"/>
          <w:noProof/>
          <w:webHidden/>
          <w:rPrChange w:id="152" w:author="Vanderlinden, Evelyn" w:date="2021-02-26T16:00:00Z">
            <w:rPr>
              <w:noProof/>
              <w:webHidden/>
            </w:rPr>
          </w:rPrChange>
        </w:rPr>
        <w:fldChar w:fldCharType="separate"/>
      </w:r>
      <w:ins w:id="153" w:author="Vanderlinden, Evelyn" w:date="2021-02-26T16:00:00Z">
        <w:r w:rsidRPr="00BF558D">
          <w:rPr>
            <w:rFonts w:ascii="Times New Roman" w:hAnsi="Times New Roman"/>
            <w:noProof/>
            <w:webHidden/>
            <w:rPrChange w:id="154" w:author="Vanderlinden, Evelyn" w:date="2021-02-26T16:00:00Z">
              <w:rPr>
                <w:noProof/>
                <w:webHidden/>
              </w:rPr>
            </w:rPrChange>
          </w:rPr>
          <w:t>29</w:t>
        </w:r>
        <w:r w:rsidRPr="00BF558D">
          <w:rPr>
            <w:rFonts w:ascii="Times New Roman" w:hAnsi="Times New Roman"/>
            <w:noProof/>
            <w:webHidden/>
            <w:rPrChange w:id="155" w:author="Vanderlinden, Evelyn" w:date="2021-02-26T16:00:00Z">
              <w:rPr>
                <w:noProof/>
                <w:webHidden/>
              </w:rPr>
            </w:rPrChange>
          </w:rPr>
          <w:fldChar w:fldCharType="end"/>
        </w:r>
        <w:r w:rsidRPr="00BF558D">
          <w:rPr>
            <w:rStyle w:val="Hyperlink"/>
            <w:rFonts w:ascii="Times New Roman" w:hAnsi="Times New Roman"/>
            <w:noProof/>
            <w:rPrChange w:id="156" w:author="Vanderlinden, Evelyn" w:date="2021-02-26T16:00:00Z">
              <w:rPr>
                <w:rStyle w:val="Hyperlink"/>
                <w:noProof/>
              </w:rPr>
            </w:rPrChange>
          </w:rPr>
          <w:fldChar w:fldCharType="end"/>
        </w:r>
      </w:ins>
    </w:p>
    <w:p w14:paraId="6A559D2D" w14:textId="079CA827" w:rsidR="00BF558D" w:rsidRPr="00BF558D" w:rsidRDefault="00BF558D">
      <w:pPr>
        <w:pStyle w:val="TOC1"/>
        <w:rPr>
          <w:ins w:id="157" w:author="Vanderlinden, Evelyn" w:date="2021-02-26T16:00:00Z"/>
          <w:rFonts w:ascii="Times New Roman" w:eastAsiaTheme="minorEastAsia" w:hAnsi="Times New Roman"/>
          <w:noProof/>
          <w:szCs w:val="22"/>
          <w:lang w:val="nl-BE" w:eastAsia="nl-BE"/>
          <w:rPrChange w:id="158" w:author="Vanderlinden, Evelyn" w:date="2021-02-26T16:00:00Z">
            <w:rPr>
              <w:ins w:id="159" w:author="Vanderlinden, Evelyn" w:date="2021-02-26T16:00:00Z"/>
              <w:rFonts w:asciiTheme="minorHAnsi" w:eastAsiaTheme="minorEastAsia" w:hAnsiTheme="minorHAnsi" w:cstheme="minorBidi"/>
              <w:noProof/>
              <w:szCs w:val="22"/>
              <w:lang w:val="nl-BE" w:eastAsia="nl-BE"/>
            </w:rPr>
          </w:rPrChange>
        </w:rPr>
      </w:pPr>
      <w:ins w:id="160" w:author="Vanderlinden, Evelyn" w:date="2021-02-26T16:00:00Z">
        <w:r w:rsidRPr="00BF558D">
          <w:rPr>
            <w:rStyle w:val="Hyperlink"/>
            <w:rFonts w:ascii="Times New Roman" w:hAnsi="Times New Roman"/>
            <w:noProof/>
            <w:rPrChange w:id="161" w:author="Vanderlinden, Evelyn" w:date="2021-02-26T16:00:00Z">
              <w:rPr>
                <w:rStyle w:val="Hyperlink"/>
                <w:noProof/>
              </w:rPr>
            </w:rPrChange>
          </w:rPr>
          <w:fldChar w:fldCharType="begin"/>
        </w:r>
        <w:r w:rsidRPr="00BF558D">
          <w:rPr>
            <w:rStyle w:val="Hyperlink"/>
            <w:rFonts w:ascii="Times New Roman" w:hAnsi="Times New Roman"/>
            <w:noProof/>
            <w:rPrChange w:id="162" w:author="Vanderlinden, Evelyn" w:date="2021-02-26T16:00:00Z">
              <w:rPr>
                <w:rStyle w:val="Hyperlink"/>
                <w:noProof/>
              </w:rPr>
            </w:rPrChange>
          </w:rPr>
          <w:instrText xml:space="preserve"> </w:instrText>
        </w:r>
        <w:r w:rsidRPr="00BF558D">
          <w:rPr>
            <w:rFonts w:ascii="Times New Roman" w:hAnsi="Times New Roman"/>
            <w:noProof/>
            <w:rPrChange w:id="163" w:author="Vanderlinden, Evelyn" w:date="2021-02-26T16:00:00Z">
              <w:rPr>
                <w:noProof/>
              </w:rPr>
            </w:rPrChange>
          </w:rPr>
          <w:instrText>HYPERLINK \l "_Toc65247633"</w:instrText>
        </w:r>
        <w:r w:rsidRPr="00BF558D">
          <w:rPr>
            <w:rStyle w:val="Hyperlink"/>
            <w:rFonts w:ascii="Times New Roman" w:hAnsi="Times New Roman"/>
            <w:noProof/>
            <w:rPrChange w:id="164" w:author="Vanderlinden, Evelyn" w:date="2021-02-26T16:00:00Z">
              <w:rPr>
                <w:rStyle w:val="Hyperlink"/>
                <w:noProof/>
              </w:rPr>
            </w:rPrChange>
          </w:rPr>
          <w:instrText xml:space="preserve"> </w:instrText>
        </w:r>
        <w:r w:rsidRPr="00BF558D">
          <w:rPr>
            <w:rStyle w:val="Hyperlink"/>
            <w:rFonts w:ascii="Times New Roman" w:hAnsi="Times New Roman"/>
            <w:noProof/>
            <w:rPrChange w:id="165" w:author="Vanderlinden, Evelyn" w:date="2021-02-26T16:00:00Z">
              <w:rPr>
                <w:rStyle w:val="Hyperlink"/>
                <w:noProof/>
              </w:rPr>
            </w:rPrChange>
          </w:rPr>
          <w:fldChar w:fldCharType="separate"/>
        </w:r>
        <w:r w:rsidRPr="00BF558D">
          <w:rPr>
            <w:rStyle w:val="Hyperlink"/>
            <w:rFonts w:ascii="Times New Roman" w:hAnsi="Times New Roman"/>
            <w:noProof/>
            <w:lang w:val="fr-FR"/>
          </w:rPr>
          <w:t>3</w:t>
        </w:r>
        <w:r w:rsidRPr="00BF558D">
          <w:rPr>
            <w:rFonts w:ascii="Times New Roman" w:eastAsiaTheme="minorEastAsia" w:hAnsi="Times New Roman"/>
            <w:noProof/>
            <w:szCs w:val="22"/>
            <w:lang w:val="nl-BE" w:eastAsia="nl-BE"/>
            <w:rPrChange w:id="166"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 xml:space="preserve">REPORTING QUANT A L’EVALUATION DES </w:t>
        </w:r>
        <w:r w:rsidRPr="00BF558D">
          <w:rPr>
            <w:rStyle w:val="Hyperlink"/>
            <w:rFonts w:ascii="Times New Roman" w:hAnsi="Times New Roman"/>
            <w:noProof/>
            <w:lang w:val="fr-FR"/>
          </w:rPr>
          <w:t>MESURES DE CONTRÔLE INTERNE</w:t>
        </w:r>
        <w:r w:rsidRPr="00BF558D">
          <w:rPr>
            <w:rFonts w:ascii="Times New Roman" w:hAnsi="Times New Roman"/>
            <w:noProof/>
            <w:webHidden/>
            <w:rPrChange w:id="167" w:author="Vanderlinden, Evelyn" w:date="2021-02-26T16:00:00Z">
              <w:rPr>
                <w:noProof/>
                <w:webHidden/>
              </w:rPr>
            </w:rPrChange>
          </w:rPr>
          <w:tab/>
        </w:r>
        <w:r w:rsidRPr="00BF558D">
          <w:rPr>
            <w:rFonts w:ascii="Times New Roman" w:hAnsi="Times New Roman"/>
            <w:noProof/>
            <w:webHidden/>
            <w:rPrChange w:id="168" w:author="Vanderlinden, Evelyn" w:date="2021-02-26T16:00:00Z">
              <w:rPr>
                <w:noProof/>
                <w:webHidden/>
              </w:rPr>
            </w:rPrChange>
          </w:rPr>
          <w:fldChar w:fldCharType="begin"/>
        </w:r>
        <w:r w:rsidRPr="00BF558D">
          <w:rPr>
            <w:rFonts w:ascii="Times New Roman" w:hAnsi="Times New Roman"/>
            <w:noProof/>
            <w:webHidden/>
            <w:rPrChange w:id="169" w:author="Vanderlinden, Evelyn" w:date="2021-02-26T16:00:00Z">
              <w:rPr>
                <w:noProof/>
                <w:webHidden/>
              </w:rPr>
            </w:rPrChange>
          </w:rPr>
          <w:instrText xml:space="preserve"> PAGEREF _Toc65247633 \h </w:instrText>
        </w:r>
      </w:ins>
      <w:r w:rsidRPr="00BF558D">
        <w:rPr>
          <w:rFonts w:ascii="Times New Roman" w:hAnsi="Times New Roman"/>
          <w:noProof/>
          <w:webHidden/>
          <w:rPrChange w:id="170" w:author="Vanderlinden, Evelyn" w:date="2021-02-26T16:00:00Z">
            <w:rPr>
              <w:rFonts w:ascii="Times New Roman" w:hAnsi="Times New Roman"/>
              <w:noProof/>
              <w:webHidden/>
            </w:rPr>
          </w:rPrChange>
        </w:rPr>
      </w:r>
      <w:r w:rsidRPr="00BF558D">
        <w:rPr>
          <w:rFonts w:ascii="Times New Roman" w:hAnsi="Times New Roman"/>
          <w:noProof/>
          <w:webHidden/>
          <w:rPrChange w:id="171" w:author="Vanderlinden, Evelyn" w:date="2021-02-26T16:00:00Z">
            <w:rPr>
              <w:noProof/>
              <w:webHidden/>
            </w:rPr>
          </w:rPrChange>
        </w:rPr>
        <w:fldChar w:fldCharType="separate"/>
      </w:r>
      <w:ins w:id="172" w:author="Vanderlinden, Evelyn" w:date="2021-02-26T16:00:00Z">
        <w:r w:rsidRPr="00BF558D">
          <w:rPr>
            <w:rFonts w:ascii="Times New Roman" w:hAnsi="Times New Roman"/>
            <w:noProof/>
            <w:webHidden/>
            <w:rPrChange w:id="173" w:author="Vanderlinden, Evelyn" w:date="2021-02-26T16:00:00Z">
              <w:rPr>
                <w:noProof/>
                <w:webHidden/>
              </w:rPr>
            </w:rPrChange>
          </w:rPr>
          <w:t>33</w:t>
        </w:r>
        <w:r w:rsidRPr="00BF558D">
          <w:rPr>
            <w:rFonts w:ascii="Times New Roman" w:hAnsi="Times New Roman"/>
            <w:noProof/>
            <w:webHidden/>
            <w:rPrChange w:id="174" w:author="Vanderlinden, Evelyn" w:date="2021-02-26T16:00:00Z">
              <w:rPr>
                <w:noProof/>
                <w:webHidden/>
              </w:rPr>
            </w:rPrChange>
          </w:rPr>
          <w:fldChar w:fldCharType="end"/>
        </w:r>
        <w:r w:rsidRPr="00BF558D">
          <w:rPr>
            <w:rStyle w:val="Hyperlink"/>
            <w:rFonts w:ascii="Times New Roman" w:hAnsi="Times New Roman"/>
            <w:noProof/>
            <w:rPrChange w:id="175" w:author="Vanderlinden, Evelyn" w:date="2021-02-26T16:00:00Z">
              <w:rPr>
                <w:rStyle w:val="Hyperlink"/>
                <w:noProof/>
              </w:rPr>
            </w:rPrChange>
          </w:rPr>
          <w:fldChar w:fldCharType="end"/>
        </w:r>
      </w:ins>
    </w:p>
    <w:p w14:paraId="717BA993" w14:textId="7B87A915" w:rsidR="00BF558D" w:rsidRPr="00BF558D" w:rsidRDefault="00BF558D">
      <w:pPr>
        <w:pStyle w:val="TOC2"/>
        <w:rPr>
          <w:ins w:id="176" w:author="Vanderlinden, Evelyn" w:date="2021-02-26T16:00:00Z"/>
          <w:rFonts w:ascii="Times New Roman" w:eastAsiaTheme="minorEastAsia" w:hAnsi="Times New Roman"/>
          <w:noProof/>
          <w:szCs w:val="22"/>
          <w:lang w:val="nl-BE" w:eastAsia="nl-BE"/>
          <w:rPrChange w:id="177" w:author="Vanderlinden, Evelyn" w:date="2021-02-26T16:00:00Z">
            <w:rPr>
              <w:ins w:id="178" w:author="Vanderlinden, Evelyn" w:date="2021-02-26T16:00:00Z"/>
              <w:rFonts w:asciiTheme="minorHAnsi" w:eastAsiaTheme="minorEastAsia" w:hAnsiTheme="minorHAnsi" w:cstheme="minorBidi"/>
              <w:noProof/>
              <w:szCs w:val="22"/>
              <w:lang w:val="nl-BE" w:eastAsia="nl-BE"/>
            </w:rPr>
          </w:rPrChange>
        </w:rPr>
      </w:pPr>
      <w:ins w:id="179" w:author="Vanderlinden, Evelyn" w:date="2021-02-26T16:00:00Z">
        <w:r w:rsidRPr="00BF558D">
          <w:rPr>
            <w:rStyle w:val="Hyperlink"/>
            <w:rFonts w:ascii="Times New Roman" w:hAnsi="Times New Roman"/>
            <w:noProof/>
            <w:rPrChange w:id="180" w:author="Vanderlinden, Evelyn" w:date="2021-02-26T16:00:00Z">
              <w:rPr>
                <w:rStyle w:val="Hyperlink"/>
                <w:noProof/>
              </w:rPr>
            </w:rPrChange>
          </w:rPr>
          <w:fldChar w:fldCharType="begin"/>
        </w:r>
        <w:r w:rsidRPr="00BF558D">
          <w:rPr>
            <w:rStyle w:val="Hyperlink"/>
            <w:rFonts w:ascii="Times New Roman" w:hAnsi="Times New Roman"/>
            <w:noProof/>
            <w:rPrChange w:id="181" w:author="Vanderlinden, Evelyn" w:date="2021-02-26T16:00:00Z">
              <w:rPr>
                <w:rStyle w:val="Hyperlink"/>
                <w:noProof/>
              </w:rPr>
            </w:rPrChange>
          </w:rPr>
          <w:instrText xml:space="preserve"> </w:instrText>
        </w:r>
        <w:r w:rsidRPr="00BF558D">
          <w:rPr>
            <w:rFonts w:ascii="Times New Roman" w:hAnsi="Times New Roman"/>
            <w:noProof/>
            <w:rPrChange w:id="182" w:author="Vanderlinden, Evelyn" w:date="2021-02-26T16:00:00Z">
              <w:rPr>
                <w:noProof/>
              </w:rPr>
            </w:rPrChange>
          </w:rPr>
          <w:instrText>HYPERLINK \l "_Toc65247634"</w:instrText>
        </w:r>
        <w:r w:rsidRPr="00BF558D">
          <w:rPr>
            <w:rStyle w:val="Hyperlink"/>
            <w:rFonts w:ascii="Times New Roman" w:hAnsi="Times New Roman"/>
            <w:noProof/>
            <w:rPrChange w:id="183" w:author="Vanderlinden, Evelyn" w:date="2021-02-26T16:00:00Z">
              <w:rPr>
                <w:rStyle w:val="Hyperlink"/>
                <w:noProof/>
              </w:rPr>
            </w:rPrChange>
          </w:rPr>
          <w:instrText xml:space="preserve"> </w:instrText>
        </w:r>
        <w:r w:rsidRPr="00BF558D">
          <w:rPr>
            <w:rStyle w:val="Hyperlink"/>
            <w:rFonts w:ascii="Times New Roman" w:hAnsi="Times New Roman"/>
            <w:noProof/>
            <w:rPrChange w:id="184" w:author="Vanderlinden, Evelyn" w:date="2021-02-26T16:00:00Z">
              <w:rPr>
                <w:rStyle w:val="Hyperlink"/>
                <w:noProof/>
              </w:rPr>
            </w:rPrChange>
          </w:rPr>
          <w:fldChar w:fldCharType="separate"/>
        </w:r>
        <w:r w:rsidRPr="00BF558D">
          <w:rPr>
            <w:rStyle w:val="Hyperlink"/>
            <w:rFonts w:ascii="Times New Roman" w:hAnsi="Times New Roman"/>
            <w:noProof/>
            <w:lang w:val="fr-BE"/>
          </w:rPr>
          <w:t>3.1</w:t>
        </w:r>
        <w:r w:rsidRPr="00BF558D">
          <w:rPr>
            <w:rFonts w:ascii="Times New Roman" w:eastAsiaTheme="minorEastAsia" w:hAnsi="Times New Roman"/>
            <w:noProof/>
            <w:szCs w:val="22"/>
            <w:lang w:val="nl-BE" w:eastAsia="nl-BE"/>
            <w:rPrChange w:id="185"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crédit de droit belge et succursales des établissements de crédit non membres de l’EEE</w:t>
        </w:r>
        <w:r w:rsidRPr="00BF558D">
          <w:rPr>
            <w:rFonts w:ascii="Times New Roman" w:hAnsi="Times New Roman"/>
            <w:noProof/>
            <w:webHidden/>
            <w:rPrChange w:id="186" w:author="Vanderlinden, Evelyn" w:date="2021-02-26T16:00:00Z">
              <w:rPr>
                <w:noProof/>
                <w:webHidden/>
              </w:rPr>
            </w:rPrChange>
          </w:rPr>
          <w:tab/>
        </w:r>
        <w:r w:rsidRPr="00BF558D">
          <w:rPr>
            <w:rFonts w:ascii="Times New Roman" w:hAnsi="Times New Roman"/>
            <w:noProof/>
            <w:webHidden/>
            <w:rPrChange w:id="187" w:author="Vanderlinden, Evelyn" w:date="2021-02-26T16:00:00Z">
              <w:rPr>
                <w:noProof/>
                <w:webHidden/>
              </w:rPr>
            </w:rPrChange>
          </w:rPr>
          <w:fldChar w:fldCharType="begin"/>
        </w:r>
        <w:r w:rsidRPr="00BF558D">
          <w:rPr>
            <w:rFonts w:ascii="Times New Roman" w:hAnsi="Times New Roman"/>
            <w:noProof/>
            <w:webHidden/>
            <w:rPrChange w:id="188" w:author="Vanderlinden, Evelyn" w:date="2021-02-26T16:00:00Z">
              <w:rPr>
                <w:noProof/>
                <w:webHidden/>
              </w:rPr>
            </w:rPrChange>
          </w:rPr>
          <w:instrText xml:space="preserve"> PAGEREF _Toc65247634 \h </w:instrText>
        </w:r>
      </w:ins>
      <w:r w:rsidRPr="00BF558D">
        <w:rPr>
          <w:rFonts w:ascii="Times New Roman" w:hAnsi="Times New Roman"/>
          <w:noProof/>
          <w:webHidden/>
          <w:rPrChange w:id="189" w:author="Vanderlinden, Evelyn" w:date="2021-02-26T16:00:00Z">
            <w:rPr>
              <w:rFonts w:ascii="Times New Roman" w:hAnsi="Times New Roman"/>
              <w:noProof/>
              <w:webHidden/>
            </w:rPr>
          </w:rPrChange>
        </w:rPr>
      </w:r>
      <w:r w:rsidRPr="00BF558D">
        <w:rPr>
          <w:rFonts w:ascii="Times New Roman" w:hAnsi="Times New Roman"/>
          <w:noProof/>
          <w:webHidden/>
          <w:rPrChange w:id="190" w:author="Vanderlinden, Evelyn" w:date="2021-02-26T16:00:00Z">
            <w:rPr>
              <w:noProof/>
              <w:webHidden/>
            </w:rPr>
          </w:rPrChange>
        </w:rPr>
        <w:fldChar w:fldCharType="separate"/>
      </w:r>
      <w:ins w:id="191" w:author="Vanderlinden, Evelyn" w:date="2021-02-26T16:00:00Z">
        <w:r w:rsidRPr="00BF558D">
          <w:rPr>
            <w:rFonts w:ascii="Times New Roman" w:hAnsi="Times New Roman"/>
            <w:noProof/>
            <w:webHidden/>
            <w:rPrChange w:id="192" w:author="Vanderlinden, Evelyn" w:date="2021-02-26T16:00:00Z">
              <w:rPr>
                <w:noProof/>
                <w:webHidden/>
              </w:rPr>
            </w:rPrChange>
          </w:rPr>
          <w:t>33</w:t>
        </w:r>
        <w:r w:rsidRPr="00BF558D">
          <w:rPr>
            <w:rFonts w:ascii="Times New Roman" w:hAnsi="Times New Roman"/>
            <w:noProof/>
            <w:webHidden/>
            <w:rPrChange w:id="193" w:author="Vanderlinden, Evelyn" w:date="2021-02-26T16:00:00Z">
              <w:rPr>
                <w:noProof/>
                <w:webHidden/>
              </w:rPr>
            </w:rPrChange>
          </w:rPr>
          <w:fldChar w:fldCharType="end"/>
        </w:r>
        <w:r w:rsidRPr="00BF558D">
          <w:rPr>
            <w:rStyle w:val="Hyperlink"/>
            <w:rFonts w:ascii="Times New Roman" w:hAnsi="Times New Roman"/>
            <w:noProof/>
            <w:rPrChange w:id="194" w:author="Vanderlinden, Evelyn" w:date="2021-02-26T16:00:00Z">
              <w:rPr>
                <w:rStyle w:val="Hyperlink"/>
                <w:noProof/>
              </w:rPr>
            </w:rPrChange>
          </w:rPr>
          <w:fldChar w:fldCharType="end"/>
        </w:r>
      </w:ins>
    </w:p>
    <w:p w14:paraId="302571A0" w14:textId="3538842B" w:rsidR="00BF558D" w:rsidRPr="00BF558D" w:rsidRDefault="00BF558D">
      <w:pPr>
        <w:pStyle w:val="TOC3"/>
        <w:rPr>
          <w:ins w:id="195" w:author="Vanderlinden, Evelyn" w:date="2021-02-26T16:00:00Z"/>
          <w:rFonts w:eastAsiaTheme="minorEastAsia"/>
          <w:noProof/>
          <w:szCs w:val="22"/>
          <w:lang w:val="nl-BE" w:eastAsia="nl-BE"/>
          <w:rPrChange w:id="196" w:author="Vanderlinden, Evelyn" w:date="2021-02-26T16:00:00Z">
            <w:rPr>
              <w:ins w:id="197" w:author="Vanderlinden, Evelyn" w:date="2021-02-26T16:00:00Z"/>
              <w:rFonts w:asciiTheme="minorHAnsi" w:eastAsiaTheme="minorEastAsia" w:hAnsiTheme="minorHAnsi" w:cstheme="minorBidi"/>
              <w:noProof/>
              <w:szCs w:val="22"/>
              <w:lang w:val="nl-BE" w:eastAsia="nl-BE"/>
            </w:rPr>
          </w:rPrChange>
        </w:rPr>
      </w:pPr>
      <w:ins w:id="198"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"_Toc65247635"</w:instrText>
        </w:r>
        <w:r w:rsidRPr="00BF558D">
          <w:rPr>
            <w:rStyle w:val="Hyperlink"/>
            <w:noProof/>
          </w:rPr>
          <w:instrText xml:space="preserve"> </w:instrText>
        </w:r>
        <w:r w:rsidRPr="005542EB">
          <w:rPr>
            <w:rStyle w:val="Hyperlink"/>
            <w:noProof/>
            <w:rPrChange w:id="199" w:author="Vanderlinden, Evelyn" w:date="2021-02-26T16:00:00Z">
              <w:rPr>
                <w:rStyle w:val="Hyperlink"/>
                <w:noProof/>
              </w:rPr>
            </w:rPrChange>
          </w:rPr>
          <w:fldChar w:fldCharType="separate"/>
        </w:r>
        <w:r w:rsidRPr="00BF558D">
          <w:rPr>
            <w:rStyle w:val="Hyperlink"/>
            <w:noProof/>
            <w:lang w:val="fr-BE"/>
          </w:rPr>
          <w:t>3.1.1</w:t>
        </w:r>
        <w:r w:rsidRPr="00BF558D">
          <w:rPr>
            <w:rFonts w:eastAsiaTheme="minorEastAsia"/>
            <w:noProof/>
            <w:szCs w:val="22"/>
            <w:lang w:val="nl-BE" w:eastAsia="nl-BE"/>
            <w:rPrChange w:id="200"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w:t>
        </w:r>
        <w:r w:rsidRPr="00BF558D">
          <w:rPr>
            <w:rStyle w:val="Hyperlink"/>
            <w:i/>
            <w:noProof/>
            <w:lang w:val="fr-BE"/>
          </w:rPr>
          <w:t xml:space="preserve"> </w:t>
        </w:r>
        <w:r w:rsidRPr="00BF558D">
          <w:rPr>
            <w:rStyle w:val="Hyperlink"/>
            <w:noProof/>
            <w:lang w:val="fr-BE"/>
          </w:rPr>
          <w:t>quant à l’évaluation des mesures de contrôle interne</w:t>
        </w:r>
        <w:r w:rsidRPr="00BF558D">
          <w:rPr>
            <w:noProof/>
            <w:webHidden/>
          </w:rPr>
          <w:tab/>
        </w:r>
        <w:r w:rsidRPr="005542EB">
          <w:rPr>
            <w:noProof/>
            <w:webHidden/>
          </w:rPr>
          <w:fldChar w:fldCharType="begin"/>
        </w:r>
        <w:r w:rsidRPr="00BF558D">
          <w:rPr>
            <w:noProof/>
            <w:webHidden/>
          </w:rPr>
          <w:instrText xml:space="preserve"> PAGEREF _Toc65247635 \h </w:instrText>
        </w:r>
      </w:ins>
      <w:r w:rsidRPr="005542EB">
        <w:rPr>
          <w:noProof/>
          <w:webHidden/>
        </w:rPr>
      </w:r>
      <w:r w:rsidRPr="005542EB">
        <w:rPr>
          <w:noProof/>
          <w:webHidden/>
          <w:rPrChange w:id="201" w:author="Vanderlinden, Evelyn" w:date="2021-02-26T16:00:00Z">
            <w:rPr>
              <w:noProof/>
              <w:webHidden/>
            </w:rPr>
          </w:rPrChange>
        </w:rPr>
        <w:fldChar w:fldCharType="separate"/>
      </w:r>
      <w:ins w:id="202" w:author="Vanderlinden, Evelyn" w:date="2021-02-26T16:00:00Z">
        <w:r w:rsidRPr="00BF558D">
          <w:rPr>
            <w:noProof/>
            <w:webHidden/>
          </w:rPr>
          <w:t>33</w:t>
        </w:r>
        <w:r w:rsidRPr="005542EB">
          <w:rPr>
            <w:noProof/>
            <w:webHidden/>
          </w:rPr>
          <w:fldChar w:fldCharType="end"/>
        </w:r>
        <w:r w:rsidRPr="005542EB">
          <w:rPr>
            <w:rStyle w:val="Hyperlink"/>
            <w:noProof/>
          </w:rPr>
          <w:fldChar w:fldCharType="end"/>
        </w:r>
      </w:ins>
    </w:p>
    <w:p w14:paraId="2784DF78" w14:textId="76F8D41D" w:rsidR="00BF558D" w:rsidRPr="00BF558D" w:rsidRDefault="00BF558D">
      <w:pPr>
        <w:pStyle w:val="TOC3"/>
        <w:rPr>
          <w:ins w:id="203" w:author="Vanderlinden, Evelyn" w:date="2021-02-26T16:00:00Z"/>
          <w:rFonts w:eastAsiaTheme="minorEastAsia"/>
          <w:noProof/>
          <w:szCs w:val="22"/>
          <w:lang w:val="nl-BE" w:eastAsia="nl-BE"/>
          <w:rPrChange w:id="204" w:author="Vanderlinden, Evelyn" w:date="2021-02-26T16:00:00Z">
            <w:rPr>
              <w:ins w:id="205" w:author="Vanderlinden, Evelyn" w:date="2021-02-26T16:00:00Z"/>
              <w:rFonts w:asciiTheme="minorHAnsi" w:eastAsiaTheme="minorEastAsia" w:hAnsiTheme="minorHAnsi" w:cstheme="minorBidi"/>
              <w:noProof/>
              <w:szCs w:val="22"/>
              <w:lang w:val="nl-BE" w:eastAsia="nl-BE"/>
            </w:rPr>
          </w:rPrChange>
        </w:rPr>
      </w:pPr>
      <w:ins w:id="206"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"_Toc65247636"</w:instrText>
        </w:r>
        <w:r w:rsidRPr="00BF558D">
          <w:rPr>
            <w:rStyle w:val="Hyperlink"/>
            <w:noProof/>
          </w:rPr>
          <w:instrText xml:space="preserve"> </w:instrText>
        </w:r>
        <w:r w:rsidRPr="005542EB">
          <w:rPr>
            <w:rStyle w:val="Hyperlink"/>
            <w:noProof/>
            <w:rPrChange w:id="207" w:author="Vanderlinden, Evelyn" w:date="2021-02-26T16:00:00Z">
              <w:rPr>
                <w:rStyle w:val="Hyperlink"/>
                <w:noProof/>
              </w:rPr>
            </w:rPrChange>
          </w:rPr>
          <w:fldChar w:fldCharType="separate"/>
        </w:r>
        <w:r w:rsidRPr="00BF558D">
          <w:rPr>
            <w:rStyle w:val="Hyperlink"/>
            <w:noProof/>
            <w:lang w:val="fr-BE"/>
          </w:rPr>
          <w:t>3.1.2</w:t>
        </w:r>
        <w:r w:rsidRPr="00BF558D">
          <w:rPr>
            <w:rFonts w:eastAsiaTheme="minorEastAsia"/>
            <w:noProof/>
            <w:szCs w:val="22"/>
            <w:lang w:val="nl-BE" w:eastAsia="nl-BE"/>
            <w:rPrChange w:id="208"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quant à l’évaluation des mesures de contrôle interne adoptées pour préserver les avoirs des clients</w:t>
        </w:r>
        <w:r w:rsidRPr="00BF558D">
          <w:rPr>
            <w:noProof/>
            <w:webHidden/>
          </w:rPr>
          <w:tab/>
        </w:r>
        <w:r w:rsidRPr="005542EB">
          <w:rPr>
            <w:noProof/>
            <w:webHidden/>
          </w:rPr>
          <w:fldChar w:fldCharType="begin"/>
        </w:r>
        <w:r w:rsidRPr="00BF558D">
          <w:rPr>
            <w:noProof/>
            <w:webHidden/>
          </w:rPr>
          <w:instrText xml:space="preserve"> PAGEREF _Toc65247636 \h </w:instrText>
        </w:r>
      </w:ins>
      <w:r w:rsidRPr="005542EB">
        <w:rPr>
          <w:noProof/>
          <w:webHidden/>
        </w:rPr>
      </w:r>
      <w:r w:rsidRPr="005542EB">
        <w:rPr>
          <w:noProof/>
          <w:webHidden/>
          <w:rPrChange w:id="209" w:author="Vanderlinden, Evelyn" w:date="2021-02-26T16:00:00Z">
            <w:rPr>
              <w:noProof/>
              <w:webHidden/>
            </w:rPr>
          </w:rPrChange>
        </w:rPr>
        <w:fldChar w:fldCharType="separate"/>
      </w:r>
      <w:ins w:id="210" w:author="Vanderlinden, Evelyn" w:date="2021-02-26T16:00:00Z">
        <w:r w:rsidRPr="00BF558D">
          <w:rPr>
            <w:noProof/>
            <w:webHidden/>
          </w:rPr>
          <w:t>37</w:t>
        </w:r>
        <w:r w:rsidRPr="005542EB">
          <w:rPr>
            <w:noProof/>
            <w:webHidden/>
          </w:rPr>
          <w:fldChar w:fldCharType="end"/>
        </w:r>
        <w:r w:rsidRPr="005542EB">
          <w:rPr>
            <w:rStyle w:val="Hyperlink"/>
            <w:noProof/>
          </w:rPr>
          <w:fldChar w:fldCharType="end"/>
        </w:r>
      </w:ins>
    </w:p>
    <w:p w14:paraId="2F7DB7FD" w14:textId="42B63753" w:rsidR="00BF558D" w:rsidRPr="00BF558D" w:rsidRDefault="00BF558D">
      <w:pPr>
        <w:pStyle w:val="TOC2"/>
        <w:rPr>
          <w:ins w:id="211" w:author="Vanderlinden, Evelyn" w:date="2021-02-26T16:00:00Z"/>
          <w:rFonts w:ascii="Times New Roman" w:eastAsiaTheme="minorEastAsia" w:hAnsi="Times New Roman"/>
          <w:noProof/>
          <w:szCs w:val="22"/>
          <w:lang w:val="nl-BE" w:eastAsia="nl-BE"/>
          <w:rPrChange w:id="212" w:author="Vanderlinden, Evelyn" w:date="2021-02-26T16:00:00Z">
            <w:rPr>
              <w:ins w:id="213" w:author="Vanderlinden, Evelyn" w:date="2021-02-26T16:00:00Z"/>
              <w:rFonts w:asciiTheme="minorHAnsi" w:eastAsiaTheme="minorEastAsia" w:hAnsiTheme="minorHAnsi" w:cstheme="minorBidi"/>
              <w:noProof/>
              <w:szCs w:val="22"/>
              <w:lang w:val="nl-BE" w:eastAsia="nl-BE"/>
            </w:rPr>
          </w:rPrChange>
        </w:rPr>
      </w:pPr>
      <w:ins w:id="214" w:author="Vanderlinden, Evelyn" w:date="2021-02-26T16:00:00Z">
        <w:r w:rsidRPr="00BF558D">
          <w:rPr>
            <w:rStyle w:val="Hyperlink"/>
            <w:rFonts w:ascii="Times New Roman" w:hAnsi="Times New Roman"/>
            <w:noProof/>
            <w:rPrChange w:id="215" w:author="Vanderlinden, Evelyn" w:date="2021-02-26T16:00:00Z">
              <w:rPr>
                <w:rStyle w:val="Hyperlink"/>
                <w:noProof/>
              </w:rPr>
            </w:rPrChange>
          </w:rPr>
          <w:fldChar w:fldCharType="begin"/>
        </w:r>
        <w:r w:rsidRPr="00BF558D">
          <w:rPr>
            <w:rStyle w:val="Hyperlink"/>
            <w:rFonts w:ascii="Times New Roman" w:hAnsi="Times New Roman"/>
            <w:noProof/>
            <w:rPrChange w:id="216" w:author="Vanderlinden, Evelyn" w:date="2021-02-26T16:00:00Z">
              <w:rPr>
                <w:rStyle w:val="Hyperlink"/>
                <w:noProof/>
              </w:rPr>
            </w:rPrChange>
          </w:rPr>
          <w:instrText xml:space="preserve"> </w:instrText>
        </w:r>
        <w:r w:rsidRPr="00BF558D">
          <w:rPr>
            <w:rFonts w:ascii="Times New Roman" w:hAnsi="Times New Roman"/>
            <w:noProof/>
            <w:rPrChange w:id="217" w:author="Vanderlinden, Evelyn" w:date="2021-02-26T16:00:00Z">
              <w:rPr>
                <w:noProof/>
              </w:rPr>
            </w:rPrChange>
          </w:rPr>
          <w:instrText>HYPERLINK \l "_Toc65247637"</w:instrText>
        </w:r>
        <w:r w:rsidRPr="00BF558D">
          <w:rPr>
            <w:rStyle w:val="Hyperlink"/>
            <w:rFonts w:ascii="Times New Roman" w:hAnsi="Times New Roman"/>
            <w:noProof/>
            <w:rPrChange w:id="218" w:author="Vanderlinden, Evelyn" w:date="2021-02-26T16:00:00Z">
              <w:rPr>
                <w:rStyle w:val="Hyperlink"/>
                <w:noProof/>
              </w:rPr>
            </w:rPrChange>
          </w:rPr>
          <w:instrText xml:space="preserve"> </w:instrText>
        </w:r>
        <w:r w:rsidRPr="00BF558D">
          <w:rPr>
            <w:rStyle w:val="Hyperlink"/>
            <w:rFonts w:ascii="Times New Roman" w:hAnsi="Times New Roman"/>
            <w:noProof/>
            <w:rPrChange w:id="219" w:author="Vanderlinden, Evelyn" w:date="2021-02-26T16:00:00Z">
              <w:rPr>
                <w:rStyle w:val="Hyperlink"/>
                <w:noProof/>
              </w:rPr>
            </w:rPrChange>
          </w:rPr>
          <w:fldChar w:fldCharType="separate"/>
        </w:r>
        <w:r w:rsidRPr="00BF558D">
          <w:rPr>
            <w:rStyle w:val="Hyperlink"/>
            <w:rFonts w:ascii="Times New Roman" w:hAnsi="Times New Roman"/>
            <w:noProof/>
            <w:lang w:val="fr-BE"/>
          </w:rPr>
          <w:t>3.2. Sociétés de bourse de droit belge et succursales des entreprises d’investissement non-membres de l’EEE</w:t>
        </w:r>
        <w:r w:rsidRPr="00BF558D">
          <w:rPr>
            <w:rFonts w:ascii="Times New Roman" w:hAnsi="Times New Roman"/>
            <w:noProof/>
            <w:webHidden/>
            <w:rPrChange w:id="220" w:author="Vanderlinden, Evelyn" w:date="2021-02-26T16:00:00Z">
              <w:rPr>
                <w:noProof/>
                <w:webHidden/>
              </w:rPr>
            </w:rPrChange>
          </w:rPr>
          <w:tab/>
        </w:r>
        <w:r w:rsidRPr="00BF558D">
          <w:rPr>
            <w:rFonts w:ascii="Times New Roman" w:hAnsi="Times New Roman"/>
            <w:noProof/>
            <w:webHidden/>
            <w:rPrChange w:id="221" w:author="Vanderlinden, Evelyn" w:date="2021-02-26T16:00:00Z">
              <w:rPr>
                <w:noProof/>
                <w:webHidden/>
              </w:rPr>
            </w:rPrChange>
          </w:rPr>
          <w:fldChar w:fldCharType="begin"/>
        </w:r>
        <w:r w:rsidRPr="00BF558D">
          <w:rPr>
            <w:rFonts w:ascii="Times New Roman" w:hAnsi="Times New Roman"/>
            <w:noProof/>
            <w:webHidden/>
            <w:rPrChange w:id="222" w:author="Vanderlinden, Evelyn" w:date="2021-02-26T16:00:00Z">
              <w:rPr>
                <w:noProof/>
                <w:webHidden/>
              </w:rPr>
            </w:rPrChange>
          </w:rPr>
          <w:instrText xml:space="preserve"> PAGEREF _Toc65247637 \h </w:instrText>
        </w:r>
      </w:ins>
      <w:r w:rsidRPr="00BF558D">
        <w:rPr>
          <w:rFonts w:ascii="Times New Roman" w:hAnsi="Times New Roman"/>
          <w:noProof/>
          <w:webHidden/>
          <w:rPrChange w:id="223" w:author="Vanderlinden, Evelyn" w:date="2021-02-26T16:00:00Z">
            <w:rPr>
              <w:rFonts w:ascii="Times New Roman" w:hAnsi="Times New Roman"/>
              <w:noProof/>
              <w:webHidden/>
            </w:rPr>
          </w:rPrChange>
        </w:rPr>
      </w:r>
      <w:r w:rsidRPr="00BF558D">
        <w:rPr>
          <w:rFonts w:ascii="Times New Roman" w:hAnsi="Times New Roman"/>
          <w:noProof/>
          <w:webHidden/>
          <w:rPrChange w:id="224" w:author="Vanderlinden, Evelyn" w:date="2021-02-26T16:00:00Z">
            <w:rPr>
              <w:noProof/>
              <w:webHidden/>
            </w:rPr>
          </w:rPrChange>
        </w:rPr>
        <w:fldChar w:fldCharType="separate"/>
      </w:r>
      <w:ins w:id="225" w:author="Vanderlinden, Evelyn" w:date="2021-02-26T16:00:00Z">
        <w:r w:rsidRPr="00BF558D">
          <w:rPr>
            <w:rFonts w:ascii="Times New Roman" w:hAnsi="Times New Roman"/>
            <w:noProof/>
            <w:webHidden/>
            <w:rPrChange w:id="226" w:author="Vanderlinden, Evelyn" w:date="2021-02-26T16:00:00Z">
              <w:rPr>
                <w:noProof/>
                <w:webHidden/>
              </w:rPr>
            </w:rPrChange>
          </w:rPr>
          <w:t>41</w:t>
        </w:r>
        <w:r w:rsidRPr="00BF558D">
          <w:rPr>
            <w:rFonts w:ascii="Times New Roman" w:hAnsi="Times New Roman"/>
            <w:noProof/>
            <w:webHidden/>
            <w:rPrChange w:id="227" w:author="Vanderlinden, Evelyn" w:date="2021-02-26T16:00:00Z">
              <w:rPr>
                <w:noProof/>
                <w:webHidden/>
              </w:rPr>
            </w:rPrChange>
          </w:rPr>
          <w:fldChar w:fldCharType="end"/>
        </w:r>
        <w:r w:rsidRPr="00BF558D">
          <w:rPr>
            <w:rStyle w:val="Hyperlink"/>
            <w:rFonts w:ascii="Times New Roman" w:hAnsi="Times New Roman"/>
            <w:noProof/>
            <w:rPrChange w:id="228" w:author="Vanderlinden, Evelyn" w:date="2021-02-26T16:00:00Z">
              <w:rPr>
                <w:rStyle w:val="Hyperlink"/>
                <w:noProof/>
              </w:rPr>
            </w:rPrChange>
          </w:rPr>
          <w:fldChar w:fldCharType="end"/>
        </w:r>
      </w:ins>
    </w:p>
    <w:p w14:paraId="05084400" w14:textId="6B923548" w:rsidR="00BF558D" w:rsidRPr="00BF558D" w:rsidRDefault="00BF558D">
      <w:pPr>
        <w:pStyle w:val="TOC3"/>
        <w:rPr>
          <w:ins w:id="229" w:author="Vanderlinden, Evelyn" w:date="2021-02-26T16:00:00Z"/>
          <w:rFonts w:eastAsiaTheme="minorEastAsia"/>
          <w:noProof/>
          <w:szCs w:val="22"/>
          <w:lang w:val="nl-BE" w:eastAsia="nl-BE"/>
          <w:rPrChange w:id="230" w:author="Vanderlinden, Evelyn" w:date="2021-02-26T16:00:00Z">
            <w:rPr>
              <w:ins w:id="231" w:author="Vanderlinden, Evelyn" w:date="2021-02-26T16:00:00Z"/>
              <w:rFonts w:asciiTheme="minorHAnsi" w:eastAsiaTheme="minorEastAsia" w:hAnsiTheme="minorHAnsi" w:cstheme="minorBidi"/>
              <w:noProof/>
              <w:szCs w:val="22"/>
              <w:lang w:val="nl-BE" w:eastAsia="nl-BE"/>
            </w:rPr>
          </w:rPrChange>
        </w:rPr>
      </w:pPr>
      <w:ins w:id="232"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"_Toc65247638"</w:instrText>
        </w:r>
        <w:r w:rsidRPr="00BF558D">
          <w:rPr>
            <w:rStyle w:val="Hyperlink"/>
            <w:noProof/>
          </w:rPr>
          <w:instrText xml:space="preserve"> </w:instrText>
        </w:r>
        <w:r w:rsidRPr="005542EB">
          <w:rPr>
            <w:rStyle w:val="Hyperlink"/>
            <w:noProof/>
            <w:rPrChange w:id="233" w:author="Vanderlinden, Evelyn" w:date="2021-02-26T16:00:00Z">
              <w:rPr>
                <w:rStyle w:val="Hyperlink"/>
                <w:noProof/>
              </w:rPr>
            </w:rPrChange>
          </w:rPr>
          <w:fldChar w:fldCharType="separate"/>
        </w:r>
        <w:r w:rsidRPr="00BF558D">
          <w:rPr>
            <w:rStyle w:val="Hyperlink"/>
            <w:noProof/>
            <w:lang w:val="fr-BE"/>
          </w:rPr>
          <w:t>3.2.1.</w:t>
        </w:r>
        <w:r w:rsidRPr="00BF558D">
          <w:rPr>
            <w:rFonts w:eastAsiaTheme="minorEastAsia"/>
            <w:noProof/>
            <w:szCs w:val="22"/>
            <w:lang w:val="nl-BE" w:eastAsia="nl-BE"/>
            <w:rPrChange w:id="234"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quant à l’évaluation des mesures de contrôle interne</w:t>
        </w:r>
        <w:r w:rsidRPr="00BF558D">
          <w:rPr>
            <w:noProof/>
            <w:webHidden/>
          </w:rPr>
          <w:tab/>
        </w:r>
        <w:r w:rsidRPr="005542EB">
          <w:rPr>
            <w:noProof/>
            <w:webHidden/>
          </w:rPr>
          <w:fldChar w:fldCharType="begin"/>
        </w:r>
        <w:r w:rsidRPr="00BF558D">
          <w:rPr>
            <w:noProof/>
            <w:webHidden/>
          </w:rPr>
          <w:instrText xml:space="preserve"> PAGEREF _Toc65247638 \h </w:instrText>
        </w:r>
      </w:ins>
      <w:r w:rsidRPr="005542EB">
        <w:rPr>
          <w:noProof/>
          <w:webHidden/>
        </w:rPr>
      </w:r>
      <w:r w:rsidRPr="005542EB">
        <w:rPr>
          <w:noProof/>
          <w:webHidden/>
          <w:rPrChange w:id="235" w:author="Vanderlinden, Evelyn" w:date="2021-02-26T16:00:00Z">
            <w:rPr>
              <w:noProof/>
              <w:webHidden/>
            </w:rPr>
          </w:rPrChange>
        </w:rPr>
        <w:fldChar w:fldCharType="separate"/>
      </w:r>
      <w:ins w:id="236" w:author="Vanderlinden, Evelyn" w:date="2021-02-26T16:00:00Z">
        <w:r w:rsidRPr="00BF558D">
          <w:rPr>
            <w:noProof/>
            <w:webHidden/>
          </w:rPr>
          <w:t>41</w:t>
        </w:r>
        <w:r w:rsidRPr="005542EB">
          <w:rPr>
            <w:noProof/>
            <w:webHidden/>
          </w:rPr>
          <w:fldChar w:fldCharType="end"/>
        </w:r>
        <w:r w:rsidRPr="005542EB">
          <w:rPr>
            <w:rStyle w:val="Hyperlink"/>
            <w:noProof/>
          </w:rPr>
          <w:fldChar w:fldCharType="end"/>
        </w:r>
      </w:ins>
    </w:p>
    <w:p w14:paraId="2925545F" w14:textId="35C9879F" w:rsidR="00BF558D" w:rsidRPr="00BF558D" w:rsidRDefault="00BF558D">
      <w:pPr>
        <w:pStyle w:val="TOC3"/>
        <w:rPr>
          <w:ins w:id="237" w:author="Vanderlinden, Evelyn" w:date="2021-02-26T16:00:00Z"/>
          <w:rFonts w:eastAsiaTheme="minorEastAsia"/>
          <w:noProof/>
          <w:szCs w:val="22"/>
          <w:lang w:val="nl-BE" w:eastAsia="nl-BE"/>
          <w:rPrChange w:id="238" w:author="Vanderlinden, Evelyn" w:date="2021-02-26T16:00:00Z">
            <w:rPr>
              <w:ins w:id="239" w:author="Vanderlinden, Evelyn" w:date="2021-02-26T16:00:00Z"/>
              <w:rFonts w:asciiTheme="minorHAnsi" w:eastAsiaTheme="minorEastAsia" w:hAnsiTheme="minorHAnsi" w:cstheme="minorBidi"/>
              <w:noProof/>
              <w:szCs w:val="22"/>
              <w:lang w:val="nl-BE" w:eastAsia="nl-BE"/>
            </w:rPr>
          </w:rPrChange>
        </w:rPr>
      </w:pPr>
      <w:ins w:id="240"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"_Toc65247639"</w:instrText>
        </w:r>
        <w:r w:rsidRPr="00BF558D">
          <w:rPr>
            <w:rStyle w:val="Hyperlink"/>
            <w:noProof/>
          </w:rPr>
          <w:instrText xml:space="preserve"> </w:instrText>
        </w:r>
        <w:r w:rsidRPr="005542EB">
          <w:rPr>
            <w:rStyle w:val="Hyperlink"/>
            <w:noProof/>
            <w:rPrChange w:id="241" w:author="Vanderlinden, Evelyn" w:date="2021-02-26T16:00:00Z">
              <w:rPr>
                <w:rStyle w:val="Hyperlink"/>
                <w:noProof/>
              </w:rPr>
            </w:rPrChange>
          </w:rPr>
          <w:fldChar w:fldCharType="separate"/>
        </w:r>
        <w:r w:rsidRPr="00BF558D">
          <w:rPr>
            <w:rStyle w:val="Hyperlink"/>
            <w:noProof/>
            <w:lang w:val="fr-BE"/>
          </w:rPr>
          <w:t>3.2.2.</w:t>
        </w:r>
        <w:r w:rsidRPr="00BF558D">
          <w:rPr>
            <w:rFonts w:eastAsiaTheme="minorEastAsia"/>
            <w:noProof/>
            <w:szCs w:val="22"/>
            <w:lang w:val="nl-BE" w:eastAsia="nl-BE"/>
            <w:rPrChange w:id="242"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quant à l’évaluation des mesures de contrôle interne adoptées pour préserver les avoirs des clients</w:t>
        </w:r>
        <w:r w:rsidRPr="00BF558D">
          <w:rPr>
            <w:noProof/>
            <w:webHidden/>
          </w:rPr>
          <w:tab/>
        </w:r>
        <w:r w:rsidRPr="005542EB">
          <w:rPr>
            <w:noProof/>
            <w:webHidden/>
          </w:rPr>
          <w:fldChar w:fldCharType="begin"/>
        </w:r>
        <w:r w:rsidRPr="00BF558D">
          <w:rPr>
            <w:noProof/>
            <w:webHidden/>
          </w:rPr>
          <w:instrText xml:space="preserve"> PAGEREF _Toc65247639 \h </w:instrText>
        </w:r>
      </w:ins>
      <w:r w:rsidRPr="005542EB">
        <w:rPr>
          <w:noProof/>
          <w:webHidden/>
        </w:rPr>
      </w:r>
      <w:r w:rsidRPr="005542EB">
        <w:rPr>
          <w:noProof/>
          <w:webHidden/>
          <w:rPrChange w:id="243" w:author="Vanderlinden, Evelyn" w:date="2021-02-26T16:00:00Z">
            <w:rPr>
              <w:noProof/>
              <w:webHidden/>
            </w:rPr>
          </w:rPrChange>
        </w:rPr>
        <w:fldChar w:fldCharType="separate"/>
      </w:r>
      <w:ins w:id="244" w:author="Vanderlinden, Evelyn" w:date="2021-02-26T16:00:00Z">
        <w:r w:rsidRPr="00BF558D">
          <w:rPr>
            <w:noProof/>
            <w:webHidden/>
          </w:rPr>
          <w:t>45</w:t>
        </w:r>
        <w:r w:rsidRPr="005542EB">
          <w:rPr>
            <w:noProof/>
            <w:webHidden/>
          </w:rPr>
          <w:fldChar w:fldCharType="end"/>
        </w:r>
        <w:r w:rsidRPr="005542EB">
          <w:rPr>
            <w:rStyle w:val="Hyperlink"/>
            <w:noProof/>
          </w:rPr>
          <w:fldChar w:fldCharType="end"/>
        </w:r>
      </w:ins>
    </w:p>
    <w:p w14:paraId="182285F9" w14:textId="570A526E" w:rsidR="00BF558D" w:rsidRPr="00BF558D" w:rsidRDefault="00BF558D">
      <w:pPr>
        <w:pStyle w:val="TOC2"/>
        <w:rPr>
          <w:ins w:id="245" w:author="Vanderlinden, Evelyn" w:date="2021-02-26T16:00:00Z"/>
          <w:rFonts w:ascii="Times New Roman" w:eastAsiaTheme="minorEastAsia" w:hAnsi="Times New Roman"/>
          <w:noProof/>
          <w:szCs w:val="22"/>
          <w:lang w:val="nl-BE" w:eastAsia="nl-BE"/>
          <w:rPrChange w:id="246" w:author="Vanderlinden, Evelyn" w:date="2021-02-26T16:00:00Z">
            <w:rPr>
              <w:ins w:id="247" w:author="Vanderlinden, Evelyn" w:date="2021-02-26T16:00:00Z"/>
              <w:rFonts w:asciiTheme="minorHAnsi" w:eastAsiaTheme="minorEastAsia" w:hAnsiTheme="minorHAnsi" w:cstheme="minorBidi"/>
              <w:noProof/>
              <w:szCs w:val="22"/>
              <w:lang w:val="nl-BE" w:eastAsia="nl-BE"/>
            </w:rPr>
          </w:rPrChange>
        </w:rPr>
      </w:pPr>
      <w:ins w:id="248" w:author="Vanderlinden, Evelyn" w:date="2021-02-26T16:00:00Z">
        <w:r w:rsidRPr="00BF558D">
          <w:rPr>
            <w:rStyle w:val="Hyperlink"/>
            <w:rFonts w:ascii="Times New Roman" w:hAnsi="Times New Roman"/>
            <w:noProof/>
            <w:rPrChange w:id="249" w:author="Vanderlinden, Evelyn" w:date="2021-02-26T16:00:00Z">
              <w:rPr>
                <w:rStyle w:val="Hyperlink"/>
                <w:noProof/>
              </w:rPr>
            </w:rPrChange>
          </w:rPr>
          <w:fldChar w:fldCharType="begin"/>
        </w:r>
        <w:r w:rsidRPr="00BF558D">
          <w:rPr>
            <w:rStyle w:val="Hyperlink"/>
            <w:rFonts w:ascii="Times New Roman" w:hAnsi="Times New Roman"/>
            <w:noProof/>
            <w:rPrChange w:id="250" w:author="Vanderlinden, Evelyn" w:date="2021-02-26T16:00:00Z">
              <w:rPr>
                <w:rStyle w:val="Hyperlink"/>
                <w:noProof/>
              </w:rPr>
            </w:rPrChange>
          </w:rPr>
          <w:instrText xml:space="preserve"> </w:instrText>
        </w:r>
        <w:r w:rsidRPr="00BF558D">
          <w:rPr>
            <w:rFonts w:ascii="Times New Roman" w:hAnsi="Times New Roman"/>
            <w:noProof/>
            <w:rPrChange w:id="251" w:author="Vanderlinden, Evelyn" w:date="2021-02-26T16:00:00Z">
              <w:rPr>
                <w:noProof/>
              </w:rPr>
            </w:rPrChange>
          </w:rPr>
          <w:instrText>HYPERLINK \l "_Toc65247640"</w:instrText>
        </w:r>
        <w:r w:rsidRPr="00BF558D">
          <w:rPr>
            <w:rStyle w:val="Hyperlink"/>
            <w:rFonts w:ascii="Times New Roman" w:hAnsi="Times New Roman"/>
            <w:noProof/>
            <w:rPrChange w:id="252" w:author="Vanderlinden, Evelyn" w:date="2021-02-26T16:00:00Z">
              <w:rPr>
                <w:rStyle w:val="Hyperlink"/>
                <w:noProof/>
              </w:rPr>
            </w:rPrChange>
          </w:rPr>
          <w:instrText xml:space="preserve"> </w:instrText>
        </w:r>
        <w:r w:rsidRPr="00BF558D">
          <w:rPr>
            <w:rStyle w:val="Hyperlink"/>
            <w:rFonts w:ascii="Times New Roman" w:hAnsi="Times New Roman"/>
            <w:noProof/>
            <w:rPrChange w:id="253" w:author="Vanderlinden, Evelyn" w:date="2021-02-26T16:00:00Z">
              <w:rPr>
                <w:rStyle w:val="Hyperlink"/>
                <w:noProof/>
              </w:rPr>
            </w:rPrChange>
          </w:rPr>
          <w:fldChar w:fldCharType="separate"/>
        </w:r>
        <w:r w:rsidRPr="00BF558D">
          <w:rPr>
            <w:rStyle w:val="Hyperlink"/>
            <w:rFonts w:ascii="Times New Roman" w:hAnsi="Times New Roman"/>
            <w:noProof/>
            <w:lang w:val="fr-BE"/>
          </w:rPr>
          <w:t>3.3.</w:t>
        </w:r>
        <w:r w:rsidRPr="00BF558D">
          <w:rPr>
            <w:rFonts w:ascii="Times New Roman" w:eastAsiaTheme="minorEastAsia" w:hAnsi="Times New Roman"/>
            <w:noProof/>
            <w:szCs w:val="22"/>
            <w:lang w:val="nl-BE" w:eastAsia="nl-BE"/>
            <w:rPrChange w:id="254"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paiement de droit belge</w:t>
        </w:r>
        <w:r w:rsidRPr="00BF558D">
          <w:rPr>
            <w:rFonts w:ascii="Times New Roman" w:hAnsi="Times New Roman"/>
            <w:noProof/>
            <w:webHidden/>
            <w:rPrChange w:id="255" w:author="Vanderlinden, Evelyn" w:date="2021-02-26T16:00:00Z">
              <w:rPr>
                <w:noProof/>
                <w:webHidden/>
              </w:rPr>
            </w:rPrChange>
          </w:rPr>
          <w:tab/>
        </w:r>
        <w:r w:rsidRPr="00BF558D">
          <w:rPr>
            <w:rFonts w:ascii="Times New Roman" w:hAnsi="Times New Roman"/>
            <w:noProof/>
            <w:webHidden/>
            <w:rPrChange w:id="256" w:author="Vanderlinden, Evelyn" w:date="2021-02-26T16:00:00Z">
              <w:rPr>
                <w:noProof/>
                <w:webHidden/>
              </w:rPr>
            </w:rPrChange>
          </w:rPr>
          <w:fldChar w:fldCharType="begin"/>
        </w:r>
        <w:r w:rsidRPr="00BF558D">
          <w:rPr>
            <w:rFonts w:ascii="Times New Roman" w:hAnsi="Times New Roman"/>
            <w:noProof/>
            <w:webHidden/>
            <w:rPrChange w:id="257" w:author="Vanderlinden, Evelyn" w:date="2021-02-26T16:00:00Z">
              <w:rPr>
                <w:noProof/>
                <w:webHidden/>
              </w:rPr>
            </w:rPrChange>
          </w:rPr>
          <w:instrText xml:space="preserve"> PAGEREF _Toc65247640 \h </w:instrText>
        </w:r>
      </w:ins>
      <w:r w:rsidRPr="00BF558D">
        <w:rPr>
          <w:rFonts w:ascii="Times New Roman" w:hAnsi="Times New Roman"/>
          <w:noProof/>
          <w:webHidden/>
          <w:rPrChange w:id="258" w:author="Vanderlinden, Evelyn" w:date="2021-02-26T16:00:00Z">
            <w:rPr>
              <w:rFonts w:ascii="Times New Roman" w:hAnsi="Times New Roman"/>
              <w:noProof/>
              <w:webHidden/>
            </w:rPr>
          </w:rPrChange>
        </w:rPr>
      </w:r>
      <w:r w:rsidRPr="00BF558D">
        <w:rPr>
          <w:rFonts w:ascii="Times New Roman" w:hAnsi="Times New Roman"/>
          <w:noProof/>
          <w:webHidden/>
          <w:rPrChange w:id="259" w:author="Vanderlinden, Evelyn" w:date="2021-02-26T16:00:00Z">
            <w:rPr>
              <w:noProof/>
              <w:webHidden/>
            </w:rPr>
          </w:rPrChange>
        </w:rPr>
        <w:fldChar w:fldCharType="separate"/>
      </w:r>
      <w:ins w:id="260" w:author="Vanderlinden, Evelyn" w:date="2021-02-26T16:00:00Z">
        <w:r w:rsidRPr="00BF558D">
          <w:rPr>
            <w:rFonts w:ascii="Times New Roman" w:hAnsi="Times New Roman"/>
            <w:noProof/>
            <w:webHidden/>
            <w:rPrChange w:id="261" w:author="Vanderlinden, Evelyn" w:date="2021-02-26T16:00:00Z">
              <w:rPr>
                <w:noProof/>
                <w:webHidden/>
              </w:rPr>
            </w:rPrChange>
          </w:rPr>
          <w:t>49</w:t>
        </w:r>
        <w:r w:rsidRPr="00BF558D">
          <w:rPr>
            <w:rFonts w:ascii="Times New Roman" w:hAnsi="Times New Roman"/>
            <w:noProof/>
            <w:webHidden/>
            <w:rPrChange w:id="262" w:author="Vanderlinden, Evelyn" w:date="2021-02-26T16:00:00Z">
              <w:rPr>
                <w:noProof/>
                <w:webHidden/>
              </w:rPr>
            </w:rPrChange>
          </w:rPr>
          <w:fldChar w:fldCharType="end"/>
        </w:r>
        <w:r w:rsidRPr="00BF558D">
          <w:rPr>
            <w:rStyle w:val="Hyperlink"/>
            <w:rFonts w:ascii="Times New Roman" w:hAnsi="Times New Roman"/>
            <w:noProof/>
            <w:rPrChange w:id="263" w:author="Vanderlinden, Evelyn" w:date="2021-02-26T16:00:00Z">
              <w:rPr>
                <w:rStyle w:val="Hyperlink"/>
                <w:noProof/>
              </w:rPr>
            </w:rPrChange>
          </w:rPr>
          <w:fldChar w:fldCharType="end"/>
        </w:r>
      </w:ins>
    </w:p>
    <w:p w14:paraId="7F7A638A" w14:textId="723C3AF8" w:rsidR="00BF558D" w:rsidRPr="00BF558D" w:rsidRDefault="00BF558D">
      <w:pPr>
        <w:pStyle w:val="TOC3"/>
        <w:rPr>
          <w:ins w:id="264" w:author="Vanderlinden, Evelyn" w:date="2021-02-26T16:00:00Z"/>
          <w:rFonts w:eastAsiaTheme="minorEastAsia"/>
          <w:noProof/>
          <w:szCs w:val="22"/>
          <w:lang w:val="nl-BE" w:eastAsia="nl-BE"/>
          <w:rPrChange w:id="265" w:author="Vanderlinden, Evelyn" w:date="2021-02-26T16:00:00Z">
            <w:rPr>
              <w:ins w:id="266" w:author="Vanderlinden, Evelyn" w:date="2021-02-26T16:00:00Z"/>
              <w:rFonts w:asciiTheme="minorHAnsi" w:eastAsiaTheme="minorEastAsia" w:hAnsiTheme="minorHAnsi" w:cstheme="minorBidi"/>
              <w:noProof/>
              <w:szCs w:val="22"/>
              <w:lang w:val="nl-BE" w:eastAsia="nl-BE"/>
            </w:rPr>
          </w:rPrChange>
        </w:rPr>
      </w:pPr>
      <w:ins w:id="267"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"_Toc65247641"</w:instrText>
        </w:r>
        <w:r w:rsidRPr="00BF558D">
          <w:rPr>
            <w:rStyle w:val="Hyperlink"/>
            <w:noProof/>
          </w:rPr>
          <w:instrText xml:space="preserve"> </w:instrText>
        </w:r>
        <w:r w:rsidRPr="005542EB">
          <w:rPr>
            <w:rStyle w:val="Hyperlink"/>
            <w:noProof/>
            <w:rPrChange w:id="268" w:author="Vanderlinden, Evelyn" w:date="2021-02-26T16:00:00Z">
              <w:rPr>
                <w:rStyle w:val="Hyperlink"/>
                <w:noProof/>
              </w:rPr>
            </w:rPrChange>
          </w:rPr>
          <w:fldChar w:fldCharType="separate"/>
        </w:r>
        <w:r w:rsidRPr="00BF558D">
          <w:rPr>
            <w:rStyle w:val="Hyperlink"/>
            <w:noProof/>
            <w:lang w:val="fr-BE"/>
          </w:rPr>
          <w:t>3.3.1.</w:t>
        </w:r>
        <w:r w:rsidRPr="00BF558D">
          <w:rPr>
            <w:rFonts w:eastAsiaTheme="minorEastAsia"/>
            <w:noProof/>
            <w:szCs w:val="22"/>
            <w:lang w:val="nl-BE" w:eastAsia="nl-BE"/>
            <w:rPrChange w:id="269"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quant à l’évaluation des mesures de contrôle interne</w:t>
        </w:r>
        <w:r w:rsidRPr="00BF558D">
          <w:rPr>
            <w:noProof/>
            <w:webHidden/>
          </w:rPr>
          <w:tab/>
        </w:r>
        <w:r w:rsidRPr="005542EB">
          <w:rPr>
            <w:noProof/>
            <w:webHidden/>
          </w:rPr>
          <w:fldChar w:fldCharType="begin"/>
        </w:r>
        <w:r w:rsidRPr="00BF558D">
          <w:rPr>
            <w:noProof/>
            <w:webHidden/>
          </w:rPr>
          <w:instrText xml:space="preserve"> PAGEREF _Toc65247641 \h </w:instrText>
        </w:r>
      </w:ins>
      <w:r w:rsidRPr="005542EB">
        <w:rPr>
          <w:noProof/>
          <w:webHidden/>
        </w:rPr>
      </w:r>
      <w:r w:rsidRPr="005542EB">
        <w:rPr>
          <w:noProof/>
          <w:webHidden/>
          <w:rPrChange w:id="270" w:author="Vanderlinden, Evelyn" w:date="2021-02-26T16:00:00Z">
            <w:rPr>
              <w:noProof/>
              <w:webHidden/>
            </w:rPr>
          </w:rPrChange>
        </w:rPr>
        <w:fldChar w:fldCharType="separate"/>
      </w:r>
      <w:ins w:id="271" w:author="Vanderlinden, Evelyn" w:date="2021-02-26T16:00:00Z">
        <w:r w:rsidRPr="00BF558D">
          <w:rPr>
            <w:noProof/>
            <w:webHidden/>
          </w:rPr>
          <w:t>49</w:t>
        </w:r>
        <w:r w:rsidRPr="005542EB">
          <w:rPr>
            <w:noProof/>
            <w:webHidden/>
          </w:rPr>
          <w:fldChar w:fldCharType="end"/>
        </w:r>
        <w:r w:rsidRPr="005542EB">
          <w:rPr>
            <w:rStyle w:val="Hyperlink"/>
            <w:noProof/>
          </w:rPr>
          <w:fldChar w:fldCharType="end"/>
        </w:r>
      </w:ins>
    </w:p>
    <w:p w14:paraId="1549AD48" w14:textId="1BC47033" w:rsidR="00BF558D" w:rsidRPr="00BF558D" w:rsidRDefault="00BF558D">
      <w:pPr>
        <w:pStyle w:val="TOC3"/>
        <w:rPr>
          <w:ins w:id="272" w:author="Vanderlinden, Evelyn" w:date="2021-02-26T16:00:00Z"/>
          <w:rFonts w:eastAsiaTheme="minorEastAsia"/>
          <w:noProof/>
          <w:szCs w:val="22"/>
          <w:lang w:val="nl-BE" w:eastAsia="nl-BE"/>
          <w:rPrChange w:id="273" w:author="Vanderlinden, Evelyn" w:date="2021-02-26T16:00:00Z">
            <w:rPr>
              <w:ins w:id="274" w:author="Vanderlinden, Evelyn" w:date="2021-02-26T16:00:00Z"/>
              <w:rFonts w:asciiTheme="minorHAnsi" w:eastAsiaTheme="minorEastAsia" w:hAnsiTheme="minorHAnsi" w:cstheme="minorBidi"/>
              <w:noProof/>
              <w:szCs w:val="22"/>
              <w:lang w:val="nl-BE" w:eastAsia="nl-BE"/>
            </w:rPr>
          </w:rPrChange>
        </w:rPr>
      </w:pPr>
      <w:ins w:id="275"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"_Toc65247642"</w:instrText>
        </w:r>
        <w:r w:rsidRPr="00BF558D">
          <w:rPr>
            <w:rStyle w:val="Hyperlink"/>
            <w:noProof/>
          </w:rPr>
          <w:instrText xml:space="preserve"> </w:instrText>
        </w:r>
        <w:r w:rsidRPr="005542EB">
          <w:rPr>
            <w:rStyle w:val="Hyperlink"/>
            <w:noProof/>
            <w:rPrChange w:id="276" w:author="Vanderlinden, Evelyn" w:date="2021-02-26T16:00:00Z">
              <w:rPr>
                <w:rStyle w:val="Hyperlink"/>
                <w:noProof/>
              </w:rPr>
            </w:rPrChange>
          </w:rPr>
          <w:fldChar w:fldCharType="separate"/>
        </w:r>
        <w:r w:rsidRPr="00BF558D">
          <w:rPr>
            <w:rStyle w:val="Hyperlink"/>
            <w:noProof/>
            <w:lang w:val="fr-BE"/>
          </w:rPr>
          <w:t>3.3.2.</w:t>
        </w:r>
        <w:r w:rsidRPr="00BF558D">
          <w:rPr>
            <w:rFonts w:eastAsiaTheme="minorEastAsia"/>
            <w:noProof/>
            <w:szCs w:val="22"/>
            <w:lang w:val="nl-BE" w:eastAsia="nl-BE"/>
            <w:rPrChange w:id="277"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du [</w:t>
        </w:r>
        <w:r w:rsidRPr="00BF558D">
          <w:rPr>
            <w:rStyle w:val="Hyperlink"/>
            <w:i/>
            <w:noProof/>
            <w:lang w:val="fr-BE"/>
          </w:rPr>
          <w:t>« Commissaire » ou « Reviseur Agréé », selon le cas »</w:t>
        </w:r>
        <w:r w:rsidRPr="00BF558D">
          <w:rPr>
            <w:rStyle w:val="Hyperlink"/>
            <w:noProof/>
            <w:lang w:val="fr-BE"/>
          </w:rPr>
          <w:t>],</w:t>
        </w:r>
        <w:r w:rsidRPr="00BF558D">
          <w:rPr>
            <w:rStyle w:val="Hyperlink"/>
            <w:i/>
            <w:noProof/>
            <w:lang w:val="fr-BE"/>
          </w:rPr>
          <w:t> </w:t>
        </w:r>
        <w:r w:rsidRPr="00BF558D">
          <w:rPr>
            <w:rStyle w:val="Hyperlink"/>
            <w:noProof/>
            <w:lang w:val="fr-BE"/>
          </w:rPr>
          <w:t>quant à l’évaluation des mesures de contrôle interne adoptées pour préserver les fonds reçus d’utilisateurs de services de paiement</w:t>
        </w:r>
        <w:r w:rsidRPr="00BF558D">
          <w:rPr>
            <w:noProof/>
            <w:webHidden/>
          </w:rPr>
          <w:tab/>
        </w:r>
        <w:r w:rsidRPr="005542EB">
          <w:rPr>
            <w:noProof/>
            <w:webHidden/>
          </w:rPr>
          <w:fldChar w:fldCharType="begin"/>
        </w:r>
        <w:r w:rsidRPr="00BF558D">
          <w:rPr>
            <w:noProof/>
            <w:webHidden/>
          </w:rPr>
          <w:instrText xml:space="preserve"> PAGEREF _Toc65247642 \h </w:instrText>
        </w:r>
      </w:ins>
      <w:r w:rsidRPr="005542EB">
        <w:rPr>
          <w:noProof/>
          <w:webHidden/>
        </w:rPr>
      </w:r>
      <w:r w:rsidRPr="005542EB">
        <w:rPr>
          <w:noProof/>
          <w:webHidden/>
          <w:rPrChange w:id="278" w:author="Vanderlinden, Evelyn" w:date="2021-02-26T16:00:00Z">
            <w:rPr>
              <w:noProof/>
              <w:webHidden/>
            </w:rPr>
          </w:rPrChange>
        </w:rPr>
        <w:fldChar w:fldCharType="separate"/>
      </w:r>
      <w:ins w:id="279" w:author="Vanderlinden, Evelyn" w:date="2021-02-26T16:00:00Z">
        <w:r w:rsidRPr="00BF558D">
          <w:rPr>
            <w:noProof/>
            <w:webHidden/>
          </w:rPr>
          <w:t>53</w:t>
        </w:r>
        <w:r w:rsidRPr="005542EB">
          <w:rPr>
            <w:noProof/>
            <w:webHidden/>
          </w:rPr>
          <w:fldChar w:fldCharType="end"/>
        </w:r>
        <w:r w:rsidRPr="005542EB">
          <w:rPr>
            <w:rStyle w:val="Hyperlink"/>
            <w:noProof/>
          </w:rPr>
          <w:fldChar w:fldCharType="end"/>
        </w:r>
      </w:ins>
    </w:p>
    <w:p w14:paraId="46895848" w14:textId="2086A8B3" w:rsidR="00BF558D" w:rsidRPr="00BF558D" w:rsidRDefault="00BF558D">
      <w:pPr>
        <w:pStyle w:val="TOC2"/>
        <w:rPr>
          <w:ins w:id="280" w:author="Vanderlinden, Evelyn" w:date="2021-02-26T16:00:00Z"/>
          <w:rFonts w:ascii="Times New Roman" w:eastAsiaTheme="minorEastAsia" w:hAnsi="Times New Roman"/>
          <w:noProof/>
          <w:szCs w:val="22"/>
          <w:lang w:val="nl-BE" w:eastAsia="nl-BE"/>
          <w:rPrChange w:id="281" w:author="Vanderlinden, Evelyn" w:date="2021-02-26T16:00:00Z">
            <w:rPr>
              <w:ins w:id="282" w:author="Vanderlinden, Evelyn" w:date="2021-02-26T16:00:00Z"/>
              <w:rFonts w:asciiTheme="minorHAnsi" w:eastAsiaTheme="minorEastAsia" w:hAnsiTheme="minorHAnsi" w:cstheme="minorBidi"/>
              <w:noProof/>
              <w:szCs w:val="22"/>
              <w:lang w:val="nl-BE" w:eastAsia="nl-BE"/>
            </w:rPr>
          </w:rPrChange>
        </w:rPr>
      </w:pPr>
      <w:ins w:id="283" w:author="Vanderlinden, Evelyn" w:date="2021-02-26T16:00:00Z">
        <w:r w:rsidRPr="00BF558D">
          <w:rPr>
            <w:rStyle w:val="Hyperlink"/>
            <w:rFonts w:ascii="Times New Roman" w:hAnsi="Times New Roman"/>
            <w:noProof/>
            <w:rPrChange w:id="284" w:author="Vanderlinden, Evelyn" w:date="2021-02-26T16:00:00Z">
              <w:rPr>
                <w:rStyle w:val="Hyperlink"/>
                <w:noProof/>
              </w:rPr>
            </w:rPrChange>
          </w:rPr>
          <w:fldChar w:fldCharType="begin"/>
        </w:r>
        <w:r w:rsidRPr="00BF558D">
          <w:rPr>
            <w:rStyle w:val="Hyperlink"/>
            <w:rFonts w:ascii="Times New Roman" w:hAnsi="Times New Roman"/>
            <w:noProof/>
            <w:rPrChange w:id="285" w:author="Vanderlinden, Evelyn" w:date="2021-02-26T16:00:00Z">
              <w:rPr>
                <w:rStyle w:val="Hyperlink"/>
                <w:noProof/>
              </w:rPr>
            </w:rPrChange>
          </w:rPr>
          <w:instrText xml:space="preserve"> </w:instrText>
        </w:r>
        <w:r w:rsidRPr="00BF558D">
          <w:rPr>
            <w:rFonts w:ascii="Times New Roman" w:hAnsi="Times New Roman"/>
            <w:noProof/>
            <w:rPrChange w:id="286" w:author="Vanderlinden, Evelyn" w:date="2021-02-26T16:00:00Z">
              <w:rPr>
                <w:noProof/>
              </w:rPr>
            </w:rPrChange>
          </w:rPr>
          <w:instrText>HYPERLINK \l "_Toc65247643"</w:instrText>
        </w:r>
        <w:r w:rsidRPr="00BF558D">
          <w:rPr>
            <w:rStyle w:val="Hyperlink"/>
            <w:rFonts w:ascii="Times New Roman" w:hAnsi="Times New Roman"/>
            <w:noProof/>
            <w:rPrChange w:id="287" w:author="Vanderlinden, Evelyn" w:date="2021-02-26T16:00:00Z">
              <w:rPr>
                <w:rStyle w:val="Hyperlink"/>
                <w:noProof/>
              </w:rPr>
            </w:rPrChange>
          </w:rPr>
          <w:instrText xml:space="preserve"> </w:instrText>
        </w:r>
        <w:r w:rsidRPr="00BF558D">
          <w:rPr>
            <w:rStyle w:val="Hyperlink"/>
            <w:rFonts w:ascii="Times New Roman" w:hAnsi="Times New Roman"/>
            <w:noProof/>
            <w:rPrChange w:id="288" w:author="Vanderlinden, Evelyn" w:date="2021-02-26T16:00:00Z">
              <w:rPr>
                <w:rStyle w:val="Hyperlink"/>
                <w:noProof/>
              </w:rPr>
            </w:rPrChange>
          </w:rPr>
          <w:fldChar w:fldCharType="separate"/>
        </w:r>
        <w:r w:rsidRPr="00BF558D">
          <w:rPr>
            <w:rStyle w:val="Hyperlink"/>
            <w:rFonts w:ascii="Times New Roman" w:hAnsi="Times New Roman"/>
            <w:noProof/>
            <w:lang w:val="fr-BE"/>
          </w:rPr>
          <w:t>3.4.</w:t>
        </w:r>
        <w:r w:rsidRPr="00BF558D">
          <w:rPr>
            <w:rFonts w:ascii="Times New Roman" w:eastAsiaTheme="minorEastAsia" w:hAnsi="Times New Roman"/>
            <w:noProof/>
            <w:szCs w:val="22"/>
            <w:lang w:val="nl-BE" w:eastAsia="nl-BE"/>
            <w:rPrChange w:id="289"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Etablissements de monnaie électronique de droit belge</w:t>
        </w:r>
        <w:r w:rsidRPr="00BF558D">
          <w:rPr>
            <w:rFonts w:ascii="Times New Roman" w:hAnsi="Times New Roman"/>
            <w:noProof/>
            <w:webHidden/>
            <w:rPrChange w:id="290" w:author="Vanderlinden, Evelyn" w:date="2021-02-26T16:00:00Z">
              <w:rPr>
                <w:noProof/>
                <w:webHidden/>
              </w:rPr>
            </w:rPrChange>
          </w:rPr>
          <w:tab/>
        </w:r>
        <w:r w:rsidRPr="00BF558D">
          <w:rPr>
            <w:rFonts w:ascii="Times New Roman" w:hAnsi="Times New Roman"/>
            <w:noProof/>
            <w:webHidden/>
            <w:rPrChange w:id="291" w:author="Vanderlinden, Evelyn" w:date="2021-02-26T16:00:00Z">
              <w:rPr>
                <w:noProof/>
                <w:webHidden/>
              </w:rPr>
            </w:rPrChange>
          </w:rPr>
          <w:fldChar w:fldCharType="begin"/>
        </w:r>
        <w:r w:rsidRPr="00BF558D">
          <w:rPr>
            <w:rFonts w:ascii="Times New Roman" w:hAnsi="Times New Roman"/>
            <w:noProof/>
            <w:webHidden/>
            <w:rPrChange w:id="292" w:author="Vanderlinden, Evelyn" w:date="2021-02-26T16:00:00Z">
              <w:rPr>
                <w:noProof/>
                <w:webHidden/>
              </w:rPr>
            </w:rPrChange>
          </w:rPr>
          <w:instrText xml:space="preserve"> PAGEREF _Toc65247643 \h </w:instrText>
        </w:r>
      </w:ins>
      <w:r w:rsidRPr="00BF558D">
        <w:rPr>
          <w:rFonts w:ascii="Times New Roman" w:hAnsi="Times New Roman"/>
          <w:noProof/>
          <w:webHidden/>
          <w:rPrChange w:id="293" w:author="Vanderlinden, Evelyn" w:date="2021-02-26T16:00:00Z">
            <w:rPr>
              <w:rFonts w:ascii="Times New Roman" w:hAnsi="Times New Roman"/>
              <w:noProof/>
              <w:webHidden/>
            </w:rPr>
          </w:rPrChange>
        </w:rPr>
      </w:r>
      <w:r w:rsidRPr="00BF558D">
        <w:rPr>
          <w:rFonts w:ascii="Times New Roman" w:hAnsi="Times New Roman"/>
          <w:noProof/>
          <w:webHidden/>
          <w:rPrChange w:id="294" w:author="Vanderlinden, Evelyn" w:date="2021-02-26T16:00:00Z">
            <w:rPr>
              <w:noProof/>
              <w:webHidden/>
            </w:rPr>
          </w:rPrChange>
        </w:rPr>
        <w:fldChar w:fldCharType="separate"/>
      </w:r>
      <w:ins w:id="295" w:author="Vanderlinden, Evelyn" w:date="2021-02-26T16:00:00Z">
        <w:r w:rsidRPr="00BF558D">
          <w:rPr>
            <w:rFonts w:ascii="Times New Roman" w:hAnsi="Times New Roman"/>
            <w:noProof/>
            <w:webHidden/>
            <w:rPrChange w:id="296" w:author="Vanderlinden, Evelyn" w:date="2021-02-26T16:00:00Z">
              <w:rPr>
                <w:noProof/>
                <w:webHidden/>
              </w:rPr>
            </w:rPrChange>
          </w:rPr>
          <w:t>57</w:t>
        </w:r>
        <w:r w:rsidRPr="00BF558D">
          <w:rPr>
            <w:rFonts w:ascii="Times New Roman" w:hAnsi="Times New Roman"/>
            <w:noProof/>
            <w:webHidden/>
            <w:rPrChange w:id="297" w:author="Vanderlinden, Evelyn" w:date="2021-02-26T16:00:00Z">
              <w:rPr>
                <w:noProof/>
                <w:webHidden/>
              </w:rPr>
            </w:rPrChange>
          </w:rPr>
          <w:fldChar w:fldCharType="end"/>
        </w:r>
        <w:r w:rsidRPr="00BF558D">
          <w:rPr>
            <w:rStyle w:val="Hyperlink"/>
            <w:rFonts w:ascii="Times New Roman" w:hAnsi="Times New Roman"/>
            <w:noProof/>
            <w:rPrChange w:id="298" w:author="Vanderlinden, Evelyn" w:date="2021-02-26T16:00:00Z">
              <w:rPr>
                <w:rStyle w:val="Hyperlink"/>
                <w:noProof/>
              </w:rPr>
            </w:rPrChange>
          </w:rPr>
          <w:fldChar w:fldCharType="end"/>
        </w:r>
      </w:ins>
    </w:p>
    <w:p w14:paraId="1E0C93AE" w14:textId="63BF75D1" w:rsidR="00BF558D" w:rsidRPr="00BF558D" w:rsidRDefault="00BF558D">
      <w:pPr>
        <w:pStyle w:val="TOC3"/>
        <w:rPr>
          <w:ins w:id="299" w:author="Vanderlinden, Evelyn" w:date="2021-02-26T16:00:00Z"/>
          <w:rFonts w:eastAsiaTheme="minorEastAsia"/>
          <w:noProof/>
          <w:szCs w:val="22"/>
          <w:lang w:val="nl-BE" w:eastAsia="nl-BE"/>
          <w:rPrChange w:id="300" w:author="Vanderlinden, Evelyn" w:date="2021-02-26T16:00:00Z">
            <w:rPr>
              <w:ins w:id="301" w:author="Vanderlinden, Evelyn" w:date="2021-02-26T16:00:00Z"/>
              <w:rFonts w:asciiTheme="minorHAnsi" w:eastAsiaTheme="minorEastAsia" w:hAnsiTheme="minorHAnsi" w:cstheme="minorBidi"/>
              <w:noProof/>
              <w:szCs w:val="22"/>
              <w:lang w:val="nl-BE" w:eastAsia="nl-BE"/>
            </w:rPr>
          </w:rPrChange>
        </w:rPr>
      </w:pPr>
      <w:ins w:id="302"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"_Toc65247644"</w:instrText>
        </w:r>
        <w:r w:rsidRPr="00BF558D">
          <w:rPr>
            <w:rStyle w:val="Hyperlink"/>
            <w:noProof/>
          </w:rPr>
          <w:instrText xml:space="preserve"> </w:instrText>
        </w:r>
        <w:r w:rsidRPr="005542EB">
          <w:rPr>
            <w:rStyle w:val="Hyperlink"/>
            <w:noProof/>
            <w:rPrChange w:id="303" w:author="Vanderlinden, Evelyn" w:date="2021-02-26T16:00:00Z">
              <w:rPr>
                <w:rStyle w:val="Hyperlink"/>
                <w:noProof/>
              </w:rPr>
            </w:rPrChange>
          </w:rPr>
          <w:fldChar w:fldCharType="separate"/>
        </w:r>
        <w:r w:rsidRPr="00BF558D">
          <w:rPr>
            <w:rStyle w:val="Hyperlink"/>
            <w:noProof/>
            <w:lang w:val="fr-BE"/>
          </w:rPr>
          <w:t>3.4.1.</w:t>
        </w:r>
        <w:r w:rsidRPr="00BF558D">
          <w:rPr>
            <w:rFonts w:eastAsiaTheme="minorEastAsia"/>
            <w:noProof/>
            <w:szCs w:val="22"/>
            <w:lang w:val="nl-BE" w:eastAsia="nl-BE"/>
            <w:rPrChange w:id="304"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quant à l’évaluation des mesures de contrôle interne</w:t>
        </w:r>
        <w:r w:rsidRPr="00BF558D">
          <w:rPr>
            <w:noProof/>
            <w:webHidden/>
          </w:rPr>
          <w:tab/>
        </w:r>
        <w:r w:rsidRPr="005542EB">
          <w:rPr>
            <w:noProof/>
            <w:webHidden/>
          </w:rPr>
          <w:fldChar w:fldCharType="begin"/>
        </w:r>
        <w:r w:rsidRPr="00BF558D">
          <w:rPr>
            <w:noProof/>
            <w:webHidden/>
          </w:rPr>
          <w:instrText xml:space="preserve"> PAGEREF _Toc65247644 \h </w:instrText>
        </w:r>
      </w:ins>
      <w:r w:rsidRPr="005542EB">
        <w:rPr>
          <w:noProof/>
          <w:webHidden/>
        </w:rPr>
      </w:r>
      <w:r w:rsidRPr="005542EB">
        <w:rPr>
          <w:noProof/>
          <w:webHidden/>
          <w:rPrChange w:id="305" w:author="Vanderlinden, Evelyn" w:date="2021-02-26T16:00:00Z">
            <w:rPr>
              <w:noProof/>
              <w:webHidden/>
            </w:rPr>
          </w:rPrChange>
        </w:rPr>
        <w:fldChar w:fldCharType="separate"/>
      </w:r>
      <w:ins w:id="306" w:author="Vanderlinden, Evelyn" w:date="2021-02-26T16:00:00Z">
        <w:r w:rsidRPr="00BF558D">
          <w:rPr>
            <w:noProof/>
            <w:webHidden/>
          </w:rPr>
          <w:t>57</w:t>
        </w:r>
        <w:r w:rsidRPr="005542EB">
          <w:rPr>
            <w:noProof/>
            <w:webHidden/>
          </w:rPr>
          <w:fldChar w:fldCharType="end"/>
        </w:r>
        <w:r w:rsidRPr="005542EB">
          <w:rPr>
            <w:rStyle w:val="Hyperlink"/>
            <w:noProof/>
          </w:rPr>
          <w:fldChar w:fldCharType="end"/>
        </w:r>
      </w:ins>
    </w:p>
    <w:p w14:paraId="638A45A9" w14:textId="236C85B8" w:rsidR="00BF558D" w:rsidRPr="00BF558D" w:rsidRDefault="00BF558D">
      <w:pPr>
        <w:pStyle w:val="TOC3"/>
        <w:rPr>
          <w:ins w:id="307" w:author="Vanderlinden, Evelyn" w:date="2021-02-26T16:00:00Z"/>
          <w:rFonts w:eastAsiaTheme="minorEastAsia"/>
          <w:noProof/>
          <w:szCs w:val="22"/>
          <w:lang w:val="nl-BE" w:eastAsia="nl-BE"/>
          <w:rPrChange w:id="308" w:author="Vanderlinden, Evelyn" w:date="2021-02-26T16:00:00Z">
            <w:rPr>
              <w:ins w:id="309" w:author="Vanderlinden, Evelyn" w:date="2021-02-26T16:00:00Z"/>
              <w:rFonts w:asciiTheme="minorHAnsi" w:eastAsiaTheme="minorEastAsia" w:hAnsiTheme="minorHAnsi" w:cstheme="minorBidi"/>
              <w:noProof/>
              <w:szCs w:val="22"/>
              <w:lang w:val="nl-BE" w:eastAsia="nl-BE"/>
            </w:rPr>
          </w:rPrChange>
        </w:rPr>
      </w:pPr>
      <w:ins w:id="310" w:author="Vanderlinden, Evelyn" w:date="2021-02-26T16:00:00Z">
        <w:r w:rsidRPr="005542EB">
          <w:rPr>
            <w:rStyle w:val="Hyperlink"/>
            <w:noProof/>
          </w:rPr>
          <w:fldChar w:fldCharType="begin"/>
        </w:r>
        <w:r w:rsidRPr="00BF558D">
          <w:rPr>
            <w:rStyle w:val="Hyperlink"/>
            <w:noProof/>
          </w:rPr>
          <w:instrText xml:space="preserve"> </w:instrText>
        </w:r>
        <w:r w:rsidRPr="00BF558D">
          <w:rPr>
            <w:noProof/>
          </w:rPr>
          <w:instrText>HYPERLINK \l "_Toc65247645"</w:instrText>
        </w:r>
        <w:r w:rsidRPr="00BF558D">
          <w:rPr>
            <w:rStyle w:val="Hyperlink"/>
            <w:noProof/>
          </w:rPr>
          <w:instrText xml:space="preserve"> </w:instrText>
        </w:r>
        <w:r w:rsidRPr="005542EB">
          <w:rPr>
            <w:rStyle w:val="Hyperlink"/>
            <w:noProof/>
            <w:rPrChange w:id="311" w:author="Vanderlinden, Evelyn" w:date="2021-02-26T16:00:00Z">
              <w:rPr>
                <w:rStyle w:val="Hyperlink"/>
                <w:noProof/>
              </w:rPr>
            </w:rPrChange>
          </w:rPr>
          <w:fldChar w:fldCharType="separate"/>
        </w:r>
        <w:r w:rsidRPr="00BF558D">
          <w:rPr>
            <w:rStyle w:val="Hyperlink"/>
            <w:noProof/>
            <w:lang w:val="fr-BE"/>
          </w:rPr>
          <w:t>3.4.2.</w:t>
        </w:r>
        <w:r w:rsidRPr="00BF558D">
          <w:rPr>
            <w:rFonts w:eastAsiaTheme="minorEastAsia"/>
            <w:noProof/>
            <w:szCs w:val="22"/>
            <w:lang w:val="nl-BE" w:eastAsia="nl-BE"/>
            <w:rPrChange w:id="312"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noProof/>
            <w:lang w:val="fr-BE"/>
          </w:rPr>
          <w:t>Rapport de constatations du [</w:t>
        </w:r>
        <w:r w:rsidRPr="00BF558D">
          <w:rPr>
            <w:rStyle w:val="Hyperlink"/>
            <w:i/>
            <w:noProof/>
            <w:lang w:val="fr-BE"/>
          </w:rPr>
          <w:t>« Commissaire » ou « Reviseur Agréé », selon le cas</w:t>
        </w:r>
        <w:r w:rsidRPr="00BF558D">
          <w:rPr>
            <w:rStyle w:val="Hyperlink"/>
            <w:noProof/>
            <w:lang w:val="fr-BE"/>
          </w:rPr>
          <w:t>], quant à l’évaluation des mesures de contrôle interne adoptées pour préserver les fonds reçus des détenteurs de monnaie électronique</w:t>
        </w:r>
        <w:r w:rsidRPr="00BF558D">
          <w:rPr>
            <w:noProof/>
            <w:webHidden/>
          </w:rPr>
          <w:tab/>
        </w:r>
        <w:r w:rsidRPr="005542EB">
          <w:rPr>
            <w:noProof/>
            <w:webHidden/>
          </w:rPr>
          <w:fldChar w:fldCharType="begin"/>
        </w:r>
        <w:r w:rsidRPr="00BF558D">
          <w:rPr>
            <w:noProof/>
            <w:webHidden/>
          </w:rPr>
          <w:instrText xml:space="preserve"> PAGEREF _Toc65247645 \h </w:instrText>
        </w:r>
      </w:ins>
      <w:r w:rsidRPr="005542EB">
        <w:rPr>
          <w:noProof/>
          <w:webHidden/>
        </w:rPr>
      </w:r>
      <w:r w:rsidRPr="005542EB">
        <w:rPr>
          <w:noProof/>
          <w:webHidden/>
          <w:rPrChange w:id="313" w:author="Vanderlinden, Evelyn" w:date="2021-02-26T16:00:00Z">
            <w:rPr>
              <w:noProof/>
              <w:webHidden/>
            </w:rPr>
          </w:rPrChange>
        </w:rPr>
        <w:fldChar w:fldCharType="separate"/>
      </w:r>
      <w:ins w:id="314" w:author="Vanderlinden, Evelyn" w:date="2021-02-26T16:00:00Z">
        <w:r w:rsidRPr="00BF558D">
          <w:rPr>
            <w:noProof/>
            <w:webHidden/>
          </w:rPr>
          <w:t>61</w:t>
        </w:r>
        <w:r w:rsidRPr="005542EB">
          <w:rPr>
            <w:noProof/>
            <w:webHidden/>
          </w:rPr>
          <w:fldChar w:fldCharType="end"/>
        </w:r>
        <w:r w:rsidRPr="005542EB">
          <w:rPr>
            <w:rStyle w:val="Hyperlink"/>
            <w:noProof/>
          </w:rPr>
          <w:fldChar w:fldCharType="end"/>
        </w:r>
      </w:ins>
    </w:p>
    <w:p w14:paraId="4A9F613A" w14:textId="3CCC2866" w:rsidR="00BF558D" w:rsidRPr="00BF558D" w:rsidRDefault="00BF558D">
      <w:pPr>
        <w:pStyle w:val="TOC2"/>
        <w:rPr>
          <w:ins w:id="315" w:author="Vanderlinden, Evelyn" w:date="2021-02-26T16:00:00Z"/>
          <w:rFonts w:ascii="Times New Roman" w:eastAsiaTheme="minorEastAsia" w:hAnsi="Times New Roman"/>
          <w:noProof/>
          <w:szCs w:val="22"/>
          <w:lang w:val="nl-BE" w:eastAsia="nl-BE"/>
          <w:rPrChange w:id="316" w:author="Vanderlinden, Evelyn" w:date="2021-02-26T16:00:00Z">
            <w:rPr>
              <w:ins w:id="317" w:author="Vanderlinden, Evelyn" w:date="2021-02-26T16:00:00Z"/>
              <w:rFonts w:asciiTheme="minorHAnsi" w:eastAsiaTheme="minorEastAsia" w:hAnsiTheme="minorHAnsi" w:cstheme="minorBidi"/>
              <w:noProof/>
              <w:szCs w:val="22"/>
              <w:lang w:val="nl-BE" w:eastAsia="nl-BE"/>
            </w:rPr>
          </w:rPrChange>
        </w:rPr>
      </w:pPr>
      <w:ins w:id="318" w:author="Vanderlinden, Evelyn" w:date="2021-02-26T16:00:00Z">
        <w:r w:rsidRPr="00BF558D">
          <w:rPr>
            <w:rStyle w:val="Hyperlink"/>
            <w:rFonts w:ascii="Times New Roman" w:hAnsi="Times New Roman"/>
            <w:noProof/>
            <w:rPrChange w:id="319" w:author="Vanderlinden, Evelyn" w:date="2021-02-26T16:00:00Z">
              <w:rPr>
                <w:rStyle w:val="Hyperlink"/>
                <w:noProof/>
              </w:rPr>
            </w:rPrChange>
          </w:rPr>
          <w:fldChar w:fldCharType="begin"/>
        </w:r>
        <w:r w:rsidRPr="00BF558D">
          <w:rPr>
            <w:rStyle w:val="Hyperlink"/>
            <w:rFonts w:ascii="Times New Roman" w:hAnsi="Times New Roman"/>
            <w:noProof/>
            <w:rPrChange w:id="320" w:author="Vanderlinden, Evelyn" w:date="2021-02-26T16:00:00Z">
              <w:rPr>
                <w:rStyle w:val="Hyperlink"/>
                <w:noProof/>
              </w:rPr>
            </w:rPrChange>
          </w:rPr>
          <w:instrText xml:space="preserve"> </w:instrText>
        </w:r>
        <w:r w:rsidRPr="00BF558D">
          <w:rPr>
            <w:rFonts w:ascii="Times New Roman" w:hAnsi="Times New Roman"/>
            <w:noProof/>
            <w:rPrChange w:id="321" w:author="Vanderlinden, Evelyn" w:date="2021-02-26T16:00:00Z">
              <w:rPr>
                <w:noProof/>
              </w:rPr>
            </w:rPrChange>
          </w:rPr>
          <w:instrText>HYPERLINK \l "_Toc65247646"</w:instrText>
        </w:r>
        <w:r w:rsidRPr="00BF558D">
          <w:rPr>
            <w:rStyle w:val="Hyperlink"/>
            <w:rFonts w:ascii="Times New Roman" w:hAnsi="Times New Roman"/>
            <w:noProof/>
            <w:rPrChange w:id="322" w:author="Vanderlinden, Evelyn" w:date="2021-02-26T16:00:00Z">
              <w:rPr>
                <w:rStyle w:val="Hyperlink"/>
                <w:noProof/>
              </w:rPr>
            </w:rPrChange>
          </w:rPr>
          <w:instrText xml:space="preserve"> </w:instrText>
        </w:r>
        <w:r w:rsidRPr="00BF558D">
          <w:rPr>
            <w:rStyle w:val="Hyperlink"/>
            <w:rFonts w:ascii="Times New Roman" w:hAnsi="Times New Roman"/>
            <w:noProof/>
            <w:rPrChange w:id="323" w:author="Vanderlinden, Evelyn" w:date="2021-02-26T16:00:00Z">
              <w:rPr>
                <w:rStyle w:val="Hyperlink"/>
                <w:noProof/>
              </w:rPr>
            </w:rPrChange>
          </w:rPr>
          <w:fldChar w:fldCharType="separate"/>
        </w:r>
        <w:r w:rsidRPr="00BF558D">
          <w:rPr>
            <w:rStyle w:val="Hyperlink"/>
            <w:rFonts w:ascii="Times New Roman" w:hAnsi="Times New Roman"/>
            <w:noProof/>
            <w:lang w:val="fr-BE"/>
          </w:rPr>
          <w:t>3.5.</w:t>
        </w:r>
        <w:r w:rsidRPr="00BF558D">
          <w:rPr>
            <w:rFonts w:ascii="Times New Roman" w:eastAsiaTheme="minorEastAsia" w:hAnsi="Times New Roman"/>
            <w:noProof/>
            <w:szCs w:val="22"/>
            <w:lang w:val="nl-BE" w:eastAsia="nl-BE"/>
            <w:rPrChange w:id="324"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Compagnies financières de droit belge</w:t>
        </w:r>
        <w:r w:rsidRPr="00BF558D">
          <w:rPr>
            <w:rFonts w:ascii="Times New Roman" w:hAnsi="Times New Roman"/>
            <w:noProof/>
            <w:webHidden/>
            <w:rPrChange w:id="325" w:author="Vanderlinden, Evelyn" w:date="2021-02-26T16:00:00Z">
              <w:rPr>
                <w:noProof/>
                <w:webHidden/>
              </w:rPr>
            </w:rPrChange>
          </w:rPr>
          <w:tab/>
        </w:r>
        <w:r w:rsidRPr="00BF558D">
          <w:rPr>
            <w:rFonts w:ascii="Times New Roman" w:hAnsi="Times New Roman"/>
            <w:noProof/>
            <w:webHidden/>
            <w:rPrChange w:id="326" w:author="Vanderlinden, Evelyn" w:date="2021-02-26T16:00:00Z">
              <w:rPr>
                <w:noProof/>
                <w:webHidden/>
              </w:rPr>
            </w:rPrChange>
          </w:rPr>
          <w:fldChar w:fldCharType="begin"/>
        </w:r>
        <w:r w:rsidRPr="00BF558D">
          <w:rPr>
            <w:rFonts w:ascii="Times New Roman" w:hAnsi="Times New Roman"/>
            <w:noProof/>
            <w:webHidden/>
            <w:rPrChange w:id="327" w:author="Vanderlinden, Evelyn" w:date="2021-02-26T16:00:00Z">
              <w:rPr>
                <w:noProof/>
                <w:webHidden/>
              </w:rPr>
            </w:rPrChange>
          </w:rPr>
          <w:instrText xml:space="preserve"> PAGEREF _Toc65247646 \h </w:instrText>
        </w:r>
      </w:ins>
      <w:r w:rsidRPr="00BF558D">
        <w:rPr>
          <w:rFonts w:ascii="Times New Roman" w:hAnsi="Times New Roman"/>
          <w:noProof/>
          <w:webHidden/>
          <w:rPrChange w:id="328" w:author="Vanderlinden, Evelyn" w:date="2021-02-26T16:00:00Z">
            <w:rPr>
              <w:rFonts w:ascii="Times New Roman" w:hAnsi="Times New Roman"/>
              <w:noProof/>
              <w:webHidden/>
            </w:rPr>
          </w:rPrChange>
        </w:rPr>
      </w:r>
      <w:r w:rsidRPr="00BF558D">
        <w:rPr>
          <w:rFonts w:ascii="Times New Roman" w:hAnsi="Times New Roman"/>
          <w:noProof/>
          <w:webHidden/>
          <w:rPrChange w:id="329" w:author="Vanderlinden, Evelyn" w:date="2021-02-26T16:00:00Z">
            <w:rPr>
              <w:noProof/>
              <w:webHidden/>
            </w:rPr>
          </w:rPrChange>
        </w:rPr>
        <w:fldChar w:fldCharType="separate"/>
      </w:r>
      <w:ins w:id="330" w:author="Vanderlinden, Evelyn" w:date="2021-02-26T16:00:00Z">
        <w:r w:rsidRPr="00BF558D">
          <w:rPr>
            <w:rFonts w:ascii="Times New Roman" w:hAnsi="Times New Roman"/>
            <w:noProof/>
            <w:webHidden/>
            <w:rPrChange w:id="331" w:author="Vanderlinden, Evelyn" w:date="2021-02-26T16:00:00Z">
              <w:rPr>
                <w:noProof/>
                <w:webHidden/>
              </w:rPr>
            </w:rPrChange>
          </w:rPr>
          <w:t>65</w:t>
        </w:r>
        <w:r w:rsidRPr="00BF558D">
          <w:rPr>
            <w:rFonts w:ascii="Times New Roman" w:hAnsi="Times New Roman"/>
            <w:noProof/>
            <w:webHidden/>
            <w:rPrChange w:id="332" w:author="Vanderlinden, Evelyn" w:date="2021-02-26T16:00:00Z">
              <w:rPr>
                <w:noProof/>
                <w:webHidden/>
              </w:rPr>
            </w:rPrChange>
          </w:rPr>
          <w:fldChar w:fldCharType="end"/>
        </w:r>
        <w:r w:rsidRPr="00BF558D">
          <w:rPr>
            <w:rStyle w:val="Hyperlink"/>
            <w:rFonts w:ascii="Times New Roman" w:hAnsi="Times New Roman"/>
            <w:noProof/>
            <w:rPrChange w:id="333" w:author="Vanderlinden, Evelyn" w:date="2021-02-26T16:00:00Z">
              <w:rPr>
                <w:rStyle w:val="Hyperlink"/>
                <w:noProof/>
              </w:rPr>
            </w:rPrChange>
          </w:rPr>
          <w:fldChar w:fldCharType="end"/>
        </w:r>
      </w:ins>
    </w:p>
    <w:p w14:paraId="5F61B912" w14:textId="22F87DB0" w:rsidR="00BF558D" w:rsidRPr="00BF558D" w:rsidRDefault="00BF558D">
      <w:pPr>
        <w:pStyle w:val="TOC2"/>
        <w:rPr>
          <w:ins w:id="334" w:author="Vanderlinden, Evelyn" w:date="2021-02-26T16:00:00Z"/>
          <w:rFonts w:ascii="Times New Roman" w:eastAsiaTheme="minorEastAsia" w:hAnsi="Times New Roman"/>
          <w:noProof/>
          <w:szCs w:val="22"/>
          <w:lang w:val="nl-BE" w:eastAsia="nl-BE"/>
          <w:rPrChange w:id="335" w:author="Vanderlinden, Evelyn" w:date="2021-02-26T16:00:00Z">
            <w:rPr>
              <w:ins w:id="336" w:author="Vanderlinden, Evelyn" w:date="2021-02-26T16:00:00Z"/>
              <w:rFonts w:asciiTheme="minorHAnsi" w:eastAsiaTheme="minorEastAsia" w:hAnsiTheme="minorHAnsi" w:cstheme="minorBidi"/>
              <w:noProof/>
              <w:szCs w:val="22"/>
              <w:lang w:val="nl-BE" w:eastAsia="nl-BE"/>
            </w:rPr>
          </w:rPrChange>
        </w:rPr>
      </w:pPr>
      <w:ins w:id="337" w:author="Vanderlinden, Evelyn" w:date="2021-02-26T16:00:00Z">
        <w:r w:rsidRPr="00BF558D">
          <w:rPr>
            <w:rStyle w:val="Hyperlink"/>
            <w:rFonts w:ascii="Times New Roman" w:hAnsi="Times New Roman"/>
            <w:noProof/>
            <w:rPrChange w:id="338" w:author="Vanderlinden, Evelyn" w:date="2021-02-26T16:00:00Z">
              <w:rPr>
                <w:rStyle w:val="Hyperlink"/>
                <w:noProof/>
              </w:rPr>
            </w:rPrChange>
          </w:rPr>
          <w:fldChar w:fldCharType="begin"/>
        </w:r>
        <w:r w:rsidRPr="00BF558D">
          <w:rPr>
            <w:rStyle w:val="Hyperlink"/>
            <w:rFonts w:ascii="Times New Roman" w:hAnsi="Times New Roman"/>
            <w:noProof/>
            <w:rPrChange w:id="339" w:author="Vanderlinden, Evelyn" w:date="2021-02-26T16:00:00Z">
              <w:rPr>
                <w:rStyle w:val="Hyperlink"/>
                <w:noProof/>
              </w:rPr>
            </w:rPrChange>
          </w:rPr>
          <w:instrText xml:space="preserve"> </w:instrText>
        </w:r>
        <w:r w:rsidRPr="00BF558D">
          <w:rPr>
            <w:rFonts w:ascii="Times New Roman" w:hAnsi="Times New Roman"/>
            <w:noProof/>
            <w:rPrChange w:id="340" w:author="Vanderlinden, Evelyn" w:date="2021-02-26T16:00:00Z">
              <w:rPr>
                <w:noProof/>
              </w:rPr>
            </w:rPrChange>
          </w:rPr>
          <w:instrText>HYPERLINK \l "_Toc65247647"</w:instrText>
        </w:r>
        <w:r w:rsidRPr="00BF558D">
          <w:rPr>
            <w:rStyle w:val="Hyperlink"/>
            <w:rFonts w:ascii="Times New Roman" w:hAnsi="Times New Roman"/>
            <w:noProof/>
            <w:rPrChange w:id="341" w:author="Vanderlinden, Evelyn" w:date="2021-02-26T16:00:00Z">
              <w:rPr>
                <w:rStyle w:val="Hyperlink"/>
                <w:noProof/>
              </w:rPr>
            </w:rPrChange>
          </w:rPr>
          <w:instrText xml:space="preserve"> </w:instrText>
        </w:r>
        <w:r w:rsidRPr="00BF558D">
          <w:rPr>
            <w:rStyle w:val="Hyperlink"/>
            <w:rFonts w:ascii="Times New Roman" w:hAnsi="Times New Roman"/>
            <w:noProof/>
            <w:rPrChange w:id="342" w:author="Vanderlinden, Evelyn" w:date="2021-02-26T16:00:00Z">
              <w:rPr>
                <w:rStyle w:val="Hyperlink"/>
                <w:noProof/>
              </w:rPr>
            </w:rPrChange>
          </w:rPr>
          <w:fldChar w:fldCharType="separate"/>
        </w:r>
        <w:r w:rsidRPr="00BF558D">
          <w:rPr>
            <w:rStyle w:val="Hyperlink"/>
            <w:rFonts w:ascii="Times New Roman" w:hAnsi="Times New Roman"/>
            <w:noProof/>
            <w:lang w:val="fr-BE"/>
          </w:rPr>
          <w:t>3.6.</w:t>
        </w:r>
        <w:r w:rsidRPr="00BF558D">
          <w:rPr>
            <w:rFonts w:ascii="Times New Roman" w:eastAsiaTheme="minorEastAsia" w:hAnsi="Times New Roman"/>
            <w:noProof/>
            <w:szCs w:val="22"/>
            <w:lang w:val="nl-BE" w:eastAsia="nl-BE"/>
            <w:rPrChange w:id="343"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Succursale d’un établissement de crédit membre de l’EEE</w:t>
        </w:r>
        <w:r w:rsidRPr="00BF558D">
          <w:rPr>
            <w:rFonts w:ascii="Times New Roman" w:hAnsi="Times New Roman"/>
            <w:noProof/>
            <w:webHidden/>
            <w:rPrChange w:id="344" w:author="Vanderlinden, Evelyn" w:date="2021-02-26T16:00:00Z">
              <w:rPr>
                <w:noProof/>
                <w:webHidden/>
              </w:rPr>
            </w:rPrChange>
          </w:rPr>
          <w:tab/>
        </w:r>
        <w:r w:rsidRPr="00BF558D">
          <w:rPr>
            <w:rFonts w:ascii="Times New Roman" w:hAnsi="Times New Roman"/>
            <w:noProof/>
            <w:webHidden/>
            <w:rPrChange w:id="345" w:author="Vanderlinden, Evelyn" w:date="2021-02-26T16:00:00Z">
              <w:rPr>
                <w:noProof/>
                <w:webHidden/>
              </w:rPr>
            </w:rPrChange>
          </w:rPr>
          <w:fldChar w:fldCharType="begin"/>
        </w:r>
        <w:r w:rsidRPr="00BF558D">
          <w:rPr>
            <w:rFonts w:ascii="Times New Roman" w:hAnsi="Times New Roman"/>
            <w:noProof/>
            <w:webHidden/>
            <w:rPrChange w:id="346" w:author="Vanderlinden, Evelyn" w:date="2021-02-26T16:00:00Z">
              <w:rPr>
                <w:noProof/>
                <w:webHidden/>
              </w:rPr>
            </w:rPrChange>
          </w:rPr>
          <w:instrText xml:space="preserve"> PAGEREF _Toc65247647 \h </w:instrText>
        </w:r>
      </w:ins>
      <w:r w:rsidRPr="00BF558D">
        <w:rPr>
          <w:rFonts w:ascii="Times New Roman" w:hAnsi="Times New Roman"/>
          <w:noProof/>
          <w:webHidden/>
          <w:rPrChange w:id="347" w:author="Vanderlinden, Evelyn" w:date="2021-02-26T16:00:00Z">
            <w:rPr>
              <w:rFonts w:ascii="Times New Roman" w:hAnsi="Times New Roman"/>
              <w:noProof/>
              <w:webHidden/>
            </w:rPr>
          </w:rPrChange>
        </w:rPr>
      </w:r>
      <w:r w:rsidRPr="00BF558D">
        <w:rPr>
          <w:rFonts w:ascii="Times New Roman" w:hAnsi="Times New Roman"/>
          <w:noProof/>
          <w:webHidden/>
          <w:rPrChange w:id="348" w:author="Vanderlinden, Evelyn" w:date="2021-02-26T16:00:00Z">
            <w:rPr>
              <w:noProof/>
              <w:webHidden/>
            </w:rPr>
          </w:rPrChange>
        </w:rPr>
        <w:fldChar w:fldCharType="separate"/>
      </w:r>
      <w:ins w:id="349" w:author="Vanderlinden, Evelyn" w:date="2021-02-26T16:00:00Z">
        <w:r w:rsidRPr="00BF558D">
          <w:rPr>
            <w:rFonts w:ascii="Times New Roman" w:hAnsi="Times New Roman"/>
            <w:noProof/>
            <w:webHidden/>
            <w:rPrChange w:id="350" w:author="Vanderlinden, Evelyn" w:date="2021-02-26T16:00:00Z">
              <w:rPr>
                <w:noProof/>
                <w:webHidden/>
              </w:rPr>
            </w:rPrChange>
          </w:rPr>
          <w:t>69</w:t>
        </w:r>
        <w:r w:rsidRPr="00BF558D">
          <w:rPr>
            <w:rFonts w:ascii="Times New Roman" w:hAnsi="Times New Roman"/>
            <w:noProof/>
            <w:webHidden/>
            <w:rPrChange w:id="351" w:author="Vanderlinden, Evelyn" w:date="2021-02-26T16:00:00Z">
              <w:rPr>
                <w:noProof/>
                <w:webHidden/>
              </w:rPr>
            </w:rPrChange>
          </w:rPr>
          <w:fldChar w:fldCharType="end"/>
        </w:r>
        <w:r w:rsidRPr="00BF558D">
          <w:rPr>
            <w:rStyle w:val="Hyperlink"/>
            <w:rFonts w:ascii="Times New Roman" w:hAnsi="Times New Roman"/>
            <w:noProof/>
            <w:rPrChange w:id="352" w:author="Vanderlinden, Evelyn" w:date="2021-02-26T16:00:00Z">
              <w:rPr>
                <w:rStyle w:val="Hyperlink"/>
                <w:noProof/>
              </w:rPr>
            </w:rPrChange>
          </w:rPr>
          <w:fldChar w:fldCharType="end"/>
        </w:r>
      </w:ins>
    </w:p>
    <w:p w14:paraId="4305E0EC" w14:textId="2041B1E0" w:rsidR="00BF558D" w:rsidRPr="00BF558D" w:rsidRDefault="00BF558D">
      <w:pPr>
        <w:pStyle w:val="TOC2"/>
        <w:rPr>
          <w:ins w:id="353" w:author="Vanderlinden, Evelyn" w:date="2021-02-26T16:00:00Z"/>
          <w:rFonts w:ascii="Times New Roman" w:eastAsiaTheme="minorEastAsia" w:hAnsi="Times New Roman"/>
          <w:noProof/>
          <w:szCs w:val="22"/>
          <w:lang w:val="nl-BE" w:eastAsia="nl-BE"/>
          <w:rPrChange w:id="354" w:author="Vanderlinden, Evelyn" w:date="2021-02-26T16:00:00Z">
            <w:rPr>
              <w:ins w:id="355" w:author="Vanderlinden, Evelyn" w:date="2021-02-26T16:00:00Z"/>
              <w:rFonts w:asciiTheme="minorHAnsi" w:eastAsiaTheme="minorEastAsia" w:hAnsiTheme="minorHAnsi" w:cstheme="minorBidi"/>
              <w:noProof/>
              <w:szCs w:val="22"/>
              <w:lang w:val="nl-BE" w:eastAsia="nl-BE"/>
            </w:rPr>
          </w:rPrChange>
        </w:rPr>
      </w:pPr>
      <w:ins w:id="356" w:author="Vanderlinden, Evelyn" w:date="2021-02-26T16:00:00Z">
        <w:r w:rsidRPr="00BF558D">
          <w:rPr>
            <w:rStyle w:val="Hyperlink"/>
            <w:rFonts w:ascii="Times New Roman" w:hAnsi="Times New Roman"/>
            <w:noProof/>
            <w:rPrChange w:id="357" w:author="Vanderlinden, Evelyn" w:date="2021-02-26T16:00:00Z">
              <w:rPr>
                <w:rStyle w:val="Hyperlink"/>
                <w:noProof/>
              </w:rPr>
            </w:rPrChange>
          </w:rPr>
          <w:lastRenderedPageBreak/>
          <w:fldChar w:fldCharType="begin"/>
        </w:r>
        <w:r w:rsidRPr="00BF558D">
          <w:rPr>
            <w:rStyle w:val="Hyperlink"/>
            <w:rFonts w:ascii="Times New Roman" w:hAnsi="Times New Roman"/>
            <w:noProof/>
            <w:rPrChange w:id="358" w:author="Vanderlinden, Evelyn" w:date="2021-02-26T16:00:00Z">
              <w:rPr>
                <w:rStyle w:val="Hyperlink"/>
                <w:noProof/>
              </w:rPr>
            </w:rPrChange>
          </w:rPr>
          <w:instrText xml:space="preserve"> </w:instrText>
        </w:r>
        <w:r w:rsidRPr="00BF558D">
          <w:rPr>
            <w:rFonts w:ascii="Times New Roman" w:hAnsi="Times New Roman"/>
            <w:noProof/>
            <w:rPrChange w:id="359" w:author="Vanderlinden, Evelyn" w:date="2021-02-26T16:00:00Z">
              <w:rPr>
                <w:noProof/>
              </w:rPr>
            </w:rPrChange>
          </w:rPr>
          <w:instrText>HYPERLINK \l "_Toc65247648"</w:instrText>
        </w:r>
        <w:r w:rsidRPr="00BF558D">
          <w:rPr>
            <w:rStyle w:val="Hyperlink"/>
            <w:rFonts w:ascii="Times New Roman" w:hAnsi="Times New Roman"/>
            <w:noProof/>
            <w:rPrChange w:id="360" w:author="Vanderlinden, Evelyn" w:date="2021-02-26T16:00:00Z">
              <w:rPr>
                <w:rStyle w:val="Hyperlink"/>
                <w:noProof/>
              </w:rPr>
            </w:rPrChange>
          </w:rPr>
          <w:instrText xml:space="preserve"> </w:instrText>
        </w:r>
        <w:r w:rsidRPr="00BF558D">
          <w:rPr>
            <w:rStyle w:val="Hyperlink"/>
            <w:rFonts w:ascii="Times New Roman" w:hAnsi="Times New Roman"/>
            <w:noProof/>
            <w:rPrChange w:id="361" w:author="Vanderlinden, Evelyn" w:date="2021-02-26T16:00:00Z">
              <w:rPr>
                <w:rStyle w:val="Hyperlink"/>
                <w:noProof/>
              </w:rPr>
            </w:rPrChange>
          </w:rPr>
          <w:fldChar w:fldCharType="separate"/>
        </w:r>
        <w:r w:rsidRPr="00BF558D">
          <w:rPr>
            <w:rStyle w:val="Hyperlink"/>
            <w:rFonts w:ascii="Times New Roman" w:hAnsi="Times New Roman"/>
            <w:noProof/>
            <w:lang w:val="fr-BE"/>
          </w:rPr>
          <w:t>3.7.</w:t>
        </w:r>
        <w:r w:rsidRPr="00BF558D">
          <w:rPr>
            <w:rFonts w:ascii="Times New Roman" w:eastAsiaTheme="minorEastAsia" w:hAnsi="Times New Roman"/>
            <w:noProof/>
            <w:szCs w:val="22"/>
            <w:lang w:val="nl-BE" w:eastAsia="nl-BE"/>
            <w:rPrChange w:id="362"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Succursales des sociétés de bourse (</w:t>
        </w:r>
        <w:r w:rsidRPr="00BF558D">
          <w:rPr>
            <w:rStyle w:val="Hyperlink"/>
            <w:rFonts w:ascii="Times New Roman" w:hAnsi="Times New Roman"/>
            <w:i/>
            <w:noProof/>
            <w:lang w:val="fr-BE"/>
          </w:rPr>
          <w:t>entreprises d’investissement</w:t>
        </w:r>
        <w:r w:rsidRPr="00BF558D">
          <w:rPr>
            <w:rStyle w:val="Hyperlink"/>
            <w:rFonts w:ascii="Times New Roman" w:hAnsi="Times New Roman"/>
            <w:noProof/>
            <w:lang w:val="fr-BE"/>
          </w:rPr>
          <w:t>) membres de l’EEE</w:t>
        </w:r>
        <w:r w:rsidRPr="00BF558D">
          <w:rPr>
            <w:rFonts w:ascii="Times New Roman" w:hAnsi="Times New Roman"/>
            <w:noProof/>
            <w:webHidden/>
            <w:rPrChange w:id="363" w:author="Vanderlinden, Evelyn" w:date="2021-02-26T16:00:00Z">
              <w:rPr>
                <w:noProof/>
                <w:webHidden/>
              </w:rPr>
            </w:rPrChange>
          </w:rPr>
          <w:tab/>
        </w:r>
        <w:r w:rsidRPr="00BF558D">
          <w:rPr>
            <w:rFonts w:ascii="Times New Roman" w:hAnsi="Times New Roman"/>
            <w:noProof/>
            <w:webHidden/>
            <w:rPrChange w:id="364" w:author="Vanderlinden, Evelyn" w:date="2021-02-26T16:00:00Z">
              <w:rPr>
                <w:noProof/>
                <w:webHidden/>
              </w:rPr>
            </w:rPrChange>
          </w:rPr>
          <w:fldChar w:fldCharType="begin"/>
        </w:r>
        <w:r w:rsidRPr="00BF558D">
          <w:rPr>
            <w:rFonts w:ascii="Times New Roman" w:hAnsi="Times New Roman"/>
            <w:noProof/>
            <w:webHidden/>
            <w:rPrChange w:id="365" w:author="Vanderlinden, Evelyn" w:date="2021-02-26T16:00:00Z">
              <w:rPr>
                <w:noProof/>
                <w:webHidden/>
              </w:rPr>
            </w:rPrChange>
          </w:rPr>
          <w:instrText xml:space="preserve"> PAGEREF _Toc65247648 \h </w:instrText>
        </w:r>
      </w:ins>
      <w:r w:rsidRPr="00BF558D">
        <w:rPr>
          <w:rFonts w:ascii="Times New Roman" w:hAnsi="Times New Roman"/>
          <w:noProof/>
          <w:webHidden/>
          <w:rPrChange w:id="366" w:author="Vanderlinden, Evelyn" w:date="2021-02-26T16:00:00Z">
            <w:rPr>
              <w:rFonts w:ascii="Times New Roman" w:hAnsi="Times New Roman"/>
              <w:noProof/>
              <w:webHidden/>
            </w:rPr>
          </w:rPrChange>
        </w:rPr>
      </w:r>
      <w:r w:rsidRPr="00BF558D">
        <w:rPr>
          <w:rFonts w:ascii="Times New Roman" w:hAnsi="Times New Roman"/>
          <w:noProof/>
          <w:webHidden/>
          <w:rPrChange w:id="367" w:author="Vanderlinden, Evelyn" w:date="2021-02-26T16:00:00Z">
            <w:rPr>
              <w:noProof/>
              <w:webHidden/>
            </w:rPr>
          </w:rPrChange>
        </w:rPr>
        <w:fldChar w:fldCharType="separate"/>
      </w:r>
      <w:ins w:id="368" w:author="Vanderlinden, Evelyn" w:date="2021-02-26T16:00:00Z">
        <w:r w:rsidRPr="00BF558D">
          <w:rPr>
            <w:rFonts w:ascii="Times New Roman" w:hAnsi="Times New Roman"/>
            <w:noProof/>
            <w:webHidden/>
            <w:rPrChange w:id="369" w:author="Vanderlinden, Evelyn" w:date="2021-02-26T16:00:00Z">
              <w:rPr>
                <w:noProof/>
                <w:webHidden/>
              </w:rPr>
            </w:rPrChange>
          </w:rPr>
          <w:t>73</w:t>
        </w:r>
        <w:r w:rsidRPr="00BF558D">
          <w:rPr>
            <w:rFonts w:ascii="Times New Roman" w:hAnsi="Times New Roman"/>
            <w:noProof/>
            <w:webHidden/>
            <w:rPrChange w:id="370" w:author="Vanderlinden, Evelyn" w:date="2021-02-26T16:00:00Z">
              <w:rPr>
                <w:noProof/>
                <w:webHidden/>
              </w:rPr>
            </w:rPrChange>
          </w:rPr>
          <w:fldChar w:fldCharType="end"/>
        </w:r>
        <w:r w:rsidRPr="00BF558D">
          <w:rPr>
            <w:rStyle w:val="Hyperlink"/>
            <w:rFonts w:ascii="Times New Roman" w:hAnsi="Times New Roman"/>
            <w:noProof/>
            <w:rPrChange w:id="371" w:author="Vanderlinden, Evelyn" w:date="2021-02-26T16:00:00Z">
              <w:rPr>
                <w:rStyle w:val="Hyperlink"/>
                <w:noProof/>
              </w:rPr>
            </w:rPrChange>
          </w:rPr>
          <w:fldChar w:fldCharType="end"/>
        </w:r>
      </w:ins>
    </w:p>
    <w:p w14:paraId="5392A177" w14:textId="09E37169" w:rsidR="00BF558D" w:rsidRPr="00BF558D" w:rsidRDefault="00BF558D">
      <w:pPr>
        <w:pStyle w:val="TOC2"/>
        <w:rPr>
          <w:ins w:id="372" w:author="Vanderlinden, Evelyn" w:date="2021-02-26T16:00:00Z"/>
          <w:rFonts w:ascii="Times New Roman" w:eastAsiaTheme="minorEastAsia" w:hAnsi="Times New Roman"/>
          <w:noProof/>
          <w:szCs w:val="22"/>
          <w:lang w:val="nl-BE" w:eastAsia="nl-BE"/>
          <w:rPrChange w:id="373" w:author="Vanderlinden, Evelyn" w:date="2021-02-26T16:00:00Z">
            <w:rPr>
              <w:ins w:id="374" w:author="Vanderlinden, Evelyn" w:date="2021-02-26T16:00:00Z"/>
              <w:rFonts w:asciiTheme="minorHAnsi" w:eastAsiaTheme="minorEastAsia" w:hAnsiTheme="minorHAnsi" w:cstheme="minorBidi"/>
              <w:noProof/>
              <w:szCs w:val="22"/>
              <w:lang w:val="nl-BE" w:eastAsia="nl-BE"/>
            </w:rPr>
          </w:rPrChange>
        </w:rPr>
      </w:pPr>
      <w:ins w:id="375" w:author="Vanderlinden, Evelyn" w:date="2021-02-26T16:00:00Z">
        <w:r w:rsidRPr="00BF558D">
          <w:rPr>
            <w:rStyle w:val="Hyperlink"/>
            <w:rFonts w:ascii="Times New Roman" w:hAnsi="Times New Roman"/>
            <w:noProof/>
            <w:rPrChange w:id="376" w:author="Vanderlinden, Evelyn" w:date="2021-02-26T16:00:00Z">
              <w:rPr>
                <w:rStyle w:val="Hyperlink"/>
                <w:noProof/>
              </w:rPr>
            </w:rPrChange>
          </w:rPr>
          <w:fldChar w:fldCharType="begin"/>
        </w:r>
        <w:r w:rsidRPr="00BF558D">
          <w:rPr>
            <w:rStyle w:val="Hyperlink"/>
            <w:rFonts w:ascii="Times New Roman" w:hAnsi="Times New Roman"/>
            <w:noProof/>
            <w:rPrChange w:id="377" w:author="Vanderlinden, Evelyn" w:date="2021-02-26T16:00:00Z">
              <w:rPr>
                <w:rStyle w:val="Hyperlink"/>
                <w:noProof/>
              </w:rPr>
            </w:rPrChange>
          </w:rPr>
          <w:instrText xml:space="preserve"> </w:instrText>
        </w:r>
        <w:r w:rsidRPr="00BF558D">
          <w:rPr>
            <w:rFonts w:ascii="Times New Roman" w:hAnsi="Times New Roman"/>
            <w:noProof/>
            <w:rPrChange w:id="378" w:author="Vanderlinden, Evelyn" w:date="2021-02-26T16:00:00Z">
              <w:rPr>
                <w:noProof/>
              </w:rPr>
            </w:rPrChange>
          </w:rPr>
          <w:instrText>HYPERLINK \l "_Toc65247649"</w:instrText>
        </w:r>
        <w:r w:rsidRPr="00BF558D">
          <w:rPr>
            <w:rStyle w:val="Hyperlink"/>
            <w:rFonts w:ascii="Times New Roman" w:hAnsi="Times New Roman"/>
            <w:noProof/>
            <w:rPrChange w:id="379" w:author="Vanderlinden, Evelyn" w:date="2021-02-26T16:00:00Z">
              <w:rPr>
                <w:rStyle w:val="Hyperlink"/>
                <w:noProof/>
              </w:rPr>
            </w:rPrChange>
          </w:rPr>
          <w:instrText xml:space="preserve"> </w:instrText>
        </w:r>
        <w:r w:rsidRPr="00BF558D">
          <w:rPr>
            <w:rStyle w:val="Hyperlink"/>
            <w:rFonts w:ascii="Times New Roman" w:hAnsi="Times New Roman"/>
            <w:noProof/>
            <w:rPrChange w:id="380" w:author="Vanderlinden, Evelyn" w:date="2021-02-26T16:00:00Z">
              <w:rPr>
                <w:rStyle w:val="Hyperlink"/>
                <w:noProof/>
              </w:rPr>
            </w:rPrChange>
          </w:rPr>
          <w:fldChar w:fldCharType="separate"/>
        </w:r>
        <w:r w:rsidRPr="00BF558D">
          <w:rPr>
            <w:rStyle w:val="Hyperlink"/>
            <w:rFonts w:ascii="Times New Roman" w:hAnsi="Times New Roman"/>
            <w:noProof/>
            <w:lang w:val="fr-BE"/>
          </w:rPr>
          <w:t>3.8.</w:t>
        </w:r>
        <w:r w:rsidRPr="00BF558D">
          <w:rPr>
            <w:rFonts w:ascii="Times New Roman" w:eastAsiaTheme="minorEastAsia" w:hAnsi="Times New Roman"/>
            <w:noProof/>
            <w:szCs w:val="22"/>
            <w:lang w:val="nl-BE" w:eastAsia="nl-BE"/>
            <w:rPrChange w:id="381"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Entreprises d’assurances de droit belge</w:t>
        </w:r>
        <w:r w:rsidRPr="00BF558D">
          <w:rPr>
            <w:rFonts w:ascii="Times New Roman" w:hAnsi="Times New Roman"/>
            <w:noProof/>
            <w:webHidden/>
            <w:rPrChange w:id="382" w:author="Vanderlinden, Evelyn" w:date="2021-02-26T16:00:00Z">
              <w:rPr>
                <w:noProof/>
                <w:webHidden/>
              </w:rPr>
            </w:rPrChange>
          </w:rPr>
          <w:tab/>
        </w:r>
        <w:r w:rsidRPr="00BF558D">
          <w:rPr>
            <w:rFonts w:ascii="Times New Roman" w:hAnsi="Times New Roman"/>
            <w:noProof/>
            <w:webHidden/>
            <w:rPrChange w:id="383" w:author="Vanderlinden, Evelyn" w:date="2021-02-26T16:00:00Z">
              <w:rPr>
                <w:noProof/>
                <w:webHidden/>
              </w:rPr>
            </w:rPrChange>
          </w:rPr>
          <w:fldChar w:fldCharType="begin"/>
        </w:r>
        <w:r w:rsidRPr="00BF558D">
          <w:rPr>
            <w:rFonts w:ascii="Times New Roman" w:hAnsi="Times New Roman"/>
            <w:noProof/>
            <w:webHidden/>
            <w:rPrChange w:id="384" w:author="Vanderlinden, Evelyn" w:date="2021-02-26T16:00:00Z">
              <w:rPr>
                <w:noProof/>
                <w:webHidden/>
              </w:rPr>
            </w:rPrChange>
          </w:rPr>
          <w:instrText xml:space="preserve"> PAGEREF _Toc65247649 \h </w:instrText>
        </w:r>
      </w:ins>
      <w:r w:rsidRPr="00BF558D">
        <w:rPr>
          <w:rFonts w:ascii="Times New Roman" w:hAnsi="Times New Roman"/>
          <w:noProof/>
          <w:webHidden/>
          <w:rPrChange w:id="385" w:author="Vanderlinden, Evelyn" w:date="2021-02-26T16:00:00Z">
            <w:rPr>
              <w:rFonts w:ascii="Times New Roman" w:hAnsi="Times New Roman"/>
              <w:noProof/>
              <w:webHidden/>
            </w:rPr>
          </w:rPrChange>
        </w:rPr>
      </w:r>
      <w:r w:rsidRPr="00BF558D">
        <w:rPr>
          <w:rFonts w:ascii="Times New Roman" w:hAnsi="Times New Roman"/>
          <w:noProof/>
          <w:webHidden/>
          <w:rPrChange w:id="386" w:author="Vanderlinden, Evelyn" w:date="2021-02-26T16:00:00Z">
            <w:rPr>
              <w:noProof/>
              <w:webHidden/>
            </w:rPr>
          </w:rPrChange>
        </w:rPr>
        <w:fldChar w:fldCharType="separate"/>
      </w:r>
      <w:ins w:id="387" w:author="Vanderlinden, Evelyn" w:date="2021-02-26T16:00:00Z">
        <w:r w:rsidRPr="00BF558D">
          <w:rPr>
            <w:rFonts w:ascii="Times New Roman" w:hAnsi="Times New Roman"/>
            <w:noProof/>
            <w:webHidden/>
            <w:rPrChange w:id="388" w:author="Vanderlinden, Evelyn" w:date="2021-02-26T16:00:00Z">
              <w:rPr>
                <w:noProof/>
                <w:webHidden/>
              </w:rPr>
            </w:rPrChange>
          </w:rPr>
          <w:t>77</w:t>
        </w:r>
        <w:r w:rsidRPr="00BF558D">
          <w:rPr>
            <w:rFonts w:ascii="Times New Roman" w:hAnsi="Times New Roman"/>
            <w:noProof/>
            <w:webHidden/>
            <w:rPrChange w:id="389" w:author="Vanderlinden, Evelyn" w:date="2021-02-26T16:00:00Z">
              <w:rPr>
                <w:noProof/>
                <w:webHidden/>
              </w:rPr>
            </w:rPrChange>
          </w:rPr>
          <w:fldChar w:fldCharType="end"/>
        </w:r>
        <w:r w:rsidRPr="00BF558D">
          <w:rPr>
            <w:rStyle w:val="Hyperlink"/>
            <w:rFonts w:ascii="Times New Roman" w:hAnsi="Times New Roman"/>
            <w:noProof/>
            <w:rPrChange w:id="390" w:author="Vanderlinden, Evelyn" w:date="2021-02-26T16:00:00Z">
              <w:rPr>
                <w:rStyle w:val="Hyperlink"/>
                <w:noProof/>
              </w:rPr>
            </w:rPrChange>
          </w:rPr>
          <w:fldChar w:fldCharType="end"/>
        </w:r>
      </w:ins>
    </w:p>
    <w:p w14:paraId="3B492301" w14:textId="4FE18460" w:rsidR="00BF558D" w:rsidRPr="00BF558D" w:rsidRDefault="00BF558D">
      <w:pPr>
        <w:pStyle w:val="TOC2"/>
        <w:rPr>
          <w:ins w:id="391" w:author="Vanderlinden, Evelyn" w:date="2021-02-26T16:00:00Z"/>
          <w:rFonts w:ascii="Times New Roman" w:eastAsiaTheme="minorEastAsia" w:hAnsi="Times New Roman"/>
          <w:noProof/>
          <w:szCs w:val="22"/>
          <w:lang w:val="nl-BE" w:eastAsia="nl-BE"/>
          <w:rPrChange w:id="392" w:author="Vanderlinden, Evelyn" w:date="2021-02-26T16:00:00Z">
            <w:rPr>
              <w:ins w:id="393" w:author="Vanderlinden, Evelyn" w:date="2021-02-26T16:00:00Z"/>
              <w:rFonts w:asciiTheme="minorHAnsi" w:eastAsiaTheme="minorEastAsia" w:hAnsiTheme="minorHAnsi" w:cstheme="minorBidi"/>
              <w:noProof/>
              <w:szCs w:val="22"/>
              <w:lang w:val="nl-BE" w:eastAsia="nl-BE"/>
            </w:rPr>
          </w:rPrChange>
        </w:rPr>
      </w:pPr>
      <w:ins w:id="394" w:author="Vanderlinden, Evelyn" w:date="2021-02-26T16:00:00Z">
        <w:r w:rsidRPr="00BF558D">
          <w:rPr>
            <w:rStyle w:val="Hyperlink"/>
            <w:rFonts w:ascii="Times New Roman" w:hAnsi="Times New Roman"/>
            <w:noProof/>
            <w:rPrChange w:id="395" w:author="Vanderlinden, Evelyn" w:date="2021-02-26T16:00:00Z">
              <w:rPr>
                <w:rStyle w:val="Hyperlink"/>
                <w:noProof/>
              </w:rPr>
            </w:rPrChange>
          </w:rPr>
          <w:fldChar w:fldCharType="begin"/>
        </w:r>
        <w:r w:rsidRPr="00BF558D">
          <w:rPr>
            <w:rStyle w:val="Hyperlink"/>
            <w:rFonts w:ascii="Times New Roman" w:hAnsi="Times New Roman"/>
            <w:noProof/>
            <w:rPrChange w:id="396" w:author="Vanderlinden, Evelyn" w:date="2021-02-26T16:00:00Z">
              <w:rPr>
                <w:rStyle w:val="Hyperlink"/>
                <w:noProof/>
              </w:rPr>
            </w:rPrChange>
          </w:rPr>
          <w:instrText xml:space="preserve"> </w:instrText>
        </w:r>
        <w:r w:rsidRPr="00BF558D">
          <w:rPr>
            <w:rFonts w:ascii="Times New Roman" w:hAnsi="Times New Roman"/>
            <w:noProof/>
            <w:rPrChange w:id="397" w:author="Vanderlinden, Evelyn" w:date="2021-02-26T16:00:00Z">
              <w:rPr>
                <w:noProof/>
              </w:rPr>
            </w:rPrChange>
          </w:rPr>
          <w:instrText>HYPERLINK \l "_Toc65247650"</w:instrText>
        </w:r>
        <w:r w:rsidRPr="00BF558D">
          <w:rPr>
            <w:rStyle w:val="Hyperlink"/>
            <w:rFonts w:ascii="Times New Roman" w:hAnsi="Times New Roman"/>
            <w:noProof/>
            <w:rPrChange w:id="398" w:author="Vanderlinden, Evelyn" w:date="2021-02-26T16:00:00Z">
              <w:rPr>
                <w:rStyle w:val="Hyperlink"/>
                <w:noProof/>
              </w:rPr>
            </w:rPrChange>
          </w:rPr>
          <w:instrText xml:space="preserve"> </w:instrText>
        </w:r>
        <w:r w:rsidRPr="00BF558D">
          <w:rPr>
            <w:rStyle w:val="Hyperlink"/>
            <w:rFonts w:ascii="Times New Roman" w:hAnsi="Times New Roman"/>
            <w:noProof/>
            <w:rPrChange w:id="399" w:author="Vanderlinden, Evelyn" w:date="2021-02-26T16:00:00Z">
              <w:rPr>
                <w:rStyle w:val="Hyperlink"/>
                <w:noProof/>
              </w:rPr>
            </w:rPrChange>
          </w:rPr>
          <w:fldChar w:fldCharType="separate"/>
        </w:r>
        <w:r w:rsidRPr="00BF558D">
          <w:rPr>
            <w:rStyle w:val="Hyperlink"/>
            <w:rFonts w:ascii="Times New Roman" w:hAnsi="Times New Roman"/>
            <w:noProof/>
            <w:lang w:val="fr-BE"/>
          </w:rPr>
          <w:t>3.9.</w:t>
        </w:r>
        <w:r w:rsidRPr="00BF558D">
          <w:rPr>
            <w:rFonts w:ascii="Times New Roman" w:eastAsiaTheme="minorEastAsia" w:hAnsi="Times New Roman"/>
            <w:noProof/>
            <w:szCs w:val="22"/>
            <w:lang w:val="nl-BE" w:eastAsia="nl-BE"/>
            <w:rPrChange w:id="400"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lang w:val="fr-BE"/>
          </w:rPr>
          <w:t>Groupe d’assurance de droit belge, groupe de réassurance de droit belge</w:t>
        </w:r>
        <w:r w:rsidRPr="00BF558D">
          <w:rPr>
            <w:rFonts w:ascii="Times New Roman" w:hAnsi="Times New Roman"/>
            <w:noProof/>
            <w:webHidden/>
            <w:rPrChange w:id="401" w:author="Vanderlinden, Evelyn" w:date="2021-02-26T16:00:00Z">
              <w:rPr>
                <w:noProof/>
                <w:webHidden/>
              </w:rPr>
            </w:rPrChange>
          </w:rPr>
          <w:tab/>
        </w:r>
        <w:r w:rsidRPr="00BF558D">
          <w:rPr>
            <w:rFonts w:ascii="Times New Roman" w:hAnsi="Times New Roman"/>
            <w:noProof/>
            <w:webHidden/>
            <w:rPrChange w:id="402" w:author="Vanderlinden, Evelyn" w:date="2021-02-26T16:00:00Z">
              <w:rPr>
                <w:noProof/>
                <w:webHidden/>
              </w:rPr>
            </w:rPrChange>
          </w:rPr>
          <w:fldChar w:fldCharType="begin"/>
        </w:r>
        <w:r w:rsidRPr="00BF558D">
          <w:rPr>
            <w:rFonts w:ascii="Times New Roman" w:hAnsi="Times New Roman"/>
            <w:noProof/>
            <w:webHidden/>
            <w:rPrChange w:id="403" w:author="Vanderlinden, Evelyn" w:date="2021-02-26T16:00:00Z">
              <w:rPr>
                <w:noProof/>
                <w:webHidden/>
              </w:rPr>
            </w:rPrChange>
          </w:rPr>
          <w:instrText xml:space="preserve"> PAGEREF _Toc65247650 \h </w:instrText>
        </w:r>
      </w:ins>
      <w:r w:rsidRPr="00BF558D">
        <w:rPr>
          <w:rFonts w:ascii="Times New Roman" w:hAnsi="Times New Roman"/>
          <w:noProof/>
          <w:webHidden/>
          <w:rPrChange w:id="404" w:author="Vanderlinden, Evelyn" w:date="2021-02-26T16:00:00Z">
            <w:rPr>
              <w:rFonts w:ascii="Times New Roman" w:hAnsi="Times New Roman"/>
              <w:noProof/>
              <w:webHidden/>
            </w:rPr>
          </w:rPrChange>
        </w:rPr>
      </w:r>
      <w:r w:rsidRPr="00BF558D">
        <w:rPr>
          <w:rFonts w:ascii="Times New Roman" w:hAnsi="Times New Roman"/>
          <w:noProof/>
          <w:webHidden/>
          <w:rPrChange w:id="405" w:author="Vanderlinden, Evelyn" w:date="2021-02-26T16:00:00Z">
            <w:rPr>
              <w:noProof/>
              <w:webHidden/>
            </w:rPr>
          </w:rPrChange>
        </w:rPr>
        <w:fldChar w:fldCharType="separate"/>
      </w:r>
      <w:ins w:id="406" w:author="Vanderlinden, Evelyn" w:date="2021-02-26T16:00:00Z">
        <w:r w:rsidRPr="00BF558D">
          <w:rPr>
            <w:rFonts w:ascii="Times New Roman" w:hAnsi="Times New Roman"/>
            <w:noProof/>
            <w:webHidden/>
            <w:rPrChange w:id="407" w:author="Vanderlinden, Evelyn" w:date="2021-02-26T16:00:00Z">
              <w:rPr>
                <w:noProof/>
                <w:webHidden/>
              </w:rPr>
            </w:rPrChange>
          </w:rPr>
          <w:t>81</w:t>
        </w:r>
        <w:r w:rsidRPr="00BF558D">
          <w:rPr>
            <w:rFonts w:ascii="Times New Roman" w:hAnsi="Times New Roman"/>
            <w:noProof/>
            <w:webHidden/>
            <w:rPrChange w:id="408" w:author="Vanderlinden, Evelyn" w:date="2021-02-26T16:00:00Z">
              <w:rPr>
                <w:noProof/>
                <w:webHidden/>
              </w:rPr>
            </w:rPrChange>
          </w:rPr>
          <w:fldChar w:fldCharType="end"/>
        </w:r>
        <w:r w:rsidRPr="00BF558D">
          <w:rPr>
            <w:rStyle w:val="Hyperlink"/>
            <w:rFonts w:ascii="Times New Roman" w:hAnsi="Times New Roman"/>
            <w:noProof/>
            <w:rPrChange w:id="409" w:author="Vanderlinden, Evelyn" w:date="2021-02-26T16:00:00Z">
              <w:rPr>
                <w:rStyle w:val="Hyperlink"/>
                <w:noProof/>
              </w:rPr>
            </w:rPrChange>
          </w:rPr>
          <w:fldChar w:fldCharType="end"/>
        </w:r>
      </w:ins>
    </w:p>
    <w:p w14:paraId="7FD0AFDB" w14:textId="79624BBB" w:rsidR="00BF558D" w:rsidRPr="00BF558D" w:rsidRDefault="00BF558D">
      <w:pPr>
        <w:pStyle w:val="TOC1"/>
        <w:rPr>
          <w:ins w:id="410" w:author="Vanderlinden, Evelyn" w:date="2021-02-26T16:00:00Z"/>
          <w:rFonts w:ascii="Times New Roman" w:eastAsiaTheme="minorEastAsia" w:hAnsi="Times New Roman"/>
          <w:noProof/>
          <w:szCs w:val="22"/>
          <w:lang w:val="nl-BE" w:eastAsia="nl-BE"/>
          <w:rPrChange w:id="411" w:author="Vanderlinden, Evelyn" w:date="2021-02-26T16:00:00Z">
            <w:rPr>
              <w:ins w:id="412" w:author="Vanderlinden, Evelyn" w:date="2021-02-26T16:00:00Z"/>
              <w:rFonts w:asciiTheme="minorHAnsi" w:eastAsiaTheme="minorEastAsia" w:hAnsiTheme="minorHAnsi" w:cstheme="minorBidi"/>
              <w:noProof/>
              <w:szCs w:val="22"/>
              <w:lang w:val="nl-BE" w:eastAsia="nl-BE"/>
            </w:rPr>
          </w:rPrChange>
        </w:rPr>
      </w:pPr>
      <w:ins w:id="413" w:author="Vanderlinden, Evelyn" w:date="2021-02-26T16:00:00Z">
        <w:r w:rsidRPr="00BF558D">
          <w:rPr>
            <w:rStyle w:val="Hyperlink"/>
            <w:rFonts w:ascii="Times New Roman" w:hAnsi="Times New Roman"/>
            <w:noProof/>
            <w:rPrChange w:id="414" w:author="Vanderlinden, Evelyn" w:date="2021-02-26T16:00:00Z">
              <w:rPr>
                <w:rStyle w:val="Hyperlink"/>
                <w:noProof/>
              </w:rPr>
            </w:rPrChange>
          </w:rPr>
          <w:fldChar w:fldCharType="begin"/>
        </w:r>
        <w:r w:rsidRPr="00BF558D">
          <w:rPr>
            <w:rStyle w:val="Hyperlink"/>
            <w:rFonts w:ascii="Times New Roman" w:hAnsi="Times New Roman"/>
            <w:noProof/>
            <w:rPrChange w:id="415" w:author="Vanderlinden, Evelyn" w:date="2021-02-26T16:00:00Z">
              <w:rPr>
                <w:rStyle w:val="Hyperlink"/>
                <w:noProof/>
              </w:rPr>
            </w:rPrChange>
          </w:rPr>
          <w:instrText xml:space="preserve"> </w:instrText>
        </w:r>
        <w:r w:rsidRPr="00BF558D">
          <w:rPr>
            <w:rFonts w:ascii="Times New Roman" w:hAnsi="Times New Roman"/>
            <w:noProof/>
            <w:rPrChange w:id="416" w:author="Vanderlinden, Evelyn" w:date="2021-02-26T16:00:00Z">
              <w:rPr>
                <w:noProof/>
              </w:rPr>
            </w:rPrChange>
          </w:rPr>
          <w:instrText>HYPERLINK \l "_Toc65247651"</w:instrText>
        </w:r>
        <w:r w:rsidRPr="00BF558D">
          <w:rPr>
            <w:rStyle w:val="Hyperlink"/>
            <w:rFonts w:ascii="Times New Roman" w:hAnsi="Times New Roman"/>
            <w:noProof/>
            <w:rPrChange w:id="417" w:author="Vanderlinden, Evelyn" w:date="2021-02-26T16:00:00Z">
              <w:rPr>
                <w:rStyle w:val="Hyperlink"/>
                <w:noProof/>
              </w:rPr>
            </w:rPrChange>
          </w:rPr>
          <w:instrText xml:space="preserve"> </w:instrText>
        </w:r>
        <w:r w:rsidRPr="00BF558D">
          <w:rPr>
            <w:rStyle w:val="Hyperlink"/>
            <w:rFonts w:ascii="Times New Roman" w:hAnsi="Times New Roman"/>
            <w:noProof/>
            <w:rPrChange w:id="418" w:author="Vanderlinden, Evelyn" w:date="2021-02-26T16:00:00Z">
              <w:rPr>
                <w:rStyle w:val="Hyperlink"/>
                <w:noProof/>
              </w:rPr>
            </w:rPrChange>
          </w:rPr>
          <w:fldChar w:fldCharType="separate"/>
        </w:r>
        <w:r w:rsidRPr="00BF558D">
          <w:rPr>
            <w:rStyle w:val="Hyperlink"/>
            <w:rFonts w:ascii="Times New Roman" w:hAnsi="Times New Roman"/>
            <w:noProof/>
          </w:rPr>
          <w:t>4</w:t>
        </w:r>
        <w:r w:rsidRPr="00BF558D">
          <w:rPr>
            <w:rFonts w:ascii="Times New Roman" w:eastAsiaTheme="minorEastAsia" w:hAnsi="Times New Roman"/>
            <w:noProof/>
            <w:szCs w:val="22"/>
            <w:lang w:val="nl-BE" w:eastAsia="nl-BE"/>
            <w:rPrChange w:id="419" w:author="Vanderlinden, Evelyn" w:date="2021-02-26T16:00:00Z">
              <w:rPr>
                <w:rFonts w:asciiTheme="minorHAnsi" w:eastAsiaTheme="minorEastAsia" w:hAnsiTheme="minorHAnsi" w:cstheme="minorBidi"/>
                <w:noProof/>
                <w:szCs w:val="22"/>
                <w:lang w:val="nl-BE" w:eastAsia="nl-BE"/>
              </w:rPr>
            </w:rPrChange>
          </w:rPr>
          <w:tab/>
        </w:r>
        <w:r w:rsidRPr="00BF558D">
          <w:rPr>
            <w:rStyle w:val="Hyperlink"/>
            <w:rFonts w:ascii="Times New Roman" w:hAnsi="Times New Roman"/>
            <w:noProof/>
          </w:rPr>
          <w:t>FREE TRANSLATION OF NBB REPORTS OF CREDIT INSTITUTIONS INCORPORATED UNDER BELGIAN LAW</w:t>
        </w:r>
        <w:r w:rsidRPr="00BF558D">
          <w:rPr>
            <w:rFonts w:ascii="Times New Roman" w:hAnsi="Times New Roman"/>
            <w:noProof/>
            <w:webHidden/>
            <w:rPrChange w:id="420" w:author="Vanderlinden, Evelyn" w:date="2021-02-26T16:00:00Z">
              <w:rPr>
                <w:noProof/>
                <w:webHidden/>
              </w:rPr>
            </w:rPrChange>
          </w:rPr>
          <w:tab/>
        </w:r>
        <w:r w:rsidRPr="00BF558D">
          <w:rPr>
            <w:rFonts w:ascii="Times New Roman" w:hAnsi="Times New Roman"/>
            <w:noProof/>
            <w:webHidden/>
            <w:rPrChange w:id="421" w:author="Vanderlinden, Evelyn" w:date="2021-02-26T16:00:00Z">
              <w:rPr>
                <w:noProof/>
                <w:webHidden/>
              </w:rPr>
            </w:rPrChange>
          </w:rPr>
          <w:fldChar w:fldCharType="begin"/>
        </w:r>
        <w:r w:rsidRPr="00BF558D">
          <w:rPr>
            <w:rFonts w:ascii="Times New Roman" w:hAnsi="Times New Roman"/>
            <w:noProof/>
            <w:webHidden/>
            <w:rPrChange w:id="422" w:author="Vanderlinden, Evelyn" w:date="2021-02-26T16:00:00Z">
              <w:rPr>
                <w:noProof/>
                <w:webHidden/>
              </w:rPr>
            </w:rPrChange>
          </w:rPr>
          <w:instrText xml:space="preserve"> PAGEREF _Toc65247651 \h </w:instrText>
        </w:r>
      </w:ins>
      <w:r w:rsidRPr="00BF558D">
        <w:rPr>
          <w:rFonts w:ascii="Times New Roman" w:hAnsi="Times New Roman"/>
          <w:noProof/>
          <w:webHidden/>
          <w:rPrChange w:id="423" w:author="Vanderlinden, Evelyn" w:date="2021-02-26T16:00:00Z">
            <w:rPr>
              <w:rFonts w:ascii="Times New Roman" w:hAnsi="Times New Roman"/>
              <w:noProof/>
              <w:webHidden/>
            </w:rPr>
          </w:rPrChange>
        </w:rPr>
      </w:r>
      <w:r w:rsidRPr="00BF558D">
        <w:rPr>
          <w:rFonts w:ascii="Times New Roman" w:hAnsi="Times New Roman"/>
          <w:noProof/>
          <w:webHidden/>
          <w:rPrChange w:id="424" w:author="Vanderlinden, Evelyn" w:date="2021-02-26T16:00:00Z">
            <w:rPr>
              <w:noProof/>
              <w:webHidden/>
            </w:rPr>
          </w:rPrChange>
        </w:rPr>
        <w:fldChar w:fldCharType="separate"/>
      </w:r>
      <w:ins w:id="425" w:author="Vanderlinden, Evelyn" w:date="2021-02-26T16:00:00Z">
        <w:r w:rsidRPr="00BF558D">
          <w:rPr>
            <w:rFonts w:ascii="Times New Roman" w:hAnsi="Times New Roman"/>
            <w:noProof/>
            <w:webHidden/>
            <w:rPrChange w:id="426" w:author="Vanderlinden, Evelyn" w:date="2021-02-26T16:00:00Z">
              <w:rPr>
                <w:noProof/>
                <w:webHidden/>
              </w:rPr>
            </w:rPrChange>
          </w:rPr>
          <w:t>85</w:t>
        </w:r>
        <w:r w:rsidRPr="00BF558D">
          <w:rPr>
            <w:rFonts w:ascii="Times New Roman" w:hAnsi="Times New Roman"/>
            <w:noProof/>
            <w:webHidden/>
            <w:rPrChange w:id="427" w:author="Vanderlinden, Evelyn" w:date="2021-02-26T16:00:00Z">
              <w:rPr>
                <w:noProof/>
                <w:webHidden/>
              </w:rPr>
            </w:rPrChange>
          </w:rPr>
          <w:fldChar w:fldCharType="end"/>
        </w:r>
        <w:r w:rsidRPr="00BF558D">
          <w:rPr>
            <w:rStyle w:val="Hyperlink"/>
            <w:rFonts w:ascii="Times New Roman" w:hAnsi="Times New Roman"/>
            <w:noProof/>
            <w:rPrChange w:id="428" w:author="Vanderlinden, Evelyn" w:date="2021-02-26T16:00:00Z">
              <w:rPr>
                <w:rStyle w:val="Hyperlink"/>
                <w:noProof/>
              </w:rPr>
            </w:rPrChange>
          </w:rPr>
          <w:fldChar w:fldCharType="end"/>
        </w:r>
      </w:ins>
    </w:p>
    <w:p w14:paraId="03F7643E" w14:textId="63475E22" w:rsidR="00BF558D" w:rsidRPr="00BF558D" w:rsidRDefault="00BF558D">
      <w:pPr>
        <w:pStyle w:val="TOC2"/>
        <w:rPr>
          <w:ins w:id="429" w:author="Vanderlinden, Evelyn" w:date="2021-02-26T16:00:00Z"/>
          <w:rFonts w:ascii="Times New Roman" w:eastAsiaTheme="minorEastAsia" w:hAnsi="Times New Roman"/>
          <w:noProof/>
          <w:szCs w:val="22"/>
          <w:lang w:val="nl-BE" w:eastAsia="nl-BE"/>
          <w:rPrChange w:id="430" w:author="Vanderlinden, Evelyn" w:date="2021-02-26T16:00:00Z">
            <w:rPr>
              <w:ins w:id="431" w:author="Vanderlinden, Evelyn" w:date="2021-02-26T16:00:00Z"/>
              <w:rFonts w:asciiTheme="minorHAnsi" w:eastAsiaTheme="minorEastAsia" w:hAnsiTheme="minorHAnsi" w:cstheme="minorBidi"/>
              <w:noProof/>
              <w:szCs w:val="22"/>
              <w:lang w:val="nl-BE" w:eastAsia="nl-BE"/>
            </w:rPr>
          </w:rPrChange>
        </w:rPr>
      </w:pPr>
      <w:ins w:id="432" w:author="Vanderlinden, Evelyn" w:date="2021-02-26T16:00:00Z">
        <w:r w:rsidRPr="00BF558D">
          <w:rPr>
            <w:rStyle w:val="Hyperlink"/>
            <w:rFonts w:ascii="Times New Roman" w:hAnsi="Times New Roman"/>
            <w:noProof/>
            <w:rPrChange w:id="433" w:author="Vanderlinden, Evelyn" w:date="2021-02-26T16:00:00Z">
              <w:rPr>
                <w:rStyle w:val="Hyperlink"/>
                <w:noProof/>
              </w:rPr>
            </w:rPrChange>
          </w:rPr>
          <w:fldChar w:fldCharType="begin"/>
        </w:r>
        <w:r w:rsidRPr="00BF558D">
          <w:rPr>
            <w:rStyle w:val="Hyperlink"/>
            <w:rFonts w:ascii="Times New Roman" w:hAnsi="Times New Roman"/>
            <w:noProof/>
            <w:rPrChange w:id="434" w:author="Vanderlinden, Evelyn" w:date="2021-02-26T16:00:00Z">
              <w:rPr>
                <w:rStyle w:val="Hyperlink"/>
                <w:noProof/>
              </w:rPr>
            </w:rPrChange>
          </w:rPr>
          <w:instrText xml:space="preserve"> </w:instrText>
        </w:r>
        <w:r w:rsidRPr="00BF558D">
          <w:rPr>
            <w:rFonts w:ascii="Times New Roman" w:hAnsi="Times New Roman"/>
            <w:noProof/>
            <w:rPrChange w:id="435" w:author="Vanderlinden, Evelyn" w:date="2021-02-26T16:00:00Z">
              <w:rPr>
                <w:noProof/>
              </w:rPr>
            </w:rPrChange>
          </w:rPr>
          <w:instrText>HYPERLINK \l "_Toc65247652"</w:instrText>
        </w:r>
        <w:r w:rsidRPr="00BF558D">
          <w:rPr>
            <w:rStyle w:val="Hyperlink"/>
            <w:rFonts w:ascii="Times New Roman" w:hAnsi="Times New Roman"/>
            <w:noProof/>
            <w:rPrChange w:id="436" w:author="Vanderlinden, Evelyn" w:date="2021-02-26T16:00:00Z">
              <w:rPr>
                <w:rStyle w:val="Hyperlink"/>
                <w:noProof/>
              </w:rPr>
            </w:rPrChange>
          </w:rPr>
          <w:instrText xml:space="preserve"> </w:instrText>
        </w:r>
        <w:r w:rsidRPr="00BF558D">
          <w:rPr>
            <w:rStyle w:val="Hyperlink"/>
            <w:rFonts w:ascii="Times New Roman" w:hAnsi="Times New Roman"/>
            <w:noProof/>
            <w:rPrChange w:id="437" w:author="Vanderlinden, Evelyn" w:date="2021-02-26T16:00:00Z">
              <w:rPr>
                <w:rStyle w:val="Hyperlink"/>
                <w:noProof/>
              </w:rPr>
            </w:rPrChange>
          </w:rPr>
          <w:fldChar w:fldCharType="separate"/>
        </w:r>
        <w:r w:rsidRPr="00BF558D">
          <w:rPr>
            <w:rStyle w:val="Hyperlink"/>
            <w:rFonts w:ascii="Times New Roman" w:hAnsi="Times New Roman"/>
            <w:noProof/>
          </w:rPr>
          <w:t>4.1 Year-end prudential reports of credit institutions incorporated under Belgian law</w:t>
        </w:r>
        <w:r w:rsidRPr="00BF558D">
          <w:rPr>
            <w:rFonts w:ascii="Times New Roman" w:hAnsi="Times New Roman"/>
            <w:noProof/>
            <w:webHidden/>
            <w:rPrChange w:id="438" w:author="Vanderlinden, Evelyn" w:date="2021-02-26T16:00:00Z">
              <w:rPr>
                <w:noProof/>
                <w:webHidden/>
              </w:rPr>
            </w:rPrChange>
          </w:rPr>
          <w:tab/>
        </w:r>
        <w:r w:rsidRPr="00BF558D">
          <w:rPr>
            <w:rFonts w:ascii="Times New Roman" w:hAnsi="Times New Roman"/>
            <w:noProof/>
            <w:webHidden/>
            <w:rPrChange w:id="439" w:author="Vanderlinden, Evelyn" w:date="2021-02-26T16:00:00Z">
              <w:rPr>
                <w:noProof/>
                <w:webHidden/>
              </w:rPr>
            </w:rPrChange>
          </w:rPr>
          <w:fldChar w:fldCharType="begin"/>
        </w:r>
        <w:r w:rsidRPr="00BF558D">
          <w:rPr>
            <w:rFonts w:ascii="Times New Roman" w:hAnsi="Times New Roman"/>
            <w:noProof/>
            <w:webHidden/>
            <w:rPrChange w:id="440" w:author="Vanderlinden, Evelyn" w:date="2021-02-26T16:00:00Z">
              <w:rPr>
                <w:noProof/>
                <w:webHidden/>
              </w:rPr>
            </w:rPrChange>
          </w:rPr>
          <w:instrText xml:space="preserve"> PAGEREF _Toc65247652 \h </w:instrText>
        </w:r>
      </w:ins>
      <w:r w:rsidRPr="00BF558D">
        <w:rPr>
          <w:rFonts w:ascii="Times New Roman" w:hAnsi="Times New Roman"/>
          <w:noProof/>
          <w:webHidden/>
          <w:rPrChange w:id="441" w:author="Vanderlinden, Evelyn" w:date="2021-02-26T16:00:00Z">
            <w:rPr>
              <w:rFonts w:ascii="Times New Roman" w:hAnsi="Times New Roman"/>
              <w:noProof/>
              <w:webHidden/>
            </w:rPr>
          </w:rPrChange>
        </w:rPr>
      </w:r>
      <w:r w:rsidRPr="00BF558D">
        <w:rPr>
          <w:rFonts w:ascii="Times New Roman" w:hAnsi="Times New Roman"/>
          <w:noProof/>
          <w:webHidden/>
          <w:rPrChange w:id="442" w:author="Vanderlinden, Evelyn" w:date="2021-02-26T16:00:00Z">
            <w:rPr>
              <w:noProof/>
              <w:webHidden/>
            </w:rPr>
          </w:rPrChange>
        </w:rPr>
        <w:fldChar w:fldCharType="separate"/>
      </w:r>
      <w:ins w:id="443" w:author="Vanderlinden, Evelyn" w:date="2021-02-26T16:00:00Z">
        <w:r w:rsidRPr="00BF558D">
          <w:rPr>
            <w:rFonts w:ascii="Times New Roman" w:hAnsi="Times New Roman"/>
            <w:noProof/>
            <w:webHidden/>
            <w:rPrChange w:id="444" w:author="Vanderlinden, Evelyn" w:date="2021-02-26T16:00:00Z">
              <w:rPr>
                <w:noProof/>
                <w:webHidden/>
              </w:rPr>
            </w:rPrChange>
          </w:rPr>
          <w:t>85</w:t>
        </w:r>
        <w:r w:rsidRPr="00BF558D">
          <w:rPr>
            <w:rFonts w:ascii="Times New Roman" w:hAnsi="Times New Roman"/>
            <w:noProof/>
            <w:webHidden/>
            <w:rPrChange w:id="445" w:author="Vanderlinden, Evelyn" w:date="2021-02-26T16:00:00Z">
              <w:rPr>
                <w:noProof/>
                <w:webHidden/>
              </w:rPr>
            </w:rPrChange>
          </w:rPr>
          <w:fldChar w:fldCharType="end"/>
        </w:r>
        <w:r w:rsidRPr="00BF558D">
          <w:rPr>
            <w:rStyle w:val="Hyperlink"/>
            <w:rFonts w:ascii="Times New Roman" w:hAnsi="Times New Roman"/>
            <w:noProof/>
            <w:rPrChange w:id="446" w:author="Vanderlinden, Evelyn" w:date="2021-02-26T16:00:00Z">
              <w:rPr>
                <w:rStyle w:val="Hyperlink"/>
                <w:noProof/>
              </w:rPr>
            </w:rPrChange>
          </w:rPr>
          <w:fldChar w:fldCharType="end"/>
        </w:r>
      </w:ins>
    </w:p>
    <w:p w14:paraId="44CD3F6B" w14:textId="36DC7D68" w:rsidR="00BF558D" w:rsidRPr="00BF558D" w:rsidRDefault="00BF558D">
      <w:pPr>
        <w:pStyle w:val="TOC2"/>
        <w:rPr>
          <w:ins w:id="447" w:author="Vanderlinden, Evelyn" w:date="2021-02-26T16:00:00Z"/>
          <w:rFonts w:ascii="Times New Roman" w:eastAsiaTheme="minorEastAsia" w:hAnsi="Times New Roman"/>
          <w:noProof/>
          <w:szCs w:val="22"/>
          <w:lang w:val="nl-BE" w:eastAsia="nl-BE"/>
          <w:rPrChange w:id="448" w:author="Vanderlinden, Evelyn" w:date="2021-02-26T16:00:00Z">
            <w:rPr>
              <w:ins w:id="449" w:author="Vanderlinden, Evelyn" w:date="2021-02-26T16:00:00Z"/>
              <w:rFonts w:asciiTheme="minorHAnsi" w:eastAsiaTheme="minorEastAsia" w:hAnsiTheme="minorHAnsi" w:cstheme="minorBidi"/>
              <w:noProof/>
              <w:szCs w:val="22"/>
              <w:lang w:val="nl-BE" w:eastAsia="nl-BE"/>
            </w:rPr>
          </w:rPrChange>
        </w:rPr>
      </w:pPr>
      <w:ins w:id="450" w:author="Vanderlinden, Evelyn" w:date="2021-02-26T16:00:00Z">
        <w:r w:rsidRPr="00BF558D">
          <w:rPr>
            <w:rStyle w:val="Hyperlink"/>
            <w:rFonts w:ascii="Times New Roman" w:hAnsi="Times New Roman"/>
            <w:noProof/>
            <w:rPrChange w:id="451" w:author="Vanderlinden, Evelyn" w:date="2021-02-26T16:00:00Z">
              <w:rPr>
                <w:rStyle w:val="Hyperlink"/>
                <w:noProof/>
              </w:rPr>
            </w:rPrChange>
          </w:rPr>
          <w:fldChar w:fldCharType="begin"/>
        </w:r>
        <w:r w:rsidRPr="00BF558D">
          <w:rPr>
            <w:rStyle w:val="Hyperlink"/>
            <w:rFonts w:ascii="Times New Roman" w:hAnsi="Times New Roman"/>
            <w:noProof/>
            <w:rPrChange w:id="452" w:author="Vanderlinden, Evelyn" w:date="2021-02-26T16:00:00Z">
              <w:rPr>
                <w:rStyle w:val="Hyperlink"/>
                <w:noProof/>
              </w:rPr>
            </w:rPrChange>
          </w:rPr>
          <w:instrText xml:space="preserve"> </w:instrText>
        </w:r>
        <w:r w:rsidRPr="00BF558D">
          <w:rPr>
            <w:rFonts w:ascii="Times New Roman" w:hAnsi="Times New Roman"/>
            <w:noProof/>
            <w:rPrChange w:id="453" w:author="Vanderlinden, Evelyn" w:date="2021-02-26T16:00:00Z">
              <w:rPr>
                <w:noProof/>
              </w:rPr>
            </w:rPrChange>
          </w:rPr>
          <w:instrText>HYPERLINK \l "_Toc65247653"</w:instrText>
        </w:r>
        <w:r w:rsidRPr="00BF558D">
          <w:rPr>
            <w:rStyle w:val="Hyperlink"/>
            <w:rFonts w:ascii="Times New Roman" w:hAnsi="Times New Roman"/>
            <w:noProof/>
            <w:rPrChange w:id="454" w:author="Vanderlinden, Evelyn" w:date="2021-02-26T16:00:00Z">
              <w:rPr>
                <w:rStyle w:val="Hyperlink"/>
                <w:noProof/>
              </w:rPr>
            </w:rPrChange>
          </w:rPr>
          <w:instrText xml:space="preserve"> </w:instrText>
        </w:r>
        <w:r w:rsidRPr="00BF558D">
          <w:rPr>
            <w:rStyle w:val="Hyperlink"/>
            <w:rFonts w:ascii="Times New Roman" w:hAnsi="Times New Roman"/>
            <w:noProof/>
            <w:rPrChange w:id="455" w:author="Vanderlinden, Evelyn" w:date="2021-02-26T16:00:00Z">
              <w:rPr>
                <w:rStyle w:val="Hyperlink"/>
                <w:noProof/>
              </w:rPr>
            </w:rPrChange>
          </w:rPr>
          <w:fldChar w:fldCharType="separate"/>
        </w:r>
        <w:r w:rsidRPr="00BF558D">
          <w:rPr>
            <w:rStyle w:val="Hyperlink"/>
            <w:rFonts w:ascii="Times New Roman" w:hAnsi="Times New Roman"/>
            <w:noProof/>
          </w:rPr>
          <w:t>4.2 Internal control assessment of credit institutions incorporated under Belgian law</w:t>
        </w:r>
        <w:r w:rsidRPr="00BF558D">
          <w:rPr>
            <w:rFonts w:ascii="Times New Roman" w:hAnsi="Times New Roman"/>
            <w:noProof/>
            <w:webHidden/>
            <w:rPrChange w:id="456" w:author="Vanderlinden, Evelyn" w:date="2021-02-26T16:00:00Z">
              <w:rPr>
                <w:noProof/>
                <w:webHidden/>
              </w:rPr>
            </w:rPrChange>
          </w:rPr>
          <w:tab/>
        </w:r>
        <w:r w:rsidRPr="00BF558D">
          <w:rPr>
            <w:rFonts w:ascii="Times New Roman" w:hAnsi="Times New Roman"/>
            <w:noProof/>
            <w:webHidden/>
            <w:rPrChange w:id="457" w:author="Vanderlinden, Evelyn" w:date="2021-02-26T16:00:00Z">
              <w:rPr>
                <w:noProof/>
                <w:webHidden/>
              </w:rPr>
            </w:rPrChange>
          </w:rPr>
          <w:fldChar w:fldCharType="begin"/>
        </w:r>
        <w:r w:rsidRPr="00BF558D">
          <w:rPr>
            <w:rFonts w:ascii="Times New Roman" w:hAnsi="Times New Roman"/>
            <w:noProof/>
            <w:webHidden/>
            <w:rPrChange w:id="458" w:author="Vanderlinden, Evelyn" w:date="2021-02-26T16:00:00Z">
              <w:rPr>
                <w:noProof/>
                <w:webHidden/>
              </w:rPr>
            </w:rPrChange>
          </w:rPr>
          <w:instrText xml:space="preserve"> PAGEREF _Toc65247653 \h </w:instrText>
        </w:r>
      </w:ins>
      <w:r w:rsidRPr="00BF558D">
        <w:rPr>
          <w:rFonts w:ascii="Times New Roman" w:hAnsi="Times New Roman"/>
          <w:noProof/>
          <w:webHidden/>
          <w:rPrChange w:id="459" w:author="Vanderlinden, Evelyn" w:date="2021-02-26T16:00:00Z">
            <w:rPr>
              <w:rFonts w:ascii="Times New Roman" w:hAnsi="Times New Roman"/>
              <w:noProof/>
              <w:webHidden/>
            </w:rPr>
          </w:rPrChange>
        </w:rPr>
      </w:r>
      <w:r w:rsidRPr="00BF558D">
        <w:rPr>
          <w:rFonts w:ascii="Times New Roman" w:hAnsi="Times New Roman"/>
          <w:noProof/>
          <w:webHidden/>
          <w:rPrChange w:id="460" w:author="Vanderlinden, Evelyn" w:date="2021-02-26T16:00:00Z">
            <w:rPr>
              <w:noProof/>
              <w:webHidden/>
            </w:rPr>
          </w:rPrChange>
        </w:rPr>
        <w:fldChar w:fldCharType="separate"/>
      </w:r>
      <w:ins w:id="461" w:author="Vanderlinden, Evelyn" w:date="2021-02-26T16:00:00Z">
        <w:r w:rsidRPr="00BF558D">
          <w:rPr>
            <w:rFonts w:ascii="Times New Roman" w:hAnsi="Times New Roman"/>
            <w:noProof/>
            <w:webHidden/>
            <w:rPrChange w:id="462" w:author="Vanderlinden, Evelyn" w:date="2021-02-26T16:00:00Z">
              <w:rPr>
                <w:noProof/>
                <w:webHidden/>
              </w:rPr>
            </w:rPrChange>
          </w:rPr>
          <w:t>89</w:t>
        </w:r>
        <w:r w:rsidRPr="00BF558D">
          <w:rPr>
            <w:rFonts w:ascii="Times New Roman" w:hAnsi="Times New Roman"/>
            <w:noProof/>
            <w:webHidden/>
            <w:rPrChange w:id="463" w:author="Vanderlinden, Evelyn" w:date="2021-02-26T16:00:00Z">
              <w:rPr>
                <w:noProof/>
                <w:webHidden/>
              </w:rPr>
            </w:rPrChange>
          </w:rPr>
          <w:fldChar w:fldCharType="end"/>
        </w:r>
        <w:r w:rsidRPr="00BF558D">
          <w:rPr>
            <w:rStyle w:val="Hyperlink"/>
            <w:rFonts w:ascii="Times New Roman" w:hAnsi="Times New Roman"/>
            <w:noProof/>
            <w:rPrChange w:id="464" w:author="Vanderlinden, Evelyn" w:date="2021-02-26T16:00:00Z">
              <w:rPr>
                <w:rStyle w:val="Hyperlink"/>
                <w:noProof/>
              </w:rPr>
            </w:rPrChange>
          </w:rPr>
          <w:fldChar w:fldCharType="end"/>
        </w:r>
      </w:ins>
    </w:p>
    <w:p w14:paraId="1106BBBF" w14:textId="0B7DC34B" w:rsidR="00BF558D" w:rsidRPr="00BF558D" w:rsidRDefault="00BF558D">
      <w:pPr>
        <w:pStyle w:val="TOC2"/>
        <w:rPr>
          <w:ins w:id="465" w:author="Vanderlinden, Evelyn" w:date="2021-02-26T16:00:00Z"/>
          <w:rFonts w:ascii="Times New Roman" w:eastAsiaTheme="minorEastAsia" w:hAnsi="Times New Roman"/>
          <w:noProof/>
          <w:szCs w:val="22"/>
          <w:lang w:val="nl-BE" w:eastAsia="nl-BE"/>
          <w:rPrChange w:id="466" w:author="Vanderlinden, Evelyn" w:date="2021-02-26T16:00:00Z">
            <w:rPr>
              <w:ins w:id="467" w:author="Vanderlinden, Evelyn" w:date="2021-02-26T16:00:00Z"/>
              <w:rFonts w:asciiTheme="minorHAnsi" w:eastAsiaTheme="minorEastAsia" w:hAnsiTheme="minorHAnsi" w:cstheme="minorBidi"/>
              <w:noProof/>
              <w:szCs w:val="22"/>
              <w:lang w:val="nl-BE" w:eastAsia="nl-BE"/>
            </w:rPr>
          </w:rPrChange>
        </w:rPr>
      </w:pPr>
      <w:ins w:id="468" w:author="Vanderlinden, Evelyn" w:date="2021-02-26T16:00:00Z">
        <w:r w:rsidRPr="00BF558D">
          <w:rPr>
            <w:rStyle w:val="Hyperlink"/>
            <w:rFonts w:ascii="Times New Roman" w:hAnsi="Times New Roman"/>
            <w:noProof/>
            <w:rPrChange w:id="469" w:author="Vanderlinden, Evelyn" w:date="2021-02-26T16:00:00Z">
              <w:rPr>
                <w:rStyle w:val="Hyperlink"/>
                <w:noProof/>
              </w:rPr>
            </w:rPrChange>
          </w:rPr>
          <w:fldChar w:fldCharType="begin"/>
        </w:r>
        <w:r w:rsidRPr="00BF558D">
          <w:rPr>
            <w:rStyle w:val="Hyperlink"/>
            <w:rFonts w:ascii="Times New Roman" w:hAnsi="Times New Roman"/>
            <w:noProof/>
            <w:rPrChange w:id="470" w:author="Vanderlinden, Evelyn" w:date="2021-02-26T16:00:00Z">
              <w:rPr>
                <w:rStyle w:val="Hyperlink"/>
                <w:noProof/>
              </w:rPr>
            </w:rPrChange>
          </w:rPr>
          <w:instrText xml:space="preserve"> </w:instrText>
        </w:r>
        <w:r w:rsidRPr="00BF558D">
          <w:rPr>
            <w:rFonts w:ascii="Times New Roman" w:hAnsi="Times New Roman"/>
            <w:noProof/>
            <w:rPrChange w:id="471" w:author="Vanderlinden, Evelyn" w:date="2021-02-26T16:00:00Z">
              <w:rPr>
                <w:noProof/>
              </w:rPr>
            </w:rPrChange>
          </w:rPr>
          <w:instrText>HYPERLINK \l "_Toc65247654"</w:instrText>
        </w:r>
        <w:r w:rsidRPr="00BF558D">
          <w:rPr>
            <w:rStyle w:val="Hyperlink"/>
            <w:rFonts w:ascii="Times New Roman" w:hAnsi="Times New Roman"/>
            <w:noProof/>
            <w:rPrChange w:id="472" w:author="Vanderlinden, Evelyn" w:date="2021-02-26T16:00:00Z">
              <w:rPr>
                <w:rStyle w:val="Hyperlink"/>
                <w:noProof/>
              </w:rPr>
            </w:rPrChange>
          </w:rPr>
          <w:instrText xml:space="preserve"> </w:instrText>
        </w:r>
        <w:r w:rsidRPr="00BF558D">
          <w:rPr>
            <w:rStyle w:val="Hyperlink"/>
            <w:rFonts w:ascii="Times New Roman" w:hAnsi="Times New Roman"/>
            <w:noProof/>
            <w:rPrChange w:id="473" w:author="Vanderlinden, Evelyn" w:date="2021-02-26T16:00:00Z">
              <w:rPr>
                <w:rStyle w:val="Hyperlink"/>
                <w:noProof/>
              </w:rPr>
            </w:rPrChange>
          </w:rPr>
          <w:fldChar w:fldCharType="separate"/>
        </w:r>
        <w:r w:rsidRPr="00BF558D">
          <w:rPr>
            <w:rStyle w:val="Hyperlink"/>
            <w:rFonts w:ascii="Times New Roman" w:hAnsi="Times New Roman"/>
            <w:noProof/>
          </w:rPr>
          <w:t>4.3 Internal control assessment of credit institutions incorporated in Belgium regarding the internal control measures to preserve the client’s assets</w:t>
        </w:r>
        <w:r w:rsidRPr="00BF558D">
          <w:rPr>
            <w:rFonts w:ascii="Times New Roman" w:hAnsi="Times New Roman"/>
            <w:noProof/>
            <w:webHidden/>
            <w:rPrChange w:id="474" w:author="Vanderlinden, Evelyn" w:date="2021-02-26T16:00:00Z">
              <w:rPr>
                <w:noProof/>
                <w:webHidden/>
              </w:rPr>
            </w:rPrChange>
          </w:rPr>
          <w:tab/>
        </w:r>
        <w:r w:rsidRPr="00BF558D">
          <w:rPr>
            <w:rFonts w:ascii="Times New Roman" w:hAnsi="Times New Roman"/>
            <w:noProof/>
            <w:webHidden/>
            <w:rPrChange w:id="475" w:author="Vanderlinden, Evelyn" w:date="2021-02-26T16:00:00Z">
              <w:rPr>
                <w:noProof/>
                <w:webHidden/>
              </w:rPr>
            </w:rPrChange>
          </w:rPr>
          <w:fldChar w:fldCharType="begin"/>
        </w:r>
        <w:r w:rsidRPr="00BF558D">
          <w:rPr>
            <w:rFonts w:ascii="Times New Roman" w:hAnsi="Times New Roman"/>
            <w:noProof/>
            <w:webHidden/>
            <w:rPrChange w:id="476" w:author="Vanderlinden, Evelyn" w:date="2021-02-26T16:00:00Z">
              <w:rPr>
                <w:noProof/>
                <w:webHidden/>
              </w:rPr>
            </w:rPrChange>
          </w:rPr>
          <w:instrText xml:space="preserve"> PAGEREF _Toc65247654 \h </w:instrText>
        </w:r>
      </w:ins>
      <w:r w:rsidRPr="00BF558D">
        <w:rPr>
          <w:rFonts w:ascii="Times New Roman" w:hAnsi="Times New Roman"/>
          <w:noProof/>
          <w:webHidden/>
          <w:rPrChange w:id="477" w:author="Vanderlinden, Evelyn" w:date="2021-02-26T16:00:00Z">
            <w:rPr>
              <w:rFonts w:ascii="Times New Roman" w:hAnsi="Times New Roman"/>
              <w:noProof/>
              <w:webHidden/>
            </w:rPr>
          </w:rPrChange>
        </w:rPr>
      </w:r>
      <w:r w:rsidRPr="00BF558D">
        <w:rPr>
          <w:rFonts w:ascii="Times New Roman" w:hAnsi="Times New Roman"/>
          <w:noProof/>
          <w:webHidden/>
          <w:rPrChange w:id="478" w:author="Vanderlinden, Evelyn" w:date="2021-02-26T16:00:00Z">
            <w:rPr>
              <w:noProof/>
              <w:webHidden/>
            </w:rPr>
          </w:rPrChange>
        </w:rPr>
        <w:fldChar w:fldCharType="separate"/>
      </w:r>
      <w:ins w:id="479" w:author="Vanderlinden, Evelyn" w:date="2021-02-26T16:00:00Z">
        <w:r w:rsidRPr="00BF558D">
          <w:rPr>
            <w:rFonts w:ascii="Times New Roman" w:hAnsi="Times New Roman"/>
            <w:noProof/>
            <w:webHidden/>
            <w:rPrChange w:id="480" w:author="Vanderlinden, Evelyn" w:date="2021-02-26T16:00:00Z">
              <w:rPr>
                <w:noProof/>
                <w:webHidden/>
              </w:rPr>
            </w:rPrChange>
          </w:rPr>
          <w:t>93</w:t>
        </w:r>
        <w:r w:rsidRPr="00BF558D">
          <w:rPr>
            <w:rFonts w:ascii="Times New Roman" w:hAnsi="Times New Roman"/>
            <w:noProof/>
            <w:webHidden/>
            <w:rPrChange w:id="481" w:author="Vanderlinden, Evelyn" w:date="2021-02-26T16:00:00Z">
              <w:rPr>
                <w:noProof/>
                <w:webHidden/>
              </w:rPr>
            </w:rPrChange>
          </w:rPr>
          <w:fldChar w:fldCharType="end"/>
        </w:r>
        <w:r w:rsidRPr="00BF558D">
          <w:rPr>
            <w:rStyle w:val="Hyperlink"/>
            <w:rFonts w:ascii="Times New Roman" w:hAnsi="Times New Roman"/>
            <w:noProof/>
            <w:rPrChange w:id="482" w:author="Vanderlinden, Evelyn" w:date="2021-02-26T16:00:00Z">
              <w:rPr>
                <w:rStyle w:val="Hyperlink"/>
                <w:noProof/>
              </w:rPr>
            </w:rPrChange>
          </w:rPr>
          <w:fldChar w:fldCharType="end"/>
        </w:r>
      </w:ins>
    </w:p>
    <w:p w14:paraId="4A5D59FD" w14:textId="31BD5A8F" w:rsidR="00BF558D" w:rsidRPr="00BF558D" w:rsidRDefault="00BF558D">
      <w:pPr>
        <w:pStyle w:val="TOC1"/>
        <w:rPr>
          <w:ins w:id="483" w:author="Vanderlinden, Evelyn" w:date="2021-02-26T16:00:00Z"/>
          <w:rFonts w:ascii="Times New Roman" w:eastAsiaTheme="minorEastAsia" w:hAnsi="Times New Roman"/>
          <w:noProof/>
          <w:szCs w:val="22"/>
          <w:lang w:val="nl-BE" w:eastAsia="nl-BE"/>
          <w:rPrChange w:id="484" w:author="Vanderlinden, Evelyn" w:date="2021-02-26T16:00:00Z">
            <w:rPr>
              <w:ins w:id="485" w:author="Vanderlinden, Evelyn" w:date="2021-02-26T16:00:00Z"/>
              <w:rFonts w:asciiTheme="minorHAnsi" w:eastAsiaTheme="minorEastAsia" w:hAnsiTheme="minorHAnsi" w:cstheme="minorBidi"/>
              <w:noProof/>
              <w:szCs w:val="22"/>
              <w:lang w:val="nl-BE" w:eastAsia="nl-BE"/>
            </w:rPr>
          </w:rPrChange>
        </w:rPr>
      </w:pPr>
      <w:ins w:id="486" w:author="Vanderlinden, Evelyn" w:date="2021-02-26T16:00:00Z">
        <w:r w:rsidRPr="00BF558D">
          <w:rPr>
            <w:rStyle w:val="Hyperlink"/>
            <w:rFonts w:ascii="Times New Roman" w:hAnsi="Times New Roman"/>
            <w:noProof/>
            <w:rPrChange w:id="487" w:author="Vanderlinden, Evelyn" w:date="2021-02-26T16:00:00Z">
              <w:rPr>
                <w:rStyle w:val="Hyperlink"/>
                <w:noProof/>
              </w:rPr>
            </w:rPrChange>
          </w:rPr>
          <w:fldChar w:fldCharType="begin"/>
        </w:r>
        <w:r w:rsidRPr="00BF558D">
          <w:rPr>
            <w:rStyle w:val="Hyperlink"/>
            <w:rFonts w:ascii="Times New Roman" w:hAnsi="Times New Roman"/>
            <w:noProof/>
            <w:rPrChange w:id="488" w:author="Vanderlinden, Evelyn" w:date="2021-02-26T16:00:00Z">
              <w:rPr>
                <w:rStyle w:val="Hyperlink"/>
                <w:noProof/>
              </w:rPr>
            </w:rPrChange>
          </w:rPr>
          <w:instrText xml:space="preserve"> </w:instrText>
        </w:r>
        <w:r w:rsidRPr="00BF558D">
          <w:rPr>
            <w:rFonts w:ascii="Times New Roman" w:hAnsi="Times New Roman"/>
            <w:noProof/>
            <w:rPrChange w:id="489" w:author="Vanderlinden, Evelyn" w:date="2021-02-26T16:00:00Z">
              <w:rPr>
                <w:noProof/>
              </w:rPr>
            </w:rPrChange>
          </w:rPr>
          <w:instrText>HYPERLINK \l "_Toc65247655"</w:instrText>
        </w:r>
        <w:r w:rsidRPr="00BF558D">
          <w:rPr>
            <w:rStyle w:val="Hyperlink"/>
            <w:rFonts w:ascii="Times New Roman" w:hAnsi="Times New Roman"/>
            <w:noProof/>
            <w:rPrChange w:id="490" w:author="Vanderlinden, Evelyn" w:date="2021-02-26T16:00:00Z">
              <w:rPr>
                <w:rStyle w:val="Hyperlink"/>
                <w:noProof/>
              </w:rPr>
            </w:rPrChange>
          </w:rPr>
          <w:instrText xml:space="preserve"> </w:instrText>
        </w:r>
        <w:r w:rsidRPr="00BF558D">
          <w:rPr>
            <w:rStyle w:val="Hyperlink"/>
            <w:rFonts w:ascii="Times New Roman" w:hAnsi="Times New Roman"/>
            <w:noProof/>
            <w:rPrChange w:id="491" w:author="Vanderlinden, Evelyn" w:date="2021-02-26T16:00:00Z">
              <w:rPr>
                <w:rStyle w:val="Hyperlink"/>
                <w:noProof/>
              </w:rPr>
            </w:rPrChange>
          </w:rPr>
          <w:fldChar w:fldCharType="separate"/>
        </w:r>
        <w:r w:rsidRPr="00BF558D">
          <w:rPr>
            <w:rStyle w:val="Hyperlink"/>
            <w:rFonts w:ascii="Times New Roman" w:hAnsi="Times New Roman"/>
            <w:noProof/>
            <w:lang w:val="fr-FR"/>
          </w:rPr>
          <w:t>ANNEXE 1: A AJOUTER SOUS « </w:t>
        </w:r>
        <w:r w:rsidRPr="00BF558D">
          <w:rPr>
            <w:rStyle w:val="Hyperlink"/>
            <w:rFonts w:ascii="Times New Roman" w:hAnsi="Times New Roman"/>
            <w:i/>
            <w:noProof/>
            <w:lang w:val="fr-FR"/>
          </w:rPr>
          <w:t>EVENEMENTS SIGNIFICATIFS ET POINTS D’ATTENTION »</w:t>
        </w:r>
        <w:r w:rsidRPr="00BF558D">
          <w:rPr>
            <w:rFonts w:ascii="Times New Roman" w:hAnsi="Times New Roman"/>
            <w:noProof/>
            <w:webHidden/>
            <w:rPrChange w:id="492" w:author="Vanderlinden, Evelyn" w:date="2021-02-26T16:00:00Z">
              <w:rPr>
                <w:noProof/>
                <w:webHidden/>
              </w:rPr>
            </w:rPrChange>
          </w:rPr>
          <w:tab/>
        </w:r>
        <w:r w:rsidRPr="00BF558D">
          <w:rPr>
            <w:rFonts w:ascii="Times New Roman" w:hAnsi="Times New Roman"/>
            <w:noProof/>
            <w:webHidden/>
            <w:rPrChange w:id="493" w:author="Vanderlinden, Evelyn" w:date="2021-02-26T16:00:00Z">
              <w:rPr>
                <w:noProof/>
                <w:webHidden/>
              </w:rPr>
            </w:rPrChange>
          </w:rPr>
          <w:fldChar w:fldCharType="begin"/>
        </w:r>
        <w:r w:rsidRPr="00BF558D">
          <w:rPr>
            <w:rFonts w:ascii="Times New Roman" w:hAnsi="Times New Roman"/>
            <w:noProof/>
            <w:webHidden/>
            <w:rPrChange w:id="494" w:author="Vanderlinden, Evelyn" w:date="2021-02-26T16:00:00Z">
              <w:rPr>
                <w:noProof/>
                <w:webHidden/>
              </w:rPr>
            </w:rPrChange>
          </w:rPr>
          <w:instrText xml:space="preserve"> PAGEREF _Toc65247655 \h </w:instrText>
        </w:r>
      </w:ins>
      <w:r w:rsidRPr="00BF558D">
        <w:rPr>
          <w:rFonts w:ascii="Times New Roman" w:hAnsi="Times New Roman"/>
          <w:noProof/>
          <w:webHidden/>
          <w:rPrChange w:id="495" w:author="Vanderlinden, Evelyn" w:date="2021-02-26T16:00:00Z">
            <w:rPr>
              <w:rFonts w:ascii="Times New Roman" w:hAnsi="Times New Roman"/>
              <w:noProof/>
              <w:webHidden/>
            </w:rPr>
          </w:rPrChange>
        </w:rPr>
      </w:r>
      <w:r w:rsidRPr="00BF558D">
        <w:rPr>
          <w:rFonts w:ascii="Times New Roman" w:hAnsi="Times New Roman"/>
          <w:noProof/>
          <w:webHidden/>
          <w:rPrChange w:id="496" w:author="Vanderlinden, Evelyn" w:date="2021-02-26T16:00:00Z">
            <w:rPr>
              <w:noProof/>
              <w:webHidden/>
            </w:rPr>
          </w:rPrChange>
        </w:rPr>
        <w:fldChar w:fldCharType="separate"/>
      </w:r>
      <w:ins w:id="497" w:author="Vanderlinden, Evelyn" w:date="2021-02-26T16:00:00Z">
        <w:r w:rsidRPr="00BF558D">
          <w:rPr>
            <w:rFonts w:ascii="Times New Roman" w:hAnsi="Times New Roman"/>
            <w:noProof/>
            <w:webHidden/>
            <w:rPrChange w:id="498" w:author="Vanderlinden, Evelyn" w:date="2021-02-26T16:00:00Z">
              <w:rPr>
                <w:noProof/>
                <w:webHidden/>
              </w:rPr>
            </w:rPrChange>
          </w:rPr>
          <w:t>96</w:t>
        </w:r>
        <w:r w:rsidRPr="00BF558D">
          <w:rPr>
            <w:rFonts w:ascii="Times New Roman" w:hAnsi="Times New Roman"/>
            <w:noProof/>
            <w:webHidden/>
            <w:rPrChange w:id="499" w:author="Vanderlinden, Evelyn" w:date="2021-02-26T16:00:00Z">
              <w:rPr>
                <w:noProof/>
                <w:webHidden/>
              </w:rPr>
            </w:rPrChange>
          </w:rPr>
          <w:fldChar w:fldCharType="end"/>
        </w:r>
        <w:r w:rsidRPr="00BF558D">
          <w:rPr>
            <w:rStyle w:val="Hyperlink"/>
            <w:rFonts w:ascii="Times New Roman" w:hAnsi="Times New Roman"/>
            <w:noProof/>
            <w:rPrChange w:id="500" w:author="Vanderlinden, Evelyn" w:date="2021-02-26T16:00:00Z">
              <w:rPr>
                <w:rStyle w:val="Hyperlink"/>
                <w:noProof/>
              </w:rPr>
            </w:rPrChange>
          </w:rPr>
          <w:fldChar w:fldCharType="end"/>
        </w:r>
      </w:ins>
    </w:p>
    <w:p w14:paraId="599D504D" w14:textId="29A88A77" w:rsidR="00044F39" w:rsidRPr="007D2829"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7D2829">
        <w:rPr>
          <w:rFonts w:ascii="Times New Roman" w:hAnsi="Times New Roman"/>
          <w:sz w:val="22"/>
          <w:szCs w:val="22"/>
          <w:lang w:val="nl-NL"/>
        </w:rPr>
        <w:fldChar w:fldCharType="end"/>
      </w:r>
    </w:p>
    <w:p w14:paraId="41D4B6EB" w14:textId="77777777" w:rsidR="00044F39" w:rsidRPr="007D2829" w:rsidRDefault="00044F39" w:rsidP="00A3413F">
      <w:pPr>
        <w:spacing w:line="240" w:lineRule="auto"/>
        <w:rPr>
          <w:b/>
          <w:bCs/>
          <w:kern w:val="32"/>
          <w:szCs w:val="22"/>
          <w:lang w:val="nl-NL"/>
        </w:rPr>
      </w:pPr>
      <w:r w:rsidRPr="007D2829">
        <w:rPr>
          <w:szCs w:val="22"/>
          <w:lang w:val="nl-NL"/>
        </w:rPr>
        <w:br w:type="page"/>
      </w:r>
    </w:p>
    <w:p w14:paraId="07C84916" w14:textId="77777777" w:rsidR="00AC4F86" w:rsidRPr="007D2829" w:rsidRDefault="00AC4F86" w:rsidP="00A3413F">
      <w:pPr>
        <w:pStyle w:val="Heading1"/>
        <w:numPr>
          <w:ilvl w:val="0"/>
          <w:numId w:val="0"/>
        </w:numPr>
        <w:tabs>
          <w:tab w:val="left" w:pos="709"/>
        </w:tabs>
        <w:spacing w:before="0" w:after="0"/>
        <w:rPr>
          <w:rFonts w:ascii="Times New Roman" w:hAnsi="Times New Roman"/>
          <w:sz w:val="22"/>
          <w:szCs w:val="22"/>
          <w:lang w:val="nl-NL"/>
        </w:rPr>
      </w:pPr>
    </w:p>
    <w:p w14:paraId="41368C95" w14:textId="0011AE91" w:rsidR="009D1796" w:rsidRPr="007D2829" w:rsidRDefault="00E57DA3" w:rsidP="00A3413F">
      <w:pPr>
        <w:pStyle w:val="Heading1"/>
        <w:spacing w:before="0" w:after="0"/>
        <w:rPr>
          <w:rFonts w:ascii="Times New Roman" w:hAnsi="Times New Roman"/>
          <w:sz w:val="22"/>
          <w:szCs w:val="22"/>
          <w:lang w:val="fr-BE"/>
        </w:rPr>
      </w:pPr>
      <w:bookmarkStart w:id="501" w:name="_Toc504064955"/>
      <w:bookmarkStart w:id="502" w:name="_Toc65247625"/>
      <w:r w:rsidRPr="007D2829">
        <w:rPr>
          <w:rFonts w:ascii="Times New Roman" w:hAnsi="Times New Roman"/>
          <w:sz w:val="22"/>
          <w:szCs w:val="22"/>
          <w:lang w:val="fr-BE"/>
        </w:rPr>
        <w:t xml:space="preserve">INFORMATIONS PRÉALABLES À NOTRE TRAVAIL DE RÉVISION DES ÉTATS PÉRIODIQUES </w:t>
      </w:r>
      <w:r w:rsidR="00D45A9E" w:rsidRPr="007D2829">
        <w:rPr>
          <w:rFonts w:ascii="Times New Roman" w:hAnsi="Times New Roman"/>
          <w:sz w:val="22"/>
          <w:szCs w:val="22"/>
          <w:lang w:val="fr-BE"/>
        </w:rPr>
        <w:t>DE</w:t>
      </w:r>
      <w:r w:rsidRPr="007D2829">
        <w:rPr>
          <w:rFonts w:ascii="Times New Roman" w:hAnsi="Times New Roman"/>
          <w:sz w:val="22"/>
          <w:szCs w:val="22"/>
          <w:lang w:val="fr-BE"/>
        </w:rPr>
        <w:t xml:space="preserve"> [</w:t>
      </w:r>
      <w:r w:rsidRPr="007D2829">
        <w:rPr>
          <w:rFonts w:ascii="Times New Roman" w:hAnsi="Times New Roman"/>
          <w:i/>
          <w:sz w:val="22"/>
          <w:szCs w:val="22"/>
          <w:lang w:val="fr-BE"/>
        </w:rPr>
        <w:t>IDENTIFICATION D</w:t>
      </w:r>
      <w:r w:rsidR="00C2160D" w:rsidRPr="007D2829">
        <w:rPr>
          <w:rFonts w:ascii="Times New Roman" w:hAnsi="Times New Roman"/>
          <w:i/>
          <w:sz w:val="22"/>
          <w:szCs w:val="22"/>
          <w:lang w:val="fr-BE"/>
        </w:rPr>
        <w:t>E L’ENTITE</w:t>
      </w:r>
      <w:r w:rsidRPr="007D2829">
        <w:rPr>
          <w:rFonts w:ascii="Times New Roman" w:hAnsi="Times New Roman"/>
          <w:sz w:val="22"/>
          <w:szCs w:val="22"/>
          <w:lang w:val="fr-BE"/>
        </w:rPr>
        <w:t xml:space="preserve">] RELATIF À L’EXERCICE </w:t>
      </w:r>
      <w:r w:rsidRPr="00FF3DFA">
        <w:rPr>
          <w:rFonts w:ascii="Times New Roman" w:hAnsi="Times New Roman"/>
          <w:i/>
          <w:iCs/>
          <w:sz w:val="22"/>
          <w:szCs w:val="22"/>
          <w:lang w:val="fr-BE"/>
          <w:rPrChange w:id="503" w:author="Louckx, Claude" w:date="2021-02-26T19:16:00Z">
            <w:rPr>
              <w:rFonts w:ascii="Times New Roman" w:hAnsi="Times New Roman"/>
              <w:sz w:val="22"/>
              <w:szCs w:val="22"/>
              <w:lang w:val="fr-BE"/>
            </w:rPr>
          </w:rPrChange>
        </w:rPr>
        <w:t>[</w:t>
      </w:r>
      <w:ins w:id="504" w:author="Louckx, Claude" w:date="2021-02-15T10:39:00Z">
        <w:r w:rsidR="00411C74" w:rsidRPr="00FF3DFA">
          <w:rPr>
            <w:rFonts w:ascii="Times New Roman" w:hAnsi="Times New Roman"/>
            <w:i/>
            <w:iCs/>
            <w:sz w:val="22"/>
            <w:szCs w:val="22"/>
            <w:lang w:val="fr-BE"/>
          </w:rPr>
          <w:t>AAAA</w:t>
        </w:r>
      </w:ins>
      <w:del w:id="505" w:author="Louckx, Claude" w:date="2021-02-15T10:39:00Z">
        <w:r w:rsidRPr="00FF3DFA" w:rsidDel="00411C74">
          <w:rPr>
            <w:rFonts w:ascii="Times New Roman" w:hAnsi="Times New Roman"/>
            <w:i/>
            <w:iCs/>
            <w:sz w:val="22"/>
            <w:szCs w:val="22"/>
            <w:lang w:val="fr-BE"/>
            <w:rPrChange w:id="506" w:author="Louckx, Claude" w:date="2021-02-26T19:16:00Z">
              <w:rPr>
                <w:rFonts w:ascii="Times New Roman" w:hAnsi="Times New Roman"/>
                <w:i/>
                <w:sz w:val="22"/>
                <w:szCs w:val="22"/>
                <w:lang w:val="fr-BE"/>
              </w:rPr>
            </w:rPrChange>
          </w:rPr>
          <w:delText>YYYY</w:delText>
        </w:r>
      </w:del>
      <w:r w:rsidRPr="00FF3DFA">
        <w:rPr>
          <w:rFonts w:ascii="Times New Roman" w:hAnsi="Times New Roman"/>
          <w:i/>
          <w:iCs/>
          <w:sz w:val="22"/>
          <w:szCs w:val="22"/>
          <w:lang w:val="fr-BE"/>
          <w:rPrChange w:id="507" w:author="Louckx, Claude" w:date="2021-02-26T19:16:00Z">
            <w:rPr>
              <w:rFonts w:ascii="Times New Roman" w:hAnsi="Times New Roman"/>
              <w:sz w:val="22"/>
              <w:szCs w:val="22"/>
              <w:lang w:val="fr-BE"/>
            </w:rPr>
          </w:rPrChange>
        </w:rPr>
        <w:t>]</w:t>
      </w:r>
      <w:bookmarkEnd w:id="501"/>
      <w:bookmarkEnd w:id="502"/>
    </w:p>
    <w:p w14:paraId="63748C14" w14:textId="77777777" w:rsidR="009D1796" w:rsidRPr="007D2829" w:rsidRDefault="009D1796" w:rsidP="00A3413F">
      <w:pPr>
        <w:rPr>
          <w:szCs w:val="22"/>
          <w:lang w:val="fr-BE"/>
        </w:rPr>
      </w:pPr>
    </w:p>
    <w:p w14:paraId="0E00CEF3" w14:textId="4D183A29" w:rsidR="00E57DA3" w:rsidRPr="007D2829" w:rsidRDefault="00E57DA3" w:rsidP="00A3413F">
      <w:pPr>
        <w:rPr>
          <w:szCs w:val="22"/>
          <w:lang w:val="fr-BE"/>
        </w:rPr>
      </w:pPr>
      <w:r w:rsidRPr="007D2829">
        <w:rPr>
          <w:szCs w:val="22"/>
          <w:lang w:val="fr-BE"/>
        </w:rPr>
        <w:t xml:space="preserve">Conformément à la circulaire BNB_2017_20 du 9 juin 2017, nous vous communiquons </w:t>
      </w:r>
      <w:r w:rsidR="00D45A9E" w:rsidRPr="007D2829">
        <w:rPr>
          <w:szCs w:val="22"/>
          <w:lang w:val="fr-BE"/>
        </w:rPr>
        <w:t>les informations préalables relatives</w:t>
      </w:r>
      <w:r w:rsidRPr="007D2829">
        <w:rPr>
          <w:szCs w:val="22"/>
          <w:lang w:val="fr-BE"/>
        </w:rPr>
        <w:t xml:space="preserve"> à l’organisation de notre mission d’audit </w:t>
      </w:r>
      <w:r w:rsidR="00044F39" w:rsidRPr="007D2829">
        <w:rPr>
          <w:szCs w:val="22"/>
          <w:lang w:val="fr-BE"/>
        </w:rPr>
        <w:t>auprès de</w:t>
      </w:r>
      <w:r w:rsidRPr="007D2829">
        <w:rPr>
          <w:szCs w:val="22"/>
          <w:lang w:val="fr-BE"/>
        </w:rPr>
        <w:t xml:space="preserve"> [</w:t>
      </w:r>
      <w:r w:rsidRPr="007D2829">
        <w:rPr>
          <w:i/>
          <w:szCs w:val="22"/>
          <w:lang w:val="fr-BE"/>
        </w:rPr>
        <w:t>identification de la société</w:t>
      </w:r>
      <w:r w:rsidRPr="007D2829">
        <w:rPr>
          <w:szCs w:val="22"/>
          <w:lang w:val="fr-BE"/>
        </w:rPr>
        <w:t xml:space="preserve">] pour l’exercice </w:t>
      </w:r>
      <w:ins w:id="508" w:author="Louckx, Claude" w:date="2021-02-15T10:39:00Z">
        <w:r w:rsidR="00411C74" w:rsidRPr="007D2829">
          <w:rPr>
            <w:szCs w:val="22"/>
            <w:lang w:val="fr-BE"/>
          </w:rPr>
          <w:t>comptable</w:t>
        </w:r>
      </w:ins>
      <w:del w:id="509" w:author="Louckx, Claude" w:date="2021-02-15T10:39:00Z">
        <w:r w:rsidRPr="007D2829" w:rsidDel="00411C74">
          <w:rPr>
            <w:szCs w:val="22"/>
            <w:lang w:val="fr-BE"/>
          </w:rPr>
          <w:delText>financier</w:delText>
        </w:r>
      </w:del>
      <w:r w:rsidRPr="007D2829">
        <w:rPr>
          <w:szCs w:val="22"/>
          <w:lang w:val="fr-BE"/>
        </w:rPr>
        <w:t xml:space="preserve"> [</w:t>
      </w:r>
      <w:ins w:id="510" w:author="Louckx, Claude" w:date="2021-02-15T10:39:00Z">
        <w:r w:rsidR="00411C74" w:rsidRPr="007D2829">
          <w:rPr>
            <w:i/>
            <w:szCs w:val="22"/>
            <w:lang w:val="fr-BE"/>
          </w:rPr>
          <w:t>AAAA</w:t>
        </w:r>
      </w:ins>
      <w:del w:id="511" w:author="Louckx, Claude" w:date="2021-02-15T10:39:00Z">
        <w:r w:rsidRPr="007D2829" w:rsidDel="00411C74">
          <w:rPr>
            <w:i/>
            <w:szCs w:val="22"/>
            <w:lang w:val="fr-BE"/>
          </w:rPr>
          <w:delText>YYYY</w:delText>
        </w:r>
      </w:del>
      <w:r w:rsidRPr="007D2829">
        <w:rPr>
          <w:szCs w:val="22"/>
          <w:lang w:val="fr-BE"/>
        </w:rPr>
        <w:t>].</w:t>
      </w:r>
    </w:p>
    <w:p w14:paraId="1725A6D0" w14:textId="77777777" w:rsidR="00E57DA3" w:rsidRPr="007D2829" w:rsidRDefault="00E57DA3" w:rsidP="00A3413F">
      <w:pPr>
        <w:rPr>
          <w:szCs w:val="22"/>
          <w:lang w:val="fr-BE"/>
        </w:rPr>
      </w:pPr>
    </w:p>
    <w:p w14:paraId="5010062F" w14:textId="05F88200" w:rsidR="00E57DA3" w:rsidRPr="007D2829" w:rsidRDefault="00E57DA3" w:rsidP="00A3413F">
      <w:pPr>
        <w:rPr>
          <w:szCs w:val="22"/>
          <w:lang w:val="fr-BE"/>
        </w:rPr>
      </w:pPr>
      <w:r w:rsidRPr="007D2829">
        <w:rPr>
          <w:szCs w:val="22"/>
          <w:lang w:val="fr-BE"/>
        </w:rPr>
        <w:t>[</w:t>
      </w:r>
      <w:r w:rsidR="006C4761" w:rsidRPr="007D2829">
        <w:rPr>
          <w:szCs w:val="22"/>
          <w:lang w:val="fr-BE"/>
        </w:rPr>
        <w:t>« </w:t>
      </w:r>
      <w:r w:rsidR="006C4761" w:rsidRPr="007D2829">
        <w:rPr>
          <w:i/>
          <w:szCs w:val="22"/>
          <w:lang w:val="fr-BE"/>
        </w:rPr>
        <w:t>R</w:t>
      </w:r>
      <w:ins w:id="512" w:author="Louckx, Claude" w:date="2021-02-15T10:45:00Z">
        <w:r w:rsidR="00B64785" w:rsidRPr="007D2829">
          <w:rPr>
            <w:i/>
            <w:szCs w:val="22"/>
            <w:lang w:val="fr-BE"/>
          </w:rPr>
          <w:t>e</w:t>
        </w:r>
      </w:ins>
      <w:del w:id="513" w:author="Louckx, Claude" w:date="2021-02-15T10:45:00Z">
        <w:r w:rsidR="006C4761" w:rsidRPr="007D2829" w:rsidDel="00B64785">
          <w:rPr>
            <w:i/>
            <w:szCs w:val="22"/>
            <w:lang w:val="fr-BE"/>
          </w:rPr>
          <w:delText>é</w:delText>
        </w:r>
      </w:del>
      <w:r w:rsidR="006C4761" w:rsidRPr="007D2829">
        <w:rPr>
          <w:i/>
          <w:szCs w:val="22"/>
          <w:lang w:val="fr-BE"/>
        </w:rPr>
        <w:t>viseur »</w:t>
      </w:r>
      <w:r w:rsidR="006C4761" w:rsidRPr="007D2829">
        <w:rPr>
          <w:szCs w:val="22"/>
          <w:lang w:val="fr-BE"/>
        </w:rPr>
        <w:t xml:space="preserve"> </w:t>
      </w:r>
      <w:r w:rsidR="006C4761" w:rsidRPr="007D2829">
        <w:rPr>
          <w:i/>
          <w:szCs w:val="22"/>
          <w:lang w:val="fr-BE"/>
        </w:rPr>
        <w:t>ou</w:t>
      </w:r>
      <w:r w:rsidR="006C4761" w:rsidRPr="007D2829">
        <w:rPr>
          <w:szCs w:val="22"/>
          <w:lang w:val="fr-BE"/>
        </w:rPr>
        <w:t xml:space="preserve"> « </w:t>
      </w:r>
      <w:r w:rsidRPr="007D2829">
        <w:rPr>
          <w:i/>
          <w:szCs w:val="22"/>
          <w:lang w:val="fr-BE"/>
        </w:rPr>
        <w:t>Cabinet de R</w:t>
      </w:r>
      <w:ins w:id="514" w:author="Louckx, Claude" w:date="2021-02-15T10:45:00Z">
        <w:r w:rsidR="00B64785" w:rsidRPr="007D2829">
          <w:rPr>
            <w:i/>
            <w:szCs w:val="22"/>
            <w:lang w:val="fr-BE"/>
          </w:rPr>
          <w:t>e</w:t>
        </w:r>
      </w:ins>
      <w:del w:id="515" w:author="Louckx, Claude" w:date="2021-02-15T10:45:00Z">
        <w:r w:rsidR="00044F39" w:rsidRPr="007D2829" w:rsidDel="00B64785">
          <w:rPr>
            <w:i/>
            <w:szCs w:val="22"/>
            <w:lang w:val="fr-BE"/>
          </w:rPr>
          <w:delText>é</w:delText>
        </w:r>
      </w:del>
      <w:r w:rsidRPr="007D2829">
        <w:rPr>
          <w:i/>
          <w:szCs w:val="22"/>
          <w:lang w:val="fr-BE"/>
        </w:rPr>
        <w:t>viseur</w:t>
      </w:r>
      <w:r w:rsidR="00044F39" w:rsidRPr="007D2829">
        <w:rPr>
          <w:i/>
          <w:szCs w:val="22"/>
          <w:lang w:val="fr-BE"/>
        </w:rPr>
        <w:t>s</w:t>
      </w:r>
      <w:r w:rsidR="006C4761" w:rsidRPr="007D2829">
        <w:rPr>
          <w:i/>
          <w:szCs w:val="22"/>
          <w:lang w:val="fr-BE"/>
        </w:rPr>
        <w:t> », selon le cas</w:t>
      </w:r>
      <w:r w:rsidRPr="007D2829">
        <w:rPr>
          <w:szCs w:val="22"/>
          <w:lang w:val="fr-BE"/>
        </w:rPr>
        <w:t xml:space="preserve">] a été nommé </w:t>
      </w:r>
      <w:r w:rsidR="0019793B" w:rsidRPr="007D2829">
        <w:rPr>
          <w:szCs w:val="22"/>
          <w:lang w:val="fr-BE"/>
        </w:rPr>
        <w:t>[</w:t>
      </w:r>
      <w:r w:rsidR="0019793B" w:rsidRPr="007D2829">
        <w:rPr>
          <w:i/>
          <w:szCs w:val="22"/>
          <w:lang w:val="fr-BE"/>
        </w:rPr>
        <w:t>« Commissaire » ou « R</w:t>
      </w:r>
      <w:del w:id="516" w:author="Vanderlinden, Evelyn" w:date="2021-02-18T09:51:00Z">
        <w:r w:rsidR="00044F39" w:rsidRPr="007D2829" w:rsidDel="007D2829">
          <w:rPr>
            <w:i/>
            <w:szCs w:val="22"/>
            <w:lang w:val="fr-BE"/>
          </w:rPr>
          <w:delText>é</w:delText>
        </w:r>
      </w:del>
      <w:ins w:id="517" w:author="Vanderlinden, Evelyn" w:date="2021-02-18T09:51:00Z">
        <w:r w:rsidR="007D2829">
          <w:rPr>
            <w:i/>
            <w:szCs w:val="22"/>
            <w:lang w:val="fr-BE"/>
          </w:rPr>
          <w:t>e</w:t>
        </w:r>
      </w:ins>
      <w:r w:rsidR="0019793B" w:rsidRPr="007D2829">
        <w:rPr>
          <w:i/>
          <w:szCs w:val="22"/>
          <w:lang w:val="fr-BE"/>
        </w:rPr>
        <w:t>viseur Agréé », selon le cas</w:t>
      </w:r>
      <w:r w:rsidR="0019793B" w:rsidRPr="007D2829">
        <w:rPr>
          <w:szCs w:val="22"/>
          <w:lang w:val="fr-BE"/>
        </w:rPr>
        <w:t>]</w:t>
      </w:r>
      <w:r w:rsidRPr="007D2829">
        <w:rPr>
          <w:szCs w:val="22"/>
          <w:lang w:val="fr-BE"/>
        </w:rPr>
        <w:t xml:space="preserve"> de [</w:t>
      </w:r>
      <w:r w:rsidRPr="007D2829">
        <w:rPr>
          <w:i/>
          <w:szCs w:val="22"/>
          <w:lang w:val="fr-BE"/>
        </w:rPr>
        <w:t>identification de l</w:t>
      </w:r>
      <w:ins w:id="518" w:author="Louckx, Claude" w:date="2021-02-15T10:39:00Z">
        <w:r w:rsidR="00EB4D66" w:rsidRPr="007D2829">
          <w:rPr>
            <w:i/>
            <w:szCs w:val="22"/>
            <w:lang w:val="fr-BE"/>
          </w:rPr>
          <w:t>’</w:t>
        </w:r>
      </w:ins>
      <w:ins w:id="519" w:author="Louckx, Claude" w:date="2021-02-26T09:55:00Z">
        <w:r w:rsidR="00A61982">
          <w:rPr>
            <w:i/>
            <w:szCs w:val="22"/>
            <w:lang w:val="fr-BE"/>
          </w:rPr>
          <w:t>entité</w:t>
        </w:r>
      </w:ins>
      <w:del w:id="520" w:author="Louckx, Claude" w:date="2021-02-15T10:39:00Z">
        <w:r w:rsidRPr="007D2829" w:rsidDel="00EB4D66">
          <w:rPr>
            <w:i/>
            <w:szCs w:val="22"/>
            <w:lang w:val="fr-BE"/>
          </w:rPr>
          <w:delText>a Société</w:delText>
        </w:r>
      </w:del>
      <w:r w:rsidRPr="007D2829">
        <w:rPr>
          <w:szCs w:val="22"/>
          <w:lang w:val="fr-BE"/>
        </w:rPr>
        <w:t>]</w:t>
      </w:r>
      <w:r w:rsidR="00D45A9E" w:rsidRPr="007D2829">
        <w:rPr>
          <w:szCs w:val="22"/>
          <w:lang w:val="fr-BE"/>
        </w:rPr>
        <w:t xml:space="preserve">, </w:t>
      </w:r>
      <w:del w:id="521" w:author="Louckx, Claude" w:date="2021-02-15T10:43:00Z">
        <w:r w:rsidR="00D45A9E" w:rsidRPr="007D2829" w:rsidDel="00760754">
          <w:rPr>
            <w:szCs w:val="22"/>
            <w:lang w:val="fr-BE"/>
          </w:rPr>
          <w:delText>société</w:delText>
        </w:r>
      </w:del>
      <w:r w:rsidRPr="007D2829">
        <w:rPr>
          <w:szCs w:val="22"/>
          <w:lang w:val="fr-BE"/>
        </w:rPr>
        <w:t xml:space="preserve"> supervisée par la </w:t>
      </w:r>
      <w:r w:rsidR="00D45A9E" w:rsidRPr="007D2829">
        <w:rPr>
          <w:szCs w:val="22"/>
          <w:lang w:val="fr-BE"/>
        </w:rPr>
        <w:t>Banque Nationale de Belgique (« la BNB »)</w:t>
      </w:r>
      <w:r w:rsidRPr="007D2829">
        <w:rPr>
          <w:szCs w:val="22"/>
          <w:lang w:val="fr-BE"/>
        </w:rPr>
        <w:t>.</w:t>
      </w:r>
    </w:p>
    <w:p w14:paraId="628397B0" w14:textId="77777777" w:rsidR="00E57DA3" w:rsidRPr="007D2829" w:rsidRDefault="00E57DA3" w:rsidP="00A3413F">
      <w:pPr>
        <w:rPr>
          <w:szCs w:val="22"/>
          <w:lang w:val="fr-BE"/>
        </w:rPr>
      </w:pPr>
    </w:p>
    <w:p w14:paraId="11CA24F9" w14:textId="393F18ED" w:rsidR="00E57DA3" w:rsidRPr="007D2829" w:rsidRDefault="00E57DA3" w:rsidP="00A3413F">
      <w:pPr>
        <w:rPr>
          <w:b/>
          <w:i/>
          <w:szCs w:val="22"/>
          <w:lang w:val="fr-FR"/>
        </w:rPr>
      </w:pPr>
      <w:r w:rsidRPr="007D2829">
        <w:rPr>
          <w:b/>
          <w:i/>
          <w:szCs w:val="22"/>
          <w:lang w:val="fr-BE"/>
        </w:rPr>
        <w:t>Plan d’audit</w:t>
      </w:r>
      <w:r w:rsidR="009D51C6" w:rsidRPr="007D2829">
        <w:rPr>
          <w:rStyle w:val="FootnoteReference"/>
          <w:b/>
          <w:i/>
          <w:szCs w:val="22"/>
          <w:lang w:val="fr-BE"/>
        </w:rPr>
        <w:footnoteReference w:id="2"/>
      </w:r>
    </w:p>
    <w:p w14:paraId="473E37E4" w14:textId="77777777" w:rsidR="009D51C6" w:rsidRPr="007D2829" w:rsidRDefault="009D51C6" w:rsidP="00A3413F">
      <w:pPr>
        <w:rPr>
          <w:szCs w:val="22"/>
          <w:lang w:val="fr-BE"/>
        </w:rPr>
      </w:pPr>
    </w:p>
    <w:p w14:paraId="12F92D84" w14:textId="6C3D7AF6" w:rsidR="00E57DA3" w:rsidRPr="007D2829" w:rsidRDefault="00E57DA3" w:rsidP="00A3413F">
      <w:pPr>
        <w:rPr>
          <w:szCs w:val="22"/>
          <w:lang w:val="fr-BE"/>
        </w:rPr>
      </w:pPr>
      <w:r w:rsidRPr="007D2829">
        <w:rPr>
          <w:szCs w:val="22"/>
          <w:lang w:val="fr-BE"/>
        </w:rPr>
        <w:t>[</w:t>
      </w:r>
      <w:r w:rsidRPr="007D2829">
        <w:rPr>
          <w:i/>
          <w:szCs w:val="22"/>
          <w:lang w:val="fr-BE"/>
        </w:rPr>
        <w:t xml:space="preserve">Le plan d’audit est développé dans ce point ou est renvoyé au rapport </w:t>
      </w:r>
      <w:ins w:id="522" w:author="Louckx, Claude" w:date="2021-02-15T10:43:00Z">
        <w:r w:rsidR="00760754" w:rsidRPr="007D2829">
          <w:rPr>
            <w:i/>
            <w:szCs w:val="22"/>
            <w:lang w:val="fr-BE"/>
          </w:rPr>
          <w:t>présenté a</w:t>
        </w:r>
      </w:ins>
      <w:del w:id="523" w:author="Louckx, Claude" w:date="2021-02-15T10:43:00Z">
        <w:r w:rsidRPr="007D2829" w:rsidDel="00760754">
          <w:rPr>
            <w:i/>
            <w:szCs w:val="22"/>
            <w:lang w:val="fr-BE"/>
          </w:rPr>
          <w:delText>d</w:delText>
        </w:r>
      </w:del>
      <w:r w:rsidRPr="007D2829">
        <w:rPr>
          <w:i/>
          <w:szCs w:val="22"/>
          <w:lang w:val="fr-BE"/>
        </w:rPr>
        <w:t xml:space="preserve">u comité d’audit dans lequel </w:t>
      </w:r>
      <w:ins w:id="524" w:author="Louckx, Claude" w:date="2021-02-15T10:43:00Z">
        <w:r w:rsidR="002E6260" w:rsidRPr="007D2829">
          <w:rPr>
            <w:i/>
            <w:szCs w:val="22"/>
            <w:lang w:val="fr-BE"/>
          </w:rPr>
          <w:t>c</w:t>
        </w:r>
      </w:ins>
      <w:del w:id="525" w:author="Louckx, Claude" w:date="2021-02-15T10:43:00Z">
        <w:r w:rsidRPr="007D2829" w:rsidDel="002E6260">
          <w:rPr>
            <w:i/>
            <w:szCs w:val="22"/>
            <w:lang w:val="fr-BE"/>
          </w:rPr>
          <w:delText>l</w:delText>
        </w:r>
      </w:del>
      <w:r w:rsidRPr="007D2829">
        <w:rPr>
          <w:i/>
          <w:szCs w:val="22"/>
          <w:lang w:val="fr-BE"/>
        </w:rPr>
        <w:t xml:space="preserve">e plan d’audit </w:t>
      </w:r>
      <w:ins w:id="526" w:author="Louckx, Claude" w:date="2021-02-15T10:44:00Z">
        <w:r w:rsidR="002E6260" w:rsidRPr="007D2829">
          <w:rPr>
            <w:i/>
            <w:szCs w:val="22"/>
            <w:lang w:val="fr-BE"/>
          </w:rPr>
          <w:t>est repris</w:t>
        </w:r>
      </w:ins>
      <w:del w:id="527" w:author="Louckx, Claude" w:date="2021-02-15T10:44:00Z">
        <w:r w:rsidRPr="007D2829" w:rsidDel="002E6260">
          <w:rPr>
            <w:i/>
            <w:szCs w:val="22"/>
            <w:lang w:val="fr-BE"/>
          </w:rPr>
          <w:delText>se trouve</w:delText>
        </w:r>
      </w:del>
      <w:r w:rsidRPr="007D2829">
        <w:rPr>
          <w:i/>
          <w:szCs w:val="22"/>
          <w:lang w:val="fr-BE"/>
        </w:rPr>
        <w:t xml:space="preserve"> en annexe</w:t>
      </w:r>
      <w:r w:rsidRPr="007D2829">
        <w:rPr>
          <w:szCs w:val="22"/>
          <w:lang w:val="fr-BE"/>
        </w:rPr>
        <w:t xml:space="preserve">.] </w:t>
      </w:r>
    </w:p>
    <w:p w14:paraId="65E2C220" w14:textId="77777777" w:rsidR="009D51C6" w:rsidRPr="007D2829" w:rsidRDefault="009D51C6" w:rsidP="00A3413F">
      <w:pPr>
        <w:rPr>
          <w:szCs w:val="22"/>
          <w:lang w:val="fr-BE"/>
        </w:rPr>
      </w:pPr>
    </w:p>
    <w:p w14:paraId="7C53D83F" w14:textId="0DA30E3B" w:rsidR="00E57DA3" w:rsidRPr="007D2829" w:rsidRDefault="002E6260" w:rsidP="00A3413F">
      <w:pPr>
        <w:rPr>
          <w:b/>
          <w:i/>
          <w:szCs w:val="22"/>
          <w:lang w:val="fr-FR"/>
        </w:rPr>
      </w:pPr>
      <w:ins w:id="528" w:author="Louckx, Claude" w:date="2021-02-15T10:44:00Z">
        <w:r w:rsidRPr="007D2829">
          <w:rPr>
            <w:b/>
            <w:i/>
            <w:szCs w:val="22"/>
            <w:lang w:val="fr-FR"/>
          </w:rPr>
          <w:t>C</w:t>
        </w:r>
      </w:ins>
      <w:del w:id="529" w:author="Louckx, Claude" w:date="2021-02-15T10:44:00Z">
        <w:r w:rsidR="00E57DA3" w:rsidRPr="007D2829" w:rsidDel="002E6260">
          <w:rPr>
            <w:b/>
            <w:i/>
            <w:szCs w:val="22"/>
            <w:lang w:val="fr-FR"/>
          </w:rPr>
          <w:delText>Les c</w:delText>
        </w:r>
      </w:del>
      <w:r w:rsidR="00E57DA3" w:rsidRPr="007D2829">
        <w:rPr>
          <w:b/>
          <w:i/>
          <w:szCs w:val="22"/>
          <w:lang w:val="fr-FR"/>
        </w:rPr>
        <w:t>ollaborateurs</w:t>
      </w:r>
    </w:p>
    <w:p w14:paraId="38F2FFBE" w14:textId="77777777" w:rsidR="009D51C6" w:rsidRPr="007D2829" w:rsidRDefault="009D51C6" w:rsidP="00A3413F">
      <w:pPr>
        <w:rPr>
          <w:szCs w:val="22"/>
          <w:lang w:val="fr-BE"/>
        </w:rPr>
      </w:pPr>
    </w:p>
    <w:p w14:paraId="379BEB0A" w14:textId="5377F1C3" w:rsidR="00E57DA3" w:rsidRPr="007D2829" w:rsidRDefault="00E57DA3" w:rsidP="00A3413F">
      <w:pPr>
        <w:rPr>
          <w:szCs w:val="22"/>
          <w:lang w:val="fr-BE"/>
        </w:rPr>
      </w:pPr>
      <w:r w:rsidRPr="007D2829">
        <w:rPr>
          <w:szCs w:val="22"/>
          <w:lang w:val="fr-BE"/>
        </w:rPr>
        <w:t xml:space="preserve">Les personnes suivantes contribueront à l’exercice de notre mission d’audit </w:t>
      </w:r>
      <w:ins w:id="530" w:author="Louckx, Claude" w:date="2021-02-15T10:44:00Z">
        <w:r w:rsidR="00B64785" w:rsidRPr="007D2829">
          <w:rPr>
            <w:szCs w:val="22"/>
            <w:lang w:val="fr-BE"/>
          </w:rPr>
          <w:t>auprès de</w:t>
        </w:r>
      </w:ins>
      <w:del w:id="531" w:author="Louckx, Claude" w:date="2021-02-15T10:44:00Z">
        <w:r w:rsidRPr="007D2829" w:rsidDel="00B64785">
          <w:rPr>
            <w:szCs w:val="22"/>
            <w:lang w:val="fr-BE"/>
          </w:rPr>
          <w:delText>chez</w:delText>
        </w:r>
      </w:del>
      <w:r w:rsidRPr="007D2829">
        <w:rPr>
          <w:szCs w:val="22"/>
          <w:lang w:val="fr-BE"/>
        </w:rPr>
        <w:t xml:space="preserve"> [</w:t>
      </w:r>
      <w:r w:rsidRPr="007D2829">
        <w:rPr>
          <w:i/>
          <w:szCs w:val="22"/>
          <w:lang w:val="fr-BE"/>
        </w:rPr>
        <w:t>identification de l</w:t>
      </w:r>
      <w:ins w:id="532" w:author="Louckx, Claude" w:date="2021-02-15T10:44:00Z">
        <w:r w:rsidR="00B64785" w:rsidRPr="007D2829">
          <w:rPr>
            <w:i/>
            <w:szCs w:val="22"/>
            <w:lang w:val="fr-BE"/>
          </w:rPr>
          <w:t>’</w:t>
        </w:r>
      </w:ins>
      <w:ins w:id="533" w:author="Louckx, Claude" w:date="2021-02-26T09:55:00Z">
        <w:r w:rsidR="00164E37">
          <w:rPr>
            <w:i/>
            <w:szCs w:val="22"/>
            <w:lang w:val="fr-BE"/>
          </w:rPr>
          <w:t>entité</w:t>
        </w:r>
      </w:ins>
      <w:del w:id="534" w:author="Louckx, Claude" w:date="2021-02-15T10:44:00Z">
        <w:r w:rsidRPr="007D2829" w:rsidDel="00B64785">
          <w:rPr>
            <w:i/>
            <w:szCs w:val="22"/>
            <w:lang w:val="fr-BE"/>
          </w:rPr>
          <w:delText>a société</w:delText>
        </w:r>
      </w:del>
      <w:r w:rsidRPr="007D2829">
        <w:rPr>
          <w:szCs w:val="22"/>
          <w:lang w:val="fr-BE"/>
        </w:rPr>
        <w:t>]</w:t>
      </w:r>
    </w:p>
    <w:p w14:paraId="54D6AB8B" w14:textId="77777777" w:rsidR="009D51C6" w:rsidRPr="007D2829" w:rsidRDefault="009D51C6" w:rsidP="00A3413F">
      <w:pPr>
        <w:rPr>
          <w:szCs w:val="22"/>
          <w:lang w:val="fr-BE"/>
        </w:rPr>
      </w:pPr>
    </w:p>
    <w:p w14:paraId="6DCD1788" w14:textId="79240273" w:rsidR="009D51C6" w:rsidRPr="007D2829"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7D2829">
        <w:rPr>
          <w:szCs w:val="22"/>
          <w:lang w:val="fr-FR"/>
        </w:rPr>
        <w:t>Nom</w:t>
      </w:r>
      <w:r w:rsidRPr="007D2829">
        <w:rPr>
          <w:szCs w:val="22"/>
          <w:lang w:val="fr-FR" w:eastAsia="nl-NL"/>
        </w:rPr>
        <w:tab/>
      </w:r>
      <w:r w:rsidRPr="007D2829">
        <w:rPr>
          <w:szCs w:val="22"/>
          <w:lang w:val="fr-FR" w:eastAsia="nl-NL"/>
        </w:rPr>
        <w:tab/>
      </w:r>
      <w:r w:rsidRPr="007D2829">
        <w:rPr>
          <w:szCs w:val="22"/>
          <w:lang w:val="fr-FR" w:eastAsia="nl-NL"/>
        </w:rPr>
        <w:tab/>
        <w:t>Fonction</w:t>
      </w:r>
      <w:r w:rsidRPr="007D2829">
        <w:rPr>
          <w:szCs w:val="22"/>
          <w:lang w:val="fr-FR" w:eastAsia="nl-NL"/>
        </w:rPr>
        <w:tab/>
      </w:r>
      <w:r w:rsidRPr="007D2829">
        <w:rPr>
          <w:szCs w:val="22"/>
          <w:lang w:val="fr-FR" w:eastAsia="nl-NL"/>
        </w:rPr>
        <w:tab/>
      </w:r>
      <w:r w:rsidRPr="007D2829">
        <w:rPr>
          <w:szCs w:val="22"/>
          <w:lang w:val="fr-FR" w:eastAsia="nl-NL"/>
        </w:rPr>
        <w:tab/>
      </w:r>
      <w:r w:rsidRPr="007D2829">
        <w:rPr>
          <w:szCs w:val="22"/>
          <w:lang w:val="fr-FR" w:eastAsia="nl-NL"/>
        </w:rPr>
        <w:tab/>
      </w:r>
      <w:r w:rsidRPr="007D2829">
        <w:rPr>
          <w:szCs w:val="22"/>
          <w:lang w:val="fr-BE" w:eastAsia="nl-NL"/>
        </w:rPr>
        <w:t>Qualification</w:t>
      </w:r>
      <w:ins w:id="535" w:author="Louckx, Claude" w:date="2021-02-15T10:45:00Z">
        <w:r w:rsidR="00B64785" w:rsidRPr="007D2829">
          <w:rPr>
            <w:szCs w:val="22"/>
            <w:lang w:val="fr-BE" w:eastAsia="nl-NL"/>
          </w:rPr>
          <w:t xml:space="preserve"> </w:t>
        </w:r>
      </w:ins>
      <w:r w:rsidRPr="007D2829">
        <w:rPr>
          <w:szCs w:val="22"/>
          <w:lang w:val="fr-BE" w:eastAsia="nl-NL"/>
        </w:rPr>
        <w:t>/</w:t>
      </w:r>
      <w:ins w:id="536" w:author="Louckx, Claude" w:date="2021-02-15T10:45:00Z">
        <w:r w:rsidR="00B64785" w:rsidRPr="007D2829">
          <w:rPr>
            <w:szCs w:val="22"/>
            <w:lang w:val="fr-BE" w:eastAsia="nl-NL"/>
          </w:rPr>
          <w:t xml:space="preserve"> </w:t>
        </w:r>
      </w:ins>
      <w:r w:rsidRPr="007D2829">
        <w:rPr>
          <w:szCs w:val="22"/>
          <w:lang w:val="fr-BE" w:eastAsia="nl-NL"/>
        </w:rPr>
        <w:t>Expérience</w:t>
      </w:r>
    </w:p>
    <w:p w14:paraId="4A7FD0B5" w14:textId="77777777" w:rsidR="009D51C6" w:rsidRPr="007D2829" w:rsidRDefault="009D51C6" w:rsidP="00A3413F">
      <w:pPr>
        <w:rPr>
          <w:szCs w:val="22"/>
          <w:lang w:val="fr-FR"/>
        </w:rPr>
      </w:pPr>
    </w:p>
    <w:p w14:paraId="304E5037" w14:textId="1AAB159D" w:rsidR="00E57DA3" w:rsidRPr="007D2829" w:rsidRDefault="009D51C6" w:rsidP="00A3413F">
      <w:pPr>
        <w:rPr>
          <w:szCs w:val="22"/>
          <w:lang w:val="fr-BE"/>
        </w:rPr>
      </w:pPr>
      <w:r w:rsidRPr="007D2829">
        <w:rPr>
          <w:szCs w:val="22"/>
          <w:lang w:val="fr-BE"/>
        </w:rPr>
        <w:t>Les collaborateurs de [</w:t>
      </w:r>
      <w:r w:rsidR="006C4761" w:rsidRPr="007D2829">
        <w:rPr>
          <w:szCs w:val="22"/>
          <w:lang w:val="fr-BE"/>
        </w:rPr>
        <w:t>« </w:t>
      </w:r>
      <w:r w:rsidR="006C4761" w:rsidRPr="007D2829">
        <w:rPr>
          <w:i/>
          <w:szCs w:val="22"/>
          <w:lang w:val="fr-BE"/>
        </w:rPr>
        <w:t>R</w:t>
      </w:r>
      <w:ins w:id="537" w:author="Louckx, Claude" w:date="2021-02-15T10:45:00Z">
        <w:r w:rsidR="00B64785" w:rsidRPr="007D2829">
          <w:rPr>
            <w:i/>
            <w:szCs w:val="22"/>
            <w:lang w:val="fr-BE"/>
          </w:rPr>
          <w:t>e</w:t>
        </w:r>
      </w:ins>
      <w:del w:id="538" w:author="Louckx, Claude" w:date="2021-02-15T10:45:00Z">
        <w:r w:rsidR="006C4761" w:rsidRPr="007D2829" w:rsidDel="00B64785">
          <w:rPr>
            <w:i/>
            <w:szCs w:val="22"/>
            <w:lang w:val="fr-BE"/>
          </w:rPr>
          <w:delText>é</w:delText>
        </w:r>
      </w:del>
      <w:r w:rsidR="006C4761" w:rsidRPr="007D2829">
        <w:rPr>
          <w:i/>
          <w:szCs w:val="22"/>
          <w:lang w:val="fr-BE"/>
        </w:rPr>
        <w:t>viseur »</w:t>
      </w:r>
      <w:r w:rsidR="006C4761" w:rsidRPr="007D2829">
        <w:rPr>
          <w:szCs w:val="22"/>
          <w:lang w:val="fr-BE"/>
        </w:rPr>
        <w:t xml:space="preserve"> </w:t>
      </w:r>
      <w:r w:rsidR="006C4761" w:rsidRPr="007D2829">
        <w:rPr>
          <w:i/>
          <w:szCs w:val="22"/>
          <w:lang w:val="fr-BE"/>
        </w:rPr>
        <w:t>ou</w:t>
      </w:r>
      <w:r w:rsidR="006C4761" w:rsidRPr="007D2829">
        <w:rPr>
          <w:szCs w:val="22"/>
          <w:lang w:val="fr-BE"/>
        </w:rPr>
        <w:t xml:space="preserve"> « </w:t>
      </w:r>
      <w:r w:rsidR="006C4761" w:rsidRPr="007D2829">
        <w:rPr>
          <w:i/>
          <w:szCs w:val="22"/>
          <w:lang w:val="fr-BE"/>
        </w:rPr>
        <w:t>Cabinet de R</w:t>
      </w:r>
      <w:ins w:id="539" w:author="Louckx, Claude" w:date="2021-02-15T10:45:00Z">
        <w:r w:rsidR="00B64785" w:rsidRPr="007D2829">
          <w:rPr>
            <w:i/>
            <w:szCs w:val="22"/>
            <w:lang w:val="fr-BE"/>
          </w:rPr>
          <w:t>e</w:t>
        </w:r>
      </w:ins>
      <w:del w:id="540" w:author="Louckx, Claude" w:date="2021-02-15T10:45:00Z">
        <w:r w:rsidR="00044F39" w:rsidRPr="007D2829" w:rsidDel="00B64785">
          <w:rPr>
            <w:i/>
            <w:szCs w:val="22"/>
            <w:lang w:val="fr-BE"/>
          </w:rPr>
          <w:delText>é</w:delText>
        </w:r>
      </w:del>
      <w:r w:rsidR="006C4761" w:rsidRPr="007D2829">
        <w:rPr>
          <w:i/>
          <w:szCs w:val="22"/>
          <w:lang w:val="fr-BE"/>
        </w:rPr>
        <w:t>viseur</w:t>
      </w:r>
      <w:ins w:id="541" w:author="Louckx, Claude" w:date="2021-02-15T10:45:00Z">
        <w:r w:rsidR="00B64785" w:rsidRPr="007D2829">
          <w:rPr>
            <w:i/>
            <w:szCs w:val="22"/>
            <w:lang w:val="fr-BE"/>
          </w:rPr>
          <w:t>s</w:t>
        </w:r>
      </w:ins>
      <w:r w:rsidR="006C4761" w:rsidRPr="007D2829">
        <w:rPr>
          <w:i/>
          <w:szCs w:val="22"/>
          <w:lang w:val="fr-BE"/>
        </w:rPr>
        <w:t> », selon le cas</w:t>
      </w:r>
      <w:r w:rsidRPr="007D2829">
        <w:rPr>
          <w:szCs w:val="22"/>
          <w:lang w:val="fr-BE"/>
        </w:rPr>
        <w:t>]</w:t>
      </w:r>
      <w:r w:rsidR="00E57DA3" w:rsidRPr="007D2829">
        <w:rPr>
          <w:szCs w:val="22"/>
          <w:lang w:val="fr-BE"/>
        </w:rPr>
        <w:t xml:space="preserve"> contribuant à l’exercice de la mission d’audit </w:t>
      </w:r>
      <w:r w:rsidR="00333800" w:rsidRPr="007D2829">
        <w:rPr>
          <w:szCs w:val="22"/>
          <w:lang w:val="fr-BE"/>
        </w:rPr>
        <w:t>auprès de</w:t>
      </w:r>
      <w:r w:rsidR="00E57DA3" w:rsidRPr="007D2829">
        <w:rPr>
          <w:szCs w:val="22"/>
          <w:lang w:val="fr-BE"/>
        </w:rPr>
        <w:t xml:space="preserve"> [</w:t>
      </w:r>
      <w:r w:rsidR="00E57DA3" w:rsidRPr="007D2829">
        <w:rPr>
          <w:i/>
          <w:szCs w:val="22"/>
          <w:lang w:val="fr-BE"/>
        </w:rPr>
        <w:t>identification de la société</w:t>
      </w:r>
      <w:r w:rsidR="00E57DA3" w:rsidRPr="007D2829">
        <w:rPr>
          <w:szCs w:val="22"/>
          <w:lang w:val="fr-BE"/>
        </w:rPr>
        <w:t>]</w:t>
      </w:r>
      <w:ins w:id="542" w:author="Louckx, Claude" w:date="2021-02-20T12:31:00Z">
        <w:r w:rsidR="00511C0B">
          <w:rPr>
            <w:szCs w:val="22"/>
            <w:lang w:val="fr-BE"/>
          </w:rPr>
          <w:t xml:space="preserve"> et qui</w:t>
        </w:r>
      </w:ins>
      <w:r w:rsidR="00E57DA3" w:rsidRPr="007D2829">
        <w:rPr>
          <w:szCs w:val="22"/>
          <w:lang w:val="fr-BE"/>
        </w:rPr>
        <w:t xml:space="preserve"> </w:t>
      </w:r>
      <w:r w:rsidR="00D45A9E" w:rsidRPr="007D2829">
        <w:rPr>
          <w:szCs w:val="22"/>
          <w:lang w:val="fr-BE"/>
        </w:rPr>
        <w:t>ne particip</w:t>
      </w:r>
      <w:ins w:id="543" w:author="Louckx, Claude" w:date="2021-02-20T12:31:00Z">
        <w:r w:rsidR="00511C0B">
          <w:rPr>
            <w:szCs w:val="22"/>
            <w:lang w:val="fr-BE"/>
          </w:rPr>
          <w:t>e</w:t>
        </w:r>
      </w:ins>
      <w:del w:id="544" w:author="Louckx, Claude" w:date="2021-02-20T12:31:00Z">
        <w:r w:rsidR="00D45A9E" w:rsidRPr="007D2829" w:rsidDel="00511C0B">
          <w:rPr>
            <w:szCs w:val="22"/>
            <w:lang w:val="fr-BE"/>
          </w:rPr>
          <w:delText>a</w:delText>
        </w:r>
      </w:del>
      <w:r w:rsidR="00D45A9E" w:rsidRPr="007D2829">
        <w:rPr>
          <w:szCs w:val="22"/>
          <w:lang w:val="fr-BE"/>
        </w:rPr>
        <w:t xml:space="preserve">nt </w:t>
      </w:r>
      <w:r w:rsidR="00E57DA3" w:rsidRPr="007D2829">
        <w:rPr>
          <w:szCs w:val="22"/>
          <w:lang w:val="fr-BE"/>
        </w:rPr>
        <w:t xml:space="preserve">pas de </w:t>
      </w:r>
      <w:r w:rsidR="00D45A9E" w:rsidRPr="007D2829">
        <w:rPr>
          <w:szCs w:val="22"/>
          <w:lang w:val="fr-BE"/>
        </w:rPr>
        <w:t xml:space="preserve">manière </w:t>
      </w:r>
      <w:r w:rsidR="00E57DA3" w:rsidRPr="007D2829">
        <w:rPr>
          <w:szCs w:val="22"/>
          <w:lang w:val="fr-BE"/>
        </w:rPr>
        <w:t xml:space="preserve">significative </w:t>
      </w:r>
      <w:r w:rsidR="00D45A9E" w:rsidRPr="007D2829">
        <w:rPr>
          <w:szCs w:val="22"/>
          <w:lang w:val="fr-BE"/>
        </w:rPr>
        <w:t>à la mission</w:t>
      </w:r>
      <w:r w:rsidR="00E57DA3" w:rsidRPr="007D2829">
        <w:rPr>
          <w:szCs w:val="22"/>
          <w:lang w:val="fr-BE"/>
        </w:rPr>
        <w:t xml:space="preserve"> ne sont pas </w:t>
      </w:r>
      <w:r w:rsidRPr="007D2829">
        <w:rPr>
          <w:szCs w:val="22"/>
          <w:lang w:val="fr-BE"/>
        </w:rPr>
        <w:t>repris dans la liste ci-dessus.</w:t>
      </w:r>
    </w:p>
    <w:p w14:paraId="0AD119EF" w14:textId="77777777" w:rsidR="009D51C6" w:rsidRPr="007D2829" w:rsidRDefault="009D51C6" w:rsidP="00A3413F">
      <w:pPr>
        <w:rPr>
          <w:szCs w:val="22"/>
          <w:lang w:val="fr-BE"/>
        </w:rPr>
      </w:pPr>
    </w:p>
    <w:p w14:paraId="47680B46" w14:textId="58D6A31C" w:rsidR="00E57DA3" w:rsidRPr="007D2829" w:rsidRDefault="00E57DA3" w:rsidP="00A3413F">
      <w:pPr>
        <w:rPr>
          <w:szCs w:val="22"/>
          <w:lang w:val="fr-BE"/>
        </w:rPr>
      </w:pPr>
      <w:r w:rsidRPr="007D2829">
        <w:rPr>
          <w:szCs w:val="22"/>
          <w:lang w:val="fr-BE"/>
        </w:rPr>
        <w:t>Les personnes suivantes sont reconnues comme r</w:t>
      </w:r>
      <w:ins w:id="545" w:author="Louckx, Claude" w:date="2021-02-15T10:46:00Z">
        <w:r w:rsidR="00B64785" w:rsidRPr="007D2829">
          <w:rPr>
            <w:szCs w:val="22"/>
            <w:lang w:val="fr-BE"/>
          </w:rPr>
          <w:t>e</w:t>
        </w:r>
      </w:ins>
      <w:del w:id="546" w:author="Louckx, Claude" w:date="2021-02-15T10:46:00Z">
        <w:r w:rsidRPr="007D2829" w:rsidDel="00B64785">
          <w:rPr>
            <w:szCs w:val="22"/>
            <w:lang w:val="fr-BE"/>
          </w:rPr>
          <w:delText>é</w:delText>
        </w:r>
      </w:del>
      <w:r w:rsidRPr="007D2829">
        <w:rPr>
          <w:szCs w:val="22"/>
          <w:lang w:val="fr-BE"/>
        </w:rPr>
        <w:t>viseurs agréé</w:t>
      </w:r>
      <w:ins w:id="547" w:author="Louckx, Claude" w:date="2021-02-15T10:46:00Z">
        <w:r w:rsidR="00B64785" w:rsidRPr="007D2829">
          <w:rPr>
            <w:szCs w:val="22"/>
            <w:lang w:val="fr-BE"/>
          </w:rPr>
          <w:t>s</w:t>
        </w:r>
      </w:ins>
      <w:r w:rsidRPr="007D2829">
        <w:rPr>
          <w:szCs w:val="22"/>
          <w:lang w:val="fr-BE"/>
        </w:rPr>
        <w:t xml:space="preserve"> par la BNB pour l’audit de [</w:t>
      </w:r>
      <w:r w:rsidRPr="007D2829">
        <w:rPr>
          <w:i/>
          <w:szCs w:val="22"/>
          <w:lang w:val="fr-BE"/>
        </w:rPr>
        <w:t>type d’institution financière</w:t>
      </w:r>
      <w:r w:rsidRPr="007D2829">
        <w:rPr>
          <w:szCs w:val="22"/>
          <w:lang w:val="fr-BE"/>
        </w:rPr>
        <w:t>]:</w:t>
      </w:r>
    </w:p>
    <w:p w14:paraId="748B1E6F" w14:textId="77777777" w:rsidR="009D51C6" w:rsidRPr="007D2829" w:rsidRDefault="009D51C6" w:rsidP="00A3413F">
      <w:pPr>
        <w:rPr>
          <w:szCs w:val="22"/>
          <w:lang w:val="fr-BE"/>
        </w:rPr>
      </w:pPr>
    </w:p>
    <w:p w14:paraId="4676D3D0" w14:textId="7F5046AC" w:rsidR="009D51C6" w:rsidRPr="007D2829" w:rsidRDefault="009D51C6" w:rsidP="00A3413F">
      <w:pPr>
        <w:numPr>
          <w:ilvl w:val="0"/>
          <w:numId w:val="31"/>
        </w:numPr>
        <w:rPr>
          <w:szCs w:val="22"/>
          <w:lang w:val="fr-BE"/>
        </w:rPr>
      </w:pPr>
      <w:r w:rsidRPr="007D2829">
        <w:rPr>
          <w:szCs w:val="22"/>
          <w:lang w:val="fr-BE"/>
        </w:rPr>
        <w:t>[</w:t>
      </w:r>
      <w:r w:rsidR="00833BB0" w:rsidRPr="007D2829">
        <w:rPr>
          <w:i/>
          <w:szCs w:val="22"/>
          <w:lang w:val="fr-BE"/>
        </w:rPr>
        <w:t>XXX</w:t>
      </w:r>
      <w:r w:rsidRPr="007D2829">
        <w:rPr>
          <w:szCs w:val="22"/>
          <w:lang w:val="fr-BE"/>
        </w:rPr>
        <w:t>]</w:t>
      </w:r>
    </w:p>
    <w:p w14:paraId="7CE44269" w14:textId="77777777" w:rsidR="00E57DA3" w:rsidRPr="007D2829" w:rsidRDefault="00E57DA3" w:rsidP="00A3413F">
      <w:pPr>
        <w:rPr>
          <w:szCs w:val="22"/>
          <w:lang w:val="fr-BE"/>
        </w:rPr>
      </w:pPr>
    </w:p>
    <w:p w14:paraId="65B422B8" w14:textId="021A9091" w:rsidR="00EE1B95" w:rsidRDefault="00563B08" w:rsidP="00A3413F">
      <w:pPr>
        <w:rPr>
          <w:ins w:id="548" w:author="Louckx, Claude" w:date="2021-02-26T09:52:00Z"/>
          <w:b/>
          <w:iCs/>
          <w:szCs w:val="22"/>
          <w:lang w:val="fr-BE"/>
        </w:rPr>
      </w:pPr>
      <w:ins w:id="549" w:author="Louckx, Claude" w:date="2021-02-26T09:48:00Z">
        <w:r w:rsidRPr="00D909BA">
          <w:rPr>
            <w:b/>
            <w:iCs/>
            <w:szCs w:val="22"/>
            <w:lang w:val="fr-BE"/>
            <w:rPrChange w:id="550" w:author="Louckx, Claude" w:date="2021-02-26T09:52:00Z">
              <w:rPr>
                <w:b/>
                <w:i/>
                <w:szCs w:val="22"/>
                <w:lang w:val="fr-BE"/>
              </w:rPr>
            </w:rPrChange>
          </w:rPr>
          <w:t>Budget</w:t>
        </w:r>
        <w:r w:rsidR="007275DE" w:rsidRPr="00D909BA">
          <w:rPr>
            <w:b/>
            <w:iCs/>
            <w:szCs w:val="22"/>
            <w:lang w:val="fr-BE"/>
            <w:rPrChange w:id="551" w:author="Louckx, Claude" w:date="2021-02-26T09:52:00Z">
              <w:rPr>
                <w:b/>
                <w:i/>
                <w:szCs w:val="22"/>
                <w:lang w:val="fr-BE"/>
              </w:rPr>
            </w:rPrChange>
          </w:rPr>
          <w:t xml:space="preserve"> en</w:t>
        </w:r>
        <w:r w:rsidR="004E07CF" w:rsidRPr="00D909BA">
          <w:rPr>
            <w:b/>
            <w:iCs/>
            <w:szCs w:val="22"/>
            <w:lang w:val="fr-BE"/>
            <w:rPrChange w:id="552" w:author="Louckx, Claude" w:date="2021-02-26T09:52:00Z">
              <w:rPr>
                <w:b/>
                <w:i/>
                <w:szCs w:val="22"/>
                <w:lang w:val="fr-BE"/>
              </w:rPr>
            </w:rPrChange>
          </w:rPr>
          <w:t xml:space="preserve"> heures pour l’audit de</w:t>
        </w:r>
      </w:ins>
      <w:ins w:id="553" w:author="Louckx, Claude" w:date="2021-02-26T09:49:00Z">
        <w:r w:rsidR="00C90BD2" w:rsidRPr="00D909BA">
          <w:rPr>
            <w:b/>
            <w:iCs/>
            <w:szCs w:val="22"/>
            <w:lang w:val="fr-BE"/>
            <w:rPrChange w:id="554" w:author="Louckx, Claude" w:date="2021-02-26T09:52:00Z">
              <w:rPr>
                <w:b/>
                <w:i/>
                <w:szCs w:val="22"/>
                <w:lang w:val="fr-BE"/>
              </w:rPr>
            </w:rPrChange>
          </w:rPr>
          <w:t xml:space="preserve"> </w:t>
        </w:r>
        <w:r w:rsidR="00C90BD2" w:rsidRPr="00D909BA">
          <w:rPr>
            <w:b/>
            <w:i/>
            <w:szCs w:val="22"/>
            <w:lang w:val="fr-BE"/>
          </w:rPr>
          <w:t>[identification de</w:t>
        </w:r>
        <w:r w:rsidR="00EE332F" w:rsidRPr="00D909BA">
          <w:rPr>
            <w:b/>
            <w:i/>
            <w:szCs w:val="22"/>
            <w:lang w:val="fr-BE"/>
          </w:rPr>
          <w:t xml:space="preserve"> l’</w:t>
        </w:r>
      </w:ins>
      <w:ins w:id="555" w:author="Louckx, Claude" w:date="2021-02-26T09:55:00Z">
        <w:r w:rsidR="00164E37">
          <w:rPr>
            <w:b/>
            <w:i/>
            <w:szCs w:val="22"/>
            <w:lang w:val="fr-BE"/>
          </w:rPr>
          <w:t>entité</w:t>
        </w:r>
      </w:ins>
      <w:ins w:id="556" w:author="Louckx, Claude" w:date="2021-02-26T09:50:00Z">
        <w:r w:rsidR="00EE332F" w:rsidRPr="00D909BA">
          <w:rPr>
            <w:b/>
            <w:i/>
            <w:szCs w:val="22"/>
            <w:lang w:val="fr-BE"/>
          </w:rPr>
          <w:t>]</w:t>
        </w:r>
        <w:r w:rsidR="00EE332F" w:rsidRPr="00D909BA">
          <w:rPr>
            <w:b/>
            <w:iCs/>
            <w:szCs w:val="22"/>
            <w:lang w:val="fr-BE"/>
            <w:rPrChange w:id="557" w:author="Louckx, Claude" w:date="2021-02-26T09:52:00Z">
              <w:rPr>
                <w:b/>
                <w:i/>
                <w:szCs w:val="22"/>
                <w:lang w:val="fr-BE"/>
              </w:rPr>
            </w:rPrChange>
          </w:rPr>
          <w:t xml:space="preserve"> et en particulier le nombre d’heures prévues</w:t>
        </w:r>
        <w:r w:rsidR="001C6D71" w:rsidRPr="00D909BA">
          <w:rPr>
            <w:b/>
            <w:iCs/>
            <w:szCs w:val="22"/>
            <w:lang w:val="fr-BE"/>
            <w:rPrChange w:id="558" w:author="Louckx, Claude" w:date="2021-02-26T09:52:00Z">
              <w:rPr>
                <w:b/>
                <w:i/>
                <w:szCs w:val="22"/>
                <w:lang w:val="fr-BE"/>
              </w:rPr>
            </w:rPrChange>
          </w:rPr>
          <w:t xml:space="preserve"> pour le</w:t>
        </w:r>
      </w:ins>
      <w:ins w:id="559" w:author="Louckx, Claude" w:date="2021-02-26T09:51:00Z">
        <w:r w:rsidR="00D909BA" w:rsidRPr="00D909BA">
          <w:rPr>
            <w:b/>
            <w:iCs/>
            <w:szCs w:val="22"/>
            <w:lang w:val="fr-BE"/>
            <w:rPrChange w:id="560" w:author="Louckx, Claude" w:date="2021-02-26T09:52:00Z">
              <w:rPr>
                <w:b/>
                <w:i/>
                <w:szCs w:val="22"/>
                <w:lang w:val="fr-BE"/>
              </w:rPr>
            </w:rPrChange>
          </w:rPr>
          <w:t>(s)</w:t>
        </w:r>
      </w:ins>
      <w:ins w:id="561" w:author="Louckx, Claude" w:date="2021-02-26T09:50:00Z">
        <w:r w:rsidR="001C6D71" w:rsidRPr="00D909BA">
          <w:rPr>
            <w:b/>
            <w:iCs/>
            <w:szCs w:val="22"/>
            <w:lang w:val="fr-BE"/>
            <w:rPrChange w:id="562" w:author="Louckx, Claude" w:date="2021-02-26T09:52:00Z">
              <w:rPr>
                <w:b/>
                <w:i/>
                <w:szCs w:val="22"/>
                <w:lang w:val="fr-BE"/>
              </w:rPr>
            </w:rPrChange>
          </w:rPr>
          <w:t xml:space="preserve"> </w:t>
        </w:r>
      </w:ins>
      <w:ins w:id="563" w:author="Louckx, Claude" w:date="2021-02-26T09:51:00Z">
        <w:r w:rsidR="00D909BA" w:rsidRPr="00D909BA">
          <w:rPr>
            <w:b/>
            <w:iCs/>
            <w:szCs w:val="22"/>
            <w:lang w:val="fr-BE"/>
            <w:rPrChange w:id="564" w:author="Louckx, Claude" w:date="2021-02-26T09:52:00Z">
              <w:rPr>
                <w:b/>
                <w:i/>
                <w:szCs w:val="22"/>
                <w:lang w:val="fr-BE"/>
              </w:rPr>
            </w:rPrChange>
          </w:rPr>
          <w:t>Reviseur(s) Agréé(s)</w:t>
        </w:r>
      </w:ins>
    </w:p>
    <w:p w14:paraId="4457AE0C" w14:textId="5B3A469F" w:rsidR="00563B08" w:rsidRPr="00D909BA" w:rsidRDefault="00C90BD2" w:rsidP="00A3413F">
      <w:pPr>
        <w:rPr>
          <w:ins w:id="565" w:author="Louckx, Claude" w:date="2021-02-26T09:48:00Z"/>
          <w:b/>
          <w:iCs/>
          <w:szCs w:val="22"/>
          <w:lang w:val="fr-BE"/>
          <w:rPrChange w:id="566" w:author="Louckx, Claude" w:date="2021-02-26T09:52:00Z">
            <w:rPr>
              <w:ins w:id="567" w:author="Louckx, Claude" w:date="2021-02-26T09:48:00Z"/>
              <w:b/>
              <w:i/>
              <w:szCs w:val="22"/>
              <w:lang w:val="fr-BE"/>
            </w:rPr>
          </w:rPrChange>
        </w:rPr>
      </w:pPr>
      <w:ins w:id="568" w:author="Louckx, Claude" w:date="2021-02-26T09:49:00Z">
        <w:r w:rsidRPr="00D909BA">
          <w:rPr>
            <w:b/>
            <w:iCs/>
            <w:szCs w:val="22"/>
            <w:lang w:val="fr-BE"/>
            <w:rPrChange w:id="569" w:author="Louckx, Claude" w:date="2021-02-26T09:52:00Z">
              <w:rPr>
                <w:b/>
                <w:i/>
                <w:szCs w:val="22"/>
                <w:lang w:val="fr-BE"/>
              </w:rPr>
            </w:rPrChange>
          </w:rPr>
          <w:t xml:space="preserve"> </w:t>
        </w:r>
      </w:ins>
    </w:p>
    <w:p w14:paraId="4569B97B" w14:textId="77777777" w:rsidR="00EE1B95" w:rsidRPr="007D2829" w:rsidRDefault="00EE1B95" w:rsidP="00EE1B95">
      <w:pPr>
        <w:numPr>
          <w:ilvl w:val="0"/>
          <w:numId w:val="31"/>
        </w:numPr>
        <w:rPr>
          <w:ins w:id="570" w:author="Louckx, Claude" w:date="2021-02-26T09:52:00Z"/>
          <w:szCs w:val="22"/>
          <w:lang w:val="fr-BE"/>
        </w:rPr>
      </w:pPr>
      <w:ins w:id="571" w:author="Louckx, Claude" w:date="2021-02-26T09:52:00Z">
        <w:r w:rsidRPr="007D2829">
          <w:rPr>
            <w:szCs w:val="22"/>
            <w:lang w:val="fr-BE"/>
          </w:rPr>
          <w:t>[</w:t>
        </w:r>
        <w:r w:rsidRPr="007D2829">
          <w:rPr>
            <w:i/>
            <w:szCs w:val="22"/>
            <w:lang w:val="fr-BE"/>
          </w:rPr>
          <w:t>XXX</w:t>
        </w:r>
        <w:r w:rsidRPr="007D2829">
          <w:rPr>
            <w:szCs w:val="22"/>
            <w:lang w:val="fr-BE"/>
          </w:rPr>
          <w:t>]</w:t>
        </w:r>
      </w:ins>
    </w:p>
    <w:p w14:paraId="5127AFE8" w14:textId="77777777" w:rsidR="00563B08" w:rsidRDefault="00563B08" w:rsidP="00A3413F">
      <w:pPr>
        <w:rPr>
          <w:ins w:id="572" w:author="Louckx, Claude" w:date="2021-02-26T09:48:00Z"/>
          <w:b/>
          <w:i/>
          <w:szCs w:val="22"/>
          <w:lang w:val="fr-BE"/>
        </w:rPr>
      </w:pPr>
    </w:p>
    <w:p w14:paraId="5BD4B572" w14:textId="72BCD441" w:rsidR="00E57DA3" w:rsidRPr="007D2829" w:rsidRDefault="00B64785" w:rsidP="00A3413F">
      <w:pPr>
        <w:rPr>
          <w:b/>
          <w:i/>
          <w:szCs w:val="22"/>
          <w:lang w:val="fr-BE"/>
        </w:rPr>
      </w:pPr>
      <w:ins w:id="573" w:author="Louckx, Claude" w:date="2021-02-15T10:46:00Z">
        <w:r w:rsidRPr="007D2829">
          <w:rPr>
            <w:b/>
            <w:i/>
            <w:szCs w:val="22"/>
            <w:lang w:val="fr-BE"/>
          </w:rPr>
          <w:t>R</w:t>
        </w:r>
      </w:ins>
      <w:del w:id="574" w:author="Louckx, Claude" w:date="2021-02-15T10:46:00Z">
        <w:r w:rsidR="00E57DA3" w:rsidRPr="007D2829" w:rsidDel="00B64785">
          <w:rPr>
            <w:b/>
            <w:i/>
            <w:szCs w:val="22"/>
            <w:lang w:val="fr-BE"/>
          </w:rPr>
          <w:delText>Le r</w:delText>
        </w:r>
      </w:del>
      <w:r w:rsidR="00E57DA3" w:rsidRPr="007D2829">
        <w:rPr>
          <w:b/>
          <w:i/>
          <w:szCs w:val="22"/>
          <w:lang w:val="fr-BE"/>
        </w:rPr>
        <w:t>ecours à des experts externes</w:t>
      </w:r>
      <w:r w:rsidR="009D51C6" w:rsidRPr="007D2829">
        <w:rPr>
          <w:rStyle w:val="FootnoteReference"/>
          <w:b/>
          <w:i/>
          <w:szCs w:val="22"/>
          <w:lang w:val="fr-BE"/>
        </w:rPr>
        <w:footnoteReference w:id="3"/>
      </w:r>
    </w:p>
    <w:p w14:paraId="793BF306" w14:textId="77777777" w:rsidR="009D51C6" w:rsidRPr="007D2829" w:rsidRDefault="009D51C6" w:rsidP="00A3413F">
      <w:pPr>
        <w:rPr>
          <w:szCs w:val="22"/>
          <w:lang w:val="fr-BE"/>
        </w:rPr>
      </w:pPr>
    </w:p>
    <w:p w14:paraId="0A41C7A2" w14:textId="57C32112" w:rsidR="00E57DA3" w:rsidRPr="007D2829" w:rsidRDefault="00E57DA3" w:rsidP="00A3413F">
      <w:pPr>
        <w:rPr>
          <w:szCs w:val="22"/>
          <w:lang w:val="fr-BE"/>
        </w:rPr>
      </w:pPr>
      <w:r w:rsidRPr="007D2829">
        <w:rPr>
          <w:szCs w:val="22"/>
          <w:lang w:val="fr-BE"/>
        </w:rPr>
        <w:t>Dans le cadre de l’exécution de notre mandat, nous consulterons les experts externes suivants</w:t>
      </w:r>
      <w:r w:rsidR="00487005" w:rsidRPr="007D2829">
        <w:rPr>
          <w:szCs w:val="22"/>
          <w:lang w:val="fr-BE"/>
        </w:rPr>
        <w:t>:</w:t>
      </w:r>
    </w:p>
    <w:p w14:paraId="48701311" w14:textId="77777777" w:rsidR="009D51C6" w:rsidRPr="007D2829" w:rsidRDefault="009D51C6" w:rsidP="00A3413F">
      <w:pPr>
        <w:rPr>
          <w:szCs w:val="22"/>
          <w:lang w:val="fr-BE"/>
        </w:rPr>
      </w:pPr>
    </w:p>
    <w:p w14:paraId="6B5A23C2" w14:textId="45B42D92" w:rsidR="009D51C6" w:rsidRPr="007D2829" w:rsidRDefault="009D51C6" w:rsidP="00A3413F">
      <w:pPr>
        <w:numPr>
          <w:ilvl w:val="0"/>
          <w:numId w:val="32"/>
        </w:numPr>
        <w:rPr>
          <w:szCs w:val="22"/>
          <w:lang w:val="fr-BE"/>
        </w:rPr>
      </w:pPr>
      <w:r w:rsidRPr="007D2829">
        <w:rPr>
          <w:szCs w:val="22"/>
          <w:lang w:val="fr-BE"/>
        </w:rPr>
        <w:t>[</w:t>
      </w:r>
      <w:r w:rsidR="00833BB0" w:rsidRPr="007D2829">
        <w:rPr>
          <w:i/>
          <w:szCs w:val="22"/>
          <w:lang w:val="fr-BE"/>
        </w:rPr>
        <w:t>XXX</w:t>
      </w:r>
      <w:r w:rsidRPr="007D2829">
        <w:rPr>
          <w:szCs w:val="22"/>
          <w:lang w:val="fr-BE"/>
        </w:rPr>
        <w:t>]</w:t>
      </w:r>
    </w:p>
    <w:p w14:paraId="5D49F4AA" w14:textId="77777777" w:rsidR="009D51C6" w:rsidRPr="007D2829" w:rsidRDefault="009D51C6" w:rsidP="00A3413F">
      <w:pPr>
        <w:rPr>
          <w:szCs w:val="22"/>
          <w:u w:val="single"/>
          <w:lang w:val="fr-BE"/>
        </w:rPr>
      </w:pPr>
    </w:p>
    <w:p w14:paraId="0DD7FACD" w14:textId="4E36AC74" w:rsidR="00E57DA3" w:rsidRPr="007D2829" w:rsidRDefault="00B64785" w:rsidP="00A3413F">
      <w:pPr>
        <w:rPr>
          <w:b/>
          <w:i/>
          <w:szCs w:val="22"/>
          <w:lang w:val="fr-BE"/>
        </w:rPr>
      </w:pPr>
      <w:ins w:id="575" w:author="Louckx, Claude" w:date="2021-02-15T10:46:00Z">
        <w:r w:rsidRPr="007D2829">
          <w:rPr>
            <w:b/>
            <w:i/>
            <w:szCs w:val="22"/>
            <w:lang w:val="fr-BE"/>
          </w:rPr>
          <w:t>R</w:t>
        </w:r>
      </w:ins>
      <w:del w:id="576" w:author="Louckx, Claude" w:date="2021-02-15T10:46:00Z">
        <w:r w:rsidR="00E57DA3" w:rsidRPr="007D2829" w:rsidDel="00B64785">
          <w:rPr>
            <w:b/>
            <w:i/>
            <w:szCs w:val="22"/>
            <w:lang w:val="fr-BE"/>
          </w:rPr>
          <w:delText>Le r</w:delText>
        </w:r>
      </w:del>
      <w:r w:rsidR="00E57DA3" w:rsidRPr="007D2829">
        <w:rPr>
          <w:b/>
          <w:i/>
          <w:szCs w:val="22"/>
          <w:lang w:val="fr-BE"/>
        </w:rPr>
        <w:t>ecours au travail de l’auditeur interne pour le contrôle des états périodiques</w:t>
      </w:r>
      <w:r w:rsidR="00420800" w:rsidRPr="007D2829">
        <w:rPr>
          <w:rStyle w:val="FootnoteReference"/>
          <w:b/>
          <w:i/>
          <w:szCs w:val="22"/>
          <w:lang w:val="fr-BE"/>
        </w:rPr>
        <w:footnoteReference w:id="4"/>
      </w:r>
    </w:p>
    <w:p w14:paraId="0BE72225" w14:textId="77777777" w:rsidR="009D51C6" w:rsidRPr="007D2829" w:rsidRDefault="009D51C6" w:rsidP="00A3413F">
      <w:pPr>
        <w:rPr>
          <w:szCs w:val="22"/>
          <w:lang w:val="fr-BE"/>
        </w:rPr>
      </w:pPr>
    </w:p>
    <w:p w14:paraId="31BD3422" w14:textId="77777777" w:rsidR="00E57DA3" w:rsidRPr="007D2829" w:rsidRDefault="00E57DA3" w:rsidP="00A3413F">
      <w:pPr>
        <w:rPr>
          <w:szCs w:val="22"/>
          <w:lang w:val="fr-BE"/>
        </w:rPr>
      </w:pPr>
      <w:r w:rsidRPr="007D2829">
        <w:rPr>
          <w:szCs w:val="22"/>
          <w:lang w:val="fr-BE"/>
        </w:rPr>
        <w:t>Lors de l’exécution de notre travail, nous [</w:t>
      </w:r>
      <w:r w:rsidRPr="007D2829">
        <w:rPr>
          <w:i/>
          <w:szCs w:val="22"/>
          <w:lang w:val="fr-BE"/>
        </w:rPr>
        <w:t>n’</w:t>
      </w:r>
      <w:r w:rsidRPr="007D2829">
        <w:rPr>
          <w:szCs w:val="22"/>
          <w:lang w:val="fr-BE"/>
        </w:rPr>
        <w:t>] aurons [</w:t>
      </w:r>
      <w:r w:rsidRPr="007D2829">
        <w:rPr>
          <w:i/>
          <w:szCs w:val="22"/>
          <w:lang w:val="fr-BE"/>
        </w:rPr>
        <w:t>pas</w:t>
      </w:r>
      <w:r w:rsidRPr="007D2829">
        <w:rPr>
          <w:szCs w:val="22"/>
          <w:lang w:val="fr-BE"/>
        </w:rPr>
        <w:t>] recours au travail réalisé par l’auditeur interne.</w:t>
      </w:r>
    </w:p>
    <w:p w14:paraId="1C00DE1D" w14:textId="77777777" w:rsidR="00420800" w:rsidRPr="007D2829" w:rsidRDefault="00420800" w:rsidP="00A3413F">
      <w:pPr>
        <w:rPr>
          <w:szCs w:val="22"/>
          <w:lang w:val="fr-BE"/>
        </w:rPr>
      </w:pPr>
    </w:p>
    <w:p w14:paraId="7EF0BF59" w14:textId="77777777" w:rsidR="00A61982" w:rsidRDefault="00E57DA3" w:rsidP="00A3413F">
      <w:pPr>
        <w:rPr>
          <w:b/>
          <w:i/>
          <w:szCs w:val="22"/>
          <w:lang w:val="fr-BE"/>
        </w:rPr>
      </w:pPr>
      <w:r w:rsidRPr="007D2829">
        <w:rPr>
          <w:szCs w:val="22"/>
          <w:lang w:val="fr-BE"/>
        </w:rPr>
        <w:t>[</w:t>
      </w:r>
      <w:r w:rsidR="00BC613F" w:rsidRPr="007D2829">
        <w:rPr>
          <w:i/>
          <w:szCs w:val="22"/>
          <w:lang w:val="fr-BE"/>
        </w:rPr>
        <w:t>Description lors</w:t>
      </w:r>
      <w:r w:rsidRPr="007D2829">
        <w:rPr>
          <w:i/>
          <w:szCs w:val="22"/>
          <w:lang w:val="fr-BE"/>
        </w:rPr>
        <w:t>qu’il y a recours au travail de l’auditeur interne</w:t>
      </w:r>
      <w:r w:rsidR="00420800" w:rsidRPr="007D2829">
        <w:rPr>
          <w:i/>
          <w:szCs w:val="22"/>
          <w:lang w:val="fr-BE"/>
        </w:rPr>
        <w:t>.</w:t>
      </w:r>
      <w:r w:rsidRPr="007D2829">
        <w:rPr>
          <w:szCs w:val="22"/>
          <w:lang w:val="fr-BE"/>
        </w:rPr>
        <w:t>]</w:t>
      </w:r>
    </w:p>
    <w:p w14:paraId="47963676" w14:textId="77777777" w:rsidR="00A61982" w:rsidRDefault="00A61982" w:rsidP="00A3413F">
      <w:pPr>
        <w:rPr>
          <w:b/>
          <w:i/>
          <w:szCs w:val="22"/>
          <w:lang w:val="fr-BE"/>
        </w:rPr>
      </w:pPr>
    </w:p>
    <w:p w14:paraId="236B67FE" w14:textId="74E9C778" w:rsidR="00E57DA3" w:rsidRPr="00A61982" w:rsidRDefault="00E57DA3" w:rsidP="00A3413F">
      <w:pPr>
        <w:rPr>
          <w:szCs w:val="22"/>
          <w:lang w:val="fr-BE"/>
        </w:rPr>
      </w:pPr>
      <w:r w:rsidRPr="007D2829">
        <w:rPr>
          <w:b/>
          <w:i/>
          <w:szCs w:val="22"/>
          <w:lang w:val="fr-BE"/>
        </w:rPr>
        <w:t>Personne responsable de la qualité au sein d</w:t>
      </w:r>
      <w:ins w:id="577" w:author="Louckx, Claude" w:date="2021-02-15T10:47:00Z">
        <w:r w:rsidR="00B64785" w:rsidRPr="007D2829">
          <w:rPr>
            <w:b/>
            <w:i/>
            <w:szCs w:val="22"/>
            <w:lang w:val="fr-BE"/>
          </w:rPr>
          <w:t>u cabinet auquel</w:t>
        </w:r>
      </w:ins>
      <w:del w:id="578" w:author="Louckx, Claude" w:date="2021-02-15T10:47:00Z">
        <w:r w:rsidRPr="007D2829" w:rsidDel="00B64785">
          <w:rPr>
            <w:b/>
            <w:i/>
            <w:szCs w:val="22"/>
            <w:lang w:val="fr-BE"/>
          </w:rPr>
          <w:delText>e la société à laquelle</w:delText>
        </w:r>
      </w:del>
      <w:r w:rsidRPr="007D2829">
        <w:rPr>
          <w:b/>
          <w:i/>
          <w:szCs w:val="22"/>
          <w:lang w:val="fr-BE"/>
        </w:rPr>
        <w:t xml:space="preserve"> appartient le commissaire</w:t>
      </w:r>
    </w:p>
    <w:p w14:paraId="03B75D18" w14:textId="77777777" w:rsidR="009D51C6" w:rsidRPr="007D2829" w:rsidRDefault="009D51C6" w:rsidP="00A3413F">
      <w:pPr>
        <w:rPr>
          <w:szCs w:val="22"/>
          <w:lang w:val="fr-BE"/>
        </w:rPr>
      </w:pPr>
    </w:p>
    <w:p w14:paraId="6A813EC8" w14:textId="57FD5A42" w:rsidR="00E57DA3" w:rsidRPr="007D2829" w:rsidRDefault="00E57DA3" w:rsidP="00A3413F">
      <w:pPr>
        <w:rPr>
          <w:szCs w:val="22"/>
          <w:lang w:val="fr-BE"/>
        </w:rPr>
      </w:pPr>
      <w:r w:rsidRPr="007D2829">
        <w:rPr>
          <w:szCs w:val="22"/>
          <w:lang w:val="fr-BE"/>
        </w:rPr>
        <w:t>[</w:t>
      </w:r>
      <w:r w:rsidRPr="007D2829">
        <w:rPr>
          <w:i/>
          <w:szCs w:val="22"/>
          <w:lang w:val="fr-BE"/>
        </w:rPr>
        <w:t xml:space="preserve">Prénom </w:t>
      </w:r>
      <w:r w:rsidR="009C54DF" w:rsidRPr="007D2829">
        <w:rPr>
          <w:i/>
          <w:szCs w:val="22"/>
          <w:lang w:val="fr-BE"/>
        </w:rPr>
        <w:t>et</w:t>
      </w:r>
      <w:r w:rsidRPr="007D2829">
        <w:rPr>
          <w:i/>
          <w:szCs w:val="22"/>
          <w:lang w:val="fr-BE"/>
        </w:rPr>
        <w:t xml:space="preserve"> Nom</w:t>
      </w:r>
      <w:r w:rsidRPr="007D2829">
        <w:rPr>
          <w:szCs w:val="22"/>
          <w:lang w:val="fr-BE"/>
        </w:rPr>
        <w:t>], [</w:t>
      </w:r>
      <w:r w:rsidRPr="007D2829">
        <w:rPr>
          <w:i/>
          <w:szCs w:val="22"/>
          <w:lang w:val="fr-BE"/>
        </w:rPr>
        <w:t>Fonction au sein du cabinet de réviseurs</w:t>
      </w:r>
      <w:r w:rsidRPr="007D2829">
        <w:rPr>
          <w:szCs w:val="22"/>
          <w:lang w:val="fr-BE"/>
        </w:rPr>
        <w:t xml:space="preserve">], est responsable de </w:t>
      </w:r>
      <w:r w:rsidR="00D45A9E" w:rsidRPr="007D2829">
        <w:rPr>
          <w:szCs w:val="22"/>
          <w:lang w:val="fr-BE"/>
        </w:rPr>
        <w:t>la</w:t>
      </w:r>
      <w:r w:rsidRPr="007D2829">
        <w:rPr>
          <w:szCs w:val="22"/>
          <w:lang w:val="fr-BE"/>
        </w:rPr>
        <w:t xml:space="preserve"> qualité pour le secteur financier au sein [</w:t>
      </w:r>
      <w:r w:rsidRPr="007D2829">
        <w:rPr>
          <w:i/>
          <w:szCs w:val="22"/>
          <w:lang w:val="fr-BE"/>
        </w:rPr>
        <w:t>cabinet de réviseurs</w:t>
      </w:r>
      <w:r w:rsidRPr="007D2829">
        <w:rPr>
          <w:szCs w:val="22"/>
          <w:lang w:val="fr-BE"/>
        </w:rPr>
        <w:t>]</w:t>
      </w:r>
      <w:r w:rsidR="00F67D77" w:rsidRPr="007D2829">
        <w:rPr>
          <w:szCs w:val="22"/>
          <w:lang w:val="fr-BE"/>
        </w:rPr>
        <w:t>.</w:t>
      </w:r>
    </w:p>
    <w:p w14:paraId="7B5271BE" w14:textId="77777777" w:rsidR="00E57DA3" w:rsidRPr="007D2829" w:rsidRDefault="00E57DA3" w:rsidP="00A3413F">
      <w:pPr>
        <w:rPr>
          <w:szCs w:val="22"/>
          <w:lang w:val="fr-BE"/>
        </w:rPr>
      </w:pPr>
    </w:p>
    <w:p w14:paraId="24E2863A" w14:textId="77777777" w:rsidR="00E57DA3" w:rsidRPr="007D2829" w:rsidRDefault="00E57DA3" w:rsidP="00A3413F">
      <w:pPr>
        <w:rPr>
          <w:b/>
          <w:i/>
          <w:szCs w:val="22"/>
          <w:lang w:val="fr-BE"/>
        </w:rPr>
      </w:pPr>
      <w:r w:rsidRPr="007D2829">
        <w:rPr>
          <w:b/>
          <w:i/>
          <w:szCs w:val="22"/>
          <w:lang w:val="fr-BE"/>
        </w:rPr>
        <w:t>Seuils de matérialités utilisés</w:t>
      </w:r>
    </w:p>
    <w:p w14:paraId="2C7B19FE" w14:textId="77777777" w:rsidR="009D51C6" w:rsidRPr="007D2829" w:rsidRDefault="009D51C6" w:rsidP="00A3413F">
      <w:pPr>
        <w:rPr>
          <w:szCs w:val="22"/>
          <w:lang w:val="fr-BE"/>
        </w:rPr>
      </w:pPr>
    </w:p>
    <w:p w14:paraId="214430D2" w14:textId="40B1D0A3" w:rsidR="00E57DA3" w:rsidRPr="007D2829" w:rsidRDefault="00E57DA3" w:rsidP="00A3413F">
      <w:pPr>
        <w:rPr>
          <w:szCs w:val="22"/>
          <w:lang w:val="fr-BE"/>
        </w:rPr>
      </w:pPr>
      <w:r w:rsidRPr="007D2829">
        <w:rPr>
          <w:szCs w:val="22"/>
          <w:lang w:val="fr-BE"/>
        </w:rPr>
        <w:t>Durant l’audit</w:t>
      </w:r>
      <w:r w:rsidR="00D45A9E" w:rsidRPr="007D2829">
        <w:rPr>
          <w:szCs w:val="22"/>
          <w:lang w:val="fr-BE"/>
        </w:rPr>
        <w:t xml:space="preserve"> des états périodiques</w:t>
      </w:r>
      <w:r w:rsidRPr="007D2829">
        <w:rPr>
          <w:szCs w:val="22"/>
          <w:lang w:val="fr-BE"/>
        </w:rPr>
        <w:t>, nous pre</w:t>
      </w:r>
      <w:r w:rsidR="00D45A9E" w:rsidRPr="007D2829">
        <w:rPr>
          <w:szCs w:val="22"/>
          <w:lang w:val="fr-BE"/>
        </w:rPr>
        <w:t>ndrons</w:t>
      </w:r>
      <w:r w:rsidRPr="007D2829">
        <w:rPr>
          <w:szCs w:val="22"/>
          <w:lang w:val="fr-BE"/>
        </w:rPr>
        <w:t xml:space="preserve"> en compte les seuils de matérialités suivants (en ‘000 EUR): </w:t>
      </w:r>
    </w:p>
    <w:p w14:paraId="679E8C1B" w14:textId="77777777" w:rsidR="00ED0CA9" w:rsidRPr="007D2829" w:rsidRDefault="00ED0CA9" w:rsidP="00A3413F">
      <w:pPr>
        <w:rPr>
          <w:szCs w:val="22"/>
          <w:lang w:val="fr-FR"/>
        </w:rPr>
      </w:pPr>
    </w:p>
    <w:p w14:paraId="44B3C5DC" w14:textId="77777777" w:rsidR="00D45A9E" w:rsidRPr="007D2829" w:rsidRDefault="00D45A9E" w:rsidP="00A3413F">
      <w:pPr>
        <w:rPr>
          <w:szCs w:val="22"/>
          <w:lang w:val="nl-BE"/>
        </w:rPr>
      </w:pPr>
      <w:r w:rsidRPr="007D2829">
        <w:rPr>
          <w:szCs w:val="22"/>
          <w:lang w:val="nl-BE"/>
        </w:rPr>
        <w:t>Base sociale et territoriale</w:t>
      </w:r>
    </w:p>
    <w:p w14:paraId="2E4BAC9D" w14:textId="77777777" w:rsidR="00833BB0" w:rsidRPr="007D2829" w:rsidRDefault="00833BB0" w:rsidP="00A3413F">
      <w:pPr>
        <w:rPr>
          <w:szCs w:val="22"/>
          <w:lang w:val="nl-BE"/>
        </w:rPr>
      </w:pPr>
    </w:p>
    <w:p w14:paraId="682888FC" w14:textId="2D5A6206" w:rsidR="00ED0CA9" w:rsidRPr="007D2829" w:rsidRDefault="00ED0CA9" w:rsidP="00A3413F">
      <w:pPr>
        <w:numPr>
          <w:ilvl w:val="0"/>
          <w:numId w:val="33"/>
        </w:numPr>
        <w:rPr>
          <w:szCs w:val="22"/>
          <w:lang w:val="fr-BE"/>
        </w:rPr>
      </w:pPr>
      <w:r w:rsidRPr="007D2829">
        <w:rPr>
          <w:szCs w:val="22"/>
          <w:lang w:val="fr-BE"/>
        </w:rPr>
        <w:t>[</w:t>
      </w:r>
      <w:r w:rsidRPr="007D2829">
        <w:rPr>
          <w:i/>
          <w:szCs w:val="22"/>
          <w:lang w:val="fr-BE"/>
        </w:rPr>
        <w:t>Seuil de matérialité</w:t>
      </w:r>
      <w:r w:rsidRPr="007D2829">
        <w:rPr>
          <w:szCs w:val="22"/>
          <w:lang w:val="fr-BE"/>
        </w:rPr>
        <w:t>]</w:t>
      </w:r>
    </w:p>
    <w:p w14:paraId="7D16396F" w14:textId="77777777" w:rsidR="00833BB0" w:rsidRPr="007D2829" w:rsidRDefault="00833BB0" w:rsidP="00A3413F">
      <w:pPr>
        <w:ind w:left="1080"/>
        <w:rPr>
          <w:szCs w:val="22"/>
          <w:lang w:val="fr-BE"/>
        </w:rPr>
      </w:pPr>
    </w:p>
    <w:p w14:paraId="38D18A41" w14:textId="6C2D68FD" w:rsidR="00E57DA3" w:rsidRPr="007D2829" w:rsidRDefault="00D45A9E" w:rsidP="00A3413F">
      <w:pPr>
        <w:rPr>
          <w:szCs w:val="22"/>
          <w:lang w:val="fr-BE"/>
        </w:rPr>
      </w:pPr>
      <w:r w:rsidRPr="007D2829">
        <w:rPr>
          <w:szCs w:val="22"/>
          <w:lang w:val="fr-BE"/>
        </w:rPr>
        <w:t>Base c</w:t>
      </w:r>
      <w:r w:rsidR="00E57DA3" w:rsidRPr="007D2829">
        <w:rPr>
          <w:szCs w:val="22"/>
          <w:lang w:val="fr-BE"/>
        </w:rPr>
        <w:t>onsolidé</w:t>
      </w:r>
      <w:r w:rsidR="00D80976" w:rsidRPr="007D2829">
        <w:rPr>
          <w:szCs w:val="22"/>
          <w:lang w:val="fr-BE"/>
        </w:rPr>
        <w:t>e</w:t>
      </w:r>
    </w:p>
    <w:p w14:paraId="2829D469" w14:textId="77777777" w:rsidR="00833BB0" w:rsidRPr="007D2829" w:rsidRDefault="00833BB0" w:rsidP="00A3413F">
      <w:pPr>
        <w:rPr>
          <w:szCs w:val="22"/>
          <w:lang w:val="fr-BE"/>
        </w:rPr>
      </w:pPr>
    </w:p>
    <w:p w14:paraId="77496F1C" w14:textId="77777777" w:rsidR="00ED0CA9" w:rsidRPr="007D2829" w:rsidRDefault="00ED0CA9" w:rsidP="00A3413F">
      <w:pPr>
        <w:numPr>
          <w:ilvl w:val="0"/>
          <w:numId w:val="33"/>
        </w:numPr>
        <w:rPr>
          <w:szCs w:val="22"/>
          <w:lang w:val="fr-BE"/>
        </w:rPr>
      </w:pPr>
      <w:r w:rsidRPr="007D2829">
        <w:rPr>
          <w:szCs w:val="22"/>
          <w:lang w:val="fr-BE"/>
        </w:rPr>
        <w:t>[</w:t>
      </w:r>
      <w:r w:rsidRPr="007D2829">
        <w:rPr>
          <w:i/>
          <w:szCs w:val="22"/>
          <w:lang w:val="fr-BE"/>
        </w:rPr>
        <w:t>Seuil de matérialité</w:t>
      </w:r>
      <w:r w:rsidRPr="007D2829">
        <w:rPr>
          <w:szCs w:val="22"/>
          <w:lang w:val="fr-BE"/>
        </w:rPr>
        <w:t>]</w:t>
      </w:r>
    </w:p>
    <w:p w14:paraId="58A652CE" w14:textId="77777777" w:rsidR="00833BB0" w:rsidRPr="007D2829" w:rsidRDefault="00833BB0" w:rsidP="00A3413F">
      <w:pPr>
        <w:ind w:left="1080"/>
        <w:rPr>
          <w:szCs w:val="22"/>
          <w:lang w:val="fr-BE"/>
        </w:rPr>
      </w:pPr>
    </w:p>
    <w:p w14:paraId="0F8986D2" w14:textId="77A71465" w:rsidR="00E57DA3" w:rsidRPr="007D2829" w:rsidRDefault="00C566A3" w:rsidP="00A3413F">
      <w:pPr>
        <w:rPr>
          <w:i/>
          <w:szCs w:val="22"/>
          <w:lang w:val="fr-BE"/>
        </w:rPr>
      </w:pPr>
      <w:r w:rsidRPr="007D2829">
        <w:rPr>
          <w:szCs w:val="22"/>
          <w:lang w:val="fr-BE"/>
        </w:rPr>
        <w:t>[</w:t>
      </w:r>
      <w:r w:rsidR="00D45A9E" w:rsidRPr="007D2829">
        <w:rPr>
          <w:i/>
          <w:szCs w:val="22"/>
          <w:lang w:val="fr-BE"/>
        </w:rPr>
        <w:t>selon le cas</w:t>
      </w:r>
      <w:r w:rsidRPr="007D2829">
        <w:rPr>
          <w:szCs w:val="22"/>
          <w:lang w:val="fr-BE"/>
        </w:rPr>
        <w:t xml:space="preserve">, </w:t>
      </w:r>
      <w:r w:rsidR="00E57DA3" w:rsidRPr="007D2829">
        <w:rPr>
          <w:i/>
          <w:szCs w:val="22"/>
          <w:lang w:val="fr-BE"/>
        </w:rPr>
        <w:t>Solv</w:t>
      </w:r>
      <w:r w:rsidR="00D45A9E" w:rsidRPr="007D2829">
        <w:rPr>
          <w:i/>
          <w:szCs w:val="22"/>
          <w:lang w:val="fr-BE"/>
        </w:rPr>
        <w:t>abilité</w:t>
      </w:r>
      <w:r w:rsidR="00E57DA3" w:rsidRPr="007D2829">
        <w:rPr>
          <w:i/>
          <w:szCs w:val="22"/>
          <w:lang w:val="fr-BE"/>
        </w:rPr>
        <w:t xml:space="preserve"> II</w:t>
      </w:r>
    </w:p>
    <w:p w14:paraId="67C67DA9" w14:textId="77777777" w:rsidR="00833BB0" w:rsidRPr="007D2829" w:rsidRDefault="00833BB0" w:rsidP="00A3413F">
      <w:pPr>
        <w:rPr>
          <w:i/>
          <w:szCs w:val="22"/>
          <w:lang w:val="fr-BE"/>
        </w:rPr>
      </w:pPr>
    </w:p>
    <w:p w14:paraId="2B63FA23" w14:textId="59914945" w:rsidR="00ED0CA9" w:rsidRPr="007D2829" w:rsidRDefault="00ED0CA9" w:rsidP="00A3413F">
      <w:pPr>
        <w:numPr>
          <w:ilvl w:val="0"/>
          <w:numId w:val="33"/>
        </w:numPr>
        <w:rPr>
          <w:szCs w:val="22"/>
          <w:lang w:val="fr-BE"/>
        </w:rPr>
      </w:pPr>
      <w:r w:rsidRPr="007D2829">
        <w:rPr>
          <w:i/>
          <w:szCs w:val="22"/>
          <w:lang w:val="fr-BE"/>
        </w:rPr>
        <w:t>[Seuil de matérialité]</w:t>
      </w:r>
      <w:r w:rsidR="00C566A3" w:rsidRPr="007D2829">
        <w:rPr>
          <w:szCs w:val="22"/>
          <w:lang w:val="fr-BE"/>
        </w:rPr>
        <w:t>]</w:t>
      </w:r>
    </w:p>
    <w:p w14:paraId="6AFA8153" w14:textId="77777777" w:rsidR="009D51C6" w:rsidRPr="007D2829" w:rsidRDefault="009D51C6" w:rsidP="00A3413F">
      <w:pPr>
        <w:rPr>
          <w:szCs w:val="22"/>
          <w:u w:val="single"/>
          <w:lang w:val="nl-BE"/>
        </w:rPr>
      </w:pPr>
    </w:p>
    <w:p w14:paraId="3CFBCBD3" w14:textId="14779CD1" w:rsidR="00E57DA3" w:rsidRPr="007D2829" w:rsidRDefault="00E57DA3" w:rsidP="00A3413F">
      <w:pPr>
        <w:rPr>
          <w:b/>
          <w:i/>
          <w:szCs w:val="22"/>
          <w:lang w:val="fr-BE"/>
        </w:rPr>
      </w:pPr>
      <w:r w:rsidRPr="007D2829">
        <w:rPr>
          <w:b/>
          <w:i/>
          <w:szCs w:val="22"/>
          <w:lang w:val="fr-BE"/>
        </w:rPr>
        <w:t>Risques spécifiques à l’</w:t>
      </w:r>
      <w:ins w:id="579" w:author="Louckx, Claude" w:date="2021-02-26T09:56:00Z">
        <w:r w:rsidR="00164E37">
          <w:rPr>
            <w:b/>
            <w:i/>
            <w:szCs w:val="22"/>
            <w:lang w:val="fr-BE"/>
          </w:rPr>
          <w:t>entité</w:t>
        </w:r>
      </w:ins>
      <w:del w:id="580" w:author="Louckx, Claude" w:date="2021-02-15T10:47:00Z">
        <w:r w:rsidRPr="007D2829" w:rsidDel="00B64785">
          <w:rPr>
            <w:b/>
            <w:i/>
            <w:szCs w:val="22"/>
            <w:lang w:val="fr-BE"/>
          </w:rPr>
          <w:delText>établissement</w:delText>
        </w:r>
      </w:del>
      <w:r w:rsidRPr="007D2829">
        <w:rPr>
          <w:b/>
          <w:i/>
          <w:szCs w:val="22"/>
          <w:lang w:val="fr-BE"/>
        </w:rPr>
        <w:t xml:space="preserve"> susceptibles d’avoir un impact matériel sur la révision des états périodiques.</w:t>
      </w:r>
      <w:r w:rsidR="003A3583" w:rsidRPr="007D2829">
        <w:rPr>
          <w:rStyle w:val="FootnoteReference"/>
          <w:b/>
          <w:i/>
          <w:szCs w:val="22"/>
          <w:lang w:val="fr-BE"/>
        </w:rPr>
        <w:footnoteReference w:id="5"/>
      </w:r>
      <w:r w:rsidR="003A3583" w:rsidRPr="007D2829">
        <w:rPr>
          <w:b/>
          <w:i/>
          <w:szCs w:val="22"/>
          <w:lang w:val="fr-BE"/>
        </w:rPr>
        <w:t xml:space="preserve"> </w:t>
      </w:r>
    </w:p>
    <w:p w14:paraId="27405034" w14:textId="77777777" w:rsidR="009D51C6" w:rsidRPr="007D2829" w:rsidRDefault="009D51C6" w:rsidP="00A3413F">
      <w:pPr>
        <w:rPr>
          <w:szCs w:val="22"/>
          <w:lang w:val="fr-BE"/>
        </w:rPr>
      </w:pPr>
    </w:p>
    <w:p w14:paraId="7CC91009" w14:textId="374A74DA" w:rsidR="009D51C6" w:rsidRPr="007D2829" w:rsidRDefault="00E57DA3" w:rsidP="00A3413F">
      <w:pPr>
        <w:rPr>
          <w:szCs w:val="22"/>
          <w:lang w:val="fr-BE"/>
        </w:rPr>
      </w:pPr>
      <w:r w:rsidRPr="007D2829">
        <w:rPr>
          <w:szCs w:val="22"/>
          <w:lang w:val="fr-BE"/>
        </w:rPr>
        <w:t>[</w:t>
      </w:r>
      <w:r w:rsidRPr="007D2829">
        <w:rPr>
          <w:i/>
          <w:szCs w:val="22"/>
          <w:lang w:val="fr-BE"/>
        </w:rPr>
        <w:t>Revue synthétique des risques spécifiques à l’</w:t>
      </w:r>
      <w:ins w:id="581" w:author="Louckx, Claude" w:date="2021-02-26T09:56:00Z">
        <w:r w:rsidR="00164E37">
          <w:rPr>
            <w:i/>
            <w:szCs w:val="22"/>
            <w:lang w:val="fr-BE"/>
          </w:rPr>
          <w:t>entité</w:t>
        </w:r>
      </w:ins>
      <w:del w:id="582" w:author="Louckx, Claude" w:date="2021-02-15T10:49:00Z">
        <w:r w:rsidRPr="007D2829" w:rsidDel="00B64785">
          <w:rPr>
            <w:i/>
            <w:szCs w:val="22"/>
            <w:lang w:val="fr-BE"/>
          </w:rPr>
          <w:delText>ét</w:delText>
        </w:r>
      </w:del>
      <w:del w:id="583" w:author="Louckx, Claude" w:date="2021-02-15T10:48:00Z">
        <w:r w:rsidRPr="007D2829" w:rsidDel="00B64785">
          <w:rPr>
            <w:i/>
            <w:szCs w:val="22"/>
            <w:lang w:val="fr-BE"/>
          </w:rPr>
          <w:delText>ablissement</w:delText>
        </w:r>
      </w:del>
      <w:r w:rsidRPr="007D2829">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7D2829">
        <w:rPr>
          <w:i/>
          <w:szCs w:val="22"/>
          <w:lang w:val="fr-BE"/>
        </w:rPr>
        <w:t>Revised</w:t>
      </w:r>
      <w:proofErr w:type="spellEnd"/>
      <w:r w:rsidRPr="007D2829">
        <w:rPr>
          <w:i/>
          <w:szCs w:val="22"/>
          <w:lang w:val="fr-BE"/>
        </w:rPr>
        <w:t>) doivent être identifiés avant toute mission d’audit</w:t>
      </w:r>
      <w:r w:rsidR="00025DF8" w:rsidRPr="007D2829">
        <w:rPr>
          <w:i/>
          <w:szCs w:val="22"/>
          <w:lang w:val="fr-BE"/>
        </w:rPr>
        <w:t>.</w:t>
      </w:r>
      <w:r w:rsidRPr="007D2829">
        <w:rPr>
          <w:szCs w:val="22"/>
          <w:lang w:val="fr-BE"/>
        </w:rPr>
        <w:t>]</w:t>
      </w:r>
    </w:p>
    <w:p w14:paraId="6AFF5B4A" w14:textId="77777777" w:rsidR="009D51C6" w:rsidRPr="007D2829" w:rsidRDefault="009D51C6" w:rsidP="00A3413F">
      <w:pPr>
        <w:rPr>
          <w:szCs w:val="22"/>
          <w:lang w:val="fr-BE"/>
        </w:rPr>
      </w:pPr>
    </w:p>
    <w:p w14:paraId="4F41331A" w14:textId="75318234" w:rsidR="00E57DA3" w:rsidRPr="007D2829" w:rsidRDefault="00E57DA3" w:rsidP="00A3413F">
      <w:pPr>
        <w:rPr>
          <w:b/>
          <w:i/>
          <w:szCs w:val="22"/>
          <w:lang w:val="fr-BE"/>
        </w:rPr>
      </w:pPr>
      <w:r w:rsidRPr="007D2829">
        <w:rPr>
          <w:b/>
          <w:i/>
          <w:szCs w:val="22"/>
          <w:lang w:val="fr-BE"/>
        </w:rPr>
        <w:t xml:space="preserve">Calendrier des procédures d’audit qui seront mises en </w:t>
      </w:r>
      <w:r w:rsidR="00025DF8" w:rsidRPr="007D2829">
        <w:rPr>
          <w:b/>
          <w:i/>
          <w:szCs w:val="22"/>
          <w:lang w:val="fr-BE"/>
        </w:rPr>
        <w:t>œuvre</w:t>
      </w:r>
      <w:r w:rsidR="003A3583" w:rsidRPr="007D2829">
        <w:rPr>
          <w:rStyle w:val="FootnoteReference"/>
          <w:b/>
          <w:i/>
          <w:szCs w:val="22"/>
          <w:lang w:val="fr-BE"/>
        </w:rPr>
        <w:footnoteReference w:id="6"/>
      </w:r>
    </w:p>
    <w:p w14:paraId="615E0BEF" w14:textId="77777777" w:rsidR="009D51C6" w:rsidRPr="007D2829" w:rsidRDefault="009D51C6" w:rsidP="00A3413F">
      <w:pPr>
        <w:rPr>
          <w:szCs w:val="22"/>
          <w:lang w:val="fr-FR"/>
        </w:rPr>
      </w:pPr>
    </w:p>
    <w:p w14:paraId="135240BE" w14:textId="09C6805F" w:rsidR="00E57DA3" w:rsidRPr="0072760E" w:rsidRDefault="00E57DA3" w:rsidP="00A3413F">
      <w:pPr>
        <w:rPr>
          <w:i/>
          <w:iCs/>
          <w:szCs w:val="22"/>
          <w:lang w:val="fr-FR"/>
          <w:rPrChange w:id="584" w:author="Louckx, Claude" w:date="2021-02-27T14:08:00Z">
            <w:rPr>
              <w:szCs w:val="22"/>
              <w:lang w:val="fr-FR"/>
            </w:rPr>
          </w:rPrChange>
        </w:rPr>
      </w:pPr>
      <w:r w:rsidRPr="0072760E">
        <w:rPr>
          <w:i/>
          <w:iCs/>
          <w:szCs w:val="22"/>
          <w:lang w:val="fr-FR"/>
          <w:rPrChange w:id="585" w:author="Louckx, Claude" w:date="2021-02-27T14:08:00Z">
            <w:rPr>
              <w:szCs w:val="22"/>
              <w:lang w:val="fr-FR"/>
            </w:rPr>
          </w:rPrChange>
        </w:rPr>
        <w:t>[</w:t>
      </w:r>
      <w:r w:rsidRPr="0072760E">
        <w:rPr>
          <w:i/>
          <w:iCs/>
          <w:szCs w:val="22"/>
          <w:lang w:val="fr-FR"/>
        </w:rPr>
        <w:t>Ajouter le calendrier</w:t>
      </w:r>
      <w:ins w:id="586" w:author="Louckx, Claude" w:date="2021-02-15T10:49:00Z">
        <w:r w:rsidR="00B64785" w:rsidRPr="0072760E">
          <w:rPr>
            <w:i/>
            <w:iCs/>
            <w:szCs w:val="22"/>
            <w:lang w:val="fr-FR"/>
          </w:rPr>
          <w:t xml:space="preserve"> des procédures d’audit</w:t>
        </w:r>
      </w:ins>
      <w:r w:rsidRPr="0072760E">
        <w:rPr>
          <w:i/>
          <w:iCs/>
          <w:szCs w:val="22"/>
          <w:lang w:val="fr-FR"/>
          <w:rPrChange w:id="587" w:author="Louckx, Claude" w:date="2021-02-27T14:08:00Z">
            <w:rPr>
              <w:szCs w:val="22"/>
              <w:lang w:val="fr-FR"/>
            </w:rPr>
          </w:rPrChange>
        </w:rPr>
        <w:t>]</w:t>
      </w:r>
    </w:p>
    <w:p w14:paraId="6FFCB8F2" w14:textId="77777777" w:rsidR="009D51C6" w:rsidRPr="007D2829" w:rsidRDefault="009D51C6" w:rsidP="00A3413F">
      <w:pPr>
        <w:rPr>
          <w:szCs w:val="22"/>
          <w:u w:val="single"/>
          <w:lang w:val="fr-FR"/>
        </w:rPr>
      </w:pPr>
    </w:p>
    <w:p w14:paraId="558A79C3" w14:textId="472B0759" w:rsidR="00E57DA3" w:rsidRPr="007D2829" w:rsidRDefault="00B64785" w:rsidP="00A3413F">
      <w:pPr>
        <w:rPr>
          <w:b/>
          <w:i/>
          <w:szCs w:val="22"/>
          <w:lang w:val="fr-BE"/>
        </w:rPr>
      </w:pPr>
      <w:ins w:id="588" w:author="Louckx, Claude" w:date="2021-02-15T10:49:00Z">
        <w:r w:rsidRPr="007D2829">
          <w:rPr>
            <w:b/>
            <w:i/>
            <w:szCs w:val="22"/>
            <w:lang w:val="fr-BE"/>
          </w:rPr>
          <w:t>M</w:t>
        </w:r>
      </w:ins>
      <w:del w:id="589" w:author="Louckx, Claude" w:date="2021-02-15T10:49:00Z">
        <w:r w:rsidR="00E57DA3" w:rsidRPr="007D2829" w:rsidDel="00B64785">
          <w:rPr>
            <w:b/>
            <w:i/>
            <w:szCs w:val="22"/>
            <w:lang w:val="fr-BE"/>
          </w:rPr>
          <w:delText>Les m</w:delText>
        </w:r>
      </w:del>
      <w:r w:rsidR="00E57DA3" w:rsidRPr="007D2829">
        <w:rPr>
          <w:b/>
          <w:i/>
          <w:szCs w:val="22"/>
          <w:lang w:val="fr-BE"/>
        </w:rPr>
        <w:t>esures qui seraient prises en cas de détection de fraudes</w:t>
      </w:r>
      <w:r w:rsidR="003A3583" w:rsidRPr="007D2829">
        <w:rPr>
          <w:rStyle w:val="FootnoteReference"/>
          <w:b/>
          <w:i/>
          <w:szCs w:val="22"/>
          <w:lang w:val="fr-BE"/>
        </w:rPr>
        <w:footnoteReference w:id="7"/>
      </w:r>
    </w:p>
    <w:p w14:paraId="4D50160C" w14:textId="77777777" w:rsidR="009D51C6" w:rsidRPr="007D2829" w:rsidRDefault="009D51C6" w:rsidP="00A3413F">
      <w:pPr>
        <w:rPr>
          <w:szCs w:val="22"/>
          <w:lang w:val="fr-BE"/>
        </w:rPr>
      </w:pPr>
    </w:p>
    <w:p w14:paraId="3C6E0548" w14:textId="1F376487" w:rsidR="00E57DA3" w:rsidRPr="007D2829" w:rsidRDefault="00E57DA3" w:rsidP="00A3413F">
      <w:pPr>
        <w:rPr>
          <w:szCs w:val="22"/>
          <w:lang w:val="fr-BE"/>
        </w:rPr>
      </w:pPr>
      <w:r w:rsidRPr="007D2829">
        <w:rPr>
          <w:szCs w:val="22"/>
          <w:lang w:val="fr-BE"/>
        </w:rPr>
        <w:t xml:space="preserve">Lorsque nous, en tant que </w:t>
      </w:r>
      <w:r w:rsidR="0019793B" w:rsidRPr="007D2829">
        <w:rPr>
          <w:szCs w:val="22"/>
          <w:lang w:val="fr-BE"/>
        </w:rPr>
        <w:t>[</w:t>
      </w:r>
      <w:r w:rsidR="0019793B" w:rsidRPr="007D2829">
        <w:rPr>
          <w:i/>
          <w:szCs w:val="22"/>
          <w:lang w:val="fr-BE"/>
        </w:rPr>
        <w:t>« Commissaire » ou « R</w:t>
      </w:r>
      <w:ins w:id="590" w:author="Louckx, Claude" w:date="2021-02-15T10:49:00Z">
        <w:r w:rsidR="00B64785" w:rsidRPr="007D2829">
          <w:rPr>
            <w:i/>
            <w:szCs w:val="22"/>
            <w:lang w:val="fr-BE"/>
          </w:rPr>
          <w:t>e</w:t>
        </w:r>
      </w:ins>
      <w:del w:id="591" w:author="Louckx, Claude" w:date="2021-02-15T10:49:00Z">
        <w:r w:rsidR="00044F39" w:rsidRPr="007D2829" w:rsidDel="00B64785">
          <w:rPr>
            <w:i/>
            <w:szCs w:val="22"/>
            <w:lang w:val="fr-BE"/>
          </w:rPr>
          <w:delText>é</w:delText>
        </w:r>
      </w:del>
      <w:r w:rsidR="0019793B" w:rsidRPr="007D2829">
        <w:rPr>
          <w:i/>
          <w:szCs w:val="22"/>
          <w:lang w:val="fr-BE"/>
        </w:rPr>
        <w:t>viseur Agréé », selon le cas</w:t>
      </w:r>
      <w:r w:rsidR="0019793B" w:rsidRPr="007D2829">
        <w:rPr>
          <w:szCs w:val="22"/>
          <w:lang w:val="fr-BE"/>
        </w:rPr>
        <w:t>]</w:t>
      </w:r>
      <w:r w:rsidRPr="007D2829">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7D2829">
        <w:rPr>
          <w:szCs w:val="22"/>
          <w:lang w:val="fr-BE"/>
        </w:rPr>
        <w:t xml:space="preserve"> pour informer</w:t>
      </w:r>
      <w:r w:rsidRPr="007D2829">
        <w:rPr>
          <w:szCs w:val="22"/>
          <w:lang w:val="fr-BE"/>
        </w:rPr>
        <w:t xml:space="preserve"> les personnes responsables de la prévention et de la détection de la fraude dans les domaines relevant de leur responsabilité.</w:t>
      </w:r>
    </w:p>
    <w:p w14:paraId="12E78617" w14:textId="77777777" w:rsidR="00025DF8" w:rsidRPr="007D2829" w:rsidRDefault="00025DF8" w:rsidP="00A3413F">
      <w:pPr>
        <w:rPr>
          <w:szCs w:val="22"/>
          <w:lang w:val="fr-BE"/>
        </w:rPr>
      </w:pPr>
    </w:p>
    <w:p w14:paraId="0777A5C5" w14:textId="505D0986" w:rsidR="00103B91" w:rsidRPr="007D2829" w:rsidRDefault="00103B91" w:rsidP="00A3413F">
      <w:pPr>
        <w:rPr>
          <w:szCs w:val="22"/>
          <w:lang w:val="fr-BE"/>
        </w:rPr>
      </w:pPr>
      <w:r w:rsidRPr="007D2829">
        <w:rPr>
          <w:szCs w:val="22"/>
          <w:lang w:val="fr-BE"/>
        </w:rPr>
        <w:t>De plus, si une fraude est identifiée ou si nous obtenons des renseignements indiquant l’existence éventuelle d’une fraude, nous ne manquerons pas d’en avertir la B</w:t>
      </w:r>
      <w:ins w:id="592" w:author="Louckx, Claude" w:date="2021-02-15T10:50:00Z">
        <w:r w:rsidR="00B64785" w:rsidRPr="007D2829">
          <w:rPr>
            <w:szCs w:val="22"/>
            <w:lang w:val="fr-BE"/>
          </w:rPr>
          <w:t>anque Nationale de Belgique</w:t>
        </w:r>
      </w:ins>
      <w:del w:id="593" w:author="Louckx, Claude" w:date="2021-02-15T10:50:00Z">
        <w:r w:rsidRPr="007D2829" w:rsidDel="00B64785">
          <w:rPr>
            <w:szCs w:val="22"/>
            <w:lang w:val="fr-BE"/>
          </w:rPr>
          <w:delText>NB</w:delText>
        </w:r>
      </w:del>
      <w:r w:rsidRPr="007D2829">
        <w:rPr>
          <w:szCs w:val="22"/>
          <w:lang w:val="fr-BE"/>
        </w:rPr>
        <w:t xml:space="preserve"> dans les plus brefs délais.</w:t>
      </w:r>
    </w:p>
    <w:p w14:paraId="570FEE6E" w14:textId="77777777" w:rsidR="00025DF8" w:rsidRPr="007D2829" w:rsidRDefault="00025DF8" w:rsidP="00A3413F">
      <w:pPr>
        <w:rPr>
          <w:szCs w:val="22"/>
          <w:lang w:val="fr-BE"/>
        </w:rPr>
      </w:pPr>
    </w:p>
    <w:p w14:paraId="17B51DE4" w14:textId="77777777" w:rsidR="00BC613F" w:rsidRPr="007D2829" w:rsidRDefault="00BC613F" w:rsidP="00A3413F">
      <w:pPr>
        <w:rPr>
          <w:szCs w:val="22"/>
          <w:lang w:val="fr-BE"/>
        </w:rPr>
      </w:pPr>
    </w:p>
    <w:p w14:paraId="4CDC5B8B" w14:textId="77777777" w:rsidR="00BC613F" w:rsidRPr="007D2829" w:rsidRDefault="00BC613F" w:rsidP="00A3413F">
      <w:pPr>
        <w:rPr>
          <w:szCs w:val="22"/>
          <w:lang w:val="fr-BE"/>
        </w:rPr>
      </w:pPr>
    </w:p>
    <w:p w14:paraId="743C4382" w14:textId="77777777" w:rsidR="00BC613F" w:rsidRPr="007D2829" w:rsidRDefault="00BC613F" w:rsidP="00A3413F">
      <w:pPr>
        <w:rPr>
          <w:szCs w:val="22"/>
          <w:lang w:val="fr-BE"/>
        </w:rPr>
      </w:pPr>
    </w:p>
    <w:p w14:paraId="5BE8CDFD" w14:textId="2D366C21" w:rsidR="00E57DA3" w:rsidRPr="007D2829" w:rsidRDefault="00B64785" w:rsidP="00A3413F">
      <w:pPr>
        <w:rPr>
          <w:szCs w:val="22"/>
          <w:lang w:val="fr-BE"/>
        </w:rPr>
      </w:pPr>
      <w:ins w:id="594" w:author="Louckx, Claude" w:date="2021-02-15T10:51:00Z">
        <w:r w:rsidRPr="007D2829">
          <w:rPr>
            <w:szCs w:val="22"/>
            <w:lang w:val="fr-BE"/>
          </w:rPr>
          <w:t xml:space="preserve">Nous restons à votre disposition pour toute information complémentaire que vous souhaiteriez obtenir au sujet de la présente. </w:t>
        </w:r>
      </w:ins>
      <w:del w:id="595" w:author="Louckx, Claude" w:date="2021-02-15T10:52:00Z">
        <w:r w:rsidR="00E57DA3" w:rsidRPr="007D2829" w:rsidDel="00B64785">
          <w:rPr>
            <w:szCs w:val="22"/>
            <w:lang w:val="fr-BE"/>
          </w:rPr>
          <w:delText>Si vous avez des questions par rapport au contenu de cette lettre,</w:delText>
        </w:r>
        <w:r w:rsidR="00C370D7" w:rsidRPr="007D2829" w:rsidDel="00B64785">
          <w:rPr>
            <w:szCs w:val="22"/>
            <w:lang w:val="fr-BE"/>
          </w:rPr>
          <w:delText xml:space="preserve"> n’hésitez pas à nous contac</w:delText>
        </w:r>
      </w:del>
      <w:del w:id="596" w:author="Louckx, Claude" w:date="2021-02-15T10:51:00Z">
        <w:r w:rsidR="00C370D7" w:rsidRPr="007D2829" w:rsidDel="00B64785">
          <w:rPr>
            <w:szCs w:val="22"/>
            <w:lang w:val="fr-BE"/>
          </w:rPr>
          <w:delText>ter:</w:delText>
        </w:r>
      </w:del>
    </w:p>
    <w:p w14:paraId="4485DB04" w14:textId="77777777" w:rsidR="00B3636A" w:rsidRPr="007D2829" w:rsidRDefault="00B3636A" w:rsidP="00A3413F">
      <w:pPr>
        <w:rPr>
          <w:szCs w:val="22"/>
          <w:lang w:val="fr-BE"/>
        </w:rPr>
      </w:pPr>
    </w:p>
    <w:p w14:paraId="5ECE9C1A" w14:textId="77777777" w:rsidR="00765713" w:rsidRPr="007D2829" w:rsidRDefault="00765713" w:rsidP="00765713">
      <w:pPr>
        <w:rPr>
          <w:ins w:id="597" w:author="Louckx, Claude" w:date="2021-02-17T22:25:00Z"/>
          <w:i/>
          <w:iCs/>
          <w:szCs w:val="22"/>
          <w:lang w:val="fr-BE"/>
        </w:rPr>
      </w:pPr>
      <w:ins w:id="598" w:author="Louckx, Claude" w:date="2021-02-17T22:25:00Z">
        <w:r w:rsidRPr="007D2829">
          <w:rPr>
            <w:i/>
            <w:iCs/>
            <w:szCs w:val="22"/>
            <w:lang w:val="fr-BE"/>
          </w:rPr>
          <w:t>[Lieu d’établissement, date et signature</w:t>
        </w:r>
      </w:ins>
    </w:p>
    <w:p w14:paraId="37476930" w14:textId="77777777" w:rsidR="00765713" w:rsidRPr="007D2829" w:rsidRDefault="00765713" w:rsidP="00765713">
      <w:pPr>
        <w:rPr>
          <w:ins w:id="599" w:author="Louckx, Claude" w:date="2021-02-17T22:25:00Z"/>
          <w:i/>
          <w:iCs/>
          <w:szCs w:val="22"/>
          <w:lang w:val="fr-BE"/>
        </w:rPr>
      </w:pPr>
      <w:ins w:id="600" w:author="Louckx, Claude" w:date="2021-02-17T22:25: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499B24D0" w14:textId="77777777" w:rsidR="00765713" w:rsidRPr="007D2829" w:rsidRDefault="00765713" w:rsidP="00765713">
      <w:pPr>
        <w:rPr>
          <w:ins w:id="601" w:author="Louckx, Claude" w:date="2021-02-17T22:25:00Z"/>
          <w:i/>
          <w:iCs/>
          <w:szCs w:val="22"/>
          <w:lang w:val="fr-BE"/>
        </w:rPr>
      </w:pPr>
      <w:ins w:id="602" w:author="Louckx, Claude" w:date="2021-02-17T22:25:00Z">
        <w:r w:rsidRPr="007D2829">
          <w:rPr>
            <w:i/>
            <w:iCs/>
            <w:szCs w:val="22"/>
            <w:lang w:val="fr-BE"/>
          </w:rPr>
          <w:t xml:space="preserve">Nom du représentant, Reviseur Agréé </w:t>
        </w:r>
      </w:ins>
    </w:p>
    <w:p w14:paraId="5FE01940" w14:textId="77777777" w:rsidR="00765713" w:rsidRPr="007D2829" w:rsidRDefault="00765713" w:rsidP="00765713">
      <w:pPr>
        <w:rPr>
          <w:ins w:id="603" w:author="Louckx, Claude" w:date="2021-02-17T22:25:00Z"/>
          <w:i/>
          <w:iCs/>
          <w:szCs w:val="22"/>
          <w:lang w:val="fr-BE"/>
        </w:rPr>
      </w:pPr>
      <w:ins w:id="604" w:author="Louckx, Claude" w:date="2021-02-17T22:25:00Z">
        <w:r w:rsidRPr="007D2829">
          <w:rPr>
            <w:i/>
            <w:iCs/>
            <w:szCs w:val="22"/>
            <w:lang w:val="fr-BE"/>
          </w:rPr>
          <w:t>Adresse]</w:t>
        </w:r>
      </w:ins>
    </w:p>
    <w:p w14:paraId="647889D8" w14:textId="19AE0277" w:rsidR="00C370D7" w:rsidRPr="007D2829" w:rsidRDefault="00C370D7" w:rsidP="00A3413F">
      <w:pPr>
        <w:rPr>
          <w:szCs w:val="22"/>
          <w:lang w:val="fr-BE"/>
        </w:rPr>
      </w:pPr>
      <w:r w:rsidRPr="007D2829">
        <w:rPr>
          <w:szCs w:val="22"/>
          <w:lang w:val="fr-BE"/>
        </w:rPr>
        <w:br w:type="page"/>
      </w:r>
    </w:p>
    <w:p w14:paraId="3790680B" w14:textId="3A226FEB" w:rsidR="007123FC" w:rsidRPr="007D2829" w:rsidRDefault="00A22FC3" w:rsidP="00A3413F">
      <w:pPr>
        <w:pStyle w:val="Heading1"/>
        <w:spacing w:before="0" w:after="0"/>
        <w:rPr>
          <w:rFonts w:ascii="Times New Roman" w:hAnsi="Times New Roman"/>
          <w:sz w:val="22"/>
          <w:szCs w:val="22"/>
          <w:lang w:val="fr-BE"/>
        </w:rPr>
      </w:pPr>
      <w:bookmarkStart w:id="605" w:name="_Toc476907540"/>
      <w:bookmarkStart w:id="606" w:name="_Toc504064962"/>
      <w:bookmarkStart w:id="607" w:name="_Toc65247626"/>
      <w:r w:rsidRPr="007D2829">
        <w:rPr>
          <w:rFonts w:ascii="Times New Roman" w:hAnsi="Times New Roman"/>
          <w:sz w:val="22"/>
          <w:szCs w:val="22"/>
          <w:lang w:val="fr-BE"/>
        </w:rPr>
        <w:lastRenderedPageBreak/>
        <w:t>RAPPORT SUR LES ETATS PERIODIQUES DE FIN D’EXERCICE</w:t>
      </w:r>
      <w:bookmarkEnd w:id="605"/>
      <w:bookmarkEnd w:id="606"/>
      <w:bookmarkEnd w:id="607"/>
    </w:p>
    <w:p w14:paraId="3EFF8379" w14:textId="77777777" w:rsidR="007123FC" w:rsidRPr="007D2829" w:rsidRDefault="007123FC" w:rsidP="00A3413F">
      <w:pPr>
        <w:rPr>
          <w:szCs w:val="22"/>
          <w:lang w:val="fr-BE"/>
        </w:rPr>
      </w:pPr>
    </w:p>
    <w:p w14:paraId="26BD5DBF" w14:textId="2D7B4990" w:rsidR="00A22FC3" w:rsidRPr="007D2829" w:rsidRDefault="00A22FC3" w:rsidP="00A3413F">
      <w:pPr>
        <w:pStyle w:val="Heading2"/>
        <w:spacing w:before="0" w:after="0"/>
        <w:ind w:left="709" w:hanging="709"/>
        <w:rPr>
          <w:rFonts w:ascii="Times New Roman" w:hAnsi="Times New Roman"/>
          <w:szCs w:val="22"/>
          <w:lang w:val="fr-BE"/>
        </w:rPr>
      </w:pPr>
      <w:bookmarkStart w:id="608" w:name="_Toc476907541"/>
      <w:bookmarkStart w:id="609" w:name="_Toc504064963"/>
      <w:bookmarkStart w:id="610" w:name="_Toc65247627"/>
      <w:r w:rsidRPr="007D2829">
        <w:rPr>
          <w:rFonts w:ascii="Times New Roman" w:hAnsi="Times New Roman"/>
          <w:szCs w:val="22"/>
          <w:lang w:val="fr-BE"/>
        </w:rPr>
        <w:t xml:space="preserve">Etablissements de crédit, </w:t>
      </w:r>
      <w:r w:rsidR="004A5441" w:rsidRPr="007D2829">
        <w:rPr>
          <w:rFonts w:ascii="Times New Roman" w:hAnsi="Times New Roman"/>
          <w:szCs w:val="22"/>
          <w:lang w:val="fr-BE"/>
        </w:rPr>
        <w:t>sociétés de bourse</w:t>
      </w:r>
      <w:ins w:id="611" w:author="Louckx, Claude" w:date="2020-11-25T16:46:00Z">
        <w:r w:rsidR="00DA12D3" w:rsidRPr="007D2829">
          <w:rPr>
            <w:rFonts w:ascii="Times New Roman" w:hAnsi="Times New Roman"/>
            <w:szCs w:val="22"/>
            <w:lang w:val="fr-BE"/>
          </w:rPr>
          <w:t xml:space="preserve"> (</w:t>
        </w:r>
      </w:ins>
      <w:del w:id="612" w:author="Louckx, Claude" w:date="2020-11-25T16:46:00Z">
        <w:r w:rsidR="004A5441" w:rsidRPr="007D2829" w:rsidDel="00DA12D3">
          <w:rPr>
            <w:rFonts w:ascii="Times New Roman" w:hAnsi="Times New Roman"/>
            <w:szCs w:val="22"/>
            <w:lang w:val="fr-BE"/>
          </w:rPr>
          <w:delText xml:space="preserve">, </w:delText>
        </w:r>
      </w:del>
      <w:r w:rsidRPr="007D2829">
        <w:rPr>
          <w:rFonts w:ascii="Times New Roman" w:hAnsi="Times New Roman"/>
          <w:szCs w:val="22"/>
          <w:lang w:val="fr-BE"/>
        </w:rPr>
        <w:t>entreprises d’investissement</w:t>
      </w:r>
      <w:ins w:id="613" w:author="Louckx, Claude" w:date="2020-11-25T16:47:00Z">
        <w:r w:rsidR="00DA12D3" w:rsidRPr="007D2829">
          <w:rPr>
            <w:rFonts w:ascii="Times New Roman" w:hAnsi="Times New Roman"/>
            <w:szCs w:val="22"/>
            <w:lang w:val="fr-BE"/>
          </w:rPr>
          <w:t>)</w:t>
        </w:r>
      </w:ins>
      <w:r w:rsidRPr="007D2829">
        <w:rPr>
          <w:rFonts w:ascii="Times New Roman" w:hAnsi="Times New Roman"/>
          <w:szCs w:val="22"/>
          <w:lang w:val="fr-BE"/>
        </w:rPr>
        <w:t>, organismes de liquidation et organismes assimilés à des organismes de liquidation</w:t>
      </w:r>
      <w:r w:rsidR="00071BED" w:rsidRPr="007D2829">
        <w:rPr>
          <w:rFonts w:ascii="Times New Roman" w:hAnsi="Times New Roman"/>
          <w:szCs w:val="22"/>
          <w:lang w:val="fr-BE"/>
        </w:rPr>
        <w:t xml:space="preserve"> </w:t>
      </w:r>
      <w:r w:rsidRPr="007D2829">
        <w:rPr>
          <w:rFonts w:ascii="Times New Roman" w:hAnsi="Times New Roman"/>
          <w:szCs w:val="22"/>
          <w:lang w:val="fr-BE"/>
        </w:rPr>
        <w:t>et compagnies financières</w:t>
      </w:r>
      <w:bookmarkEnd w:id="608"/>
      <w:bookmarkEnd w:id="609"/>
      <w:bookmarkEnd w:id="610"/>
    </w:p>
    <w:p w14:paraId="49C235A3" w14:textId="77777777" w:rsidR="00A22FC3" w:rsidRPr="007D2829" w:rsidRDefault="00A22FC3" w:rsidP="00A3413F">
      <w:pPr>
        <w:rPr>
          <w:b/>
          <w:szCs w:val="22"/>
          <w:u w:val="single"/>
          <w:lang w:val="fr-BE"/>
        </w:rPr>
      </w:pPr>
    </w:p>
    <w:p w14:paraId="4631F31B" w14:textId="52456F57" w:rsidR="00FA6398" w:rsidRPr="007D2829" w:rsidRDefault="00FA6398" w:rsidP="00A3413F">
      <w:pPr>
        <w:rPr>
          <w:b/>
          <w:i/>
          <w:szCs w:val="22"/>
          <w:u w:val="single"/>
          <w:lang w:val="fr-BE"/>
        </w:rPr>
      </w:pPr>
      <w:r w:rsidRPr="007D2829">
        <w:rPr>
          <w:b/>
          <w:i/>
          <w:szCs w:val="22"/>
          <w:u w:val="single"/>
          <w:lang w:val="fr-BE"/>
        </w:rPr>
        <w:t>Etablissement de crédit de droit belge et succursale d’un établissement de crédit non</w:t>
      </w:r>
      <w:ins w:id="614" w:author="Louckx, Claude" w:date="2021-02-15T10:52:00Z">
        <w:r w:rsidR="00B64785" w:rsidRPr="007D2829">
          <w:rPr>
            <w:b/>
            <w:i/>
            <w:szCs w:val="22"/>
            <w:u w:val="single"/>
            <w:lang w:val="fr-BE"/>
          </w:rPr>
          <w:t>-</w:t>
        </w:r>
      </w:ins>
      <w:del w:id="615" w:author="Louckx, Claude" w:date="2021-02-15T10:52:00Z">
        <w:r w:rsidRPr="007D2829" w:rsidDel="00B64785">
          <w:rPr>
            <w:b/>
            <w:i/>
            <w:szCs w:val="22"/>
            <w:u w:val="single"/>
            <w:lang w:val="fr-BE"/>
          </w:rPr>
          <w:delText xml:space="preserve"> </w:delText>
        </w:r>
      </w:del>
      <w:r w:rsidRPr="007D2829">
        <w:rPr>
          <w:b/>
          <w:i/>
          <w:szCs w:val="22"/>
          <w:u w:val="single"/>
          <w:lang w:val="fr-BE"/>
        </w:rPr>
        <w:t>membre de l’EEE</w:t>
      </w:r>
    </w:p>
    <w:p w14:paraId="054823A9" w14:textId="77777777" w:rsidR="00FA6398" w:rsidRPr="007D2829" w:rsidRDefault="00FA6398" w:rsidP="00A3413F">
      <w:pPr>
        <w:rPr>
          <w:b/>
          <w:i/>
          <w:szCs w:val="22"/>
          <w:u w:val="single"/>
          <w:lang w:val="fr-BE"/>
        </w:rPr>
      </w:pPr>
    </w:p>
    <w:p w14:paraId="3B8CBD7F" w14:textId="2DC242D0" w:rsidR="00FA6398" w:rsidRPr="007D2829" w:rsidRDefault="00FA6398" w:rsidP="00A3413F">
      <w:pPr>
        <w:rPr>
          <w:b/>
          <w:i/>
          <w:szCs w:val="22"/>
          <w:lang w:val="fr-FR"/>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del w:id="616" w:author="Louckx, Claude" w:date="2020-11-25T12:30:00Z">
        <w:r w:rsidRPr="007D2829" w:rsidDel="00145254">
          <w:rPr>
            <w:b/>
            <w:i/>
            <w:szCs w:val="22"/>
            <w:lang w:val="fr-BE"/>
          </w:rPr>
          <w:delText>s</w:delText>
        </w:r>
      </w:del>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FR" w:eastAsia="nl-NL"/>
        </w:rPr>
        <w:t>,</w:t>
      </w:r>
      <w:r w:rsidRPr="007D2829">
        <w:rPr>
          <w:b/>
          <w:i/>
          <w:szCs w:val="22"/>
          <w:lang w:val="fr-FR"/>
        </w:rPr>
        <w:t xml:space="preserve"> </w:t>
      </w:r>
      <w:r w:rsidRPr="007D2829">
        <w:rPr>
          <w:b/>
          <w:i/>
          <w:szCs w:val="22"/>
          <w:lang w:val="fr-BE"/>
        </w:rPr>
        <w:t>à la BNB conformément à l’article 225, premier alinéa, 2°, b) de la loi du 25 avril 2014</w:t>
      </w:r>
      <w:r w:rsidR="00186FD6" w:rsidRPr="007D2829">
        <w:rPr>
          <w:b/>
          <w:i/>
          <w:szCs w:val="22"/>
          <w:lang w:val="fr-BE"/>
        </w:rPr>
        <w:t xml:space="preserve"> </w:t>
      </w:r>
      <w:r w:rsidR="00186FD6" w:rsidRPr="007D2829">
        <w:rPr>
          <w:b/>
          <w:bCs/>
          <w:i/>
          <w:iCs/>
          <w:color w:val="000000"/>
          <w:szCs w:val="22"/>
          <w:lang w:val="fr-FR" w:eastAsia="nl-BE"/>
        </w:rPr>
        <w:t>relative au statut et au contrôle des établissements de crédit et des sociétés de bourse</w:t>
      </w:r>
      <w:r w:rsidR="00186FD6" w:rsidRPr="007D2829">
        <w:rPr>
          <w:b/>
          <w:bCs/>
          <w:color w:val="000000"/>
          <w:szCs w:val="22"/>
          <w:lang w:val="fr-FR" w:eastAsia="nl-BE"/>
        </w:rPr>
        <w:t xml:space="preserve"> </w:t>
      </w:r>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D45BEA" w:rsidRPr="007D2829">
        <w:rPr>
          <w:b/>
          <w:i/>
          <w:szCs w:val="22"/>
          <w:lang w:val="fr-BE"/>
        </w:rPr>
        <w:t>JJ/MM/AAAA</w:t>
      </w:r>
      <w:r w:rsidR="00333800" w:rsidRPr="007D2829">
        <w:rPr>
          <w:b/>
          <w:i/>
          <w:szCs w:val="22"/>
          <w:lang w:val="fr-BE"/>
        </w:rPr>
        <w:t>]</w:t>
      </w:r>
      <w:r w:rsidR="00261730" w:rsidRPr="007D2829">
        <w:rPr>
          <w:b/>
          <w:i/>
          <w:szCs w:val="22"/>
          <w:lang w:val="fr-BE"/>
        </w:rPr>
        <w:t xml:space="preserve">, </w:t>
      </w:r>
      <w:r w:rsidR="00333800" w:rsidRPr="007D2829">
        <w:rPr>
          <w:b/>
          <w:i/>
          <w:szCs w:val="22"/>
          <w:lang w:val="fr-BE"/>
        </w:rPr>
        <w:t>(</w:t>
      </w:r>
      <w:r w:rsidRPr="007D2829">
        <w:rPr>
          <w:b/>
          <w:i/>
          <w:szCs w:val="22"/>
          <w:lang w:val="fr-BE"/>
        </w:rPr>
        <w:t>date de fin d’exercice comptable</w:t>
      </w:r>
      <w:r w:rsidR="00333800" w:rsidRPr="007D2829">
        <w:rPr>
          <w:b/>
          <w:i/>
          <w:szCs w:val="22"/>
          <w:lang w:val="fr-BE"/>
        </w:rPr>
        <w:t>)</w:t>
      </w:r>
      <w:del w:id="617" w:author="Louckx, Claude" w:date="2021-02-26T19:17:00Z">
        <w:r w:rsidR="00261730" w:rsidRPr="007D2829" w:rsidDel="004B06FF">
          <w:rPr>
            <w:b/>
            <w:i/>
            <w:szCs w:val="22"/>
            <w:lang w:val="fr-BE"/>
          </w:rPr>
          <w:delText>]</w:delText>
        </w:r>
      </w:del>
      <w:r w:rsidR="00261730" w:rsidRPr="007D2829">
        <w:rPr>
          <w:b/>
          <w:i/>
          <w:szCs w:val="22"/>
          <w:lang w:val="fr-BE"/>
        </w:rPr>
        <w:t>.</w:t>
      </w:r>
    </w:p>
    <w:p w14:paraId="214E8655" w14:textId="77777777" w:rsidR="00FA6398" w:rsidRPr="007D2829" w:rsidRDefault="00FA6398" w:rsidP="00A3413F">
      <w:pPr>
        <w:rPr>
          <w:b/>
          <w:i/>
          <w:szCs w:val="22"/>
          <w:u w:val="single"/>
          <w:lang w:val="fr-FR"/>
        </w:rPr>
      </w:pPr>
    </w:p>
    <w:p w14:paraId="5C843282" w14:textId="77777777" w:rsidR="00FA6398" w:rsidRPr="007D2829" w:rsidRDefault="00FA6398" w:rsidP="00A3413F">
      <w:pPr>
        <w:rPr>
          <w:b/>
          <w:i/>
          <w:szCs w:val="22"/>
          <w:u w:val="single"/>
          <w:lang w:val="fr-BE"/>
        </w:rPr>
      </w:pPr>
      <w:r w:rsidRPr="007D2829">
        <w:rPr>
          <w:b/>
          <w:i/>
          <w:szCs w:val="22"/>
          <w:u w:val="single"/>
          <w:lang w:val="fr-BE"/>
        </w:rPr>
        <w:t>Succursale d’un établissement de crédit membre de l’EEE</w:t>
      </w:r>
    </w:p>
    <w:p w14:paraId="569297F1" w14:textId="77777777" w:rsidR="00FA6398" w:rsidRPr="007D2829" w:rsidRDefault="00FA6398" w:rsidP="00A3413F">
      <w:pPr>
        <w:rPr>
          <w:b/>
          <w:i/>
          <w:szCs w:val="22"/>
          <w:u w:val="single"/>
          <w:lang w:val="fr-BE"/>
        </w:rPr>
      </w:pPr>
    </w:p>
    <w:p w14:paraId="5F59E739" w14:textId="1089FB22" w:rsidR="00261730" w:rsidRPr="007D2829" w:rsidRDefault="00FA6398" w:rsidP="00A3413F">
      <w:pPr>
        <w:rPr>
          <w:b/>
          <w:i/>
          <w:szCs w:val="22"/>
          <w:lang w:val="fr-BE"/>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del w:id="618" w:author="Louckx, Claude" w:date="2020-11-25T12:31:00Z">
        <w:r w:rsidRPr="007D2829" w:rsidDel="00FB38B1">
          <w:rPr>
            <w:b/>
            <w:i/>
            <w:szCs w:val="22"/>
            <w:lang w:val="fr-BE"/>
          </w:rPr>
          <w:delText>s</w:delText>
        </w:r>
      </w:del>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BE"/>
        </w:rPr>
        <w:t xml:space="preserve"> à la BNB conformément à l’article 326, </w:t>
      </w:r>
      <w:r w:rsidR="00C8755B" w:rsidRPr="007D2829">
        <w:rPr>
          <w:b/>
          <w:i/>
          <w:szCs w:val="22"/>
          <w:lang w:val="fr-BE"/>
        </w:rPr>
        <w:t>§</w:t>
      </w:r>
      <w:r w:rsidRPr="007D2829">
        <w:rPr>
          <w:b/>
          <w:i/>
          <w:szCs w:val="22"/>
          <w:lang w:val="fr-BE"/>
        </w:rPr>
        <w:t xml:space="preserve">2, premier alinéa, 2°, b) de la loi du 25 avril 2014 </w:t>
      </w:r>
      <w:r w:rsidR="004464D4" w:rsidRPr="007D2829">
        <w:rPr>
          <w:b/>
          <w:bCs/>
          <w:i/>
          <w:iCs/>
          <w:color w:val="000000"/>
          <w:szCs w:val="22"/>
          <w:lang w:val="fr-FR" w:eastAsia="nl-BE"/>
        </w:rPr>
        <w:t>relative au statut et au contrôle des établissements de crédit et des sociétés de bourse</w:t>
      </w:r>
      <w:r w:rsidR="004464D4" w:rsidRPr="007D2829">
        <w:rPr>
          <w:b/>
          <w:bCs/>
          <w:i/>
          <w:szCs w:val="22"/>
          <w:lang w:val="fr-BE"/>
        </w:rPr>
        <w:t xml:space="preserve"> </w:t>
      </w:r>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261730" w:rsidRPr="007D2829">
        <w:rPr>
          <w:b/>
          <w:i/>
          <w:szCs w:val="22"/>
          <w:lang w:val="fr-BE"/>
        </w:rPr>
        <w:t>[</w:t>
      </w:r>
      <w:r w:rsidR="00D45BEA" w:rsidRPr="007D2829">
        <w:rPr>
          <w:b/>
          <w:i/>
          <w:szCs w:val="22"/>
          <w:lang w:val="fr-BE"/>
        </w:rPr>
        <w:t>JJ/MM/AAAA</w:t>
      </w:r>
      <w:r w:rsidR="00333800" w:rsidRPr="007D2829">
        <w:rPr>
          <w:b/>
          <w:i/>
          <w:szCs w:val="22"/>
          <w:lang w:val="fr-BE"/>
        </w:rPr>
        <w:t>]</w:t>
      </w:r>
      <w:r w:rsidR="00261730" w:rsidRPr="007D2829">
        <w:rPr>
          <w:b/>
          <w:i/>
          <w:szCs w:val="22"/>
          <w:lang w:val="fr-BE"/>
        </w:rPr>
        <w:t xml:space="preserve">, </w:t>
      </w:r>
      <w:r w:rsidR="00333800" w:rsidRPr="007D2829">
        <w:rPr>
          <w:b/>
          <w:i/>
          <w:szCs w:val="22"/>
          <w:lang w:val="fr-BE"/>
        </w:rPr>
        <w:t>(</w:t>
      </w:r>
      <w:r w:rsidR="00261730" w:rsidRPr="007D2829">
        <w:rPr>
          <w:b/>
          <w:i/>
          <w:szCs w:val="22"/>
          <w:lang w:val="fr-BE"/>
        </w:rPr>
        <w:t>date de fin d’exercice comptable</w:t>
      </w:r>
      <w:r w:rsidR="00333800" w:rsidRPr="007D2829">
        <w:rPr>
          <w:b/>
          <w:i/>
          <w:szCs w:val="22"/>
          <w:lang w:val="fr-BE"/>
        </w:rPr>
        <w:t>)</w:t>
      </w:r>
      <w:del w:id="619" w:author="Louckx, Claude" w:date="2021-02-26T19:18:00Z">
        <w:r w:rsidR="00261730" w:rsidRPr="007D2829" w:rsidDel="004B06FF">
          <w:rPr>
            <w:b/>
            <w:i/>
            <w:szCs w:val="22"/>
            <w:lang w:val="fr-BE"/>
          </w:rPr>
          <w:delText>]</w:delText>
        </w:r>
      </w:del>
      <w:r w:rsidR="00261730" w:rsidRPr="007D2829">
        <w:rPr>
          <w:b/>
          <w:i/>
          <w:szCs w:val="22"/>
          <w:lang w:val="fr-BE"/>
        </w:rPr>
        <w:t>.</w:t>
      </w:r>
      <w:r w:rsidR="00261730" w:rsidRPr="007D2829" w:rsidDel="00261730">
        <w:rPr>
          <w:b/>
          <w:i/>
          <w:szCs w:val="22"/>
          <w:lang w:val="fr-BE"/>
        </w:rPr>
        <w:t xml:space="preserve"> </w:t>
      </w:r>
    </w:p>
    <w:p w14:paraId="1CAA31ED" w14:textId="77777777" w:rsidR="00FA6398" w:rsidRPr="007D2829" w:rsidRDefault="00FA6398" w:rsidP="00A3413F">
      <w:pPr>
        <w:rPr>
          <w:b/>
          <w:i/>
          <w:szCs w:val="22"/>
          <w:u w:val="single"/>
          <w:lang w:val="fr-FR"/>
        </w:rPr>
      </w:pPr>
    </w:p>
    <w:p w14:paraId="484A0240" w14:textId="58197DEE" w:rsidR="00FA6398" w:rsidRPr="007D2829" w:rsidRDefault="00FA6398" w:rsidP="00A3413F">
      <w:pPr>
        <w:rPr>
          <w:b/>
          <w:i/>
          <w:szCs w:val="22"/>
          <w:u w:val="single"/>
          <w:lang w:val="fr-FR"/>
        </w:rPr>
      </w:pPr>
      <w:r w:rsidRPr="007D2829">
        <w:rPr>
          <w:b/>
          <w:i/>
          <w:szCs w:val="22"/>
          <w:u w:val="single"/>
          <w:lang w:val="fr-BE"/>
        </w:rPr>
        <w:t>Entreprise d’investissement (société de bourse) de droit belge et succursale d’une entreprise d’investissement non membre de l’EEE</w:t>
      </w:r>
    </w:p>
    <w:p w14:paraId="5A453115" w14:textId="77777777" w:rsidR="00FA6398" w:rsidRPr="007D2829" w:rsidRDefault="00FA6398" w:rsidP="00A3413F">
      <w:pPr>
        <w:rPr>
          <w:b/>
          <w:i/>
          <w:szCs w:val="22"/>
          <w:u w:val="single"/>
          <w:lang w:val="fr-BE"/>
        </w:rPr>
      </w:pPr>
    </w:p>
    <w:p w14:paraId="2B78D8AF" w14:textId="18740B77" w:rsidR="00FA6398" w:rsidRPr="007D2829" w:rsidRDefault="00FA6398" w:rsidP="00A3413F">
      <w:pPr>
        <w:rPr>
          <w:b/>
          <w:i/>
          <w:szCs w:val="22"/>
          <w:lang w:val="fr-BE"/>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BE"/>
        </w:rPr>
        <w:t xml:space="preserve">, à la BNB conformément à l’article 225, premier alinéa, 2°, b) de la loi du 25 avril 2014 </w:t>
      </w:r>
      <w:r w:rsidR="004464D4" w:rsidRPr="007D2829">
        <w:rPr>
          <w:b/>
          <w:bCs/>
          <w:i/>
          <w:iCs/>
          <w:color w:val="000000"/>
          <w:szCs w:val="22"/>
          <w:lang w:val="fr-FR" w:eastAsia="nl-BE"/>
        </w:rPr>
        <w:t>relative au statut et au contrôle des établissements de crédit et des sociétés de bourse</w:t>
      </w:r>
      <w:r w:rsidR="004464D4" w:rsidRPr="007D2829">
        <w:rPr>
          <w:b/>
          <w:bCs/>
          <w:i/>
          <w:szCs w:val="22"/>
          <w:lang w:val="fr-BE"/>
        </w:rPr>
        <w:t xml:space="preserve"> </w:t>
      </w:r>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261730" w:rsidRPr="007D2829">
        <w:rPr>
          <w:b/>
          <w:i/>
          <w:szCs w:val="22"/>
          <w:lang w:val="fr-BE"/>
        </w:rPr>
        <w:t>[</w:t>
      </w:r>
      <w:r w:rsidR="00D45BEA" w:rsidRPr="007D2829">
        <w:rPr>
          <w:b/>
          <w:i/>
          <w:szCs w:val="22"/>
          <w:lang w:val="fr-BE"/>
        </w:rPr>
        <w:t>JJ/MM/AAAA</w:t>
      </w:r>
      <w:r w:rsidR="00333800" w:rsidRPr="007D2829">
        <w:rPr>
          <w:b/>
          <w:i/>
          <w:szCs w:val="22"/>
          <w:lang w:val="fr-BE"/>
        </w:rPr>
        <w:t>]</w:t>
      </w:r>
      <w:r w:rsidR="00261730" w:rsidRPr="007D2829">
        <w:rPr>
          <w:b/>
          <w:i/>
          <w:szCs w:val="22"/>
          <w:lang w:val="fr-BE"/>
        </w:rPr>
        <w:t xml:space="preserve">, </w:t>
      </w:r>
      <w:r w:rsidR="00333800" w:rsidRPr="007D2829">
        <w:rPr>
          <w:b/>
          <w:i/>
          <w:szCs w:val="22"/>
          <w:lang w:val="fr-BE"/>
        </w:rPr>
        <w:t>(</w:t>
      </w:r>
      <w:r w:rsidR="00261730" w:rsidRPr="007D2829">
        <w:rPr>
          <w:b/>
          <w:i/>
          <w:szCs w:val="22"/>
          <w:lang w:val="fr-BE"/>
        </w:rPr>
        <w:t>date de fin d’exercice comptable</w:t>
      </w:r>
      <w:r w:rsidR="00333800" w:rsidRPr="007D2829">
        <w:rPr>
          <w:b/>
          <w:i/>
          <w:szCs w:val="22"/>
          <w:lang w:val="fr-BE"/>
        </w:rPr>
        <w:t>)</w:t>
      </w:r>
      <w:del w:id="620" w:author="Louckx, Claude" w:date="2021-02-26T19:18:00Z">
        <w:r w:rsidR="00261730" w:rsidRPr="007D2829" w:rsidDel="004B06FF">
          <w:rPr>
            <w:b/>
            <w:i/>
            <w:szCs w:val="22"/>
            <w:lang w:val="fr-BE"/>
          </w:rPr>
          <w:delText>]</w:delText>
        </w:r>
      </w:del>
      <w:r w:rsidR="00261730" w:rsidRPr="007D2829">
        <w:rPr>
          <w:b/>
          <w:i/>
          <w:szCs w:val="22"/>
          <w:lang w:val="fr-BE"/>
        </w:rPr>
        <w:t>.</w:t>
      </w:r>
    </w:p>
    <w:p w14:paraId="561D742F" w14:textId="77777777" w:rsidR="00FA6398" w:rsidRPr="007D2829" w:rsidRDefault="00FA6398" w:rsidP="00A3413F">
      <w:pPr>
        <w:rPr>
          <w:b/>
          <w:i/>
          <w:szCs w:val="22"/>
          <w:lang w:val="fr-FR"/>
        </w:rPr>
      </w:pPr>
    </w:p>
    <w:p w14:paraId="42FF1B45" w14:textId="77777777" w:rsidR="00FA6398" w:rsidRPr="007D2829" w:rsidRDefault="00FA6398" w:rsidP="00A3413F">
      <w:pPr>
        <w:rPr>
          <w:b/>
          <w:i/>
          <w:szCs w:val="22"/>
          <w:u w:val="single"/>
          <w:lang w:val="fr-BE"/>
        </w:rPr>
      </w:pPr>
      <w:r w:rsidRPr="007D2829">
        <w:rPr>
          <w:b/>
          <w:i/>
          <w:szCs w:val="22"/>
          <w:u w:val="single"/>
          <w:lang w:val="fr-BE"/>
        </w:rPr>
        <w:t>Succursale d’une entreprise d’investissement membre de l’EEE</w:t>
      </w:r>
    </w:p>
    <w:p w14:paraId="4FC60AFF" w14:textId="77777777" w:rsidR="00FA6398" w:rsidRPr="007D2829" w:rsidRDefault="00FA6398" w:rsidP="00A3413F">
      <w:pPr>
        <w:rPr>
          <w:b/>
          <w:i/>
          <w:szCs w:val="22"/>
          <w:u w:val="single"/>
          <w:lang w:val="fr-BE"/>
        </w:rPr>
      </w:pPr>
    </w:p>
    <w:p w14:paraId="7BA0A5CF" w14:textId="36E88BFA" w:rsidR="00FA6398" w:rsidRPr="007D2829" w:rsidRDefault="00FA6398" w:rsidP="00A3413F">
      <w:pPr>
        <w:rPr>
          <w:b/>
          <w:i/>
          <w:szCs w:val="22"/>
          <w:lang w:val="fr-FR"/>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BE"/>
        </w:rPr>
        <w:t xml:space="preserve">, à la BNB conformément à l’article 326, </w:t>
      </w:r>
      <w:r w:rsidR="00C8755B" w:rsidRPr="007D2829">
        <w:rPr>
          <w:b/>
          <w:i/>
          <w:szCs w:val="22"/>
          <w:lang w:val="fr-BE"/>
        </w:rPr>
        <w:t>§</w:t>
      </w:r>
      <w:r w:rsidRPr="007D2829">
        <w:rPr>
          <w:b/>
          <w:i/>
          <w:szCs w:val="22"/>
          <w:lang w:val="fr-BE"/>
        </w:rPr>
        <w:t xml:space="preserve">2, premier alinéa, 2°, b) de la loi du 25 avril 2014 </w:t>
      </w:r>
      <w:r w:rsidR="004464D4" w:rsidRPr="007D2829">
        <w:rPr>
          <w:b/>
          <w:i/>
          <w:iCs/>
          <w:color w:val="000000"/>
          <w:szCs w:val="22"/>
          <w:lang w:val="fr-FR" w:eastAsia="nl-BE"/>
        </w:rPr>
        <w:t>relative au statut et au contrôle des établissements de crédit et des sociétés de bourse</w:t>
      </w:r>
      <w:r w:rsidR="004464D4" w:rsidRPr="007D2829">
        <w:rPr>
          <w:b/>
          <w:i/>
          <w:szCs w:val="22"/>
          <w:lang w:val="fr-BE"/>
        </w:rPr>
        <w:t xml:space="preserve"> </w:t>
      </w:r>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w:t>
      </w:r>
      <w:r w:rsidR="00261730" w:rsidRPr="007D2829">
        <w:rPr>
          <w:b/>
          <w:i/>
          <w:szCs w:val="22"/>
          <w:lang w:val="fr-BE"/>
        </w:rPr>
        <w:t xml:space="preserve"> [</w:t>
      </w:r>
      <w:r w:rsidR="00D45BEA" w:rsidRPr="007D2829">
        <w:rPr>
          <w:b/>
          <w:i/>
          <w:szCs w:val="22"/>
          <w:lang w:val="fr-BE"/>
        </w:rPr>
        <w:t>JJ/MM/AAAA</w:t>
      </w:r>
      <w:r w:rsidR="004C281A" w:rsidRPr="007D2829">
        <w:rPr>
          <w:b/>
          <w:i/>
          <w:szCs w:val="22"/>
          <w:lang w:val="fr-BE"/>
        </w:rPr>
        <w:t>]</w:t>
      </w:r>
      <w:r w:rsidR="00261730" w:rsidRPr="007D2829">
        <w:rPr>
          <w:b/>
          <w:i/>
          <w:szCs w:val="22"/>
          <w:lang w:val="fr-BE"/>
        </w:rPr>
        <w:t xml:space="preserve">, </w:t>
      </w:r>
      <w:r w:rsidR="004C281A" w:rsidRPr="007D2829">
        <w:rPr>
          <w:b/>
          <w:i/>
          <w:szCs w:val="22"/>
          <w:lang w:val="fr-BE"/>
        </w:rPr>
        <w:t>(</w:t>
      </w:r>
      <w:r w:rsidR="00261730" w:rsidRPr="007D2829">
        <w:rPr>
          <w:b/>
          <w:i/>
          <w:szCs w:val="22"/>
          <w:lang w:val="fr-BE"/>
        </w:rPr>
        <w:t>date de fin d’exercice comptable</w:t>
      </w:r>
      <w:r w:rsidR="004C281A" w:rsidRPr="007D2829">
        <w:rPr>
          <w:b/>
          <w:i/>
          <w:szCs w:val="22"/>
          <w:lang w:val="fr-BE"/>
        </w:rPr>
        <w:t>)</w:t>
      </w:r>
      <w:del w:id="621" w:author="Louckx, Claude" w:date="2021-02-26T19:18:00Z">
        <w:r w:rsidR="00261730" w:rsidRPr="007D2829" w:rsidDel="004B06FF">
          <w:rPr>
            <w:b/>
            <w:i/>
            <w:szCs w:val="22"/>
            <w:lang w:val="fr-BE"/>
          </w:rPr>
          <w:delText>]</w:delText>
        </w:r>
      </w:del>
      <w:r w:rsidR="00261730" w:rsidRPr="007D2829">
        <w:rPr>
          <w:b/>
          <w:i/>
          <w:szCs w:val="22"/>
          <w:lang w:val="fr-BE"/>
        </w:rPr>
        <w:t>.</w:t>
      </w:r>
    </w:p>
    <w:p w14:paraId="5D05F9D9" w14:textId="77777777" w:rsidR="00FA6398" w:rsidRPr="007D2829" w:rsidRDefault="00FA6398" w:rsidP="00A3413F">
      <w:pPr>
        <w:rPr>
          <w:b/>
          <w:i/>
          <w:szCs w:val="22"/>
          <w:u w:val="single"/>
          <w:lang w:val="fr-FR"/>
        </w:rPr>
      </w:pPr>
    </w:p>
    <w:p w14:paraId="494ED937" w14:textId="77777777" w:rsidR="00FA6398" w:rsidRPr="007D2829" w:rsidRDefault="00FA6398" w:rsidP="00A3413F">
      <w:pPr>
        <w:rPr>
          <w:b/>
          <w:i/>
          <w:szCs w:val="22"/>
          <w:u w:val="single"/>
          <w:lang w:val="fr-BE"/>
        </w:rPr>
      </w:pPr>
      <w:r w:rsidRPr="007D2829">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7D2829" w:rsidRDefault="00FA6398" w:rsidP="00A3413F">
      <w:pPr>
        <w:rPr>
          <w:b/>
          <w:i/>
          <w:szCs w:val="22"/>
          <w:u w:val="single"/>
          <w:lang w:val="fr-BE"/>
        </w:rPr>
      </w:pPr>
    </w:p>
    <w:p w14:paraId="40AD56D4" w14:textId="124ED50F" w:rsidR="00FA6398" w:rsidRPr="007D2829" w:rsidRDefault="00FA6398" w:rsidP="00A3413F">
      <w:pPr>
        <w:autoSpaceDE w:val="0"/>
        <w:autoSpaceDN w:val="0"/>
        <w:adjustRightInd w:val="0"/>
        <w:spacing w:line="240" w:lineRule="auto"/>
        <w:rPr>
          <w:b/>
          <w:i/>
          <w:szCs w:val="22"/>
          <w:lang w:val="fr-FR"/>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FR"/>
        </w:rPr>
        <w:t xml:space="preserve"> </w:t>
      </w:r>
      <w:r w:rsidRPr="007D2829">
        <w:rPr>
          <w:b/>
          <w:i/>
          <w:szCs w:val="22"/>
          <w:lang w:val="fr-BE"/>
        </w:rPr>
        <w:t xml:space="preserve">à la BNB conformément à l’article 31, premier alinéa, 2°, b) de l’arrêté royal du 26 septembre 2005 </w:t>
      </w:r>
      <w:r w:rsidR="00746F6D" w:rsidRPr="007D2829">
        <w:rPr>
          <w:b/>
          <w:bCs/>
          <w:i/>
          <w:iCs/>
          <w:szCs w:val="22"/>
          <w:lang w:val="fr-FR" w:eastAsia="nl-BE"/>
        </w:rPr>
        <w:t>relatif au statut des organismes de liquidation et des organismes assimilés à des organismes de liquidation</w:t>
      </w:r>
      <w:r w:rsidR="00746F6D" w:rsidRPr="007D2829">
        <w:rPr>
          <w:b/>
          <w:bCs/>
          <w:i/>
          <w:szCs w:val="22"/>
          <w:lang w:val="fr-BE"/>
        </w:rPr>
        <w:t xml:space="preserve"> </w:t>
      </w:r>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261730" w:rsidRPr="007D2829">
        <w:rPr>
          <w:b/>
          <w:i/>
          <w:szCs w:val="22"/>
          <w:lang w:val="fr-BE"/>
        </w:rPr>
        <w:t>[</w:t>
      </w:r>
      <w:r w:rsidR="00D45BEA" w:rsidRPr="007D2829">
        <w:rPr>
          <w:b/>
          <w:i/>
          <w:szCs w:val="22"/>
          <w:lang w:val="fr-BE"/>
        </w:rPr>
        <w:t>JJ/MM/AAAA</w:t>
      </w:r>
      <w:r w:rsidR="004C281A" w:rsidRPr="007D2829">
        <w:rPr>
          <w:b/>
          <w:i/>
          <w:szCs w:val="22"/>
          <w:lang w:val="fr-BE"/>
        </w:rPr>
        <w:t>]</w:t>
      </w:r>
      <w:r w:rsidR="00261730" w:rsidRPr="007D2829">
        <w:rPr>
          <w:b/>
          <w:i/>
          <w:szCs w:val="22"/>
          <w:lang w:val="fr-BE"/>
        </w:rPr>
        <w:t xml:space="preserve">, </w:t>
      </w:r>
      <w:r w:rsidR="004C281A" w:rsidRPr="007D2829">
        <w:rPr>
          <w:b/>
          <w:i/>
          <w:szCs w:val="22"/>
          <w:lang w:val="fr-BE"/>
        </w:rPr>
        <w:t>(</w:t>
      </w:r>
      <w:r w:rsidR="00261730" w:rsidRPr="007D2829">
        <w:rPr>
          <w:b/>
          <w:i/>
          <w:szCs w:val="22"/>
          <w:lang w:val="fr-BE"/>
        </w:rPr>
        <w:t>date de fin d’exercice comptable</w:t>
      </w:r>
      <w:r w:rsidR="004C281A" w:rsidRPr="007D2829">
        <w:rPr>
          <w:b/>
          <w:i/>
          <w:szCs w:val="22"/>
          <w:lang w:val="fr-BE"/>
        </w:rPr>
        <w:t>)</w:t>
      </w:r>
      <w:del w:id="622" w:author="Louckx, Claude" w:date="2021-02-26T19:18:00Z">
        <w:r w:rsidR="00261730" w:rsidRPr="007D2829" w:rsidDel="004B06FF">
          <w:rPr>
            <w:b/>
            <w:i/>
            <w:szCs w:val="22"/>
            <w:lang w:val="fr-BE"/>
          </w:rPr>
          <w:delText>]</w:delText>
        </w:r>
      </w:del>
      <w:r w:rsidR="00261730" w:rsidRPr="007D2829">
        <w:rPr>
          <w:b/>
          <w:i/>
          <w:szCs w:val="22"/>
          <w:lang w:val="fr-BE"/>
        </w:rPr>
        <w:t>.</w:t>
      </w:r>
    </w:p>
    <w:p w14:paraId="54E8ED0A" w14:textId="77777777" w:rsidR="00FA6398" w:rsidRPr="007D2829" w:rsidRDefault="00FA6398" w:rsidP="00A3413F">
      <w:pPr>
        <w:rPr>
          <w:b/>
          <w:i/>
          <w:szCs w:val="22"/>
          <w:u w:val="single"/>
          <w:lang w:val="fr-FR"/>
        </w:rPr>
      </w:pPr>
    </w:p>
    <w:p w14:paraId="06DA734D" w14:textId="77777777" w:rsidR="00FA6398" w:rsidRPr="007D2829" w:rsidRDefault="00FA6398" w:rsidP="00A3413F">
      <w:pPr>
        <w:rPr>
          <w:b/>
          <w:i/>
          <w:szCs w:val="22"/>
          <w:u w:val="single"/>
          <w:lang w:val="fr-BE"/>
        </w:rPr>
      </w:pPr>
      <w:r w:rsidRPr="007D2829">
        <w:rPr>
          <w:b/>
          <w:i/>
          <w:szCs w:val="22"/>
          <w:u w:val="single"/>
          <w:lang w:val="fr-BE"/>
        </w:rPr>
        <w:t>Compagnie financière de droit belge et compagnie financière de droit étranger</w:t>
      </w:r>
    </w:p>
    <w:p w14:paraId="0585FC36" w14:textId="77777777" w:rsidR="00FA6398" w:rsidRPr="007D2829" w:rsidRDefault="00FA6398" w:rsidP="00A3413F">
      <w:pPr>
        <w:rPr>
          <w:b/>
          <w:i/>
          <w:szCs w:val="22"/>
          <w:u w:val="single"/>
          <w:lang w:val="fr-BE"/>
        </w:rPr>
      </w:pPr>
    </w:p>
    <w:p w14:paraId="0513AEEF" w14:textId="01B3DD09" w:rsidR="00FA6398" w:rsidRPr="007D2829" w:rsidRDefault="00FA6398" w:rsidP="00A3413F">
      <w:pPr>
        <w:spacing w:line="259" w:lineRule="auto"/>
        <w:rPr>
          <w:rFonts w:eastAsia="Georgia"/>
          <w:b/>
          <w:i/>
          <w:szCs w:val="22"/>
          <w:lang w:val="fr-BE"/>
        </w:rPr>
      </w:pPr>
      <w:r w:rsidRPr="007D2829">
        <w:rPr>
          <w:b/>
          <w:i/>
          <w:szCs w:val="22"/>
          <w:lang w:val="fr-BE"/>
        </w:rPr>
        <w:t xml:space="preserve">Rapport du </w:t>
      </w:r>
      <w:r w:rsidR="00B51DD5" w:rsidRPr="007D2829">
        <w:rPr>
          <w:b/>
          <w:i/>
          <w:szCs w:val="22"/>
          <w:lang w:val="fr-FR" w:eastAsia="nl-NL"/>
        </w:rPr>
        <w:t>[</w:t>
      </w:r>
      <w:r w:rsidR="00314945" w:rsidRPr="007D2829">
        <w:rPr>
          <w:b/>
          <w:i/>
          <w:szCs w:val="22"/>
          <w:lang w:val="fr-BE"/>
        </w:rPr>
        <w:t>« </w:t>
      </w:r>
      <w:r w:rsidRPr="007D2829">
        <w:rPr>
          <w:b/>
          <w:i/>
          <w:szCs w:val="22"/>
          <w:lang w:val="fr-BE"/>
        </w:rPr>
        <w:t>Commissaire</w:t>
      </w:r>
      <w:r w:rsidR="00314945" w:rsidRPr="007D2829">
        <w:rPr>
          <w:b/>
          <w:i/>
          <w:szCs w:val="22"/>
          <w:lang w:val="fr-BE"/>
        </w:rPr>
        <w:t> »</w:t>
      </w:r>
      <w:r w:rsidRPr="007D2829">
        <w:rPr>
          <w:b/>
          <w:i/>
          <w:szCs w:val="22"/>
          <w:lang w:val="fr-BE"/>
        </w:rPr>
        <w:t xml:space="preserve"> </w:t>
      </w:r>
      <w:r w:rsidRPr="007D2829">
        <w:rPr>
          <w:b/>
          <w:i/>
          <w:szCs w:val="22"/>
          <w:lang w:val="fr-FR" w:eastAsia="nl-NL"/>
        </w:rPr>
        <w:t xml:space="preserve">ou </w:t>
      </w:r>
      <w:r w:rsidR="00314945" w:rsidRPr="007D2829">
        <w:rPr>
          <w:b/>
          <w:i/>
          <w:szCs w:val="22"/>
          <w:lang w:val="fr-BE"/>
        </w:rPr>
        <w:t>« </w:t>
      </w:r>
      <w:r w:rsidRPr="007D2829">
        <w:rPr>
          <w:b/>
          <w:i/>
          <w:szCs w:val="22"/>
          <w:lang w:val="fr-BE"/>
        </w:rPr>
        <w:t>Reviseur Agréé</w:t>
      </w:r>
      <w:r w:rsidR="00314945" w:rsidRPr="007D2829">
        <w:rPr>
          <w:b/>
          <w:i/>
          <w:szCs w:val="22"/>
          <w:lang w:val="fr-BE"/>
        </w:rPr>
        <w:t> »</w:t>
      </w:r>
      <w:r w:rsidRPr="007D2829">
        <w:rPr>
          <w:b/>
          <w:i/>
          <w:szCs w:val="22"/>
          <w:lang w:val="fr-FR" w:eastAsia="nl-NL"/>
        </w:rPr>
        <w:t>,</w:t>
      </w:r>
      <w:r w:rsidRPr="007D2829">
        <w:rPr>
          <w:b/>
          <w:i/>
          <w:szCs w:val="22"/>
          <w:lang w:val="fr-FR"/>
        </w:rPr>
        <w:t xml:space="preserve"> selon le cas</w:t>
      </w:r>
      <w:r w:rsidR="00B51DD5" w:rsidRPr="007D2829">
        <w:rPr>
          <w:b/>
          <w:i/>
          <w:szCs w:val="22"/>
          <w:lang w:val="fr-FR" w:eastAsia="nl-NL"/>
        </w:rPr>
        <w:t>]</w:t>
      </w:r>
      <w:r w:rsidRPr="007D2829">
        <w:rPr>
          <w:b/>
          <w:i/>
          <w:szCs w:val="22"/>
          <w:lang w:val="fr-BE"/>
        </w:rPr>
        <w:t>, à la BNB conformément à l’article</w:t>
      </w:r>
      <w:ins w:id="623" w:author="Louckx, Claude" w:date="2020-11-25T12:39:00Z">
        <w:r w:rsidR="00FF4134" w:rsidRPr="007D2829">
          <w:rPr>
            <w:b/>
            <w:i/>
            <w:szCs w:val="22"/>
            <w:lang w:val="fr-BE"/>
          </w:rPr>
          <w:t xml:space="preserve"> 210</w:t>
        </w:r>
        <w:r w:rsidR="00D411DE" w:rsidRPr="007D2829">
          <w:rPr>
            <w:b/>
            <w:i/>
            <w:szCs w:val="22"/>
            <w:lang w:val="fr-BE"/>
          </w:rPr>
          <w:t>,</w:t>
        </w:r>
      </w:ins>
      <w:del w:id="624" w:author="Louckx, Claude" w:date="2020-11-25T12:39:00Z">
        <w:r w:rsidRPr="007D2829" w:rsidDel="00D411DE">
          <w:rPr>
            <w:b/>
            <w:i/>
            <w:szCs w:val="22"/>
            <w:lang w:val="fr-BE"/>
          </w:rPr>
          <w:delText xml:space="preserve"> 7,</w:delText>
        </w:r>
      </w:del>
      <w:r w:rsidRPr="007D2829">
        <w:rPr>
          <w:b/>
          <w:i/>
          <w:szCs w:val="22"/>
          <w:lang w:val="fr-BE"/>
        </w:rPr>
        <w:t xml:space="preserve"> </w:t>
      </w:r>
      <w:r w:rsidR="00C8755B" w:rsidRPr="007D2829">
        <w:rPr>
          <w:b/>
          <w:i/>
          <w:szCs w:val="22"/>
          <w:lang w:val="fr-BE"/>
        </w:rPr>
        <w:t>§</w:t>
      </w:r>
      <w:r w:rsidRPr="007D2829">
        <w:rPr>
          <w:b/>
          <w:i/>
          <w:szCs w:val="22"/>
          <w:lang w:val="fr-BE"/>
        </w:rPr>
        <w:t>2, 2°, b) de</w:t>
      </w:r>
      <w:ins w:id="625" w:author="Louckx, Claude" w:date="2020-11-25T12:39:00Z">
        <w:r w:rsidR="00D411DE" w:rsidRPr="007D2829">
          <w:rPr>
            <w:b/>
            <w:i/>
            <w:szCs w:val="22"/>
            <w:lang w:val="fr-BE"/>
          </w:rPr>
          <w:t xml:space="preserve"> la loi du 25 avril</w:t>
        </w:r>
        <w:r w:rsidR="004029CB" w:rsidRPr="007D2829">
          <w:rPr>
            <w:b/>
            <w:i/>
            <w:szCs w:val="22"/>
            <w:lang w:val="fr-BE"/>
          </w:rPr>
          <w:t xml:space="preserve"> 2014 relative</w:t>
        </w:r>
      </w:ins>
      <w:ins w:id="626" w:author="Louckx, Claude" w:date="2020-11-25T12:40:00Z">
        <w:r w:rsidR="004029CB" w:rsidRPr="007D2829">
          <w:rPr>
            <w:b/>
            <w:i/>
            <w:szCs w:val="22"/>
            <w:lang w:val="fr-BE"/>
          </w:rPr>
          <w:t xml:space="preserve"> au statut et au contrôle des établissements de crédit</w:t>
        </w:r>
        <w:r w:rsidR="001F2377" w:rsidRPr="007D2829">
          <w:rPr>
            <w:b/>
            <w:i/>
            <w:szCs w:val="22"/>
            <w:lang w:val="fr-BE"/>
          </w:rPr>
          <w:t xml:space="preserve"> et des sociétés de bourse</w:t>
        </w:r>
      </w:ins>
      <w:r w:rsidRPr="007D2829">
        <w:rPr>
          <w:b/>
          <w:i/>
          <w:szCs w:val="22"/>
          <w:lang w:val="fr-BE"/>
        </w:rPr>
        <w:t xml:space="preserve"> </w:t>
      </w:r>
      <w:del w:id="627" w:author="Louckx, Claude" w:date="2020-11-25T12:40:00Z">
        <w:r w:rsidRPr="007D2829" w:rsidDel="001F2377">
          <w:rPr>
            <w:b/>
            <w:i/>
            <w:szCs w:val="22"/>
            <w:lang w:val="fr-BE"/>
          </w:rPr>
          <w:delText xml:space="preserve">l’arrêté royal du 12 août 1994 </w:delText>
        </w:r>
        <w:r w:rsidR="00D34717" w:rsidRPr="007D2829" w:rsidDel="001F2377">
          <w:rPr>
            <w:b/>
            <w:bCs/>
            <w:i/>
            <w:iCs/>
            <w:szCs w:val="22"/>
            <w:lang w:val="fr-FR" w:eastAsia="nl-BE"/>
          </w:rPr>
          <w:delText>relatif au contrôle sur base consolidée des établissements de crédit, des entreprises d'investissement et des sociétés de gestion d'organismes de placement collectif</w:delText>
        </w:r>
        <w:r w:rsidR="00D34717" w:rsidRPr="007D2829" w:rsidDel="001F2377">
          <w:rPr>
            <w:b/>
            <w:i/>
            <w:szCs w:val="22"/>
            <w:lang w:val="fr-BE"/>
          </w:rPr>
          <w:delText xml:space="preserve"> </w:delText>
        </w:r>
      </w:del>
      <w:r w:rsidRPr="007D2829">
        <w:rPr>
          <w:b/>
          <w:i/>
          <w:szCs w:val="22"/>
          <w:lang w:val="fr-BE"/>
        </w:rPr>
        <w:t xml:space="preserve">sur les états périodiques de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261730" w:rsidRPr="007D2829">
        <w:rPr>
          <w:b/>
          <w:i/>
          <w:szCs w:val="22"/>
          <w:lang w:val="fr-BE"/>
        </w:rPr>
        <w:t>[</w:t>
      </w:r>
      <w:r w:rsidR="00D45BEA" w:rsidRPr="007D2829">
        <w:rPr>
          <w:b/>
          <w:i/>
          <w:szCs w:val="22"/>
          <w:lang w:val="fr-BE"/>
        </w:rPr>
        <w:t>JJ/MM/AAAA</w:t>
      </w:r>
      <w:r w:rsidR="004C281A" w:rsidRPr="007D2829">
        <w:rPr>
          <w:b/>
          <w:i/>
          <w:szCs w:val="22"/>
          <w:lang w:val="fr-BE"/>
        </w:rPr>
        <w:t>]</w:t>
      </w:r>
      <w:r w:rsidR="00261730" w:rsidRPr="007D2829">
        <w:rPr>
          <w:b/>
          <w:i/>
          <w:szCs w:val="22"/>
          <w:lang w:val="fr-BE"/>
        </w:rPr>
        <w:t xml:space="preserve">, </w:t>
      </w:r>
      <w:r w:rsidR="004C281A" w:rsidRPr="007D2829">
        <w:rPr>
          <w:b/>
          <w:i/>
          <w:szCs w:val="22"/>
          <w:lang w:val="fr-BE"/>
        </w:rPr>
        <w:t>(</w:t>
      </w:r>
      <w:r w:rsidR="00261730" w:rsidRPr="007D2829">
        <w:rPr>
          <w:b/>
          <w:i/>
          <w:szCs w:val="22"/>
          <w:lang w:val="fr-BE"/>
        </w:rPr>
        <w:t>date de fin d’exercice comptable</w:t>
      </w:r>
      <w:r w:rsidR="004C281A" w:rsidRPr="007D2829">
        <w:rPr>
          <w:b/>
          <w:i/>
          <w:szCs w:val="22"/>
          <w:lang w:val="fr-BE"/>
        </w:rPr>
        <w:t>)</w:t>
      </w:r>
      <w:del w:id="628" w:author="Louckx, Claude" w:date="2021-02-26T19:18:00Z">
        <w:r w:rsidR="00261730" w:rsidRPr="007D2829" w:rsidDel="004B06FF">
          <w:rPr>
            <w:b/>
            <w:i/>
            <w:szCs w:val="22"/>
            <w:lang w:val="fr-BE"/>
          </w:rPr>
          <w:delText>]</w:delText>
        </w:r>
      </w:del>
      <w:r w:rsidR="00261730" w:rsidRPr="007D2829">
        <w:rPr>
          <w:b/>
          <w:i/>
          <w:szCs w:val="22"/>
          <w:lang w:val="fr-BE"/>
        </w:rPr>
        <w:t>.</w:t>
      </w:r>
      <w:r w:rsidRPr="007D2829">
        <w:rPr>
          <w:szCs w:val="22"/>
          <w:lang w:val="fr-BE"/>
        </w:rPr>
        <w:br w:type="page"/>
      </w:r>
      <w:r w:rsidR="003967CD" w:rsidRPr="007D2829">
        <w:rPr>
          <w:szCs w:val="22"/>
          <w:lang w:val="fr-BE"/>
        </w:rPr>
        <w:lastRenderedPageBreak/>
        <w:t>Dans le cadre de notre</w:t>
      </w:r>
      <w:r w:rsidR="00877A26" w:rsidRPr="007D2829">
        <w:rPr>
          <w:szCs w:val="22"/>
          <w:lang w:val="fr-BE"/>
        </w:rPr>
        <w:t xml:space="preserve"> audit</w:t>
      </w:r>
      <w:r w:rsidR="003967CD" w:rsidRPr="007D2829">
        <w:rPr>
          <w:szCs w:val="22"/>
          <w:lang w:val="fr-BE"/>
        </w:rPr>
        <w:t xml:space="preserve">  des états périodiques de [</w:t>
      </w:r>
      <w:r w:rsidR="003967CD" w:rsidRPr="007D2829">
        <w:rPr>
          <w:i/>
          <w:szCs w:val="22"/>
          <w:lang w:val="fr-BE"/>
        </w:rPr>
        <w:t>identification de l’</w:t>
      </w:r>
      <w:r w:rsidR="00691630" w:rsidRPr="007D2829">
        <w:rPr>
          <w:i/>
          <w:szCs w:val="22"/>
          <w:lang w:val="fr-BE"/>
        </w:rPr>
        <w:t>entité</w:t>
      </w:r>
      <w:r w:rsidR="003967CD" w:rsidRPr="007D2829">
        <w:rPr>
          <w:szCs w:val="22"/>
          <w:lang w:val="fr-BE"/>
        </w:rPr>
        <w:t>]</w:t>
      </w:r>
      <w:r w:rsidR="00691630" w:rsidRPr="007D2829">
        <w:rPr>
          <w:szCs w:val="22"/>
          <w:lang w:val="fr-BE"/>
        </w:rPr>
        <w:t xml:space="preserve"> arrêtés au [</w:t>
      </w:r>
      <w:r w:rsidR="00691630" w:rsidRPr="007D2829">
        <w:rPr>
          <w:i/>
          <w:szCs w:val="22"/>
          <w:lang w:val="fr-BE"/>
        </w:rPr>
        <w:t>JJ/MM/AAAA</w:t>
      </w:r>
      <w:r w:rsidR="00691630" w:rsidRPr="007D2829">
        <w:rPr>
          <w:szCs w:val="22"/>
          <w:lang w:val="fr-BE"/>
        </w:rPr>
        <w:t>]</w:t>
      </w:r>
      <w:r w:rsidR="003967CD" w:rsidRPr="007D2829">
        <w:rPr>
          <w:szCs w:val="22"/>
          <w:lang w:val="fr-BE"/>
        </w:rPr>
        <w:t xml:space="preserve">, nous vous présentons notre rapport de </w:t>
      </w:r>
      <w:r w:rsidR="003967CD" w:rsidRPr="007D2829">
        <w:rPr>
          <w:i/>
          <w:szCs w:val="22"/>
          <w:lang w:val="fr-BE"/>
        </w:rPr>
        <w:t>[« </w:t>
      </w:r>
      <w:r w:rsidR="00AC059E" w:rsidRPr="007D2829">
        <w:rPr>
          <w:i/>
          <w:szCs w:val="22"/>
          <w:lang w:val="fr-BE"/>
        </w:rPr>
        <w:t>C</w:t>
      </w:r>
      <w:r w:rsidR="003967CD" w:rsidRPr="007D2829">
        <w:rPr>
          <w:i/>
          <w:szCs w:val="22"/>
          <w:lang w:val="fr-BE"/>
        </w:rPr>
        <w:t>ommissaire » ou « </w:t>
      </w:r>
      <w:r w:rsidR="00AC059E" w:rsidRPr="007D2829">
        <w:rPr>
          <w:i/>
          <w:szCs w:val="22"/>
          <w:lang w:val="fr-BE"/>
        </w:rPr>
        <w:t>R</w:t>
      </w:r>
      <w:ins w:id="629" w:author="Louckx, Claude" w:date="2020-11-25T13:28:00Z">
        <w:r w:rsidR="009260AF" w:rsidRPr="007D2829">
          <w:rPr>
            <w:i/>
            <w:szCs w:val="22"/>
            <w:lang w:val="fr-BE"/>
          </w:rPr>
          <w:t>e</w:t>
        </w:r>
      </w:ins>
      <w:del w:id="630" w:author="Louckx, Claude" w:date="2020-11-25T13:28:00Z">
        <w:r w:rsidR="003967CD" w:rsidRPr="007D2829" w:rsidDel="009260AF">
          <w:rPr>
            <w:i/>
            <w:szCs w:val="22"/>
            <w:lang w:val="fr-BE"/>
          </w:rPr>
          <w:delText>é</w:delText>
        </w:r>
      </w:del>
      <w:r w:rsidR="003967CD" w:rsidRPr="007D2829">
        <w:rPr>
          <w:i/>
          <w:szCs w:val="22"/>
          <w:lang w:val="fr-BE"/>
        </w:rPr>
        <w:t>viseur</w:t>
      </w:r>
      <w:r w:rsidR="00AC059E" w:rsidRPr="007D2829">
        <w:rPr>
          <w:i/>
          <w:szCs w:val="22"/>
          <w:lang w:val="fr-BE"/>
        </w:rPr>
        <w:t xml:space="preserve"> A</w:t>
      </w:r>
      <w:r w:rsidR="003967CD" w:rsidRPr="007D2829">
        <w:rPr>
          <w:i/>
          <w:szCs w:val="22"/>
          <w:lang w:val="fr-BE"/>
        </w:rPr>
        <w:t>gréé » selon le cas</w:t>
      </w:r>
      <w:r w:rsidR="003967CD" w:rsidRPr="007D2829">
        <w:rPr>
          <w:szCs w:val="22"/>
          <w:lang w:val="fr-BE"/>
        </w:rPr>
        <w:t>]</w:t>
      </w:r>
      <w:ins w:id="631" w:author="Vanderlinden, Evelyn" w:date="2021-02-18T09:59:00Z">
        <w:r w:rsidR="00CD6571">
          <w:rPr>
            <w:szCs w:val="22"/>
            <w:lang w:val="fr-BE"/>
          </w:rPr>
          <w:t>.</w:t>
        </w:r>
      </w:ins>
    </w:p>
    <w:p w14:paraId="5F2AC17E" w14:textId="77777777" w:rsidR="00FA6398" w:rsidRPr="007D2829" w:rsidRDefault="00FA6398" w:rsidP="00A3413F">
      <w:pPr>
        <w:spacing w:line="240" w:lineRule="auto"/>
        <w:rPr>
          <w:szCs w:val="22"/>
          <w:lang w:val="fr-FR"/>
        </w:rPr>
      </w:pPr>
    </w:p>
    <w:p w14:paraId="48DDDF1C" w14:textId="77777777" w:rsidR="00691630" w:rsidRPr="007D2829" w:rsidRDefault="00691630" w:rsidP="00A3413F">
      <w:pPr>
        <w:rPr>
          <w:b/>
          <w:color w:val="000000"/>
          <w:szCs w:val="22"/>
          <w:lang w:val="fr-BE"/>
        </w:rPr>
      </w:pPr>
      <w:r w:rsidRPr="007D2829">
        <w:rPr>
          <w:b/>
          <w:color w:val="000000"/>
          <w:szCs w:val="22"/>
          <w:lang w:val="fr-BE"/>
        </w:rPr>
        <w:t>Rapport sur les états périodiques</w:t>
      </w:r>
    </w:p>
    <w:p w14:paraId="10562852" w14:textId="77777777" w:rsidR="00691630" w:rsidRPr="007D2829" w:rsidRDefault="00691630" w:rsidP="00A3413F">
      <w:pPr>
        <w:rPr>
          <w:color w:val="000000"/>
          <w:szCs w:val="22"/>
          <w:lang w:val="fr-BE"/>
        </w:rPr>
      </w:pPr>
    </w:p>
    <w:p w14:paraId="6BDCA10D" w14:textId="594F17AD" w:rsidR="00691630" w:rsidRPr="007D2829" w:rsidRDefault="00691630" w:rsidP="00A3413F">
      <w:pPr>
        <w:rPr>
          <w:b/>
          <w:color w:val="000000"/>
          <w:szCs w:val="22"/>
          <w:lang w:val="fr-BE"/>
        </w:rPr>
      </w:pPr>
      <w:r w:rsidRPr="007D2829">
        <w:rPr>
          <w:b/>
          <w:color w:val="000000"/>
          <w:szCs w:val="22"/>
          <w:lang w:val="fr-BE"/>
        </w:rPr>
        <w:t>Opinion</w:t>
      </w:r>
      <w:r w:rsidR="00E136A6" w:rsidRPr="007D2829">
        <w:rPr>
          <w:b/>
          <w:color w:val="000000"/>
          <w:szCs w:val="22"/>
          <w:lang w:val="fr-BE"/>
        </w:rPr>
        <w:t xml:space="preserve"> sans réserve</w:t>
      </w:r>
      <w:r w:rsidRPr="007D2829">
        <w:rPr>
          <w:b/>
          <w:color w:val="000000"/>
          <w:szCs w:val="22"/>
          <w:lang w:val="fr-BE"/>
        </w:rPr>
        <w:t xml:space="preserve"> [</w:t>
      </w:r>
      <w:r w:rsidRPr="007D2829">
        <w:rPr>
          <w:b/>
          <w:i/>
          <w:color w:val="000000"/>
          <w:szCs w:val="22"/>
          <w:lang w:val="fr-BE"/>
        </w:rPr>
        <w:t xml:space="preserve">avec </w:t>
      </w:r>
      <w:r w:rsidR="00AC059E" w:rsidRPr="007D2829">
        <w:rPr>
          <w:b/>
          <w:i/>
          <w:color w:val="000000"/>
          <w:szCs w:val="22"/>
          <w:lang w:val="fr-BE"/>
        </w:rPr>
        <w:t>réserve(s) – le cas échéant</w:t>
      </w:r>
      <w:r w:rsidRPr="007D2829">
        <w:rPr>
          <w:b/>
          <w:color w:val="000000"/>
          <w:szCs w:val="22"/>
          <w:lang w:val="fr-BE"/>
        </w:rPr>
        <w:t>]</w:t>
      </w:r>
    </w:p>
    <w:p w14:paraId="713C70FF" w14:textId="77777777" w:rsidR="000705DD" w:rsidRPr="007D2829" w:rsidRDefault="000705DD" w:rsidP="00A3413F">
      <w:pPr>
        <w:rPr>
          <w:color w:val="000000"/>
          <w:szCs w:val="22"/>
          <w:lang w:val="fr-BE"/>
        </w:rPr>
      </w:pPr>
    </w:p>
    <w:p w14:paraId="064DE13C" w14:textId="7EF9DE15" w:rsidR="00FA6398" w:rsidRPr="007D2829" w:rsidRDefault="00FA6398" w:rsidP="00A3413F">
      <w:pPr>
        <w:rPr>
          <w:color w:val="000000"/>
          <w:szCs w:val="22"/>
          <w:lang w:val="fr-BE"/>
        </w:rPr>
      </w:pPr>
      <w:r w:rsidRPr="007D2829">
        <w:rPr>
          <w:color w:val="000000"/>
          <w:szCs w:val="22"/>
          <w:lang w:val="fr-BE"/>
        </w:rPr>
        <w:t xml:space="preserve">Nous avons procédé </w:t>
      </w:r>
      <w:r w:rsidR="00877A26" w:rsidRPr="007D2829">
        <w:rPr>
          <w:color w:val="000000"/>
          <w:szCs w:val="22"/>
          <w:lang w:val="fr-BE"/>
        </w:rPr>
        <w:t xml:space="preserve">à l’audit </w:t>
      </w:r>
      <w:r w:rsidRPr="007D2829">
        <w:rPr>
          <w:color w:val="000000"/>
          <w:szCs w:val="22"/>
          <w:lang w:val="fr-BE"/>
        </w:rPr>
        <w:t>des états périodiques</w:t>
      </w:r>
      <w:r w:rsidRPr="007D2829">
        <w:rPr>
          <w:iCs/>
          <w:color w:val="000000"/>
          <w:szCs w:val="22"/>
          <w:lang w:val="fr-BE" w:eastAsia="en-GB"/>
        </w:rPr>
        <w:t xml:space="preserve"> clos le </w:t>
      </w:r>
      <w:r w:rsidR="00261730" w:rsidRPr="007D2829">
        <w:rPr>
          <w:iCs/>
          <w:color w:val="000000"/>
          <w:szCs w:val="22"/>
          <w:lang w:val="fr-BE" w:eastAsia="en-GB"/>
        </w:rPr>
        <w:t>[</w:t>
      </w:r>
      <w:r w:rsidR="00D45BEA" w:rsidRPr="007D2829">
        <w:rPr>
          <w:i/>
          <w:iCs/>
          <w:color w:val="000000"/>
          <w:szCs w:val="22"/>
          <w:lang w:val="fr-BE" w:eastAsia="en-GB"/>
        </w:rPr>
        <w:t>JJ/MM/AAAA</w:t>
      </w:r>
      <w:r w:rsidR="00261730" w:rsidRPr="007D2829">
        <w:rPr>
          <w:iCs/>
          <w:color w:val="000000"/>
          <w:szCs w:val="22"/>
          <w:lang w:val="fr-BE" w:eastAsia="en-GB"/>
        </w:rPr>
        <w:t>]</w:t>
      </w:r>
      <w:r w:rsidRPr="007D2829">
        <w:rPr>
          <w:iCs/>
          <w:color w:val="000000"/>
          <w:szCs w:val="22"/>
          <w:lang w:val="fr-BE" w:eastAsia="en-GB"/>
        </w:rPr>
        <w:t>,</w:t>
      </w:r>
      <w:r w:rsidRPr="007D2829">
        <w:rPr>
          <w:color w:val="000000"/>
          <w:szCs w:val="22"/>
          <w:lang w:val="fr-BE"/>
        </w:rPr>
        <w:t xml:space="preserve"> comme définis dans l</w:t>
      </w:r>
      <w:ins w:id="632" w:author="Louckx, Claude" w:date="2020-11-25T12:46:00Z">
        <w:r w:rsidR="001277B7" w:rsidRPr="007D2829">
          <w:rPr>
            <w:color w:val="000000"/>
            <w:szCs w:val="22"/>
            <w:lang w:val="fr-BE"/>
          </w:rPr>
          <w:t>e fichier</w:t>
        </w:r>
        <w:r w:rsidR="00116C9C" w:rsidRPr="007D2829">
          <w:rPr>
            <w:color w:val="000000"/>
            <w:szCs w:val="22"/>
            <w:lang w:val="fr-BE"/>
          </w:rPr>
          <w:t xml:space="preserve"> transmis au </w:t>
        </w:r>
      </w:ins>
      <w:ins w:id="633" w:author="Louckx, Claude" w:date="2020-11-25T12:47:00Z">
        <w:r w:rsidR="00116C9C" w:rsidRPr="007D2829">
          <w:rPr>
            <w:i/>
            <w:iCs/>
            <w:color w:val="000000"/>
            <w:szCs w:val="22"/>
            <w:lang w:val="fr-BE"/>
            <w:rPrChange w:id="634" w:author="Louckx, Claude" w:date="2020-11-25T12:48:00Z">
              <w:rPr>
                <w:color w:val="000000"/>
                <w:szCs w:val="22"/>
                <w:lang w:val="fr-BE"/>
              </w:rPr>
            </w:rPrChange>
          </w:rPr>
          <w:t>[</w:t>
        </w:r>
      </w:ins>
      <w:ins w:id="635" w:author="Louckx, Claude" w:date="2020-11-25T12:46:00Z">
        <w:r w:rsidR="00116C9C" w:rsidRPr="007D2829">
          <w:rPr>
            <w:i/>
            <w:iCs/>
            <w:color w:val="000000"/>
            <w:szCs w:val="22"/>
            <w:lang w:val="fr-BE"/>
            <w:rPrChange w:id="636" w:author="Louckx, Claude" w:date="2020-11-25T12:48:00Z">
              <w:rPr>
                <w:color w:val="000000"/>
                <w:szCs w:val="22"/>
                <w:lang w:val="fr-BE"/>
              </w:rPr>
            </w:rPrChange>
          </w:rPr>
          <w:t>« </w:t>
        </w:r>
      </w:ins>
      <w:ins w:id="637" w:author="Louckx, Claude" w:date="2021-02-15T10:54:00Z">
        <w:r w:rsidR="00B64785" w:rsidRPr="007D2829">
          <w:rPr>
            <w:i/>
            <w:iCs/>
            <w:color w:val="000000"/>
            <w:szCs w:val="22"/>
            <w:lang w:val="fr-BE"/>
          </w:rPr>
          <w:t>C</w:t>
        </w:r>
      </w:ins>
      <w:ins w:id="638" w:author="Louckx, Claude" w:date="2020-11-25T12:46:00Z">
        <w:r w:rsidR="00116C9C" w:rsidRPr="007D2829">
          <w:rPr>
            <w:i/>
            <w:iCs/>
            <w:color w:val="000000"/>
            <w:szCs w:val="22"/>
            <w:lang w:val="fr-BE"/>
            <w:rPrChange w:id="639" w:author="Louckx, Claude" w:date="2020-11-25T12:48:00Z">
              <w:rPr>
                <w:color w:val="000000"/>
                <w:szCs w:val="22"/>
                <w:lang w:val="fr-BE"/>
              </w:rPr>
            </w:rPrChange>
          </w:rPr>
          <w:t xml:space="preserve">ommissaire » </w:t>
        </w:r>
      </w:ins>
      <w:ins w:id="640" w:author="Louckx, Claude" w:date="2020-11-25T12:47:00Z">
        <w:r w:rsidR="00116C9C" w:rsidRPr="007D2829">
          <w:rPr>
            <w:i/>
            <w:iCs/>
            <w:color w:val="000000"/>
            <w:szCs w:val="22"/>
            <w:lang w:val="fr-BE"/>
            <w:rPrChange w:id="641" w:author="Louckx, Claude" w:date="2020-11-25T12:48:00Z">
              <w:rPr>
                <w:color w:val="000000"/>
                <w:szCs w:val="22"/>
                <w:lang w:val="fr-BE"/>
              </w:rPr>
            </w:rPrChange>
          </w:rPr>
          <w:t>ou « </w:t>
        </w:r>
      </w:ins>
      <w:ins w:id="642" w:author="Louckx, Claude" w:date="2021-02-15T10:54:00Z">
        <w:r w:rsidR="00B64785" w:rsidRPr="007D2829">
          <w:rPr>
            <w:i/>
            <w:iCs/>
            <w:color w:val="000000"/>
            <w:szCs w:val="22"/>
            <w:lang w:val="fr-BE"/>
          </w:rPr>
          <w:t>R</w:t>
        </w:r>
      </w:ins>
      <w:ins w:id="643" w:author="Louckx, Claude" w:date="2020-11-25T13:25:00Z">
        <w:r w:rsidR="006824C4" w:rsidRPr="007D2829">
          <w:rPr>
            <w:i/>
            <w:iCs/>
            <w:color w:val="000000"/>
            <w:szCs w:val="22"/>
            <w:lang w:val="fr-BE"/>
          </w:rPr>
          <w:t>e</w:t>
        </w:r>
      </w:ins>
      <w:ins w:id="644" w:author="Louckx, Claude" w:date="2020-11-25T12:47:00Z">
        <w:r w:rsidR="00116C9C" w:rsidRPr="007D2829">
          <w:rPr>
            <w:i/>
            <w:iCs/>
            <w:color w:val="000000"/>
            <w:szCs w:val="22"/>
            <w:lang w:val="fr-BE"/>
            <w:rPrChange w:id="645" w:author="Louckx, Claude" w:date="2020-11-25T12:48:00Z">
              <w:rPr>
                <w:color w:val="000000"/>
                <w:szCs w:val="22"/>
                <w:lang w:val="fr-BE"/>
              </w:rPr>
            </w:rPrChange>
          </w:rPr>
          <w:t xml:space="preserve">viseur </w:t>
        </w:r>
      </w:ins>
      <w:ins w:id="646" w:author="Louckx, Claude" w:date="2021-02-15T10:54:00Z">
        <w:r w:rsidR="00B64785" w:rsidRPr="007D2829">
          <w:rPr>
            <w:i/>
            <w:iCs/>
            <w:color w:val="000000"/>
            <w:szCs w:val="22"/>
            <w:lang w:val="fr-BE"/>
          </w:rPr>
          <w:t>A</w:t>
        </w:r>
      </w:ins>
      <w:ins w:id="647" w:author="Louckx, Claude" w:date="2020-11-25T12:47:00Z">
        <w:r w:rsidR="00116C9C" w:rsidRPr="007D2829">
          <w:rPr>
            <w:i/>
            <w:iCs/>
            <w:color w:val="000000"/>
            <w:szCs w:val="22"/>
            <w:lang w:val="fr-BE"/>
            <w:rPrChange w:id="648" w:author="Louckx, Claude" w:date="2020-11-25T12:48:00Z">
              <w:rPr>
                <w:color w:val="000000"/>
                <w:szCs w:val="22"/>
                <w:lang w:val="fr-BE"/>
              </w:rPr>
            </w:rPrChange>
          </w:rPr>
          <w:t>gréé », selon le cas]</w:t>
        </w:r>
      </w:ins>
      <w:ins w:id="649" w:author="Louckx, Claude" w:date="2020-11-25T12:49:00Z">
        <w:r w:rsidR="006C536C" w:rsidRPr="007D2829">
          <w:rPr>
            <w:i/>
            <w:iCs/>
            <w:color w:val="000000"/>
            <w:szCs w:val="22"/>
            <w:lang w:val="fr-BE"/>
          </w:rPr>
          <w:t xml:space="preserve"> </w:t>
        </w:r>
        <w:r w:rsidR="00E72261" w:rsidRPr="007D2829">
          <w:rPr>
            <w:color w:val="000000"/>
            <w:szCs w:val="22"/>
            <w:lang w:val="fr-BE"/>
            <w:rPrChange w:id="650" w:author="Louckx, Claude" w:date="2020-11-25T12:49:00Z">
              <w:rPr>
                <w:i/>
                <w:iCs/>
                <w:color w:val="000000"/>
                <w:szCs w:val="22"/>
                <w:lang w:val="fr-BE"/>
              </w:rPr>
            </w:rPrChange>
          </w:rPr>
          <w:t>à sa demande</w:t>
        </w:r>
      </w:ins>
      <w:ins w:id="651" w:author="Louckx, Claude" w:date="2020-11-25T12:47:00Z">
        <w:r w:rsidR="00116C9C" w:rsidRPr="007D2829">
          <w:rPr>
            <w:color w:val="000000"/>
            <w:szCs w:val="22"/>
            <w:lang w:val="fr-BE"/>
          </w:rPr>
          <w:t xml:space="preserve"> par la Banque Nationale de </w:t>
        </w:r>
      </w:ins>
      <w:ins w:id="652" w:author="Louckx, Claude" w:date="2020-11-25T12:48:00Z">
        <w:r w:rsidR="00E72261" w:rsidRPr="007D2829">
          <w:rPr>
            <w:color w:val="000000"/>
            <w:szCs w:val="22"/>
            <w:lang w:val="fr-BE"/>
          </w:rPr>
          <w:t>Belgique</w:t>
        </w:r>
      </w:ins>
      <w:ins w:id="653" w:author="Louckx, Claude" w:date="2020-11-25T13:25:00Z">
        <w:r w:rsidR="00B8384E" w:rsidRPr="007D2829">
          <w:rPr>
            <w:color w:val="000000"/>
            <w:szCs w:val="22"/>
            <w:lang w:val="fr-BE"/>
          </w:rPr>
          <w:t xml:space="preserve"> (« la BNB »</w:t>
        </w:r>
        <w:r w:rsidR="00901BE6" w:rsidRPr="007D2829">
          <w:rPr>
            <w:color w:val="000000"/>
            <w:szCs w:val="22"/>
            <w:lang w:val="fr-BE"/>
          </w:rPr>
          <w:t>)</w:t>
        </w:r>
        <w:r w:rsidR="006824C4" w:rsidRPr="007D2829">
          <w:rPr>
            <w:color w:val="000000"/>
            <w:szCs w:val="22"/>
            <w:lang w:val="fr-BE"/>
          </w:rPr>
          <w:t xml:space="preserve"> et repris dans le p</w:t>
        </w:r>
        <w:r w:rsidR="00B8384E" w:rsidRPr="007D2829">
          <w:rPr>
            <w:color w:val="000000"/>
            <w:szCs w:val="22"/>
            <w:lang w:val="fr-BE"/>
          </w:rPr>
          <w:t>érimètre de son audit</w:t>
        </w:r>
      </w:ins>
      <w:ins w:id="654" w:author="Louckx, Claude" w:date="2020-11-25T12:48:00Z">
        <w:r w:rsidR="00E72261" w:rsidRPr="007D2829">
          <w:rPr>
            <w:color w:val="000000"/>
            <w:szCs w:val="22"/>
            <w:lang w:val="fr-BE"/>
          </w:rPr>
          <w:t xml:space="preserve"> </w:t>
        </w:r>
      </w:ins>
      <w:del w:id="655" w:author="Louckx, Claude" w:date="2020-11-25T12:48:00Z">
        <w:r w:rsidRPr="007D2829" w:rsidDel="00247513">
          <w:rPr>
            <w:color w:val="000000"/>
            <w:szCs w:val="22"/>
            <w:lang w:val="fr-BE"/>
          </w:rPr>
          <w:delText>fiche de reporting</w:delText>
        </w:r>
      </w:del>
      <w:r w:rsidRPr="007D2829">
        <w:rPr>
          <w:color w:val="000000"/>
          <w:szCs w:val="22"/>
          <w:lang w:val="fr-BE"/>
        </w:rPr>
        <w:t xml:space="preserve">, de </w:t>
      </w:r>
      <w:r w:rsidR="00487005" w:rsidRPr="007D2829">
        <w:rPr>
          <w:iCs/>
          <w:color w:val="000000"/>
          <w:szCs w:val="22"/>
          <w:lang w:val="fr-BE" w:eastAsia="en-GB"/>
        </w:rPr>
        <w:t>[</w:t>
      </w:r>
      <w:r w:rsidR="00D45BEA" w:rsidRPr="007D2829">
        <w:rPr>
          <w:i/>
          <w:color w:val="000000"/>
          <w:szCs w:val="22"/>
          <w:lang w:val="fr-BE"/>
        </w:rPr>
        <w:t>identification de l’entité</w:t>
      </w:r>
      <w:r w:rsidR="00487005" w:rsidRPr="007D2829">
        <w:rPr>
          <w:iCs/>
          <w:color w:val="000000"/>
          <w:szCs w:val="22"/>
          <w:lang w:val="fr-BE" w:eastAsia="en-GB"/>
        </w:rPr>
        <w:t>]</w:t>
      </w:r>
      <w:r w:rsidRPr="007D2829">
        <w:rPr>
          <w:iCs/>
          <w:color w:val="000000"/>
          <w:szCs w:val="22"/>
          <w:lang w:val="fr-BE" w:eastAsia="en-GB"/>
        </w:rPr>
        <w:t>,</w:t>
      </w:r>
      <w:r w:rsidRPr="007D2829">
        <w:rPr>
          <w:color w:val="000000"/>
          <w:szCs w:val="22"/>
          <w:lang w:val="fr-BE"/>
        </w:rPr>
        <w:t xml:space="preserve"> pour </w:t>
      </w:r>
      <w:r w:rsidR="00B51DD5" w:rsidRPr="007D2829">
        <w:rPr>
          <w:iCs/>
          <w:color w:val="000000"/>
          <w:szCs w:val="22"/>
          <w:lang w:val="fr-BE" w:eastAsia="en-GB"/>
        </w:rPr>
        <w:t>[</w:t>
      </w:r>
      <w:r w:rsidR="00261730" w:rsidRPr="007D2829">
        <w:rPr>
          <w:i/>
          <w:iCs/>
          <w:color w:val="000000"/>
          <w:szCs w:val="22"/>
          <w:lang w:val="fr-BE" w:eastAsia="en-GB"/>
        </w:rPr>
        <w:t>« </w:t>
      </w:r>
      <w:r w:rsidRPr="007D2829">
        <w:rPr>
          <w:i/>
          <w:color w:val="000000"/>
          <w:szCs w:val="22"/>
          <w:lang w:val="fr-BE"/>
        </w:rPr>
        <w:t>l’</w:t>
      </w:r>
      <w:ins w:id="656" w:author="Louckx, Claude" w:date="2021-02-15T10:54:00Z">
        <w:r w:rsidR="00B64785" w:rsidRPr="007D2829">
          <w:rPr>
            <w:i/>
            <w:color w:val="000000"/>
            <w:szCs w:val="22"/>
            <w:lang w:val="fr-BE"/>
          </w:rPr>
          <w:t>exercice</w:t>
        </w:r>
      </w:ins>
      <w:del w:id="657" w:author="Louckx, Claude" w:date="2021-02-15T10:54:00Z">
        <w:r w:rsidRPr="007D2829" w:rsidDel="00B64785">
          <w:rPr>
            <w:i/>
            <w:color w:val="000000"/>
            <w:szCs w:val="22"/>
            <w:lang w:val="fr-BE"/>
          </w:rPr>
          <w:delText>année</w:delText>
        </w:r>
      </w:del>
      <w:r w:rsidRPr="007D2829">
        <w:rPr>
          <w:i/>
          <w:color w:val="000000"/>
          <w:szCs w:val="22"/>
          <w:lang w:val="fr-BE"/>
        </w:rPr>
        <w:t xml:space="preserve"> comptable</w:t>
      </w:r>
      <w:r w:rsidR="00261730" w:rsidRPr="007D2829">
        <w:rPr>
          <w:i/>
          <w:iCs/>
          <w:color w:val="000000"/>
          <w:szCs w:val="22"/>
          <w:lang w:val="fr-BE" w:eastAsia="en-GB"/>
        </w:rPr>
        <w:t> »</w:t>
      </w:r>
      <w:r w:rsidRPr="007D2829">
        <w:rPr>
          <w:i/>
          <w:iCs/>
          <w:color w:val="000000"/>
          <w:szCs w:val="22"/>
          <w:lang w:val="fr-BE" w:eastAsia="en-GB"/>
        </w:rPr>
        <w:t xml:space="preserve"> ou </w:t>
      </w:r>
      <w:r w:rsidR="00261730" w:rsidRPr="007D2829">
        <w:rPr>
          <w:i/>
          <w:iCs/>
          <w:color w:val="000000"/>
          <w:szCs w:val="22"/>
          <w:lang w:val="fr-BE" w:eastAsia="en-GB"/>
        </w:rPr>
        <w:t>« </w:t>
      </w:r>
      <w:r w:rsidRPr="007D2829">
        <w:rPr>
          <w:i/>
          <w:color w:val="000000"/>
          <w:szCs w:val="22"/>
          <w:lang w:val="fr-BE"/>
        </w:rPr>
        <w:t>l’exercice de … mois</w:t>
      </w:r>
      <w:r w:rsidR="00261730" w:rsidRPr="007D2829">
        <w:rPr>
          <w:i/>
          <w:iCs/>
          <w:color w:val="000000"/>
          <w:szCs w:val="22"/>
          <w:lang w:val="fr-BE" w:eastAsia="en-GB"/>
        </w:rPr>
        <w:t> »</w:t>
      </w:r>
      <w:r w:rsidRPr="007D2829">
        <w:rPr>
          <w:i/>
          <w:iCs/>
          <w:color w:val="000000"/>
          <w:szCs w:val="22"/>
          <w:lang w:val="fr-BE" w:eastAsia="en-GB"/>
        </w:rPr>
        <w:t>, selon</w:t>
      </w:r>
      <w:r w:rsidRPr="007D2829">
        <w:rPr>
          <w:i/>
          <w:color w:val="000000"/>
          <w:szCs w:val="22"/>
          <w:lang w:val="fr-BE"/>
        </w:rPr>
        <w:t xml:space="preserve"> le </w:t>
      </w:r>
      <w:r w:rsidRPr="007D2829">
        <w:rPr>
          <w:i/>
          <w:iCs/>
          <w:color w:val="000000"/>
          <w:szCs w:val="22"/>
          <w:lang w:val="fr-BE" w:eastAsia="en-GB"/>
        </w:rPr>
        <w:t>cas</w:t>
      </w:r>
      <w:r w:rsidR="00B51DD5" w:rsidRPr="007D2829">
        <w:rPr>
          <w:iCs/>
          <w:color w:val="000000"/>
          <w:szCs w:val="22"/>
          <w:lang w:val="fr-BE" w:eastAsia="en-GB"/>
        </w:rPr>
        <w:t>]</w:t>
      </w:r>
      <w:r w:rsidR="00691630" w:rsidRPr="007D2829">
        <w:rPr>
          <w:iCs/>
          <w:color w:val="000000"/>
          <w:szCs w:val="22"/>
          <w:lang w:val="fr-BE" w:eastAsia="en-GB"/>
        </w:rPr>
        <w:t xml:space="preserve"> clôturé</w:t>
      </w:r>
      <w:ins w:id="658" w:author="Louckx, Claude" w:date="2021-02-15T10:54:00Z">
        <w:r w:rsidR="00B64785" w:rsidRPr="007D2829">
          <w:rPr>
            <w:iCs/>
            <w:color w:val="000000"/>
            <w:szCs w:val="22"/>
            <w:lang w:val="fr-BE" w:eastAsia="en-GB"/>
          </w:rPr>
          <w:t>s</w:t>
        </w:r>
      </w:ins>
      <w:r w:rsidR="00691630" w:rsidRPr="007D2829">
        <w:rPr>
          <w:iCs/>
          <w:color w:val="000000"/>
          <w:szCs w:val="22"/>
          <w:lang w:val="fr-BE" w:eastAsia="en-GB"/>
        </w:rPr>
        <w:t xml:space="preserve"> le [</w:t>
      </w:r>
      <w:r w:rsidR="00691630" w:rsidRPr="007D2829">
        <w:rPr>
          <w:i/>
          <w:iCs/>
          <w:color w:val="000000"/>
          <w:szCs w:val="22"/>
          <w:lang w:val="fr-BE" w:eastAsia="en-GB"/>
        </w:rPr>
        <w:t>JJ/MM/AAAA</w:t>
      </w:r>
      <w:r w:rsidR="00691630" w:rsidRPr="007D2829">
        <w:rPr>
          <w:iCs/>
          <w:color w:val="000000"/>
          <w:szCs w:val="22"/>
          <w:lang w:val="fr-BE" w:eastAsia="en-GB"/>
        </w:rPr>
        <w:t>]</w:t>
      </w:r>
      <w:r w:rsidRPr="007D2829">
        <w:rPr>
          <w:color w:val="000000"/>
          <w:szCs w:val="22"/>
          <w:lang w:val="fr-BE"/>
        </w:rPr>
        <w:t xml:space="preserve"> </w:t>
      </w:r>
      <w:r w:rsidR="00547B0F" w:rsidRPr="007D2829">
        <w:rPr>
          <w:color w:val="000000"/>
          <w:szCs w:val="22"/>
          <w:lang w:val="fr-BE"/>
        </w:rPr>
        <w:t xml:space="preserve">et </w:t>
      </w:r>
      <w:r w:rsidRPr="007D2829">
        <w:rPr>
          <w:color w:val="000000"/>
          <w:szCs w:val="22"/>
          <w:lang w:val="fr-BE"/>
        </w:rPr>
        <w:t>établis conformément aux instructions de la Banque Nationale de Belgique (</w:t>
      </w:r>
      <w:r w:rsidR="00314945" w:rsidRPr="007D2829">
        <w:rPr>
          <w:color w:val="000000"/>
          <w:szCs w:val="22"/>
          <w:lang w:val="fr-BE"/>
        </w:rPr>
        <w:t>« </w:t>
      </w:r>
      <w:r w:rsidR="00155DD3" w:rsidRPr="007D2829">
        <w:rPr>
          <w:color w:val="000000"/>
          <w:szCs w:val="22"/>
          <w:lang w:val="fr-BE"/>
        </w:rPr>
        <w:t xml:space="preserve">la </w:t>
      </w:r>
      <w:r w:rsidRPr="007D2829">
        <w:rPr>
          <w:color w:val="000000"/>
          <w:szCs w:val="22"/>
          <w:lang w:val="fr-BE"/>
        </w:rPr>
        <w:t>BNB</w:t>
      </w:r>
      <w:r w:rsidR="00314945" w:rsidRPr="007D2829">
        <w:rPr>
          <w:color w:val="000000"/>
          <w:szCs w:val="22"/>
          <w:lang w:val="fr-BE"/>
        </w:rPr>
        <w:t> »</w:t>
      </w:r>
      <w:r w:rsidRPr="007D2829">
        <w:rPr>
          <w:color w:val="000000"/>
          <w:szCs w:val="22"/>
          <w:lang w:val="fr-BE"/>
        </w:rPr>
        <w:t xml:space="preserve">). Le total du bilan s’élève </w:t>
      </w:r>
      <w:r w:rsidR="00155DD3" w:rsidRPr="007D2829">
        <w:rPr>
          <w:iCs/>
          <w:color w:val="000000"/>
          <w:szCs w:val="22"/>
          <w:lang w:val="fr-BE" w:eastAsia="en-GB"/>
        </w:rPr>
        <w:t>à</w:t>
      </w:r>
      <w:r w:rsidR="00261730" w:rsidRPr="007D2829">
        <w:rPr>
          <w:iCs/>
          <w:color w:val="000000"/>
          <w:szCs w:val="22"/>
          <w:lang w:val="fr-BE" w:eastAsia="en-GB"/>
        </w:rPr>
        <w:t xml:space="preserve"> </w:t>
      </w:r>
      <w:r w:rsidR="00155DD3" w:rsidRPr="007D2829">
        <w:rPr>
          <w:iCs/>
          <w:color w:val="000000"/>
          <w:szCs w:val="22"/>
          <w:lang w:val="fr-BE" w:eastAsia="en-GB"/>
        </w:rPr>
        <w:t xml:space="preserve">(…) </w:t>
      </w:r>
      <w:r w:rsidR="00261730" w:rsidRPr="007D2829">
        <w:rPr>
          <w:color w:val="000000"/>
          <w:szCs w:val="22"/>
          <w:lang w:val="fr-BE"/>
        </w:rPr>
        <w:t>EUR</w:t>
      </w:r>
      <w:r w:rsidRPr="007D2829">
        <w:rPr>
          <w:color w:val="000000"/>
          <w:szCs w:val="22"/>
          <w:lang w:val="fr-BE"/>
        </w:rPr>
        <w:t xml:space="preserve"> et le compte de résultats se solde par </w:t>
      </w:r>
      <w:r w:rsidRPr="007D2829">
        <w:rPr>
          <w:iCs/>
          <w:color w:val="000000"/>
          <w:szCs w:val="22"/>
          <w:lang w:val="fr-BE" w:eastAsia="en-GB"/>
        </w:rPr>
        <w:t>[</w:t>
      </w:r>
      <w:r w:rsidR="00261611" w:rsidRPr="007D2829">
        <w:rPr>
          <w:i/>
          <w:iCs/>
          <w:color w:val="000000"/>
          <w:szCs w:val="22"/>
          <w:lang w:val="fr-BE" w:eastAsia="en-GB"/>
        </w:rPr>
        <w:t>«</w:t>
      </w:r>
      <w:r w:rsidR="00261611" w:rsidRPr="007D2829">
        <w:rPr>
          <w:i/>
          <w:color w:val="000000"/>
          <w:szCs w:val="22"/>
          <w:lang w:val="fr-BE"/>
        </w:rPr>
        <w:t> </w:t>
      </w:r>
      <w:r w:rsidRPr="007D2829">
        <w:rPr>
          <w:i/>
          <w:color w:val="000000"/>
          <w:szCs w:val="22"/>
          <w:lang w:val="fr-BE"/>
        </w:rPr>
        <w:t>un bénéfice</w:t>
      </w:r>
      <w:r w:rsidR="00261611" w:rsidRPr="007D2829">
        <w:rPr>
          <w:i/>
          <w:color w:val="000000"/>
          <w:szCs w:val="22"/>
          <w:lang w:val="fr-BE"/>
        </w:rPr>
        <w:t> »</w:t>
      </w:r>
      <w:r w:rsidRPr="007D2829">
        <w:rPr>
          <w:i/>
          <w:color w:val="000000"/>
          <w:szCs w:val="22"/>
          <w:lang w:val="fr-BE"/>
        </w:rPr>
        <w:t xml:space="preserve"> ou </w:t>
      </w:r>
      <w:r w:rsidR="00261611" w:rsidRPr="007D2829">
        <w:rPr>
          <w:i/>
          <w:color w:val="000000"/>
          <w:szCs w:val="22"/>
          <w:lang w:val="fr-BE"/>
        </w:rPr>
        <w:t>« </w:t>
      </w:r>
      <w:r w:rsidRPr="007D2829">
        <w:rPr>
          <w:i/>
          <w:color w:val="000000"/>
          <w:szCs w:val="22"/>
          <w:lang w:val="fr-BE"/>
        </w:rPr>
        <w:t>une perte</w:t>
      </w:r>
      <w:r w:rsidR="00261611" w:rsidRPr="007D2829">
        <w:rPr>
          <w:i/>
          <w:color w:val="000000"/>
          <w:szCs w:val="22"/>
          <w:lang w:val="fr-BE"/>
        </w:rPr>
        <w:t> »</w:t>
      </w:r>
      <w:r w:rsidRPr="007D2829">
        <w:rPr>
          <w:i/>
          <w:color w:val="000000"/>
          <w:szCs w:val="22"/>
          <w:lang w:val="fr-BE"/>
        </w:rPr>
        <w:t>, selon le cas</w:t>
      </w:r>
      <w:r w:rsidRPr="007D2829">
        <w:rPr>
          <w:iCs/>
          <w:color w:val="000000"/>
          <w:szCs w:val="22"/>
          <w:lang w:val="fr-BE" w:eastAsia="en-GB"/>
        </w:rPr>
        <w:t>]</w:t>
      </w:r>
      <w:r w:rsidRPr="007D2829">
        <w:rPr>
          <w:color w:val="000000"/>
          <w:szCs w:val="22"/>
          <w:lang w:val="fr-BE"/>
        </w:rPr>
        <w:t xml:space="preserve"> </w:t>
      </w:r>
      <w:r w:rsidR="00155DD3" w:rsidRPr="007D2829">
        <w:rPr>
          <w:color w:val="000000"/>
          <w:szCs w:val="22"/>
          <w:lang w:val="fr-BE"/>
        </w:rPr>
        <w:t xml:space="preserve">pour </w:t>
      </w:r>
      <w:r w:rsidR="00155DD3" w:rsidRPr="007D2829">
        <w:rPr>
          <w:iCs/>
          <w:color w:val="000000"/>
          <w:szCs w:val="22"/>
          <w:lang w:val="fr-BE" w:eastAsia="en-GB"/>
        </w:rPr>
        <w:t>[</w:t>
      </w:r>
      <w:r w:rsidR="00155DD3" w:rsidRPr="007D2829">
        <w:rPr>
          <w:i/>
          <w:iCs/>
          <w:color w:val="000000"/>
          <w:szCs w:val="22"/>
          <w:lang w:val="fr-BE" w:eastAsia="en-GB"/>
        </w:rPr>
        <w:t>« </w:t>
      </w:r>
      <w:r w:rsidR="00155DD3" w:rsidRPr="007D2829">
        <w:rPr>
          <w:i/>
          <w:color w:val="000000"/>
          <w:szCs w:val="22"/>
          <w:lang w:val="fr-BE"/>
        </w:rPr>
        <w:t>l’</w:t>
      </w:r>
      <w:ins w:id="659" w:author="Louckx, Claude" w:date="2021-02-15T10:55:00Z">
        <w:r w:rsidR="00B64785" w:rsidRPr="007D2829">
          <w:rPr>
            <w:i/>
            <w:color w:val="000000"/>
            <w:szCs w:val="22"/>
            <w:lang w:val="fr-BE"/>
          </w:rPr>
          <w:t>exercice</w:t>
        </w:r>
      </w:ins>
      <w:del w:id="660" w:author="Louckx, Claude" w:date="2021-02-15T10:54:00Z">
        <w:r w:rsidR="00155DD3" w:rsidRPr="007D2829" w:rsidDel="00B64785">
          <w:rPr>
            <w:i/>
            <w:color w:val="000000"/>
            <w:szCs w:val="22"/>
            <w:lang w:val="fr-BE"/>
          </w:rPr>
          <w:delText>année</w:delText>
        </w:r>
      </w:del>
      <w:r w:rsidR="00155DD3" w:rsidRPr="007D2829">
        <w:rPr>
          <w:i/>
          <w:color w:val="000000"/>
          <w:szCs w:val="22"/>
          <w:lang w:val="fr-BE"/>
        </w:rPr>
        <w:t xml:space="preserve"> comptable</w:t>
      </w:r>
      <w:r w:rsidR="00155DD3" w:rsidRPr="007D2829">
        <w:rPr>
          <w:i/>
          <w:iCs/>
          <w:color w:val="000000"/>
          <w:szCs w:val="22"/>
          <w:lang w:val="fr-BE" w:eastAsia="en-GB"/>
        </w:rPr>
        <w:t> » ou « </w:t>
      </w:r>
      <w:r w:rsidR="00155DD3" w:rsidRPr="007D2829">
        <w:rPr>
          <w:i/>
          <w:color w:val="000000"/>
          <w:szCs w:val="22"/>
          <w:lang w:val="fr-BE"/>
        </w:rPr>
        <w:t>l’exercice de … mois</w:t>
      </w:r>
      <w:r w:rsidR="00155DD3" w:rsidRPr="007D2829">
        <w:rPr>
          <w:i/>
          <w:iCs/>
          <w:color w:val="000000"/>
          <w:szCs w:val="22"/>
          <w:lang w:val="fr-BE" w:eastAsia="en-GB"/>
        </w:rPr>
        <w:t> », selon</w:t>
      </w:r>
      <w:r w:rsidR="00155DD3" w:rsidRPr="007D2829">
        <w:rPr>
          <w:i/>
          <w:color w:val="000000"/>
          <w:szCs w:val="22"/>
          <w:lang w:val="fr-BE"/>
        </w:rPr>
        <w:t xml:space="preserve"> le </w:t>
      </w:r>
      <w:r w:rsidR="00155DD3" w:rsidRPr="007D2829">
        <w:rPr>
          <w:i/>
          <w:iCs/>
          <w:color w:val="000000"/>
          <w:szCs w:val="22"/>
          <w:lang w:val="fr-BE" w:eastAsia="en-GB"/>
        </w:rPr>
        <w:t>cas</w:t>
      </w:r>
      <w:r w:rsidR="00155DD3" w:rsidRPr="007D2829">
        <w:rPr>
          <w:iCs/>
          <w:color w:val="000000"/>
          <w:szCs w:val="22"/>
          <w:lang w:val="fr-BE" w:eastAsia="en-GB"/>
        </w:rPr>
        <w:t xml:space="preserve">] </w:t>
      </w:r>
      <w:r w:rsidRPr="007D2829">
        <w:rPr>
          <w:color w:val="000000"/>
          <w:szCs w:val="22"/>
          <w:lang w:val="fr-BE"/>
        </w:rPr>
        <w:t>d</w:t>
      </w:r>
      <w:r w:rsidR="00155DD3" w:rsidRPr="007D2829">
        <w:rPr>
          <w:iCs/>
          <w:color w:val="000000"/>
          <w:szCs w:val="22"/>
          <w:lang w:val="fr-BE" w:eastAsia="en-GB"/>
        </w:rPr>
        <w:t>e (…)</w:t>
      </w:r>
      <w:r w:rsidR="00261730" w:rsidRPr="007D2829">
        <w:rPr>
          <w:color w:val="000000"/>
          <w:szCs w:val="22"/>
          <w:lang w:val="fr-BE"/>
        </w:rPr>
        <w:t xml:space="preserve"> </w:t>
      </w:r>
      <w:r w:rsidRPr="007D2829">
        <w:rPr>
          <w:color w:val="000000"/>
          <w:szCs w:val="22"/>
          <w:lang w:val="fr-BE"/>
        </w:rPr>
        <w:t>EUR</w:t>
      </w:r>
      <w:r w:rsidRPr="007D2829">
        <w:rPr>
          <w:iCs/>
          <w:color w:val="000000"/>
          <w:szCs w:val="22"/>
          <w:lang w:val="fr-BE" w:eastAsia="en-GB"/>
        </w:rPr>
        <w:t>.</w:t>
      </w:r>
      <w:r w:rsidRPr="007D2829">
        <w:rPr>
          <w:color w:val="000000"/>
          <w:szCs w:val="22"/>
          <w:lang w:val="fr-BE"/>
        </w:rPr>
        <w:t xml:space="preserve"> Ces états périodiques ont été établis par </w:t>
      </w:r>
      <w:r w:rsidRPr="007D2829">
        <w:rPr>
          <w:iCs/>
          <w:color w:val="000000"/>
          <w:szCs w:val="22"/>
          <w:lang w:val="fr-BE" w:eastAsia="en-GB"/>
        </w:rPr>
        <w:t>[</w:t>
      </w:r>
      <w:r w:rsidR="00261611" w:rsidRPr="007D2829">
        <w:rPr>
          <w:i/>
          <w:iCs/>
          <w:color w:val="000000"/>
          <w:szCs w:val="22"/>
          <w:lang w:val="fr-BE" w:eastAsia="en-GB"/>
        </w:rPr>
        <w:t>«</w:t>
      </w:r>
      <w:r w:rsidR="00261611" w:rsidRPr="007D2829">
        <w:rPr>
          <w:i/>
          <w:color w:val="000000"/>
          <w:szCs w:val="22"/>
          <w:lang w:val="fr-BE"/>
        </w:rPr>
        <w:t> </w:t>
      </w:r>
      <w:r w:rsidRPr="007D2829">
        <w:rPr>
          <w:i/>
          <w:color w:val="000000"/>
          <w:szCs w:val="22"/>
          <w:lang w:val="fr-BE"/>
        </w:rPr>
        <w:t>la direction effective</w:t>
      </w:r>
      <w:r w:rsidR="00261611" w:rsidRPr="007D2829">
        <w:rPr>
          <w:i/>
          <w:color w:val="000000"/>
          <w:szCs w:val="22"/>
          <w:lang w:val="fr-BE"/>
        </w:rPr>
        <w:t> »</w:t>
      </w:r>
      <w:r w:rsidRPr="007D2829">
        <w:rPr>
          <w:i/>
          <w:color w:val="000000"/>
          <w:szCs w:val="22"/>
          <w:lang w:val="fr-BE"/>
        </w:rPr>
        <w:t xml:space="preserve"> ou </w:t>
      </w:r>
      <w:r w:rsidR="00261611" w:rsidRPr="007D2829">
        <w:rPr>
          <w:i/>
          <w:color w:val="000000"/>
          <w:szCs w:val="22"/>
          <w:lang w:val="fr-BE"/>
        </w:rPr>
        <w:t>« </w:t>
      </w:r>
      <w:r w:rsidRPr="007D2829">
        <w:rPr>
          <w:i/>
          <w:color w:val="000000"/>
          <w:szCs w:val="22"/>
          <w:lang w:val="fr-BE"/>
        </w:rPr>
        <w:t>le comité de direction</w:t>
      </w:r>
      <w:r w:rsidR="00261611" w:rsidRPr="007D2829">
        <w:rPr>
          <w:i/>
          <w:color w:val="000000"/>
          <w:szCs w:val="22"/>
          <w:lang w:val="fr-BE"/>
        </w:rPr>
        <w:t> »</w:t>
      </w:r>
      <w:r w:rsidRPr="007D2829">
        <w:rPr>
          <w:i/>
          <w:color w:val="000000"/>
          <w:szCs w:val="22"/>
          <w:lang w:val="fr-BE"/>
        </w:rPr>
        <w:t>, selon le cas</w:t>
      </w:r>
      <w:r w:rsidRPr="007D2829">
        <w:rPr>
          <w:iCs/>
          <w:color w:val="000000"/>
          <w:szCs w:val="22"/>
          <w:lang w:val="fr-BE" w:eastAsia="en-GB"/>
        </w:rPr>
        <w:t>]</w:t>
      </w:r>
      <w:r w:rsidRPr="007D2829">
        <w:rPr>
          <w:color w:val="000000"/>
          <w:szCs w:val="22"/>
          <w:lang w:val="fr-BE"/>
        </w:rPr>
        <w:t xml:space="preserve"> conformément aux instructions de la BNB.</w:t>
      </w:r>
    </w:p>
    <w:p w14:paraId="7807CB3C" w14:textId="007ED78A" w:rsidR="00691630" w:rsidRPr="007D2829" w:rsidRDefault="00691630" w:rsidP="00A3413F">
      <w:pPr>
        <w:rPr>
          <w:color w:val="000000"/>
          <w:szCs w:val="22"/>
          <w:lang w:val="fr-BE"/>
        </w:rPr>
      </w:pPr>
    </w:p>
    <w:p w14:paraId="70F0F225" w14:textId="76FC569D" w:rsidR="00691630" w:rsidRPr="007D2829" w:rsidRDefault="00691630" w:rsidP="00A3413F">
      <w:pPr>
        <w:spacing w:line="240" w:lineRule="auto"/>
        <w:rPr>
          <w:iCs/>
          <w:color w:val="000000"/>
          <w:szCs w:val="22"/>
          <w:lang w:val="fr-BE" w:eastAsia="en-GB"/>
        </w:rPr>
      </w:pPr>
      <w:r w:rsidRPr="007D2829">
        <w:rPr>
          <w:iCs/>
          <w:color w:val="000000"/>
          <w:szCs w:val="22"/>
          <w:lang w:val="fr-BE" w:eastAsia="en-GB"/>
        </w:rPr>
        <w:t>À</w:t>
      </w:r>
      <w:r w:rsidRPr="007D2829">
        <w:rPr>
          <w:color w:val="000000"/>
          <w:szCs w:val="22"/>
          <w:lang w:val="fr-BE"/>
        </w:rPr>
        <w:t xml:space="preserve"> notre avis, </w:t>
      </w:r>
      <w:r w:rsidRPr="007D2829">
        <w:rPr>
          <w:iCs/>
          <w:color w:val="000000"/>
          <w:szCs w:val="22"/>
          <w:lang w:val="fr-BE" w:eastAsia="en-GB"/>
        </w:rPr>
        <w:t xml:space="preserve">[, </w:t>
      </w:r>
      <w:r w:rsidRPr="007D2829">
        <w:rPr>
          <w:i/>
          <w:iCs/>
          <w:color w:val="000000"/>
          <w:szCs w:val="22"/>
          <w:lang w:val="fr-BE" w:eastAsia="en-GB"/>
        </w:rPr>
        <w:t>à l’exception de</w:t>
      </w:r>
      <w:ins w:id="661" w:author="Louckx, Claude" w:date="2021-02-27T14:06:00Z">
        <w:r w:rsidR="000455B5">
          <w:rPr>
            <w:i/>
            <w:iCs/>
            <w:color w:val="000000"/>
            <w:szCs w:val="22"/>
            <w:lang w:val="fr-BE" w:eastAsia="en-GB"/>
          </w:rPr>
          <w:t xml:space="preserve"> </w:t>
        </w:r>
      </w:ins>
      <w:ins w:id="662" w:author="Louckx, Claude" w:date="2020-11-25T12:51:00Z">
        <w:r w:rsidR="006361C4" w:rsidRPr="007D2829">
          <w:rPr>
            <w:i/>
            <w:iCs/>
            <w:color w:val="000000"/>
            <w:szCs w:val="22"/>
            <w:lang w:val="fr-BE" w:eastAsia="en-GB"/>
          </w:rPr>
          <w:t>[</w:t>
        </w:r>
      </w:ins>
      <w:r w:rsidRPr="007D2829">
        <w:rPr>
          <w:i/>
          <w:iCs/>
          <w:color w:val="000000"/>
          <w:szCs w:val="22"/>
          <w:lang w:val="fr-BE" w:eastAsia="en-GB"/>
        </w:rPr>
        <w:t>…</w:t>
      </w:r>
      <w:ins w:id="663" w:author="Louckx, Claude" w:date="2020-11-25T12:51:00Z">
        <w:r w:rsidR="006361C4" w:rsidRPr="007D2829">
          <w:rPr>
            <w:i/>
            <w:iCs/>
            <w:color w:val="000000"/>
            <w:szCs w:val="22"/>
            <w:lang w:val="fr-BE" w:eastAsia="en-GB"/>
          </w:rPr>
          <w:t>]</w:t>
        </w:r>
      </w:ins>
      <w:r w:rsidRPr="007D2829">
        <w:rPr>
          <w:i/>
          <w:iCs/>
          <w:color w:val="000000"/>
          <w:szCs w:val="22"/>
          <w:lang w:val="fr-BE" w:eastAsia="en-GB"/>
        </w:rPr>
        <w:t>,</w:t>
      </w:r>
      <w:r w:rsidR="00D56963" w:rsidRPr="007D2829">
        <w:rPr>
          <w:i/>
          <w:iCs/>
          <w:color w:val="000000"/>
          <w:szCs w:val="22"/>
          <w:lang w:val="fr-BE" w:eastAsia="en-GB"/>
        </w:rPr>
        <w:t xml:space="preserve"> le cas échéant</w:t>
      </w:r>
      <w:r w:rsidRPr="007D2829">
        <w:rPr>
          <w:i/>
          <w:iCs/>
          <w:color w:val="000000"/>
          <w:szCs w:val="22"/>
          <w:lang w:val="fr-BE" w:eastAsia="en-GB"/>
        </w:rPr>
        <w:t>]</w:t>
      </w:r>
      <w:r w:rsidRPr="007D2829">
        <w:rPr>
          <w:iCs/>
          <w:color w:val="000000"/>
          <w:szCs w:val="22"/>
          <w:lang w:val="fr-BE" w:eastAsia="en-GB"/>
        </w:rPr>
        <w:t xml:space="preserve"> </w:t>
      </w:r>
      <w:r w:rsidRPr="007D2829">
        <w:rPr>
          <w:color w:val="000000"/>
          <w:szCs w:val="22"/>
          <w:lang w:val="fr-BE"/>
        </w:rPr>
        <w:t xml:space="preserve">les états périodiques de </w:t>
      </w:r>
      <w:r w:rsidRPr="007D2829">
        <w:rPr>
          <w:color w:val="000000"/>
          <w:szCs w:val="22"/>
          <w:lang w:val="fr-BE" w:eastAsia="en-GB"/>
        </w:rPr>
        <w:t>[</w:t>
      </w:r>
      <w:r w:rsidRPr="007D2829">
        <w:rPr>
          <w:i/>
          <w:color w:val="000000"/>
          <w:szCs w:val="22"/>
          <w:lang w:val="fr-BE"/>
        </w:rPr>
        <w:t>identification de l’entité</w:t>
      </w:r>
      <w:r w:rsidRPr="007D2829">
        <w:rPr>
          <w:iCs/>
          <w:color w:val="000000"/>
          <w:szCs w:val="22"/>
          <w:lang w:val="fr-BE" w:eastAsia="en-GB"/>
        </w:rPr>
        <w:t>]</w:t>
      </w:r>
      <w:r w:rsidRPr="007D2829">
        <w:rPr>
          <w:color w:val="000000"/>
          <w:szCs w:val="22"/>
          <w:lang w:val="fr-BE"/>
        </w:rPr>
        <w:t xml:space="preserve"> clôturés au </w:t>
      </w:r>
      <w:r w:rsidRPr="007D2829">
        <w:rPr>
          <w:iCs/>
          <w:color w:val="000000"/>
          <w:szCs w:val="22"/>
          <w:lang w:val="fr-BE" w:eastAsia="en-GB"/>
        </w:rPr>
        <w:t>[</w:t>
      </w:r>
      <w:r w:rsidRPr="007D2829">
        <w:rPr>
          <w:i/>
          <w:color w:val="000000"/>
          <w:szCs w:val="22"/>
          <w:lang w:val="fr-BE"/>
        </w:rPr>
        <w:t>JJ/MM/AAAA</w:t>
      </w:r>
      <w:r w:rsidRPr="007D2829">
        <w:rPr>
          <w:iCs/>
          <w:color w:val="000000"/>
          <w:szCs w:val="22"/>
          <w:lang w:val="fr-BE" w:eastAsia="en-GB"/>
        </w:rPr>
        <w:t>]</w:t>
      </w:r>
      <w:r w:rsidRPr="007D2829">
        <w:rPr>
          <w:color w:val="000000"/>
          <w:szCs w:val="22"/>
          <w:lang w:val="fr-BE"/>
        </w:rPr>
        <w:t xml:space="preserve"> ont, sous tous égards significativement importants, </w:t>
      </w:r>
      <w:r w:rsidRPr="007D2829">
        <w:rPr>
          <w:iCs/>
          <w:color w:val="000000"/>
          <w:szCs w:val="22"/>
          <w:lang w:val="fr-BE" w:eastAsia="en-GB"/>
        </w:rPr>
        <w:t>été établis selon les</w:t>
      </w:r>
      <w:r w:rsidRPr="007D2829">
        <w:rPr>
          <w:color w:val="000000"/>
          <w:szCs w:val="22"/>
          <w:lang w:val="fr-BE"/>
        </w:rPr>
        <w:t xml:space="preserve"> instructions de la BNB</w:t>
      </w:r>
      <w:r w:rsidRPr="007D2829">
        <w:rPr>
          <w:iCs/>
          <w:color w:val="000000"/>
          <w:szCs w:val="22"/>
          <w:lang w:val="fr-BE" w:eastAsia="en-GB"/>
        </w:rPr>
        <w:t>.</w:t>
      </w:r>
    </w:p>
    <w:p w14:paraId="7A362ECD" w14:textId="01A82CC2" w:rsidR="00691630" w:rsidRPr="007D2829" w:rsidRDefault="00691630" w:rsidP="00A3413F">
      <w:pPr>
        <w:spacing w:line="240" w:lineRule="auto"/>
        <w:rPr>
          <w:iCs/>
          <w:color w:val="000000"/>
          <w:szCs w:val="22"/>
          <w:lang w:val="fr-BE" w:eastAsia="en-GB"/>
        </w:rPr>
      </w:pPr>
    </w:p>
    <w:p w14:paraId="6D368381" w14:textId="768F51D9" w:rsidR="00FA6398" w:rsidRPr="007D2829" w:rsidRDefault="00FA6398" w:rsidP="00A3413F">
      <w:pPr>
        <w:keepNext/>
        <w:widowControl w:val="0"/>
        <w:tabs>
          <w:tab w:val="right" w:pos="567"/>
          <w:tab w:val="left" w:pos="851"/>
        </w:tabs>
        <w:spacing w:line="240" w:lineRule="auto"/>
        <w:rPr>
          <w:rFonts w:eastAsia="Georgia"/>
          <w:b/>
          <w:bCs/>
          <w:i/>
          <w:color w:val="000000"/>
          <w:szCs w:val="22"/>
          <w:lang w:val="fr-FR"/>
        </w:rPr>
      </w:pPr>
      <w:r w:rsidRPr="007D2829">
        <w:rPr>
          <w:rFonts w:eastAsia="Georgia"/>
          <w:b/>
          <w:bCs/>
          <w:i/>
          <w:color w:val="000000"/>
          <w:szCs w:val="22"/>
          <w:lang w:val="fr-BE" w:eastAsia="en-GB"/>
        </w:rPr>
        <w:t xml:space="preserve">Fondement de l’opinion </w:t>
      </w:r>
      <w:r w:rsidR="00B51DD5" w:rsidRPr="007D2829">
        <w:rPr>
          <w:rFonts w:eastAsia="Georgia"/>
          <w:b/>
          <w:i/>
          <w:color w:val="000000"/>
          <w:szCs w:val="22"/>
          <w:lang w:val="fr-BE" w:eastAsia="en-GB"/>
        </w:rPr>
        <w:t>[</w:t>
      </w:r>
      <w:r w:rsidRPr="007D2829">
        <w:rPr>
          <w:rFonts w:eastAsia="Georgia"/>
          <w:b/>
          <w:i/>
          <w:color w:val="000000"/>
          <w:szCs w:val="22"/>
          <w:lang w:val="fr-BE" w:eastAsia="en-GB"/>
        </w:rPr>
        <w:t>avec réserve(s) – le cas échéant</w:t>
      </w:r>
      <w:r w:rsidR="00B51DD5" w:rsidRPr="007D2829">
        <w:rPr>
          <w:rFonts w:eastAsia="Georgia"/>
          <w:b/>
          <w:i/>
          <w:color w:val="000000"/>
          <w:szCs w:val="22"/>
          <w:lang w:val="fr-BE" w:eastAsia="en-GB"/>
        </w:rPr>
        <w:t>]</w:t>
      </w:r>
    </w:p>
    <w:p w14:paraId="5F5FD62F" w14:textId="77777777" w:rsidR="00FA6398" w:rsidRPr="007D2829"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7D2829" w:rsidRDefault="00894D46" w:rsidP="00A3413F">
      <w:pPr>
        <w:keepNext/>
        <w:widowControl w:val="0"/>
        <w:tabs>
          <w:tab w:val="right" w:pos="360"/>
          <w:tab w:val="left" w:pos="576"/>
        </w:tabs>
        <w:spacing w:line="240" w:lineRule="auto"/>
        <w:rPr>
          <w:i/>
          <w:szCs w:val="22"/>
          <w:lang w:val="fr-BE"/>
        </w:rPr>
      </w:pPr>
      <w:r w:rsidRPr="007D2829">
        <w:rPr>
          <w:i/>
          <w:kern w:val="8"/>
          <w:szCs w:val="22"/>
          <w:lang w:val="fr-BE" w:bidi="he-IL"/>
        </w:rPr>
        <w:t>[</w:t>
      </w:r>
      <w:r w:rsidR="00FA6398" w:rsidRPr="007D2829">
        <w:rPr>
          <w:i/>
          <w:kern w:val="8"/>
          <w:szCs w:val="22"/>
          <w:lang w:val="fr-BE" w:bidi="he-IL"/>
        </w:rPr>
        <w:t xml:space="preserve">Communiquer ici toutes les </w:t>
      </w:r>
      <w:r w:rsidR="00FA6398" w:rsidRPr="007D2829">
        <w:rPr>
          <w:i/>
          <w:szCs w:val="22"/>
          <w:lang w:val="fr-BE"/>
        </w:rPr>
        <w:t>constatations qui peuvent conduire à une réserve – le cas échéant.</w:t>
      </w:r>
      <w:r w:rsidRPr="007D2829">
        <w:rPr>
          <w:i/>
          <w:szCs w:val="22"/>
          <w:lang w:val="fr-BE"/>
        </w:rPr>
        <w:t>]</w:t>
      </w:r>
    </w:p>
    <w:p w14:paraId="4E3202C6" w14:textId="77777777" w:rsidR="00212259" w:rsidRPr="007D2829" w:rsidRDefault="00212259" w:rsidP="00A3413F">
      <w:pPr>
        <w:keepNext/>
        <w:widowControl w:val="0"/>
        <w:tabs>
          <w:tab w:val="right" w:pos="360"/>
          <w:tab w:val="left" w:pos="576"/>
        </w:tabs>
        <w:spacing w:line="240" w:lineRule="auto"/>
        <w:rPr>
          <w:szCs w:val="22"/>
          <w:lang w:val="fr-BE"/>
        </w:rPr>
      </w:pPr>
    </w:p>
    <w:p w14:paraId="2CB80EC4" w14:textId="21C4D4BC" w:rsidR="00FA6398" w:rsidRPr="007D2829" w:rsidRDefault="00FA6398" w:rsidP="00A3413F">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aux </w:t>
      </w:r>
      <w:r w:rsidR="00B51DD5" w:rsidRPr="007D2829">
        <w:rPr>
          <w:szCs w:val="22"/>
          <w:lang w:val="fr-FR" w:eastAsia="nl-NL"/>
        </w:rPr>
        <w:t>[</w:t>
      </w:r>
      <w:r w:rsidR="00056B51" w:rsidRPr="007D2829">
        <w:rPr>
          <w:i/>
          <w:szCs w:val="22"/>
          <w:lang w:val="fr-BE"/>
        </w:rPr>
        <w:t>« </w:t>
      </w:r>
      <w:r w:rsidRPr="007D2829">
        <w:rPr>
          <w:i/>
          <w:szCs w:val="22"/>
          <w:lang w:val="fr-BE"/>
        </w:rPr>
        <w:t>Commissaires</w:t>
      </w:r>
      <w:r w:rsidR="00056B51" w:rsidRPr="007D2829">
        <w:rPr>
          <w:i/>
          <w:szCs w:val="22"/>
          <w:lang w:val="fr-BE"/>
        </w:rPr>
        <w:t> »</w:t>
      </w:r>
      <w:r w:rsidRPr="007D2829">
        <w:rPr>
          <w:i/>
          <w:szCs w:val="22"/>
          <w:lang w:val="fr-BE"/>
        </w:rPr>
        <w:t xml:space="preserve"> </w:t>
      </w:r>
      <w:r w:rsidRPr="007D2829">
        <w:rPr>
          <w:i/>
          <w:szCs w:val="22"/>
          <w:lang w:val="fr-FR" w:eastAsia="nl-NL"/>
        </w:rPr>
        <w:t xml:space="preserve">ou </w:t>
      </w:r>
      <w:r w:rsidR="00056B51" w:rsidRPr="007D2829">
        <w:rPr>
          <w:i/>
          <w:szCs w:val="22"/>
          <w:lang w:val="fr-BE"/>
        </w:rPr>
        <w:t>« </w:t>
      </w:r>
      <w:r w:rsidRPr="007D2829">
        <w:rPr>
          <w:i/>
          <w:szCs w:val="22"/>
          <w:lang w:val="fr-BE"/>
        </w:rPr>
        <w:t>Reviseurs Agréés</w:t>
      </w:r>
      <w:r w:rsidR="00056B51" w:rsidRPr="007D2829">
        <w:rPr>
          <w:i/>
          <w:szCs w:val="22"/>
          <w:lang w:val="fr-BE"/>
        </w:rPr>
        <w:t> »</w:t>
      </w:r>
      <w:r w:rsidRPr="007D2829">
        <w:rPr>
          <w:i/>
          <w:szCs w:val="22"/>
          <w:lang w:val="fr-FR" w:eastAsia="nl-NL"/>
        </w:rPr>
        <w:t>, selon le cas</w:t>
      </w:r>
      <w:r w:rsidR="00B51DD5" w:rsidRPr="007D2829">
        <w:rPr>
          <w:szCs w:val="22"/>
          <w:lang w:val="fr-FR" w:eastAsia="nl-NL"/>
        </w:rPr>
        <w:t>]</w:t>
      </w:r>
      <w:r w:rsidRPr="007D2829">
        <w:rPr>
          <w:szCs w:val="22"/>
          <w:lang w:val="fr-BE"/>
        </w:rPr>
        <w:t xml:space="preserve">. Les responsabilités qui nous incombent en vertu de ces normes sont plus amplement décrites dans la section </w:t>
      </w:r>
      <w:ins w:id="664" w:author="Louckx, Claude" w:date="2021-02-15T10:56:00Z">
        <w:r w:rsidR="006E3DC9" w:rsidRPr="007D2829">
          <w:rPr>
            <w:szCs w:val="22"/>
            <w:lang w:val="fr-BE"/>
          </w:rPr>
          <w:t>« </w:t>
        </w:r>
      </w:ins>
      <w:r w:rsidRPr="007D2829">
        <w:rPr>
          <w:i/>
          <w:szCs w:val="22"/>
          <w:lang w:val="fr-BE"/>
        </w:rPr>
        <w:t xml:space="preserve">Responsabilités du </w:t>
      </w:r>
      <w:r w:rsidR="00B51DD5" w:rsidRPr="007D2829">
        <w:rPr>
          <w:szCs w:val="22"/>
          <w:lang w:val="fr-BE"/>
        </w:rPr>
        <w:t>[</w:t>
      </w:r>
      <w:r w:rsidRPr="007D2829">
        <w:rPr>
          <w:i/>
          <w:szCs w:val="22"/>
          <w:lang w:val="fr-BE"/>
        </w:rPr>
        <w:t>« Commissaire » ou « R</w:t>
      </w:r>
      <w:ins w:id="665" w:author="Louckx, Claude" w:date="2021-02-15T10:56:00Z">
        <w:r w:rsidR="006E3DC9" w:rsidRPr="007D2829">
          <w:rPr>
            <w:i/>
            <w:szCs w:val="22"/>
            <w:lang w:val="fr-BE"/>
          </w:rPr>
          <w:t>e</w:t>
        </w:r>
      </w:ins>
      <w:del w:id="666" w:author="Louckx, Claude" w:date="2021-02-15T10:56:00Z">
        <w:r w:rsidRPr="007D2829" w:rsidDel="006E3DC9">
          <w:rPr>
            <w:i/>
            <w:szCs w:val="22"/>
            <w:lang w:val="fr-BE"/>
          </w:rPr>
          <w:delText>é</w:delText>
        </w:r>
      </w:del>
      <w:r w:rsidRPr="007D2829">
        <w:rPr>
          <w:i/>
          <w:szCs w:val="22"/>
          <w:lang w:val="fr-BE"/>
        </w:rPr>
        <w:t>viseur Agréé », selon le cas</w:t>
      </w:r>
      <w:r w:rsidR="00B51DD5" w:rsidRPr="007D2829">
        <w:rPr>
          <w:szCs w:val="22"/>
          <w:lang w:val="fr-BE"/>
        </w:rPr>
        <w:t>]</w:t>
      </w:r>
      <w:r w:rsidRPr="007D2829">
        <w:rPr>
          <w:i/>
          <w:szCs w:val="22"/>
          <w:lang w:val="fr-BE"/>
        </w:rPr>
        <w:t xml:space="preserve"> relatives à l’audit des états périodiques</w:t>
      </w:r>
      <w:ins w:id="667" w:author="Louckx, Claude" w:date="2021-02-16T13:09:00Z">
        <w:r w:rsidR="007D7529" w:rsidRPr="007D2829">
          <w:rPr>
            <w:i/>
            <w:szCs w:val="22"/>
            <w:lang w:val="fr-BE"/>
          </w:rPr>
          <w:t xml:space="preserve"> en fin d’exercice comptable</w:t>
        </w:r>
      </w:ins>
      <w:ins w:id="668" w:author="Louckx, Claude" w:date="2021-02-15T10:56:00Z">
        <w:r w:rsidR="006E3DC9" w:rsidRPr="007D2829">
          <w:rPr>
            <w:i/>
            <w:szCs w:val="22"/>
            <w:lang w:val="fr-BE"/>
          </w:rPr>
          <w:t> »</w:t>
        </w:r>
      </w:ins>
      <w:r w:rsidRPr="007D2829">
        <w:rPr>
          <w:szCs w:val="22"/>
          <w:lang w:val="fr-BE"/>
        </w:rPr>
        <w:t xml:space="preserve"> du présent rapport. Nous nous sommes conformés à toutes les exigences déontologiques</w:t>
      </w:r>
      <w:r w:rsidRPr="007D2829">
        <w:rPr>
          <w:i/>
          <w:szCs w:val="22"/>
          <w:lang w:val="fr-BE"/>
        </w:rPr>
        <w:t xml:space="preserve"> </w:t>
      </w:r>
      <w:r w:rsidRPr="007D2829">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7D2829" w:rsidRDefault="00E31637" w:rsidP="00A3413F">
      <w:pPr>
        <w:spacing w:line="240" w:lineRule="auto"/>
        <w:rPr>
          <w:b/>
          <w:i/>
          <w:iCs/>
          <w:color w:val="000000"/>
          <w:szCs w:val="22"/>
          <w:lang w:val="fr-BE" w:eastAsia="en-GB"/>
        </w:rPr>
      </w:pPr>
    </w:p>
    <w:p w14:paraId="2ABB1157" w14:textId="672532F0" w:rsidR="00E31637" w:rsidRPr="007D2829" w:rsidRDefault="003A3015" w:rsidP="00A3413F">
      <w:pPr>
        <w:spacing w:line="240" w:lineRule="auto"/>
        <w:rPr>
          <w:iCs/>
          <w:color w:val="000000"/>
          <w:szCs w:val="22"/>
          <w:lang w:val="fr-BE" w:eastAsia="en-GB"/>
        </w:rPr>
      </w:pPr>
      <w:r w:rsidRPr="007D2829">
        <w:rPr>
          <w:b/>
          <w:i/>
          <w:iCs/>
          <w:color w:val="000000"/>
          <w:szCs w:val="22"/>
          <w:lang w:val="fr-BE" w:eastAsia="en-GB"/>
        </w:rPr>
        <w:t>[</w:t>
      </w:r>
      <w:r w:rsidR="00E31637" w:rsidRPr="007D2829">
        <w:rPr>
          <w:b/>
          <w:i/>
          <w:iCs/>
          <w:color w:val="000000"/>
          <w:szCs w:val="22"/>
          <w:lang w:val="fr-BE" w:eastAsia="en-GB"/>
        </w:rPr>
        <w:t>Autre Point</w:t>
      </w:r>
      <w:ins w:id="669" w:author="Louckx, Claude" w:date="2021-02-15T11:42:00Z">
        <w:r w:rsidR="00691A2A" w:rsidRPr="007D2829">
          <w:rPr>
            <w:b/>
            <w:i/>
            <w:iCs/>
            <w:color w:val="000000"/>
            <w:szCs w:val="22"/>
            <w:lang w:val="fr-BE" w:eastAsia="en-GB"/>
          </w:rPr>
          <w:t>(</w:t>
        </w:r>
      </w:ins>
      <w:ins w:id="670" w:author="Louckx, Claude" w:date="2021-02-15T10:56:00Z">
        <w:r w:rsidR="006E3DC9" w:rsidRPr="007D2829">
          <w:rPr>
            <w:b/>
            <w:i/>
            <w:iCs/>
            <w:color w:val="000000"/>
            <w:szCs w:val="22"/>
            <w:lang w:val="fr-BE" w:eastAsia="en-GB"/>
          </w:rPr>
          <w:t>s</w:t>
        </w:r>
      </w:ins>
      <w:ins w:id="671" w:author="Louckx, Claude" w:date="2021-02-15T11:42:00Z">
        <w:r w:rsidR="00691A2A" w:rsidRPr="007D2829">
          <w:rPr>
            <w:b/>
            <w:i/>
            <w:iCs/>
            <w:color w:val="000000"/>
            <w:szCs w:val="22"/>
            <w:lang w:val="fr-BE" w:eastAsia="en-GB"/>
          </w:rPr>
          <w:t>)</w:t>
        </w:r>
      </w:ins>
      <w:r w:rsidR="00E31637" w:rsidRPr="007D2829">
        <w:rPr>
          <w:i/>
          <w:iCs/>
          <w:color w:val="000000"/>
          <w:szCs w:val="22"/>
          <w:lang w:val="fr-BE" w:eastAsia="en-GB"/>
          <w:rPrChange w:id="672" w:author="Louckx, Claude" w:date="2020-11-25T18:10:00Z">
            <w:rPr>
              <w:color w:val="000000"/>
              <w:szCs w:val="22"/>
              <w:lang w:val="fr-BE" w:eastAsia="en-GB"/>
            </w:rPr>
          </w:rPrChange>
        </w:rPr>
        <w:t xml:space="preserve"> [</w:t>
      </w:r>
      <w:r w:rsidR="00E31637" w:rsidRPr="007D2829">
        <w:rPr>
          <w:i/>
          <w:iCs/>
          <w:color w:val="000000"/>
          <w:szCs w:val="22"/>
          <w:lang w:val="fr-BE" w:eastAsia="en-GB"/>
        </w:rPr>
        <w:t xml:space="preserve">à </w:t>
      </w:r>
      <w:ins w:id="673" w:author="Louckx, Claude" w:date="2021-02-15T11:42:00Z">
        <w:r w:rsidR="00691A2A" w:rsidRPr="007D2829">
          <w:rPr>
            <w:i/>
            <w:iCs/>
            <w:color w:val="000000"/>
            <w:szCs w:val="22"/>
            <w:lang w:val="fr-BE" w:eastAsia="en-GB"/>
          </w:rPr>
          <w:t>insérer</w:t>
        </w:r>
      </w:ins>
      <w:del w:id="674" w:author="Louckx, Claude" w:date="2021-02-15T11:42:00Z">
        <w:r w:rsidR="00E31637" w:rsidRPr="007D2829" w:rsidDel="00691A2A">
          <w:rPr>
            <w:i/>
            <w:iCs/>
            <w:color w:val="000000"/>
            <w:szCs w:val="22"/>
            <w:lang w:val="fr-BE" w:eastAsia="en-GB"/>
          </w:rPr>
          <w:delText>utiliser</w:delText>
        </w:r>
      </w:del>
      <w:r w:rsidR="00E31637" w:rsidRPr="007D2829">
        <w:rPr>
          <w:i/>
          <w:iCs/>
          <w:color w:val="000000"/>
          <w:szCs w:val="22"/>
          <w:lang w:val="fr-BE" w:eastAsia="en-GB"/>
        </w:rPr>
        <w:t xml:space="preserve"> si l’entité utilise des modèles internes pour le calcul des exigences en fonds propres</w:t>
      </w:r>
      <w:r w:rsidR="00E31637" w:rsidRPr="007D2829">
        <w:rPr>
          <w:i/>
          <w:color w:val="000000"/>
          <w:szCs w:val="22"/>
          <w:lang w:val="fr-BE" w:eastAsia="en-GB"/>
          <w:rPrChange w:id="675" w:author="Louckx, Claude" w:date="2020-11-25T12:52:00Z">
            <w:rPr>
              <w:iCs/>
              <w:color w:val="000000"/>
              <w:szCs w:val="22"/>
              <w:lang w:val="fr-BE" w:eastAsia="en-GB"/>
            </w:rPr>
          </w:rPrChange>
        </w:rPr>
        <w:t>]</w:t>
      </w:r>
      <w:r w:rsidR="00AE0594" w:rsidRPr="007D2829">
        <w:rPr>
          <w:b/>
          <w:bCs/>
          <w:i/>
          <w:color w:val="000000"/>
          <w:szCs w:val="22"/>
          <w:lang w:val="fr-BE" w:eastAsia="en-GB"/>
          <w:rPrChange w:id="676" w:author="Louckx, Claude" w:date="2020-11-25T18:10:00Z">
            <w:rPr>
              <w:i/>
              <w:color w:val="000000"/>
              <w:szCs w:val="22"/>
              <w:lang w:val="fr-BE" w:eastAsia="en-GB"/>
            </w:rPr>
          </w:rPrChange>
        </w:rPr>
        <w:t>]</w:t>
      </w:r>
      <w:ins w:id="677" w:author="Louckx, Claude" w:date="2020-11-25T18:11:00Z">
        <w:r w:rsidR="00E81ACD" w:rsidRPr="007D2829">
          <w:rPr>
            <w:i/>
            <w:color w:val="000000"/>
            <w:szCs w:val="22"/>
            <w:lang w:val="fr-BE" w:eastAsia="en-GB"/>
            <w:rPrChange w:id="678" w:author="Louckx, Claude" w:date="2020-11-25T18:11:00Z">
              <w:rPr>
                <w:b/>
                <w:bCs/>
                <w:i/>
                <w:color w:val="000000"/>
                <w:szCs w:val="22"/>
                <w:lang w:val="fr-BE" w:eastAsia="en-GB"/>
              </w:rPr>
            </w:rPrChange>
          </w:rPr>
          <w:t> :</w:t>
        </w:r>
      </w:ins>
    </w:p>
    <w:p w14:paraId="2C1B47C7" w14:textId="0FAF2B45" w:rsidR="00FA6398" w:rsidRPr="007D2829" w:rsidRDefault="00E31637" w:rsidP="00A3413F">
      <w:pPr>
        <w:spacing w:line="240" w:lineRule="auto"/>
        <w:rPr>
          <w:ins w:id="679" w:author="Louckx, Claude" w:date="2021-02-15T10:56:00Z"/>
          <w:i/>
          <w:iCs/>
          <w:color w:val="000000"/>
          <w:szCs w:val="22"/>
          <w:lang w:val="fr-BE" w:eastAsia="en-GB"/>
        </w:rPr>
      </w:pPr>
      <w:r w:rsidRPr="007D2829">
        <w:rPr>
          <w:i/>
          <w:iCs/>
          <w:color w:val="000000"/>
          <w:szCs w:val="22"/>
          <w:u w:val="single"/>
          <w:lang w:val="fr-BE" w:eastAsia="en-GB"/>
        </w:rPr>
        <w:br/>
      </w:r>
      <w:r w:rsidRPr="007D2829">
        <w:rPr>
          <w:i/>
          <w:color w:val="000000"/>
          <w:szCs w:val="22"/>
          <w:lang w:val="fr-BE"/>
        </w:rPr>
        <w:t>[Notre mission ne porte cependant pas sur les modèles internes utilisés pour le calcul des exigences règlementaires en fonds propres et sur les modèles dont les résultats sont utilisés comme input pour le calcul des</w:t>
      </w:r>
      <w:ins w:id="680" w:author="Louckx, Claude" w:date="2020-11-25T12:57:00Z">
        <w:r w:rsidR="007965DD" w:rsidRPr="007D2829">
          <w:rPr>
            <w:i/>
            <w:color w:val="000000"/>
            <w:szCs w:val="22"/>
            <w:lang w:val="fr-BE"/>
          </w:rPr>
          <w:t xml:space="preserve"> </w:t>
        </w:r>
      </w:ins>
      <w:del w:id="681" w:author="Louckx, Claude" w:date="2020-11-25T12:57:00Z">
        <w:r w:rsidRPr="007D2829" w:rsidDel="007965DD">
          <w:rPr>
            <w:i/>
            <w:color w:val="000000"/>
            <w:szCs w:val="22"/>
            <w:lang w:val="fr-BE"/>
          </w:rPr>
          <w:delText xml:space="preserve"> </w:delText>
        </w:r>
        <w:r w:rsidR="000705DD" w:rsidRPr="007D2829" w:rsidDel="007965DD">
          <w:rPr>
            <w:i/>
            <w:color w:val="000000"/>
            <w:szCs w:val="22"/>
            <w:lang w:val="fr-BE"/>
          </w:rPr>
          <w:delText xml:space="preserve"> </w:delText>
        </w:r>
      </w:del>
      <w:r w:rsidRPr="007D2829">
        <w:rPr>
          <w:i/>
          <w:color w:val="000000"/>
          <w:szCs w:val="22"/>
          <w:lang w:val="fr-BE"/>
        </w:rPr>
        <w:t xml:space="preserve">exigences règlementaires en fonds propres et pour lesquels la BNB n’exige aucun rapport de la part des </w:t>
      </w:r>
      <w:r w:rsidRPr="007D2829">
        <w:rPr>
          <w:i/>
          <w:szCs w:val="22"/>
          <w:lang w:val="fr-FR" w:eastAsia="nl-NL"/>
        </w:rPr>
        <w:t>[</w:t>
      </w:r>
      <w:r w:rsidRPr="007D2829">
        <w:rPr>
          <w:i/>
          <w:szCs w:val="22"/>
          <w:lang w:val="fr-BE"/>
        </w:rPr>
        <w:t xml:space="preserve">« Commissaires » </w:t>
      </w:r>
      <w:r w:rsidRPr="007D2829">
        <w:rPr>
          <w:i/>
          <w:szCs w:val="22"/>
          <w:lang w:val="fr-FR" w:eastAsia="nl-NL"/>
        </w:rPr>
        <w:t xml:space="preserve">ou </w:t>
      </w:r>
      <w:r w:rsidRPr="007D2829">
        <w:rPr>
          <w:i/>
          <w:szCs w:val="22"/>
          <w:lang w:val="fr-BE"/>
        </w:rPr>
        <w:t>« Reviseurs Agréés »</w:t>
      </w:r>
      <w:r w:rsidRPr="007D2829">
        <w:rPr>
          <w:i/>
          <w:szCs w:val="22"/>
          <w:lang w:val="fr-FR" w:eastAsia="nl-NL"/>
        </w:rPr>
        <w:t>,</w:t>
      </w:r>
      <w:r w:rsidRPr="007D2829">
        <w:rPr>
          <w:i/>
          <w:szCs w:val="22"/>
          <w:lang w:val="fr-FR"/>
        </w:rPr>
        <w:t xml:space="preserve"> selon le cas</w:t>
      </w:r>
      <w:r w:rsidRPr="007D2829">
        <w:rPr>
          <w:i/>
          <w:szCs w:val="22"/>
          <w:lang w:val="fr-FR" w:eastAsia="nl-NL"/>
        </w:rPr>
        <w:t>]</w:t>
      </w:r>
      <w:r w:rsidRPr="007D2829">
        <w:rPr>
          <w:i/>
          <w:szCs w:val="22"/>
          <w:lang w:val="fr-BE"/>
        </w:rPr>
        <w:t>.</w:t>
      </w:r>
      <w:r w:rsidRPr="007D2829">
        <w:rPr>
          <w:i/>
          <w:color w:val="000000"/>
          <w:szCs w:val="22"/>
          <w:lang w:val="fr-BE"/>
        </w:rPr>
        <w:t>Tant la validation des modèles que la surveillance du respect des conditions d’agrément sont, à des fins prudentielles, directement suivies par la BNB.</w:t>
      </w:r>
      <w:r w:rsidRPr="007D2829">
        <w:rPr>
          <w:i/>
          <w:color w:val="000000"/>
          <w:szCs w:val="22"/>
          <w:lang w:val="fr-BE" w:eastAsia="en-GB"/>
        </w:rPr>
        <w:t xml:space="preserve"> </w:t>
      </w:r>
      <w:r w:rsidRPr="007D2829">
        <w:rPr>
          <w:i/>
          <w:iCs/>
          <w:color w:val="000000"/>
          <w:szCs w:val="22"/>
          <w:lang w:val="fr-BE" w:eastAsia="en-GB"/>
        </w:rPr>
        <w:t xml:space="preserve">Nous avons toutefois exécuté les procédures telles que reprises dans les instructions de la BNB aux </w:t>
      </w:r>
      <w:r w:rsidRPr="007D2829">
        <w:rPr>
          <w:i/>
          <w:szCs w:val="22"/>
          <w:lang w:val="fr-FR" w:eastAsia="nl-NL"/>
        </w:rPr>
        <w:t>[</w:t>
      </w:r>
      <w:r w:rsidRPr="007D2829">
        <w:rPr>
          <w:i/>
          <w:szCs w:val="22"/>
          <w:lang w:val="fr-BE"/>
        </w:rPr>
        <w:t xml:space="preserve">« Commissaires » </w:t>
      </w:r>
      <w:r w:rsidRPr="007D2829">
        <w:rPr>
          <w:i/>
          <w:szCs w:val="22"/>
          <w:lang w:val="fr-FR" w:eastAsia="nl-NL"/>
        </w:rPr>
        <w:t xml:space="preserve">ou </w:t>
      </w:r>
      <w:r w:rsidRPr="007D2829">
        <w:rPr>
          <w:i/>
          <w:szCs w:val="22"/>
          <w:lang w:val="fr-BE"/>
        </w:rPr>
        <w:t>« Reviseurs Agréés »</w:t>
      </w:r>
      <w:r w:rsidRPr="007D2829">
        <w:rPr>
          <w:i/>
          <w:szCs w:val="22"/>
          <w:lang w:val="fr-FR" w:eastAsia="nl-NL"/>
        </w:rPr>
        <w:t>, selon le cas]</w:t>
      </w:r>
      <w:r w:rsidRPr="007D2829">
        <w:rPr>
          <w:i/>
          <w:iCs/>
          <w:color w:val="000000"/>
          <w:szCs w:val="22"/>
          <w:lang w:val="fr-BE" w:eastAsia="en-GB"/>
        </w:rPr>
        <w:t>. Ces procédures consistent en l’examen du caractère correct des données insérées dans le modèle interne</w:t>
      </w:r>
      <w:r w:rsidR="003A3015" w:rsidRPr="007D2829">
        <w:rPr>
          <w:i/>
          <w:iCs/>
          <w:color w:val="000000"/>
          <w:szCs w:val="22"/>
          <w:lang w:val="fr-BE" w:eastAsia="en-GB"/>
        </w:rPr>
        <w:t xml:space="preserve"> (input)</w:t>
      </w:r>
      <w:r w:rsidRPr="007D2829">
        <w:rPr>
          <w:i/>
          <w:iCs/>
          <w:color w:val="000000"/>
          <w:szCs w:val="22"/>
          <w:lang w:val="fr-BE" w:eastAsia="en-GB"/>
        </w:rPr>
        <w:t xml:space="preserve"> ainsi qu’en l’examen de l’insertion correcte des données résultantes du modèle interne dans les états périodiques.]</w:t>
      </w:r>
    </w:p>
    <w:p w14:paraId="4E1B9CA8" w14:textId="3645540A" w:rsidR="006E3DC9" w:rsidRPr="007D2829" w:rsidRDefault="006E3DC9" w:rsidP="00A3413F">
      <w:pPr>
        <w:spacing w:line="240" w:lineRule="auto"/>
        <w:rPr>
          <w:ins w:id="682" w:author="Louckx, Claude" w:date="2021-02-15T10:56:00Z"/>
          <w:szCs w:val="22"/>
          <w:lang w:val="fr-BE" w:eastAsia="en-GB"/>
        </w:rPr>
      </w:pPr>
    </w:p>
    <w:p w14:paraId="5D064293" w14:textId="45CDEB86" w:rsidR="00794DF0" w:rsidRPr="007D2829" w:rsidRDefault="006E3DC9" w:rsidP="00A3413F">
      <w:pPr>
        <w:spacing w:line="240" w:lineRule="auto"/>
        <w:rPr>
          <w:ins w:id="683" w:author="Louckx, Claude" w:date="2021-02-15T11:45:00Z"/>
          <w:i/>
          <w:iCs/>
          <w:szCs w:val="22"/>
          <w:lang w:val="fr-BE" w:eastAsia="en-GB"/>
          <w:rPrChange w:id="684" w:author="Louckx, Claude" w:date="2021-02-15T11:46:00Z">
            <w:rPr>
              <w:ins w:id="685" w:author="Louckx, Claude" w:date="2021-02-15T11:45:00Z"/>
              <w:szCs w:val="22"/>
              <w:lang w:val="fr-BE" w:eastAsia="en-GB"/>
            </w:rPr>
          </w:rPrChange>
        </w:rPr>
      </w:pPr>
      <w:ins w:id="686" w:author="Louckx, Claude" w:date="2021-02-15T10:56:00Z">
        <w:r w:rsidRPr="007D2829">
          <w:rPr>
            <w:b/>
            <w:bCs/>
            <w:i/>
            <w:iCs/>
            <w:szCs w:val="22"/>
            <w:lang w:val="fr-BE" w:eastAsia="en-GB"/>
            <w:rPrChange w:id="687" w:author="Louckx, Claude" w:date="2021-02-15T12:30:00Z">
              <w:rPr>
                <w:szCs w:val="22"/>
                <w:lang w:val="fr-BE" w:eastAsia="en-GB"/>
              </w:rPr>
            </w:rPrChange>
          </w:rPr>
          <w:t>[</w:t>
        </w:r>
      </w:ins>
      <w:ins w:id="688" w:author="Louckx, Claude" w:date="2021-02-15T12:29:00Z">
        <w:r w:rsidR="005F7CEF" w:rsidRPr="007D2829">
          <w:rPr>
            <w:b/>
            <w:bCs/>
            <w:i/>
            <w:iCs/>
            <w:szCs w:val="22"/>
            <w:lang w:val="fr-BE" w:eastAsia="en-GB"/>
            <w:rPrChange w:id="689" w:author="Louckx, Claude" w:date="2021-02-15T12:30:00Z">
              <w:rPr>
                <w:i/>
                <w:iCs/>
                <w:szCs w:val="22"/>
                <w:lang w:val="fr-BE" w:eastAsia="en-GB"/>
              </w:rPr>
            </w:rPrChange>
          </w:rPr>
          <w:t>Autre Point</w:t>
        </w:r>
        <w:r w:rsidR="00697F9A" w:rsidRPr="007D2829">
          <w:rPr>
            <w:b/>
            <w:bCs/>
            <w:i/>
            <w:iCs/>
            <w:szCs w:val="22"/>
            <w:lang w:val="fr-BE" w:eastAsia="en-GB"/>
            <w:rPrChange w:id="690" w:author="Louckx, Claude" w:date="2021-02-15T12:30:00Z">
              <w:rPr>
                <w:i/>
                <w:iCs/>
                <w:szCs w:val="22"/>
                <w:lang w:val="fr-BE" w:eastAsia="en-GB"/>
              </w:rPr>
            </w:rPrChange>
          </w:rPr>
          <w:t>(s)</w:t>
        </w:r>
        <w:r w:rsidR="00697F9A" w:rsidRPr="007D2829">
          <w:rPr>
            <w:i/>
            <w:iCs/>
            <w:szCs w:val="22"/>
            <w:lang w:val="fr-BE" w:eastAsia="en-GB"/>
          </w:rPr>
          <w:t xml:space="preserve"> [</w:t>
        </w:r>
      </w:ins>
      <w:ins w:id="691" w:author="Louckx, Claude" w:date="2021-02-15T10:58:00Z">
        <w:r w:rsidRPr="007D2829">
          <w:rPr>
            <w:i/>
            <w:iCs/>
            <w:szCs w:val="22"/>
            <w:lang w:val="fr-BE" w:eastAsia="en-GB"/>
            <w:rPrChange w:id="692" w:author="Louckx, Claude" w:date="2021-02-15T11:46:00Z">
              <w:rPr>
                <w:szCs w:val="22"/>
                <w:lang w:val="fr-BE" w:eastAsia="en-GB"/>
              </w:rPr>
            </w:rPrChange>
          </w:rPr>
          <w:t xml:space="preserve">à </w:t>
        </w:r>
      </w:ins>
      <w:ins w:id="693" w:author="Louckx, Claude" w:date="2021-02-15T11:42:00Z">
        <w:r w:rsidR="00691A2A" w:rsidRPr="007D2829">
          <w:rPr>
            <w:i/>
            <w:iCs/>
            <w:szCs w:val="22"/>
            <w:lang w:val="fr-BE" w:eastAsia="en-GB"/>
            <w:rPrChange w:id="694" w:author="Louckx, Claude" w:date="2021-02-15T11:46:00Z">
              <w:rPr>
                <w:szCs w:val="22"/>
                <w:lang w:val="fr-BE" w:eastAsia="en-GB"/>
              </w:rPr>
            </w:rPrChange>
          </w:rPr>
          <w:t>insérer</w:t>
        </w:r>
      </w:ins>
      <w:ins w:id="695" w:author="Louckx, Claude" w:date="2021-02-15T10:58:00Z">
        <w:r w:rsidRPr="007D2829">
          <w:rPr>
            <w:i/>
            <w:iCs/>
            <w:szCs w:val="22"/>
            <w:lang w:val="fr-BE" w:eastAsia="en-GB"/>
            <w:rPrChange w:id="696" w:author="Louckx, Claude" w:date="2021-02-15T11:46:00Z">
              <w:rPr>
                <w:szCs w:val="22"/>
                <w:lang w:val="fr-BE" w:eastAsia="en-GB"/>
              </w:rPr>
            </w:rPrChange>
          </w:rPr>
          <w:t xml:space="preserve"> si l’entité</w:t>
        </w:r>
      </w:ins>
      <w:ins w:id="697" w:author="Louckx, Claude" w:date="2021-02-15T11:42:00Z">
        <w:r w:rsidR="00691A2A" w:rsidRPr="007D2829">
          <w:rPr>
            <w:i/>
            <w:iCs/>
            <w:szCs w:val="22"/>
            <w:lang w:val="fr-BE" w:eastAsia="en-GB"/>
            <w:rPrChange w:id="698" w:author="Louckx, Claude" w:date="2021-02-15T11:46:00Z">
              <w:rPr>
                <w:szCs w:val="22"/>
                <w:lang w:val="fr-BE" w:eastAsia="en-GB"/>
              </w:rPr>
            </w:rPrChange>
          </w:rPr>
          <w:t xml:space="preserve"> utilise des modèles internes</w:t>
        </w:r>
      </w:ins>
      <w:ins w:id="699" w:author="Louckx, Claude" w:date="2021-02-15T11:43:00Z">
        <w:r w:rsidR="00086EB0" w:rsidRPr="007D2829">
          <w:rPr>
            <w:i/>
            <w:iCs/>
            <w:szCs w:val="22"/>
            <w:lang w:val="fr-BE" w:eastAsia="en-GB"/>
            <w:rPrChange w:id="700" w:author="Louckx, Claude" w:date="2021-02-15T11:46:00Z">
              <w:rPr>
                <w:szCs w:val="22"/>
                <w:lang w:val="fr-BE" w:eastAsia="en-GB"/>
              </w:rPr>
            </w:rPrChange>
          </w:rPr>
          <w:t xml:space="preserve"> pour le </w:t>
        </w:r>
        <w:proofErr w:type="spellStart"/>
        <w:r w:rsidR="00086EB0" w:rsidRPr="007D2829">
          <w:rPr>
            <w:i/>
            <w:iCs/>
            <w:szCs w:val="22"/>
            <w:lang w:val="fr-BE" w:eastAsia="en-GB"/>
            <w:rPrChange w:id="701" w:author="Louckx, Claude" w:date="2021-02-15T11:46:00Z">
              <w:rPr>
                <w:szCs w:val="22"/>
                <w:lang w:val="fr-BE" w:eastAsia="en-GB"/>
              </w:rPr>
            </w:rPrChange>
          </w:rPr>
          <w:t>reporting</w:t>
        </w:r>
        <w:proofErr w:type="spellEnd"/>
        <w:r w:rsidR="00086EB0" w:rsidRPr="007D2829">
          <w:rPr>
            <w:i/>
            <w:iCs/>
            <w:szCs w:val="22"/>
            <w:lang w:val="fr-BE" w:eastAsia="en-GB"/>
            <w:rPrChange w:id="702" w:author="Louckx, Claude" w:date="2021-02-15T11:46:00Z">
              <w:rPr>
                <w:szCs w:val="22"/>
                <w:lang w:val="fr-BE" w:eastAsia="en-GB"/>
              </w:rPr>
            </w:rPrChange>
          </w:rPr>
          <w:t xml:space="preserve"> du tableau 90.30</w:t>
        </w:r>
      </w:ins>
      <w:ins w:id="703" w:author="Louckx, Claude" w:date="2021-02-15T11:44:00Z">
        <w:r w:rsidR="00AF42C4" w:rsidRPr="007D2829">
          <w:rPr>
            <w:i/>
            <w:iCs/>
            <w:szCs w:val="22"/>
            <w:lang w:val="fr-BE" w:eastAsia="en-GB"/>
            <w:rPrChange w:id="704" w:author="Louckx, Claude" w:date="2021-02-15T11:46:00Z">
              <w:rPr>
                <w:szCs w:val="22"/>
                <w:lang w:val="fr-BE" w:eastAsia="en-GB"/>
              </w:rPr>
            </w:rPrChange>
          </w:rPr>
          <w:t xml:space="preserve"> – Risque de taux d’intérêt inhérent au Banking Boo</w:t>
        </w:r>
      </w:ins>
      <w:ins w:id="705" w:author="Louckx, Claude" w:date="2021-02-15T11:45:00Z">
        <w:r w:rsidR="00AF42C4" w:rsidRPr="007D2829">
          <w:rPr>
            <w:i/>
            <w:iCs/>
            <w:szCs w:val="22"/>
            <w:lang w:val="fr-BE" w:eastAsia="en-GB"/>
            <w:rPrChange w:id="706" w:author="Louckx, Claude" w:date="2021-02-15T11:46:00Z">
              <w:rPr>
                <w:szCs w:val="22"/>
                <w:lang w:val="fr-BE" w:eastAsia="en-GB"/>
              </w:rPr>
            </w:rPrChange>
          </w:rPr>
          <w:t>k</w:t>
        </w:r>
      </w:ins>
      <w:ins w:id="707" w:author="Louckx, Claude" w:date="2021-02-15T11:46:00Z">
        <w:r w:rsidR="00794DF0" w:rsidRPr="007D2829">
          <w:rPr>
            <w:i/>
            <w:iCs/>
            <w:szCs w:val="22"/>
            <w:lang w:val="fr-BE" w:eastAsia="en-GB"/>
          </w:rPr>
          <w:t xml:space="preserve"> pour les LSI et </w:t>
        </w:r>
        <w:r w:rsidR="004E5D75" w:rsidRPr="007D2829">
          <w:rPr>
            <w:i/>
            <w:iCs/>
            <w:szCs w:val="22"/>
            <w:lang w:val="fr-BE" w:eastAsia="en-GB"/>
          </w:rPr>
          <w:t xml:space="preserve">le </w:t>
        </w:r>
        <w:proofErr w:type="spellStart"/>
        <w:r w:rsidR="004E5D75" w:rsidRPr="007D2829">
          <w:rPr>
            <w:i/>
            <w:iCs/>
            <w:szCs w:val="22"/>
            <w:lang w:val="fr-BE" w:eastAsia="en-GB"/>
          </w:rPr>
          <w:t>reporting</w:t>
        </w:r>
        <w:proofErr w:type="spellEnd"/>
        <w:r w:rsidR="004E5D75" w:rsidRPr="007D2829">
          <w:rPr>
            <w:i/>
            <w:iCs/>
            <w:szCs w:val="22"/>
            <w:lang w:val="fr-BE" w:eastAsia="en-GB"/>
          </w:rPr>
          <w:t xml:space="preserve"> ECB </w:t>
        </w:r>
      </w:ins>
      <w:ins w:id="708" w:author="Louckx, Claude" w:date="2021-02-15T11:47:00Z">
        <w:r w:rsidR="00A92B39" w:rsidRPr="007D2829">
          <w:rPr>
            <w:i/>
            <w:iCs/>
            <w:szCs w:val="22"/>
            <w:lang w:val="fr-BE" w:eastAsia="en-GB"/>
          </w:rPr>
          <w:t>–</w:t>
        </w:r>
      </w:ins>
      <w:ins w:id="709" w:author="Louckx, Claude" w:date="2021-02-15T11:46:00Z">
        <w:r w:rsidR="004E5D75" w:rsidRPr="007D2829">
          <w:rPr>
            <w:i/>
            <w:iCs/>
            <w:szCs w:val="22"/>
            <w:lang w:val="fr-BE" w:eastAsia="en-GB"/>
          </w:rPr>
          <w:t xml:space="preserve"> STE</w:t>
        </w:r>
      </w:ins>
      <w:ins w:id="710" w:author="Louckx, Claude" w:date="2021-02-15T11:50:00Z">
        <w:r w:rsidR="000E1590" w:rsidRPr="007D2829">
          <w:rPr>
            <w:i/>
            <w:iCs/>
            <w:szCs w:val="22"/>
            <w:lang w:val="fr-BE" w:eastAsia="en-GB"/>
          </w:rPr>
          <w:t xml:space="preserve"> (IRRBB)</w:t>
        </w:r>
      </w:ins>
      <w:ins w:id="711" w:author="Louckx, Claude" w:date="2021-02-15T11:47:00Z">
        <w:r w:rsidR="00A92B39" w:rsidRPr="007D2829">
          <w:rPr>
            <w:i/>
            <w:iCs/>
            <w:szCs w:val="22"/>
            <w:lang w:val="fr-BE" w:eastAsia="en-GB"/>
          </w:rPr>
          <w:t xml:space="preserve"> pour les institutions sous la supervision directe de la B</w:t>
        </w:r>
      </w:ins>
      <w:ins w:id="712" w:author="Louckx, Claude" w:date="2021-02-15T11:50:00Z">
        <w:r w:rsidR="000E1590" w:rsidRPr="007D2829">
          <w:rPr>
            <w:i/>
            <w:iCs/>
            <w:szCs w:val="22"/>
            <w:lang w:val="fr-BE" w:eastAsia="en-GB"/>
          </w:rPr>
          <w:t xml:space="preserve">anque </w:t>
        </w:r>
      </w:ins>
      <w:ins w:id="713" w:author="Louckx, Claude" w:date="2021-02-15T11:47:00Z">
        <w:r w:rsidR="00A92B39" w:rsidRPr="007D2829">
          <w:rPr>
            <w:i/>
            <w:iCs/>
            <w:szCs w:val="22"/>
            <w:lang w:val="fr-BE" w:eastAsia="en-GB"/>
          </w:rPr>
          <w:t>C</w:t>
        </w:r>
      </w:ins>
      <w:ins w:id="714" w:author="Louckx, Claude" w:date="2021-02-15T11:50:00Z">
        <w:r w:rsidR="000E1590" w:rsidRPr="007D2829">
          <w:rPr>
            <w:i/>
            <w:iCs/>
            <w:szCs w:val="22"/>
            <w:lang w:val="fr-BE" w:eastAsia="en-GB"/>
          </w:rPr>
          <w:t xml:space="preserve">entrale </w:t>
        </w:r>
      </w:ins>
      <w:ins w:id="715" w:author="Louckx, Claude" w:date="2021-02-15T11:47:00Z">
        <w:r w:rsidR="00A92B39" w:rsidRPr="007D2829">
          <w:rPr>
            <w:i/>
            <w:iCs/>
            <w:szCs w:val="22"/>
            <w:lang w:val="fr-BE" w:eastAsia="en-GB"/>
          </w:rPr>
          <w:t>E</w:t>
        </w:r>
      </w:ins>
      <w:ins w:id="716" w:author="Louckx, Claude" w:date="2021-02-15T11:50:00Z">
        <w:r w:rsidR="000E1590" w:rsidRPr="007D2829">
          <w:rPr>
            <w:i/>
            <w:iCs/>
            <w:szCs w:val="22"/>
            <w:lang w:val="fr-BE" w:eastAsia="en-GB"/>
          </w:rPr>
          <w:t>uropéenne (</w:t>
        </w:r>
      </w:ins>
      <w:ins w:id="717" w:author="Louckx, Claude" w:date="2021-02-16T12:28:00Z">
        <w:r w:rsidR="00E14B75" w:rsidRPr="007D2829">
          <w:rPr>
            <w:i/>
            <w:iCs/>
            <w:szCs w:val="22"/>
            <w:lang w:val="fr-BE" w:eastAsia="en-GB"/>
          </w:rPr>
          <w:t>« </w:t>
        </w:r>
      </w:ins>
      <w:ins w:id="718" w:author="Louckx, Claude" w:date="2021-02-15T11:50:00Z">
        <w:r w:rsidR="000E1590" w:rsidRPr="007D2829">
          <w:rPr>
            <w:i/>
            <w:iCs/>
            <w:szCs w:val="22"/>
            <w:lang w:val="fr-BE" w:eastAsia="en-GB"/>
          </w:rPr>
          <w:t xml:space="preserve">la </w:t>
        </w:r>
      </w:ins>
      <w:ins w:id="719" w:author="Louckx, Claude" w:date="2021-02-15T11:51:00Z">
        <w:r w:rsidR="000E1590" w:rsidRPr="007D2829">
          <w:rPr>
            <w:i/>
            <w:iCs/>
            <w:szCs w:val="22"/>
            <w:lang w:val="fr-BE" w:eastAsia="en-GB"/>
          </w:rPr>
          <w:t>BCE</w:t>
        </w:r>
      </w:ins>
      <w:ins w:id="720" w:author="Louckx, Claude" w:date="2021-02-16T12:28:00Z">
        <w:r w:rsidR="00E14B75" w:rsidRPr="007D2829">
          <w:rPr>
            <w:i/>
            <w:iCs/>
            <w:szCs w:val="22"/>
            <w:lang w:val="fr-BE" w:eastAsia="en-GB"/>
          </w:rPr>
          <w:t> »</w:t>
        </w:r>
      </w:ins>
      <w:ins w:id="721" w:author="Louckx, Claude" w:date="2021-02-15T11:51:00Z">
        <w:r w:rsidR="000E1590" w:rsidRPr="007D2829">
          <w:rPr>
            <w:i/>
            <w:iCs/>
            <w:szCs w:val="22"/>
            <w:lang w:val="fr-BE" w:eastAsia="en-GB"/>
          </w:rPr>
          <w:t>)</w:t>
        </w:r>
      </w:ins>
      <w:ins w:id="722" w:author="Louckx, Claude" w:date="2021-02-15T11:45:00Z">
        <w:r w:rsidR="00794DF0" w:rsidRPr="007D2829">
          <w:rPr>
            <w:i/>
            <w:iCs/>
            <w:szCs w:val="22"/>
            <w:lang w:val="fr-BE" w:eastAsia="en-GB"/>
            <w:rPrChange w:id="723" w:author="Louckx, Claude" w:date="2021-02-15T11:46:00Z">
              <w:rPr>
                <w:szCs w:val="22"/>
                <w:lang w:val="fr-BE" w:eastAsia="en-GB"/>
              </w:rPr>
            </w:rPrChange>
          </w:rPr>
          <w:t>]</w:t>
        </w:r>
      </w:ins>
      <w:ins w:id="724" w:author="Louckx, Claude" w:date="2021-02-15T12:29:00Z">
        <w:r w:rsidR="00697F9A" w:rsidRPr="007D2829">
          <w:rPr>
            <w:b/>
            <w:bCs/>
            <w:i/>
            <w:iCs/>
            <w:szCs w:val="22"/>
            <w:lang w:val="fr-BE" w:eastAsia="en-GB"/>
            <w:rPrChange w:id="725" w:author="Louckx, Claude" w:date="2021-02-15T12:30:00Z">
              <w:rPr>
                <w:i/>
                <w:iCs/>
                <w:szCs w:val="22"/>
                <w:lang w:val="fr-BE" w:eastAsia="en-GB"/>
              </w:rPr>
            </w:rPrChange>
          </w:rPr>
          <w:t>]</w:t>
        </w:r>
      </w:ins>
    </w:p>
    <w:p w14:paraId="0C49FA00" w14:textId="77777777" w:rsidR="00794DF0" w:rsidRPr="007D2829" w:rsidRDefault="00794DF0" w:rsidP="00A3413F">
      <w:pPr>
        <w:spacing w:line="240" w:lineRule="auto"/>
        <w:rPr>
          <w:ins w:id="726" w:author="Louckx, Claude" w:date="2021-02-15T11:45:00Z"/>
          <w:szCs w:val="22"/>
          <w:lang w:val="fr-BE" w:eastAsia="en-GB"/>
        </w:rPr>
      </w:pPr>
    </w:p>
    <w:p w14:paraId="1C99190A" w14:textId="77777777" w:rsidR="00F006A2" w:rsidRDefault="00794DF0" w:rsidP="00A3413F">
      <w:pPr>
        <w:spacing w:line="240" w:lineRule="auto"/>
        <w:rPr>
          <w:ins w:id="727" w:author="Louckx, Claude" w:date="2021-02-26T10:00:00Z"/>
          <w:i/>
          <w:iCs/>
          <w:szCs w:val="22"/>
          <w:lang w:val="fr-BE"/>
        </w:rPr>
      </w:pPr>
      <w:ins w:id="728" w:author="Louckx, Claude" w:date="2021-02-15T11:45:00Z">
        <w:r w:rsidRPr="007D2829">
          <w:rPr>
            <w:i/>
            <w:iCs/>
            <w:szCs w:val="22"/>
            <w:lang w:val="fr-BE"/>
          </w:rPr>
          <w:t xml:space="preserve">[En ce qui concerne le tableau 90.30 - Risque de taux d'intérêt inhérent au </w:t>
        </w:r>
        <w:proofErr w:type="spellStart"/>
        <w:r w:rsidRPr="007D2829">
          <w:rPr>
            <w:i/>
            <w:iCs/>
            <w:szCs w:val="22"/>
            <w:lang w:val="fr-BE"/>
          </w:rPr>
          <w:t>banking</w:t>
        </w:r>
        <w:proofErr w:type="spellEnd"/>
        <w:r w:rsidRPr="007D2829">
          <w:rPr>
            <w:i/>
            <w:iCs/>
            <w:szCs w:val="22"/>
            <w:lang w:val="fr-BE"/>
          </w:rPr>
          <w:t xml:space="preserve"> book, notre mission ne porte cependant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w:t>
        </w:r>
        <w:r w:rsidRPr="007D2829">
          <w:rPr>
            <w:i/>
            <w:iCs/>
            <w:szCs w:val="22"/>
            <w:lang w:val="fr-BE"/>
          </w:rPr>
          <w:lastRenderedPageBreak/>
          <w:t xml:space="preserve">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7D2829">
          <w:rPr>
            <w:i/>
            <w:iCs/>
            <w:szCs w:val="22"/>
            <w:lang w:val="fr-BE"/>
          </w:rPr>
          <w:t>reporting</w:t>
        </w:r>
        <w:proofErr w:type="spellEnd"/>
        <w:r w:rsidRPr="007D2829">
          <w:rPr>
            <w:i/>
            <w:iCs/>
            <w:szCs w:val="22"/>
            <w:lang w:val="fr-BE"/>
          </w:rPr>
          <w:t xml:space="preserve"> telles que précisées par la circulaire </w:t>
        </w:r>
      </w:ins>
      <w:ins w:id="729" w:author="Louckx, Claude" w:date="2021-02-20T13:38:00Z">
        <w:r w:rsidR="00E7213D">
          <w:rPr>
            <w:i/>
            <w:iCs/>
            <w:szCs w:val="22"/>
            <w:lang w:val="fr-BE"/>
          </w:rPr>
          <w:t>NBB</w:t>
        </w:r>
      </w:ins>
      <w:ins w:id="730" w:author="Vanderlinden, Evelyn" w:date="2021-02-18T10:07:00Z">
        <w:del w:id="731" w:author="Louckx, Claude" w:date="2021-02-20T13:38:00Z">
          <w:r w:rsidR="00CE6EE5" w:rsidDel="00E7213D">
            <w:rPr>
              <w:i/>
              <w:iCs/>
              <w:szCs w:val="22"/>
              <w:lang w:val="fr-BE"/>
            </w:rPr>
            <w:delText>B</w:delText>
          </w:r>
        </w:del>
      </w:ins>
      <w:ins w:id="732" w:author="Louckx, Claude" w:date="2021-02-15T11:45:00Z">
        <w:r w:rsidRPr="007D2829">
          <w:rPr>
            <w:i/>
            <w:iCs/>
            <w:szCs w:val="22"/>
            <w:lang w:val="fr-BE"/>
          </w:rPr>
          <w:t xml:space="preserve">_2015_24 présentant des orientations sur les saines pratiques de gestion et le </w:t>
        </w:r>
        <w:proofErr w:type="spellStart"/>
        <w:r w:rsidRPr="007D2829">
          <w:rPr>
            <w:i/>
            <w:iCs/>
            <w:szCs w:val="22"/>
            <w:lang w:val="fr-BE"/>
          </w:rPr>
          <w:t>reporting</w:t>
        </w:r>
        <w:proofErr w:type="spellEnd"/>
        <w:r w:rsidRPr="007D2829">
          <w:rPr>
            <w:i/>
            <w:iCs/>
            <w:szCs w:val="22"/>
            <w:lang w:val="fr-BE"/>
          </w:rPr>
          <w:t xml:space="preserve"> du risque de taux </w:t>
        </w:r>
      </w:ins>
    </w:p>
    <w:p w14:paraId="27AA1317" w14:textId="03DEFCE9" w:rsidR="00A92B39" w:rsidRPr="007D2829" w:rsidRDefault="00794DF0" w:rsidP="00A3413F">
      <w:pPr>
        <w:spacing w:line="240" w:lineRule="auto"/>
        <w:rPr>
          <w:ins w:id="733" w:author="Louckx, Claude" w:date="2021-02-15T11:47:00Z"/>
          <w:i/>
          <w:iCs/>
          <w:szCs w:val="22"/>
          <w:lang w:val="fr-BE"/>
        </w:rPr>
      </w:pPr>
      <w:ins w:id="734" w:author="Louckx, Claude" w:date="2021-02-15T11:45:00Z">
        <w:r w:rsidRPr="007D2829">
          <w:rPr>
            <w:i/>
            <w:iCs/>
            <w:szCs w:val="22"/>
            <w:lang w:val="fr-BE"/>
          </w:rPr>
          <w:t xml:space="preserve">d’intérêt lié aux activités autres que celles de négociation. Plus précisément, nous examinons si toutes les positions du </w:t>
        </w:r>
        <w:proofErr w:type="spellStart"/>
        <w:r w:rsidRPr="007D2829">
          <w:rPr>
            <w:i/>
            <w:iCs/>
            <w:szCs w:val="22"/>
            <w:lang w:val="fr-BE"/>
          </w:rPr>
          <w:t>banking</w:t>
        </w:r>
        <w:proofErr w:type="spellEnd"/>
        <w:r w:rsidRPr="007D2829">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ins>
      <w:ins w:id="735" w:author="Louckx, Claude" w:date="2021-02-20T13:38:00Z">
        <w:r w:rsidR="00E7213D">
          <w:rPr>
            <w:i/>
            <w:iCs/>
            <w:szCs w:val="22"/>
            <w:lang w:val="fr-BE"/>
          </w:rPr>
          <w:t>NBB</w:t>
        </w:r>
      </w:ins>
      <w:ins w:id="736" w:author="Vanderlinden, Evelyn" w:date="2021-02-18T10:07:00Z">
        <w:del w:id="737" w:author="Louckx, Claude" w:date="2021-02-20T13:38:00Z">
          <w:r w:rsidR="00CE6EE5" w:rsidDel="00E7213D">
            <w:rPr>
              <w:i/>
              <w:iCs/>
              <w:szCs w:val="22"/>
              <w:lang w:val="fr-BE"/>
            </w:rPr>
            <w:delText>B</w:delText>
          </w:r>
        </w:del>
      </w:ins>
      <w:ins w:id="738" w:author="Louckx, Claude" w:date="2021-02-15T11:45:00Z">
        <w:r w:rsidRPr="007D2829">
          <w:rPr>
            <w:i/>
            <w:iCs/>
            <w:szCs w:val="22"/>
            <w:lang w:val="fr-BE"/>
          </w:rPr>
          <w:t>_2017_20</w:t>
        </w:r>
      </w:ins>
      <w:ins w:id="739" w:author="Louckx, Claude" w:date="2021-02-15T11:46:00Z">
        <w:r w:rsidRPr="007D2829">
          <w:rPr>
            <w:i/>
            <w:iCs/>
            <w:szCs w:val="22"/>
            <w:lang w:val="fr-BE"/>
          </w:rPr>
          <w:t>]</w:t>
        </w:r>
      </w:ins>
    </w:p>
    <w:p w14:paraId="3AD82DDB" w14:textId="77777777" w:rsidR="00A92B39" w:rsidRPr="007D2829" w:rsidRDefault="00A92B39" w:rsidP="00A3413F">
      <w:pPr>
        <w:spacing w:line="240" w:lineRule="auto"/>
        <w:rPr>
          <w:ins w:id="740" w:author="Louckx, Claude" w:date="2021-02-15T11:47:00Z"/>
          <w:i/>
          <w:iCs/>
          <w:szCs w:val="22"/>
          <w:lang w:val="fr-BE"/>
        </w:rPr>
      </w:pPr>
    </w:p>
    <w:p w14:paraId="1CB5C8F2" w14:textId="3F41F8A1" w:rsidR="006E3DC9" w:rsidRPr="007D2829" w:rsidRDefault="00A92B39" w:rsidP="00A3413F">
      <w:pPr>
        <w:spacing w:line="240" w:lineRule="auto"/>
        <w:rPr>
          <w:szCs w:val="22"/>
          <w:lang w:val="fr-BE" w:eastAsia="en-GB"/>
        </w:rPr>
      </w:pPr>
      <w:ins w:id="741" w:author="Louckx, Claude" w:date="2021-02-15T11:47:00Z">
        <w:r w:rsidRPr="007D2829">
          <w:rPr>
            <w:i/>
            <w:iCs/>
            <w:szCs w:val="22"/>
            <w:lang w:val="fr-BE"/>
          </w:rPr>
          <w:t xml:space="preserve">[En ce qui concerne le </w:t>
        </w:r>
        <w:proofErr w:type="spellStart"/>
        <w:r w:rsidRPr="007D2829">
          <w:rPr>
            <w:i/>
            <w:iCs/>
            <w:szCs w:val="22"/>
            <w:lang w:val="fr-BE"/>
          </w:rPr>
          <w:t>reporting</w:t>
        </w:r>
        <w:proofErr w:type="spellEnd"/>
        <w:r w:rsidRPr="007D2829">
          <w:rPr>
            <w:i/>
            <w:iCs/>
            <w:szCs w:val="22"/>
            <w:lang w:val="fr-BE"/>
          </w:rPr>
          <w:t xml:space="preserve"> ECB </w:t>
        </w:r>
      </w:ins>
      <w:ins w:id="742" w:author="Louckx, Claude" w:date="2021-02-15T11:48:00Z">
        <w:r w:rsidR="00A81234" w:rsidRPr="007D2829">
          <w:rPr>
            <w:i/>
            <w:iCs/>
            <w:szCs w:val="22"/>
            <w:lang w:val="fr-BE"/>
          </w:rPr>
          <w:t>–</w:t>
        </w:r>
      </w:ins>
      <w:ins w:id="743" w:author="Louckx, Claude" w:date="2021-02-15T11:47:00Z">
        <w:r w:rsidRPr="007D2829">
          <w:rPr>
            <w:i/>
            <w:iCs/>
            <w:szCs w:val="22"/>
            <w:lang w:val="fr-BE"/>
          </w:rPr>
          <w:t xml:space="preserve"> STE</w:t>
        </w:r>
      </w:ins>
      <w:ins w:id="744" w:author="Louckx, Claude" w:date="2021-02-15T11:48:00Z">
        <w:r w:rsidR="00A81234" w:rsidRPr="007D2829">
          <w:rPr>
            <w:i/>
            <w:iCs/>
            <w:szCs w:val="22"/>
            <w:lang w:val="fr-BE"/>
          </w:rPr>
          <w:t xml:space="preserve">, …(à compléter par le </w:t>
        </w:r>
      </w:ins>
      <w:ins w:id="745" w:author="Louckx, Claude" w:date="2021-02-16T12:52:00Z">
        <w:r w:rsidR="00E306FC" w:rsidRPr="007D2829">
          <w:rPr>
            <w:i/>
            <w:iCs/>
            <w:szCs w:val="22"/>
            <w:lang w:val="fr-BE"/>
          </w:rPr>
          <w:t>[</w:t>
        </w:r>
      </w:ins>
      <w:ins w:id="746" w:author="Louckx, Claude" w:date="2021-02-15T11:48:00Z">
        <w:r w:rsidR="00A81234" w:rsidRPr="007D2829">
          <w:rPr>
            <w:i/>
            <w:iCs/>
            <w:szCs w:val="22"/>
            <w:lang w:val="fr-BE"/>
          </w:rPr>
          <w:t>« Commissaire » ou « Reviseur Agréé »</w:t>
        </w:r>
      </w:ins>
      <w:ins w:id="747" w:author="Louckx, Claude" w:date="2021-02-16T12:52:00Z">
        <w:r w:rsidR="00E306FC" w:rsidRPr="007D2829">
          <w:rPr>
            <w:i/>
            <w:iCs/>
            <w:szCs w:val="22"/>
            <w:lang w:val="fr-BE"/>
          </w:rPr>
          <w:t>, le cas échéant]</w:t>
        </w:r>
      </w:ins>
      <w:ins w:id="748" w:author="Louckx, Claude" w:date="2021-02-15T11:48:00Z">
        <w:r w:rsidR="00A81234" w:rsidRPr="007D2829">
          <w:rPr>
            <w:i/>
            <w:iCs/>
            <w:szCs w:val="22"/>
            <w:lang w:val="fr-BE"/>
          </w:rPr>
          <w:t xml:space="preserve"> </w:t>
        </w:r>
      </w:ins>
      <w:ins w:id="749" w:author="Louckx, Claude" w:date="2021-02-15T11:49:00Z">
        <w:r w:rsidR="00DD10E3" w:rsidRPr="007D2829">
          <w:rPr>
            <w:i/>
            <w:iCs/>
            <w:szCs w:val="22"/>
            <w:lang w:val="fr-BE"/>
          </w:rPr>
          <w:t xml:space="preserve">sur la base de son jugement professionnel et </w:t>
        </w:r>
      </w:ins>
      <w:ins w:id="750" w:author="Louckx, Claude" w:date="2021-02-15T11:48:00Z">
        <w:r w:rsidR="00A81234" w:rsidRPr="007D2829">
          <w:rPr>
            <w:i/>
            <w:iCs/>
            <w:szCs w:val="22"/>
            <w:lang w:val="fr-BE"/>
          </w:rPr>
          <w:t>sur la base des travaux réalisés</w:t>
        </w:r>
        <w:r w:rsidR="00DD10E3" w:rsidRPr="007D2829">
          <w:rPr>
            <w:i/>
            <w:iCs/>
            <w:szCs w:val="22"/>
            <w:lang w:val="fr-BE"/>
          </w:rPr>
          <w:t xml:space="preserve"> en s’inspirant du texte applicabl</w:t>
        </w:r>
      </w:ins>
      <w:ins w:id="751" w:author="Louckx, Claude" w:date="2021-02-15T11:49:00Z">
        <w:r w:rsidR="00DD10E3" w:rsidRPr="007D2829">
          <w:rPr>
            <w:i/>
            <w:iCs/>
            <w:szCs w:val="22"/>
            <w:lang w:val="fr-BE"/>
          </w:rPr>
          <w:t>e pour le tableau 90.30</w:t>
        </w:r>
      </w:ins>
      <w:ins w:id="752" w:author="Louckx, Claude" w:date="2021-02-15T12:31:00Z">
        <w:r w:rsidR="003E7BB1" w:rsidRPr="007D2829">
          <w:rPr>
            <w:i/>
            <w:iCs/>
            <w:szCs w:val="22"/>
            <w:lang w:val="fr-BE"/>
          </w:rPr>
          <w:t>, ci-dessus</w:t>
        </w:r>
      </w:ins>
      <w:ins w:id="753" w:author="Louckx, Claude" w:date="2021-02-15T11:49:00Z">
        <w:r w:rsidR="00DD10E3" w:rsidRPr="007D2829">
          <w:rPr>
            <w:i/>
            <w:iCs/>
            <w:szCs w:val="22"/>
            <w:lang w:val="fr-BE"/>
          </w:rPr>
          <w:t>)…]</w:t>
        </w:r>
      </w:ins>
      <w:ins w:id="754" w:author="Louckx, Claude" w:date="2021-02-15T11:44:00Z">
        <w:r w:rsidR="00FD1928" w:rsidRPr="007D2829">
          <w:rPr>
            <w:szCs w:val="22"/>
            <w:lang w:val="fr-BE" w:eastAsia="en-GB"/>
          </w:rPr>
          <w:t xml:space="preserve"> </w:t>
        </w:r>
      </w:ins>
    </w:p>
    <w:p w14:paraId="62953B38" w14:textId="77777777" w:rsidR="00E31637" w:rsidRPr="007D2829" w:rsidRDefault="00E31637" w:rsidP="00A3413F">
      <w:pPr>
        <w:keepNext/>
        <w:spacing w:line="240" w:lineRule="auto"/>
        <w:rPr>
          <w:b/>
          <w:i/>
          <w:szCs w:val="22"/>
          <w:lang w:val="fr-BE"/>
        </w:rPr>
      </w:pPr>
    </w:p>
    <w:p w14:paraId="2D9D5737" w14:textId="324029ED" w:rsidR="00FA6398" w:rsidRPr="007D2829" w:rsidRDefault="00FA6398" w:rsidP="00A3413F">
      <w:pPr>
        <w:keepNext/>
        <w:spacing w:line="240" w:lineRule="auto"/>
        <w:rPr>
          <w:b/>
          <w:i/>
          <w:szCs w:val="22"/>
          <w:lang w:val="fr-FR"/>
        </w:rPr>
      </w:pPr>
      <w:r w:rsidRPr="007D2829">
        <w:rPr>
          <w:b/>
          <w:i/>
          <w:szCs w:val="22"/>
          <w:lang w:val="fr-BE"/>
        </w:rPr>
        <w:t>Observation - Restrictions d’utilisation et de distribution du présent rapport</w:t>
      </w:r>
    </w:p>
    <w:p w14:paraId="08279C1F" w14:textId="77777777" w:rsidR="00FA6398" w:rsidRPr="007D2829" w:rsidRDefault="00FA6398" w:rsidP="00A3413F">
      <w:pPr>
        <w:keepNext/>
        <w:spacing w:line="240" w:lineRule="auto"/>
        <w:rPr>
          <w:b/>
          <w:i/>
          <w:szCs w:val="22"/>
          <w:lang w:val="fr-BE"/>
        </w:rPr>
      </w:pPr>
    </w:p>
    <w:p w14:paraId="729CFB25" w14:textId="77777777" w:rsidR="00FA6398" w:rsidRPr="007D2829" w:rsidRDefault="00FA6398" w:rsidP="00A3413F">
      <w:pPr>
        <w:autoSpaceDE w:val="0"/>
        <w:autoSpaceDN w:val="0"/>
        <w:adjustRightInd w:val="0"/>
        <w:spacing w:line="240" w:lineRule="auto"/>
        <w:rPr>
          <w:szCs w:val="22"/>
          <w:lang w:val="fr-FR" w:eastAsia="nl-NL"/>
        </w:rPr>
      </w:pPr>
      <w:r w:rsidRPr="007D2829">
        <w:rPr>
          <w:szCs w:val="22"/>
          <w:lang w:val="fr-FR" w:eastAsia="nl-NL"/>
        </w:rPr>
        <w:t xml:space="preserve">Les états périodiques ont été établis pour satisfaire aux exigences de la BNB en matière de </w:t>
      </w:r>
      <w:proofErr w:type="spellStart"/>
      <w:r w:rsidRPr="007D2829">
        <w:rPr>
          <w:szCs w:val="22"/>
          <w:lang w:val="fr-FR" w:eastAsia="nl-NL"/>
        </w:rPr>
        <w:t>reporting</w:t>
      </w:r>
      <w:proofErr w:type="spellEnd"/>
      <w:r w:rsidRPr="007D2829">
        <w:rPr>
          <w:szCs w:val="22"/>
          <w:lang w:val="fr-FR" w:eastAsia="nl-NL"/>
        </w:rPr>
        <w:t xml:space="preserve"> des états périodiques prudentiels. En conséquence, ces états périodiques peuvent ne pas convenir pour répondre à un autre objectif.</w:t>
      </w:r>
    </w:p>
    <w:p w14:paraId="4669C12F" w14:textId="77777777" w:rsidR="00E01848" w:rsidRPr="007D2829" w:rsidRDefault="00E01848" w:rsidP="00A3413F">
      <w:pPr>
        <w:rPr>
          <w:szCs w:val="22"/>
          <w:lang w:val="fr-BE"/>
        </w:rPr>
      </w:pPr>
    </w:p>
    <w:p w14:paraId="0B5BA8E4" w14:textId="3EFE64E8" w:rsidR="00FA6398" w:rsidRPr="007D2829" w:rsidRDefault="00FA6398" w:rsidP="00A3413F">
      <w:pPr>
        <w:rPr>
          <w:szCs w:val="22"/>
          <w:lang w:val="fr-BE"/>
        </w:rPr>
      </w:pPr>
      <w:r w:rsidRPr="007D2829">
        <w:rPr>
          <w:szCs w:val="22"/>
          <w:lang w:val="fr-BE"/>
        </w:rPr>
        <w:t xml:space="preserve">Le présent rapport s’inscrit dans le cadre de la collaboration des </w:t>
      </w:r>
      <w:r w:rsidR="00B51DD5" w:rsidRPr="007D2829">
        <w:rPr>
          <w:szCs w:val="22"/>
          <w:lang w:val="fr-FR" w:eastAsia="nl-NL"/>
        </w:rPr>
        <w:t>[</w:t>
      </w:r>
      <w:r w:rsidR="00CE5548" w:rsidRPr="007D2829">
        <w:rPr>
          <w:szCs w:val="22"/>
          <w:lang w:val="fr-FR" w:eastAsia="nl-NL"/>
        </w:rPr>
        <w:t>« </w:t>
      </w:r>
      <w:r w:rsidR="00056B51" w:rsidRPr="007D2829">
        <w:rPr>
          <w:i/>
          <w:szCs w:val="22"/>
          <w:lang w:val="fr-BE"/>
        </w:rPr>
        <w:t>Commissaire</w:t>
      </w:r>
      <w:r w:rsidRPr="007D2829">
        <w:rPr>
          <w:i/>
          <w:szCs w:val="22"/>
          <w:lang w:val="fr-BE"/>
        </w:rPr>
        <w:t>s</w:t>
      </w:r>
      <w:r w:rsidR="00CE5548" w:rsidRPr="007D2829">
        <w:rPr>
          <w:i/>
          <w:szCs w:val="22"/>
          <w:lang w:val="fr-BE"/>
        </w:rPr>
        <w:t> »</w:t>
      </w:r>
      <w:r w:rsidRPr="007D2829">
        <w:rPr>
          <w:i/>
          <w:szCs w:val="22"/>
          <w:lang w:val="fr-BE"/>
        </w:rPr>
        <w:t xml:space="preserve"> </w:t>
      </w:r>
      <w:r w:rsidRPr="007D2829">
        <w:rPr>
          <w:i/>
          <w:szCs w:val="22"/>
          <w:lang w:val="fr-FR" w:eastAsia="nl-NL"/>
        </w:rPr>
        <w:t xml:space="preserve">ou </w:t>
      </w:r>
      <w:r w:rsidR="00CE5548" w:rsidRPr="007D2829">
        <w:rPr>
          <w:i/>
          <w:szCs w:val="22"/>
          <w:lang w:val="fr-FR" w:eastAsia="nl-NL"/>
        </w:rPr>
        <w:t>« </w:t>
      </w:r>
      <w:r w:rsidRPr="007D2829">
        <w:rPr>
          <w:i/>
          <w:szCs w:val="22"/>
          <w:lang w:val="fr-BE"/>
        </w:rPr>
        <w:t>Reviseurs Agréés</w:t>
      </w:r>
      <w:r w:rsidR="00CE5548" w:rsidRPr="007D2829">
        <w:rPr>
          <w:i/>
          <w:szCs w:val="22"/>
          <w:lang w:val="fr-BE"/>
        </w:rPr>
        <w:t> »</w:t>
      </w:r>
      <w:r w:rsidRPr="007D2829">
        <w:rPr>
          <w:i/>
          <w:szCs w:val="22"/>
          <w:lang w:val="fr-FR" w:eastAsia="nl-NL"/>
        </w:rPr>
        <w:t>, selon le cas</w:t>
      </w:r>
      <w:r w:rsidR="00B51DD5" w:rsidRPr="007D2829">
        <w:rPr>
          <w:szCs w:val="22"/>
          <w:lang w:val="fr-FR" w:eastAsia="nl-NL"/>
        </w:rPr>
        <w:t>]</w:t>
      </w:r>
      <w:r w:rsidRPr="007D2829">
        <w:rPr>
          <w:szCs w:val="22"/>
          <w:lang w:val="fr-BE"/>
        </w:rPr>
        <w:t>,</w:t>
      </w:r>
      <w:r w:rsidRPr="007D2829">
        <w:rPr>
          <w:i/>
          <w:szCs w:val="22"/>
          <w:lang w:val="fr-BE"/>
        </w:rPr>
        <w:t xml:space="preserve"> </w:t>
      </w:r>
      <w:r w:rsidRPr="007D2829">
        <w:rPr>
          <w:szCs w:val="22"/>
          <w:lang w:val="fr-BE"/>
        </w:rPr>
        <w:t>au contrôle prudentiel exercé par la BNB et ne peut être utilisé à aucune autre fin.</w:t>
      </w:r>
    </w:p>
    <w:p w14:paraId="566ADC6A" w14:textId="77777777" w:rsidR="00FA6398" w:rsidRPr="007D2829" w:rsidRDefault="00FA6398" w:rsidP="00A3413F">
      <w:pPr>
        <w:autoSpaceDE w:val="0"/>
        <w:autoSpaceDN w:val="0"/>
        <w:adjustRightInd w:val="0"/>
        <w:spacing w:line="240" w:lineRule="auto"/>
        <w:rPr>
          <w:szCs w:val="22"/>
          <w:lang w:val="fr-FR" w:eastAsia="nl-NL"/>
        </w:rPr>
      </w:pPr>
    </w:p>
    <w:p w14:paraId="5C96A114" w14:textId="290CF1B3" w:rsidR="00FA6398" w:rsidRPr="007D2829" w:rsidRDefault="00FA6398" w:rsidP="00A3413F">
      <w:pPr>
        <w:autoSpaceDE w:val="0"/>
        <w:autoSpaceDN w:val="0"/>
        <w:adjustRightInd w:val="0"/>
        <w:spacing w:line="240" w:lineRule="auto"/>
        <w:rPr>
          <w:szCs w:val="22"/>
          <w:lang w:val="fr-FR" w:eastAsia="nl-NL"/>
        </w:rPr>
      </w:pPr>
      <w:r w:rsidRPr="007D2829">
        <w:rPr>
          <w:szCs w:val="22"/>
          <w:lang w:val="fr-FR" w:eastAsia="nl-NL"/>
        </w:rPr>
        <w:t xml:space="preserve">Une copie de ce rapport a été communiquée </w:t>
      </w:r>
      <w:r w:rsidR="00B51DD5" w:rsidRPr="007D2829">
        <w:rPr>
          <w:szCs w:val="22"/>
          <w:lang w:val="fr-FR" w:eastAsia="nl-NL"/>
        </w:rPr>
        <w:t>[</w:t>
      </w:r>
      <w:r w:rsidR="00CE5548" w:rsidRPr="007D2829">
        <w:rPr>
          <w:szCs w:val="22"/>
          <w:lang w:val="fr-FR" w:eastAsia="nl-NL"/>
        </w:rPr>
        <w:t>« </w:t>
      </w:r>
      <w:r w:rsidR="00F9472B" w:rsidRPr="007D2829">
        <w:rPr>
          <w:i/>
          <w:szCs w:val="22"/>
          <w:lang w:val="fr-BE"/>
        </w:rPr>
        <w:t xml:space="preserve">à </w:t>
      </w:r>
      <w:r w:rsidRPr="007D2829">
        <w:rPr>
          <w:i/>
          <w:szCs w:val="22"/>
          <w:lang w:val="fr-FR" w:eastAsia="nl-NL"/>
        </w:rPr>
        <w:t>la direction effective</w:t>
      </w:r>
      <w:r w:rsidR="00CE5548" w:rsidRPr="007D2829">
        <w:rPr>
          <w:i/>
          <w:szCs w:val="22"/>
          <w:lang w:val="fr-FR" w:eastAsia="nl-NL"/>
        </w:rPr>
        <w:t> »</w:t>
      </w:r>
      <w:r w:rsidRPr="007D2829">
        <w:rPr>
          <w:i/>
          <w:szCs w:val="22"/>
          <w:lang w:val="fr-BE"/>
        </w:rPr>
        <w:t xml:space="preserve"> </w:t>
      </w:r>
      <w:r w:rsidRPr="007D2829">
        <w:rPr>
          <w:i/>
          <w:szCs w:val="22"/>
          <w:lang w:val="fr-FR" w:eastAsia="nl-NL"/>
        </w:rPr>
        <w:t xml:space="preserve">ou </w:t>
      </w:r>
      <w:r w:rsidR="00CE5548" w:rsidRPr="007D2829">
        <w:rPr>
          <w:i/>
          <w:szCs w:val="22"/>
          <w:lang w:val="fr-FR" w:eastAsia="nl-NL"/>
        </w:rPr>
        <w:t>« </w:t>
      </w:r>
      <w:r w:rsidR="00F9472B" w:rsidRPr="007D2829">
        <w:rPr>
          <w:i/>
          <w:szCs w:val="22"/>
          <w:lang w:val="fr-FR" w:eastAsia="nl-NL"/>
        </w:rPr>
        <w:t>au</w:t>
      </w:r>
      <w:r w:rsidRPr="007D2829">
        <w:rPr>
          <w:i/>
          <w:szCs w:val="22"/>
          <w:lang w:val="fr-FR" w:eastAsia="nl-NL"/>
        </w:rPr>
        <w:t xml:space="preserve"> comité de direction</w:t>
      </w:r>
      <w:r w:rsidR="00CE5548" w:rsidRPr="007D2829">
        <w:rPr>
          <w:i/>
          <w:szCs w:val="22"/>
          <w:lang w:val="fr-FR" w:eastAsia="nl-NL"/>
        </w:rPr>
        <w:t> »</w:t>
      </w:r>
      <w:r w:rsidRPr="007D2829">
        <w:rPr>
          <w:i/>
          <w:szCs w:val="22"/>
          <w:lang w:val="fr-FR" w:eastAsia="nl-NL"/>
        </w:rPr>
        <w:t>, selon le cas</w:t>
      </w:r>
      <w:r w:rsidR="00B51DD5" w:rsidRPr="007D2829">
        <w:rPr>
          <w:szCs w:val="22"/>
          <w:lang w:val="fr-FR" w:eastAsia="nl-NL"/>
        </w:rPr>
        <w:t>]</w:t>
      </w:r>
      <w:r w:rsidRPr="007D2829">
        <w:rPr>
          <w:szCs w:val="22"/>
          <w:lang w:val="fr-FR" w:eastAsia="nl-NL"/>
        </w:rPr>
        <w:t>. Nous attirons l’attention sur le fait que ce rapport ne peut être communiqué (dans son entièreté ou en partie) à des tiers sans notre autorisation formelle préalable.</w:t>
      </w:r>
    </w:p>
    <w:p w14:paraId="19AE5C8D" w14:textId="77777777" w:rsidR="00FA6398" w:rsidRPr="007D2829" w:rsidRDefault="00FA6398" w:rsidP="00A3413F">
      <w:pPr>
        <w:rPr>
          <w:szCs w:val="22"/>
          <w:lang w:val="fr-FR"/>
        </w:rPr>
      </w:pPr>
    </w:p>
    <w:p w14:paraId="5121505C" w14:textId="245A7CB9" w:rsidR="00FA6398" w:rsidRPr="007D2829" w:rsidRDefault="00FA6398" w:rsidP="00A3413F">
      <w:pPr>
        <w:keepNext/>
        <w:spacing w:line="240" w:lineRule="auto"/>
        <w:rPr>
          <w:b/>
          <w:i/>
          <w:szCs w:val="22"/>
          <w:lang w:val="fr-FR"/>
        </w:rPr>
      </w:pPr>
      <w:r w:rsidRPr="007D2829">
        <w:rPr>
          <w:b/>
          <w:i/>
          <w:iCs/>
          <w:szCs w:val="22"/>
          <w:lang w:val="fr-BE"/>
        </w:rPr>
        <w:t>Responsabilités [</w:t>
      </w:r>
      <w:r w:rsidR="00CE5548" w:rsidRPr="007D2829">
        <w:rPr>
          <w:b/>
          <w:i/>
          <w:iCs/>
          <w:szCs w:val="22"/>
          <w:lang w:val="fr-BE"/>
        </w:rPr>
        <w:t>« </w:t>
      </w:r>
      <w:r w:rsidRPr="007D2829">
        <w:rPr>
          <w:b/>
          <w:bCs/>
          <w:i/>
          <w:szCs w:val="22"/>
          <w:lang w:val="fr-FR" w:eastAsia="nl-NL"/>
        </w:rPr>
        <w:t>de la direction effective</w:t>
      </w:r>
      <w:r w:rsidR="00CE5548" w:rsidRPr="007D2829">
        <w:rPr>
          <w:b/>
          <w:bCs/>
          <w:i/>
          <w:szCs w:val="22"/>
          <w:lang w:val="fr-FR" w:eastAsia="nl-NL"/>
        </w:rPr>
        <w:t> »</w:t>
      </w:r>
      <w:r w:rsidRPr="007D2829">
        <w:rPr>
          <w:b/>
          <w:bCs/>
          <w:i/>
          <w:szCs w:val="22"/>
          <w:lang w:val="fr-FR" w:eastAsia="nl-NL"/>
        </w:rPr>
        <w:t xml:space="preserve"> ou </w:t>
      </w:r>
      <w:r w:rsidR="00CE5548" w:rsidRPr="007D2829">
        <w:rPr>
          <w:b/>
          <w:bCs/>
          <w:i/>
          <w:szCs w:val="22"/>
          <w:lang w:val="fr-FR" w:eastAsia="nl-NL"/>
        </w:rPr>
        <w:t>« </w:t>
      </w:r>
      <w:r w:rsidRPr="007D2829">
        <w:rPr>
          <w:b/>
          <w:bCs/>
          <w:i/>
          <w:szCs w:val="22"/>
          <w:lang w:val="fr-FR" w:eastAsia="nl-NL"/>
        </w:rPr>
        <w:t>du comité de direction</w:t>
      </w:r>
      <w:r w:rsidR="00CE5548" w:rsidRPr="007D2829">
        <w:rPr>
          <w:b/>
          <w:bCs/>
          <w:i/>
          <w:szCs w:val="22"/>
          <w:lang w:val="fr-FR" w:eastAsia="nl-NL"/>
        </w:rPr>
        <w:t> »</w:t>
      </w:r>
      <w:r w:rsidRPr="007D2829">
        <w:rPr>
          <w:b/>
          <w:bCs/>
          <w:i/>
          <w:szCs w:val="22"/>
          <w:lang w:val="fr-FR" w:eastAsia="nl-NL"/>
        </w:rPr>
        <w:t>, selon le cas</w:t>
      </w:r>
      <w:r w:rsidR="00B51DD5" w:rsidRPr="007D2829">
        <w:rPr>
          <w:b/>
          <w:bCs/>
          <w:i/>
          <w:szCs w:val="22"/>
          <w:lang w:val="fr-FR" w:eastAsia="nl-NL"/>
        </w:rPr>
        <w:t>]</w:t>
      </w:r>
      <w:r w:rsidRPr="007D2829">
        <w:rPr>
          <w:b/>
          <w:bCs/>
          <w:i/>
          <w:szCs w:val="22"/>
          <w:lang w:val="fr-FR" w:eastAsia="nl-NL"/>
        </w:rPr>
        <w:t xml:space="preserve"> </w:t>
      </w:r>
      <w:r w:rsidR="00B51DD5" w:rsidRPr="007D2829">
        <w:rPr>
          <w:b/>
          <w:bCs/>
          <w:i/>
          <w:szCs w:val="22"/>
          <w:lang w:val="fr-FR" w:eastAsia="nl-NL"/>
        </w:rPr>
        <w:t>[</w:t>
      </w:r>
      <w:r w:rsidRPr="007D2829">
        <w:rPr>
          <w:b/>
          <w:bCs/>
          <w:i/>
          <w:szCs w:val="22"/>
          <w:lang w:val="fr-FR" w:eastAsia="nl-NL"/>
        </w:rPr>
        <w:t xml:space="preserve">et </w:t>
      </w:r>
      <w:r w:rsidR="00CE5548" w:rsidRPr="007D2829">
        <w:rPr>
          <w:b/>
          <w:bCs/>
          <w:i/>
          <w:szCs w:val="22"/>
          <w:lang w:val="fr-FR" w:eastAsia="nl-NL"/>
        </w:rPr>
        <w:t>« </w:t>
      </w:r>
      <w:r w:rsidR="00AE0594" w:rsidRPr="007D2829">
        <w:rPr>
          <w:b/>
          <w:i/>
          <w:szCs w:val="22"/>
          <w:lang w:val="fr-BE"/>
        </w:rPr>
        <w:t>du</w:t>
      </w:r>
      <w:r w:rsidRPr="007D2829">
        <w:rPr>
          <w:b/>
          <w:i/>
          <w:szCs w:val="22"/>
          <w:lang w:val="fr-BE"/>
        </w:rPr>
        <w:t xml:space="preserve"> </w:t>
      </w:r>
      <w:del w:id="755" w:author="Louckx, Claude" w:date="2021-02-15T12:03:00Z">
        <w:r w:rsidRPr="007D2829" w:rsidDel="00B862D2">
          <w:rPr>
            <w:b/>
            <w:i/>
            <w:szCs w:val="22"/>
            <w:lang w:val="fr-BE"/>
          </w:rPr>
          <w:delText>Conseil d’Administration</w:delText>
        </w:r>
      </w:del>
      <w:ins w:id="756" w:author="Louckx, Claude" w:date="2021-02-15T12:29:00Z">
        <w:r w:rsidR="005F7CEF" w:rsidRPr="007D2829">
          <w:rPr>
            <w:b/>
            <w:i/>
            <w:szCs w:val="22"/>
            <w:lang w:val="fr-BE"/>
          </w:rPr>
          <w:t>c</w:t>
        </w:r>
      </w:ins>
      <w:ins w:id="757" w:author="Louckx, Claude" w:date="2021-02-15T12:03:00Z">
        <w:r w:rsidR="00B862D2" w:rsidRPr="007D2829">
          <w:rPr>
            <w:b/>
            <w:i/>
            <w:szCs w:val="22"/>
            <w:lang w:val="fr-BE"/>
          </w:rPr>
          <w:t>onseil d’administration</w:t>
        </w:r>
      </w:ins>
      <w:r w:rsidR="00CE5548" w:rsidRPr="007D2829">
        <w:rPr>
          <w:b/>
          <w:i/>
          <w:szCs w:val="22"/>
          <w:lang w:val="fr-BE"/>
        </w:rPr>
        <w:t> »</w:t>
      </w:r>
      <w:r w:rsidRPr="007D2829">
        <w:rPr>
          <w:b/>
          <w:i/>
          <w:szCs w:val="22"/>
          <w:lang w:val="fr-BE"/>
        </w:rPr>
        <w:t>, selon le cas</w:t>
      </w:r>
      <w:r w:rsidR="00B51DD5" w:rsidRPr="007D2829">
        <w:rPr>
          <w:b/>
          <w:i/>
          <w:szCs w:val="22"/>
          <w:lang w:val="fr-BE"/>
        </w:rPr>
        <w:t>]</w:t>
      </w:r>
      <w:r w:rsidRPr="007D2829">
        <w:rPr>
          <w:b/>
          <w:i/>
          <w:iCs/>
          <w:szCs w:val="22"/>
          <w:lang w:val="fr-BE"/>
        </w:rPr>
        <w:t xml:space="preserve"> relatives aux états périodiques</w:t>
      </w:r>
    </w:p>
    <w:p w14:paraId="0614A9AD" w14:textId="77777777" w:rsidR="00FA6398" w:rsidRPr="007D2829" w:rsidRDefault="00FA6398" w:rsidP="00A3413F">
      <w:pPr>
        <w:pStyle w:val="BodyTextIndent3"/>
        <w:spacing w:after="0"/>
        <w:ind w:left="0"/>
        <w:rPr>
          <w:sz w:val="22"/>
          <w:szCs w:val="22"/>
          <w:lang w:val="fr-BE"/>
        </w:rPr>
      </w:pPr>
    </w:p>
    <w:p w14:paraId="61BDF390" w14:textId="7EE8463B" w:rsidR="00FA6398" w:rsidRPr="007D2829" w:rsidRDefault="00B51DD5" w:rsidP="00A3413F">
      <w:pPr>
        <w:pStyle w:val="BodyTextIndent3"/>
        <w:spacing w:after="0"/>
        <w:ind w:left="0"/>
        <w:rPr>
          <w:sz w:val="22"/>
          <w:szCs w:val="22"/>
          <w:lang w:val="fr-BE"/>
        </w:rPr>
      </w:pPr>
      <w:r w:rsidRPr="007D2829">
        <w:rPr>
          <w:sz w:val="22"/>
          <w:szCs w:val="22"/>
          <w:lang w:val="fr-FR" w:eastAsia="nl-NL"/>
        </w:rPr>
        <w:t>[</w:t>
      </w:r>
      <w:r w:rsidR="00CE5548" w:rsidRPr="007D2829">
        <w:rPr>
          <w:sz w:val="22"/>
          <w:szCs w:val="22"/>
          <w:lang w:val="fr-FR" w:eastAsia="nl-NL"/>
        </w:rPr>
        <w:t>« </w:t>
      </w:r>
      <w:r w:rsidR="00FA6398" w:rsidRPr="007D2829">
        <w:rPr>
          <w:i/>
          <w:sz w:val="22"/>
          <w:szCs w:val="22"/>
          <w:lang w:val="fr-FR" w:eastAsia="nl-NL"/>
        </w:rPr>
        <w:t>La direction effective</w:t>
      </w:r>
      <w:r w:rsidR="00CE5548" w:rsidRPr="007D2829">
        <w:rPr>
          <w:i/>
          <w:sz w:val="22"/>
          <w:szCs w:val="22"/>
          <w:lang w:val="fr-FR" w:eastAsia="nl-NL"/>
        </w:rPr>
        <w:t> »</w:t>
      </w:r>
      <w:r w:rsidR="00FA6398" w:rsidRPr="007D2829">
        <w:rPr>
          <w:i/>
          <w:sz w:val="22"/>
          <w:szCs w:val="22"/>
          <w:lang w:val="fr-BE"/>
        </w:rPr>
        <w:t xml:space="preserve"> </w:t>
      </w:r>
      <w:r w:rsidR="00FA6398" w:rsidRPr="007D2829">
        <w:rPr>
          <w:i/>
          <w:sz w:val="22"/>
          <w:szCs w:val="22"/>
          <w:lang w:val="fr-FR" w:eastAsia="nl-NL"/>
        </w:rPr>
        <w:t xml:space="preserve">ou </w:t>
      </w:r>
      <w:r w:rsidR="00CE5548" w:rsidRPr="007D2829">
        <w:rPr>
          <w:i/>
          <w:sz w:val="22"/>
          <w:szCs w:val="22"/>
          <w:lang w:val="fr-FR" w:eastAsia="nl-NL"/>
        </w:rPr>
        <w:t>« </w:t>
      </w:r>
      <w:r w:rsidR="00FA6398" w:rsidRPr="007D2829">
        <w:rPr>
          <w:i/>
          <w:sz w:val="22"/>
          <w:szCs w:val="22"/>
          <w:lang w:val="fr-FR" w:eastAsia="nl-NL"/>
        </w:rPr>
        <w:t>le comité de direction</w:t>
      </w:r>
      <w:r w:rsidR="00CE5548" w:rsidRPr="007D2829">
        <w:rPr>
          <w:i/>
          <w:sz w:val="22"/>
          <w:szCs w:val="22"/>
          <w:lang w:val="fr-FR" w:eastAsia="nl-NL"/>
        </w:rPr>
        <w:t> »</w:t>
      </w:r>
      <w:r w:rsidR="00FA6398" w:rsidRPr="007D2829">
        <w:rPr>
          <w:i/>
          <w:sz w:val="22"/>
          <w:szCs w:val="22"/>
          <w:lang w:val="fr-FR" w:eastAsia="nl-NL"/>
        </w:rPr>
        <w:t>, selon le cas</w:t>
      </w:r>
      <w:r w:rsidRPr="007D2829">
        <w:rPr>
          <w:sz w:val="22"/>
          <w:szCs w:val="22"/>
          <w:lang w:val="fr-FR" w:eastAsia="nl-NL"/>
        </w:rPr>
        <w:t>]</w:t>
      </w:r>
      <w:r w:rsidR="00FA6398" w:rsidRPr="007D2829">
        <w:rPr>
          <w:sz w:val="22"/>
          <w:szCs w:val="22"/>
          <w:lang w:val="fr-FR" w:eastAsia="nl-NL"/>
        </w:rPr>
        <w:t xml:space="preserve"> </w:t>
      </w:r>
      <w:r w:rsidR="00FA6398" w:rsidRPr="007D2829">
        <w:rPr>
          <w:sz w:val="22"/>
          <w:szCs w:val="22"/>
          <w:lang w:val="fr-BE"/>
        </w:rPr>
        <w:t>est responsable de l'établissement des états périodiques conformément aux instructions de la BNB, ainsi que de la mise en place</w:t>
      </w:r>
      <w:r w:rsidR="008972EE" w:rsidRPr="007D2829">
        <w:rPr>
          <w:sz w:val="22"/>
          <w:szCs w:val="22"/>
          <w:lang w:val="fr-BE"/>
        </w:rPr>
        <w:t xml:space="preserve"> et </w:t>
      </w:r>
      <w:r w:rsidR="00E31637" w:rsidRPr="007D2829">
        <w:rPr>
          <w:sz w:val="22"/>
          <w:szCs w:val="22"/>
          <w:lang w:val="fr-BE"/>
        </w:rPr>
        <w:t>du</w:t>
      </w:r>
      <w:r w:rsidR="008972EE" w:rsidRPr="007D2829">
        <w:rPr>
          <w:sz w:val="22"/>
          <w:szCs w:val="22"/>
          <w:lang w:val="fr-BE"/>
        </w:rPr>
        <w:t xml:space="preserve"> maintien</w:t>
      </w:r>
      <w:r w:rsidR="00FA6398" w:rsidRPr="007D2829">
        <w:rPr>
          <w:sz w:val="22"/>
          <w:szCs w:val="22"/>
          <w:lang w:val="fr-BE"/>
        </w:rPr>
        <w:t xml:space="preserve"> du contrôle interne que </w:t>
      </w:r>
      <w:r w:rsidRPr="007D2829">
        <w:rPr>
          <w:sz w:val="22"/>
          <w:szCs w:val="22"/>
          <w:lang w:val="fr-FR" w:eastAsia="nl-NL"/>
        </w:rPr>
        <w:t>[</w:t>
      </w:r>
      <w:r w:rsidR="00CE5548" w:rsidRPr="007D2829">
        <w:rPr>
          <w:sz w:val="22"/>
          <w:szCs w:val="22"/>
          <w:lang w:val="fr-FR" w:eastAsia="nl-NL"/>
        </w:rPr>
        <w:t>« </w:t>
      </w:r>
      <w:r w:rsidR="00FA6398" w:rsidRPr="007D2829">
        <w:rPr>
          <w:i/>
          <w:sz w:val="22"/>
          <w:szCs w:val="22"/>
          <w:lang w:val="fr-FR" w:eastAsia="nl-NL"/>
        </w:rPr>
        <w:t>la direction effective</w:t>
      </w:r>
      <w:r w:rsidR="00CE5548" w:rsidRPr="007D2829">
        <w:rPr>
          <w:i/>
          <w:sz w:val="22"/>
          <w:szCs w:val="22"/>
          <w:lang w:val="fr-FR" w:eastAsia="nl-NL"/>
        </w:rPr>
        <w:t> »</w:t>
      </w:r>
      <w:r w:rsidR="00FA6398" w:rsidRPr="007D2829">
        <w:rPr>
          <w:i/>
          <w:sz w:val="22"/>
          <w:szCs w:val="22"/>
          <w:lang w:val="fr-BE"/>
        </w:rPr>
        <w:t xml:space="preserve"> </w:t>
      </w:r>
      <w:r w:rsidR="00FA6398" w:rsidRPr="007D2829">
        <w:rPr>
          <w:i/>
          <w:sz w:val="22"/>
          <w:szCs w:val="22"/>
          <w:lang w:val="fr-FR" w:eastAsia="nl-NL"/>
        </w:rPr>
        <w:t xml:space="preserve">ou </w:t>
      </w:r>
      <w:r w:rsidR="00CE5548" w:rsidRPr="007D2829">
        <w:rPr>
          <w:i/>
          <w:sz w:val="22"/>
          <w:szCs w:val="22"/>
          <w:lang w:val="fr-FR" w:eastAsia="nl-NL"/>
        </w:rPr>
        <w:t>« </w:t>
      </w:r>
      <w:r w:rsidR="00FA6398" w:rsidRPr="007D2829">
        <w:rPr>
          <w:i/>
          <w:sz w:val="22"/>
          <w:szCs w:val="22"/>
          <w:lang w:val="fr-FR" w:eastAsia="nl-NL"/>
        </w:rPr>
        <w:t>le comité de direction</w:t>
      </w:r>
      <w:r w:rsidR="00CE5548" w:rsidRPr="007D2829">
        <w:rPr>
          <w:i/>
          <w:sz w:val="22"/>
          <w:szCs w:val="22"/>
          <w:lang w:val="fr-FR" w:eastAsia="nl-NL"/>
        </w:rPr>
        <w:t> »</w:t>
      </w:r>
      <w:r w:rsidR="00FA6398" w:rsidRPr="007D2829">
        <w:rPr>
          <w:i/>
          <w:sz w:val="22"/>
          <w:szCs w:val="22"/>
          <w:lang w:val="fr-FR" w:eastAsia="nl-NL"/>
        </w:rPr>
        <w:t>, selon le cas</w:t>
      </w:r>
      <w:r w:rsidRPr="007D2829">
        <w:rPr>
          <w:sz w:val="22"/>
          <w:szCs w:val="22"/>
          <w:lang w:val="fr-FR" w:eastAsia="nl-NL"/>
        </w:rPr>
        <w:t>]</w:t>
      </w:r>
      <w:r w:rsidR="00FA6398" w:rsidRPr="007D2829">
        <w:rPr>
          <w:sz w:val="22"/>
          <w:szCs w:val="22"/>
          <w:lang w:val="fr-FR" w:eastAsia="nl-NL"/>
        </w:rPr>
        <w:t xml:space="preserve"> </w:t>
      </w:r>
      <w:r w:rsidR="00FA6398" w:rsidRPr="007D2829">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7D2829" w:rsidRDefault="00FA6398" w:rsidP="00A3413F">
      <w:pPr>
        <w:pStyle w:val="BodyTextIndent3"/>
        <w:spacing w:after="0"/>
        <w:ind w:left="0"/>
        <w:rPr>
          <w:sz w:val="22"/>
          <w:szCs w:val="22"/>
          <w:lang w:val="fr-BE"/>
        </w:rPr>
      </w:pPr>
    </w:p>
    <w:p w14:paraId="5EB1F9F4" w14:textId="4AB21C9D" w:rsidR="00FA6398" w:rsidRPr="007D2829" w:rsidRDefault="00FA6398" w:rsidP="00A3413F">
      <w:pPr>
        <w:pStyle w:val="BodyTextIndent3"/>
        <w:spacing w:after="0"/>
        <w:ind w:left="0"/>
        <w:rPr>
          <w:sz w:val="22"/>
          <w:szCs w:val="22"/>
          <w:lang w:val="fr-BE"/>
        </w:rPr>
      </w:pPr>
      <w:r w:rsidRPr="007D2829">
        <w:rPr>
          <w:sz w:val="22"/>
          <w:szCs w:val="22"/>
          <w:lang w:val="fr-BE"/>
        </w:rPr>
        <w:t xml:space="preserve">Lors de l’établissement des états périodiques, </w:t>
      </w:r>
      <w:r w:rsidR="00285923" w:rsidRPr="007D2829">
        <w:rPr>
          <w:sz w:val="22"/>
          <w:szCs w:val="22"/>
          <w:lang w:val="fr-BE"/>
        </w:rPr>
        <w:t xml:space="preserve">il </w:t>
      </w:r>
      <w:r w:rsidRPr="007D2829">
        <w:rPr>
          <w:sz w:val="22"/>
          <w:szCs w:val="22"/>
          <w:lang w:val="fr-BE"/>
        </w:rPr>
        <w:t xml:space="preserve">incombe </w:t>
      </w:r>
      <w:del w:id="758" w:author="Louckx, Claude" w:date="2020-11-25T13:10:00Z">
        <w:r w:rsidRPr="007D2829" w:rsidDel="00244229">
          <w:rPr>
            <w:sz w:val="22"/>
            <w:szCs w:val="22"/>
            <w:lang w:val="fr-BE"/>
          </w:rPr>
          <w:delText>à</w:delText>
        </w:r>
      </w:del>
      <w:r w:rsidRPr="007D2829">
        <w:rPr>
          <w:sz w:val="22"/>
          <w:szCs w:val="22"/>
          <w:lang w:val="fr-BE"/>
        </w:rPr>
        <w:t xml:space="preserve"> </w:t>
      </w:r>
      <w:r w:rsidR="00912A4C" w:rsidRPr="007D2829">
        <w:rPr>
          <w:i/>
          <w:iCs/>
          <w:sz w:val="22"/>
          <w:szCs w:val="22"/>
          <w:lang w:val="fr-BE"/>
        </w:rPr>
        <w:t>[« </w:t>
      </w:r>
      <w:ins w:id="759" w:author="Louckx, Claude" w:date="2020-11-25T13:10:00Z">
        <w:r w:rsidR="00244229" w:rsidRPr="007D2829">
          <w:rPr>
            <w:i/>
            <w:iCs/>
            <w:sz w:val="22"/>
            <w:szCs w:val="22"/>
            <w:lang w:val="fr-BE"/>
          </w:rPr>
          <w:t xml:space="preserve">à </w:t>
        </w:r>
      </w:ins>
      <w:r w:rsidRPr="007D2829">
        <w:rPr>
          <w:i/>
          <w:iCs/>
          <w:sz w:val="22"/>
          <w:szCs w:val="22"/>
          <w:lang w:val="fr-BE"/>
        </w:rPr>
        <w:t>la direction effective</w:t>
      </w:r>
      <w:r w:rsidR="00912A4C" w:rsidRPr="007D2829">
        <w:rPr>
          <w:i/>
          <w:iCs/>
          <w:sz w:val="22"/>
          <w:szCs w:val="22"/>
          <w:lang w:val="fr-BE"/>
        </w:rPr>
        <w:t> » ou « </w:t>
      </w:r>
      <w:ins w:id="760" w:author="Louckx, Claude" w:date="2020-11-25T13:10:00Z">
        <w:r w:rsidR="00244229" w:rsidRPr="007D2829">
          <w:rPr>
            <w:i/>
            <w:iCs/>
            <w:sz w:val="22"/>
            <w:szCs w:val="22"/>
            <w:lang w:val="fr-BE"/>
          </w:rPr>
          <w:t>au</w:t>
        </w:r>
      </w:ins>
      <w:del w:id="761" w:author="Louckx, Claude" w:date="2020-11-25T13:10:00Z">
        <w:r w:rsidR="00912A4C" w:rsidRPr="007D2829" w:rsidDel="00244229">
          <w:rPr>
            <w:i/>
            <w:iCs/>
            <w:sz w:val="22"/>
            <w:szCs w:val="22"/>
            <w:lang w:val="fr-BE"/>
          </w:rPr>
          <w:delText>le</w:delText>
        </w:r>
      </w:del>
      <w:r w:rsidR="00912A4C" w:rsidRPr="007D2829">
        <w:rPr>
          <w:i/>
          <w:iCs/>
          <w:sz w:val="22"/>
          <w:szCs w:val="22"/>
          <w:lang w:val="fr-BE"/>
        </w:rPr>
        <w:t xml:space="preserve"> comité de direction », selon le cas]</w:t>
      </w:r>
      <w:r w:rsidRPr="007D2829">
        <w:rPr>
          <w:sz w:val="22"/>
          <w:szCs w:val="22"/>
          <w:lang w:val="fr-BE"/>
        </w:rPr>
        <w:t xml:space="preserve"> d’évaluer la capacité de l</w:t>
      </w:r>
      <w:ins w:id="762" w:author="Louckx, Claude" w:date="2021-02-15T11:51:00Z">
        <w:r w:rsidR="006B72B0" w:rsidRPr="007D2829">
          <w:rPr>
            <w:sz w:val="22"/>
            <w:szCs w:val="22"/>
            <w:lang w:val="fr-BE"/>
          </w:rPr>
          <w:t>’entité</w:t>
        </w:r>
      </w:ins>
      <w:del w:id="763" w:author="Louckx, Claude" w:date="2021-02-15T11:51:00Z">
        <w:r w:rsidRPr="007D2829" w:rsidDel="006B72B0">
          <w:rPr>
            <w:sz w:val="22"/>
            <w:szCs w:val="22"/>
            <w:lang w:val="fr-BE"/>
          </w:rPr>
          <w:delText>a société</w:delText>
        </w:r>
      </w:del>
      <w:r w:rsidRPr="007D2829">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7D2829">
        <w:rPr>
          <w:i/>
          <w:iCs/>
          <w:sz w:val="22"/>
          <w:szCs w:val="22"/>
          <w:lang w:val="fr-BE"/>
        </w:rPr>
        <w:t>[« </w:t>
      </w:r>
      <w:r w:rsidRPr="007D2829">
        <w:rPr>
          <w:i/>
          <w:iCs/>
          <w:sz w:val="22"/>
          <w:szCs w:val="22"/>
          <w:lang w:val="fr-BE"/>
        </w:rPr>
        <w:t>la direction effective</w:t>
      </w:r>
      <w:r w:rsidR="00912A4C" w:rsidRPr="007D2829">
        <w:rPr>
          <w:i/>
          <w:iCs/>
          <w:sz w:val="22"/>
          <w:szCs w:val="22"/>
          <w:lang w:val="fr-BE"/>
        </w:rPr>
        <w:t> »</w:t>
      </w:r>
      <w:r w:rsidRPr="007D2829">
        <w:rPr>
          <w:i/>
          <w:iCs/>
          <w:sz w:val="22"/>
          <w:szCs w:val="22"/>
          <w:lang w:val="fr-BE"/>
        </w:rPr>
        <w:t xml:space="preserve"> </w:t>
      </w:r>
      <w:r w:rsidR="00912A4C" w:rsidRPr="007D2829">
        <w:rPr>
          <w:i/>
          <w:iCs/>
          <w:sz w:val="22"/>
          <w:szCs w:val="22"/>
          <w:lang w:val="fr-BE"/>
        </w:rPr>
        <w:t>ou « le comité de direction », selon le cas]</w:t>
      </w:r>
      <w:r w:rsidR="00912A4C" w:rsidRPr="007D2829">
        <w:rPr>
          <w:sz w:val="22"/>
          <w:szCs w:val="22"/>
          <w:lang w:val="fr-BE"/>
        </w:rPr>
        <w:t xml:space="preserve"> </w:t>
      </w:r>
      <w:r w:rsidRPr="007D2829">
        <w:rPr>
          <w:sz w:val="22"/>
          <w:szCs w:val="22"/>
          <w:lang w:val="fr-BE"/>
        </w:rPr>
        <w:t>a l’intention de mettre l</w:t>
      </w:r>
      <w:ins w:id="764" w:author="Louckx, Claude" w:date="2021-02-15T11:52:00Z">
        <w:r w:rsidR="006B72B0" w:rsidRPr="007D2829">
          <w:rPr>
            <w:sz w:val="22"/>
            <w:szCs w:val="22"/>
            <w:lang w:val="fr-BE"/>
          </w:rPr>
          <w:t>’ entité</w:t>
        </w:r>
      </w:ins>
      <w:del w:id="765" w:author="Louckx, Claude" w:date="2021-02-15T11:51:00Z">
        <w:r w:rsidRPr="007D2829" w:rsidDel="006B72B0">
          <w:rPr>
            <w:sz w:val="22"/>
            <w:szCs w:val="22"/>
            <w:lang w:val="fr-BE"/>
          </w:rPr>
          <w:delText>a société</w:delText>
        </w:r>
      </w:del>
      <w:r w:rsidRPr="007D2829">
        <w:rPr>
          <w:sz w:val="22"/>
          <w:szCs w:val="22"/>
          <w:lang w:val="fr-BE"/>
        </w:rPr>
        <w:t xml:space="preserve"> en liquidation ou de cesser ses activités ou </w:t>
      </w:r>
      <w:r w:rsidR="0040037D" w:rsidRPr="007D2829">
        <w:rPr>
          <w:i/>
          <w:iCs/>
          <w:sz w:val="22"/>
          <w:szCs w:val="22"/>
          <w:lang w:val="fr-BE"/>
        </w:rPr>
        <w:t>[« </w:t>
      </w:r>
      <w:r w:rsidRPr="007D2829">
        <w:rPr>
          <w:i/>
          <w:iCs/>
          <w:sz w:val="22"/>
          <w:szCs w:val="22"/>
          <w:lang w:val="fr-BE"/>
        </w:rPr>
        <w:t>s</w:t>
      </w:r>
      <w:r w:rsidR="0040037D" w:rsidRPr="007D2829">
        <w:rPr>
          <w:i/>
          <w:iCs/>
          <w:sz w:val="22"/>
          <w:szCs w:val="22"/>
          <w:lang w:val="fr-BE"/>
        </w:rPr>
        <w:t xml:space="preserve">i </w:t>
      </w:r>
      <w:ins w:id="766" w:author="Louckx, Claude" w:date="2020-11-25T13:11:00Z">
        <w:r w:rsidR="003378F3" w:rsidRPr="007D2829">
          <w:rPr>
            <w:i/>
            <w:iCs/>
            <w:sz w:val="22"/>
            <w:szCs w:val="22"/>
            <w:lang w:val="fr-BE"/>
          </w:rPr>
          <w:t>elle</w:t>
        </w:r>
      </w:ins>
      <w:del w:id="767" w:author="Louckx, Claude" w:date="2020-11-25T13:11:00Z">
        <w:r w:rsidRPr="007D2829" w:rsidDel="003378F3">
          <w:rPr>
            <w:i/>
            <w:iCs/>
            <w:sz w:val="22"/>
            <w:szCs w:val="22"/>
            <w:lang w:val="fr-BE"/>
          </w:rPr>
          <w:delText>il</w:delText>
        </w:r>
      </w:del>
      <w:r w:rsidR="0040037D" w:rsidRPr="007D2829">
        <w:rPr>
          <w:i/>
          <w:iCs/>
          <w:sz w:val="22"/>
          <w:szCs w:val="22"/>
          <w:lang w:val="fr-BE"/>
        </w:rPr>
        <w:t xml:space="preserve"> » ou « si </w:t>
      </w:r>
      <w:ins w:id="768" w:author="Louckx, Claude" w:date="2020-11-25T13:11:00Z">
        <w:r w:rsidR="003378F3" w:rsidRPr="007D2829">
          <w:rPr>
            <w:i/>
            <w:iCs/>
            <w:sz w:val="22"/>
            <w:szCs w:val="22"/>
            <w:lang w:val="fr-BE"/>
          </w:rPr>
          <w:t>il</w:t>
        </w:r>
      </w:ins>
      <w:del w:id="769" w:author="Louckx, Claude" w:date="2020-11-25T13:11:00Z">
        <w:r w:rsidR="0040037D" w:rsidRPr="007D2829" w:rsidDel="003378F3">
          <w:rPr>
            <w:i/>
            <w:iCs/>
            <w:sz w:val="22"/>
            <w:szCs w:val="22"/>
            <w:lang w:val="fr-BE"/>
          </w:rPr>
          <w:delText>elle</w:delText>
        </w:r>
      </w:del>
      <w:r w:rsidR="0040037D" w:rsidRPr="007D2829">
        <w:rPr>
          <w:i/>
          <w:iCs/>
          <w:sz w:val="22"/>
          <w:szCs w:val="22"/>
          <w:lang w:val="fr-BE"/>
        </w:rPr>
        <w:t> » , selon le cas]</w:t>
      </w:r>
      <w:r w:rsidRPr="007D2829">
        <w:rPr>
          <w:sz w:val="22"/>
          <w:szCs w:val="22"/>
          <w:lang w:val="fr-BE"/>
        </w:rPr>
        <w:t xml:space="preserve"> ne peut envisager une autre solution alternative réaliste. </w:t>
      </w:r>
    </w:p>
    <w:p w14:paraId="6CCEEE2A" w14:textId="77777777" w:rsidR="00FA6398" w:rsidRPr="007D2829" w:rsidRDefault="00FA6398" w:rsidP="00A3413F">
      <w:pPr>
        <w:pStyle w:val="BodyTextIndent3"/>
        <w:spacing w:after="0"/>
        <w:ind w:left="0"/>
        <w:rPr>
          <w:sz w:val="22"/>
          <w:szCs w:val="22"/>
          <w:lang w:val="fr-BE"/>
        </w:rPr>
      </w:pPr>
    </w:p>
    <w:p w14:paraId="5993AA02" w14:textId="0B59570D" w:rsidR="00FA6398" w:rsidRPr="007D2829" w:rsidRDefault="00FA6398" w:rsidP="00A3413F">
      <w:pPr>
        <w:pStyle w:val="BodyTextIndent3"/>
        <w:spacing w:after="0"/>
        <w:ind w:left="0"/>
        <w:rPr>
          <w:sz w:val="22"/>
          <w:szCs w:val="22"/>
          <w:lang w:val="fr-BE"/>
        </w:rPr>
      </w:pPr>
      <w:r w:rsidRPr="007D2829">
        <w:rPr>
          <w:sz w:val="22"/>
          <w:szCs w:val="22"/>
          <w:lang w:val="fr-BE"/>
        </w:rPr>
        <w:t xml:space="preserve">Il incombe </w:t>
      </w:r>
      <w:r w:rsidR="00DD06B7" w:rsidRPr="007D2829">
        <w:rPr>
          <w:sz w:val="22"/>
          <w:szCs w:val="22"/>
          <w:lang w:val="fr-BE"/>
        </w:rPr>
        <w:t>[</w:t>
      </w:r>
      <w:r w:rsidRPr="007D2829">
        <w:rPr>
          <w:i/>
          <w:sz w:val="22"/>
          <w:szCs w:val="22"/>
          <w:lang w:val="fr-BE"/>
        </w:rPr>
        <w:t xml:space="preserve">« au </w:t>
      </w:r>
      <w:ins w:id="770" w:author="Louckx, Claude" w:date="2021-02-15T11:52:00Z">
        <w:r w:rsidR="000729B8" w:rsidRPr="007D2829">
          <w:rPr>
            <w:i/>
            <w:sz w:val="22"/>
            <w:szCs w:val="22"/>
            <w:lang w:val="fr-BE"/>
          </w:rPr>
          <w:t>c</w:t>
        </w:r>
      </w:ins>
      <w:del w:id="771" w:author="Louckx, Claude" w:date="2021-02-15T11:52:00Z">
        <w:r w:rsidRPr="007D2829" w:rsidDel="000729B8">
          <w:rPr>
            <w:i/>
            <w:sz w:val="22"/>
            <w:szCs w:val="22"/>
            <w:lang w:val="fr-BE"/>
          </w:rPr>
          <w:delText>C</w:delText>
        </w:r>
      </w:del>
      <w:r w:rsidRPr="007D2829">
        <w:rPr>
          <w:i/>
          <w:sz w:val="22"/>
          <w:szCs w:val="22"/>
          <w:lang w:val="fr-BE"/>
        </w:rPr>
        <w:t>onseil d’</w:t>
      </w:r>
      <w:ins w:id="772" w:author="Louckx, Claude" w:date="2021-02-15T11:52:00Z">
        <w:r w:rsidR="000729B8" w:rsidRPr="007D2829">
          <w:rPr>
            <w:i/>
            <w:sz w:val="22"/>
            <w:szCs w:val="22"/>
            <w:lang w:val="fr-BE"/>
          </w:rPr>
          <w:t>a</w:t>
        </w:r>
      </w:ins>
      <w:del w:id="773" w:author="Louckx, Claude" w:date="2021-02-15T11:52:00Z">
        <w:r w:rsidRPr="007D2829" w:rsidDel="000729B8">
          <w:rPr>
            <w:i/>
            <w:sz w:val="22"/>
            <w:szCs w:val="22"/>
            <w:lang w:val="fr-BE"/>
          </w:rPr>
          <w:delText>A</w:delText>
        </w:r>
      </w:del>
      <w:r w:rsidRPr="007D2829">
        <w:rPr>
          <w:i/>
          <w:sz w:val="22"/>
          <w:szCs w:val="22"/>
          <w:lang w:val="fr-BE"/>
        </w:rPr>
        <w:t>dministration »</w:t>
      </w:r>
      <w:ins w:id="774" w:author="Louckx, Claude" w:date="2021-02-15T11:52:00Z">
        <w:r w:rsidR="000729B8" w:rsidRPr="007D2829">
          <w:rPr>
            <w:i/>
            <w:sz w:val="22"/>
            <w:szCs w:val="22"/>
            <w:lang w:val="fr-FR" w:eastAsia="nl-NL"/>
          </w:rPr>
          <w:t xml:space="preserve"> ou</w:t>
        </w:r>
      </w:ins>
      <w:del w:id="775" w:author="Louckx, Claude" w:date="2021-02-15T11:52:00Z">
        <w:r w:rsidRPr="007D2829" w:rsidDel="000729B8">
          <w:rPr>
            <w:i/>
            <w:sz w:val="22"/>
            <w:szCs w:val="22"/>
            <w:lang w:val="fr-FR" w:eastAsia="nl-NL"/>
          </w:rPr>
          <w:delText>,</w:delText>
        </w:r>
      </w:del>
      <w:r w:rsidRPr="007D2829">
        <w:rPr>
          <w:i/>
          <w:sz w:val="22"/>
          <w:szCs w:val="22"/>
          <w:lang w:val="fr-FR" w:eastAsia="nl-NL"/>
        </w:rPr>
        <w:t xml:space="preserve"> </w:t>
      </w:r>
      <w:r w:rsidR="00CE5548" w:rsidRPr="007D2829">
        <w:rPr>
          <w:i/>
          <w:sz w:val="22"/>
          <w:szCs w:val="22"/>
          <w:lang w:val="fr-FR" w:eastAsia="nl-NL"/>
        </w:rPr>
        <w:t>« </w:t>
      </w:r>
      <w:r w:rsidRPr="007D2829">
        <w:rPr>
          <w:i/>
          <w:sz w:val="22"/>
          <w:szCs w:val="22"/>
          <w:lang w:val="fr-BE"/>
        </w:rPr>
        <w:t xml:space="preserve">à </w:t>
      </w:r>
      <w:r w:rsidRPr="007D2829">
        <w:rPr>
          <w:i/>
          <w:sz w:val="22"/>
          <w:szCs w:val="22"/>
          <w:lang w:val="fr-FR" w:eastAsia="nl-NL"/>
        </w:rPr>
        <w:t>la direction effective</w:t>
      </w:r>
      <w:r w:rsidR="00DD06B7" w:rsidRPr="007D2829">
        <w:rPr>
          <w:i/>
          <w:sz w:val="22"/>
          <w:szCs w:val="22"/>
          <w:lang w:val="fr-FR" w:eastAsia="nl-NL"/>
        </w:rPr>
        <w:t> »,</w:t>
      </w:r>
      <w:r w:rsidRPr="007D2829">
        <w:rPr>
          <w:i/>
          <w:sz w:val="22"/>
          <w:szCs w:val="22"/>
          <w:lang w:val="fr-BE"/>
        </w:rPr>
        <w:t xml:space="preserve"> </w:t>
      </w:r>
      <w:r w:rsidRPr="007D2829">
        <w:rPr>
          <w:i/>
          <w:sz w:val="22"/>
          <w:szCs w:val="22"/>
          <w:lang w:val="fr-FR" w:eastAsia="nl-NL"/>
        </w:rPr>
        <w:t>le cas échéant</w:t>
      </w:r>
      <w:r w:rsidR="00B51DD5" w:rsidRPr="007D2829">
        <w:rPr>
          <w:sz w:val="22"/>
          <w:szCs w:val="22"/>
          <w:lang w:val="fr-FR" w:eastAsia="nl-NL"/>
        </w:rPr>
        <w:t>]</w:t>
      </w:r>
      <w:r w:rsidRPr="007D2829">
        <w:rPr>
          <w:i/>
          <w:sz w:val="22"/>
          <w:szCs w:val="22"/>
          <w:lang w:val="fr-FR" w:eastAsia="nl-NL"/>
        </w:rPr>
        <w:t xml:space="preserve"> </w:t>
      </w:r>
      <w:r w:rsidRPr="007D2829">
        <w:rPr>
          <w:sz w:val="22"/>
          <w:szCs w:val="22"/>
          <w:lang w:val="fr-BE"/>
        </w:rPr>
        <w:t>de surveiller le processus d’information financière de l</w:t>
      </w:r>
      <w:ins w:id="776" w:author="Louckx, Claude" w:date="2021-02-15T12:44:00Z">
        <w:r w:rsidR="003308F2" w:rsidRPr="007D2829">
          <w:rPr>
            <w:sz w:val="22"/>
            <w:szCs w:val="22"/>
            <w:lang w:val="fr-BE"/>
          </w:rPr>
          <w:t>’entité</w:t>
        </w:r>
      </w:ins>
      <w:del w:id="777" w:author="Louckx, Claude" w:date="2021-02-15T12:44:00Z">
        <w:r w:rsidRPr="007D2829" w:rsidDel="003308F2">
          <w:rPr>
            <w:sz w:val="22"/>
            <w:szCs w:val="22"/>
            <w:lang w:val="fr-BE"/>
          </w:rPr>
          <w:delText>a société</w:delText>
        </w:r>
      </w:del>
      <w:r w:rsidRPr="007D2829">
        <w:rPr>
          <w:sz w:val="22"/>
          <w:szCs w:val="22"/>
          <w:lang w:val="fr-BE"/>
        </w:rPr>
        <w:t>.</w:t>
      </w:r>
    </w:p>
    <w:p w14:paraId="10EDE62C" w14:textId="77777777" w:rsidR="00FA6398" w:rsidRPr="007D2829" w:rsidRDefault="00FA6398" w:rsidP="00A3413F">
      <w:pPr>
        <w:pStyle w:val="BodyTextIndent3"/>
        <w:spacing w:after="0"/>
        <w:ind w:left="0"/>
        <w:rPr>
          <w:sz w:val="22"/>
          <w:szCs w:val="22"/>
          <w:lang w:val="fr-BE"/>
        </w:rPr>
      </w:pPr>
    </w:p>
    <w:p w14:paraId="11A3D87D" w14:textId="429DEB31" w:rsidR="00FA6398" w:rsidRPr="007D2829" w:rsidRDefault="00FA6398" w:rsidP="00A3413F">
      <w:pPr>
        <w:keepNext/>
        <w:widowControl w:val="0"/>
        <w:shd w:val="clear" w:color="auto" w:fill="FFFFFF"/>
        <w:tabs>
          <w:tab w:val="left" w:pos="576"/>
          <w:tab w:val="right" w:pos="851"/>
        </w:tabs>
        <w:spacing w:line="240" w:lineRule="auto"/>
        <w:rPr>
          <w:i/>
          <w:iCs/>
          <w:szCs w:val="22"/>
          <w:lang w:val="fr-FR"/>
        </w:rPr>
      </w:pPr>
      <w:r w:rsidRPr="007D2829">
        <w:rPr>
          <w:b/>
          <w:i/>
          <w:iCs/>
          <w:szCs w:val="22"/>
          <w:lang w:val="fr-BE"/>
        </w:rPr>
        <w:t xml:space="preserve">Responsabilités du </w:t>
      </w:r>
      <w:r w:rsidR="00B51DD5" w:rsidRPr="007D2829">
        <w:rPr>
          <w:b/>
          <w:i/>
          <w:szCs w:val="22"/>
          <w:lang w:val="fr-FR" w:eastAsia="nl-NL"/>
        </w:rPr>
        <w:t>[</w:t>
      </w:r>
      <w:r w:rsidR="00CE5548" w:rsidRPr="007D2829">
        <w:rPr>
          <w:b/>
          <w:i/>
          <w:szCs w:val="22"/>
          <w:lang w:val="fr-FR" w:eastAsia="nl-NL"/>
        </w:rPr>
        <w:t>« </w:t>
      </w:r>
      <w:r w:rsidR="00056B51" w:rsidRPr="007D2829">
        <w:rPr>
          <w:b/>
          <w:i/>
          <w:szCs w:val="22"/>
          <w:lang w:val="fr-BE"/>
        </w:rPr>
        <w:t>Commissaire</w:t>
      </w:r>
      <w:r w:rsidR="00CE5548" w:rsidRPr="007D2829">
        <w:rPr>
          <w:b/>
          <w:i/>
          <w:szCs w:val="22"/>
          <w:lang w:val="fr-BE"/>
        </w:rPr>
        <w:t> »</w:t>
      </w:r>
      <w:r w:rsidRPr="007D2829">
        <w:rPr>
          <w:b/>
          <w:i/>
          <w:szCs w:val="22"/>
          <w:lang w:val="fr-BE"/>
        </w:rPr>
        <w:t xml:space="preserve"> </w:t>
      </w:r>
      <w:r w:rsidRPr="007D2829">
        <w:rPr>
          <w:b/>
          <w:i/>
          <w:szCs w:val="22"/>
          <w:lang w:val="fr-FR" w:eastAsia="nl-NL"/>
        </w:rPr>
        <w:t xml:space="preserve">ou </w:t>
      </w:r>
      <w:r w:rsidR="00CE5548" w:rsidRPr="007D2829">
        <w:rPr>
          <w:b/>
          <w:i/>
          <w:szCs w:val="22"/>
          <w:lang w:val="fr-FR" w:eastAsia="nl-NL"/>
        </w:rPr>
        <w:t>« </w:t>
      </w:r>
      <w:r w:rsidRPr="007D2829">
        <w:rPr>
          <w:b/>
          <w:i/>
          <w:szCs w:val="22"/>
          <w:lang w:val="fr-BE"/>
        </w:rPr>
        <w:t>Reviseur Agréé</w:t>
      </w:r>
      <w:r w:rsidR="00CE5548" w:rsidRPr="007D2829">
        <w:rPr>
          <w:b/>
          <w:i/>
          <w:szCs w:val="22"/>
          <w:lang w:val="fr-BE"/>
        </w:rPr>
        <w:t> »</w:t>
      </w:r>
      <w:r w:rsidRPr="007D2829">
        <w:rPr>
          <w:b/>
          <w:i/>
          <w:szCs w:val="22"/>
          <w:lang w:val="fr-FR" w:eastAsia="nl-NL"/>
        </w:rPr>
        <w:t>, selon le cas</w:t>
      </w:r>
      <w:r w:rsidR="00B51DD5" w:rsidRPr="007D2829">
        <w:rPr>
          <w:b/>
          <w:i/>
          <w:szCs w:val="22"/>
          <w:lang w:val="fr-FR" w:eastAsia="nl-NL"/>
        </w:rPr>
        <w:t>]</w:t>
      </w:r>
      <w:del w:id="778" w:author="Louckx, Claude" w:date="2021-02-15T12:06:00Z">
        <w:r w:rsidRPr="007D2829" w:rsidDel="00C15694">
          <w:rPr>
            <w:b/>
            <w:i/>
            <w:szCs w:val="22"/>
            <w:lang w:val="fr-BE"/>
          </w:rPr>
          <w:delText>,</w:delText>
        </w:r>
      </w:del>
      <w:r w:rsidRPr="007D2829">
        <w:rPr>
          <w:b/>
          <w:i/>
          <w:szCs w:val="22"/>
          <w:lang w:val="fr-BE"/>
        </w:rPr>
        <w:t xml:space="preserve"> </w:t>
      </w:r>
      <w:r w:rsidRPr="007D2829">
        <w:rPr>
          <w:b/>
          <w:i/>
          <w:iCs/>
          <w:szCs w:val="22"/>
          <w:lang w:val="fr-BE"/>
        </w:rPr>
        <w:t>relatives à l’audit des états périodiques</w:t>
      </w:r>
      <w:r w:rsidR="00C66C61" w:rsidRPr="007D2829">
        <w:rPr>
          <w:b/>
          <w:i/>
          <w:iCs/>
          <w:szCs w:val="22"/>
          <w:lang w:val="fr-BE"/>
        </w:rPr>
        <w:t xml:space="preserve"> de fin d’exercice</w:t>
      </w:r>
      <w:ins w:id="779" w:author="Louckx, Claude" w:date="2021-02-16T13:10:00Z">
        <w:r w:rsidR="007D7529" w:rsidRPr="007D2829">
          <w:rPr>
            <w:b/>
            <w:i/>
            <w:iCs/>
            <w:szCs w:val="22"/>
            <w:lang w:val="fr-BE"/>
          </w:rPr>
          <w:t xml:space="preserve"> comptable </w:t>
        </w:r>
      </w:ins>
      <w:del w:id="780" w:author="Louckx, Claude" w:date="2021-02-15T12:28:00Z">
        <w:r w:rsidR="00C66C61" w:rsidRPr="007D2829" w:rsidDel="005F7CEF">
          <w:rPr>
            <w:b/>
            <w:i/>
            <w:iCs/>
            <w:szCs w:val="22"/>
            <w:lang w:val="fr-BE"/>
          </w:rPr>
          <w:delText xml:space="preserve"> </w:delText>
        </w:r>
      </w:del>
      <w:del w:id="781" w:author="Louckx, Claude" w:date="2021-02-15T11:52:00Z">
        <w:r w:rsidR="00C66C61" w:rsidRPr="007D2829" w:rsidDel="000729B8">
          <w:rPr>
            <w:b/>
            <w:i/>
            <w:iCs/>
            <w:szCs w:val="22"/>
            <w:lang w:val="fr-BE"/>
          </w:rPr>
          <w:delText>social</w:delText>
        </w:r>
      </w:del>
    </w:p>
    <w:p w14:paraId="55B4F738" w14:textId="77777777" w:rsidR="00FA6398" w:rsidRPr="007D2829" w:rsidRDefault="00FA6398" w:rsidP="00A3413F">
      <w:pPr>
        <w:pStyle w:val="BodyTextIndent3"/>
        <w:spacing w:after="0"/>
        <w:ind w:left="0"/>
        <w:rPr>
          <w:sz w:val="22"/>
          <w:szCs w:val="22"/>
          <w:lang w:val="fr-BE"/>
        </w:rPr>
      </w:pPr>
    </w:p>
    <w:p w14:paraId="1A7D07F2" w14:textId="77777777" w:rsidR="00FA6398" w:rsidRPr="007D2829" w:rsidRDefault="00FA6398" w:rsidP="00A3413F">
      <w:pPr>
        <w:pStyle w:val="BodyTextIndent3"/>
        <w:spacing w:after="0"/>
        <w:ind w:left="0"/>
        <w:rPr>
          <w:sz w:val="22"/>
          <w:szCs w:val="22"/>
          <w:lang w:val="fr-BE"/>
        </w:rPr>
      </w:pPr>
      <w:r w:rsidRPr="007D2829">
        <w:rPr>
          <w:sz w:val="22"/>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w:t>
      </w:r>
      <w:r w:rsidRPr="007D2829">
        <w:rPr>
          <w:sz w:val="22"/>
          <w:szCs w:val="22"/>
          <w:lang w:val="fr-BE"/>
        </w:rPr>
        <w:lastRenderedPageBreak/>
        <w:t xml:space="preserve">d’erreurs et sont considérées comme significatives lorsque l‘on peut raisonnablement s’attendre à ce qu’elles puissent, prises individuellement ou en cumulé, influencer les décisions </w:t>
      </w:r>
      <w:del w:id="782" w:author="Louckx, Claude" w:date="2020-11-25T14:22:00Z">
        <w:r w:rsidRPr="007D2829" w:rsidDel="00544046">
          <w:rPr>
            <w:sz w:val="22"/>
            <w:szCs w:val="22"/>
            <w:lang w:val="fr-BE"/>
          </w:rPr>
          <w:delText>économiques</w:delText>
        </w:r>
      </w:del>
      <w:r w:rsidRPr="007D2829">
        <w:rPr>
          <w:sz w:val="22"/>
          <w:szCs w:val="22"/>
          <w:lang w:val="fr-BE"/>
        </w:rPr>
        <w:t xml:space="preserve"> que les utilisateurs des états périodiques prennent en se fondant sur ceux-ci.</w:t>
      </w:r>
    </w:p>
    <w:p w14:paraId="49A69845" w14:textId="77777777" w:rsidR="00FA6398" w:rsidRPr="007D2829" w:rsidRDefault="00FA6398" w:rsidP="00A3413F">
      <w:pPr>
        <w:pStyle w:val="BodyTextIndent3"/>
        <w:spacing w:after="0"/>
        <w:ind w:left="0"/>
        <w:rPr>
          <w:sz w:val="22"/>
          <w:szCs w:val="22"/>
          <w:lang w:val="fr-BE"/>
        </w:rPr>
      </w:pPr>
    </w:p>
    <w:p w14:paraId="172C623D" w14:textId="704FF763" w:rsidR="00FA6398" w:rsidRPr="007D2829" w:rsidRDefault="00FA6398" w:rsidP="00A3413F">
      <w:pPr>
        <w:pStyle w:val="BodyTextIndent3"/>
        <w:spacing w:after="0"/>
        <w:ind w:left="0"/>
        <w:rPr>
          <w:sz w:val="22"/>
          <w:szCs w:val="22"/>
          <w:lang w:val="fr-BE"/>
        </w:rPr>
      </w:pPr>
      <w:r w:rsidRPr="007D2829">
        <w:rPr>
          <w:sz w:val="22"/>
          <w:szCs w:val="22"/>
          <w:lang w:val="fr-BE"/>
        </w:rPr>
        <w:t>Dans le cadre d’un audit réalisé conformément aux normes ISA et tout au long de celui-ci, nous exerçons notre jugement professionnel et faisons preuve d’esprit critique. En outre</w:t>
      </w:r>
      <w:r w:rsidR="00487005" w:rsidRPr="007D2829">
        <w:rPr>
          <w:sz w:val="22"/>
          <w:szCs w:val="22"/>
          <w:lang w:val="fr-BE"/>
        </w:rPr>
        <w:t>:</w:t>
      </w:r>
    </w:p>
    <w:p w14:paraId="1CC18977" w14:textId="77777777" w:rsidR="00FA6398" w:rsidRPr="007D2829" w:rsidRDefault="00FA6398" w:rsidP="00A3413F">
      <w:pPr>
        <w:pStyle w:val="BodyTextIndent3"/>
        <w:spacing w:after="0"/>
        <w:ind w:left="0"/>
        <w:rPr>
          <w:sz w:val="22"/>
          <w:szCs w:val="22"/>
          <w:lang w:val="fr-BE"/>
        </w:rPr>
      </w:pPr>
    </w:p>
    <w:p w14:paraId="47C362C3" w14:textId="77777777" w:rsidR="00FA6398" w:rsidRPr="007D2829" w:rsidRDefault="00FA6398" w:rsidP="00A3413F">
      <w:pPr>
        <w:pStyle w:val="BodyTextIndent3"/>
        <w:numPr>
          <w:ilvl w:val="0"/>
          <w:numId w:val="12"/>
        </w:numPr>
        <w:spacing w:after="0" w:line="240" w:lineRule="auto"/>
        <w:rPr>
          <w:sz w:val="22"/>
          <w:szCs w:val="22"/>
          <w:lang w:val="fr-BE"/>
        </w:rPr>
      </w:pPr>
      <w:r w:rsidRPr="007D2829">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7D2829" w:rsidRDefault="00FA6398" w:rsidP="00A3413F">
      <w:pPr>
        <w:pStyle w:val="BodyTextIndent3"/>
        <w:spacing w:after="0" w:line="240" w:lineRule="auto"/>
        <w:ind w:left="720"/>
        <w:rPr>
          <w:sz w:val="22"/>
          <w:szCs w:val="22"/>
          <w:lang w:val="fr-BE"/>
        </w:rPr>
      </w:pPr>
    </w:p>
    <w:p w14:paraId="6CE06C43" w14:textId="1FDD4695" w:rsidR="00FA6398" w:rsidRPr="007D2829" w:rsidRDefault="00FA6398" w:rsidP="00A3413F">
      <w:pPr>
        <w:pStyle w:val="BodyTextIndent3"/>
        <w:numPr>
          <w:ilvl w:val="0"/>
          <w:numId w:val="12"/>
        </w:numPr>
        <w:spacing w:after="0" w:line="240" w:lineRule="auto"/>
        <w:rPr>
          <w:sz w:val="22"/>
          <w:szCs w:val="22"/>
          <w:lang w:val="fr-BE"/>
        </w:rPr>
      </w:pPr>
      <w:r w:rsidRPr="007D2829">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ins w:id="783" w:author="Louckx, Claude" w:date="2021-02-15T11:53:00Z">
        <w:r w:rsidR="00820A67" w:rsidRPr="007D2829">
          <w:rPr>
            <w:sz w:val="22"/>
            <w:szCs w:val="22"/>
            <w:lang w:val="fr-BE"/>
          </w:rPr>
          <w:t>’entité</w:t>
        </w:r>
      </w:ins>
      <w:del w:id="784" w:author="Louckx, Claude" w:date="2021-02-15T11:53:00Z">
        <w:r w:rsidRPr="007D2829" w:rsidDel="00820A67">
          <w:rPr>
            <w:sz w:val="22"/>
            <w:szCs w:val="22"/>
            <w:lang w:val="fr-BE"/>
          </w:rPr>
          <w:delText>a société</w:delText>
        </w:r>
      </w:del>
      <w:r w:rsidRPr="007D2829">
        <w:rPr>
          <w:sz w:val="22"/>
          <w:szCs w:val="22"/>
          <w:lang w:val="fr-BE"/>
        </w:rPr>
        <w:t>;</w:t>
      </w:r>
    </w:p>
    <w:p w14:paraId="78A6311C" w14:textId="77777777" w:rsidR="00FA6398" w:rsidRPr="007D2829" w:rsidRDefault="00FA6398" w:rsidP="00A3413F">
      <w:pPr>
        <w:pStyle w:val="BodyTextIndent3"/>
        <w:spacing w:after="0" w:line="240" w:lineRule="auto"/>
        <w:ind w:left="0"/>
        <w:rPr>
          <w:sz w:val="22"/>
          <w:szCs w:val="22"/>
          <w:lang w:val="fr-BE"/>
        </w:rPr>
      </w:pPr>
    </w:p>
    <w:p w14:paraId="1AB6F93C" w14:textId="1C35DB6C" w:rsidR="00FA6398" w:rsidRPr="007D2829" w:rsidRDefault="00FA6398" w:rsidP="00A3413F">
      <w:pPr>
        <w:pStyle w:val="BodyTextIndent3"/>
        <w:numPr>
          <w:ilvl w:val="0"/>
          <w:numId w:val="12"/>
        </w:numPr>
        <w:spacing w:after="0" w:line="240" w:lineRule="auto"/>
        <w:rPr>
          <w:sz w:val="22"/>
          <w:szCs w:val="22"/>
          <w:lang w:val="fr-BE"/>
        </w:rPr>
      </w:pPr>
      <w:r w:rsidRPr="007D2829">
        <w:rPr>
          <w:sz w:val="22"/>
          <w:szCs w:val="22"/>
          <w:lang w:val="fr-BE"/>
        </w:rPr>
        <w:t xml:space="preserve">nous apprécions le caractère approprié des méthodes comptables retenues et le caractère raisonnable des estimations comptables faites par </w:t>
      </w:r>
      <w:r w:rsidR="00B51DD5" w:rsidRPr="007D2829">
        <w:rPr>
          <w:sz w:val="22"/>
          <w:szCs w:val="22"/>
          <w:lang w:val="fr-FR" w:eastAsia="nl-NL"/>
        </w:rPr>
        <w:t>[</w:t>
      </w:r>
      <w:r w:rsidR="00CE5548" w:rsidRPr="007D2829">
        <w:rPr>
          <w:sz w:val="22"/>
          <w:szCs w:val="22"/>
          <w:lang w:val="fr-FR" w:eastAsia="nl-NL"/>
        </w:rPr>
        <w:t>« </w:t>
      </w:r>
      <w:r w:rsidRPr="007D2829">
        <w:rPr>
          <w:i/>
          <w:sz w:val="22"/>
          <w:szCs w:val="22"/>
          <w:lang w:val="fr-FR" w:eastAsia="nl-NL"/>
        </w:rPr>
        <w:t>la direction effective</w:t>
      </w:r>
      <w:r w:rsidR="00CE5548" w:rsidRPr="007D2829">
        <w:rPr>
          <w:i/>
          <w:sz w:val="22"/>
          <w:szCs w:val="22"/>
          <w:lang w:val="fr-FR" w:eastAsia="nl-NL"/>
        </w:rPr>
        <w:t> »</w:t>
      </w:r>
      <w:r w:rsidRPr="007D2829">
        <w:rPr>
          <w:i/>
          <w:sz w:val="22"/>
          <w:szCs w:val="22"/>
          <w:lang w:val="fr-BE"/>
        </w:rPr>
        <w:t xml:space="preserve"> </w:t>
      </w:r>
      <w:r w:rsidRPr="007D2829">
        <w:rPr>
          <w:i/>
          <w:sz w:val="22"/>
          <w:szCs w:val="22"/>
          <w:lang w:val="fr-FR" w:eastAsia="nl-NL"/>
        </w:rPr>
        <w:t xml:space="preserve">ou </w:t>
      </w:r>
      <w:r w:rsidR="00CE5548" w:rsidRPr="007D2829">
        <w:rPr>
          <w:i/>
          <w:sz w:val="22"/>
          <w:szCs w:val="22"/>
          <w:lang w:val="fr-FR" w:eastAsia="nl-NL"/>
        </w:rPr>
        <w:t>« </w:t>
      </w:r>
      <w:r w:rsidRPr="007D2829">
        <w:rPr>
          <w:i/>
          <w:sz w:val="22"/>
          <w:szCs w:val="22"/>
          <w:lang w:val="fr-FR" w:eastAsia="nl-NL"/>
        </w:rPr>
        <w:t>le comité de direction</w:t>
      </w:r>
      <w:r w:rsidR="00CE5548" w:rsidRPr="007D2829">
        <w:rPr>
          <w:i/>
          <w:sz w:val="22"/>
          <w:szCs w:val="22"/>
          <w:lang w:val="fr-FR" w:eastAsia="nl-NL"/>
        </w:rPr>
        <w:t> »</w:t>
      </w:r>
      <w:r w:rsidRPr="007D2829">
        <w:rPr>
          <w:i/>
          <w:sz w:val="22"/>
          <w:szCs w:val="22"/>
          <w:lang w:val="fr-FR" w:eastAsia="nl-NL"/>
        </w:rPr>
        <w:t>, selon le cas</w:t>
      </w:r>
      <w:r w:rsidR="00B51DD5" w:rsidRPr="007D2829">
        <w:rPr>
          <w:sz w:val="22"/>
          <w:szCs w:val="22"/>
          <w:lang w:val="fr-FR" w:eastAsia="nl-NL"/>
        </w:rPr>
        <w:t>]</w:t>
      </w:r>
      <w:r w:rsidRPr="007D2829">
        <w:rPr>
          <w:sz w:val="22"/>
          <w:szCs w:val="22"/>
          <w:lang w:val="fr-BE"/>
        </w:rPr>
        <w:t xml:space="preserve">, de même que des informations fournies les concernant par </w:t>
      </w:r>
      <w:ins w:id="785" w:author="Louckx, Claude" w:date="2020-11-25T13:15:00Z">
        <w:r w:rsidR="000A2203" w:rsidRPr="007D2829">
          <w:rPr>
            <w:i/>
            <w:iCs/>
            <w:sz w:val="22"/>
            <w:szCs w:val="22"/>
            <w:lang w:val="fr-BE"/>
            <w:rPrChange w:id="786" w:author="Louckx, Claude" w:date="2020-11-25T13:15:00Z">
              <w:rPr>
                <w:sz w:val="22"/>
                <w:szCs w:val="22"/>
                <w:lang w:val="fr-BE"/>
              </w:rPr>
            </w:rPrChange>
          </w:rPr>
          <w:t>[</w:t>
        </w:r>
        <w:r w:rsidR="005E28CE" w:rsidRPr="007D2829">
          <w:rPr>
            <w:i/>
            <w:iCs/>
            <w:sz w:val="22"/>
            <w:szCs w:val="22"/>
            <w:lang w:val="fr-BE"/>
            <w:rPrChange w:id="787" w:author="Louckx, Claude" w:date="2020-11-25T13:15:00Z">
              <w:rPr>
                <w:sz w:val="22"/>
                <w:szCs w:val="22"/>
                <w:lang w:val="fr-BE"/>
              </w:rPr>
            </w:rPrChange>
          </w:rPr>
          <w:t>« </w:t>
        </w:r>
      </w:ins>
      <w:r w:rsidRPr="007D2829">
        <w:rPr>
          <w:i/>
          <w:iCs/>
          <w:sz w:val="22"/>
          <w:szCs w:val="22"/>
          <w:lang w:val="fr-BE"/>
          <w:rPrChange w:id="788" w:author="Louckx, Claude" w:date="2020-11-25T13:15:00Z">
            <w:rPr>
              <w:sz w:val="22"/>
              <w:szCs w:val="22"/>
              <w:lang w:val="fr-BE"/>
            </w:rPr>
          </w:rPrChange>
        </w:rPr>
        <w:t>cette dernière</w:t>
      </w:r>
      <w:ins w:id="789" w:author="Louckx, Claude" w:date="2020-11-25T13:15:00Z">
        <w:r w:rsidR="005E28CE" w:rsidRPr="007D2829">
          <w:rPr>
            <w:i/>
            <w:iCs/>
            <w:sz w:val="22"/>
            <w:szCs w:val="22"/>
            <w:lang w:val="fr-BE"/>
            <w:rPrChange w:id="790" w:author="Louckx, Claude" w:date="2020-11-25T13:15:00Z">
              <w:rPr>
                <w:sz w:val="22"/>
                <w:szCs w:val="22"/>
                <w:lang w:val="fr-BE"/>
              </w:rPr>
            </w:rPrChange>
          </w:rPr>
          <w:t> » ou « ce dernier », selon le cas]</w:t>
        </w:r>
      </w:ins>
      <w:r w:rsidRPr="007D2829">
        <w:rPr>
          <w:i/>
          <w:iCs/>
          <w:sz w:val="22"/>
          <w:szCs w:val="22"/>
          <w:lang w:val="fr-BE"/>
          <w:rPrChange w:id="791" w:author="Louckx, Claude" w:date="2020-11-25T13:15:00Z">
            <w:rPr>
              <w:sz w:val="22"/>
              <w:szCs w:val="22"/>
              <w:lang w:val="fr-BE"/>
            </w:rPr>
          </w:rPrChange>
        </w:rPr>
        <w:t>;</w:t>
      </w:r>
    </w:p>
    <w:p w14:paraId="0021E417" w14:textId="6F23BA8A" w:rsidR="00FA6398" w:rsidRPr="007D2829" w:rsidRDefault="00FA6398" w:rsidP="00A3413F">
      <w:pPr>
        <w:pStyle w:val="BodyTextIndent3"/>
        <w:numPr>
          <w:ilvl w:val="0"/>
          <w:numId w:val="12"/>
        </w:numPr>
        <w:spacing w:after="0" w:line="240" w:lineRule="auto"/>
        <w:rPr>
          <w:sz w:val="22"/>
          <w:szCs w:val="22"/>
          <w:lang w:val="fr-BE"/>
        </w:rPr>
      </w:pPr>
      <w:r w:rsidRPr="007D2829">
        <w:rPr>
          <w:sz w:val="22"/>
          <w:szCs w:val="22"/>
          <w:lang w:val="fr-BE"/>
        </w:rPr>
        <w:t xml:space="preserve">nous concluons quant au caractère approprié de l’application par la </w:t>
      </w:r>
      <w:r w:rsidR="00B51DD5" w:rsidRPr="007D2829">
        <w:rPr>
          <w:sz w:val="22"/>
          <w:szCs w:val="22"/>
          <w:lang w:val="fr-FR" w:eastAsia="nl-NL"/>
        </w:rPr>
        <w:t>[</w:t>
      </w:r>
      <w:r w:rsidR="00CE5548" w:rsidRPr="007D2829">
        <w:rPr>
          <w:sz w:val="22"/>
          <w:szCs w:val="22"/>
          <w:lang w:val="fr-FR" w:eastAsia="nl-NL"/>
        </w:rPr>
        <w:t>« </w:t>
      </w:r>
      <w:r w:rsidRPr="007D2829">
        <w:rPr>
          <w:i/>
          <w:sz w:val="22"/>
          <w:szCs w:val="22"/>
          <w:lang w:val="fr-FR" w:eastAsia="nl-NL"/>
        </w:rPr>
        <w:t>la direction effective</w:t>
      </w:r>
      <w:r w:rsidR="00CE5548" w:rsidRPr="007D2829">
        <w:rPr>
          <w:i/>
          <w:sz w:val="22"/>
          <w:szCs w:val="22"/>
          <w:lang w:val="fr-FR" w:eastAsia="nl-NL"/>
        </w:rPr>
        <w:t> »</w:t>
      </w:r>
      <w:r w:rsidRPr="007D2829">
        <w:rPr>
          <w:i/>
          <w:sz w:val="22"/>
          <w:szCs w:val="22"/>
          <w:lang w:val="fr-BE"/>
        </w:rPr>
        <w:t xml:space="preserve"> </w:t>
      </w:r>
      <w:r w:rsidRPr="007D2829">
        <w:rPr>
          <w:i/>
          <w:sz w:val="22"/>
          <w:szCs w:val="22"/>
          <w:lang w:val="fr-FR" w:eastAsia="nl-NL"/>
        </w:rPr>
        <w:t xml:space="preserve">ou </w:t>
      </w:r>
      <w:r w:rsidR="00CE5548" w:rsidRPr="007D2829">
        <w:rPr>
          <w:i/>
          <w:sz w:val="22"/>
          <w:szCs w:val="22"/>
          <w:lang w:val="fr-FR" w:eastAsia="nl-NL"/>
        </w:rPr>
        <w:t>« </w:t>
      </w:r>
      <w:r w:rsidRPr="007D2829">
        <w:rPr>
          <w:i/>
          <w:sz w:val="22"/>
          <w:szCs w:val="22"/>
          <w:lang w:val="fr-FR" w:eastAsia="nl-NL"/>
        </w:rPr>
        <w:t>le comité de direction</w:t>
      </w:r>
      <w:r w:rsidR="00CE5548" w:rsidRPr="007D2829">
        <w:rPr>
          <w:i/>
          <w:sz w:val="22"/>
          <w:szCs w:val="22"/>
          <w:lang w:val="fr-FR" w:eastAsia="nl-NL"/>
        </w:rPr>
        <w:t> »</w:t>
      </w:r>
      <w:r w:rsidRPr="007D2829">
        <w:rPr>
          <w:i/>
          <w:sz w:val="22"/>
          <w:szCs w:val="22"/>
          <w:lang w:val="fr-FR" w:eastAsia="nl-NL"/>
        </w:rPr>
        <w:t>, selon le cas</w:t>
      </w:r>
      <w:r w:rsidR="00B51DD5" w:rsidRPr="007D2829">
        <w:rPr>
          <w:sz w:val="22"/>
          <w:szCs w:val="22"/>
          <w:lang w:val="fr-FR" w:eastAsia="nl-NL"/>
        </w:rPr>
        <w:t>]</w:t>
      </w:r>
      <w:r w:rsidRPr="007D2829">
        <w:rPr>
          <w:sz w:val="22"/>
          <w:szCs w:val="22"/>
          <w:lang w:val="fr-FR" w:eastAsia="nl-NL"/>
        </w:rPr>
        <w:t xml:space="preserve"> </w:t>
      </w:r>
      <w:r w:rsidRPr="007D2829">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ins w:id="792" w:author="Louckx, Claude" w:date="2021-02-15T11:54:00Z">
        <w:r w:rsidR="009C4C28" w:rsidRPr="007D2829">
          <w:rPr>
            <w:sz w:val="22"/>
            <w:szCs w:val="22"/>
            <w:lang w:val="fr-BE"/>
          </w:rPr>
          <w:t>’entité</w:t>
        </w:r>
      </w:ins>
      <w:del w:id="793" w:author="Louckx, Claude" w:date="2021-02-15T11:54:00Z">
        <w:r w:rsidRPr="007D2829" w:rsidDel="009C4C28">
          <w:rPr>
            <w:sz w:val="22"/>
            <w:szCs w:val="22"/>
            <w:lang w:val="fr-BE"/>
          </w:rPr>
          <w:delText>a société</w:delText>
        </w:r>
      </w:del>
      <w:r w:rsidRPr="007D2829">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7D2829">
        <w:rPr>
          <w:sz w:val="22"/>
          <w:szCs w:val="22"/>
          <w:lang w:val="fr-BE"/>
        </w:rPr>
        <w:t xml:space="preserve"> </w:t>
      </w:r>
      <w:r w:rsidRPr="007D2829">
        <w:rPr>
          <w:sz w:val="22"/>
          <w:szCs w:val="22"/>
          <w:lang w:val="fr-BE"/>
        </w:rPr>
        <w:t>ou événements futurs pourraient conduire l’entité à cesser son exploitation;</w:t>
      </w:r>
    </w:p>
    <w:p w14:paraId="4570584F" w14:textId="77777777" w:rsidR="00FA6398" w:rsidRPr="007D2829" w:rsidRDefault="00FA6398" w:rsidP="00A3413F">
      <w:pPr>
        <w:pStyle w:val="BodyTextIndent3"/>
        <w:spacing w:after="0"/>
        <w:ind w:left="0"/>
        <w:rPr>
          <w:sz w:val="22"/>
          <w:szCs w:val="22"/>
          <w:lang w:val="fr-BE"/>
        </w:rPr>
      </w:pPr>
    </w:p>
    <w:p w14:paraId="01F89609" w14:textId="5F1BA728" w:rsidR="00FA6398" w:rsidRPr="007D2829" w:rsidRDefault="00FA6398" w:rsidP="00A3413F">
      <w:pPr>
        <w:pStyle w:val="BodyTextIndent3"/>
        <w:spacing w:after="0"/>
        <w:ind w:left="0"/>
        <w:rPr>
          <w:sz w:val="22"/>
          <w:szCs w:val="22"/>
          <w:lang w:val="fr-BE"/>
        </w:rPr>
      </w:pPr>
      <w:r w:rsidRPr="007D2829">
        <w:rPr>
          <w:sz w:val="22"/>
          <w:szCs w:val="22"/>
          <w:lang w:val="fr-BE"/>
        </w:rPr>
        <w:t xml:space="preserve">Nous communiquons </w:t>
      </w:r>
      <w:r w:rsidR="00B51DD5" w:rsidRPr="007D2829">
        <w:rPr>
          <w:sz w:val="22"/>
          <w:szCs w:val="22"/>
          <w:lang w:val="fr-FR" w:eastAsia="nl-NL"/>
        </w:rPr>
        <w:t>[</w:t>
      </w:r>
      <w:r w:rsidR="000242BA" w:rsidRPr="007D2829">
        <w:rPr>
          <w:i/>
          <w:sz w:val="22"/>
          <w:szCs w:val="22"/>
          <w:lang w:val="fr-BE"/>
        </w:rPr>
        <w:t>« </w:t>
      </w:r>
      <w:r w:rsidR="00F9472B" w:rsidRPr="007D2829">
        <w:rPr>
          <w:i/>
          <w:sz w:val="22"/>
          <w:szCs w:val="22"/>
          <w:lang w:val="fr-BE"/>
        </w:rPr>
        <w:t xml:space="preserve">à </w:t>
      </w:r>
      <w:r w:rsidRPr="007D2829">
        <w:rPr>
          <w:i/>
          <w:sz w:val="22"/>
          <w:szCs w:val="22"/>
          <w:lang w:val="fr-FR" w:eastAsia="nl-NL"/>
        </w:rPr>
        <w:t>la direction effective</w:t>
      </w:r>
      <w:r w:rsidR="000242BA" w:rsidRPr="007D2829">
        <w:rPr>
          <w:i/>
          <w:sz w:val="22"/>
          <w:szCs w:val="22"/>
          <w:lang w:val="fr-BE"/>
        </w:rPr>
        <w:t> »</w:t>
      </w:r>
      <w:r w:rsidRPr="007D2829">
        <w:rPr>
          <w:i/>
          <w:sz w:val="22"/>
          <w:szCs w:val="22"/>
          <w:lang w:val="fr-BE"/>
        </w:rPr>
        <w:t xml:space="preserve">, </w:t>
      </w:r>
      <w:r w:rsidR="000242BA" w:rsidRPr="007D2829">
        <w:rPr>
          <w:i/>
          <w:sz w:val="22"/>
          <w:szCs w:val="22"/>
          <w:lang w:val="fr-BE"/>
        </w:rPr>
        <w:t>« </w:t>
      </w:r>
      <w:r w:rsidR="00F9472B" w:rsidRPr="007D2829">
        <w:rPr>
          <w:i/>
          <w:sz w:val="22"/>
          <w:szCs w:val="22"/>
          <w:lang w:val="fr-BE"/>
        </w:rPr>
        <w:t>au</w:t>
      </w:r>
      <w:r w:rsidRPr="007D2829">
        <w:rPr>
          <w:i/>
          <w:sz w:val="22"/>
          <w:szCs w:val="22"/>
          <w:lang w:val="fr-BE"/>
        </w:rPr>
        <w:t xml:space="preserve"> comité de direction</w:t>
      </w:r>
      <w:r w:rsidR="000242BA" w:rsidRPr="007D2829">
        <w:rPr>
          <w:i/>
          <w:sz w:val="22"/>
          <w:szCs w:val="22"/>
          <w:lang w:val="fr-BE"/>
        </w:rPr>
        <w:t> »</w:t>
      </w:r>
      <w:r w:rsidRPr="007D2829">
        <w:rPr>
          <w:i/>
          <w:sz w:val="22"/>
          <w:szCs w:val="22"/>
          <w:lang w:val="fr-BE"/>
        </w:rPr>
        <w:t xml:space="preserve">, </w:t>
      </w:r>
      <w:r w:rsidR="000242BA" w:rsidRPr="007D2829">
        <w:rPr>
          <w:i/>
          <w:sz w:val="22"/>
          <w:szCs w:val="22"/>
          <w:lang w:val="fr-BE"/>
        </w:rPr>
        <w:t>« </w:t>
      </w:r>
      <w:r w:rsidR="001101EB" w:rsidRPr="007D2829">
        <w:rPr>
          <w:i/>
          <w:sz w:val="22"/>
          <w:szCs w:val="22"/>
          <w:lang w:val="fr-BE"/>
        </w:rPr>
        <w:t xml:space="preserve">aux </w:t>
      </w:r>
      <w:r w:rsidRPr="007D2829">
        <w:rPr>
          <w:i/>
          <w:sz w:val="22"/>
          <w:szCs w:val="22"/>
          <w:lang w:val="fr-BE"/>
        </w:rPr>
        <w:t>administrateurs</w:t>
      </w:r>
      <w:r w:rsidR="000242BA" w:rsidRPr="007D2829">
        <w:rPr>
          <w:i/>
          <w:sz w:val="22"/>
          <w:szCs w:val="22"/>
          <w:lang w:val="fr-BE"/>
        </w:rPr>
        <w:t> »</w:t>
      </w:r>
      <w:r w:rsidRPr="007D2829">
        <w:rPr>
          <w:i/>
          <w:sz w:val="22"/>
          <w:szCs w:val="22"/>
          <w:lang w:val="fr-BE"/>
        </w:rPr>
        <w:t xml:space="preserve"> </w:t>
      </w:r>
      <w:r w:rsidRPr="007D2829">
        <w:rPr>
          <w:i/>
          <w:sz w:val="22"/>
          <w:szCs w:val="22"/>
          <w:lang w:val="fr-FR" w:eastAsia="nl-NL"/>
        </w:rPr>
        <w:t xml:space="preserve">ou </w:t>
      </w:r>
      <w:r w:rsidR="000242BA" w:rsidRPr="007D2829">
        <w:rPr>
          <w:i/>
          <w:sz w:val="22"/>
          <w:szCs w:val="22"/>
          <w:lang w:val="fr-BE"/>
        </w:rPr>
        <w:t>« </w:t>
      </w:r>
      <w:r w:rsidR="00BC613F" w:rsidRPr="007D2829">
        <w:rPr>
          <w:i/>
          <w:sz w:val="22"/>
          <w:szCs w:val="22"/>
          <w:lang w:val="fr-BE"/>
        </w:rPr>
        <w:t>au</w:t>
      </w:r>
      <w:r w:rsidRPr="007D2829">
        <w:rPr>
          <w:i/>
          <w:sz w:val="22"/>
          <w:szCs w:val="22"/>
          <w:lang w:val="fr-FR" w:eastAsia="nl-NL"/>
        </w:rPr>
        <w:t xml:space="preserve"> comité d’audit</w:t>
      </w:r>
      <w:r w:rsidR="000242BA" w:rsidRPr="007D2829">
        <w:rPr>
          <w:i/>
          <w:sz w:val="22"/>
          <w:szCs w:val="22"/>
          <w:lang w:val="fr-BE"/>
        </w:rPr>
        <w:t> »</w:t>
      </w:r>
      <w:r w:rsidRPr="007D2829">
        <w:rPr>
          <w:i/>
          <w:sz w:val="22"/>
          <w:szCs w:val="22"/>
          <w:lang w:val="fr-FR" w:eastAsia="nl-NL"/>
        </w:rPr>
        <w:t>, selon le cas</w:t>
      </w:r>
      <w:r w:rsidR="00B51DD5" w:rsidRPr="007D2829">
        <w:rPr>
          <w:sz w:val="22"/>
          <w:szCs w:val="22"/>
          <w:lang w:val="fr-FR" w:eastAsia="nl-NL"/>
        </w:rPr>
        <w:t>]</w:t>
      </w:r>
      <w:r w:rsidRPr="007D2829">
        <w:rPr>
          <w:sz w:val="22"/>
          <w:szCs w:val="22"/>
          <w:lang w:val="fr-FR" w:eastAsia="nl-NL"/>
        </w:rPr>
        <w:t xml:space="preserve"> </w:t>
      </w:r>
      <w:r w:rsidRPr="007D2829">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38A087C0" w14:textId="77777777" w:rsidR="00FA6398" w:rsidRPr="007D2829" w:rsidRDefault="00FA6398" w:rsidP="00A3413F">
      <w:pPr>
        <w:pStyle w:val="BodyTextIndent3"/>
        <w:spacing w:after="0"/>
        <w:ind w:left="0"/>
        <w:rPr>
          <w:sz w:val="22"/>
          <w:szCs w:val="22"/>
          <w:lang w:val="fr-BE"/>
        </w:rPr>
      </w:pPr>
    </w:p>
    <w:p w14:paraId="0184983D" w14:textId="77777777" w:rsidR="00FA6398" w:rsidRPr="007D2829" w:rsidRDefault="00FA6398" w:rsidP="00A3413F">
      <w:pPr>
        <w:rPr>
          <w:rFonts w:eastAsia="Georgia"/>
          <w:b/>
          <w:i/>
          <w:szCs w:val="22"/>
          <w:lang w:val="fr-BE" w:eastAsia="en-GB"/>
        </w:rPr>
      </w:pPr>
      <w:r w:rsidRPr="007D2829">
        <w:rPr>
          <w:rFonts w:eastAsia="Georgia"/>
          <w:b/>
          <w:i/>
          <w:szCs w:val="22"/>
          <w:lang w:val="fr-BE" w:eastAsia="en-GB"/>
        </w:rPr>
        <w:t>Confirmations complémentaires</w:t>
      </w:r>
    </w:p>
    <w:p w14:paraId="56D10B37" w14:textId="77777777" w:rsidR="00FA6398" w:rsidRPr="007D2829" w:rsidRDefault="00FA6398" w:rsidP="00A3413F">
      <w:pPr>
        <w:spacing w:line="240" w:lineRule="auto"/>
        <w:rPr>
          <w:szCs w:val="22"/>
          <w:lang w:val="fr-FR"/>
        </w:rPr>
      </w:pPr>
    </w:p>
    <w:p w14:paraId="2CA81985" w14:textId="1F1AB0BC" w:rsidR="00FA6398" w:rsidRPr="007D2829" w:rsidRDefault="00FA6398" w:rsidP="00A3413F">
      <w:pPr>
        <w:spacing w:line="240" w:lineRule="auto"/>
        <w:rPr>
          <w:szCs w:val="22"/>
          <w:lang w:val="fr-BE" w:eastAsia="en-GB"/>
        </w:rPr>
      </w:pPr>
      <w:r w:rsidRPr="007D2829">
        <w:rPr>
          <w:color w:val="000000"/>
          <w:szCs w:val="22"/>
          <w:lang w:val="fr-BE"/>
        </w:rPr>
        <w:t>En conclusion de nos travaux, nous confirmons également que</w:t>
      </w:r>
      <w:r w:rsidR="00487005" w:rsidRPr="007D2829">
        <w:rPr>
          <w:color w:val="000000"/>
          <w:szCs w:val="22"/>
          <w:lang w:val="fr-BE"/>
        </w:rPr>
        <w:t>:</w:t>
      </w:r>
    </w:p>
    <w:p w14:paraId="47E7CEC5" w14:textId="77777777" w:rsidR="00FA6398" w:rsidRPr="007D2829" w:rsidRDefault="00FA6398" w:rsidP="00A3413F">
      <w:pPr>
        <w:spacing w:line="240" w:lineRule="auto"/>
        <w:rPr>
          <w:szCs w:val="22"/>
          <w:lang w:val="fr-BE" w:eastAsia="en-GB"/>
        </w:rPr>
      </w:pPr>
    </w:p>
    <w:p w14:paraId="22F43209" w14:textId="74996404" w:rsidR="00FA6398" w:rsidRPr="007D2829" w:rsidRDefault="00FA6398" w:rsidP="00A3413F">
      <w:pPr>
        <w:pStyle w:val="ListParagraph"/>
        <w:numPr>
          <w:ilvl w:val="0"/>
          <w:numId w:val="27"/>
        </w:numPr>
        <w:rPr>
          <w:rFonts w:ascii="Times New Roman" w:hAnsi="Times New Roman" w:cs="Times New Roman"/>
        </w:rPr>
      </w:pPr>
      <w:r w:rsidRPr="007D2829">
        <w:rPr>
          <w:rFonts w:ascii="Times New Roman" w:hAnsi="Times New Roman" w:cs="Times New Roman"/>
        </w:rPr>
        <w:t xml:space="preserve">les états périodiques clôturés au </w:t>
      </w:r>
      <w:r w:rsidR="007123FC" w:rsidRPr="007D2829">
        <w:rPr>
          <w:rFonts w:ascii="Times New Roman" w:hAnsi="Times New Roman" w:cs="Times New Roman"/>
        </w:rPr>
        <w:t>[</w:t>
      </w:r>
      <w:r w:rsidR="00D45BEA" w:rsidRPr="007D2829">
        <w:rPr>
          <w:rFonts w:ascii="Times New Roman" w:hAnsi="Times New Roman" w:cs="Times New Roman"/>
          <w:i/>
        </w:rPr>
        <w:t>JJ/MM/AAAA</w:t>
      </w:r>
      <w:r w:rsidR="007123FC" w:rsidRPr="007D2829">
        <w:rPr>
          <w:rFonts w:ascii="Times New Roman" w:hAnsi="Times New Roman" w:cs="Times New Roman"/>
        </w:rPr>
        <w:t>]</w:t>
      </w:r>
      <w:r w:rsidRPr="007D2829">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7D2829" w:rsidRDefault="00FA6398" w:rsidP="00A3413F">
      <w:pPr>
        <w:pStyle w:val="ListParagraph"/>
        <w:ind w:left="720"/>
        <w:rPr>
          <w:rFonts w:ascii="Times New Roman" w:hAnsi="Times New Roman" w:cs="Times New Roman"/>
        </w:rPr>
      </w:pPr>
    </w:p>
    <w:p w14:paraId="1137A674" w14:textId="16736EB5" w:rsidR="00FA6398" w:rsidRPr="007D2829" w:rsidRDefault="00FA6398" w:rsidP="00A3413F">
      <w:pPr>
        <w:pStyle w:val="ListParagraph"/>
        <w:numPr>
          <w:ilvl w:val="0"/>
          <w:numId w:val="27"/>
        </w:numPr>
        <w:rPr>
          <w:rFonts w:ascii="Times New Roman" w:hAnsi="Times New Roman" w:cs="Times New Roman"/>
        </w:rPr>
      </w:pPr>
      <w:r w:rsidRPr="007D2829">
        <w:rPr>
          <w:rFonts w:ascii="Times New Roman" w:hAnsi="Times New Roman" w:cs="Times New Roman"/>
        </w:rPr>
        <w:t xml:space="preserve">les états périodiques clôturés au </w:t>
      </w:r>
      <w:r w:rsidR="007123FC" w:rsidRPr="007D2829">
        <w:rPr>
          <w:rFonts w:ascii="Times New Roman" w:hAnsi="Times New Roman" w:cs="Times New Roman"/>
        </w:rPr>
        <w:t>[</w:t>
      </w:r>
      <w:r w:rsidR="00D45BEA" w:rsidRPr="007D2829">
        <w:rPr>
          <w:rFonts w:ascii="Times New Roman" w:hAnsi="Times New Roman" w:cs="Times New Roman"/>
          <w:i/>
        </w:rPr>
        <w:t>JJ/MM/AAAA</w:t>
      </w:r>
      <w:r w:rsidR="007123FC" w:rsidRPr="007D2829">
        <w:rPr>
          <w:rFonts w:ascii="Times New Roman" w:hAnsi="Times New Roman" w:cs="Times New Roman"/>
        </w:rPr>
        <w:t>]</w:t>
      </w:r>
      <w:r w:rsidRPr="007D2829">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ins w:id="794" w:author="Louckx, Claude" w:date="2020-11-25T18:29:00Z">
        <w:r w:rsidR="001B41C8" w:rsidRPr="007D2829">
          <w:rPr>
            <w:rFonts w:ascii="Times New Roman" w:hAnsi="Times New Roman" w:cs="Times New Roman"/>
          </w:rPr>
          <w:t xml:space="preserve"> </w:t>
        </w:r>
        <w:r w:rsidR="00AF7C6B" w:rsidRPr="007D2829">
          <w:rPr>
            <w:rFonts w:ascii="Times New Roman" w:hAnsi="Times New Roman" w:cs="Times New Roman"/>
            <w:i/>
            <w:iCs/>
            <w:rPrChange w:id="795" w:author="Louckx, Claude" w:date="2020-11-25T18:30:00Z">
              <w:rPr>
                <w:rFonts w:ascii="Times New Roman" w:hAnsi="Times New Roman" w:cs="Times New Roman"/>
              </w:rPr>
            </w:rPrChange>
          </w:rPr>
          <w:t>[</w:t>
        </w:r>
      </w:ins>
      <w:ins w:id="796" w:author="Louckx, Claude" w:date="2020-11-25T19:03:00Z">
        <w:r w:rsidR="00C40B0D" w:rsidRPr="007D2829">
          <w:rPr>
            <w:rFonts w:ascii="Times New Roman" w:hAnsi="Times New Roman" w:cs="Times New Roman"/>
            <w:i/>
            <w:iCs/>
          </w:rPr>
          <w:t xml:space="preserve">ou </w:t>
        </w:r>
      </w:ins>
      <w:ins w:id="797" w:author="Louckx, Claude" w:date="2020-11-25T18:30:00Z">
        <w:r w:rsidR="00AF7C6B" w:rsidRPr="007D2829">
          <w:rPr>
            <w:rFonts w:ascii="Times New Roman" w:hAnsi="Times New Roman" w:cs="Times New Roman"/>
            <w:i/>
            <w:iCs/>
            <w:rPrChange w:id="798" w:author="Louckx, Claude" w:date="2020-11-25T18:30:00Z">
              <w:rPr>
                <w:rFonts w:ascii="Times New Roman" w:hAnsi="Times New Roman" w:cs="Times New Roman"/>
              </w:rPr>
            </w:rPrChange>
          </w:rPr>
          <w:t>« des</w:t>
        </w:r>
        <w:r w:rsidR="0065069D" w:rsidRPr="007D2829">
          <w:rPr>
            <w:rFonts w:ascii="Times New Roman" w:hAnsi="Times New Roman" w:cs="Times New Roman"/>
            <w:i/>
            <w:iCs/>
            <w:rPrChange w:id="799" w:author="Louckx, Claude" w:date="2020-11-25T18:30:00Z">
              <w:rPr>
                <w:rFonts w:ascii="Times New Roman" w:hAnsi="Times New Roman" w:cs="Times New Roman"/>
              </w:rPr>
            </w:rPrChange>
          </w:rPr>
          <w:t xml:space="preserve"> </w:t>
        </w:r>
      </w:ins>
      <w:ins w:id="800" w:author="Louckx, Claude" w:date="2020-11-25T18:29:00Z">
        <w:r w:rsidR="00AF7C6B" w:rsidRPr="007D2829">
          <w:rPr>
            <w:rFonts w:ascii="Times New Roman" w:hAnsi="Times New Roman" w:cs="Times New Roman"/>
            <w:i/>
            <w:iCs/>
            <w:rPrChange w:id="801" w:author="Louckx, Claude" w:date="2020-11-25T18:30:00Z">
              <w:rPr>
                <w:rFonts w:ascii="Times New Roman" w:hAnsi="Times New Roman" w:cs="Times New Roman"/>
              </w:rPr>
            </w:rPrChange>
          </w:rPr>
          <w:t xml:space="preserve">comptes consolidés », le cas </w:t>
        </w:r>
      </w:ins>
      <w:ins w:id="802" w:author="Louckx, Claude" w:date="2020-11-25T18:30:00Z">
        <w:r w:rsidR="00AF7C6B" w:rsidRPr="007D2829">
          <w:rPr>
            <w:rFonts w:ascii="Times New Roman" w:hAnsi="Times New Roman" w:cs="Times New Roman"/>
            <w:i/>
            <w:iCs/>
            <w:rPrChange w:id="803" w:author="Louckx, Claude" w:date="2020-11-25T18:30:00Z">
              <w:rPr>
                <w:rFonts w:ascii="Times New Roman" w:hAnsi="Times New Roman" w:cs="Times New Roman"/>
              </w:rPr>
            </w:rPrChange>
          </w:rPr>
          <w:t>échéant</w:t>
        </w:r>
        <w:r w:rsidR="00AF7C6B" w:rsidRPr="007D2829">
          <w:rPr>
            <w:rFonts w:ascii="Times New Roman" w:hAnsi="Times New Roman" w:cs="Times New Roman"/>
          </w:rPr>
          <w:t>]</w:t>
        </w:r>
      </w:ins>
      <w:r w:rsidRPr="007D2829">
        <w:rPr>
          <w:rFonts w:ascii="Times New Roman" w:hAnsi="Times New Roman" w:cs="Times New Roman"/>
        </w:rPr>
        <w:t>; et</w:t>
      </w:r>
    </w:p>
    <w:p w14:paraId="1EF96D82" w14:textId="77777777" w:rsidR="00FA6398" w:rsidRPr="007D2829" w:rsidRDefault="00FA6398" w:rsidP="00A3413F">
      <w:pPr>
        <w:spacing w:line="240" w:lineRule="auto"/>
        <w:rPr>
          <w:szCs w:val="22"/>
          <w:lang w:val="fr-LU"/>
        </w:rPr>
      </w:pPr>
    </w:p>
    <w:p w14:paraId="61EAE4FF" w14:textId="63BF080D" w:rsidR="00FA6398" w:rsidRPr="007D2829" w:rsidRDefault="00FA6398" w:rsidP="00A3413F">
      <w:pPr>
        <w:spacing w:line="240" w:lineRule="auto"/>
        <w:rPr>
          <w:i/>
          <w:szCs w:val="22"/>
          <w:u w:val="single"/>
          <w:lang w:val="fr-BE"/>
        </w:rPr>
      </w:pPr>
      <w:r w:rsidRPr="007D2829">
        <w:rPr>
          <w:i/>
          <w:color w:val="000000"/>
          <w:szCs w:val="22"/>
          <w:u w:val="single"/>
          <w:lang w:val="fr-BE"/>
        </w:rPr>
        <w:lastRenderedPageBreak/>
        <w:t xml:space="preserve">A ajouter si l’entité doit communiquer le montant total des fonds propres réglementaires répondant aux exigences de solvabilité et si le </w:t>
      </w:r>
      <w:r w:rsidR="00B51DD5" w:rsidRPr="007D2829">
        <w:rPr>
          <w:i/>
          <w:szCs w:val="22"/>
          <w:u w:val="single"/>
          <w:lang w:val="fr-FR" w:eastAsia="nl-NL"/>
        </w:rPr>
        <w:t>[</w:t>
      </w:r>
      <w:r w:rsidR="007123FC" w:rsidRPr="007D2829">
        <w:rPr>
          <w:i/>
          <w:szCs w:val="22"/>
          <w:u w:val="single"/>
          <w:lang w:val="fr-BE"/>
        </w:rPr>
        <w:t>« </w:t>
      </w:r>
      <w:r w:rsidR="00056B51" w:rsidRPr="007D2829">
        <w:rPr>
          <w:i/>
          <w:szCs w:val="22"/>
          <w:u w:val="single"/>
          <w:lang w:val="fr-BE"/>
        </w:rPr>
        <w:t>Commissaire</w:t>
      </w:r>
      <w:r w:rsidR="007123FC" w:rsidRPr="007D2829">
        <w:rPr>
          <w:i/>
          <w:szCs w:val="22"/>
          <w:u w:val="single"/>
          <w:lang w:val="fr-BE"/>
        </w:rPr>
        <w:t xml:space="preserve"> » </w:t>
      </w:r>
      <w:r w:rsidRPr="007D2829">
        <w:rPr>
          <w:i/>
          <w:szCs w:val="22"/>
          <w:u w:val="single"/>
          <w:lang w:val="fr-FR" w:eastAsia="nl-NL"/>
        </w:rPr>
        <w:t xml:space="preserve">ou </w:t>
      </w:r>
      <w:r w:rsidR="007123FC" w:rsidRPr="007D2829">
        <w:rPr>
          <w:i/>
          <w:szCs w:val="22"/>
          <w:u w:val="single"/>
          <w:lang w:val="fr-BE"/>
        </w:rPr>
        <w:t>« </w:t>
      </w:r>
      <w:r w:rsidRPr="007D2829">
        <w:rPr>
          <w:i/>
          <w:szCs w:val="22"/>
          <w:u w:val="single"/>
          <w:lang w:val="fr-BE"/>
        </w:rPr>
        <w:t>Reviseur Agréé</w:t>
      </w:r>
      <w:r w:rsidR="007123FC" w:rsidRPr="007D2829">
        <w:rPr>
          <w:i/>
          <w:szCs w:val="22"/>
          <w:u w:val="single"/>
          <w:lang w:val="fr-BE"/>
        </w:rPr>
        <w:t> »</w:t>
      </w:r>
      <w:r w:rsidRPr="007D2829">
        <w:rPr>
          <w:i/>
          <w:szCs w:val="22"/>
          <w:u w:val="single"/>
          <w:lang w:val="fr-FR" w:eastAsia="nl-NL"/>
        </w:rPr>
        <w:t>,</w:t>
      </w:r>
      <w:r w:rsidRPr="007D2829">
        <w:rPr>
          <w:i/>
          <w:szCs w:val="22"/>
          <w:u w:val="single"/>
          <w:lang w:val="fr-FR"/>
        </w:rPr>
        <w:t xml:space="preserve"> selon le </w:t>
      </w:r>
      <w:r w:rsidRPr="007D2829">
        <w:rPr>
          <w:i/>
          <w:szCs w:val="22"/>
          <w:u w:val="single"/>
          <w:lang w:val="fr-FR" w:eastAsia="nl-NL"/>
        </w:rPr>
        <w:t>cas</w:t>
      </w:r>
      <w:r w:rsidR="00B51DD5" w:rsidRPr="007D2829">
        <w:rPr>
          <w:i/>
          <w:szCs w:val="22"/>
          <w:u w:val="single"/>
          <w:lang w:val="fr-FR" w:eastAsia="nl-NL"/>
        </w:rPr>
        <w:t>]</w:t>
      </w:r>
      <w:r w:rsidRPr="007D2829">
        <w:rPr>
          <w:i/>
          <w:szCs w:val="22"/>
          <w:u w:val="single"/>
          <w:lang w:val="fr-FR"/>
        </w:rPr>
        <w:t xml:space="preserve"> </w:t>
      </w:r>
      <w:r w:rsidRPr="007D2829">
        <w:rPr>
          <w:i/>
          <w:color w:val="000000"/>
          <w:szCs w:val="22"/>
          <w:u w:val="single"/>
          <w:lang w:val="fr-BE"/>
        </w:rPr>
        <w:t>doit confirmer que ce montant est correct et complet</w:t>
      </w:r>
    </w:p>
    <w:p w14:paraId="0B600380" w14:textId="77777777" w:rsidR="00FA6398" w:rsidRPr="007D2829" w:rsidRDefault="00FA6398" w:rsidP="00A3413F">
      <w:pPr>
        <w:spacing w:line="240" w:lineRule="auto"/>
        <w:rPr>
          <w:szCs w:val="22"/>
          <w:lang w:val="fr-BE" w:eastAsia="en-GB"/>
        </w:rPr>
      </w:pPr>
    </w:p>
    <w:p w14:paraId="7D72F873" w14:textId="31EE9E84" w:rsidR="00FA6398" w:rsidRPr="007D2829" w:rsidRDefault="00FA6398" w:rsidP="00A3413F">
      <w:pPr>
        <w:pStyle w:val="ListParagraph"/>
        <w:numPr>
          <w:ilvl w:val="0"/>
          <w:numId w:val="27"/>
        </w:numPr>
        <w:rPr>
          <w:rFonts w:ascii="Times New Roman" w:hAnsi="Times New Roman" w:cs="Times New Roman"/>
          <w:i/>
        </w:rPr>
      </w:pPr>
      <w:r w:rsidRPr="007D2829">
        <w:rPr>
          <w:rFonts w:ascii="Times New Roman" w:hAnsi="Times New Roman" w:cs="Times New Roman"/>
          <w:i/>
        </w:rPr>
        <w:t>le montant total des fonds propres en matière de solvabilité (tableaux C.01 et C.02) est</w:t>
      </w:r>
      <w:ins w:id="804" w:author="Louckx, Claude" w:date="2021-02-16T13:14:00Z">
        <w:r w:rsidR="00BB7B05" w:rsidRPr="007D2829">
          <w:rPr>
            <w:rFonts w:ascii="Times New Roman" w:hAnsi="Times New Roman" w:cs="Times New Roman"/>
            <w:i/>
          </w:rPr>
          <w:t xml:space="preserve"> </w:t>
        </w:r>
      </w:ins>
      <w:r w:rsidRPr="007D2829">
        <w:rPr>
          <w:rFonts w:ascii="Times New Roman" w:hAnsi="Times New Roman" w:cs="Times New Roman"/>
          <w:i/>
        </w:rPr>
        <w:t>, sous tous égards significativement importants, correct et complet (tels que définis ci-dessus).</w:t>
      </w:r>
    </w:p>
    <w:p w14:paraId="5B301A8D" w14:textId="77777777" w:rsidR="00E86C29" w:rsidRPr="007D2829" w:rsidRDefault="00E86C29" w:rsidP="00A3413F">
      <w:pPr>
        <w:spacing w:line="240" w:lineRule="auto"/>
        <w:rPr>
          <w:i/>
          <w:color w:val="000000"/>
          <w:szCs w:val="22"/>
          <w:u w:val="single"/>
          <w:lang w:val="fr-BE"/>
        </w:rPr>
      </w:pPr>
    </w:p>
    <w:p w14:paraId="5783B601" w14:textId="08998FD0" w:rsidR="00FA6398" w:rsidRPr="007D2829" w:rsidRDefault="00CF3842" w:rsidP="00A3413F">
      <w:pPr>
        <w:spacing w:line="240" w:lineRule="auto"/>
        <w:rPr>
          <w:szCs w:val="22"/>
          <w:lang w:val="fr-BE"/>
        </w:rPr>
      </w:pPr>
      <w:ins w:id="805" w:author="Louckx, Claude" w:date="2021-02-15T11:56:00Z">
        <w:r w:rsidRPr="007D2829">
          <w:rPr>
            <w:i/>
            <w:color w:val="000000"/>
            <w:szCs w:val="22"/>
            <w:u w:val="single"/>
            <w:lang w:val="fr-BE"/>
          </w:rPr>
          <w:t>[</w:t>
        </w:r>
      </w:ins>
      <w:r w:rsidR="00FA6398" w:rsidRPr="007D2829">
        <w:rPr>
          <w:i/>
          <w:color w:val="000000"/>
          <w:szCs w:val="22"/>
          <w:u w:val="single"/>
          <w:lang w:val="fr-BE"/>
        </w:rPr>
        <w:t>A ajouter si l’entité calcule les exigences en fonds propres selon l'approche non modélisée</w:t>
      </w:r>
    </w:p>
    <w:p w14:paraId="72EA16EE" w14:textId="77777777" w:rsidR="00FA6398" w:rsidRPr="007D2829" w:rsidRDefault="00FA6398" w:rsidP="00A3413F">
      <w:pPr>
        <w:spacing w:line="240" w:lineRule="auto"/>
        <w:rPr>
          <w:szCs w:val="22"/>
          <w:lang w:val="fr-BE"/>
        </w:rPr>
      </w:pPr>
    </w:p>
    <w:p w14:paraId="197EAF1C" w14:textId="01FBA678" w:rsidR="00FA6398" w:rsidRPr="007D2829" w:rsidRDefault="00FA6398" w:rsidP="00A3413F">
      <w:pPr>
        <w:pStyle w:val="ListParagraph"/>
        <w:numPr>
          <w:ilvl w:val="0"/>
          <w:numId w:val="27"/>
        </w:numPr>
        <w:rPr>
          <w:rFonts w:ascii="Times New Roman" w:hAnsi="Times New Roman" w:cs="Times New Roman"/>
          <w:i/>
        </w:rPr>
      </w:pPr>
      <w:r w:rsidRPr="007D2829">
        <w:rPr>
          <w:rFonts w:ascii="Times New Roman" w:hAnsi="Times New Roman" w:cs="Times New Roman"/>
          <w:i/>
        </w:rPr>
        <w:t>pour l’approche non modélisée du calcul des exigences règlementaires en fonds propres et sous tous égards significativement importants</w:t>
      </w:r>
      <w:r w:rsidR="00633D29" w:rsidRPr="007D2829">
        <w:rPr>
          <w:rFonts w:ascii="Times New Roman" w:hAnsi="Times New Roman" w:cs="Times New Roman"/>
          <w:i/>
        </w:rPr>
        <w:t xml:space="preserve"> en ce qui concerne</w:t>
      </w:r>
      <w:r w:rsidRPr="007D2829">
        <w:rPr>
          <w:rFonts w:ascii="Times New Roman" w:hAnsi="Times New Roman" w:cs="Times New Roman"/>
          <w:i/>
        </w:rPr>
        <w:t>:</w:t>
      </w:r>
      <w:r w:rsidRPr="007D2829">
        <w:rPr>
          <w:rFonts w:ascii="Times New Roman" w:hAnsi="Times New Roman" w:cs="Times New Roman"/>
          <w:i/>
        </w:rPr>
        <w:tab/>
      </w:r>
      <w:r w:rsidRPr="007D2829">
        <w:rPr>
          <w:rFonts w:ascii="Times New Roman" w:hAnsi="Times New Roman" w:cs="Times New Roman"/>
          <w:i/>
        </w:rPr>
        <w:br/>
      </w:r>
    </w:p>
    <w:p w14:paraId="2C108862" w14:textId="1617F6C0" w:rsidR="00FA6398" w:rsidRPr="007D2829"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7D2829">
        <w:rPr>
          <w:rFonts w:ascii="Times New Roman" w:eastAsia="Georgia" w:hAnsi="Times New Roman" w:cs="Times New Roman"/>
          <w:i/>
          <w:color w:val="000000"/>
          <w:u w:val="single"/>
        </w:rPr>
        <w:t>le risque opérationnel</w:t>
      </w:r>
      <w:r w:rsidR="00487005" w:rsidRPr="007D2829">
        <w:rPr>
          <w:rFonts w:ascii="Times New Roman" w:eastAsia="Georgia" w:hAnsi="Times New Roman" w:cs="Times New Roman"/>
          <w:i/>
          <w:color w:val="000000"/>
          <w:u w:val="single"/>
        </w:rPr>
        <w:t>:</w:t>
      </w:r>
      <w:r w:rsidRPr="007D2829">
        <w:rPr>
          <w:rFonts w:ascii="Times New Roman" w:eastAsia="Georgia" w:hAnsi="Times New Roman" w:cs="Times New Roman"/>
          <w:i/>
          <w:color w:val="000000"/>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w:t>
      </w:r>
      <w:proofErr w:type="spellStart"/>
      <w:r w:rsidRPr="007D2829">
        <w:rPr>
          <w:rFonts w:ascii="Times New Roman" w:eastAsia="Georgia" w:hAnsi="Times New Roman" w:cs="Times New Roman"/>
          <w:i/>
          <w:color w:val="000000"/>
        </w:rPr>
        <w:t>reporting</w:t>
      </w:r>
      <w:proofErr w:type="spellEnd"/>
      <w:r w:rsidRPr="007D2829">
        <w:rPr>
          <w:rFonts w:ascii="Times New Roman" w:eastAsia="Georgia" w:hAnsi="Times New Roman" w:cs="Times New Roman"/>
          <w:i/>
          <w:color w:val="000000"/>
        </w:rPr>
        <w:t xml:space="preserve"> concernant des pertes provenant de la matérialisation d’un risque opérationnel;</w:t>
      </w:r>
    </w:p>
    <w:p w14:paraId="114CEED2" w14:textId="77777777" w:rsidR="00FA6398" w:rsidRPr="007D2829" w:rsidRDefault="00FA6398" w:rsidP="00A3413F">
      <w:pPr>
        <w:pBdr>
          <w:top w:val="nil"/>
          <w:left w:val="nil"/>
          <w:bottom w:val="nil"/>
          <w:right w:val="nil"/>
          <w:between w:val="nil"/>
        </w:pBdr>
        <w:spacing w:line="240" w:lineRule="auto"/>
        <w:ind w:left="993"/>
        <w:rPr>
          <w:rFonts w:eastAsia="Georgia"/>
          <w:i/>
          <w:color w:val="000000"/>
          <w:szCs w:val="22"/>
          <w:u w:val="single"/>
          <w:lang w:val="fr-BE"/>
        </w:rPr>
      </w:pPr>
    </w:p>
    <w:p w14:paraId="4F72B240" w14:textId="4264E5FF" w:rsidR="00FA6398" w:rsidRPr="007D2829"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7D2829">
        <w:rPr>
          <w:rFonts w:ascii="Times New Roman" w:hAnsi="Times New Roman" w:cs="Times New Roman"/>
          <w:i/>
          <w:color w:val="000000"/>
          <w:u w:val="single"/>
        </w:rPr>
        <w:t>le risque de marché</w:t>
      </w:r>
      <w:r w:rsidR="00487005" w:rsidRPr="007D2829">
        <w:rPr>
          <w:rFonts w:ascii="Times New Roman" w:hAnsi="Times New Roman" w:cs="Times New Roman"/>
          <w:i/>
          <w:color w:val="000000"/>
          <w:u w:val="single"/>
        </w:rPr>
        <w:t>:</w:t>
      </w:r>
      <w:r w:rsidRPr="007D2829">
        <w:rPr>
          <w:rFonts w:ascii="Times New Roman" w:hAnsi="Times New Roman" w:cs="Times New Roman"/>
          <w:i/>
          <w:color w:val="000000"/>
        </w:rPr>
        <w:t xml:space="preserve"> le caractère adéquat du calcul et de l’évaluation des positions (vérification que toutes les positions ont été prises en compte comme prescrit par l</w:t>
      </w:r>
      <w:ins w:id="806" w:author="Louckx, Claude" w:date="2021-02-15T11:56:00Z">
        <w:r w:rsidR="001E69A4" w:rsidRPr="007D2829">
          <w:rPr>
            <w:rFonts w:ascii="Times New Roman" w:hAnsi="Times New Roman" w:cs="Times New Roman"/>
            <w:i/>
            <w:color w:val="000000"/>
          </w:rPr>
          <w:t>a</w:t>
        </w:r>
      </w:ins>
      <w:del w:id="807" w:author="Louckx, Claude" w:date="2021-02-15T11:56:00Z">
        <w:r w:rsidRPr="007D2829" w:rsidDel="001E69A4">
          <w:rPr>
            <w:rFonts w:ascii="Times New Roman" w:hAnsi="Times New Roman" w:cs="Times New Roman"/>
            <w:i/>
            <w:color w:val="000000"/>
          </w:rPr>
          <w:delText>e</w:delText>
        </w:r>
      </w:del>
      <w:r w:rsidRPr="007D2829">
        <w:rPr>
          <w:rFonts w:ascii="Times New Roman" w:hAnsi="Times New Roman" w:cs="Times New Roman"/>
          <w:color w:val="000000"/>
        </w:rPr>
        <w:t xml:space="preserve"> </w:t>
      </w:r>
      <w:r w:rsidRPr="007D2829">
        <w:rPr>
          <w:rFonts w:ascii="Times New Roman" w:hAnsi="Times New Roman" w:cs="Times New Roman"/>
          <w:i/>
          <w:iCs/>
          <w:color w:val="000000"/>
        </w:rPr>
        <w:t>CRR</w:t>
      </w:r>
      <w:r w:rsidRPr="007D2829">
        <w:rPr>
          <w:rFonts w:ascii="Times New Roman" w:hAnsi="Times New Roman" w:cs="Times New Roman"/>
          <w:i/>
          <w:color w:val="000000"/>
        </w:rPr>
        <w:t xml:space="preserve"> et que les exigences en </w:t>
      </w:r>
      <w:r w:rsidRPr="007D2829">
        <w:rPr>
          <w:rFonts w:ascii="Times New Roman" w:hAnsi="Times New Roman" w:cs="Times New Roman"/>
          <w:i/>
          <w:iCs/>
          <w:color w:val="000000"/>
        </w:rPr>
        <w:t xml:space="preserve">matière de </w:t>
      </w:r>
      <w:r w:rsidRPr="007D2829">
        <w:rPr>
          <w:rFonts w:ascii="Times New Roman" w:hAnsi="Times New Roman" w:cs="Times New Roman"/>
          <w:i/>
          <w:color w:val="000000"/>
        </w:rPr>
        <w:t xml:space="preserve">fonds propres ont été calculées de manière correcte et complète </w:t>
      </w:r>
      <w:r w:rsidRPr="007D2829">
        <w:rPr>
          <w:rFonts w:ascii="Times New Roman" w:hAnsi="Times New Roman" w:cs="Times New Roman"/>
          <w:i/>
          <w:iCs/>
          <w:color w:val="000000"/>
        </w:rPr>
        <w:t xml:space="preserve">(tels que définis ci-dessus) </w:t>
      </w:r>
      <w:r w:rsidRPr="007D2829">
        <w:rPr>
          <w:rFonts w:ascii="Times New Roman" w:hAnsi="Times New Roman" w:cs="Times New Roman"/>
          <w:i/>
          <w:color w:val="000000"/>
        </w:rPr>
        <w:t>sur la base des tableaux de calcul</w:t>
      </w:r>
      <w:del w:id="808" w:author="Louckx, Claude" w:date="2021-02-15T11:57:00Z">
        <w:r w:rsidRPr="007D2829" w:rsidDel="00CF3842">
          <w:rPr>
            <w:rFonts w:ascii="Times New Roman" w:hAnsi="Times New Roman" w:cs="Times New Roman"/>
            <w:i/>
            <w:iCs/>
            <w:color w:val="000000"/>
          </w:rPr>
          <w:delText>)</w:delText>
        </w:r>
      </w:del>
      <w:r w:rsidRPr="007D2829">
        <w:rPr>
          <w:rFonts w:ascii="Times New Roman" w:hAnsi="Times New Roman" w:cs="Times New Roman"/>
          <w:i/>
          <w:iCs/>
          <w:color w:val="000000"/>
        </w:rPr>
        <w:t>;</w:t>
      </w:r>
      <w:r w:rsidRPr="007D2829">
        <w:rPr>
          <w:rFonts w:ascii="Times New Roman" w:hAnsi="Times New Roman" w:cs="Times New Roman"/>
          <w:i/>
          <w:iCs/>
          <w:color w:val="000000"/>
        </w:rPr>
        <w:tab/>
      </w:r>
    </w:p>
    <w:p w14:paraId="7E2D116B" w14:textId="77777777" w:rsidR="00FA6398" w:rsidRPr="007D2829" w:rsidRDefault="00FA6398" w:rsidP="00A3413F">
      <w:pPr>
        <w:pBdr>
          <w:top w:val="nil"/>
          <w:left w:val="nil"/>
          <w:bottom w:val="nil"/>
          <w:right w:val="nil"/>
          <w:between w:val="nil"/>
        </w:pBdr>
        <w:spacing w:line="240" w:lineRule="auto"/>
        <w:ind w:left="993"/>
        <w:rPr>
          <w:rFonts w:eastAsia="Georgia"/>
          <w:i/>
          <w:color w:val="000000"/>
          <w:szCs w:val="22"/>
          <w:u w:val="single"/>
          <w:lang w:val="fr-BE"/>
        </w:rPr>
      </w:pPr>
    </w:p>
    <w:p w14:paraId="220243B6" w14:textId="0F459601" w:rsidR="00FA6398" w:rsidRPr="007D2829"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color w:val="000000"/>
          <w:u w:val="single"/>
        </w:rPr>
      </w:pPr>
      <w:r w:rsidRPr="007D2829">
        <w:rPr>
          <w:rFonts w:ascii="Times New Roman" w:hAnsi="Times New Roman" w:cs="Times New Roman"/>
          <w:i/>
          <w:color w:val="000000"/>
          <w:u w:val="single"/>
        </w:rPr>
        <w:t>le risque de crédit</w:t>
      </w:r>
      <w:r w:rsidR="00487005" w:rsidRPr="007D2829">
        <w:rPr>
          <w:rFonts w:ascii="Times New Roman" w:hAnsi="Times New Roman" w:cs="Times New Roman"/>
          <w:i/>
          <w:color w:val="000000"/>
        </w:rPr>
        <w:t>:</w:t>
      </w:r>
      <w:r w:rsidRPr="007D2829">
        <w:rPr>
          <w:rFonts w:ascii="Times New Roman" w:hAnsi="Times New Roman" w:cs="Times New Roman"/>
          <w:i/>
          <w:color w:val="000000"/>
        </w:rPr>
        <w:t xml:space="preserve"> nous avons effectué les procédures reprises au tableau en annexe </w:t>
      </w:r>
      <w:r w:rsidRPr="007D2829">
        <w:rPr>
          <w:rFonts w:ascii="Times New Roman" w:hAnsi="Times New Roman" w:cs="Times New Roman"/>
          <w:i/>
          <w:iCs/>
          <w:color w:val="000000"/>
        </w:rPr>
        <w:t>1</w:t>
      </w:r>
      <w:r w:rsidRPr="007D2829">
        <w:rPr>
          <w:rFonts w:ascii="Times New Roman" w:hAnsi="Times New Roman" w:cs="Times New Roman"/>
          <w:i/>
          <w:color w:val="000000"/>
        </w:rPr>
        <w:t xml:space="preserve"> de la circulaire de la BNB aux </w:t>
      </w:r>
      <w:r w:rsidRPr="007D2829">
        <w:rPr>
          <w:rFonts w:ascii="Times New Roman" w:hAnsi="Times New Roman" w:cs="Times New Roman"/>
          <w:i/>
          <w:iCs/>
          <w:color w:val="000000"/>
        </w:rPr>
        <w:t>Réviseurs</w:t>
      </w:r>
      <w:r w:rsidRPr="007D2829">
        <w:rPr>
          <w:rFonts w:ascii="Times New Roman" w:hAnsi="Times New Roman" w:cs="Times New Roman"/>
          <w:i/>
          <w:color w:val="000000"/>
        </w:rPr>
        <w:t xml:space="preserve"> Agréés (</w:t>
      </w:r>
      <w:ins w:id="809" w:author="Louckx, Claude" w:date="2021-02-20T14:03:00Z">
        <w:r w:rsidR="009A01C8">
          <w:rPr>
            <w:rFonts w:ascii="Times New Roman" w:hAnsi="Times New Roman" w:cs="Times New Roman"/>
            <w:i/>
            <w:color w:val="000000"/>
          </w:rPr>
          <w:t>NBB</w:t>
        </w:r>
      </w:ins>
      <w:del w:id="810" w:author="Louckx, Claude" w:date="2021-02-20T14:03:00Z">
        <w:r w:rsidRPr="007D2829" w:rsidDel="009A01C8">
          <w:rPr>
            <w:rFonts w:ascii="Times New Roman" w:hAnsi="Times New Roman" w:cs="Times New Roman"/>
            <w:i/>
            <w:color w:val="000000"/>
          </w:rPr>
          <w:delText>BNB</w:delText>
        </w:r>
      </w:del>
      <w:r w:rsidRPr="007D2829">
        <w:rPr>
          <w:rFonts w:ascii="Times New Roman" w:hAnsi="Times New Roman" w:cs="Times New Roman"/>
          <w:i/>
          <w:color w:val="000000"/>
        </w:rPr>
        <w:t>_</w:t>
      </w:r>
      <w:r w:rsidRPr="007D2829">
        <w:rPr>
          <w:rFonts w:ascii="Times New Roman" w:hAnsi="Times New Roman" w:cs="Times New Roman"/>
          <w:i/>
          <w:iCs/>
          <w:color w:val="000000"/>
        </w:rPr>
        <w:t>2017_20</w:t>
      </w:r>
      <w:r w:rsidRPr="007D2829">
        <w:rPr>
          <w:rFonts w:ascii="Times New Roman" w:hAnsi="Times New Roman" w:cs="Times New Roman"/>
          <w:i/>
          <w:color w:val="000000"/>
        </w:rPr>
        <w:t>) «Evaluation des tableaux relatifs aux fonds propres dressés par les établissements qui calculent les exigences en fonds propres liées au risque de crédit selon l’approche standard» et n’avons pas de constatations significatives à rapporter</w:t>
      </w:r>
      <w:ins w:id="811" w:author="Louckx, Claude" w:date="2021-02-15T11:56:00Z">
        <w:r w:rsidR="00CF3842" w:rsidRPr="007D2829">
          <w:rPr>
            <w:rFonts w:ascii="Times New Roman" w:hAnsi="Times New Roman" w:cs="Times New Roman"/>
            <w:i/>
            <w:color w:val="000000"/>
          </w:rPr>
          <w:t>]</w:t>
        </w:r>
      </w:ins>
      <w:r w:rsidRPr="007D2829">
        <w:rPr>
          <w:rFonts w:ascii="Times New Roman" w:hAnsi="Times New Roman" w:cs="Times New Roman"/>
          <w:i/>
          <w:color w:val="000000"/>
        </w:rPr>
        <w:t>.</w:t>
      </w:r>
      <w:r w:rsidRPr="007D2829">
        <w:rPr>
          <w:rFonts w:ascii="Times New Roman" w:hAnsi="Times New Roman" w:cs="Times New Roman"/>
          <w:i/>
          <w:iCs/>
          <w:color w:val="000000"/>
        </w:rPr>
        <w:t> </w:t>
      </w:r>
    </w:p>
    <w:p w14:paraId="4BEC711D" w14:textId="77777777" w:rsidR="00FA6398" w:rsidRPr="007D2829" w:rsidRDefault="00FA6398" w:rsidP="00A3413F">
      <w:pPr>
        <w:spacing w:line="240" w:lineRule="auto"/>
        <w:textAlignment w:val="baseline"/>
        <w:outlineLvl w:val="0"/>
        <w:rPr>
          <w:b/>
          <w:bCs/>
          <w:smallCaps/>
          <w:color w:val="000000"/>
          <w:kern w:val="36"/>
          <w:szCs w:val="22"/>
          <w:lang w:val="fr-BE" w:eastAsia="en-GB"/>
        </w:rPr>
      </w:pPr>
    </w:p>
    <w:p w14:paraId="48BC30C3" w14:textId="73FC35B8" w:rsidR="00FA6398" w:rsidRPr="007D2829" w:rsidRDefault="005A5A30" w:rsidP="00A3413F">
      <w:pPr>
        <w:rPr>
          <w:rFonts w:eastAsia="Georgia"/>
          <w:b/>
          <w:i/>
          <w:szCs w:val="22"/>
          <w:lang w:val="fr-BE" w:eastAsia="en-GB"/>
        </w:rPr>
      </w:pPr>
      <w:r w:rsidRPr="007D2829">
        <w:rPr>
          <w:rFonts w:eastAsia="Georgia"/>
          <w:b/>
          <w:i/>
          <w:szCs w:val="22"/>
          <w:lang w:val="fr-BE" w:eastAsia="en-GB"/>
        </w:rPr>
        <w:t>Informations complémentaires</w:t>
      </w:r>
      <w:r w:rsidR="00FA6398" w:rsidRPr="007D2829">
        <w:rPr>
          <w:rStyle w:val="FootnoteReference"/>
          <w:szCs w:val="22"/>
        </w:rPr>
        <w:footnoteReference w:id="8"/>
      </w:r>
    </w:p>
    <w:p w14:paraId="76A790C3" w14:textId="77777777" w:rsidR="00FA6398" w:rsidRPr="007D2829" w:rsidRDefault="00FA6398" w:rsidP="00A3413F">
      <w:pPr>
        <w:spacing w:line="240" w:lineRule="auto"/>
        <w:rPr>
          <w:szCs w:val="22"/>
          <w:lang w:val="fr-FR" w:eastAsia="en-GB"/>
        </w:rPr>
      </w:pPr>
    </w:p>
    <w:p w14:paraId="15698693" w14:textId="40F9C5E5" w:rsidR="00FA6398" w:rsidRPr="007D2829" w:rsidRDefault="00B51DD5" w:rsidP="00A3413F">
      <w:pPr>
        <w:pStyle w:val="ListParagraph"/>
        <w:numPr>
          <w:ilvl w:val="0"/>
          <w:numId w:val="27"/>
        </w:numPr>
        <w:spacing w:line="240" w:lineRule="auto"/>
        <w:rPr>
          <w:rFonts w:ascii="Times New Roman" w:hAnsi="Times New Roman" w:cs="Times New Roman"/>
          <w:i/>
          <w:color w:val="000000"/>
        </w:rPr>
      </w:pPr>
      <w:r w:rsidRPr="007D2829">
        <w:rPr>
          <w:rFonts w:ascii="Times New Roman" w:hAnsi="Times New Roman" w:cs="Times New Roman"/>
          <w:i/>
          <w:color w:val="000000"/>
        </w:rPr>
        <w:t>[</w:t>
      </w:r>
      <w:r w:rsidR="00FA6398" w:rsidRPr="007D2829">
        <w:rPr>
          <w:rFonts w:ascii="Times New Roman" w:hAnsi="Times New Roman" w:cs="Times New Roman"/>
          <w:i/>
          <w:color w:val="000000"/>
        </w:rPr>
        <w:t>Mise à jour des noms et qualification</w:t>
      </w:r>
      <w:r w:rsidR="00C95CAA" w:rsidRPr="007D2829">
        <w:rPr>
          <w:rFonts w:ascii="Times New Roman" w:hAnsi="Times New Roman" w:cs="Times New Roman"/>
          <w:i/>
          <w:color w:val="000000"/>
        </w:rPr>
        <w:t xml:space="preserve"> </w:t>
      </w:r>
      <w:r w:rsidR="00FA6398" w:rsidRPr="007D2829">
        <w:rPr>
          <w:rFonts w:ascii="Times New Roman" w:hAnsi="Times New Roman" w:cs="Times New Roman"/>
          <w:i/>
          <w:color w:val="000000"/>
        </w:rPr>
        <w:t>/</w:t>
      </w:r>
      <w:r w:rsidR="00C95CAA" w:rsidRPr="007D2829">
        <w:rPr>
          <w:rFonts w:ascii="Times New Roman" w:hAnsi="Times New Roman" w:cs="Times New Roman"/>
          <w:i/>
          <w:color w:val="000000"/>
        </w:rPr>
        <w:t xml:space="preserve"> </w:t>
      </w:r>
      <w:r w:rsidR="00FA6398" w:rsidRPr="007D2829">
        <w:rPr>
          <w:rFonts w:ascii="Times New Roman" w:hAnsi="Times New Roman" w:cs="Times New Roman"/>
          <w:i/>
          <w:color w:val="000000"/>
        </w:rPr>
        <w:t>expérience des collaborateurs en Belgique qui ont effectué la mission</w:t>
      </w:r>
      <w:r w:rsidRPr="007D2829">
        <w:rPr>
          <w:rFonts w:ascii="Times New Roman" w:hAnsi="Times New Roman" w:cs="Times New Roman"/>
          <w:i/>
          <w:color w:val="000000"/>
        </w:rPr>
        <w:t>]</w:t>
      </w:r>
      <w:r w:rsidR="00FA6398" w:rsidRPr="007D2829">
        <w:rPr>
          <w:rStyle w:val="FootnoteReference"/>
          <w:rFonts w:ascii="Times New Roman" w:hAnsi="Times New Roman"/>
          <w:lang w:val="en-US" w:eastAsia="en-US"/>
        </w:rPr>
        <w:footnoteReference w:id="9"/>
      </w:r>
    </w:p>
    <w:p w14:paraId="0C5C6117" w14:textId="77777777" w:rsidR="00FA6398" w:rsidRPr="007D2829" w:rsidRDefault="00FA6398" w:rsidP="00A3413F">
      <w:pPr>
        <w:pStyle w:val="ListParagraph"/>
        <w:ind w:left="720"/>
        <w:rPr>
          <w:rFonts w:ascii="Times New Roman" w:hAnsi="Times New Roman" w:cs="Times New Roman"/>
        </w:rPr>
      </w:pPr>
    </w:p>
    <w:p w14:paraId="4F055EDC" w14:textId="57A527D5" w:rsidR="00FA6398" w:rsidRPr="007D2829" w:rsidRDefault="00FA6398" w:rsidP="00A3413F">
      <w:pPr>
        <w:pStyle w:val="ListParagraph"/>
        <w:numPr>
          <w:ilvl w:val="0"/>
          <w:numId w:val="27"/>
        </w:numPr>
        <w:rPr>
          <w:rFonts w:ascii="Times New Roman" w:hAnsi="Times New Roman" w:cs="Times New Roman"/>
        </w:rPr>
      </w:pPr>
      <w:r w:rsidRPr="007D2829">
        <w:rPr>
          <w:rFonts w:ascii="Times New Roman" w:hAnsi="Times New Roman" w:cs="Times New Roman"/>
        </w:rPr>
        <w:t>Seuil de matérialité globale utilisé</w:t>
      </w:r>
    </w:p>
    <w:p w14:paraId="1C14FDE8" w14:textId="77777777" w:rsidR="00FA6398" w:rsidRPr="007D2829" w:rsidRDefault="00FA6398" w:rsidP="00A3413F">
      <w:pPr>
        <w:spacing w:line="240" w:lineRule="auto"/>
        <w:rPr>
          <w:szCs w:val="22"/>
          <w:lang w:val="fr-BE" w:eastAsia="en-GB"/>
        </w:rPr>
      </w:pPr>
    </w:p>
    <w:p w14:paraId="6C5D7AE8" w14:textId="167B61A5" w:rsidR="00FA6398" w:rsidRPr="007D2829" w:rsidRDefault="00FA6398">
      <w:pPr>
        <w:pStyle w:val="ListParagraph"/>
        <w:numPr>
          <w:ilvl w:val="0"/>
          <w:numId w:val="75"/>
        </w:numPr>
        <w:spacing w:line="240" w:lineRule="auto"/>
        <w:ind w:left="993"/>
        <w:rPr>
          <w:rFonts w:ascii="Times New Roman" w:hAnsi="Times New Roman" w:cs="Times New Roman"/>
          <w:color w:val="000000"/>
        </w:rPr>
        <w:pPrChange w:id="816" w:author="Vanderlinden, Evelyn" w:date="2021-02-18T11:06:00Z">
          <w:pPr>
            <w:pStyle w:val="ListParagraph"/>
            <w:numPr>
              <w:numId w:val="75"/>
            </w:numPr>
            <w:spacing w:line="240" w:lineRule="auto"/>
            <w:ind w:left="720" w:hanging="360"/>
          </w:pPr>
        </w:pPrChange>
      </w:pPr>
      <w:r w:rsidRPr="007D2829">
        <w:rPr>
          <w:rFonts w:ascii="Times New Roman" w:hAnsi="Times New Roman" w:cs="Times New Roman"/>
          <w:color w:val="000000"/>
        </w:rPr>
        <w:t xml:space="preserve">Le seuil de matérialité globale utilisé dans le cadre de l’audit des états périodiques établis sur base territoriale et sociale au </w:t>
      </w:r>
      <w:r w:rsidR="007123FC" w:rsidRPr="007D2829">
        <w:rPr>
          <w:rFonts w:ascii="Times New Roman" w:hAnsi="Times New Roman" w:cs="Times New Roman"/>
          <w:color w:val="000000"/>
        </w:rPr>
        <w:t>[</w:t>
      </w:r>
      <w:r w:rsidR="00D45BEA" w:rsidRPr="007D2829">
        <w:rPr>
          <w:rFonts w:ascii="Times New Roman" w:hAnsi="Times New Roman" w:cs="Times New Roman"/>
          <w:i/>
          <w:color w:val="000000"/>
        </w:rPr>
        <w:t>JJ/MM/AAAA</w:t>
      </w:r>
      <w:r w:rsidR="007123FC" w:rsidRPr="007D2829">
        <w:rPr>
          <w:rFonts w:ascii="Times New Roman" w:hAnsi="Times New Roman" w:cs="Times New Roman"/>
          <w:color w:val="000000"/>
        </w:rPr>
        <w:t>]</w:t>
      </w:r>
      <w:r w:rsidRPr="007D2829">
        <w:rPr>
          <w:rFonts w:ascii="Times New Roman" w:hAnsi="Times New Roman" w:cs="Times New Roman"/>
          <w:color w:val="000000"/>
        </w:rPr>
        <w:t xml:space="preserve"> s’établit à</w:t>
      </w:r>
      <w:r w:rsidR="00322579" w:rsidRPr="007D2829">
        <w:rPr>
          <w:rFonts w:ascii="Times New Roman" w:hAnsi="Times New Roman" w:cs="Times New Roman"/>
          <w:color w:val="000000"/>
        </w:rPr>
        <w:t xml:space="preserve"> (…)</w:t>
      </w:r>
      <w:r w:rsidR="007123FC" w:rsidRPr="007D2829">
        <w:rPr>
          <w:rFonts w:ascii="Times New Roman" w:hAnsi="Times New Roman" w:cs="Times New Roman"/>
          <w:color w:val="000000"/>
        </w:rPr>
        <w:t xml:space="preserve"> EUR</w:t>
      </w:r>
      <w:r w:rsidRPr="007D2829">
        <w:rPr>
          <w:rFonts w:ascii="Times New Roman" w:hAnsi="Times New Roman" w:cs="Times New Roman"/>
          <w:color w:val="000000"/>
        </w:rPr>
        <w:t xml:space="preserve">. </w:t>
      </w:r>
    </w:p>
    <w:p w14:paraId="5940F703" w14:textId="77777777" w:rsidR="00FA6398" w:rsidRPr="007D2829" w:rsidRDefault="00FA6398">
      <w:pPr>
        <w:spacing w:line="240" w:lineRule="auto"/>
        <w:ind w:left="993"/>
        <w:rPr>
          <w:szCs w:val="22"/>
          <w:lang w:val="fr-BE" w:eastAsia="en-GB"/>
        </w:rPr>
        <w:pPrChange w:id="817" w:author="Vanderlinden, Evelyn" w:date="2021-02-18T11:06:00Z">
          <w:pPr>
            <w:spacing w:line="240" w:lineRule="auto"/>
          </w:pPr>
        </w:pPrChange>
      </w:pPr>
    </w:p>
    <w:p w14:paraId="2C511B1D" w14:textId="2533FBF4" w:rsidR="00FA6398" w:rsidRPr="00A66D43" w:rsidRDefault="00B51DD5">
      <w:pPr>
        <w:pStyle w:val="ListParagraph"/>
        <w:numPr>
          <w:ilvl w:val="0"/>
          <w:numId w:val="75"/>
        </w:numPr>
        <w:spacing w:line="240" w:lineRule="auto"/>
        <w:ind w:left="993"/>
        <w:rPr>
          <w:rFonts w:ascii="Times New Roman" w:hAnsi="Times New Roman" w:cs="Times New Roman"/>
          <w:i/>
          <w:iCs/>
        </w:rPr>
        <w:pPrChange w:id="818" w:author="Vanderlinden, Evelyn" w:date="2021-02-18T11:06:00Z">
          <w:pPr>
            <w:pStyle w:val="ListParagraph"/>
            <w:numPr>
              <w:numId w:val="75"/>
            </w:numPr>
            <w:spacing w:line="240" w:lineRule="auto"/>
            <w:ind w:left="720" w:hanging="360"/>
          </w:pPr>
        </w:pPrChange>
      </w:pPr>
      <w:r w:rsidRPr="00A66D43">
        <w:rPr>
          <w:rFonts w:ascii="Times New Roman" w:hAnsi="Times New Roman" w:cs="Times New Roman"/>
          <w:i/>
          <w:iCs/>
          <w:color w:val="000000"/>
          <w:rPrChange w:id="819" w:author="Louckx, Claude" w:date="2021-02-27T14:05:00Z">
            <w:rPr>
              <w:rFonts w:ascii="Times New Roman" w:hAnsi="Times New Roman" w:cs="Times New Roman"/>
              <w:color w:val="000000"/>
            </w:rPr>
          </w:rPrChange>
        </w:rPr>
        <w:t>[</w:t>
      </w:r>
      <w:r w:rsidR="00FA6398" w:rsidRPr="00A66D43">
        <w:rPr>
          <w:rFonts w:ascii="Times New Roman" w:hAnsi="Times New Roman" w:cs="Times New Roman"/>
          <w:i/>
          <w:iCs/>
          <w:color w:val="000000"/>
        </w:rPr>
        <w:t xml:space="preserve">Le seuil de matérialité globale utilisé dans le cadre de l’audit des états périodiques consolidés au </w:t>
      </w:r>
      <w:r w:rsidR="007B1E68" w:rsidRPr="007E6F19">
        <w:rPr>
          <w:rFonts w:ascii="Times New Roman" w:hAnsi="Times New Roman" w:cs="Times New Roman"/>
          <w:i/>
          <w:iCs/>
          <w:color w:val="000000"/>
        </w:rPr>
        <w:t>[</w:t>
      </w:r>
      <w:r w:rsidR="00D45BEA" w:rsidRPr="00841986">
        <w:rPr>
          <w:rFonts w:ascii="Times New Roman" w:hAnsi="Times New Roman" w:cs="Times New Roman"/>
          <w:i/>
          <w:iCs/>
          <w:color w:val="000000"/>
        </w:rPr>
        <w:t>JJ/MM/AAAA</w:t>
      </w:r>
      <w:r w:rsidR="007B1E68" w:rsidRPr="00841986">
        <w:rPr>
          <w:rFonts w:ascii="Times New Roman" w:hAnsi="Times New Roman" w:cs="Times New Roman"/>
          <w:i/>
          <w:iCs/>
          <w:color w:val="000000"/>
        </w:rPr>
        <w:t>]</w:t>
      </w:r>
      <w:r w:rsidR="00FA6398" w:rsidRPr="00841986">
        <w:rPr>
          <w:rFonts w:ascii="Times New Roman" w:hAnsi="Times New Roman" w:cs="Times New Roman"/>
          <w:i/>
          <w:iCs/>
          <w:color w:val="000000"/>
        </w:rPr>
        <w:t xml:space="preserve"> s’établit à</w:t>
      </w:r>
      <w:r w:rsidR="00322579" w:rsidRPr="00400FF5">
        <w:rPr>
          <w:rFonts w:ascii="Times New Roman" w:hAnsi="Times New Roman" w:cs="Times New Roman"/>
          <w:i/>
          <w:iCs/>
          <w:color w:val="000000"/>
        </w:rPr>
        <w:t xml:space="preserve"> (…)</w:t>
      </w:r>
      <w:r w:rsidR="007123FC" w:rsidRPr="008045D6">
        <w:rPr>
          <w:rFonts w:ascii="Times New Roman" w:hAnsi="Times New Roman" w:cs="Times New Roman"/>
          <w:i/>
          <w:iCs/>
          <w:color w:val="000000"/>
        </w:rPr>
        <w:t xml:space="preserve"> EUR</w:t>
      </w:r>
      <w:r w:rsidR="00FA6398" w:rsidRPr="008045D6">
        <w:rPr>
          <w:rFonts w:ascii="Times New Roman" w:hAnsi="Times New Roman" w:cs="Times New Roman"/>
          <w:i/>
          <w:iCs/>
          <w:color w:val="000000"/>
        </w:rPr>
        <w:t>.</w:t>
      </w:r>
      <w:r w:rsidRPr="00A66D43">
        <w:rPr>
          <w:rFonts w:ascii="Times New Roman" w:hAnsi="Times New Roman" w:cs="Times New Roman"/>
          <w:i/>
          <w:iCs/>
          <w:color w:val="000000"/>
          <w:rPrChange w:id="820" w:author="Louckx, Claude" w:date="2021-02-27T14:05:00Z">
            <w:rPr>
              <w:rFonts w:ascii="Times New Roman" w:hAnsi="Times New Roman" w:cs="Times New Roman"/>
              <w:color w:val="000000"/>
            </w:rPr>
          </w:rPrChange>
        </w:rPr>
        <w:t>]</w:t>
      </w:r>
    </w:p>
    <w:p w14:paraId="1E39FC77" w14:textId="77777777" w:rsidR="00FA6398" w:rsidRPr="007D2829" w:rsidRDefault="00FA6398">
      <w:pPr>
        <w:spacing w:line="240" w:lineRule="auto"/>
        <w:ind w:left="993"/>
        <w:rPr>
          <w:szCs w:val="22"/>
          <w:lang w:val="fr-BE" w:eastAsia="en-GB"/>
        </w:rPr>
        <w:pPrChange w:id="821" w:author="Vanderlinden, Evelyn" w:date="2021-02-18T11:06:00Z">
          <w:pPr>
            <w:spacing w:line="240" w:lineRule="auto"/>
          </w:pPr>
        </w:pPrChange>
      </w:pPr>
    </w:p>
    <w:p w14:paraId="319735E7" w14:textId="3C61FB94" w:rsidR="00FA6398" w:rsidRPr="007D2829" w:rsidRDefault="00FA6398" w:rsidP="00A3413F">
      <w:pPr>
        <w:pStyle w:val="ListParagraph"/>
        <w:numPr>
          <w:ilvl w:val="0"/>
          <w:numId w:val="27"/>
        </w:numPr>
        <w:rPr>
          <w:rFonts w:ascii="Times New Roman" w:hAnsi="Times New Roman" w:cs="Times New Roman"/>
          <w:bCs/>
          <w:color w:val="000000"/>
        </w:rPr>
      </w:pPr>
      <w:r w:rsidRPr="007D2829">
        <w:rPr>
          <w:rFonts w:ascii="Times New Roman" w:hAnsi="Times New Roman" w:cs="Times New Roman"/>
          <w:bCs/>
          <w:color w:val="000000"/>
        </w:rPr>
        <w:t xml:space="preserve">Les rapports adressés par le </w:t>
      </w:r>
      <w:r w:rsidR="00B51DD5" w:rsidRPr="007D2829">
        <w:rPr>
          <w:rFonts w:ascii="Times New Roman" w:hAnsi="Times New Roman" w:cs="Times New Roman"/>
          <w:lang w:val="fr-FR" w:eastAsia="nl-NL"/>
        </w:rPr>
        <w:t>[</w:t>
      </w:r>
      <w:r w:rsidR="007123FC" w:rsidRPr="007D2829">
        <w:rPr>
          <w:rFonts w:ascii="Times New Roman" w:hAnsi="Times New Roman" w:cs="Times New Roman"/>
          <w:i/>
        </w:rPr>
        <w:t>« </w:t>
      </w:r>
      <w:r w:rsidR="00056B51" w:rsidRPr="007D2829">
        <w:rPr>
          <w:rFonts w:ascii="Times New Roman" w:hAnsi="Times New Roman" w:cs="Times New Roman"/>
          <w:i/>
        </w:rPr>
        <w:t>Commissaire</w:t>
      </w:r>
      <w:r w:rsidR="007123FC" w:rsidRPr="007D2829">
        <w:rPr>
          <w:rFonts w:ascii="Times New Roman" w:hAnsi="Times New Roman" w:cs="Times New Roman"/>
          <w:i/>
        </w:rPr>
        <w:t> »</w:t>
      </w:r>
      <w:r w:rsidRPr="007D2829">
        <w:rPr>
          <w:rFonts w:ascii="Times New Roman" w:hAnsi="Times New Roman" w:cs="Times New Roman"/>
          <w:i/>
        </w:rPr>
        <w:t xml:space="preserve"> </w:t>
      </w:r>
      <w:r w:rsidRPr="007D2829">
        <w:rPr>
          <w:rFonts w:ascii="Times New Roman" w:hAnsi="Times New Roman" w:cs="Times New Roman"/>
          <w:i/>
          <w:lang w:val="fr-FR" w:eastAsia="nl-NL"/>
        </w:rPr>
        <w:t>ou</w:t>
      </w:r>
      <w:r w:rsidR="007123FC" w:rsidRPr="007D2829">
        <w:rPr>
          <w:rFonts w:ascii="Times New Roman" w:hAnsi="Times New Roman" w:cs="Times New Roman"/>
          <w:i/>
        </w:rPr>
        <w:t> « </w:t>
      </w:r>
      <w:r w:rsidRPr="007D2829">
        <w:rPr>
          <w:rFonts w:ascii="Times New Roman" w:hAnsi="Times New Roman" w:cs="Times New Roman"/>
          <w:i/>
        </w:rPr>
        <w:t>Reviseur Agréé</w:t>
      </w:r>
      <w:r w:rsidR="007123FC" w:rsidRPr="007D2829">
        <w:rPr>
          <w:rFonts w:ascii="Times New Roman" w:hAnsi="Times New Roman" w:cs="Times New Roman"/>
          <w:i/>
        </w:rPr>
        <w:t> »</w:t>
      </w:r>
      <w:r w:rsidRPr="007D2829">
        <w:rPr>
          <w:rFonts w:ascii="Times New Roman" w:hAnsi="Times New Roman" w:cs="Times New Roman"/>
          <w:i/>
          <w:lang w:val="fr-FR" w:eastAsia="nl-NL"/>
        </w:rPr>
        <w:t>, selon le cas</w:t>
      </w:r>
      <w:r w:rsidR="00B51DD5" w:rsidRPr="007D2829">
        <w:rPr>
          <w:rFonts w:ascii="Times New Roman" w:hAnsi="Times New Roman" w:cs="Times New Roman"/>
          <w:lang w:val="fr-FR" w:eastAsia="nl-NL"/>
        </w:rPr>
        <w:t>]</w:t>
      </w:r>
      <w:r w:rsidRPr="007D2829">
        <w:rPr>
          <w:rFonts w:ascii="Times New Roman" w:hAnsi="Times New Roman" w:cs="Times New Roman"/>
          <w:lang w:val="fr-FR" w:eastAsia="nl-NL"/>
        </w:rPr>
        <w:t xml:space="preserve"> </w:t>
      </w:r>
      <w:r w:rsidR="00D4226D" w:rsidRPr="007D2829">
        <w:rPr>
          <w:rFonts w:ascii="Times New Roman" w:hAnsi="Times New Roman" w:cs="Times New Roman"/>
          <w:bCs/>
          <w:iCs/>
          <w:color w:val="000000"/>
          <w:rPrChange w:id="822" w:author="Louckx, Claude" w:date="2021-02-15T11:57:00Z">
            <w:rPr>
              <w:rFonts w:ascii="Times New Roman" w:hAnsi="Times New Roman" w:cs="Times New Roman"/>
              <w:bCs/>
              <w:i/>
              <w:color w:val="000000"/>
            </w:rPr>
          </w:rPrChange>
        </w:rPr>
        <w:t>[</w:t>
      </w:r>
      <w:r w:rsidR="00D4226D" w:rsidRPr="007D2829">
        <w:rPr>
          <w:rFonts w:ascii="Times New Roman" w:hAnsi="Times New Roman" w:cs="Times New Roman"/>
          <w:bCs/>
          <w:i/>
          <w:color w:val="000000"/>
        </w:rPr>
        <w:t xml:space="preserve">« au </w:t>
      </w:r>
      <w:r w:rsidRPr="007D2829">
        <w:rPr>
          <w:rFonts w:ascii="Times New Roman" w:hAnsi="Times New Roman" w:cs="Times New Roman"/>
          <w:bCs/>
          <w:i/>
          <w:color w:val="000000"/>
        </w:rPr>
        <w:t>comité d’audit</w:t>
      </w:r>
      <w:r w:rsidR="00D4226D" w:rsidRPr="007D2829">
        <w:rPr>
          <w:rFonts w:ascii="Times New Roman" w:hAnsi="Times New Roman" w:cs="Times New Roman"/>
          <w:bCs/>
          <w:i/>
          <w:color w:val="000000"/>
        </w:rPr>
        <w:t> »</w:t>
      </w:r>
      <w:r w:rsidR="00DE7C14" w:rsidRPr="007D2829">
        <w:rPr>
          <w:rFonts w:ascii="Times New Roman" w:hAnsi="Times New Roman" w:cs="Times New Roman"/>
          <w:bCs/>
          <w:i/>
          <w:color w:val="000000"/>
        </w:rPr>
        <w:t>,</w:t>
      </w:r>
      <w:r w:rsidR="00D4226D" w:rsidRPr="007D2829">
        <w:rPr>
          <w:rFonts w:ascii="Times New Roman" w:hAnsi="Times New Roman" w:cs="Times New Roman"/>
          <w:bCs/>
          <w:i/>
          <w:color w:val="000000"/>
        </w:rPr>
        <w:t xml:space="preserve"> « au </w:t>
      </w:r>
      <w:ins w:id="823" w:author="Louckx, Claude" w:date="2021-02-15T11:57:00Z">
        <w:r w:rsidR="00CF3842" w:rsidRPr="007D2829">
          <w:rPr>
            <w:rFonts w:ascii="Times New Roman" w:hAnsi="Times New Roman" w:cs="Times New Roman"/>
            <w:bCs/>
            <w:i/>
            <w:color w:val="000000"/>
          </w:rPr>
          <w:t>c</w:t>
        </w:r>
      </w:ins>
      <w:del w:id="824" w:author="Louckx, Claude" w:date="2021-02-15T11:57:00Z">
        <w:r w:rsidR="00D4226D" w:rsidRPr="007D2829" w:rsidDel="00CF3842">
          <w:rPr>
            <w:rFonts w:ascii="Times New Roman" w:hAnsi="Times New Roman" w:cs="Times New Roman"/>
            <w:bCs/>
            <w:i/>
            <w:color w:val="000000"/>
          </w:rPr>
          <w:delText>C</w:delText>
        </w:r>
      </w:del>
      <w:r w:rsidR="00D4226D" w:rsidRPr="007D2829">
        <w:rPr>
          <w:rFonts w:ascii="Times New Roman" w:hAnsi="Times New Roman" w:cs="Times New Roman"/>
          <w:bCs/>
          <w:i/>
          <w:color w:val="000000"/>
        </w:rPr>
        <w:t>onseil d’</w:t>
      </w:r>
      <w:ins w:id="825" w:author="Louckx, Claude" w:date="2021-02-15T11:57:00Z">
        <w:r w:rsidR="00CF3842" w:rsidRPr="007D2829">
          <w:rPr>
            <w:rFonts w:ascii="Times New Roman" w:hAnsi="Times New Roman" w:cs="Times New Roman"/>
            <w:bCs/>
            <w:i/>
            <w:color w:val="000000"/>
          </w:rPr>
          <w:t>a</w:t>
        </w:r>
      </w:ins>
      <w:del w:id="826" w:author="Louckx, Claude" w:date="2021-02-15T11:57:00Z">
        <w:r w:rsidR="00D4226D" w:rsidRPr="007D2829" w:rsidDel="00CF3842">
          <w:rPr>
            <w:rFonts w:ascii="Times New Roman" w:hAnsi="Times New Roman" w:cs="Times New Roman"/>
            <w:bCs/>
            <w:i/>
            <w:color w:val="000000"/>
          </w:rPr>
          <w:delText>A</w:delText>
        </w:r>
      </w:del>
      <w:r w:rsidR="00D4226D" w:rsidRPr="007D2829">
        <w:rPr>
          <w:rFonts w:ascii="Times New Roman" w:hAnsi="Times New Roman" w:cs="Times New Roman"/>
          <w:bCs/>
          <w:i/>
          <w:color w:val="000000"/>
        </w:rPr>
        <w:t>dministration »,</w:t>
      </w:r>
      <w:ins w:id="827" w:author="Louckx, Claude" w:date="2020-11-25T13:21:00Z">
        <w:r w:rsidR="00417CC6" w:rsidRPr="007D2829">
          <w:rPr>
            <w:rFonts w:ascii="Times New Roman" w:hAnsi="Times New Roman" w:cs="Times New Roman"/>
            <w:bCs/>
            <w:i/>
            <w:color w:val="000000"/>
          </w:rPr>
          <w:t xml:space="preserve"> </w:t>
        </w:r>
      </w:ins>
      <w:del w:id="828" w:author="Louckx, Claude" w:date="2020-11-25T13:21:00Z">
        <w:r w:rsidR="00DE7C14" w:rsidRPr="007D2829" w:rsidDel="00417CC6">
          <w:rPr>
            <w:rFonts w:ascii="Times New Roman" w:hAnsi="Times New Roman" w:cs="Times New Roman"/>
            <w:bCs/>
            <w:i/>
            <w:color w:val="000000"/>
          </w:rPr>
          <w:delText xml:space="preserve"> </w:delText>
        </w:r>
      </w:del>
      <w:ins w:id="829" w:author="Louckx, Claude" w:date="2020-11-25T13:20:00Z">
        <w:r w:rsidR="00417CC6" w:rsidRPr="007D2829">
          <w:rPr>
            <w:rFonts w:ascii="Times New Roman" w:hAnsi="Times New Roman" w:cs="Times New Roman"/>
            <w:bCs/>
            <w:i/>
            <w:color w:val="000000"/>
          </w:rPr>
          <w:t>« </w:t>
        </w:r>
      </w:ins>
      <w:ins w:id="830" w:author="Louckx, Claude" w:date="2020-11-25T13:21:00Z">
        <w:r w:rsidR="00417CC6" w:rsidRPr="007D2829">
          <w:rPr>
            <w:rFonts w:ascii="Times New Roman" w:hAnsi="Times New Roman" w:cs="Times New Roman"/>
            <w:bCs/>
            <w:i/>
            <w:color w:val="000000"/>
          </w:rPr>
          <w:t xml:space="preserve">au </w:t>
        </w:r>
      </w:ins>
      <w:ins w:id="831" w:author="Louckx, Claude" w:date="2020-11-25T13:20:00Z">
        <w:r w:rsidR="00417CC6" w:rsidRPr="007D2829">
          <w:rPr>
            <w:rFonts w:ascii="Times New Roman" w:hAnsi="Times New Roman" w:cs="Times New Roman"/>
            <w:bCs/>
            <w:i/>
            <w:color w:val="000000"/>
          </w:rPr>
          <w:t xml:space="preserve">comité de direction » </w:t>
        </w:r>
      </w:ins>
      <w:r w:rsidR="00DE7C14" w:rsidRPr="007D2829">
        <w:rPr>
          <w:rFonts w:ascii="Times New Roman" w:hAnsi="Times New Roman" w:cs="Times New Roman"/>
          <w:bCs/>
          <w:i/>
          <w:color w:val="000000"/>
        </w:rPr>
        <w:t xml:space="preserve">ou </w:t>
      </w:r>
      <w:ins w:id="832" w:author="Louckx, Claude" w:date="2020-11-25T13:21:00Z">
        <w:r w:rsidR="00417CC6" w:rsidRPr="007D2829">
          <w:rPr>
            <w:rFonts w:ascii="Times New Roman" w:hAnsi="Times New Roman" w:cs="Times New Roman"/>
            <w:bCs/>
            <w:i/>
            <w:color w:val="000000"/>
          </w:rPr>
          <w:t>« </w:t>
        </w:r>
      </w:ins>
      <w:r w:rsidR="00DE7C14" w:rsidRPr="007D2829">
        <w:rPr>
          <w:rFonts w:ascii="Times New Roman" w:hAnsi="Times New Roman" w:cs="Times New Roman"/>
          <w:i/>
        </w:rPr>
        <w:t>à la direction effective »</w:t>
      </w:r>
      <w:ins w:id="833" w:author="Louckx, Claude" w:date="2020-11-25T13:21:00Z">
        <w:r w:rsidR="00417CC6" w:rsidRPr="007D2829">
          <w:rPr>
            <w:rFonts w:ascii="Times New Roman" w:hAnsi="Times New Roman" w:cs="Times New Roman"/>
            <w:i/>
          </w:rPr>
          <w:t>,</w:t>
        </w:r>
      </w:ins>
      <w:r w:rsidR="00DE7C14" w:rsidRPr="007D2829">
        <w:rPr>
          <w:rFonts w:ascii="Times New Roman" w:hAnsi="Times New Roman" w:cs="Times New Roman"/>
          <w:i/>
        </w:rPr>
        <w:t xml:space="preserve"> </w:t>
      </w:r>
      <w:r w:rsidR="00D4226D" w:rsidRPr="007D2829">
        <w:rPr>
          <w:rFonts w:ascii="Times New Roman" w:hAnsi="Times New Roman" w:cs="Times New Roman"/>
          <w:bCs/>
          <w:i/>
          <w:color w:val="000000"/>
        </w:rPr>
        <w:t>selon le cas</w:t>
      </w:r>
      <w:r w:rsidR="00D4226D" w:rsidRPr="007D2829">
        <w:rPr>
          <w:rFonts w:ascii="Times New Roman" w:hAnsi="Times New Roman" w:cs="Times New Roman"/>
          <w:bCs/>
          <w:color w:val="000000"/>
        </w:rPr>
        <w:t>]</w:t>
      </w:r>
    </w:p>
    <w:p w14:paraId="10FB9C23" w14:textId="77777777" w:rsidR="00FA6398" w:rsidRPr="007D2829" w:rsidRDefault="00FA6398" w:rsidP="00A3413F">
      <w:pPr>
        <w:spacing w:line="240" w:lineRule="auto"/>
        <w:rPr>
          <w:szCs w:val="22"/>
          <w:lang w:val="fr-BE" w:eastAsia="en-GB"/>
        </w:rPr>
      </w:pPr>
    </w:p>
    <w:p w14:paraId="1FA1AD8E" w14:textId="52D36F24" w:rsidR="00FA6398" w:rsidRPr="00AC4D63" w:rsidRDefault="00B51DD5">
      <w:pPr>
        <w:pStyle w:val="ListParagraph"/>
        <w:numPr>
          <w:ilvl w:val="0"/>
          <w:numId w:val="76"/>
        </w:numPr>
        <w:spacing w:line="240" w:lineRule="auto"/>
        <w:ind w:left="993"/>
        <w:rPr>
          <w:rFonts w:ascii="Times New Roman" w:hAnsi="Times New Roman" w:cs="Times New Roman"/>
          <w:i/>
          <w:lang w:val="fr-FR"/>
          <w:rPrChange w:id="834" w:author="Louckx, Claude" w:date="2021-02-27T14:04:00Z">
            <w:rPr>
              <w:rFonts w:ascii="Times New Roman" w:hAnsi="Times New Roman" w:cs="Times New Roman"/>
              <w:lang w:val="fr-FR"/>
            </w:rPr>
          </w:rPrChange>
        </w:rPr>
        <w:pPrChange w:id="835" w:author="Louckx, Claude" w:date="2021-02-27T14:03:00Z">
          <w:pPr>
            <w:pStyle w:val="ListParagraph"/>
            <w:numPr>
              <w:numId w:val="76"/>
            </w:numPr>
            <w:spacing w:line="240" w:lineRule="auto"/>
            <w:ind w:left="720" w:hanging="360"/>
          </w:pPr>
        </w:pPrChange>
      </w:pPr>
      <w:r w:rsidRPr="00AC4D63">
        <w:rPr>
          <w:rFonts w:ascii="Times New Roman" w:hAnsi="Times New Roman" w:cs="Times New Roman"/>
          <w:i/>
          <w:color w:val="000000"/>
          <w:lang w:val="fr-FR"/>
          <w:rPrChange w:id="836" w:author="Louckx, Claude" w:date="2021-02-27T14:04:00Z">
            <w:rPr>
              <w:rFonts w:ascii="Times New Roman" w:hAnsi="Times New Roman" w:cs="Times New Roman"/>
              <w:iCs/>
              <w:color w:val="000000"/>
              <w:lang w:val="fr-FR"/>
            </w:rPr>
          </w:rPrChange>
        </w:rPr>
        <w:t>[</w:t>
      </w:r>
      <w:r w:rsidR="00FA6398" w:rsidRPr="00AC4D63">
        <w:rPr>
          <w:rFonts w:ascii="Times New Roman" w:hAnsi="Times New Roman" w:cs="Times New Roman"/>
          <w:i/>
          <w:color w:val="000000"/>
          <w:lang w:val="fr-FR"/>
        </w:rPr>
        <w:t>A compléter</w:t>
      </w:r>
      <w:r w:rsidRPr="00AC4D63">
        <w:rPr>
          <w:rFonts w:ascii="Times New Roman" w:hAnsi="Times New Roman" w:cs="Times New Roman"/>
          <w:i/>
          <w:color w:val="000000"/>
          <w:lang w:val="fr-FR"/>
          <w:rPrChange w:id="837" w:author="Louckx, Claude" w:date="2021-02-27T14:04:00Z">
            <w:rPr>
              <w:rFonts w:ascii="Times New Roman" w:hAnsi="Times New Roman" w:cs="Times New Roman"/>
              <w:iCs/>
              <w:color w:val="000000"/>
              <w:lang w:val="fr-FR"/>
            </w:rPr>
          </w:rPrChange>
        </w:rPr>
        <w:t>]</w:t>
      </w:r>
    </w:p>
    <w:p w14:paraId="145BAD0B" w14:textId="1090A467" w:rsidR="00DF65C6" w:rsidRPr="007D2829" w:rsidRDefault="00DF65C6" w:rsidP="00A3413F">
      <w:pPr>
        <w:spacing w:line="240" w:lineRule="auto"/>
        <w:rPr>
          <w:szCs w:val="22"/>
          <w:lang w:val="fr-FR"/>
        </w:rPr>
      </w:pPr>
    </w:p>
    <w:p w14:paraId="17FFCB0D" w14:textId="20FCD5BF" w:rsidR="00DF65C6" w:rsidRPr="007D2829" w:rsidRDefault="00DF65C6" w:rsidP="00A3413F">
      <w:pPr>
        <w:spacing w:line="240" w:lineRule="auto"/>
        <w:rPr>
          <w:i/>
          <w:szCs w:val="22"/>
          <w:lang w:val="fr-FR" w:eastAsia="en-GB"/>
        </w:rPr>
      </w:pPr>
      <w:r w:rsidRPr="007D2829">
        <w:rPr>
          <w:i/>
          <w:szCs w:val="22"/>
          <w:lang w:val="fr-FR"/>
        </w:rPr>
        <w:t>[Nous renvoyons à l’annexe des modèles de rapports de l’IRAIF et à la circulaire</w:t>
      </w:r>
      <w:ins w:id="838" w:author="Louckx, Claude" w:date="2021-02-20T13:38:00Z">
        <w:r w:rsidR="00E7213D">
          <w:rPr>
            <w:i/>
            <w:szCs w:val="22"/>
            <w:lang w:val="fr-FR"/>
          </w:rPr>
          <w:t xml:space="preserve"> NBB</w:t>
        </w:r>
      </w:ins>
      <w:del w:id="839" w:author="Louckx, Claude" w:date="2021-02-20T13:38:00Z">
        <w:r w:rsidRPr="007D2829" w:rsidDel="00E7213D">
          <w:rPr>
            <w:i/>
            <w:szCs w:val="22"/>
            <w:lang w:val="fr-FR"/>
          </w:rPr>
          <w:delText xml:space="preserve"> </w:delText>
        </w:r>
      </w:del>
      <w:del w:id="840" w:author="Vanderlinden, Evelyn" w:date="2021-02-19T16:09:00Z">
        <w:r w:rsidRPr="007D2829" w:rsidDel="009657CC">
          <w:rPr>
            <w:i/>
            <w:szCs w:val="22"/>
            <w:lang w:val="fr-FR"/>
          </w:rPr>
          <w:delText>N</w:delText>
        </w:r>
      </w:del>
      <w:del w:id="841" w:author="Louckx, Claude" w:date="2021-02-20T13:38:00Z">
        <w:r w:rsidRPr="007D2829" w:rsidDel="00E7213D">
          <w:rPr>
            <w:i/>
            <w:szCs w:val="22"/>
            <w:lang w:val="fr-FR"/>
          </w:rPr>
          <w:delText>B</w:delText>
        </w:r>
      </w:del>
      <w:ins w:id="842" w:author="Vanderlinden, Evelyn" w:date="2021-02-19T16:09:00Z">
        <w:del w:id="843" w:author="Louckx, Claude" w:date="2021-02-20T13:38:00Z">
          <w:r w:rsidR="009657CC" w:rsidDel="00E7213D">
            <w:rPr>
              <w:i/>
              <w:szCs w:val="22"/>
              <w:lang w:val="fr-FR"/>
            </w:rPr>
            <w:delText>N</w:delText>
          </w:r>
        </w:del>
      </w:ins>
      <w:del w:id="844" w:author="Louckx, Claude" w:date="2021-02-20T13:38:00Z">
        <w:r w:rsidRPr="007D2829" w:rsidDel="00E7213D">
          <w:rPr>
            <w:i/>
            <w:szCs w:val="22"/>
            <w:lang w:val="fr-FR"/>
          </w:rPr>
          <w:delText>B</w:delText>
        </w:r>
      </w:del>
      <w:r w:rsidRPr="007D2829">
        <w:rPr>
          <w:i/>
          <w:szCs w:val="22"/>
          <w:lang w:val="fr-FR"/>
        </w:rPr>
        <w:t>_2017_20 dont les sujets peuvent être discutés dans la présente partie]</w:t>
      </w:r>
    </w:p>
    <w:p w14:paraId="188BD4F7" w14:textId="77777777" w:rsidR="00FA6398" w:rsidRPr="007D2829" w:rsidRDefault="00FA6398" w:rsidP="00A3413F">
      <w:pPr>
        <w:spacing w:line="240" w:lineRule="auto"/>
        <w:rPr>
          <w:szCs w:val="22"/>
          <w:lang w:val="fr-FR" w:eastAsia="en-GB"/>
        </w:rPr>
      </w:pPr>
    </w:p>
    <w:p w14:paraId="2FFD32BA" w14:textId="77777777" w:rsidR="00765713" w:rsidRPr="007D2829" w:rsidRDefault="00765713" w:rsidP="00765713">
      <w:pPr>
        <w:rPr>
          <w:ins w:id="845" w:author="Louckx, Claude" w:date="2021-02-17T22:08:00Z"/>
          <w:i/>
          <w:iCs/>
          <w:szCs w:val="22"/>
          <w:lang w:val="fr-BE"/>
        </w:rPr>
      </w:pPr>
      <w:ins w:id="846" w:author="Louckx, Claude" w:date="2021-02-17T22:08:00Z">
        <w:r w:rsidRPr="007D2829">
          <w:rPr>
            <w:i/>
            <w:iCs/>
            <w:szCs w:val="22"/>
            <w:lang w:val="fr-BE"/>
          </w:rPr>
          <w:t>[Lieu d’établissement, date et signature</w:t>
        </w:r>
      </w:ins>
    </w:p>
    <w:p w14:paraId="1F8FDFD1" w14:textId="77777777" w:rsidR="00765713" w:rsidRPr="007D2829" w:rsidRDefault="00765713" w:rsidP="00765713">
      <w:pPr>
        <w:rPr>
          <w:ins w:id="847" w:author="Louckx, Claude" w:date="2021-02-17T22:08:00Z"/>
          <w:i/>
          <w:iCs/>
          <w:szCs w:val="22"/>
          <w:lang w:val="fr-BE"/>
        </w:rPr>
      </w:pPr>
      <w:ins w:id="848"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6D8A0B06" w14:textId="77777777" w:rsidR="00765713" w:rsidRPr="007D2829" w:rsidRDefault="00765713" w:rsidP="00765713">
      <w:pPr>
        <w:rPr>
          <w:ins w:id="849" w:author="Louckx, Claude" w:date="2021-02-17T22:08:00Z"/>
          <w:i/>
          <w:iCs/>
          <w:szCs w:val="22"/>
          <w:lang w:val="fr-BE"/>
        </w:rPr>
      </w:pPr>
      <w:ins w:id="850" w:author="Louckx, Claude" w:date="2021-02-17T22:08:00Z">
        <w:r w:rsidRPr="007D2829">
          <w:rPr>
            <w:i/>
            <w:iCs/>
            <w:szCs w:val="22"/>
            <w:lang w:val="fr-BE"/>
          </w:rPr>
          <w:t xml:space="preserve">Nom du représentant, Reviseur Agréé </w:t>
        </w:r>
      </w:ins>
    </w:p>
    <w:p w14:paraId="63D5C490" w14:textId="77777777" w:rsidR="00765713" w:rsidRPr="007D2829" w:rsidRDefault="00765713" w:rsidP="00765713">
      <w:pPr>
        <w:rPr>
          <w:ins w:id="851" w:author="Louckx, Claude" w:date="2021-02-17T22:08:00Z"/>
          <w:i/>
          <w:iCs/>
          <w:szCs w:val="22"/>
          <w:lang w:val="fr-BE"/>
        </w:rPr>
      </w:pPr>
      <w:ins w:id="852" w:author="Louckx, Claude" w:date="2021-02-17T22:08:00Z">
        <w:r w:rsidRPr="007D2829">
          <w:rPr>
            <w:i/>
            <w:iCs/>
            <w:szCs w:val="22"/>
            <w:lang w:val="fr-BE"/>
          </w:rPr>
          <w:t>Adresse]</w:t>
        </w:r>
      </w:ins>
    </w:p>
    <w:p w14:paraId="3AA09864" w14:textId="5400B293" w:rsidR="008E7716" w:rsidRPr="007D2829" w:rsidRDefault="008E7716" w:rsidP="00A3413F">
      <w:pPr>
        <w:rPr>
          <w:i/>
          <w:szCs w:val="22"/>
          <w:lang w:val="fr-BE"/>
        </w:rPr>
      </w:pPr>
    </w:p>
    <w:p w14:paraId="64B139A6" w14:textId="1E52DDB3" w:rsidR="008E7716" w:rsidRPr="007D2829" w:rsidRDefault="00FA6398" w:rsidP="00A3413F">
      <w:pPr>
        <w:pStyle w:val="Heading2"/>
        <w:numPr>
          <w:ilvl w:val="0"/>
          <w:numId w:val="0"/>
        </w:numPr>
        <w:ind w:left="576"/>
        <w:rPr>
          <w:rFonts w:ascii="Times New Roman" w:hAnsi="Times New Roman"/>
          <w:szCs w:val="22"/>
          <w:lang w:val="fr-FR"/>
        </w:rPr>
      </w:pPr>
      <w:bookmarkStart w:id="853" w:name="_Toc503362630"/>
      <w:bookmarkStart w:id="854" w:name="_Toc503362957"/>
      <w:bookmarkStart w:id="855" w:name="_Toc503363253"/>
      <w:bookmarkEnd w:id="853"/>
      <w:bookmarkEnd w:id="854"/>
      <w:bookmarkEnd w:id="855"/>
      <w:r w:rsidRPr="007D2829">
        <w:rPr>
          <w:rFonts w:ascii="Times New Roman" w:hAnsi="Times New Roman"/>
          <w:szCs w:val="22"/>
          <w:lang w:val="fr-FR" w:eastAsia="en-GB"/>
        </w:rPr>
        <w:br/>
      </w:r>
      <w:bookmarkStart w:id="856" w:name="_Toc503362631"/>
      <w:bookmarkStart w:id="857" w:name="_Toc503362958"/>
      <w:bookmarkStart w:id="858" w:name="_Toc503363254"/>
      <w:bookmarkStart w:id="859" w:name="_Toc502080378"/>
      <w:bookmarkStart w:id="860" w:name="_Toc503362632"/>
      <w:bookmarkStart w:id="861" w:name="_Toc503362959"/>
      <w:bookmarkStart w:id="862" w:name="_Toc503363255"/>
      <w:bookmarkStart w:id="863" w:name="_Toc502080379"/>
      <w:bookmarkStart w:id="864" w:name="_Toc503362633"/>
      <w:bookmarkStart w:id="865" w:name="_Toc503362960"/>
      <w:bookmarkStart w:id="866" w:name="_Toc503363256"/>
      <w:bookmarkStart w:id="867" w:name="_Toc502080380"/>
      <w:bookmarkStart w:id="868" w:name="_Toc503362634"/>
      <w:bookmarkStart w:id="869" w:name="_Toc503362961"/>
      <w:bookmarkStart w:id="870" w:name="_Toc503363257"/>
      <w:bookmarkStart w:id="871" w:name="_Toc502080381"/>
      <w:bookmarkStart w:id="872" w:name="_Toc503362635"/>
      <w:bookmarkStart w:id="873" w:name="_Toc503362962"/>
      <w:bookmarkStart w:id="874" w:name="_Toc503363258"/>
      <w:bookmarkStart w:id="875" w:name="_Toc502080382"/>
      <w:bookmarkStart w:id="876" w:name="_Toc503362636"/>
      <w:bookmarkStart w:id="877" w:name="_Toc503362963"/>
      <w:bookmarkStart w:id="878" w:name="_Toc503363259"/>
      <w:bookmarkStart w:id="879" w:name="_Toc502080383"/>
      <w:bookmarkStart w:id="880" w:name="_Toc503362637"/>
      <w:bookmarkStart w:id="881" w:name="_Toc503362964"/>
      <w:bookmarkStart w:id="882" w:name="_Toc503363260"/>
      <w:bookmarkStart w:id="883" w:name="_Toc502080384"/>
      <w:bookmarkStart w:id="884" w:name="_Toc503362638"/>
      <w:bookmarkStart w:id="885" w:name="_Toc503362965"/>
      <w:bookmarkStart w:id="886" w:name="_Toc503363261"/>
      <w:bookmarkStart w:id="887" w:name="_Toc502080385"/>
      <w:bookmarkStart w:id="888" w:name="_Toc503362639"/>
      <w:bookmarkStart w:id="889" w:name="_Toc503362966"/>
      <w:bookmarkStart w:id="890" w:name="_Toc503363262"/>
      <w:bookmarkStart w:id="891" w:name="_Toc502080386"/>
      <w:bookmarkStart w:id="892" w:name="_Toc503362640"/>
      <w:bookmarkStart w:id="893" w:name="_Toc503362967"/>
      <w:bookmarkStart w:id="894" w:name="_Toc503363263"/>
      <w:bookmarkStart w:id="895" w:name="_Toc502080387"/>
      <w:bookmarkStart w:id="896" w:name="_Toc503362641"/>
      <w:bookmarkStart w:id="897" w:name="_Toc503362968"/>
      <w:bookmarkStart w:id="898" w:name="_Toc503363264"/>
      <w:bookmarkStart w:id="899" w:name="_Toc502080388"/>
      <w:bookmarkStart w:id="900" w:name="_Toc503362642"/>
      <w:bookmarkStart w:id="901" w:name="_Toc503362969"/>
      <w:bookmarkStart w:id="902" w:name="_Toc503363265"/>
      <w:bookmarkStart w:id="903" w:name="_Toc502080389"/>
      <w:bookmarkStart w:id="904" w:name="_Toc503362643"/>
      <w:bookmarkStart w:id="905" w:name="_Toc503362970"/>
      <w:bookmarkStart w:id="906" w:name="_Toc503363266"/>
      <w:bookmarkStart w:id="907" w:name="_Toc502080390"/>
      <w:bookmarkStart w:id="908" w:name="_Toc503362644"/>
      <w:bookmarkStart w:id="909" w:name="_Toc503362971"/>
      <w:bookmarkStart w:id="910" w:name="_Toc503363267"/>
      <w:bookmarkStart w:id="911" w:name="_Toc502080391"/>
      <w:bookmarkStart w:id="912" w:name="_Toc503362645"/>
      <w:bookmarkStart w:id="913" w:name="_Toc503362972"/>
      <w:bookmarkStart w:id="914" w:name="_Toc503363268"/>
      <w:bookmarkStart w:id="915" w:name="_Toc502080392"/>
      <w:bookmarkStart w:id="916" w:name="_Toc503362646"/>
      <w:bookmarkStart w:id="917" w:name="_Toc503362973"/>
      <w:bookmarkStart w:id="918" w:name="_Toc503363269"/>
      <w:bookmarkStart w:id="919" w:name="_Toc502080393"/>
      <w:bookmarkStart w:id="920" w:name="_Toc503362647"/>
      <w:bookmarkStart w:id="921" w:name="_Toc503362974"/>
      <w:bookmarkStart w:id="922" w:name="_Toc503363270"/>
      <w:bookmarkStart w:id="923" w:name="_Toc502080394"/>
      <w:bookmarkStart w:id="924" w:name="_Toc503362648"/>
      <w:bookmarkStart w:id="925" w:name="_Toc503362975"/>
      <w:bookmarkStart w:id="926" w:name="_Toc503363271"/>
      <w:bookmarkStart w:id="927" w:name="_Toc502080395"/>
      <w:bookmarkStart w:id="928" w:name="_Toc503362649"/>
      <w:bookmarkStart w:id="929" w:name="_Toc503362976"/>
      <w:bookmarkStart w:id="930" w:name="_Toc503363272"/>
      <w:bookmarkStart w:id="931" w:name="_Toc502080396"/>
      <w:bookmarkStart w:id="932" w:name="_Toc503362650"/>
      <w:bookmarkStart w:id="933" w:name="_Toc503362977"/>
      <w:bookmarkStart w:id="934" w:name="_Toc503363273"/>
      <w:bookmarkStart w:id="935" w:name="_Toc502080397"/>
      <w:bookmarkStart w:id="936" w:name="_Toc503362651"/>
      <w:bookmarkStart w:id="937" w:name="_Toc503362978"/>
      <w:bookmarkStart w:id="938" w:name="_Toc503363274"/>
      <w:bookmarkStart w:id="939" w:name="_Toc502080398"/>
      <w:bookmarkStart w:id="940" w:name="_Toc503362652"/>
      <w:bookmarkStart w:id="941" w:name="_Toc503362979"/>
      <w:bookmarkStart w:id="942" w:name="_Toc503363275"/>
      <w:bookmarkStart w:id="943" w:name="_Toc502080399"/>
      <w:bookmarkStart w:id="944" w:name="_Toc503362653"/>
      <w:bookmarkStart w:id="945" w:name="_Toc503362980"/>
      <w:bookmarkStart w:id="946" w:name="_Toc503363276"/>
      <w:bookmarkStart w:id="947" w:name="_Toc502080400"/>
      <w:bookmarkStart w:id="948" w:name="_Toc503362654"/>
      <w:bookmarkStart w:id="949" w:name="_Toc503362981"/>
      <w:bookmarkStart w:id="950" w:name="_Toc503363277"/>
      <w:bookmarkStart w:id="951" w:name="_Toc502080401"/>
      <w:bookmarkStart w:id="952" w:name="_Toc503362655"/>
      <w:bookmarkStart w:id="953" w:name="_Toc503362982"/>
      <w:bookmarkStart w:id="954" w:name="_Toc503363278"/>
      <w:bookmarkStart w:id="955" w:name="_Toc502080402"/>
      <w:bookmarkStart w:id="956" w:name="_Toc503362656"/>
      <w:bookmarkStart w:id="957" w:name="_Toc503362983"/>
      <w:bookmarkStart w:id="958" w:name="_Toc503363279"/>
      <w:bookmarkStart w:id="959" w:name="_Toc502080403"/>
      <w:bookmarkStart w:id="960" w:name="_Toc503362657"/>
      <w:bookmarkStart w:id="961" w:name="_Toc503362984"/>
      <w:bookmarkStart w:id="962" w:name="_Toc503363280"/>
      <w:bookmarkStart w:id="963" w:name="_Toc502080404"/>
      <w:bookmarkStart w:id="964" w:name="_Toc503362658"/>
      <w:bookmarkStart w:id="965" w:name="_Toc503362985"/>
      <w:bookmarkStart w:id="966" w:name="_Toc503363281"/>
      <w:bookmarkStart w:id="967" w:name="_Toc502080405"/>
      <w:bookmarkStart w:id="968" w:name="_Toc503362659"/>
      <w:bookmarkStart w:id="969" w:name="_Toc503362986"/>
      <w:bookmarkStart w:id="970" w:name="_Toc503363282"/>
      <w:bookmarkStart w:id="971" w:name="_Toc502080406"/>
      <w:bookmarkStart w:id="972" w:name="_Toc503362660"/>
      <w:bookmarkStart w:id="973" w:name="_Toc503362987"/>
      <w:bookmarkStart w:id="974" w:name="_Toc503363283"/>
      <w:bookmarkStart w:id="975" w:name="_Toc502080407"/>
      <w:bookmarkStart w:id="976" w:name="_Toc503362661"/>
      <w:bookmarkStart w:id="977" w:name="_Toc503362988"/>
      <w:bookmarkStart w:id="978" w:name="_Toc503363284"/>
      <w:bookmarkStart w:id="979" w:name="_Toc502080408"/>
      <w:bookmarkStart w:id="980" w:name="_Toc503362662"/>
      <w:bookmarkStart w:id="981" w:name="_Toc503362989"/>
      <w:bookmarkStart w:id="982" w:name="_Toc503363285"/>
      <w:bookmarkStart w:id="983" w:name="_Toc502080409"/>
      <w:bookmarkStart w:id="984" w:name="_Toc503362663"/>
      <w:bookmarkStart w:id="985" w:name="_Toc503362990"/>
      <w:bookmarkStart w:id="986" w:name="_Toc503363286"/>
      <w:bookmarkStart w:id="987" w:name="_Toc502080410"/>
      <w:bookmarkStart w:id="988" w:name="_Toc503362664"/>
      <w:bookmarkStart w:id="989" w:name="_Toc503362991"/>
      <w:bookmarkStart w:id="990" w:name="_Toc503363287"/>
      <w:bookmarkStart w:id="991" w:name="_Toc502080411"/>
      <w:bookmarkStart w:id="992" w:name="_Toc503362665"/>
      <w:bookmarkStart w:id="993" w:name="_Toc503362992"/>
      <w:bookmarkStart w:id="994" w:name="_Toc503363288"/>
      <w:bookmarkStart w:id="995" w:name="_Toc502080412"/>
      <w:bookmarkStart w:id="996" w:name="_Toc503362666"/>
      <w:bookmarkStart w:id="997" w:name="_Toc503362993"/>
      <w:bookmarkStart w:id="998" w:name="_Toc503363289"/>
      <w:bookmarkStart w:id="999" w:name="_Toc502080413"/>
      <w:bookmarkStart w:id="1000" w:name="_Toc503362667"/>
      <w:bookmarkStart w:id="1001" w:name="_Toc503362994"/>
      <w:bookmarkStart w:id="1002" w:name="_Toc503363290"/>
      <w:bookmarkStart w:id="1003" w:name="_Toc502080414"/>
      <w:bookmarkStart w:id="1004" w:name="_Toc503362668"/>
      <w:bookmarkStart w:id="1005" w:name="_Toc503362995"/>
      <w:bookmarkStart w:id="1006" w:name="_Toc503363291"/>
      <w:bookmarkStart w:id="1007" w:name="_Toc502080415"/>
      <w:bookmarkStart w:id="1008" w:name="_Toc503362669"/>
      <w:bookmarkStart w:id="1009" w:name="_Toc503362996"/>
      <w:bookmarkStart w:id="1010" w:name="_Toc503363292"/>
      <w:bookmarkStart w:id="1011" w:name="_Toc502080416"/>
      <w:bookmarkStart w:id="1012" w:name="_Toc503362670"/>
      <w:bookmarkStart w:id="1013" w:name="_Toc503362997"/>
      <w:bookmarkStart w:id="1014" w:name="_Toc503363293"/>
      <w:bookmarkStart w:id="1015" w:name="_Toc502080417"/>
      <w:bookmarkStart w:id="1016" w:name="_Toc503362671"/>
      <w:bookmarkStart w:id="1017" w:name="_Toc503362998"/>
      <w:bookmarkStart w:id="1018" w:name="_Toc503363294"/>
      <w:bookmarkStart w:id="1019" w:name="_Toc502080418"/>
      <w:bookmarkStart w:id="1020" w:name="_Toc503362672"/>
      <w:bookmarkStart w:id="1021" w:name="_Toc503362999"/>
      <w:bookmarkStart w:id="1022" w:name="_Toc503363295"/>
      <w:bookmarkStart w:id="1023" w:name="_Toc502080419"/>
      <w:bookmarkStart w:id="1024" w:name="_Toc503362673"/>
      <w:bookmarkStart w:id="1025" w:name="_Toc503363000"/>
      <w:bookmarkStart w:id="1026" w:name="_Toc503363296"/>
      <w:bookmarkStart w:id="1027" w:name="_Toc502080420"/>
      <w:bookmarkStart w:id="1028" w:name="_Toc503362674"/>
      <w:bookmarkStart w:id="1029" w:name="_Toc503363001"/>
      <w:bookmarkStart w:id="1030" w:name="_Toc503363297"/>
      <w:bookmarkStart w:id="1031" w:name="_Toc502080421"/>
      <w:bookmarkStart w:id="1032" w:name="_Toc503362675"/>
      <w:bookmarkStart w:id="1033" w:name="_Toc503363002"/>
      <w:bookmarkStart w:id="1034" w:name="_Toc503363298"/>
      <w:bookmarkStart w:id="1035" w:name="_Toc502080422"/>
      <w:bookmarkStart w:id="1036" w:name="_Toc503362676"/>
      <w:bookmarkStart w:id="1037" w:name="_Toc503363003"/>
      <w:bookmarkStart w:id="1038" w:name="_Toc503363299"/>
      <w:bookmarkStart w:id="1039" w:name="_Toc502080423"/>
      <w:bookmarkStart w:id="1040" w:name="_Toc503362677"/>
      <w:bookmarkStart w:id="1041" w:name="_Toc503363004"/>
      <w:bookmarkStart w:id="1042" w:name="_Toc503363300"/>
      <w:bookmarkStart w:id="1043" w:name="_Toc502080424"/>
      <w:bookmarkStart w:id="1044" w:name="_Toc503362678"/>
      <w:bookmarkStart w:id="1045" w:name="_Toc503363005"/>
      <w:bookmarkStart w:id="1046" w:name="_Toc503363301"/>
      <w:bookmarkStart w:id="1047" w:name="_Toc502080425"/>
      <w:bookmarkStart w:id="1048" w:name="_Toc503362679"/>
      <w:bookmarkStart w:id="1049" w:name="_Toc503363006"/>
      <w:bookmarkStart w:id="1050" w:name="_Toc503363302"/>
      <w:bookmarkStart w:id="1051" w:name="_Toc502080426"/>
      <w:bookmarkStart w:id="1052" w:name="_Toc503362680"/>
      <w:bookmarkStart w:id="1053" w:name="_Toc503363007"/>
      <w:bookmarkStart w:id="1054" w:name="_Toc503363303"/>
      <w:bookmarkStart w:id="1055" w:name="_Toc502080427"/>
      <w:bookmarkStart w:id="1056" w:name="_Toc503362681"/>
      <w:bookmarkStart w:id="1057" w:name="_Toc503363008"/>
      <w:bookmarkStart w:id="1058" w:name="_Toc503363304"/>
      <w:bookmarkStart w:id="1059" w:name="_Toc502080428"/>
      <w:bookmarkStart w:id="1060" w:name="_Toc503362682"/>
      <w:bookmarkStart w:id="1061" w:name="_Toc503363009"/>
      <w:bookmarkStart w:id="1062" w:name="_Toc503363305"/>
      <w:bookmarkStart w:id="1063" w:name="_Toc502080429"/>
      <w:bookmarkStart w:id="1064" w:name="_Toc503362683"/>
      <w:bookmarkStart w:id="1065" w:name="_Toc503363010"/>
      <w:bookmarkStart w:id="1066" w:name="_Toc503363306"/>
      <w:bookmarkStart w:id="1067" w:name="_Toc502080430"/>
      <w:bookmarkStart w:id="1068" w:name="_Toc503362684"/>
      <w:bookmarkStart w:id="1069" w:name="_Toc503363011"/>
      <w:bookmarkStart w:id="1070" w:name="_Toc503363307"/>
      <w:bookmarkStart w:id="1071" w:name="_Toc502080431"/>
      <w:bookmarkStart w:id="1072" w:name="_Toc503362685"/>
      <w:bookmarkStart w:id="1073" w:name="_Toc503363012"/>
      <w:bookmarkStart w:id="1074" w:name="_Toc503363308"/>
      <w:bookmarkStart w:id="1075" w:name="_Toc502080432"/>
      <w:bookmarkStart w:id="1076" w:name="_Toc503362686"/>
      <w:bookmarkStart w:id="1077" w:name="_Toc503363013"/>
      <w:bookmarkStart w:id="1078" w:name="_Toc503363309"/>
      <w:bookmarkStart w:id="1079" w:name="_Toc502080433"/>
      <w:bookmarkStart w:id="1080" w:name="_Toc503362687"/>
      <w:bookmarkStart w:id="1081" w:name="_Toc503363014"/>
      <w:bookmarkStart w:id="1082" w:name="_Toc503363310"/>
      <w:bookmarkStart w:id="1083" w:name="_Toc502080434"/>
      <w:bookmarkStart w:id="1084" w:name="_Toc503362688"/>
      <w:bookmarkStart w:id="1085" w:name="_Toc503363015"/>
      <w:bookmarkStart w:id="1086" w:name="_Toc503363311"/>
      <w:bookmarkStart w:id="1087" w:name="_Toc502080435"/>
      <w:bookmarkStart w:id="1088" w:name="_Toc503362689"/>
      <w:bookmarkStart w:id="1089" w:name="_Toc503363016"/>
      <w:bookmarkStart w:id="1090" w:name="_Toc503363312"/>
      <w:bookmarkStart w:id="1091" w:name="_Toc502080436"/>
      <w:bookmarkStart w:id="1092" w:name="_Toc503362690"/>
      <w:bookmarkStart w:id="1093" w:name="_Toc503363017"/>
      <w:bookmarkStart w:id="1094" w:name="_Toc503363313"/>
      <w:bookmarkStart w:id="1095" w:name="_Toc502080437"/>
      <w:bookmarkStart w:id="1096" w:name="_Toc503362691"/>
      <w:bookmarkStart w:id="1097" w:name="_Toc503363018"/>
      <w:bookmarkStart w:id="1098" w:name="_Toc503363314"/>
      <w:bookmarkStart w:id="1099" w:name="_Toc502080438"/>
      <w:bookmarkStart w:id="1100" w:name="_Toc503362692"/>
      <w:bookmarkStart w:id="1101" w:name="_Toc503363019"/>
      <w:bookmarkStart w:id="1102" w:name="_Toc503363315"/>
      <w:bookmarkStart w:id="1103" w:name="_Toc502080439"/>
      <w:bookmarkStart w:id="1104" w:name="_Toc503362693"/>
      <w:bookmarkStart w:id="1105" w:name="_Toc503363020"/>
      <w:bookmarkStart w:id="1106" w:name="_Toc503363316"/>
      <w:bookmarkStart w:id="1107" w:name="_Toc502080440"/>
      <w:bookmarkStart w:id="1108" w:name="_Toc503362694"/>
      <w:bookmarkStart w:id="1109" w:name="_Toc503363021"/>
      <w:bookmarkStart w:id="1110" w:name="_Toc503363317"/>
      <w:bookmarkStart w:id="1111" w:name="_Toc502080441"/>
      <w:bookmarkStart w:id="1112" w:name="_Toc503362695"/>
      <w:bookmarkStart w:id="1113" w:name="_Toc503363022"/>
      <w:bookmarkStart w:id="1114" w:name="_Toc503363318"/>
      <w:bookmarkStart w:id="1115" w:name="_Toc502080442"/>
      <w:bookmarkStart w:id="1116" w:name="_Toc503362696"/>
      <w:bookmarkStart w:id="1117" w:name="_Toc503363023"/>
      <w:bookmarkStart w:id="1118" w:name="_Toc503363319"/>
      <w:bookmarkStart w:id="1119" w:name="_Toc502080443"/>
      <w:bookmarkStart w:id="1120" w:name="_Toc503362697"/>
      <w:bookmarkStart w:id="1121" w:name="_Toc503363024"/>
      <w:bookmarkStart w:id="1122" w:name="_Toc503363320"/>
      <w:bookmarkStart w:id="1123" w:name="_Toc502080444"/>
      <w:bookmarkStart w:id="1124" w:name="_Toc503362698"/>
      <w:bookmarkStart w:id="1125" w:name="_Toc503363025"/>
      <w:bookmarkStart w:id="1126" w:name="_Toc503363321"/>
      <w:bookmarkStart w:id="1127" w:name="_Toc502080445"/>
      <w:bookmarkStart w:id="1128" w:name="_Toc503362699"/>
      <w:bookmarkStart w:id="1129" w:name="_Toc503363026"/>
      <w:bookmarkStart w:id="1130" w:name="_Toc503363322"/>
      <w:bookmarkStart w:id="1131" w:name="_Toc502080446"/>
      <w:bookmarkStart w:id="1132" w:name="_Toc503362700"/>
      <w:bookmarkStart w:id="1133" w:name="_Toc503363027"/>
      <w:bookmarkStart w:id="1134" w:name="_Toc503363323"/>
      <w:bookmarkStart w:id="1135" w:name="_Toc502080447"/>
      <w:bookmarkStart w:id="1136" w:name="_Toc503362701"/>
      <w:bookmarkStart w:id="1137" w:name="_Toc503363028"/>
      <w:bookmarkStart w:id="1138" w:name="_Toc503363324"/>
      <w:bookmarkStart w:id="1139" w:name="_Toc502080448"/>
      <w:bookmarkStart w:id="1140" w:name="_Toc503362702"/>
      <w:bookmarkStart w:id="1141" w:name="_Toc503363029"/>
      <w:bookmarkStart w:id="1142" w:name="_Toc503363325"/>
      <w:bookmarkStart w:id="1143" w:name="_Toc502080449"/>
      <w:bookmarkStart w:id="1144" w:name="_Toc503362703"/>
      <w:bookmarkStart w:id="1145" w:name="_Toc503363030"/>
      <w:bookmarkStart w:id="1146" w:name="_Toc503363326"/>
      <w:bookmarkStart w:id="1147" w:name="_Toc502080450"/>
      <w:bookmarkStart w:id="1148" w:name="_Toc503362704"/>
      <w:bookmarkStart w:id="1149" w:name="_Toc503363031"/>
      <w:bookmarkStart w:id="1150" w:name="_Toc503363327"/>
      <w:bookmarkStart w:id="1151" w:name="_Toc502080451"/>
      <w:bookmarkStart w:id="1152" w:name="_Toc503362705"/>
      <w:bookmarkStart w:id="1153" w:name="_Toc503363032"/>
      <w:bookmarkStart w:id="1154" w:name="_Toc503363328"/>
      <w:bookmarkStart w:id="1155" w:name="_Toc502080452"/>
      <w:bookmarkStart w:id="1156" w:name="_Toc503362706"/>
      <w:bookmarkStart w:id="1157" w:name="_Toc503363033"/>
      <w:bookmarkStart w:id="1158" w:name="_Toc503363329"/>
      <w:bookmarkStart w:id="1159" w:name="_Toc502080453"/>
      <w:bookmarkStart w:id="1160" w:name="_Toc503362707"/>
      <w:bookmarkStart w:id="1161" w:name="_Toc503363034"/>
      <w:bookmarkStart w:id="1162" w:name="_Toc503363330"/>
      <w:bookmarkStart w:id="1163" w:name="_Toc502080454"/>
      <w:bookmarkStart w:id="1164" w:name="_Toc503362708"/>
      <w:bookmarkStart w:id="1165" w:name="_Toc503363035"/>
      <w:bookmarkStart w:id="1166" w:name="_Toc503363331"/>
      <w:bookmarkStart w:id="1167" w:name="_Toc502080455"/>
      <w:bookmarkStart w:id="1168" w:name="_Toc503362709"/>
      <w:bookmarkStart w:id="1169" w:name="_Toc503363036"/>
      <w:bookmarkStart w:id="1170" w:name="_Toc503363332"/>
      <w:bookmarkStart w:id="1171" w:name="_Toc502080456"/>
      <w:bookmarkStart w:id="1172" w:name="_Toc503362710"/>
      <w:bookmarkStart w:id="1173" w:name="_Toc503363037"/>
      <w:bookmarkStart w:id="1174" w:name="_Toc503363333"/>
      <w:bookmarkStart w:id="1175" w:name="_Toc502080457"/>
      <w:bookmarkStart w:id="1176" w:name="_Toc503362711"/>
      <w:bookmarkStart w:id="1177" w:name="_Toc503363038"/>
      <w:bookmarkStart w:id="1178" w:name="_Toc503363334"/>
      <w:bookmarkStart w:id="1179" w:name="_Toc502080458"/>
      <w:bookmarkStart w:id="1180" w:name="_Toc503362712"/>
      <w:bookmarkStart w:id="1181" w:name="_Toc503363039"/>
      <w:bookmarkStart w:id="1182" w:name="_Toc503363335"/>
      <w:bookmarkStart w:id="1183" w:name="_Toc502080459"/>
      <w:bookmarkStart w:id="1184" w:name="_Toc503362713"/>
      <w:bookmarkStart w:id="1185" w:name="_Toc503363040"/>
      <w:bookmarkStart w:id="1186" w:name="_Toc503363336"/>
      <w:bookmarkStart w:id="1187" w:name="_Toc502080460"/>
      <w:bookmarkStart w:id="1188" w:name="_Toc503362714"/>
      <w:bookmarkStart w:id="1189" w:name="_Toc503363041"/>
      <w:bookmarkStart w:id="1190" w:name="_Toc503363337"/>
      <w:bookmarkStart w:id="1191" w:name="_Toc502080461"/>
      <w:bookmarkStart w:id="1192" w:name="_Toc503362715"/>
      <w:bookmarkStart w:id="1193" w:name="_Toc503363042"/>
      <w:bookmarkStart w:id="1194" w:name="_Toc503363338"/>
      <w:bookmarkStart w:id="1195" w:name="_Toc502080462"/>
      <w:bookmarkStart w:id="1196" w:name="_Toc503362716"/>
      <w:bookmarkStart w:id="1197" w:name="_Toc503363043"/>
      <w:bookmarkStart w:id="1198" w:name="_Toc503363339"/>
      <w:bookmarkStart w:id="1199" w:name="_Toc502080463"/>
      <w:bookmarkStart w:id="1200" w:name="_Toc503362717"/>
      <w:bookmarkStart w:id="1201" w:name="_Toc503363044"/>
      <w:bookmarkStart w:id="1202" w:name="_Toc503363340"/>
      <w:bookmarkStart w:id="1203" w:name="_Toc502080464"/>
      <w:bookmarkStart w:id="1204" w:name="_Toc503362718"/>
      <w:bookmarkStart w:id="1205" w:name="_Toc503363045"/>
      <w:bookmarkStart w:id="1206" w:name="_Toc503363341"/>
      <w:bookmarkStart w:id="1207" w:name="_Toc502080465"/>
      <w:bookmarkStart w:id="1208" w:name="_Toc503362719"/>
      <w:bookmarkStart w:id="1209" w:name="_Toc503363046"/>
      <w:bookmarkStart w:id="1210" w:name="_Toc503363342"/>
      <w:bookmarkStart w:id="1211" w:name="_Toc502080466"/>
      <w:bookmarkStart w:id="1212" w:name="_Toc503362720"/>
      <w:bookmarkStart w:id="1213" w:name="_Toc503363047"/>
      <w:bookmarkStart w:id="1214" w:name="_Toc503363343"/>
      <w:bookmarkStart w:id="1215" w:name="_Toc502080467"/>
      <w:bookmarkStart w:id="1216" w:name="_Toc503362721"/>
      <w:bookmarkStart w:id="1217" w:name="_Toc503363048"/>
      <w:bookmarkStart w:id="1218" w:name="_Toc503363344"/>
      <w:bookmarkStart w:id="1219" w:name="_Toc502080468"/>
      <w:bookmarkStart w:id="1220" w:name="_Toc503362722"/>
      <w:bookmarkStart w:id="1221" w:name="_Toc503363049"/>
      <w:bookmarkStart w:id="1222" w:name="_Toc503363345"/>
      <w:bookmarkStart w:id="1223" w:name="_Toc502080469"/>
      <w:bookmarkStart w:id="1224" w:name="_Toc503362723"/>
      <w:bookmarkStart w:id="1225" w:name="_Toc503363050"/>
      <w:bookmarkStart w:id="1226" w:name="_Toc503363346"/>
      <w:bookmarkStart w:id="1227" w:name="_Toc502080470"/>
      <w:bookmarkStart w:id="1228" w:name="_Toc503362724"/>
      <w:bookmarkStart w:id="1229" w:name="_Toc503363051"/>
      <w:bookmarkStart w:id="1230" w:name="_Toc503363347"/>
      <w:bookmarkStart w:id="1231" w:name="_Toc502080471"/>
      <w:bookmarkStart w:id="1232" w:name="_Toc503362725"/>
      <w:bookmarkStart w:id="1233" w:name="_Toc503363052"/>
      <w:bookmarkStart w:id="1234" w:name="_Toc503363348"/>
      <w:bookmarkStart w:id="1235" w:name="_Toc502080472"/>
      <w:bookmarkStart w:id="1236" w:name="_Toc503362726"/>
      <w:bookmarkStart w:id="1237" w:name="_Toc503363053"/>
      <w:bookmarkStart w:id="1238" w:name="_Toc503363349"/>
      <w:bookmarkStart w:id="1239" w:name="_Toc502080473"/>
      <w:bookmarkStart w:id="1240" w:name="_Toc503362727"/>
      <w:bookmarkStart w:id="1241" w:name="_Toc503363054"/>
      <w:bookmarkStart w:id="1242" w:name="_Toc503363350"/>
      <w:bookmarkStart w:id="1243" w:name="_Toc502080474"/>
      <w:bookmarkStart w:id="1244" w:name="_Toc503362728"/>
      <w:bookmarkStart w:id="1245" w:name="_Toc503363055"/>
      <w:bookmarkStart w:id="1246" w:name="_Toc503363351"/>
      <w:bookmarkStart w:id="1247" w:name="_Toc502080475"/>
      <w:bookmarkStart w:id="1248" w:name="_Toc503362729"/>
      <w:bookmarkStart w:id="1249" w:name="_Toc503363056"/>
      <w:bookmarkStart w:id="1250" w:name="_Toc503363352"/>
      <w:bookmarkStart w:id="1251" w:name="_Toc502080476"/>
      <w:bookmarkStart w:id="1252" w:name="_Toc503362730"/>
      <w:bookmarkStart w:id="1253" w:name="_Toc503363057"/>
      <w:bookmarkStart w:id="1254" w:name="_Toc503363353"/>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00A22FC3" w:rsidRPr="007D2829">
        <w:rPr>
          <w:rFonts w:ascii="Times New Roman" w:hAnsi="Times New Roman"/>
          <w:i/>
          <w:szCs w:val="22"/>
          <w:lang w:val="fr-FR"/>
        </w:rPr>
        <w:br w:type="page"/>
      </w:r>
    </w:p>
    <w:p w14:paraId="7EAF8C41" w14:textId="375CF32A" w:rsidR="008E7716" w:rsidRPr="007D2829" w:rsidRDefault="00C805C3" w:rsidP="00A3413F">
      <w:pPr>
        <w:pStyle w:val="Heading2"/>
        <w:rPr>
          <w:rFonts w:ascii="Times New Roman" w:hAnsi="Times New Roman"/>
          <w:szCs w:val="22"/>
          <w:lang w:val="fr-FR"/>
        </w:rPr>
      </w:pPr>
      <w:bookmarkStart w:id="1255" w:name="_Toc476907542"/>
      <w:bookmarkStart w:id="1256" w:name="_Toc504064964"/>
      <w:bookmarkStart w:id="1257" w:name="_Toc65247628"/>
      <w:r w:rsidRPr="007D2829">
        <w:rPr>
          <w:rFonts w:ascii="Times New Roman" w:hAnsi="Times New Roman"/>
          <w:szCs w:val="22"/>
          <w:lang w:val="fr-FR"/>
        </w:rPr>
        <w:lastRenderedPageBreak/>
        <w:t>Compagnies financières mixtes de droit belge</w:t>
      </w:r>
      <w:bookmarkEnd w:id="1255"/>
      <w:bookmarkEnd w:id="1256"/>
      <w:bookmarkEnd w:id="1257"/>
    </w:p>
    <w:p w14:paraId="48D5D02E" w14:textId="77777777" w:rsidR="00C805C3" w:rsidRPr="007D2829" w:rsidRDefault="00C805C3" w:rsidP="00A3413F">
      <w:pPr>
        <w:rPr>
          <w:szCs w:val="22"/>
          <w:lang w:val="fr-FR"/>
        </w:rPr>
      </w:pPr>
    </w:p>
    <w:p w14:paraId="5E39C90B" w14:textId="7F0C9491" w:rsidR="009016D4" w:rsidRPr="007D2829" w:rsidRDefault="00FA6398" w:rsidP="00A3413F">
      <w:pPr>
        <w:spacing w:line="240" w:lineRule="auto"/>
        <w:rPr>
          <w:b/>
          <w:i/>
          <w:szCs w:val="22"/>
          <w:lang w:val="fr-BE"/>
        </w:rPr>
      </w:pPr>
      <w:r w:rsidRPr="007D2829">
        <w:rPr>
          <w:b/>
          <w:i/>
          <w:szCs w:val="22"/>
          <w:lang w:val="fr-BE"/>
        </w:rPr>
        <w:t xml:space="preserve">Rapport du </w:t>
      </w:r>
      <w:r w:rsidR="008E7716" w:rsidRPr="007D2829">
        <w:rPr>
          <w:b/>
          <w:i/>
          <w:szCs w:val="22"/>
          <w:lang w:val="fr-BE"/>
        </w:rPr>
        <w:t>[</w:t>
      </w:r>
      <w:r w:rsidRPr="007D2829">
        <w:rPr>
          <w:b/>
          <w:i/>
          <w:szCs w:val="22"/>
          <w:lang w:val="fr-BE"/>
        </w:rPr>
        <w:t>« Commissaire</w:t>
      </w:r>
      <w:r w:rsidR="008E7716" w:rsidRPr="007D2829">
        <w:rPr>
          <w:b/>
          <w:i/>
          <w:szCs w:val="22"/>
          <w:lang w:val="fr-BE"/>
        </w:rPr>
        <w:t> »</w:t>
      </w:r>
      <w:ins w:id="1258" w:author="Louckx, Claude" w:date="2020-11-25T13:27:00Z">
        <w:r w:rsidR="009260AF" w:rsidRPr="007D2829">
          <w:rPr>
            <w:b/>
            <w:i/>
            <w:szCs w:val="22"/>
            <w:lang w:val="fr-BE"/>
          </w:rPr>
          <w:t xml:space="preserve"> ou</w:t>
        </w:r>
      </w:ins>
      <w:del w:id="1259" w:author="Louckx, Claude" w:date="2020-11-25T13:27:00Z">
        <w:r w:rsidRPr="007D2829" w:rsidDel="009260AF">
          <w:rPr>
            <w:b/>
            <w:i/>
            <w:szCs w:val="22"/>
            <w:lang w:val="fr-BE"/>
          </w:rPr>
          <w:delText>,</w:delText>
        </w:r>
      </w:del>
      <w:r w:rsidRPr="007D2829">
        <w:rPr>
          <w:b/>
          <w:i/>
          <w:szCs w:val="22"/>
          <w:lang w:val="fr-BE"/>
        </w:rPr>
        <w:t> </w:t>
      </w:r>
      <w:r w:rsidR="008E7716" w:rsidRPr="007D2829">
        <w:rPr>
          <w:b/>
          <w:i/>
          <w:szCs w:val="22"/>
          <w:lang w:val="fr-BE"/>
        </w:rPr>
        <w:t>« </w:t>
      </w:r>
      <w:r w:rsidRPr="007D2829">
        <w:rPr>
          <w:b/>
          <w:i/>
          <w:szCs w:val="22"/>
          <w:lang w:val="fr-BE"/>
        </w:rPr>
        <w:t>Reviseur Agréé</w:t>
      </w:r>
      <w:r w:rsidR="008E7716" w:rsidRPr="007D2829">
        <w:rPr>
          <w:b/>
          <w:i/>
          <w:szCs w:val="22"/>
          <w:lang w:val="fr-BE"/>
        </w:rPr>
        <w:t> »</w:t>
      </w:r>
      <w:r w:rsidRPr="007D2829">
        <w:rPr>
          <w:b/>
          <w:i/>
          <w:szCs w:val="22"/>
          <w:lang w:val="fr-BE"/>
        </w:rPr>
        <w:t>, selon le cas</w:t>
      </w:r>
      <w:r w:rsidR="008E7716" w:rsidRPr="007D2829">
        <w:rPr>
          <w:b/>
          <w:i/>
          <w:szCs w:val="22"/>
          <w:lang w:val="fr-BE"/>
        </w:rPr>
        <w:t>]</w:t>
      </w:r>
      <w:r w:rsidRPr="007D2829">
        <w:rPr>
          <w:b/>
          <w:i/>
          <w:szCs w:val="22"/>
          <w:lang w:val="fr-BE"/>
        </w:rPr>
        <w:t xml:space="preserve"> à la BNB conformément à l’article 210, §2, 2°</w:t>
      </w:r>
      <w:r w:rsidR="00804CEE" w:rsidRPr="007D2829">
        <w:rPr>
          <w:b/>
          <w:i/>
          <w:szCs w:val="22"/>
          <w:lang w:val="fr-BE"/>
        </w:rPr>
        <w:t>, b)</w:t>
      </w:r>
      <w:r w:rsidRPr="007D2829">
        <w:rPr>
          <w:b/>
          <w:i/>
          <w:szCs w:val="22"/>
          <w:lang w:val="fr-BE"/>
        </w:rPr>
        <w:t xml:space="preserve"> de la loi du 25 avril 2014 </w:t>
      </w:r>
      <w:r w:rsidR="00770F37" w:rsidRPr="007D2829">
        <w:rPr>
          <w:b/>
          <w:bCs/>
          <w:i/>
          <w:iCs/>
          <w:color w:val="000000"/>
          <w:szCs w:val="22"/>
          <w:lang w:val="fr-FR" w:eastAsia="nl-BE"/>
        </w:rPr>
        <w:t>relative au statut et au contrôle des établissements de crédit et des sociétés de bourse</w:t>
      </w:r>
      <w:r w:rsidR="00770F37" w:rsidRPr="007D2829">
        <w:rPr>
          <w:b/>
          <w:i/>
          <w:szCs w:val="22"/>
          <w:lang w:val="fr-BE"/>
        </w:rPr>
        <w:t xml:space="preserve"> </w:t>
      </w:r>
      <w:r w:rsidRPr="007D2829">
        <w:rPr>
          <w:b/>
          <w:i/>
          <w:szCs w:val="22"/>
          <w:lang w:val="fr-BE"/>
        </w:rPr>
        <w:t xml:space="preserve">sur les états périodiques de </w:t>
      </w:r>
      <w:r w:rsidR="00487005" w:rsidRPr="007D2829">
        <w:rPr>
          <w:b/>
          <w:i/>
          <w:szCs w:val="22"/>
          <w:lang w:val="fr-BE"/>
        </w:rPr>
        <w:t>[</w:t>
      </w:r>
      <w:r w:rsidR="00D45BEA" w:rsidRPr="007D2829">
        <w:rPr>
          <w:b/>
          <w:i/>
          <w:szCs w:val="22"/>
          <w:lang w:val="fr-BE"/>
        </w:rPr>
        <w:t>identification de l’entité</w:t>
      </w:r>
      <w:r w:rsidR="00487005" w:rsidRPr="007D2829">
        <w:rPr>
          <w:b/>
          <w:i/>
          <w:szCs w:val="22"/>
          <w:lang w:val="fr-BE"/>
        </w:rPr>
        <w:t>]</w:t>
      </w:r>
      <w:r w:rsidRPr="007D2829">
        <w:rPr>
          <w:b/>
          <w:i/>
          <w:szCs w:val="22"/>
          <w:lang w:val="fr-BE"/>
        </w:rPr>
        <w:t xml:space="preserve"> clôturés au</w:t>
      </w:r>
      <w:r w:rsidR="00B51DD5" w:rsidRPr="007D2829">
        <w:rPr>
          <w:b/>
          <w:i/>
          <w:szCs w:val="22"/>
          <w:lang w:val="fr-BE"/>
        </w:rPr>
        <w:t xml:space="preserve"> [</w:t>
      </w:r>
      <w:r w:rsidR="00D45BEA" w:rsidRPr="007D2829">
        <w:rPr>
          <w:b/>
          <w:i/>
          <w:szCs w:val="22"/>
          <w:lang w:val="fr-BE"/>
        </w:rPr>
        <w:t>JJ/MM/AAAA</w:t>
      </w:r>
      <w:ins w:id="1260" w:author="Louckx, Claude" w:date="2021-02-15T11:58:00Z">
        <w:r w:rsidR="006D506C" w:rsidRPr="007D2829">
          <w:rPr>
            <w:b/>
            <w:i/>
            <w:szCs w:val="22"/>
            <w:lang w:val="fr-BE"/>
          </w:rPr>
          <w:t>]</w:t>
        </w:r>
      </w:ins>
      <w:r w:rsidR="008E7716" w:rsidRPr="007D2829">
        <w:rPr>
          <w:b/>
          <w:i/>
          <w:szCs w:val="22"/>
          <w:lang w:val="fr-BE"/>
        </w:rPr>
        <w:t xml:space="preserve">, </w:t>
      </w:r>
      <w:r w:rsidRPr="007D2829">
        <w:rPr>
          <w:b/>
          <w:i/>
          <w:szCs w:val="22"/>
          <w:lang w:val="fr-BE"/>
        </w:rPr>
        <w:t>date de fin d’exercice comptable</w:t>
      </w:r>
      <w:r w:rsidR="008E7716" w:rsidRPr="007D2829">
        <w:rPr>
          <w:b/>
          <w:i/>
          <w:szCs w:val="22"/>
          <w:lang w:val="fr-BE"/>
        </w:rPr>
        <w:t>]</w:t>
      </w:r>
      <w:ins w:id="1261" w:author="Louckx, Claude" w:date="2020-11-27T20:09:00Z">
        <w:r w:rsidR="00B02370" w:rsidRPr="007D2829">
          <w:rPr>
            <w:rStyle w:val="FootnoteReference"/>
            <w:b/>
            <w:i/>
            <w:szCs w:val="22"/>
            <w:lang w:val="fr-BE"/>
          </w:rPr>
          <w:footnoteReference w:id="10"/>
        </w:r>
      </w:ins>
      <w:r w:rsidR="008E7716" w:rsidRPr="007D2829">
        <w:rPr>
          <w:b/>
          <w:i/>
          <w:szCs w:val="22"/>
          <w:lang w:val="fr-BE"/>
        </w:rPr>
        <w:t>.</w:t>
      </w:r>
    </w:p>
    <w:p w14:paraId="242C37C6" w14:textId="4F9B7902" w:rsidR="00FA6398" w:rsidRPr="007D2829" w:rsidRDefault="00FA6398" w:rsidP="00A3413F">
      <w:pPr>
        <w:spacing w:line="240" w:lineRule="auto"/>
        <w:rPr>
          <w:b/>
          <w:i/>
          <w:szCs w:val="22"/>
          <w:lang w:val="fr-BE"/>
        </w:rPr>
      </w:pPr>
    </w:p>
    <w:p w14:paraId="7CB2D592" w14:textId="09BAB590" w:rsidR="009016D4" w:rsidRPr="007D2829" w:rsidRDefault="00C1467B" w:rsidP="00A3413F">
      <w:pPr>
        <w:spacing w:line="240" w:lineRule="auto"/>
        <w:rPr>
          <w:szCs w:val="22"/>
          <w:lang w:val="fr-BE"/>
        </w:rPr>
      </w:pPr>
      <w:r w:rsidRPr="007D2829">
        <w:rPr>
          <w:szCs w:val="22"/>
          <w:lang w:val="fr-BE"/>
        </w:rPr>
        <w:t>Dans le cadre de notre</w:t>
      </w:r>
      <w:r w:rsidR="006A7DE8" w:rsidRPr="007D2829">
        <w:rPr>
          <w:szCs w:val="22"/>
          <w:lang w:val="fr-BE"/>
        </w:rPr>
        <w:t xml:space="preserve"> audit</w:t>
      </w:r>
      <w:r w:rsidRPr="007D2829">
        <w:rPr>
          <w:szCs w:val="22"/>
          <w:lang w:val="fr-BE"/>
        </w:rPr>
        <w:t xml:space="preserve"> des états périodiques de [</w:t>
      </w:r>
      <w:r w:rsidRPr="007D2829">
        <w:rPr>
          <w:i/>
          <w:szCs w:val="22"/>
          <w:lang w:val="fr-BE"/>
        </w:rPr>
        <w:t>identification de l’entité</w:t>
      </w:r>
      <w:r w:rsidRPr="007D2829">
        <w:rPr>
          <w:szCs w:val="22"/>
          <w:lang w:val="fr-BE"/>
        </w:rPr>
        <w:t>] arrêtés au [</w:t>
      </w:r>
      <w:r w:rsidRPr="007D2829">
        <w:rPr>
          <w:i/>
          <w:szCs w:val="22"/>
          <w:lang w:val="fr-BE"/>
        </w:rPr>
        <w:t>JJ/MM/AAAA</w:t>
      </w:r>
      <w:r w:rsidRPr="007D2829">
        <w:rPr>
          <w:szCs w:val="22"/>
          <w:lang w:val="fr-BE"/>
        </w:rPr>
        <w:t xml:space="preserve">], nous vous présentons notre rapport de </w:t>
      </w:r>
      <w:r w:rsidRPr="007D2829">
        <w:rPr>
          <w:i/>
          <w:szCs w:val="22"/>
          <w:lang w:val="fr-BE"/>
        </w:rPr>
        <w:t>[« Commissaire » ou « R</w:t>
      </w:r>
      <w:ins w:id="1288" w:author="Louckx, Claude" w:date="2020-11-25T13:28:00Z">
        <w:r w:rsidR="009260AF" w:rsidRPr="007D2829">
          <w:rPr>
            <w:i/>
            <w:szCs w:val="22"/>
            <w:lang w:val="fr-BE"/>
          </w:rPr>
          <w:t>e</w:t>
        </w:r>
      </w:ins>
      <w:del w:id="1289" w:author="Louckx, Claude" w:date="2020-11-25T13:28:00Z">
        <w:r w:rsidRPr="007D2829" w:rsidDel="009260AF">
          <w:rPr>
            <w:i/>
            <w:szCs w:val="22"/>
            <w:lang w:val="fr-BE"/>
          </w:rPr>
          <w:delText>é</w:delText>
        </w:r>
      </w:del>
      <w:r w:rsidRPr="007D2829">
        <w:rPr>
          <w:i/>
          <w:szCs w:val="22"/>
          <w:lang w:val="fr-BE"/>
        </w:rPr>
        <w:t>viseur Agréé » selon le cas</w:t>
      </w:r>
      <w:r w:rsidRPr="007D2829">
        <w:rPr>
          <w:szCs w:val="22"/>
          <w:lang w:val="fr-BE"/>
        </w:rPr>
        <w:t>]</w:t>
      </w:r>
      <w:ins w:id="1290" w:author="Vanderlinden, Evelyn" w:date="2021-02-18T11:07:00Z">
        <w:r w:rsidR="00645F76">
          <w:rPr>
            <w:szCs w:val="22"/>
            <w:lang w:val="fr-BE"/>
          </w:rPr>
          <w:t>.</w:t>
        </w:r>
      </w:ins>
    </w:p>
    <w:p w14:paraId="504ABD25" w14:textId="718459C8" w:rsidR="00C1467B" w:rsidRPr="007D2829" w:rsidRDefault="00C1467B" w:rsidP="00A3413F">
      <w:pPr>
        <w:spacing w:line="240" w:lineRule="auto"/>
        <w:rPr>
          <w:szCs w:val="22"/>
          <w:lang w:val="fr-BE"/>
        </w:rPr>
      </w:pPr>
    </w:p>
    <w:p w14:paraId="133160DF" w14:textId="77777777" w:rsidR="00AF65F1" w:rsidRPr="007D2829" w:rsidRDefault="00AF65F1" w:rsidP="00A3413F">
      <w:pPr>
        <w:rPr>
          <w:b/>
          <w:color w:val="000000"/>
          <w:szCs w:val="22"/>
          <w:lang w:val="fr-BE"/>
        </w:rPr>
      </w:pPr>
      <w:r w:rsidRPr="007D2829">
        <w:rPr>
          <w:b/>
          <w:color w:val="000000"/>
          <w:szCs w:val="22"/>
          <w:lang w:val="fr-BE"/>
        </w:rPr>
        <w:t>Rapport sur les états périodiques</w:t>
      </w:r>
    </w:p>
    <w:p w14:paraId="63B88DAC" w14:textId="77777777" w:rsidR="00AF65F1" w:rsidRPr="007D2829" w:rsidRDefault="00AF65F1" w:rsidP="00A3413F">
      <w:pPr>
        <w:spacing w:line="240" w:lineRule="auto"/>
        <w:rPr>
          <w:b/>
          <w:color w:val="000000"/>
          <w:szCs w:val="22"/>
          <w:lang w:val="fr-BE"/>
        </w:rPr>
      </w:pPr>
    </w:p>
    <w:p w14:paraId="7D754430" w14:textId="35A0FD0E" w:rsidR="00C4143C" w:rsidRPr="007D2829" w:rsidRDefault="00C4143C" w:rsidP="00A3413F">
      <w:pPr>
        <w:spacing w:line="240" w:lineRule="auto"/>
        <w:rPr>
          <w:b/>
          <w:color w:val="000000"/>
          <w:szCs w:val="22"/>
          <w:lang w:val="fr-BE"/>
        </w:rPr>
      </w:pPr>
      <w:r w:rsidRPr="007D2829">
        <w:rPr>
          <w:b/>
          <w:color w:val="000000"/>
          <w:szCs w:val="22"/>
          <w:lang w:val="fr-BE"/>
        </w:rPr>
        <w:t>Opinion</w:t>
      </w:r>
      <w:r w:rsidR="00E136A6" w:rsidRPr="007D2829">
        <w:rPr>
          <w:b/>
          <w:color w:val="000000"/>
          <w:szCs w:val="22"/>
          <w:lang w:val="fr-BE"/>
        </w:rPr>
        <w:t xml:space="preserve"> sans réserve</w:t>
      </w:r>
      <w:r w:rsidRPr="007D2829">
        <w:rPr>
          <w:b/>
          <w:color w:val="000000"/>
          <w:szCs w:val="22"/>
          <w:lang w:val="fr-BE"/>
        </w:rPr>
        <w:t xml:space="preserve"> [</w:t>
      </w:r>
      <w:r w:rsidRPr="007D2829">
        <w:rPr>
          <w:b/>
          <w:i/>
          <w:color w:val="000000"/>
          <w:szCs w:val="22"/>
          <w:lang w:val="fr-BE"/>
        </w:rPr>
        <w:t>avec réserve(s) – le cas échéant</w:t>
      </w:r>
      <w:r w:rsidRPr="007D2829">
        <w:rPr>
          <w:b/>
          <w:color w:val="000000"/>
          <w:szCs w:val="22"/>
          <w:lang w:val="fr-BE"/>
        </w:rPr>
        <w:t>]</w:t>
      </w:r>
    </w:p>
    <w:p w14:paraId="04B0E1B1" w14:textId="77777777" w:rsidR="00C4143C" w:rsidRPr="007D2829" w:rsidRDefault="00C4143C" w:rsidP="00A3413F">
      <w:pPr>
        <w:spacing w:line="240" w:lineRule="auto"/>
        <w:rPr>
          <w:szCs w:val="22"/>
          <w:lang w:val="fr-BE"/>
        </w:rPr>
      </w:pPr>
    </w:p>
    <w:p w14:paraId="352833B9" w14:textId="6011F9FD" w:rsidR="009016D4" w:rsidRPr="007D2829" w:rsidRDefault="00FA6398" w:rsidP="00A3413F">
      <w:pPr>
        <w:spacing w:line="240" w:lineRule="auto"/>
        <w:rPr>
          <w:szCs w:val="22"/>
          <w:lang w:val="fr-BE" w:eastAsia="en-GB"/>
        </w:rPr>
      </w:pPr>
      <w:r w:rsidRPr="007D2829">
        <w:rPr>
          <w:szCs w:val="22"/>
          <w:lang w:val="fr-BE" w:eastAsia="en-GB"/>
        </w:rPr>
        <w:t xml:space="preserve">Nous avons procédé </w:t>
      </w:r>
      <w:r w:rsidR="006A7DE8" w:rsidRPr="007D2829">
        <w:rPr>
          <w:szCs w:val="22"/>
          <w:lang w:val="fr-BE" w:eastAsia="en-GB"/>
        </w:rPr>
        <w:t>à l’audit</w:t>
      </w:r>
      <w:r w:rsidRPr="007D2829">
        <w:rPr>
          <w:szCs w:val="22"/>
          <w:lang w:val="fr-BE" w:eastAsia="en-GB"/>
        </w:rPr>
        <w:t xml:space="preserve"> des états périodiques clos le </w:t>
      </w:r>
      <w:r w:rsidR="00404EF1" w:rsidRPr="007D2829">
        <w:rPr>
          <w:szCs w:val="22"/>
          <w:lang w:val="fr-BE" w:eastAsia="en-GB"/>
        </w:rPr>
        <w:t>[</w:t>
      </w:r>
      <w:r w:rsidR="00D45BEA" w:rsidRPr="007D2829">
        <w:rPr>
          <w:i/>
          <w:szCs w:val="22"/>
          <w:lang w:val="fr-BE" w:eastAsia="en-GB"/>
        </w:rPr>
        <w:t>JJ/MM/AAAA</w:t>
      </w:r>
      <w:r w:rsidR="00404EF1" w:rsidRPr="007D2829">
        <w:rPr>
          <w:szCs w:val="22"/>
          <w:lang w:val="fr-BE" w:eastAsia="en-GB"/>
        </w:rPr>
        <w:t>]</w:t>
      </w:r>
      <w:r w:rsidRPr="007D2829">
        <w:rPr>
          <w:szCs w:val="22"/>
          <w:lang w:val="fr-BE" w:eastAsia="en-GB"/>
        </w:rPr>
        <w:t>, comme définis dans l</w:t>
      </w:r>
      <w:ins w:id="1291" w:author="Louckx, Claude" w:date="2020-11-25T13:29:00Z">
        <w:r w:rsidR="009260AF" w:rsidRPr="007D2829">
          <w:rPr>
            <w:color w:val="000000"/>
            <w:szCs w:val="22"/>
            <w:lang w:val="fr-BE"/>
          </w:rPr>
          <w:t xml:space="preserve">e fichier transmis au </w:t>
        </w:r>
        <w:r w:rsidR="009260AF" w:rsidRPr="007D2829">
          <w:rPr>
            <w:i/>
            <w:iCs/>
            <w:color w:val="000000"/>
            <w:szCs w:val="22"/>
            <w:lang w:val="fr-BE"/>
          </w:rPr>
          <w:t xml:space="preserve">[« Commissaire » ou « Reviseur Agréé », selon le cas] </w:t>
        </w:r>
        <w:r w:rsidR="009260AF" w:rsidRPr="007D2829">
          <w:rPr>
            <w:color w:val="000000"/>
            <w:szCs w:val="22"/>
            <w:lang w:val="fr-BE"/>
          </w:rPr>
          <w:t>à sa demande par la Banque Nationale de Belgique (« la BNB ») et repris dans le périmètre de son audit</w:t>
        </w:r>
      </w:ins>
      <w:del w:id="1292" w:author="Louckx, Claude" w:date="2020-11-25T13:30:00Z">
        <w:r w:rsidRPr="007D2829" w:rsidDel="009260AF">
          <w:rPr>
            <w:szCs w:val="22"/>
            <w:lang w:val="fr-BE" w:eastAsia="en-GB"/>
          </w:rPr>
          <w:delText>a fiche de reporting</w:delText>
        </w:r>
      </w:del>
      <w:r w:rsidRPr="007D2829">
        <w:rPr>
          <w:szCs w:val="22"/>
          <w:lang w:val="fr-BE" w:eastAsia="en-GB"/>
        </w:rPr>
        <w:t xml:space="preserve">, de </w:t>
      </w:r>
      <w:r w:rsidR="00487005" w:rsidRPr="007D2829">
        <w:rPr>
          <w:szCs w:val="22"/>
          <w:lang w:val="fr-BE" w:eastAsia="en-GB"/>
        </w:rPr>
        <w:t>[</w:t>
      </w:r>
      <w:r w:rsidR="00D45BEA" w:rsidRPr="007D2829">
        <w:rPr>
          <w:i/>
          <w:szCs w:val="22"/>
          <w:lang w:val="fr-BE" w:eastAsia="en-GB"/>
        </w:rPr>
        <w:t>identification de l’entité</w:t>
      </w:r>
      <w:r w:rsidR="00487005" w:rsidRPr="007D2829">
        <w:rPr>
          <w:szCs w:val="22"/>
          <w:lang w:val="fr-BE" w:eastAsia="en-GB"/>
        </w:rPr>
        <w:t>]</w:t>
      </w:r>
      <w:r w:rsidRPr="007D2829">
        <w:rPr>
          <w:szCs w:val="22"/>
          <w:lang w:val="fr-BE" w:eastAsia="en-GB"/>
        </w:rPr>
        <w:t>,</w:t>
      </w:r>
      <w:r w:rsidRPr="007D2829">
        <w:rPr>
          <w:szCs w:val="22"/>
          <w:lang w:val="fr-BE"/>
        </w:rPr>
        <w:t xml:space="preserve"> </w:t>
      </w:r>
      <w:r w:rsidRPr="007D2829">
        <w:rPr>
          <w:szCs w:val="22"/>
          <w:lang w:val="fr-BE" w:eastAsia="en-GB"/>
        </w:rPr>
        <w:t xml:space="preserve">pour </w:t>
      </w:r>
      <w:r w:rsidR="00B51DD5" w:rsidRPr="007D2829">
        <w:rPr>
          <w:szCs w:val="22"/>
          <w:lang w:val="fr-BE" w:eastAsia="en-GB"/>
        </w:rPr>
        <w:t>[</w:t>
      </w:r>
      <w:r w:rsidR="00404EF1" w:rsidRPr="007D2829">
        <w:rPr>
          <w:i/>
          <w:szCs w:val="22"/>
          <w:lang w:val="fr-BE" w:eastAsia="en-GB"/>
        </w:rPr>
        <w:t>« </w:t>
      </w:r>
      <w:r w:rsidRPr="007D2829">
        <w:rPr>
          <w:i/>
          <w:szCs w:val="22"/>
          <w:lang w:val="fr-BE"/>
        </w:rPr>
        <w:t>l’</w:t>
      </w:r>
      <w:ins w:id="1293" w:author="Louckx, Claude" w:date="2020-11-25T13:30:00Z">
        <w:r w:rsidR="009260AF" w:rsidRPr="007D2829">
          <w:rPr>
            <w:i/>
            <w:szCs w:val="22"/>
            <w:lang w:val="fr-BE"/>
          </w:rPr>
          <w:t>exercice</w:t>
        </w:r>
      </w:ins>
      <w:del w:id="1294" w:author="Louckx, Claude" w:date="2020-11-25T13:30:00Z">
        <w:r w:rsidRPr="007D2829" w:rsidDel="009260AF">
          <w:rPr>
            <w:i/>
            <w:szCs w:val="22"/>
            <w:lang w:val="fr-BE"/>
          </w:rPr>
          <w:delText>année</w:delText>
        </w:r>
      </w:del>
      <w:r w:rsidRPr="007D2829">
        <w:rPr>
          <w:i/>
          <w:szCs w:val="22"/>
          <w:lang w:val="fr-BE"/>
        </w:rPr>
        <w:t xml:space="preserve"> comptable</w:t>
      </w:r>
      <w:r w:rsidR="00404EF1" w:rsidRPr="007D2829">
        <w:rPr>
          <w:i/>
          <w:szCs w:val="22"/>
          <w:lang w:val="fr-BE" w:eastAsia="en-GB"/>
        </w:rPr>
        <w:t> »</w:t>
      </w:r>
      <w:r w:rsidRPr="007D2829">
        <w:rPr>
          <w:i/>
          <w:szCs w:val="22"/>
          <w:lang w:val="fr-BE" w:eastAsia="en-GB"/>
        </w:rPr>
        <w:t xml:space="preserve"> ou </w:t>
      </w:r>
      <w:r w:rsidR="00404EF1" w:rsidRPr="007D2829">
        <w:rPr>
          <w:i/>
          <w:szCs w:val="22"/>
          <w:lang w:val="fr-BE" w:eastAsia="en-GB"/>
        </w:rPr>
        <w:t>«</w:t>
      </w:r>
      <w:del w:id="1295" w:author="Louckx, Claude" w:date="2020-11-25T13:30:00Z">
        <w:r w:rsidR="00404EF1" w:rsidRPr="007D2829" w:rsidDel="009260AF">
          <w:rPr>
            <w:i/>
            <w:szCs w:val="22"/>
            <w:lang w:val="fr-BE" w:eastAsia="en-GB"/>
          </w:rPr>
          <w:delText> </w:delText>
        </w:r>
        <w:r w:rsidRPr="007D2829" w:rsidDel="009260AF">
          <w:rPr>
            <w:i/>
            <w:szCs w:val="22"/>
            <w:lang w:val="fr-BE" w:eastAsia="en-GB"/>
          </w:rPr>
          <w:delText>’</w:delText>
        </w:r>
      </w:del>
      <w:r w:rsidRPr="007D2829">
        <w:rPr>
          <w:i/>
          <w:szCs w:val="22"/>
          <w:lang w:val="fr-BE" w:eastAsia="en-GB"/>
        </w:rPr>
        <w:t>exercice</w:t>
      </w:r>
      <w:r w:rsidRPr="007D2829">
        <w:rPr>
          <w:i/>
          <w:szCs w:val="22"/>
          <w:lang w:val="fr-BE"/>
        </w:rPr>
        <w:t xml:space="preserve"> de … mois</w:t>
      </w:r>
      <w:r w:rsidR="00404EF1" w:rsidRPr="007D2829">
        <w:rPr>
          <w:i/>
          <w:szCs w:val="22"/>
          <w:lang w:val="fr-BE" w:eastAsia="en-GB"/>
        </w:rPr>
        <w:t> »</w:t>
      </w:r>
      <w:r w:rsidRPr="007D2829">
        <w:rPr>
          <w:i/>
          <w:szCs w:val="22"/>
          <w:lang w:val="fr-BE" w:eastAsia="en-GB"/>
        </w:rPr>
        <w:t>, selon</w:t>
      </w:r>
      <w:r w:rsidRPr="007D2829">
        <w:rPr>
          <w:i/>
          <w:szCs w:val="22"/>
          <w:lang w:val="fr-BE"/>
        </w:rPr>
        <w:t xml:space="preserve"> le </w:t>
      </w:r>
      <w:r w:rsidRPr="007D2829">
        <w:rPr>
          <w:i/>
          <w:szCs w:val="22"/>
          <w:lang w:val="fr-BE" w:eastAsia="en-GB"/>
        </w:rPr>
        <w:t>cas</w:t>
      </w:r>
      <w:r w:rsidR="00B51DD5" w:rsidRPr="007D2829">
        <w:rPr>
          <w:szCs w:val="22"/>
          <w:lang w:val="fr-BE" w:eastAsia="en-GB"/>
        </w:rPr>
        <w:t>]</w:t>
      </w:r>
      <w:r w:rsidRPr="007D2829">
        <w:rPr>
          <w:szCs w:val="22"/>
          <w:lang w:val="fr-BE" w:eastAsia="en-GB"/>
        </w:rPr>
        <w:t xml:space="preserve"> </w:t>
      </w:r>
      <w:r w:rsidR="00623A1A" w:rsidRPr="007D2829">
        <w:rPr>
          <w:szCs w:val="22"/>
          <w:lang w:val="fr-BE" w:eastAsia="en-GB"/>
        </w:rPr>
        <w:t xml:space="preserve">clôturé le JJ/MM/AAA et </w:t>
      </w:r>
      <w:r w:rsidRPr="007D2829">
        <w:rPr>
          <w:szCs w:val="22"/>
          <w:lang w:val="fr-BE" w:eastAsia="en-GB"/>
        </w:rPr>
        <w:t>établis conformément aux instructions de la Banque Nationale de Belgique (</w:t>
      </w:r>
      <w:r w:rsidR="00404EF1" w:rsidRPr="007D2829">
        <w:rPr>
          <w:szCs w:val="22"/>
          <w:lang w:val="fr-BE" w:eastAsia="en-GB"/>
        </w:rPr>
        <w:t>« </w:t>
      </w:r>
      <w:r w:rsidRPr="007D2829">
        <w:rPr>
          <w:szCs w:val="22"/>
          <w:lang w:val="fr-BE" w:eastAsia="en-GB"/>
        </w:rPr>
        <w:t>BNB</w:t>
      </w:r>
      <w:r w:rsidR="00404EF1" w:rsidRPr="007D2829">
        <w:rPr>
          <w:szCs w:val="22"/>
          <w:lang w:val="fr-BE" w:eastAsia="en-GB"/>
        </w:rPr>
        <w:t> »</w:t>
      </w:r>
      <w:r w:rsidRPr="007D2829">
        <w:rPr>
          <w:szCs w:val="22"/>
          <w:lang w:val="fr-BE" w:eastAsia="en-GB"/>
        </w:rPr>
        <w:t xml:space="preserve">). Le total du bilan s’élève à </w:t>
      </w:r>
      <w:r w:rsidR="00821C75" w:rsidRPr="007D2829">
        <w:rPr>
          <w:szCs w:val="22"/>
          <w:lang w:val="fr-BE" w:eastAsia="en-GB"/>
        </w:rPr>
        <w:t>(…)</w:t>
      </w:r>
      <w:r w:rsidR="00404EF1" w:rsidRPr="007D2829">
        <w:rPr>
          <w:szCs w:val="22"/>
          <w:lang w:val="fr-BE" w:eastAsia="en-GB"/>
        </w:rPr>
        <w:t xml:space="preserve"> EUR</w:t>
      </w:r>
      <w:r w:rsidRPr="007D2829">
        <w:rPr>
          <w:szCs w:val="22"/>
          <w:lang w:val="fr-BE" w:eastAsia="en-GB"/>
        </w:rPr>
        <w:t xml:space="preserve"> et le compte de résultats se solde par [</w:t>
      </w:r>
      <w:r w:rsidR="00404EF1" w:rsidRPr="007D2829">
        <w:rPr>
          <w:i/>
          <w:szCs w:val="22"/>
          <w:lang w:val="fr-BE" w:eastAsia="en-GB"/>
        </w:rPr>
        <w:t>« </w:t>
      </w:r>
      <w:r w:rsidRPr="007D2829">
        <w:rPr>
          <w:i/>
          <w:szCs w:val="22"/>
          <w:lang w:val="fr-BE"/>
        </w:rPr>
        <w:t>un bénéfice</w:t>
      </w:r>
      <w:r w:rsidR="00404EF1" w:rsidRPr="007D2829">
        <w:rPr>
          <w:i/>
          <w:szCs w:val="22"/>
          <w:lang w:val="fr-BE" w:eastAsia="en-GB"/>
        </w:rPr>
        <w:t> »</w:t>
      </w:r>
      <w:r w:rsidRPr="007D2829">
        <w:rPr>
          <w:i/>
          <w:szCs w:val="22"/>
          <w:lang w:val="fr-BE" w:eastAsia="en-GB"/>
        </w:rPr>
        <w:t xml:space="preserve"> ou </w:t>
      </w:r>
      <w:r w:rsidR="00404EF1" w:rsidRPr="007D2829">
        <w:rPr>
          <w:i/>
          <w:szCs w:val="22"/>
          <w:lang w:val="fr-BE" w:eastAsia="en-GB"/>
        </w:rPr>
        <w:t>« </w:t>
      </w:r>
      <w:r w:rsidRPr="007D2829">
        <w:rPr>
          <w:i/>
          <w:szCs w:val="22"/>
          <w:lang w:val="fr-BE" w:eastAsia="en-GB"/>
        </w:rPr>
        <w:t>une perte</w:t>
      </w:r>
      <w:r w:rsidR="00404EF1" w:rsidRPr="007D2829">
        <w:rPr>
          <w:i/>
          <w:szCs w:val="22"/>
          <w:lang w:val="fr-BE" w:eastAsia="en-GB"/>
        </w:rPr>
        <w:t> »</w:t>
      </w:r>
      <w:r w:rsidRPr="007D2829">
        <w:rPr>
          <w:i/>
          <w:szCs w:val="22"/>
          <w:lang w:val="fr-BE" w:eastAsia="en-GB"/>
        </w:rPr>
        <w:t>, selon le cas</w:t>
      </w:r>
      <w:r w:rsidRPr="007D2829">
        <w:rPr>
          <w:szCs w:val="22"/>
          <w:lang w:val="fr-BE" w:eastAsia="en-GB"/>
        </w:rPr>
        <w:t xml:space="preserve">] </w:t>
      </w:r>
      <w:r w:rsidR="00821C75" w:rsidRPr="007D2829">
        <w:rPr>
          <w:szCs w:val="22"/>
          <w:lang w:val="fr-BE" w:eastAsia="en-GB"/>
        </w:rPr>
        <w:t>pour [« </w:t>
      </w:r>
      <w:r w:rsidR="00821C75" w:rsidRPr="007D2829">
        <w:rPr>
          <w:i/>
          <w:szCs w:val="22"/>
          <w:lang w:val="fr-BE" w:eastAsia="en-GB"/>
        </w:rPr>
        <w:t>l’</w:t>
      </w:r>
      <w:ins w:id="1296" w:author="Louckx, Claude" w:date="2020-11-25T13:30:00Z">
        <w:r w:rsidR="009260AF" w:rsidRPr="007D2829">
          <w:rPr>
            <w:i/>
            <w:szCs w:val="22"/>
            <w:lang w:val="fr-BE" w:eastAsia="en-GB"/>
          </w:rPr>
          <w:t>exercice</w:t>
        </w:r>
      </w:ins>
      <w:del w:id="1297" w:author="Louckx, Claude" w:date="2020-11-25T13:30:00Z">
        <w:r w:rsidR="00821C75" w:rsidRPr="007D2829" w:rsidDel="009260AF">
          <w:rPr>
            <w:i/>
            <w:szCs w:val="22"/>
            <w:lang w:val="fr-BE" w:eastAsia="en-GB"/>
          </w:rPr>
          <w:delText>année</w:delText>
        </w:r>
      </w:del>
      <w:r w:rsidR="00821C75" w:rsidRPr="007D2829">
        <w:rPr>
          <w:i/>
          <w:szCs w:val="22"/>
          <w:lang w:val="fr-BE" w:eastAsia="en-GB"/>
        </w:rPr>
        <w:t xml:space="preserve"> comp</w:t>
      </w:r>
      <w:r w:rsidR="00E06117" w:rsidRPr="007D2829">
        <w:rPr>
          <w:i/>
          <w:szCs w:val="22"/>
          <w:lang w:val="fr-BE" w:eastAsia="en-GB"/>
        </w:rPr>
        <w:t>t</w:t>
      </w:r>
      <w:r w:rsidR="00821C75" w:rsidRPr="007D2829">
        <w:rPr>
          <w:i/>
          <w:szCs w:val="22"/>
          <w:lang w:val="fr-BE" w:eastAsia="en-GB"/>
        </w:rPr>
        <w:t>able</w:t>
      </w:r>
      <w:r w:rsidR="00821C75" w:rsidRPr="007D2829">
        <w:rPr>
          <w:szCs w:val="22"/>
          <w:lang w:val="fr-BE" w:eastAsia="en-GB"/>
        </w:rPr>
        <w:t> » ou « </w:t>
      </w:r>
      <w:r w:rsidR="00821C75" w:rsidRPr="007D2829">
        <w:rPr>
          <w:i/>
          <w:szCs w:val="22"/>
          <w:lang w:val="fr-BE" w:eastAsia="en-GB"/>
        </w:rPr>
        <w:t>l’exercice de … mois</w:t>
      </w:r>
      <w:r w:rsidR="00821C75" w:rsidRPr="007D2829">
        <w:rPr>
          <w:szCs w:val="22"/>
          <w:lang w:val="fr-BE" w:eastAsia="en-GB"/>
        </w:rPr>
        <w:t xml:space="preserve"> », selon le cas] </w:t>
      </w:r>
      <w:r w:rsidRPr="007D2829">
        <w:rPr>
          <w:szCs w:val="22"/>
          <w:lang w:val="fr-BE" w:eastAsia="en-GB"/>
        </w:rPr>
        <w:t xml:space="preserve">de </w:t>
      </w:r>
      <w:r w:rsidR="00821C75" w:rsidRPr="007D2829">
        <w:rPr>
          <w:szCs w:val="22"/>
          <w:lang w:val="fr-BE" w:eastAsia="en-GB"/>
        </w:rPr>
        <w:t>(…)</w:t>
      </w:r>
      <w:del w:id="1298" w:author="Louckx, Claude" w:date="2020-11-25T13:30:00Z">
        <w:r w:rsidR="00404EF1" w:rsidRPr="007D2829" w:rsidDel="009260AF">
          <w:rPr>
            <w:szCs w:val="22"/>
            <w:lang w:val="fr-BE" w:eastAsia="en-GB"/>
          </w:rPr>
          <w:delText>]</w:delText>
        </w:r>
      </w:del>
      <w:r w:rsidR="00404EF1" w:rsidRPr="007D2829">
        <w:rPr>
          <w:szCs w:val="22"/>
          <w:lang w:val="fr-BE" w:eastAsia="en-GB"/>
        </w:rPr>
        <w:t xml:space="preserve"> EUR</w:t>
      </w:r>
      <w:r w:rsidRPr="007D2829">
        <w:rPr>
          <w:szCs w:val="22"/>
          <w:lang w:val="fr-BE" w:eastAsia="en-GB"/>
        </w:rPr>
        <w:t>.</w:t>
      </w:r>
      <w:r w:rsidRPr="007D2829">
        <w:rPr>
          <w:szCs w:val="22"/>
          <w:lang w:val="fr-BE"/>
        </w:rPr>
        <w:t xml:space="preserve"> Ces états périodiques ont été établis par </w:t>
      </w:r>
      <w:r w:rsidRPr="007D2829">
        <w:rPr>
          <w:szCs w:val="22"/>
          <w:lang w:val="fr-BE" w:eastAsia="en-GB"/>
        </w:rPr>
        <w:t>[</w:t>
      </w:r>
      <w:r w:rsidR="00404EF1" w:rsidRPr="007D2829">
        <w:rPr>
          <w:szCs w:val="22"/>
          <w:lang w:val="fr-BE" w:eastAsia="en-GB"/>
        </w:rPr>
        <w:t>«</w:t>
      </w:r>
      <w:r w:rsidR="00404EF1" w:rsidRPr="007D2829">
        <w:rPr>
          <w:i/>
          <w:szCs w:val="22"/>
          <w:lang w:val="fr-BE"/>
        </w:rPr>
        <w:t> </w:t>
      </w:r>
      <w:r w:rsidRPr="007D2829">
        <w:rPr>
          <w:i/>
          <w:szCs w:val="22"/>
          <w:lang w:val="fr-BE"/>
        </w:rPr>
        <w:t>la direction effective</w:t>
      </w:r>
      <w:r w:rsidR="00404EF1" w:rsidRPr="007D2829">
        <w:rPr>
          <w:i/>
          <w:szCs w:val="22"/>
          <w:lang w:val="fr-BE"/>
        </w:rPr>
        <w:t> »</w:t>
      </w:r>
      <w:r w:rsidRPr="007D2829">
        <w:rPr>
          <w:i/>
          <w:szCs w:val="22"/>
          <w:lang w:val="fr-BE"/>
        </w:rPr>
        <w:t xml:space="preserve"> ou </w:t>
      </w:r>
      <w:r w:rsidR="00404EF1" w:rsidRPr="007D2829">
        <w:rPr>
          <w:i/>
          <w:szCs w:val="22"/>
          <w:lang w:val="fr-BE"/>
        </w:rPr>
        <w:t>« </w:t>
      </w:r>
      <w:r w:rsidRPr="007D2829">
        <w:rPr>
          <w:i/>
          <w:szCs w:val="22"/>
          <w:lang w:val="fr-BE"/>
        </w:rPr>
        <w:t>le comité de direction</w:t>
      </w:r>
      <w:r w:rsidR="00404EF1" w:rsidRPr="007D2829">
        <w:rPr>
          <w:i/>
          <w:szCs w:val="22"/>
          <w:lang w:val="fr-BE"/>
        </w:rPr>
        <w:t> »</w:t>
      </w:r>
      <w:r w:rsidRPr="007D2829">
        <w:rPr>
          <w:i/>
          <w:szCs w:val="22"/>
          <w:lang w:val="fr-BE"/>
        </w:rPr>
        <w:t>, selon le cas</w:t>
      </w:r>
      <w:r w:rsidRPr="007D2829">
        <w:rPr>
          <w:szCs w:val="22"/>
          <w:lang w:val="fr-BE" w:eastAsia="en-GB"/>
        </w:rPr>
        <w:t>]</w:t>
      </w:r>
      <w:r w:rsidRPr="007D2829">
        <w:rPr>
          <w:szCs w:val="22"/>
          <w:lang w:val="fr-BE"/>
        </w:rPr>
        <w:t xml:space="preserve"> conformément aux instructions de la BNB.</w:t>
      </w:r>
      <w:r w:rsidR="00821C75" w:rsidRPr="007D2829">
        <w:rPr>
          <w:szCs w:val="22"/>
          <w:lang w:val="fr-BE" w:eastAsia="en-GB"/>
        </w:rPr>
        <w:t xml:space="preserve"> </w:t>
      </w:r>
    </w:p>
    <w:p w14:paraId="6B52395F" w14:textId="77777777" w:rsidR="009016D4" w:rsidRPr="007D2829" w:rsidRDefault="009016D4" w:rsidP="00A3413F">
      <w:pPr>
        <w:spacing w:line="240" w:lineRule="auto"/>
        <w:rPr>
          <w:szCs w:val="22"/>
          <w:lang w:val="fr-BE" w:eastAsia="en-GB"/>
        </w:rPr>
      </w:pPr>
    </w:p>
    <w:p w14:paraId="7E72991D" w14:textId="5097F405" w:rsidR="00FA6398" w:rsidRPr="007D2829" w:rsidRDefault="00FA6398" w:rsidP="00A3413F">
      <w:pPr>
        <w:spacing w:line="240" w:lineRule="auto"/>
        <w:rPr>
          <w:szCs w:val="22"/>
          <w:lang w:val="fr-BE"/>
        </w:rPr>
      </w:pPr>
      <w:r w:rsidRPr="007D2829">
        <w:rPr>
          <w:szCs w:val="22"/>
          <w:lang w:val="fr-BE" w:eastAsia="en-GB"/>
        </w:rPr>
        <w:t xml:space="preserve">À notre avis, </w:t>
      </w:r>
      <w:r w:rsidR="00404EF1" w:rsidRPr="007D2829">
        <w:rPr>
          <w:szCs w:val="22"/>
          <w:lang w:val="fr-BE" w:eastAsia="en-GB"/>
        </w:rPr>
        <w:t>[</w:t>
      </w:r>
      <w:r w:rsidRPr="007D2829">
        <w:rPr>
          <w:i/>
          <w:szCs w:val="22"/>
          <w:lang w:val="fr-BE" w:eastAsia="en-GB"/>
        </w:rPr>
        <w:t>, à l’exception de</w:t>
      </w:r>
      <w:ins w:id="1299" w:author="Louckx, Claude" w:date="2020-11-25T13:31:00Z">
        <w:r w:rsidR="009260AF" w:rsidRPr="007D2829">
          <w:rPr>
            <w:i/>
            <w:szCs w:val="22"/>
            <w:lang w:val="fr-BE" w:eastAsia="en-GB"/>
          </w:rPr>
          <w:t>[</w:t>
        </w:r>
      </w:ins>
      <w:r w:rsidRPr="007D2829">
        <w:rPr>
          <w:i/>
          <w:szCs w:val="22"/>
          <w:lang w:val="fr-BE" w:eastAsia="en-GB"/>
        </w:rPr>
        <w:t>…</w:t>
      </w:r>
      <w:ins w:id="1300" w:author="Louckx, Claude" w:date="2020-11-25T13:31:00Z">
        <w:r w:rsidR="009260AF" w:rsidRPr="007D2829">
          <w:rPr>
            <w:i/>
            <w:szCs w:val="22"/>
            <w:lang w:val="fr-BE" w:eastAsia="en-GB"/>
          </w:rPr>
          <w:t>]</w:t>
        </w:r>
      </w:ins>
      <w:r w:rsidRPr="007D2829">
        <w:rPr>
          <w:i/>
          <w:szCs w:val="22"/>
          <w:lang w:val="fr-BE" w:eastAsia="en-GB"/>
        </w:rPr>
        <w:t>,</w:t>
      </w:r>
      <w:r w:rsidR="00821C75" w:rsidRPr="007D2829">
        <w:rPr>
          <w:i/>
          <w:szCs w:val="22"/>
          <w:lang w:val="fr-BE" w:eastAsia="en-GB"/>
        </w:rPr>
        <w:t xml:space="preserve"> le cas échéant</w:t>
      </w:r>
      <w:r w:rsidR="00404EF1" w:rsidRPr="007D2829">
        <w:rPr>
          <w:szCs w:val="22"/>
          <w:lang w:val="fr-BE" w:eastAsia="en-GB"/>
        </w:rPr>
        <w:t>]</w:t>
      </w:r>
      <w:r w:rsidR="006E2797" w:rsidRPr="007D2829">
        <w:rPr>
          <w:szCs w:val="22"/>
          <w:lang w:val="fr-BE" w:eastAsia="en-GB"/>
        </w:rPr>
        <w:t>,</w:t>
      </w:r>
      <w:r w:rsidR="00404EF1" w:rsidRPr="007D2829">
        <w:rPr>
          <w:szCs w:val="22"/>
          <w:lang w:val="fr-BE"/>
        </w:rPr>
        <w:t xml:space="preserve"> </w:t>
      </w:r>
      <w:r w:rsidRPr="007D2829">
        <w:rPr>
          <w:szCs w:val="22"/>
          <w:lang w:val="fr-BE"/>
        </w:rPr>
        <w:t>les états périodiques</w:t>
      </w:r>
      <w:r w:rsidRPr="007D2829">
        <w:rPr>
          <w:szCs w:val="22"/>
          <w:lang w:val="fr-BE" w:eastAsia="en-GB"/>
        </w:rPr>
        <w:t xml:space="preserve"> de </w:t>
      </w:r>
      <w:r w:rsidR="00404EF1" w:rsidRPr="007D2829">
        <w:rPr>
          <w:szCs w:val="22"/>
          <w:lang w:val="fr-BE" w:eastAsia="en-GB"/>
        </w:rPr>
        <w:t>[</w:t>
      </w:r>
      <w:r w:rsidR="00D45BEA" w:rsidRPr="007D2829">
        <w:rPr>
          <w:i/>
          <w:szCs w:val="22"/>
          <w:lang w:val="fr-BE" w:eastAsia="en-GB"/>
        </w:rPr>
        <w:t>identification de l’entité</w:t>
      </w:r>
      <w:r w:rsidR="00404EF1" w:rsidRPr="007D2829">
        <w:rPr>
          <w:szCs w:val="22"/>
          <w:lang w:val="fr-BE" w:eastAsia="en-GB"/>
        </w:rPr>
        <w:t>]</w:t>
      </w:r>
      <w:r w:rsidR="00404EF1" w:rsidRPr="007D2829" w:rsidDel="00404EF1">
        <w:rPr>
          <w:i/>
          <w:szCs w:val="22"/>
          <w:lang w:val="fr-BE" w:eastAsia="en-GB"/>
        </w:rPr>
        <w:t xml:space="preserve"> </w:t>
      </w:r>
      <w:r w:rsidRPr="007D2829">
        <w:rPr>
          <w:szCs w:val="22"/>
          <w:lang w:val="fr-BE" w:eastAsia="en-GB"/>
        </w:rPr>
        <w:t xml:space="preserve">clôturés au </w:t>
      </w:r>
      <w:r w:rsidR="00404EF1" w:rsidRPr="007D2829">
        <w:rPr>
          <w:szCs w:val="22"/>
          <w:lang w:val="fr-BE" w:eastAsia="en-GB"/>
        </w:rPr>
        <w:t>[</w:t>
      </w:r>
      <w:r w:rsidR="00D45BEA" w:rsidRPr="007D2829">
        <w:rPr>
          <w:i/>
          <w:szCs w:val="22"/>
          <w:lang w:val="fr-BE" w:eastAsia="en-GB"/>
        </w:rPr>
        <w:t>JJ/MM/AAAA</w:t>
      </w:r>
      <w:r w:rsidR="00404EF1" w:rsidRPr="007D2829">
        <w:rPr>
          <w:szCs w:val="22"/>
          <w:lang w:val="fr-BE" w:eastAsia="en-GB"/>
        </w:rPr>
        <w:t>]</w:t>
      </w:r>
      <w:r w:rsidRPr="007D2829">
        <w:rPr>
          <w:szCs w:val="22"/>
          <w:lang w:val="fr-BE" w:eastAsia="en-GB"/>
        </w:rPr>
        <w:t xml:space="preserve"> ont, sous tous égards significativement importants, été établis selon les instructions de la BNB.</w:t>
      </w:r>
    </w:p>
    <w:p w14:paraId="625500B8" w14:textId="77777777" w:rsidR="009016D4" w:rsidRPr="007D2829" w:rsidRDefault="009016D4" w:rsidP="00A3413F">
      <w:pPr>
        <w:spacing w:line="240" w:lineRule="auto"/>
        <w:rPr>
          <w:szCs w:val="22"/>
          <w:lang w:val="fr-BE"/>
        </w:rPr>
      </w:pPr>
    </w:p>
    <w:p w14:paraId="0D68D816" w14:textId="76E45C48" w:rsidR="00FA6398" w:rsidRPr="007D2829" w:rsidRDefault="00FA6398" w:rsidP="00A3413F">
      <w:pPr>
        <w:rPr>
          <w:rFonts w:eastAsia="Georgia"/>
          <w:b/>
          <w:i/>
          <w:szCs w:val="22"/>
          <w:lang w:val="fr-BE" w:eastAsia="en-GB"/>
        </w:rPr>
      </w:pPr>
      <w:r w:rsidRPr="007D2829">
        <w:rPr>
          <w:rFonts w:eastAsia="Georgia"/>
          <w:b/>
          <w:i/>
          <w:szCs w:val="22"/>
          <w:lang w:val="fr-BE" w:eastAsia="en-GB"/>
        </w:rPr>
        <w:t xml:space="preserve">Fondement de l’opinion </w:t>
      </w:r>
      <w:r w:rsidR="00B51DD5" w:rsidRPr="007D2829">
        <w:rPr>
          <w:rFonts w:eastAsia="Georgia"/>
          <w:b/>
          <w:i/>
          <w:szCs w:val="22"/>
          <w:lang w:val="fr-BE" w:eastAsia="en-GB"/>
        </w:rPr>
        <w:t>[</w:t>
      </w:r>
      <w:r w:rsidRPr="007D2829">
        <w:rPr>
          <w:rFonts w:eastAsia="Georgia"/>
          <w:b/>
          <w:i/>
          <w:szCs w:val="22"/>
          <w:lang w:val="fr-BE" w:eastAsia="en-GB"/>
        </w:rPr>
        <w:t>avec réserve(s) – le cas échéant</w:t>
      </w:r>
      <w:r w:rsidR="00B51DD5" w:rsidRPr="007D2829">
        <w:rPr>
          <w:rFonts w:eastAsia="Georgia"/>
          <w:b/>
          <w:i/>
          <w:szCs w:val="22"/>
          <w:lang w:val="fr-BE" w:eastAsia="en-GB"/>
        </w:rPr>
        <w:t>]</w:t>
      </w:r>
    </w:p>
    <w:p w14:paraId="43EDD6EF" w14:textId="77777777" w:rsidR="00404EF1" w:rsidRPr="007D2829" w:rsidRDefault="00404EF1" w:rsidP="00A3413F">
      <w:pPr>
        <w:spacing w:line="240" w:lineRule="auto"/>
        <w:rPr>
          <w:kern w:val="8"/>
          <w:szCs w:val="22"/>
          <w:lang w:val="fr-BE" w:bidi="he-IL"/>
        </w:rPr>
      </w:pPr>
    </w:p>
    <w:p w14:paraId="4BF9115C" w14:textId="01C2ACE0" w:rsidR="00404EF1" w:rsidRPr="007D2829" w:rsidRDefault="00404EF1" w:rsidP="00A3413F">
      <w:pPr>
        <w:spacing w:line="240" w:lineRule="auto"/>
        <w:rPr>
          <w:szCs w:val="22"/>
          <w:lang w:val="fr-BE"/>
        </w:rPr>
      </w:pPr>
      <w:r w:rsidRPr="007D2829">
        <w:rPr>
          <w:i/>
          <w:iCs/>
          <w:kern w:val="8"/>
          <w:szCs w:val="22"/>
          <w:lang w:val="fr-BE" w:bidi="he-IL"/>
          <w:rPrChange w:id="1301" w:author="Louckx, Claude" w:date="2021-02-15T11:59:00Z">
            <w:rPr>
              <w:kern w:val="8"/>
              <w:szCs w:val="22"/>
              <w:lang w:val="fr-BE" w:bidi="he-IL"/>
            </w:rPr>
          </w:rPrChange>
        </w:rPr>
        <w:t>[</w:t>
      </w:r>
      <w:r w:rsidR="00FA6398" w:rsidRPr="007D2829">
        <w:rPr>
          <w:i/>
          <w:kern w:val="8"/>
          <w:szCs w:val="22"/>
          <w:lang w:val="fr-BE" w:bidi="he-IL"/>
        </w:rPr>
        <w:t xml:space="preserve">Communiquer ici toutes les </w:t>
      </w:r>
      <w:r w:rsidR="00FA6398" w:rsidRPr="007D2829">
        <w:rPr>
          <w:i/>
          <w:szCs w:val="22"/>
          <w:lang w:val="fr-BE"/>
        </w:rPr>
        <w:t>constatations qui peuvent conduire à une réserve – le</w:t>
      </w:r>
      <w:del w:id="1302" w:author="Louckx, Claude" w:date="2020-11-25T13:32:00Z">
        <w:r w:rsidR="00FA6398" w:rsidRPr="007D2829" w:rsidDel="00AB3231">
          <w:rPr>
            <w:i/>
            <w:szCs w:val="22"/>
            <w:lang w:val="fr-BE"/>
          </w:rPr>
          <w:delText>s</w:delText>
        </w:r>
      </w:del>
      <w:r w:rsidR="00FA6398" w:rsidRPr="007D2829">
        <w:rPr>
          <w:i/>
          <w:szCs w:val="22"/>
          <w:lang w:val="fr-BE"/>
        </w:rPr>
        <w:t xml:space="preserve"> cas échéant</w:t>
      </w:r>
      <w:del w:id="1303" w:author="Louckx, Claude" w:date="2021-02-15T11:59:00Z">
        <w:r w:rsidR="00FA6398" w:rsidRPr="007D2829" w:rsidDel="00435615">
          <w:rPr>
            <w:szCs w:val="22"/>
            <w:lang w:val="fr-BE"/>
          </w:rPr>
          <w:delText>.</w:delText>
        </w:r>
      </w:del>
      <w:r w:rsidRPr="007D2829">
        <w:rPr>
          <w:i/>
          <w:iCs/>
          <w:szCs w:val="22"/>
          <w:lang w:val="fr-BE"/>
          <w:rPrChange w:id="1304" w:author="Louckx, Claude" w:date="2021-02-15T11:59:00Z">
            <w:rPr>
              <w:szCs w:val="22"/>
              <w:lang w:val="fr-BE"/>
            </w:rPr>
          </w:rPrChange>
        </w:rPr>
        <w:t>]</w:t>
      </w:r>
    </w:p>
    <w:p w14:paraId="0A3682DC" w14:textId="246EB730" w:rsidR="00FA6398" w:rsidRPr="007D2829" w:rsidRDefault="00FA6398" w:rsidP="00A3413F">
      <w:pPr>
        <w:spacing w:line="240" w:lineRule="auto"/>
        <w:rPr>
          <w:szCs w:val="22"/>
          <w:lang w:val="fr-BE"/>
        </w:rPr>
      </w:pPr>
    </w:p>
    <w:p w14:paraId="6846F49B" w14:textId="08BF2015" w:rsidR="00FA6398" w:rsidRPr="007D2829" w:rsidRDefault="00FA6398" w:rsidP="00A3413F">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w:t>
      </w:r>
      <w:r w:rsidRPr="007D2829">
        <w:rPr>
          <w:iCs/>
          <w:color w:val="000000"/>
          <w:szCs w:val="22"/>
          <w:lang w:val="fr-BE" w:eastAsia="en-GB"/>
        </w:rPr>
        <w:t>aux</w:t>
      </w:r>
      <w:r w:rsidRPr="007D2829">
        <w:rPr>
          <w:i/>
          <w:iCs/>
          <w:color w:val="000000"/>
          <w:szCs w:val="22"/>
          <w:lang w:val="fr-BE" w:eastAsia="en-GB"/>
        </w:rPr>
        <w:t xml:space="preserve"> </w:t>
      </w:r>
      <w:r w:rsidR="00B51DD5" w:rsidRPr="007D2829">
        <w:rPr>
          <w:szCs w:val="22"/>
          <w:lang w:val="fr-BE" w:eastAsia="nl-NL"/>
        </w:rPr>
        <w:t>[</w:t>
      </w:r>
      <w:r w:rsidR="00404EF1" w:rsidRPr="007D2829">
        <w:rPr>
          <w:i/>
          <w:szCs w:val="22"/>
          <w:lang w:val="fr-BE"/>
        </w:rPr>
        <w:t>« </w:t>
      </w:r>
      <w:r w:rsidRPr="007D2829">
        <w:rPr>
          <w:i/>
          <w:szCs w:val="22"/>
          <w:lang w:val="fr-BE"/>
        </w:rPr>
        <w:t>Commissaires</w:t>
      </w:r>
      <w:r w:rsidR="00404EF1" w:rsidRPr="007D2829">
        <w:rPr>
          <w:i/>
          <w:szCs w:val="22"/>
          <w:lang w:val="fr-BE"/>
        </w:rPr>
        <w:t> »</w:t>
      </w:r>
      <w:r w:rsidRPr="007D2829">
        <w:rPr>
          <w:i/>
          <w:szCs w:val="22"/>
          <w:lang w:val="fr-BE"/>
        </w:rPr>
        <w:t xml:space="preserve"> </w:t>
      </w:r>
      <w:r w:rsidRPr="007D2829">
        <w:rPr>
          <w:i/>
          <w:szCs w:val="22"/>
          <w:lang w:val="fr-BE" w:eastAsia="nl-NL"/>
        </w:rPr>
        <w:t xml:space="preserve">ou </w:t>
      </w:r>
      <w:r w:rsidR="00404EF1" w:rsidRPr="007D2829">
        <w:rPr>
          <w:i/>
          <w:szCs w:val="22"/>
          <w:lang w:val="fr-BE"/>
        </w:rPr>
        <w:t>« </w:t>
      </w:r>
      <w:r w:rsidRPr="007D2829">
        <w:rPr>
          <w:i/>
          <w:szCs w:val="22"/>
          <w:lang w:val="fr-BE"/>
        </w:rPr>
        <w:t>Reviseurs Agréés</w:t>
      </w:r>
      <w:r w:rsidR="00404EF1" w:rsidRPr="007D2829">
        <w:rPr>
          <w:i/>
          <w:szCs w:val="22"/>
          <w:lang w:val="fr-BE"/>
        </w:rPr>
        <w:t> »</w:t>
      </w:r>
      <w:r w:rsidRPr="007D2829">
        <w:rPr>
          <w:i/>
          <w:szCs w:val="22"/>
          <w:lang w:val="fr-BE" w:eastAsia="nl-NL"/>
        </w:rPr>
        <w:t>, selon le cas</w:t>
      </w:r>
      <w:r w:rsidR="00B51DD5" w:rsidRPr="007D2829">
        <w:rPr>
          <w:szCs w:val="22"/>
          <w:lang w:val="fr-BE" w:eastAsia="nl-NL"/>
        </w:rPr>
        <w:t>]</w:t>
      </w:r>
      <w:r w:rsidRPr="007D2829">
        <w:rPr>
          <w:szCs w:val="22"/>
          <w:lang w:val="fr-BE"/>
        </w:rPr>
        <w:t xml:space="preserve">. Les responsabilités qui nous incombent en vertu de ces normes sont plus amplement décrites dans la section </w:t>
      </w:r>
      <w:ins w:id="1305" w:author="Louckx, Claude" w:date="2021-02-15T12:28:00Z">
        <w:r w:rsidR="005F7CEF" w:rsidRPr="007D2829">
          <w:rPr>
            <w:szCs w:val="22"/>
            <w:lang w:val="fr-BE"/>
          </w:rPr>
          <w:t>« </w:t>
        </w:r>
      </w:ins>
      <w:r w:rsidRPr="007D2829">
        <w:rPr>
          <w:i/>
          <w:szCs w:val="22"/>
          <w:lang w:val="fr-BE"/>
        </w:rPr>
        <w:t xml:space="preserve">Responsabilités du </w:t>
      </w:r>
      <w:r w:rsidR="00B51DD5" w:rsidRPr="007D2829">
        <w:rPr>
          <w:i/>
          <w:szCs w:val="22"/>
          <w:lang w:val="fr-BE"/>
        </w:rPr>
        <w:t>[</w:t>
      </w:r>
      <w:r w:rsidRPr="007D2829">
        <w:rPr>
          <w:i/>
          <w:szCs w:val="22"/>
          <w:lang w:val="fr-BE"/>
        </w:rPr>
        <w:t>« Commissaire » ou « R</w:t>
      </w:r>
      <w:ins w:id="1306" w:author="Louckx, Claude" w:date="2020-11-25T13:33:00Z">
        <w:r w:rsidR="00CF7322" w:rsidRPr="007D2829">
          <w:rPr>
            <w:i/>
            <w:szCs w:val="22"/>
            <w:lang w:val="fr-BE"/>
          </w:rPr>
          <w:t>e</w:t>
        </w:r>
      </w:ins>
      <w:del w:id="1307" w:author="Louckx, Claude" w:date="2020-11-25T13:33:00Z">
        <w:r w:rsidRPr="007D2829" w:rsidDel="00CF7322">
          <w:rPr>
            <w:i/>
            <w:szCs w:val="22"/>
            <w:lang w:val="fr-BE"/>
          </w:rPr>
          <w:delText>é</w:delText>
        </w:r>
      </w:del>
      <w:r w:rsidRPr="007D2829">
        <w:rPr>
          <w:i/>
          <w:szCs w:val="22"/>
          <w:lang w:val="fr-BE"/>
        </w:rPr>
        <w:t>viseur Agréé », selon le cas</w:t>
      </w:r>
      <w:r w:rsidR="00B51DD5" w:rsidRPr="007D2829">
        <w:rPr>
          <w:i/>
          <w:szCs w:val="22"/>
          <w:lang w:val="fr-BE"/>
        </w:rPr>
        <w:t>]</w:t>
      </w:r>
      <w:r w:rsidRPr="007D2829">
        <w:rPr>
          <w:i/>
          <w:szCs w:val="22"/>
          <w:lang w:val="fr-BE"/>
        </w:rPr>
        <w:t xml:space="preserve"> relatives à l’audit des états périodiques</w:t>
      </w:r>
      <w:ins w:id="1308" w:author="Vanderlinden, Evelyn" w:date="2021-02-18T11:11:00Z">
        <w:r w:rsidR="00645F76" w:rsidRPr="00645F76">
          <w:rPr>
            <w:i/>
            <w:szCs w:val="22"/>
            <w:lang w:val="fr-BE"/>
          </w:rPr>
          <w:t xml:space="preserve"> </w:t>
        </w:r>
        <w:r w:rsidR="00645F76" w:rsidRPr="007D2829">
          <w:rPr>
            <w:i/>
            <w:szCs w:val="22"/>
            <w:lang w:val="fr-BE"/>
          </w:rPr>
          <w:t>en fin d’exercice comptable</w:t>
        </w:r>
      </w:ins>
      <w:ins w:id="1309" w:author="Louckx, Claude" w:date="2021-02-15T12:28:00Z">
        <w:r w:rsidR="005F7CEF" w:rsidRPr="007D2829">
          <w:rPr>
            <w:i/>
            <w:szCs w:val="22"/>
            <w:lang w:val="fr-BE"/>
          </w:rPr>
          <w:t> »</w:t>
        </w:r>
      </w:ins>
      <w:r w:rsidRPr="007D2829">
        <w:rPr>
          <w:szCs w:val="22"/>
          <w:lang w:val="fr-BE"/>
        </w:rPr>
        <w:t xml:space="preserve"> du présent rapport. Nous nous sommes conformés à toutes les exigences déontologiques</w:t>
      </w:r>
      <w:r w:rsidRPr="007D2829">
        <w:rPr>
          <w:i/>
          <w:szCs w:val="22"/>
          <w:lang w:val="fr-BE"/>
        </w:rPr>
        <w:t xml:space="preserve"> </w:t>
      </w:r>
      <w:r w:rsidRPr="007D2829">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41ED0F77" w:rsidR="009016D4" w:rsidRPr="007D2829" w:rsidRDefault="009016D4" w:rsidP="00A3413F">
      <w:pPr>
        <w:spacing w:line="240" w:lineRule="auto"/>
        <w:rPr>
          <w:szCs w:val="22"/>
          <w:lang w:val="fr-BE"/>
        </w:rPr>
      </w:pPr>
    </w:p>
    <w:p w14:paraId="0522D17A" w14:textId="239C4530" w:rsidR="00FA6398" w:rsidRPr="007D2829" w:rsidRDefault="00FA6398" w:rsidP="00A3413F">
      <w:pPr>
        <w:rPr>
          <w:rFonts w:eastAsia="Georgia"/>
          <w:b/>
          <w:i/>
          <w:szCs w:val="22"/>
          <w:lang w:val="fr-BE"/>
        </w:rPr>
      </w:pPr>
      <w:r w:rsidRPr="007D2829">
        <w:rPr>
          <w:rFonts w:eastAsia="Georgia"/>
          <w:b/>
          <w:i/>
          <w:szCs w:val="22"/>
          <w:lang w:val="fr-BE" w:eastAsia="en-GB"/>
        </w:rPr>
        <w:t>Observation</w:t>
      </w:r>
      <w:r w:rsidR="005E4308" w:rsidRPr="007D2829">
        <w:rPr>
          <w:rFonts w:eastAsia="Georgia"/>
          <w:b/>
          <w:i/>
          <w:szCs w:val="22"/>
          <w:lang w:val="fr-BE" w:eastAsia="en-GB"/>
        </w:rPr>
        <w:t>s</w:t>
      </w:r>
      <w:r w:rsidRPr="007D2829">
        <w:rPr>
          <w:rFonts w:eastAsia="Georgia"/>
          <w:b/>
          <w:i/>
          <w:szCs w:val="22"/>
          <w:lang w:val="fr-BE" w:eastAsia="en-GB"/>
        </w:rPr>
        <w:t xml:space="preserve"> </w:t>
      </w:r>
      <w:r w:rsidR="00404EF1" w:rsidRPr="007D2829">
        <w:rPr>
          <w:rFonts w:eastAsia="Georgia"/>
          <w:b/>
          <w:i/>
          <w:szCs w:val="22"/>
          <w:lang w:val="fr-BE" w:eastAsia="en-GB"/>
        </w:rPr>
        <w:t>–</w:t>
      </w:r>
      <w:r w:rsidRPr="007D2829">
        <w:rPr>
          <w:rFonts w:eastAsia="Georgia"/>
          <w:b/>
          <w:i/>
          <w:szCs w:val="22"/>
          <w:lang w:val="fr-BE" w:eastAsia="en-GB"/>
        </w:rPr>
        <w:t xml:space="preserve"> Restrictions</w:t>
      </w:r>
      <w:r w:rsidRPr="007D2829">
        <w:rPr>
          <w:rFonts w:eastAsia="Georgia"/>
          <w:b/>
          <w:i/>
          <w:szCs w:val="22"/>
          <w:lang w:val="fr-BE"/>
        </w:rPr>
        <w:t xml:space="preserve"> d’utilisation et de distribution du présent rapport</w:t>
      </w:r>
    </w:p>
    <w:p w14:paraId="7D7645FD" w14:textId="77777777" w:rsidR="009016D4" w:rsidRPr="007D2829" w:rsidRDefault="009016D4" w:rsidP="00A3413F">
      <w:pPr>
        <w:keepNext/>
        <w:spacing w:line="240" w:lineRule="auto"/>
        <w:outlineLvl w:val="1"/>
        <w:rPr>
          <w:rFonts w:eastAsia="Georgia"/>
          <w:b/>
          <w:i/>
          <w:szCs w:val="22"/>
          <w:lang w:val="fr-BE"/>
        </w:rPr>
      </w:pPr>
    </w:p>
    <w:p w14:paraId="23CAEFC4" w14:textId="77777777" w:rsidR="00FA6398" w:rsidRPr="007D2829" w:rsidRDefault="00FA6398" w:rsidP="00A3413F">
      <w:pPr>
        <w:spacing w:line="240" w:lineRule="auto"/>
        <w:rPr>
          <w:szCs w:val="22"/>
          <w:lang w:val="fr-BE"/>
        </w:rPr>
      </w:pPr>
      <w:r w:rsidRPr="007D2829">
        <w:rPr>
          <w:szCs w:val="22"/>
          <w:lang w:val="fr-BE"/>
        </w:rPr>
        <w:t xml:space="preserve">Les états périodiques ont été établis pour satisfaire aux exigences de la BNB en matière de </w:t>
      </w:r>
      <w:proofErr w:type="spellStart"/>
      <w:r w:rsidRPr="007D2829">
        <w:rPr>
          <w:szCs w:val="22"/>
          <w:lang w:val="fr-BE"/>
        </w:rPr>
        <w:t>reporting</w:t>
      </w:r>
      <w:proofErr w:type="spellEnd"/>
      <w:r w:rsidRPr="007D2829">
        <w:rPr>
          <w:szCs w:val="22"/>
          <w:lang w:val="fr-BE"/>
        </w:rPr>
        <w:t xml:space="preserve"> des états périodiques prudentiels. En conséquence, ces états périodiques peuvent ne pas convenir pour répondre à un autre objectif.</w:t>
      </w:r>
    </w:p>
    <w:p w14:paraId="460573D5" w14:textId="77777777" w:rsidR="009016D4" w:rsidRPr="007D2829" w:rsidRDefault="009016D4" w:rsidP="00A3413F">
      <w:pPr>
        <w:spacing w:line="240" w:lineRule="auto"/>
        <w:rPr>
          <w:szCs w:val="22"/>
          <w:lang w:val="fr-BE"/>
        </w:rPr>
      </w:pPr>
    </w:p>
    <w:p w14:paraId="3B5CFFC1" w14:textId="0E16763D" w:rsidR="00FA6398" w:rsidRPr="007D2829" w:rsidRDefault="00FA6398" w:rsidP="00A3413F">
      <w:pPr>
        <w:spacing w:line="240" w:lineRule="auto"/>
        <w:rPr>
          <w:szCs w:val="22"/>
          <w:lang w:val="fr-BE"/>
        </w:rPr>
      </w:pPr>
      <w:r w:rsidRPr="007D2829">
        <w:rPr>
          <w:szCs w:val="22"/>
          <w:lang w:val="fr-BE"/>
        </w:rPr>
        <w:t xml:space="preserve">Le présent rapport s’inscrit dans le cadre de la collaboration des </w:t>
      </w:r>
      <w:r w:rsidR="00B51DD5" w:rsidRPr="007D2829">
        <w:rPr>
          <w:szCs w:val="22"/>
          <w:lang w:val="fr-BE" w:eastAsia="nl-NL"/>
        </w:rPr>
        <w:t>[</w:t>
      </w:r>
      <w:r w:rsidR="00404EF1" w:rsidRPr="007D2829">
        <w:rPr>
          <w:i/>
          <w:szCs w:val="22"/>
          <w:lang w:val="fr-BE"/>
        </w:rPr>
        <w:t>« </w:t>
      </w:r>
      <w:r w:rsidRPr="007D2829">
        <w:rPr>
          <w:i/>
          <w:szCs w:val="22"/>
          <w:lang w:val="fr-BE"/>
        </w:rPr>
        <w:t>Commissaires</w:t>
      </w:r>
      <w:r w:rsidR="00404EF1" w:rsidRPr="007D2829">
        <w:rPr>
          <w:i/>
          <w:szCs w:val="22"/>
          <w:lang w:val="fr-BE"/>
        </w:rPr>
        <w:t> »</w:t>
      </w:r>
      <w:r w:rsidRPr="007D2829">
        <w:rPr>
          <w:i/>
          <w:szCs w:val="22"/>
          <w:lang w:val="fr-BE"/>
        </w:rPr>
        <w:t xml:space="preserve"> </w:t>
      </w:r>
      <w:r w:rsidRPr="007D2829">
        <w:rPr>
          <w:i/>
          <w:szCs w:val="22"/>
          <w:lang w:val="fr-BE" w:eastAsia="nl-NL"/>
        </w:rPr>
        <w:t xml:space="preserve">ou </w:t>
      </w:r>
      <w:r w:rsidR="00404EF1" w:rsidRPr="007D2829">
        <w:rPr>
          <w:i/>
          <w:szCs w:val="22"/>
          <w:lang w:val="fr-BE"/>
        </w:rPr>
        <w:t>« </w:t>
      </w:r>
      <w:r w:rsidRPr="007D2829">
        <w:rPr>
          <w:i/>
          <w:szCs w:val="22"/>
          <w:lang w:val="fr-BE"/>
        </w:rPr>
        <w:t>Reviseurs Agréés</w:t>
      </w:r>
      <w:r w:rsidR="00404EF1" w:rsidRPr="007D2829">
        <w:rPr>
          <w:i/>
          <w:szCs w:val="22"/>
          <w:lang w:val="fr-BE"/>
        </w:rPr>
        <w:t> »</w:t>
      </w:r>
      <w:r w:rsidRPr="007D2829">
        <w:rPr>
          <w:i/>
          <w:szCs w:val="22"/>
          <w:lang w:val="fr-BE" w:eastAsia="nl-NL"/>
        </w:rPr>
        <w:t>,</w:t>
      </w:r>
      <w:r w:rsidRPr="007D2829">
        <w:rPr>
          <w:i/>
          <w:szCs w:val="22"/>
          <w:lang w:val="fr-BE"/>
        </w:rPr>
        <w:t xml:space="preserve"> selon le cas</w:t>
      </w:r>
      <w:r w:rsidR="00B51DD5" w:rsidRPr="007D2829">
        <w:rPr>
          <w:szCs w:val="22"/>
          <w:lang w:val="fr-BE" w:eastAsia="nl-NL"/>
        </w:rPr>
        <w:t>]</w:t>
      </w:r>
      <w:r w:rsidRPr="007D2829">
        <w:rPr>
          <w:szCs w:val="22"/>
          <w:lang w:val="fr-BE"/>
        </w:rPr>
        <w:t>,</w:t>
      </w:r>
      <w:r w:rsidRPr="007D2829">
        <w:rPr>
          <w:i/>
          <w:szCs w:val="22"/>
          <w:lang w:val="fr-BE"/>
        </w:rPr>
        <w:t xml:space="preserve"> </w:t>
      </w:r>
      <w:r w:rsidRPr="007D2829">
        <w:rPr>
          <w:szCs w:val="22"/>
          <w:lang w:val="fr-BE"/>
        </w:rPr>
        <w:t>au contrôle prudentiel exercé par la BNB et ne peut être utilisé à aucune autre fin.</w:t>
      </w:r>
    </w:p>
    <w:p w14:paraId="5A39998E" w14:textId="77777777" w:rsidR="009016D4" w:rsidRPr="007D2829" w:rsidRDefault="009016D4" w:rsidP="00A3413F">
      <w:pPr>
        <w:spacing w:line="240" w:lineRule="auto"/>
        <w:rPr>
          <w:szCs w:val="22"/>
          <w:lang w:val="fr-BE"/>
        </w:rPr>
      </w:pPr>
    </w:p>
    <w:p w14:paraId="159A34AB" w14:textId="77777777" w:rsidR="00685FAB" w:rsidRPr="007D2829" w:rsidRDefault="00FA6398" w:rsidP="00685FAB">
      <w:pPr>
        <w:spacing w:line="240" w:lineRule="auto"/>
        <w:rPr>
          <w:rFonts w:eastAsia="Georgia"/>
          <w:b/>
          <w:i/>
          <w:szCs w:val="22"/>
          <w:lang w:val="fr-BE" w:eastAsia="en-GB"/>
        </w:rPr>
      </w:pPr>
      <w:r w:rsidRPr="007D2829">
        <w:rPr>
          <w:szCs w:val="22"/>
          <w:lang w:val="fr-BE" w:eastAsia="nl-NL"/>
        </w:rPr>
        <w:lastRenderedPageBreak/>
        <w:t xml:space="preserve">Une copie de ce rapport a été communiquée </w:t>
      </w:r>
      <w:r w:rsidR="00B51DD5" w:rsidRPr="007D2829">
        <w:rPr>
          <w:szCs w:val="22"/>
          <w:lang w:val="fr-BE" w:eastAsia="nl-NL"/>
        </w:rPr>
        <w:t>[</w:t>
      </w:r>
      <w:r w:rsidR="00CE5548" w:rsidRPr="007D2829">
        <w:rPr>
          <w:szCs w:val="22"/>
          <w:lang w:val="fr-BE" w:eastAsia="nl-NL"/>
        </w:rPr>
        <w:t>« </w:t>
      </w:r>
      <w:r w:rsidR="00F9472B" w:rsidRPr="007D2829">
        <w:rPr>
          <w:i/>
          <w:szCs w:val="22"/>
          <w:lang w:val="fr-BE"/>
        </w:rPr>
        <w:t xml:space="preserve">à </w:t>
      </w:r>
      <w:r w:rsidRPr="007D2829">
        <w:rPr>
          <w:i/>
          <w:szCs w:val="22"/>
          <w:lang w:val="fr-BE" w:eastAsia="nl-NL"/>
        </w:rPr>
        <w:t>la direction effective</w:t>
      </w:r>
      <w:r w:rsidR="00CE5548" w:rsidRPr="007D2829">
        <w:rPr>
          <w:i/>
          <w:szCs w:val="22"/>
          <w:lang w:val="fr-BE" w:eastAsia="nl-NL"/>
        </w:rPr>
        <w:t> »</w:t>
      </w:r>
      <w:r w:rsidRPr="007D2829">
        <w:rPr>
          <w:i/>
          <w:szCs w:val="22"/>
          <w:lang w:val="fr-BE"/>
        </w:rPr>
        <w:t xml:space="preserve"> </w:t>
      </w:r>
      <w:r w:rsidRPr="007D2829">
        <w:rPr>
          <w:i/>
          <w:szCs w:val="22"/>
          <w:lang w:val="fr-BE" w:eastAsia="nl-NL"/>
        </w:rPr>
        <w:t xml:space="preserve">ou </w:t>
      </w:r>
      <w:r w:rsidR="00CE5548" w:rsidRPr="007D2829">
        <w:rPr>
          <w:i/>
          <w:szCs w:val="22"/>
          <w:lang w:val="fr-BE" w:eastAsia="nl-NL"/>
        </w:rPr>
        <w:t>« </w:t>
      </w:r>
      <w:r w:rsidR="00F9472B" w:rsidRPr="007D2829">
        <w:rPr>
          <w:i/>
          <w:szCs w:val="22"/>
          <w:lang w:val="fr-BE" w:eastAsia="nl-NL"/>
        </w:rPr>
        <w:t>au</w:t>
      </w:r>
      <w:r w:rsidRPr="007D2829">
        <w:rPr>
          <w:i/>
          <w:szCs w:val="22"/>
          <w:lang w:val="fr-BE" w:eastAsia="nl-NL"/>
        </w:rPr>
        <w:t xml:space="preserve"> comité de direction</w:t>
      </w:r>
      <w:r w:rsidR="00CE5548" w:rsidRPr="007D2829">
        <w:rPr>
          <w:i/>
          <w:szCs w:val="22"/>
          <w:lang w:val="fr-BE" w:eastAsia="nl-NL"/>
        </w:rPr>
        <w:t> »</w:t>
      </w:r>
      <w:r w:rsidRPr="007D2829">
        <w:rPr>
          <w:i/>
          <w:szCs w:val="22"/>
          <w:lang w:val="fr-BE" w:eastAsia="nl-NL"/>
        </w:rPr>
        <w:t>, selon le cas</w:t>
      </w:r>
      <w:r w:rsidR="00B51DD5" w:rsidRPr="007D2829">
        <w:rPr>
          <w:szCs w:val="22"/>
          <w:lang w:val="fr-BE" w:eastAsia="nl-NL"/>
        </w:rPr>
        <w:t>]</w:t>
      </w:r>
      <w:r w:rsidRPr="007D2829">
        <w:rPr>
          <w:szCs w:val="22"/>
          <w:lang w:val="fr-BE" w:eastAsia="nl-NL"/>
        </w:rPr>
        <w:t>.</w:t>
      </w:r>
      <w:r w:rsidRPr="007D2829">
        <w:rPr>
          <w:szCs w:val="22"/>
          <w:lang w:val="fr-BE"/>
        </w:rPr>
        <w:t xml:space="preserve"> </w:t>
      </w:r>
      <w:r w:rsidRPr="007D2829">
        <w:rPr>
          <w:szCs w:val="22"/>
          <w:lang w:val="fr-BE" w:eastAsia="nl-NL"/>
        </w:rPr>
        <w:t>Nous attirons l’attention sur le fait que ce rapport ne peut être communiqué (dans son entièreté ou en partie) à des tiers sans notre autorisation formelle préalable.</w:t>
      </w:r>
    </w:p>
    <w:p w14:paraId="42E9F97A" w14:textId="77777777" w:rsidR="00685FAB" w:rsidRPr="007D2829" w:rsidRDefault="00685FAB" w:rsidP="00685FAB">
      <w:pPr>
        <w:spacing w:line="240" w:lineRule="auto"/>
        <w:rPr>
          <w:rFonts w:eastAsia="Georgia"/>
          <w:b/>
          <w:i/>
          <w:szCs w:val="22"/>
          <w:lang w:val="fr-BE" w:eastAsia="en-GB"/>
        </w:rPr>
      </w:pPr>
    </w:p>
    <w:p w14:paraId="31E04A71" w14:textId="7421DF82" w:rsidR="00FA6398" w:rsidRPr="007D2829" w:rsidRDefault="00FA6398" w:rsidP="00685FAB">
      <w:pPr>
        <w:spacing w:line="240" w:lineRule="auto"/>
        <w:rPr>
          <w:szCs w:val="22"/>
          <w:lang w:val="fr-BE"/>
        </w:rPr>
      </w:pPr>
      <w:r w:rsidRPr="007D2829">
        <w:rPr>
          <w:rFonts w:eastAsia="Georgia"/>
          <w:b/>
          <w:i/>
          <w:szCs w:val="22"/>
          <w:lang w:val="fr-BE" w:eastAsia="en-GB"/>
        </w:rPr>
        <w:t xml:space="preserve">Responsabilités </w:t>
      </w:r>
      <w:r w:rsidR="00B51DD5" w:rsidRPr="007D2829">
        <w:rPr>
          <w:rFonts w:eastAsia="Georgia"/>
          <w:b/>
          <w:i/>
          <w:szCs w:val="22"/>
          <w:lang w:val="fr-BE" w:eastAsia="en-GB"/>
        </w:rPr>
        <w:t>[</w:t>
      </w:r>
      <w:r w:rsidR="005E4308" w:rsidRPr="007D2829">
        <w:rPr>
          <w:rFonts w:eastAsia="Georgia"/>
          <w:b/>
          <w:i/>
          <w:szCs w:val="22"/>
          <w:lang w:val="fr-BE" w:eastAsia="en-GB"/>
        </w:rPr>
        <w:t>« </w:t>
      </w:r>
      <w:r w:rsidRPr="007D2829">
        <w:rPr>
          <w:rFonts w:eastAsia="Georgia"/>
          <w:b/>
          <w:i/>
          <w:szCs w:val="22"/>
          <w:lang w:val="fr-BE" w:eastAsia="en-GB"/>
        </w:rPr>
        <w:t>de la direction effective</w:t>
      </w:r>
      <w:r w:rsidR="005E4308" w:rsidRPr="007D2829">
        <w:rPr>
          <w:rFonts w:eastAsia="Georgia"/>
          <w:b/>
          <w:i/>
          <w:szCs w:val="22"/>
          <w:lang w:val="fr-BE" w:eastAsia="en-GB"/>
        </w:rPr>
        <w:t> »</w:t>
      </w:r>
      <w:r w:rsidRPr="007D2829">
        <w:rPr>
          <w:rFonts w:eastAsia="Georgia"/>
          <w:b/>
          <w:i/>
          <w:szCs w:val="22"/>
          <w:lang w:val="fr-BE" w:eastAsia="en-GB"/>
        </w:rPr>
        <w:t xml:space="preserve"> ou </w:t>
      </w:r>
      <w:r w:rsidR="005E4308" w:rsidRPr="007D2829">
        <w:rPr>
          <w:rFonts w:eastAsia="Georgia"/>
          <w:b/>
          <w:i/>
          <w:szCs w:val="22"/>
          <w:lang w:val="fr-BE" w:eastAsia="en-GB"/>
        </w:rPr>
        <w:t>« </w:t>
      </w:r>
      <w:r w:rsidRPr="007D2829">
        <w:rPr>
          <w:rFonts w:eastAsia="Georgia"/>
          <w:b/>
          <w:i/>
          <w:szCs w:val="22"/>
          <w:lang w:val="fr-BE" w:eastAsia="en-GB"/>
        </w:rPr>
        <w:t>du comité de direction</w:t>
      </w:r>
      <w:r w:rsidR="005E4308" w:rsidRPr="007D2829">
        <w:rPr>
          <w:rFonts w:eastAsia="Georgia"/>
          <w:b/>
          <w:i/>
          <w:szCs w:val="22"/>
          <w:lang w:val="fr-BE" w:eastAsia="en-GB"/>
        </w:rPr>
        <w:t> »</w:t>
      </w:r>
      <w:r w:rsidRPr="007D2829">
        <w:rPr>
          <w:rFonts w:eastAsia="Georgia"/>
          <w:b/>
          <w:i/>
          <w:szCs w:val="22"/>
          <w:lang w:val="fr-BE" w:eastAsia="en-GB"/>
        </w:rPr>
        <w:t>, selon le cas</w:t>
      </w:r>
      <w:r w:rsidR="00B51DD5" w:rsidRPr="007D2829">
        <w:rPr>
          <w:rFonts w:eastAsia="Georgia"/>
          <w:b/>
          <w:i/>
          <w:szCs w:val="22"/>
          <w:lang w:val="fr-BE" w:eastAsia="en-GB"/>
        </w:rPr>
        <w:t>]</w:t>
      </w:r>
      <w:r w:rsidRPr="007D2829">
        <w:rPr>
          <w:rFonts w:eastAsia="Georgia"/>
          <w:b/>
          <w:i/>
          <w:szCs w:val="22"/>
          <w:lang w:val="fr-BE" w:eastAsia="en-GB"/>
        </w:rPr>
        <w:t xml:space="preserve"> </w:t>
      </w:r>
      <w:r w:rsidR="00B51DD5" w:rsidRPr="007D2829">
        <w:rPr>
          <w:rFonts w:eastAsia="Georgia"/>
          <w:b/>
          <w:i/>
          <w:szCs w:val="22"/>
          <w:lang w:val="fr-BE" w:eastAsia="en-GB"/>
        </w:rPr>
        <w:t>[</w:t>
      </w:r>
      <w:r w:rsidRPr="007D2829">
        <w:rPr>
          <w:rFonts w:eastAsia="Georgia"/>
          <w:b/>
          <w:i/>
          <w:szCs w:val="22"/>
          <w:lang w:val="fr-BE" w:eastAsia="en-GB"/>
        </w:rPr>
        <w:t xml:space="preserve">et </w:t>
      </w:r>
      <w:r w:rsidR="005E4308" w:rsidRPr="007D2829">
        <w:rPr>
          <w:rFonts w:eastAsia="Georgia"/>
          <w:b/>
          <w:i/>
          <w:szCs w:val="22"/>
          <w:lang w:val="fr-BE" w:eastAsia="en-GB"/>
        </w:rPr>
        <w:t>« </w:t>
      </w:r>
      <w:r w:rsidR="00752DA5" w:rsidRPr="007D2829">
        <w:rPr>
          <w:rFonts w:eastAsia="Georgia"/>
          <w:b/>
          <w:i/>
          <w:szCs w:val="22"/>
          <w:lang w:val="fr-BE" w:eastAsia="en-GB"/>
        </w:rPr>
        <w:t>du</w:t>
      </w:r>
      <w:r w:rsidRPr="007D2829">
        <w:rPr>
          <w:rFonts w:eastAsia="Georgia"/>
          <w:b/>
          <w:i/>
          <w:szCs w:val="22"/>
          <w:lang w:val="fr-BE" w:eastAsia="en-GB"/>
        </w:rPr>
        <w:t xml:space="preserve"> </w:t>
      </w:r>
      <w:del w:id="1310" w:author="Louckx, Claude" w:date="2021-02-15T12:03:00Z">
        <w:r w:rsidRPr="007D2829" w:rsidDel="00B862D2">
          <w:rPr>
            <w:rFonts w:eastAsia="Georgia"/>
            <w:b/>
            <w:i/>
            <w:szCs w:val="22"/>
            <w:lang w:val="fr-BE" w:eastAsia="en-GB"/>
          </w:rPr>
          <w:delText>Conseil d’Administration</w:delText>
        </w:r>
      </w:del>
      <w:ins w:id="1311" w:author="Louckx, Claude" w:date="2021-02-15T12:27:00Z">
        <w:r w:rsidR="005F7CEF" w:rsidRPr="007D2829">
          <w:rPr>
            <w:rFonts w:eastAsia="Georgia"/>
            <w:b/>
            <w:i/>
            <w:szCs w:val="22"/>
            <w:lang w:val="fr-BE" w:eastAsia="en-GB"/>
          </w:rPr>
          <w:t>c</w:t>
        </w:r>
      </w:ins>
      <w:ins w:id="1312" w:author="Louckx, Claude" w:date="2021-02-15T12:03:00Z">
        <w:r w:rsidR="00B862D2" w:rsidRPr="007D2829">
          <w:rPr>
            <w:rFonts w:eastAsia="Georgia"/>
            <w:b/>
            <w:i/>
            <w:szCs w:val="22"/>
            <w:lang w:val="fr-BE" w:eastAsia="en-GB"/>
          </w:rPr>
          <w:t>onseil d’administration</w:t>
        </w:r>
      </w:ins>
      <w:r w:rsidR="005E4308" w:rsidRPr="007D2829">
        <w:rPr>
          <w:rFonts w:eastAsia="Georgia"/>
          <w:b/>
          <w:i/>
          <w:szCs w:val="22"/>
          <w:lang w:val="fr-BE" w:eastAsia="en-GB"/>
        </w:rPr>
        <w:t> »</w:t>
      </w:r>
      <w:r w:rsidRPr="007D2829">
        <w:rPr>
          <w:rFonts w:eastAsia="Georgia"/>
          <w:b/>
          <w:i/>
          <w:szCs w:val="22"/>
          <w:lang w:val="fr-BE" w:eastAsia="en-GB"/>
        </w:rPr>
        <w:t>, selon le cas</w:t>
      </w:r>
      <w:r w:rsidR="00B51DD5" w:rsidRPr="007D2829">
        <w:rPr>
          <w:rFonts w:eastAsia="Georgia"/>
          <w:b/>
          <w:i/>
          <w:szCs w:val="22"/>
          <w:lang w:val="fr-BE" w:eastAsia="en-GB"/>
        </w:rPr>
        <w:t>]</w:t>
      </w:r>
      <w:r w:rsidRPr="007D2829">
        <w:rPr>
          <w:rFonts w:eastAsia="Georgia"/>
          <w:b/>
          <w:i/>
          <w:szCs w:val="22"/>
          <w:lang w:val="fr-BE" w:eastAsia="en-GB"/>
        </w:rPr>
        <w:t xml:space="preserve"> relatives aux états périodiques</w:t>
      </w:r>
    </w:p>
    <w:p w14:paraId="0C469D62" w14:textId="77777777" w:rsidR="009016D4" w:rsidRPr="007D2829" w:rsidRDefault="009016D4" w:rsidP="00A3413F">
      <w:pPr>
        <w:keepNext/>
        <w:spacing w:line="240" w:lineRule="auto"/>
        <w:outlineLvl w:val="1"/>
        <w:rPr>
          <w:rFonts w:eastAsia="Georgia"/>
          <w:b/>
          <w:bCs/>
          <w:i/>
          <w:iCs/>
          <w:szCs w:val="22"/>
          <w:lang w:val="fr-BE" w:eastAsia="en-GB"/>
        </w:rPr>
      </w:pPr>
    </w:p>
    <w:p w14:paraId="0494AEA4" w14:textId="4F6C0D38" w:rsidR="00FA6398" w:rsidRPr="007D2829" w:rsidRDefault="00B51DD5" w:rsidP="00A3413F">
      <w:pPr>
        <w:spacing w:line="240" w:lineRule="auto"/>
        <w:rPr>
          <w:szCs w:val="22"/>
          <w:lang w:val="fr-BE"/>
        </w:rPr>
      </w:pPr>
      <w:r w:rsidRPr="007D2829">
        <w:rPr>
          <w:szCs w:val="22"/>
          <w:lang w:val="fr-BE" w:eastAsia="nl-NL"/>
        </w:rPr>
        <w:t>[</w:t>
      </w:r>
      <w:r w:rsidR="005E4308" w:rsidRPr="007D2829">
        <w:rPr>
          <w:i/>
          <w:szCs w:val="22"/>
          <w:lang w:val="fr-BE"/>
        </w:rPr>
        <w:t>« </w:t>
      </w:r>
      <w:r w:rsidR="00FA6398" w:rsidRPr="007D2829">
        <w:rPr>
          <w:i/>
          <w:szCs w:val="22"/>
          <w:lang w:val="fr-BE" w:eastAsia="nl-NL"/>
        </w:rPr>
        <w:t>La direction effective</w:t>
      </w:r>
      <w:r w:rsidR="005E4308" w:rsidRPr="007D2829">
        <w:rPr>
          <w:i/>
          <w:szCs w:val="22"/>
          <w:lang w:val="fr-BE"/>
        </w:rPr>
        <w:t> »</w:t>
      </w:r>
      <w:r w:rsidR="00FA6398" w:rsidRPr="007D2829">
        <w:rPr>
          <w:i/>
          <w:szCs w:val="22"/>
          <w:lang w:val="fr-BE"/>
        </w:rPr>
        <w:t xml:space="preserve"> </w:t>
      </w:r>
      <w:r w:rsidR="00FA6398" w:rsidRPr="007D2829">
        <w:rPr>
          <w:i/>
          <w:szCs w:val="22"/>
          <w:lang w:val="fr-BE" w:eastAsia="nl-NL"/>
        </w:rPr>
        <w:t xml:space="preserve">ou </w:t>
      </w:r>
      <w:r w:rsidR="005E4308" w:rsidRPr="007D2829">
        <w:rPr>
          <w:i/>
          <w:szCs w:val="22"/>
          <w:lang w:val="fr-BE"/>
        </w:rPr>
        <w:t>« </w:t>
      </w:r>
      <w:r w:rsidR="00FA6398" w:rsidRPr="007D2829">
        <w:rPr>
          <w:i/>
          <w:szCs w:val="22"/>
          <w:lang w:val="fr-BE" w:eastAsia="nl-NL"/>
        </w:rPr>
        <w:t>le comité de direction</w:t>
      </w:r>
      <w:r w:rsidR="005E4308" w:rsidRPr="007D2829">
        <w:rPr>
          <w:i/>
          <w:szCs w:val="22"/>
          <w:lang w:val="fr-BE"/>
        </w:rPr>
        <w:t> »</w:t>
      </w:r>
      <w:r w:rsidR="00FA6398" w:rsidRPr="007D2829">
        <w:rPr>
          <w:i/>
          <w:szCs w:val="22"/>
          <w:lang w:val="fr-BE" w:eastAsia="nl-NL"/>
        </w:rPr>
        <w:t>, selon le cas</w:t>
      </w:r>
      <w:r w:rsidRPr="007D2829">
        <w:rPr>
          <w:szCs w:val="22"/>
          <w:lang w:val="fr-BE" w:eastAsia="nl-NL"/>
        </w:rPr>
        <w:t>]</w:t>
      </w:r>
      <w:r w:rsidR="00FA6398" w:rsidRPr="007D2829">
        <w:rPr>
          <w:szCs w:val="22"/>
          <w:lang w:val="fr-BE" w:eastAsia="nl-NL"/>
        </w:rPr>
        <w:t xml:space="preserve"> </w:t>
      </w:r>
      <w:r w:rsidR="00FA6398" w:rsidRPr="007D2829">
        <w:rPr>
          <w:szCs w:val="22"/>
          <w:lang w:val="fr-BE"/>
        </w:rPr>
        <w:t xml:space="preserve">est responsable de l'établissement des états périodiques conformément aux instructions de la BNB, ainsi que de la mise en place </w:t>
      </w:r>
      <w:r w:rsidR="006E2797" w:rsidRPr="007D2829">
        <w:rPr>
          <w:szCs w:val="22"/>
          <w:lang w:val="fr-BE"/>
        </w:rPr>
        <w:t xml:space="preserve">et du maintien </w:t>
      </w:r>
      <w:r w:rsidR="00FA6398" w:rsidRPr="007D2829">
        <w:rPr>
          <w:szCs w:val="22"/>
          <w:lang w:val="fr-BE"/>
        </w:rPr>
        <w:t xml:space="preserve">du contrôle interne que </w:t>
      </w:r>
      <w:r w:rsidRPr="007D2829">
        <w:rPr>
          <w:szCs w:val="22"/>
          <w:lang w:val="fr-BE" w:eastAsia="nl-NL"/>
        </w:rPr>
        <w:t>[</w:t>
      </w:r>
      <w:r w:rsidR="005E4308" w:rsidRPr="007D2829">
        <w:rPr>
          <w:i/>
          <w:szCs w:val="22"/>
          <w:lang w:val="fr-BE"/>
        </w:rPr>
        <w:t>« </w:t>
      </w:r>
      <w:r w:rsidR="00FA6398" w:rsidRPr="007D2829">
        <w:rPr>
          <w:i/>
          <w:szCs w:val="22"/>
          <w:lang w:val="fr-BE" w:eastAsia="nl-NL"/>
        </w:rPr>
        <w:t>la direction effective</w:t>
      </w:r>
      <w:r w:rsidR="005E4308" w:rsidRPr="007D2829">
        <w:rPr>
          <w:i/>
          <w:szCs w:val="22"/>
          <w:lang w:val="fr-BE"/>
        </w:rPr>
        <w:t> »</w:t>
      </w:r>
      <w:r w:rsidR="00FA6398" w:rsidRPr="007D2829">
        <w:rPr>
          <w:i/>
          <w:szCs w:val="22"/>
          <w:lang w:val="fr-BE"/>
        </w:rPr>
        <w:t xml:space="preserve"> </w:t>
      </w:r>
      <w:r w:rsidR="00FA6398" w:rsidRPr="007D2829">
        <w:rPr>
          <w:i/>
          <w:szCs w:val="22"/>
          <w:lang w:val="fr-BE" w:eastAsia="nl-NL"/>
        </w:rPr>
        <w:t xml:space="preserve">ou </w:t>
      </w:r>
      <w:r w:rsidR="005E4308" w:rsidRPr="007D2829">
        <w:rPr>
          <w:i/>
          <w:szCs w:val="22"/>
          <w:lang w:val="fr-BE"/>
        </w:rPr>
        <w:t>« </w:t>
      </w:r>
      <w:ins w:id="1313" w:author="Louckx, Claude" w:date="2020-11-25T14:15:00Z">
        <w:r w:rsidR="00D27B00" w:rsidRPr="007D2829">
          <w:rPr>
            <w:i/>
            <w:szCs w:val="22"/>
            <w:lang w:val="fr-BE"/>
          </w:rPr>
          <w:t>l</w:t>
        </w:r>
      </w:ins>
      <w:r w:rsidR="00FA6398" w:rsidRPr="007D2829">
        <w:rPr>
          <w:i/>
          <w:szCs w:val="22"/>
          <w:lang w:val="fr-BE" w:eastAsia="nl-NL"/>
        </w:rPr>
        <w:t>e comité de direction</w:t>
      </w:r>
      <w:r w:rsidR="005E4308" w:rsidRPr="007D2829">
        <w:rPr>
          <w:i/>
          <w:szCs w:val="22"/>
          <w:lang w:val="fr-BE"/>
        </w:rPr>
        <w:t> »</w:t>
      </w:r>
      <w:r w:rsidR="00FA6398" w:rsidRPr="007D2829">
        <w:rPr>
          <w:i/>
          <w:szCs w:val="22"/>
          <w:lang w:val="fr-BE" w:eastAsia="nl-NL"/>
        </w:rPr>
        <w:t>, selon le cas</w:t>
      </w:r>
      <w:r w:rsidRPr="007D2829">
        <w:rPr>
          <w:szCs w:val="22"/>
          <w:lang w:val="fr-BE" w:eastAsia="nl-NL"/>
        </w:rPr>
        <w:t>]</w:t>
      </w:r>
      <w:r w:rsidR="00FA6398" w:rsidRPr="007D2829">
        <w:rPr>
          <w:szCs w:val="22"/>
          <w:lang w:val="fr-BE" w:eastAsia="nl-NL"/>
        </w:rPr>
        <w:t xml:space="preserve"> </w:t>
      </w:r>
      <w:r w:rsidR="00FA6398" w:rsidRPr="007D2829">
        <w:rPr>
          <w:szCs w:val="22"/>
          <w:lang w:val="fr-BE"/>
        </w:rPr>
        <w:t>estime nécessaire à l’établissement des états périodiques ne comportant pas d’anomalies significatives, que celles-ci proviennent de fraudes ou résultent d’erreurs.</w:t>
      </w:r>
    </w:p>
    <w:p w14:paraId="4E31257C" w14:textId="77777777" w:rsidR="009016D4" w:rsidRPr="007D2829" w:rsidRDefault="009016D4" w:rsidP="00A3413F">
      <w:pPr>
        <w:spacing w:line="240" w:lineRule="auto"/>
        <w:rPr>
          <w:szCs w:val="22"/>
          <w:lang w:val="fr-BE"/>
        </w:rPr>
      </w:pPr>
    </w:p>
    <w:p w14:paraId="56FC7808" w14:textId="5FDC99C6" w:rsidR="00FA6398" w:rsidRPr="007D2829" w:rsidRDefault="00FA6398" w:rsidP="00A3413F">
      <w:pPr>
        <w:spacing w:line="240" w:lineRule="auto"/>
        <w:rPr>
          <w:szCs w:val="22"/>
          <w:lang w:val="fr-BE"/>
        </w:rPr>
      </w:pPr>
      <w:r w:rsidRPr="007D2829">
        <w:rPr>
          <w:szCs w:val="22"/>
          <w:lang w:val="fr-BE"/>
        </w:rPr>
        <w:t xml:space="preserve">Lors de l’établissement des états périodiques, </w:t>
      </w:r>
      <w:r w:rsidR="00752DA5" w:rsidRPr="007D2829">
        <w:rPr>
          <w:szCs w:val="22"/>
          <w:lang w:val="fr-BE"/>
        </w:rPr>
        <w:t xml:space="preserve">il incombe </w:t>
      </w:r>
      <w:del w:id="1314" w:author="Louckx, Claude" w:date="2020-11-25T14:15:00Z">
        <w:r w:rsidR="00752DA5" w:rsidRPr="007D2829" w:rsidDel="005D245E">
          <w:rPr>
            <w:szCs w:val="22"/>
            <w:lang w:val="fr-BE"/>
          </w:rPr>
          <w:delText>à</w:delText>
        </w:r>
      </w:del>
      <w:r w:rsidR="00752DA5" w:rsidRPr="007D2829">
        <w:rPr>
          <w:szCs w:val="22"/>
          <w:lang w:val="fr-BE"/>
        </w:rPr>
        <w:t xml:space="preserve"> </w:t>
      </w:r>
      <w:r w:rsidR="00B51DD5" w:rsidRPr="007D2829">
        <w:rPr>
          <w:i/>
          <w:iCs/>
          <w:szCs w:val="22"/>
          <w:lang w:val="fr-BE" w:eastAsia="nl-NL"/>
          <w:rPrChange w:id="1315" w:author="Louckx, Claude" w:date="2020-11-25T14:16:00Z">
            <w:rPr>
              <w:szCs w:val="22"/>
              <w:lang w:val="fr-BE" w:eastAsia="nl-NL"/>
            </w:rPr>
          </w:rPrChange>
        </w:rPr>
        <w:t>[</w:t>
      </w:r>
      <w:r w:rsidR="005E4308" w:rsidRPr="007D2829">
        <w:rPr>
          <w:i/>
          <w:szCs w:val="22"/>
          <w:lang w:val="fr-BE"/>
        </w:rPr>
        <w:t>« </w:t>
      </w:r>
      <w:ins w:id="1316" w:author="Louckx, Claude" w:date="2020-11-25T14:15:00Z">
        <w:r w:rsidR="005D245E" w:rsidRPr="007D2829">
          <w:rPr>
            <w:i/>
            <w:szCs w:val="22"/>
            <w:lang w:val="fr-BE"/>
          </w:rPr>
          <w:t xml:space="preserve">à </w:t>
        </w:r>
      </w:ins>
      <w:r w:rsidRPr="007D2829">
        <w:rPr>
          <w:i/>
          <w:szCs w:val="22"/>
          <w:lang w:val="fr-BE" w:eastAsia="nl-NL"/>
        </w:rPr>
        <w:t>la direction effective</w:t>
      </w:r>
      <w:r w:rsidR="005E4308" w:rsidRPr="007D2829">
        <w:rPr>
          <w:i/>
          <w:szCs w:val="22"/>
          <w:lang w:val="fr-BE"/>
        </w:rPr>
        <w:t> »</w:t>
      </w:r>
      <w:r w:rsidRPr="007D2829">
        <w:rPr>
          <w:i/>
          <w:szCs w:val="22"/>
          <w:lang w:val="fr-BE"/>
        </w:rPr>
        <w:t xml:space="preserve"> </w:t>
      </w:r>
      <w:r w:rsidRPr="007D2829">
        <w:rPr>
          <w:i/>
          <w:szCs w:val="22"/>
          <w:lang w:val="fr-BE" w:eastAsia="nl-NL"/>
        </w:rPr>
        <w:t xml:space="preserve">ou </w:t>
      </w:r>
      <w:r w:rsidR="005E4308" w:rsidRPr="007D2829">
        <w:rPr>
          <w:i/>
          <w:szCs w:val="22"/>
          <w:lang w:val="fr-BE"/>
        </w:rPr>
        <w:t>« </w:t>
      </w:r>
      <w:ins w:id="1317" w:author="Louckx, Claude" w:date="2020-11-25T14:16:00Z">
        <w:r w:rsidR="005D245E" w:rsidRPr="007D2829">
          <w:rPr>
            <w:i/>
            <w:szCs w:val="22"/>
            <w:lang w:val="fr-BE" w:eastAsia="nl-NL"/>
          </w:rPr>
          <w:t>au</w:t>
        </w:r>
      </w:ins>
      <w:del w:id="1318" w:author="Louckx, Claude" w:date="2020-11-25T14:16:00Z">
        <w:r w:rsidRPr="007D2829" w:rsidDel="005D245E">
          <w:rPr>
            <w:i/>
            <w:szCs w:val="22"/>
            <w:lang w:val="fr-BE" w:eastAsia="nl-NL"/>
          </w:rPr>
          <w:delText>le</w:delText>
        </w:r>
      </w:del>
      <w:r w:rsidRPr="007D2829">
        <w:rPr>
          <w:i/>
          <w:szCs w:val="22"/>
          <w:lang w:val="fr-BE" w:eastAsia="nl-NL"/>
        </w:rPr>
        <w:t xml:space="preserve"> comité de direction</w:t>
      </w:r>
      <w:r w:rsidR="005E4308" w:rsidRPr="007D2829">
        <w:rPr>
          <w:i/>
          <w:szCs w:val="22"/>
          <w:lang w:val="fr-BE"/>
        </w:rPr>
        <w:t> »</w:t>
      </w:r>
      <w:r w:rsidRPr="007D2829">
        <w:rPr>
          <w:i/>
          <w:szCs w:val="22"/>
          <w:lang w:val="fr-BE" w:eastAsia="nl-NL"/>
        </w:rPr>
        <w:t>, selon le cas</w:t>
      </w:r>
      <w:r w:rsidR="00B51DD5" w:rsidRPr="007D2829">
        <w:rPr>
          <w:i/>
          <w:iCs/>
          <w:szCs w:val="22"/>
          <w:lang w:val="fr-BE" w:eastAsia="nl-NL"/>
          <w:rPrChange w:id="1319" w:author="Louckx, Claude" w:date="2020-11-25T14:16:00Z">
            <w:rPr>
              <w:szCs w:val="22"/>
              <w:lang w:val="fr-BE" w:eastAsia="nl-NL"/>
            </w:rPr>
          </w:rPrChange>
        </w:rPr>
        <w:t>]</w:t>
      </w:r>
      <w:r w:rsidRPr="007D2829">
        <w:rPr>
          <w:szCs w:val="22"/>
          <w:lang w:val="fr-BE" w:eastAsia="nl-NL"/>
        </w:rPr>
        <w:t xml:space="preserve"> </w:t>
      </w:r>
      <w:r w:rsidRPr="007D2829">
        <w:rPr>
          <w:szCs w:val="22"/>
          <w:lang w:val="fr-BE"/>
        </w:rPr>
        <w:t>d’évaluer la capacité de l</w:t>
      </w:r>
      <w:ins w:id="1320" w:author="Louckx, Claude" w:date="2021-02-15T12:02:00Z">
        <w:r w:rsidR="00B862D2" w:rsidRPr="007D2829">
          <w:rPr>
            <w:szCs w:val="22"/>
            <w:lang w:val="fr-BE"/>
          </w:rPr>
          <w:t>’entité</w:t>
        </w:r>
      </w:ins>
      <w:del w:id="1321" w:author="Louckx, Claude" w:date="2021-02-15T12:02:00Z">
        <w:r w:rsidRPr="007D2829" w:rsidDel="00B862D2">
          <w:rPr>
            <w:szCs w:val="22"/>
            <w:lang w:val="fr-BE"/>
          </w:rPr>
          <w:delText>a société</w:delText>
        </w:r>
      </w:del>
      <w:r w:rsidRPr="007D2829">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7D2829">
        <w:rPr>
          <w:i/>
          <w:iCs/>
          <w:szCs w:val="22"/>
          <w:lang w:val="fr-BE"/>
        </w:rPr>
        <w:t>[« le comité de direction</w:t>
      </w:r>
      <w:r w:rsidR="00C66C61" w:rsidRPr="007D2829">
        <w:rPr>
          <w:i/>
          <w:iCs/>
          <w:szCs w:val="22"/>
          <w:lang w:val="fr-BE"/>
        </w:rPr>
        <w:t xml:space="preserve"> » ou « la </w:t>
      </w:r>
      <w:r w:rsidRPr="007D2829">
        <w:rPr>
          <w:i/>
          <w:iCs/>
          <w:szCs w:val="22"/>
          <w:lang w:val="fr-BE"/>
        </w:rPr>
        <w:t>direction effective</w:t>
      </w:r>
      <w:r w:rsidR="00C66C61" w:rsidRPr="007D2829">
        <w:rPr>
          <w:i/>
          <w:iCs/>
          <w:szCs w:val="22"/>
          <w:lang w:val="fr-BE"/>
        </w:rPr>
        <w:t> », selon le cas]</w:t>
      </w:r>
      <w:r w:rsidRPr="007D2829">
        <w:rPr>
          <w:szCs w:val="22"/>
          <w:lang w:val="fr-BE"/>
        </w:rPr>
        <w:t xml:space="preserve"> a l’intention de mettre l</w:t>
      </w:r>
      <w:ins w:id="1322" w:author="Louckx, Claude" w:date="2021-02-15T12:03:00Z">
        <w:r w:rsidR="00CB666D" w:rsidRPr="007D2829">
          <w:rPr>
            <w:szCs w:val="22"/>
            <w:lang w:val="fr-BE"/>
          </w:rPr>
          <w:t>’entité</w:t>
        </w:r>
      </w:ins>
      <w:del w:id="1323" w:author="Louckx, Claude" w:date="2021-02-15T12:03:00Z">
        <w:r w:rsidRPr="007D2829" w:rsidDel="00CB666D">
          <w:rPr>
            <w:szCs w:val="22"/>
            <w:lang w:val="fr-BE"/>
          </w:rPr>
          <w:delText>a société</w:delText>
        </w:r>
      </w:del>
      <w:r w:rsidRPr="007D2829">
        <w:rPr>
          <w:szCs w:val="22"/>
          <w:lang w:val="fr-BE"/>
        </w:rPr>
        <w:t xml:space="preserve"> en liquidation ou de cesser ses activités ou </w:t>
      </w:r>
      <w:ins w:id="1324" w:author="Louckx, Claude" w:date="2020-11-25T14:20:00Z">
        <w:r w:rsidR="00905406" w:rsidRPr="007D2829">
          <w:rPr>
            <w:i/>
            <w:iCs/>
            <w:szCs w:val="22"/>
            <w:lang w:val="fr-BE"/>
          </w:rPr>
          <w:t>[</w:t>
        </w:r>
        <w:r w:rsidR="00801F4A" w:rsidRPr="007D2829">
          <w:rPr>
            <w:i/>
            <w:iCs/>
            <w:szCs w:val="22"/>
            <w:lang w:val="fr-BE"/>
          </w:rPr>
          <w:t>« si il » ou si « elle »]</w:t>
        </w:r>
      </w:ins>
      <w:del w:id="1325" w:author="Louckx, Claude" w:date="2020-11-25T14:20:00Z">
        <w:r w:rsidRPr="007D2829" w:rsidDel="00905406">
          <w:rPr>
            <w:szCs w:val="22"/>
            <w:lang w:val="fr-BE"/>
          </w:rPr>
          <w:delText>s’il</w:delText>
        </w:r>
      </w:del>
      <w:r w:rsidRPr="007D2829">
        <w:rPr>
          <w:szCs w:val="22"/>
          <w:lang w:val="fr-BE"/>
        </w:rPr>
        <w:t xml:space="preserve"> ne peut envisager une autre solution alternative réaliste. </w:t>
      </w:r>
    </w:p>
    <w:p w14:paraId="730CD415" w14:textId="77777777" w:rsidR="009016D4" w:rsidRPr="007D2829" w:rsidRDefault="009016D4" w:rsidP="00A3413F">
      <w:pPr>
        <w:spacing w:line="240" w:lineRule="auto"/>
        <w:rPr>
          <w:szCs w:val="22"/>
          <w:lang w:val="fr-BE"/>
        </w:rPr>
      </w:pPr>
    </w:p>
    <w:p w14:paraId="2E95BC6D" w14:textId="5A1930E7" w:rsidR="00FA6398" w:rsidRPr="007D2829" w:rsidRDefault="00FA6398" w:rsidP="00A3413F">
      <w:pPr>
        <w:spacing w:line="240" w:lineRule="auto"/>
        <w:rPr>
          <w:szCs w:val="22"/>
          <w:lang w:val="fr-BE"/>
        </w:rPr>
      </w:pPr>
      <w:r w:rsidRPr="007D2829">
        <w:rPr>
          <w:szCs w:val="22"/>
          <w:lang w:val="fr-BE"/>
        </w:rPr>
        <w:t>Il incombe</w:t>
      </w:r>
      <w:del w:id="1326" w:author="DE HARLEZ DE DEULIN, Philippe" w:date="2020-12-19T11:44:00Z">
        <w:r w:rsidRPr="007D2829" w:rsidDel="00DD06B7">
          <w:rPr>
            <w:szCs w:val="22"/>
            <w:lang w:val="fr-BE"/>
          </w:rPr>
          <w:delText xml:space="preserve"> </w:delText>
        </w:r>
        <w:r w:rsidR="00B51DD5" w:rsidRPr="007D2829" w:rsidDel="00DD06B7">
          <w:rPr>
            <w:szCs w:val="22"/>
            <w:lang w:val="fr-BE"/>
          </w:rPr>
          <w:delText>[</w:delText>
        </w:r>
        <w:r w:rsidRPr="007D2829" w:rsidDel="00DD06B7">
          <w:rPr>
            <w:i/>
            <w:szCs w:val="22"/>
            <w:lang w:val="fr-BE"/>
          </w:rPr>
          <w:delText>«</w:delText>
        </w:r>
      </w:del>
      <w:r w:rsidRPr="007D2829">
        <w:rPr>
          <w:i/>
          <w:szCs w:val="22"/>
          <w:lang w:val="fr-BE"/>
        </w:rPr>
        <w:t> </w:t>
      </w:r>
      <w:r w:rsidRPr="00F03A1B">
        <w:rPr>
          <w:iCs/>
          <w:szCs w:val="22"/>
          <w:lang w:val="fr-BE"/>
        </w:rPr>
        <w:t xml:space="preserve">au </w:t>
      </w:r>
      <w:ins w:id="1327" w:author="Louckx, Claude" w:date="2021-02-15T12:02:00Z">
        <w:r w:rsidR="00B862D2" w:rsidRPr="007D2829">
          <w:rPr>
            <w:iCs/>
            <w:szCs w:val="22"/>
            <w:lang w:val="fr-BE"/>
          </w:rPr>
          <w:t>c</w:t>
        </w:r>
      </w:ins>
      <w:del w:id="1328" w:author="Louckx, Claude" w:date="2021-02-15T12:02:00Z">
        <w:r w:rsidRPr="007D2829" w:rsidDel="00B862D2">
          <w:rPr>
            <w:iCs/>
            <w:szCs w:val="22"/>
            <w:lang w:val="fr-BE"/>
            <w:rPrChange w:id="1329" w:author="DE HARLEZ DE DEULIN, Philippe" w:date="2020-12-19T11:44:00Z">
              <w:rPr>
                <w:i/>
                <w:szCs w:val="22"/>
                <w:lang w:val="fr-BE"/>
              </w:rPr>
            </w:rPrChange>
          </w:rPr>
          <w:delText>C</w:delText>
        </w:r>
      </w:del>
      <w:r w:rsidRPr="007D2829">
        <w:rPr>
          <w:iCs/>
          <w:szCs w:val="22"/>
          <w:lang w:val="fr-BE"/>
          <w:rPrChange w:id="1330" w:author="DE HARLEZ DE DEULIN, Philippe" w:date="2020-12-19T11:44:00Z">
            <w:rPr>
              <w:i/>
              <w:szCs w:val="22"/>
              <w:lang w:val="fr-BE"/>
            </w:rPr>
          </w:rPrChange>
        </w:rPr>
        <w:t>onseil d’</w:t>
      </w:r>
      <w:ins w:id="1331" w:author="Louckx, Claude" w:date="2021-02-15T12:02:00Z">
        <w:r w:rsidR="00B862D2" w:rsidRPr="007D2829">
          <w:rPr>
            <w:iCs/>
            <w:szCs w:val="22"/>
            <w:lang w:val="fr-BE"/>
          </w:rPr>
          <w:t>a</w:t>
        </w:r>
      </w:ins>
      <w:del w:id="1332" w:author="Louckx, Claude" w:date="2021-02-15T12:02:00Z">
        <w:r w:rsidRPr="007D2829" w:rsidDel="00B862D2">
          <w:rPr>
            <w:iCs/>
            <w:szCs w:val="22"/>
            <w:lang w:val="fr-BE"/>
            <w:rPrChange w:id="1333" w:author="DE HARLEZ DE DEULIN, Philippe" w:date="2020-12-19T11:44:00Z">
              <w:rPr>
                <w:i/>
                <w:szCs w:val="22"/>
                <w:lang w:val="fr-BE"/>
              </w:rPr>
            </w:rPrChange>
          </w:rPr>
          <w:delText>A</w:delText>
        </w:r>
      </w:del>
      <w:r w:rsidRPr="007D2829">
        <w:rPr>
          <w:iCs/>
          <w:szCs w:val="22"/>
          <w:lang w:val="fr-BE"/>
          <w:rPrChange w:id="1334" w:author="DE HARLEZ DE DEULIN, Philippe" w:date="2020-12-19T11:44:00Z">
            <w:rPr>
              <w:i/>
              <w:szCs w:val="22"/>
              <w:lang w:val="fr-BE"/>
            </w:rPr>
          </w:rPrChange>
        </w:rPr>
        <w:t>dministration</w:t>
      </w:r>
      <w:r w:rsidRPr="007D2829">
        <w:rPr>
          <w:i/>
          <w:szCs w:val="22"/>
          <w:lang w:val="fr-BE"/>
        </w:rPr>
        <w:t> »</w:t>
      </w:r>
      <w:r w:rsidR="005E4308" w:rsidRPr="007D2829">
        <w:rPr>
          <w:i/>
          <w:szCs w:val="22"/>
          <w:lang w:val="fr-BE" w:eastAsia="nl-NL"/>
        </w:rPr>
        <w:t xml:space="preserve"> ou</w:t>
      </w:r>
      <w:r w:rsidRPr="007D2829">
        <w:rPr>
          <w:i/>
          <w:szCs w:val="22"/>
          <w:lang w:val="fr-BE" w:eastAsia="nl-NL"/>
        </w:rPr>
        <w:t xml:space="preserve"> </w:t>
      </w:r>
      <w:r w:rsidR="005E4308" w:rsidRPr="007D2829">
        <w:rPr>
          <w:i/>
          <w:szCs w:val="22"/>
          <w:lang w:val="fr-BE"/>
        </w:rPr>
        <w:t>« </w:t>
      </w:r>
      <w:r w:rsidRPr="007D2829">
        <w:rPr>
          <w:i/>
          <w:szCs w:val="22"/>
          <w:lang w:val="fr-BE"/>
        </w:rPr>
        <w:t xml:space="preserve">à </w:t>
      </w:r>
      <w:r w:rsidRPr="007D2829">
        <w:rPr>
          <w:i/>
          <w:szCs w:val="22"/>
          <w:lang w:val="fr-BE" w:eastAsia="nl-NL"/>
        </w:rPr>
        <w:t>la direction effective</w:t>
      </w:r>
      <w:r w:rsidR="005E4308" w:rsidRPr="007D2829">
        <w:rPr>
          <w:i/>
          <w:szCs w:val="22"/>
          <w:lang w:val="fr-BE"/>
        </w:rPr>
        <w:t> », selon</w:t>
      </w:r>
      <w:r w:rsidRPr="007D2829">
        <w:rPr>
          <w:i/>
          <w:szCs w:val="22"/>
          <w:lang w:val="fr-BE"/>
        </w:rPr>
        <w:t xml:space="preserve"> </w:t>
      </w:r>
      <w:r w:rsidRPr="007D2829">
        <w:rPr>
          <w:i/>
          <w:szCs w:val="22"/>
          <w:lang w:val="fr-BE" w:eastAsia="nl-NL"/>
        </w:rPr>
        <w:t>le cas</w:t>
      </w:r>
      <w:r w:rsidR="00B51DD5" w:rsidRPr="007D2829">
        <w:rPr>
          <w:szCs w:val="22"/>
          <w:lang w:val="fr-BE" w:eastAsia="nl-NL"/>
        </w:rPr>
        <w:t>]</w:t>
      </w:r>
      <w:r w:rsidRPr="007D2829">
        <w:rPr>
          <w:i/>
          <w:szCs w:val="22"/>
          <w:lang w:val="fr-BE" w:eastAsia="nl-NL"/>
        </w:rPr>
        <w:t xml:space="preserve"> </w:t>
      </w:r>
      <w:r w:rsidRPr="007D2829">
        <w:rPr>
          <w:szCs w:val="22"/>
          <w:lang w:val="fr-BE"/>
        </w:rPr>
        <w:t>de surveiller le processus d’information financière de l</w:t>
      </w:r>
      <w:ins w:id="1335" w:author="Louckx, Claude" w:date="2021-02-15T12:02:00Z">
        <w:r w:rsidR="00B862D2" w:rsidRPr="007D2829">
          <w:rPr>
            <w:szCs w:val="22"/>
            <w:lang w:val="fr-BE"/>
          </w:rPr>
          <w:t>’entité</w:t>
        </w:r>
      </w:ins>
      <w:del w:id="1336" w:author="Louckx, Claude" w:date="2021-02-15T12:02:00Z">
        <w:r w:rsidRPr="007D2829" w:rsidDel="00B862D2">
          <w:rPr>
            <w:szCs w:val="22"/>
            <w:lang w:val="fr-BE"/>
          </w:rPr>
          <w:delText>a société</w:delText>
        </w:r>
      </w:del>
      <w:r w:rsidRPr="007D2829">
        <w:rPr>
          <w:szCs w:val="22"/>
          <w:lang w:val="fr-BE"/>
        </w:rPr>
        <w:t>.</w:t>
      </w:r>
    </w:p>
    <w:p w14:paraId="4E77E9A0" w14:textId="77777777" w:rsidR="009016D4" w:rsidRPr="007D2829" w:rsidRDefault="009016D4" w:rsidP="00A3413F">
      <w:pPr>
        <w:spacing w:line="240" w:lineRule="auto"/>
        <w:rPr>
          <w:szCs w:val="22"/>
          <w:lang w:val="fr-BE"/>
        </w:rPr>
      </w:pPr>
    </w:p>
    <w:p w14:paraId="416A5C31" w14:textId="5AA79805" w:rsidR="00FA6398" w:rsidRPr="007D2829" w:rsidRDefault="00FA6398" w:rsidP="00A3413F">
      <w:pPr>
        <w:rPr>
          <w:rFonts w:eastAsia="Georgia"/>
          <w:b/>
          <w:i/>
          <w:szCs w:val="22"/>
          <w:lang w:val="fr-BE" w:eastAsia="en-GB"/>
        </w:rPr>
      </w:pPr>
      <w:r w:rsidRPr="007D2829">
        <w:rPr>
          <w:rFonts w:eastAsia="Georgia"/>
          <w:b/>
          <w:i/>
          <w:szCs w:val="22"/>
          <w:lang w:val="fr-BE" w:eastAsia="en-GB"/>
        </w:rPr>
        <w:t xml:space="preserve">Responsabilités du </w:t>
      </w:r>
      <w:r w:rsidR="00B51DD5" w:rsidRPr="007D2829">
        <w:rPr>
          <w:rFonts w:eastAsia="Georgia"/>
          <w:b/>
          <w:i/>
          <w:szCs w:val="22"/>
          <w:lang w:val="fr-BE" w:eastAsia="en-GB"/>
        </w:rPr>
        <w:t>[</w:t>
      </w:r>
      <w:r w:rsidR="00CE5548" w:rsidRPr="007D2829">
        <w:rPr>
          <w:rFonts w:eastAsia="Georgia"/>
          <w:b/>
          <w:i/>
          <w:szCs w:val="22"/>
          <w:lang w:val="fr-BE" w:eastAsia="en-GB"/>
        </w:rPr>
        <w:t>« </w:t>
      </w:r>
      <w:r w:rsidR="00056B51" w:rsidRPr="007D2829">
        <w:rPr>
          <w:rFonts w:eastAsia="Georgia"/>
          <w:b/>
          <w:i/>
          <w:szCs w:val="22"/>
          <w:lang w:val="fr-BE" w:eastAsia="en-GB"/>
        </w:rPr>
        <w:t>Commissaire</w:t>
      </w:r>
      <w:r w:rsidR="00CE5548" w:rsidRPr="007D2829">
        <w:rPr>
          <w:rFonts w:eastAsia="Georgia"/>
          <w:b/>
          <w:i/>
          <w:szCs w:val="22"/>
          <w:lang w:val="fr-BE" w:eastAsia="en-GB"/>
        </w:rPr>
        <w:t> »</w:t>
      </w:r>
      <w:r w:rsidRPr="007D2829">
        <w:rPr>
          <w:rFonts w:eastAsia="Georgia"/>
          <w:b/>
          <w:i/>
          <w:szCs w:val="22"/>
          <w:lang w:val="fr-BE" w:eastAsia="en-GB"/>
        </w:rPr>
        <w:t xml:space="preserve"> ou </w:t>
      </w:r>
      <w:r w:rsidR="00CE5548" w:rsidRPr="007D2829">
        <w:rPr>
          <w:rFonts w:eastAsia="Georgia"/>
          <w:b/>
          <w:i/>
          <w:szCs w:val="22"/>
          <w:lang w:val="fr-BE" w:eastAsia="en-GB"/>
        </w:rPr>
        <w:t>« </w:t>
      </w:r>
      <w:r w:rsidRPr="007D2829">
        <w:rPr>
          <w:rFonts w:eastAsia="Georgia"/>
          <w:b/>
          <w:i/>
          <w:szCs w:val="22"/>
          <w:lang w:val="fr-BE" w:eastAsia="en-GB"/>
        </w:rPr>
        <w:t>Reviseur Agréé</w:t>
      </w:r>
      <w:r w:rsidR="00CE5548" w:rsidRPr="007D2829">
        <w:rPr>
          <w:rFonts w:eastAsia="Georgia"/>
          <w:b/>
          <w:i/>
          <w:szCs w:val="22"/>
          <w:lang w:val="fr-BE" w:eastAsia="en-GB"/>
        </w:rPr>
        <w:t> »</w:t>
      </w:r>
      <w:r w:rsidRPr="007D2829">
        <w:rPr>
          <w:rFonts w:eastAsia="Georgia"/>
          <w:b/>
          <w:i/>
          <w:szCs w:val="22"/>
          <w:lang w:val="fr-BE" w:eastAsia="en-GB"/>
        </w:rPr>
        <w:t>, selon le cas</w:t>
      </w:r>
      <w:r w:rsidR="00B51DD5" w:rsidRPr="007D2829">
        <w:rPr>
          <w:rFonts w:eastAsia="Georgia"/>
          <w:b/>
          <w:i/>
          <w:szCs w:val="22"/>
          <w:lang w:val="fr-BE" w:eastAsia="en-GB"/>
        </w:rPr>
        <w:t>]</w:t>
      </w:r>
      <w:del w:id="1337" w:author="Louckx, Claude" w:date="2021-02-15T12:05:00Z">
        <w:r w:rsidRPr="007D2829" w:rsidDel="00C15694">
          <w:rPr>
            <w:rFonts w:eastAsia="Georgia"/>
            <w:b/>
            <w:i/>
            <w:szCs w:val="22"/>
            <w:lang w:val="fr-BE" w:eastAsia="en-GB"/>
          </w:rPr>
          <w:delText>,</w:delText>
        </w:r>
      </w:del>
      <w:r w:rsidRPr="007D2829">
        <w:rPr>
          <w:rFonts w:eastAsia="Georgia"/>
          <w:b/>
          <w:i/>
          <w:szCs w:val="22"/>
          <w:lang w:val="fr-BE" w:eastAsia="en-GB"/>
        </w:rPr>
        <w:t xml:space="preserve"> relatives à l’audit des états périodiques</w:t>
      </w:r>
      <w:r w:rsidR="00C66C61" w:rsidRPr="007D2829">
        <w:rPr>
          <w:rFonts w:eastAsia="Georgia"/>
          <w:b/>
          <w:i/>
          <w:szCs w:val="22"/>
          <w:lang w:val="fr-BE" w:eastAsia="en-GB"/>
        </w:rPr>
        <w:t xml:space="preserve"> </w:t>
      </w:r>
      <w:del w:id="1338" w:author="Vanderlinden, Evelyn" w:date="2021-02-18T11:18:00Z">
        <w:r w:rsidR="00C66C61" w:rsidRPr="007D2829" w:rsidDel="00314DA8">
          <w:rPr>
            <w:rFonts w:eastAsia="Georgia"/>
            <w:b/>
            <w:i/>
            <w:szCs w:val="22"/>
            <w:lang w:val="fr-BE" w:eastAsia="en-GB"/>
          </w:rPr>
          <w:delText>d</w:delText>
        </w:r>
      </w:del>
      <w:r w:rsidR="00C66C61" w:rsidRPr="007D2829">
        <w:rPr>
          <w:rFonts w:eastAsia="Georgia"/>
          <w:b/>
          <w:i/>
          <w:szCs w:val="22"/>
          <w:lang w:val="fr-BE" w:eastAsia="en-GB"/>
        </w:rPr>
        <w:t>e</w:t>
      </w:r>
      <w:ins w:id="1339" w:author="Vanderlinden, Evelyn" w:date="2021-02-18T11:18:00Z">
        <w:r w:rsidR="00314DA8">
          <w:rPr>
            <w:rFonts w:eastAsia="Georgia"/>
            <w:b/>
            <w:i/>
            <w:szCs w:val="22"/>
            <w:lang w:val="fr-BE" w:eastAsia="en-GB"/>
          </w:rPr>
          <w:t>n</w:t>
        </w:r>
      </w:ins>
      <w:r w:rsidR="00C66C61" w:rsidRPr="007D2829">
        <w:rPr>
          <w:rFonts w:eastAsia="Georgia"/>
          <w:b/>
          <w:i/>
          <w:szCs w:val="22"/>
          <w:lang w:val="fr-BE" w:eastAsia="en-GB"/>
        </w:rPr>
        <w:t xml:space="preserve"> fin d’exercice </w:t>
      </w:r>
      <w:ins w:id="1340" w:author="Vanderlinden, Evelyn" w:date="2021-02-18T14:56:00Z">
        <w:r w:rsidR="00636B84">
          <w:rPr>
            <w:rFonts w:eastAsia="Georgia"/>
            <w:b/>
            <w:i/>
            <w:szCs w:val="22"/>
            <w:lang w:val="fr-BE" w:eastAsia="en-GB"/>
          </w:rPr>
          <w:t>comptable</w:t>
        </w:r>
      </w:ins>
      <w:del w:id="1341" w:author="Vanderlinden, Evelyn" w:date="2021-02-18T11:18:00Z">
        <w:r w:rsidR="00C66C61" w:rsidRPr="007D2829" w:rsidDel="00314DA8">
          <w:rPr>
            <w:rFonts w:eastAsia="Georgia"/>
            <w:b/>
            <w:i/>
            <w:szCs w:val="22"/>
            <w:lang w:val="fr-BE" w:eastAsia="en-GB"/>
          </w:rPr>
          <w:delText>social</w:delText>
        </w:r>
      </w:del>
    </w:p>
    <w:p w14:paraId="694A8852" w14:textId="77777777" w:rsidR="009016D4" w:rsidRPr="007D2829" w:rsidRDefault="009016D4" w:rsidP="00A3413F">
      <w:pPr>
        <w:keepNext/>
        <w:spacing w:line="240" w:lineRule="auto"/>
        <w:outlineLvl w:val="1"/>
        <w:rPr>
          <w:rFonts w:eastAsia="Georgia"/>
          <w:b/>
          <w:bCs/>
          <w:i/>
          <w:iCs/>
          <w:szCs w:val="22"/>
          <w:lang w:val="fr-BE" w:eastAsia="en-GB"/>
        </w:rPr>
      </w:pPr>
    </w:p>
    <w:p w14:paraId="285F9F4A" w14:textId="2F89763D" w:rsidR="00FA6398" w:rsidRPr="007D2829" w:rsidRDefault="00FA6398" w:rsidP="00A3413F">
      <w:pPr>
        <w:spacing w:line="240" w:lineRule="auto"/>
        <w:rPr>
          <w:szCs w:val="22"/>
          <w:lang w:val="fr-BE"/>
        </w:rPr>
      </w:pPr>
      <w:r w:rsidRPr="007D2829">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1342" w:author="Louckx, Claude" w:date="2020-11-25T14:22:00Z">
        <w:r w:rsidR="00E92B15" w:rsidRPr="007D2829">
          <w:rPr>
            <w:szCs w:val="22"/>
            <w:lang w:val="fr-BE"/>
          </w:rPr>
          <w:t>’</w:t>
        </w:r>
      </w:ins>
      <w:del w:id="1343" w:author="Louckx, Claude" w:date="2020-11-25T14:22:00Z">
        <w:r w:rsidRPr="007D2829" w:rsidDel="00E92B15">
          <w:rPr>
            <w:szCs w:val="22"/>
            <w:lang w:val="fr-BE"/>
          </w:rPr>
          <w:delText>‘</w:delText>
        </w:r>
      </w:del>
      <w:r w:rsidRPr="007D2829">
        <w:rPr>
          <w:szCs w:val="22"/>
          <w:lang w:val="fr-BE"/>
        </w:rPr>
        <w:t>on peut raisonnablement s’attendre à ce qu’elles puissent, prises individuellement ou en cumulé, influencer les décisions que les utilisateurs des états périodiques prennent en se fondant sur ceux-ci.</w:t>
      </w:r>
    </w:p>
    <w:p w14:paraId="1880BD19" w14:textId="77777777" w:rsidR="005E4308" w:rsidRPr="007D2829" w:rsidRDefault="005E4308" w:rsidP="00A3413F">
      <w:pPr>
        <w:spacing w:line="240" w:lineRule="auto"/>
        <w:rPr>
          <w:szCs w:val="22"/>
          <w:lang w:val="fr-BE"/>
        </w:rPr>
      </w:pPr>
    </w:p>
    <w:p w14:paraId="776EAB67" w14:textId="0D4C48E1" w:rsidR="00FA6398" w:rsidRPr="007D2829" w:rsidRDefault="00FA6398" w:rsidP="00A3413F">
      <w:pPr>
        <w:spacing w:line="240" w:lineRule="auto"/>
        <w:rPr>
          <w:szCs w:val="22"/>
          <w:lang w:val="fr-BE"/>
        </w:rPr>
      </w:pPr>
      <w:r w:rsidRPr="007D2829">
        <w:rPr>
          <w:szCs w:val="22"/>
          <w:lang w:val="fr-BE"/>
        </w:rPr>
        <w:t>Dans le cadre d’un audit réalisé conformément aux normes ISA et tout au long de celui-ci, nous exerçons notre jugement professionnel et faisons preuve d’esprit critique. En outre</w:t>
      </w:r>
      <w:r w:rsidR="00487005" w:rsidRPr="007D2829">
        <w:rPr>
          <w:szCs w:val="22"/>
          <w:lang w:val="fr-BE"/>
        </w:rPr>
        <w:t>:</w:t>
      </w:r>
    </w:p>
    <w:p w14:paraId="1DE327C6" w14:textId="77777777" w:rsidR="005E4308" w:rsidRPr="007D2829" w:rsidRDefault="005E4308" w:rsidP="00A3413F">
      <w:pPr>
        <w:spacing w:line="240" w:lineRule="auto"/>
        <w:rPr>
          <w:szCs w:val="22"/>
          <w:lang w:val="fr-BE"/>
        </w:rPr>
      </w:pPr>
    </w:p>
    <w:p w14:paraId="6BB2803B" w14:textId="77777777" w:rsidR="00FA6398" w:rsidRPr="007D2829" w:rsidRDefault="00FA6398" w:rsidP="00A3413F">
      <w:pPr>
        <w:pStyle w:val="ListParagraph"/>
        <w:numPr>
          <w:ilvl w:val="0"/>
          <w:numId w:val="13"/>
        </w:numPr>
        <w:rPr>
          <w:rFonts w:ascii="Times New Roman" w:hAnsi="Times New Roman" w:cs="Times New Roman"/>
        </w:rPr>
      </w:pPr>
      <w:r w:rsidRPr="007D2829">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7D2829" w:rsidRDefault="005E4308" w:rsidP="00A3413F">
      <w:pPr>
        <w:ind w:left="720"/>
        <w:rPr>
          <w:szCs w:val="22"/>
          <w:lang w:val="fr-FR"/>
        </w:rPr>
      </w:pPr>
    </w:p>
    <w:p w14:paraId="39EE5457" w14:textId="62807D21" w:rsidR="00FA6398" w:rsidRPr="007D2829" w:rsidRDefault="00FA6398" w:rsidP="00A3413F">
      <w:pPr>
        <w:pStyle w:val="ListParagraph"/>
        <w:numPr>
          <w:ilvl w:val="0"/>
          <w:numId w:val="13"/>
        </w:numPr>
        <w:rPr>
          <w:rFonts w:ascii="Times New Roman" w:hAnsi="Times New Roman" w:cs="Times New Roman"/>
        </w:rPr>
      </w:pPr>
      <w:r w:rsidRPr="007D2829">
        <w:rPr>
          <w:rFonts w:ascii="Times New Roman" w:hAnsi="Times New Roman" w:cs="Times New Roman"/>
        </w:rPr>
        <w:t>nous prenons connaissance du contrôle interne pertinent pour l’audit</w:t>
      </w:r>
      <w:ins w:id="1344" w:author="Louckx, Claude" w:date="2021-02-15T12:05:00Z">
        <w:r w:rsidR="00C15694" w:rsidRPr="007D2829">
          <w:rPr>
            <w:rFonts w:ascii="Times New Roman" w:hAnsi="Times New Roman" w:cs="Times New Roman"/>
          </w:rPr>
          <w:t xml:space="preserve"> </w:t>
        </w:r>
      </w:ins>
      <w:r w:rsidRPr="007D2829">
        <w:rPr>
          <w:rFonts w:ascii="Times New Roman" w:hAnsi="Times New Roman" w:cs="Times New Roman"/>
        </w:rPr>
        <w:t>afin de définir des procédures d’audit appropriées en la circonstance, mais non dans le but d’exprimer une opinion sur l’efficacité du contrôle interne de l</w:t>
      </w:r>
      <w:ins w:id="1345" w:author="Louckx, Claude" w:date="2021-02-15T12:04:00Z">
        <w:r w:rsidR="0013469D" w:rsidRPr="007D2829">
          <w:rPr>
            <w:rFonts w:ascii="Times New Roman" w:hAnsi="Times New Roman" w:cs="Times New Roman"/>
          </w:rPr>
          <w:t>’entité</w:t>
        </w:r>
      </w:ins>
      <w:del w:id="1346" w:author="Louckx, Claude" w:date="2021-02-15T12:04:00Z">
        <w:r w:rsidRPr="007D2829" w:rsidDel="0013469D">
          <w:rPr>
            <w:rFonts w:ascii="Times New Roman" w:hAnsi="Times New Roman" w:cs="Times New Roman"/>
          </w:rPr>
          <w:delText>a société</w:delText>
        </w:r>
      </w:del>
      <w:r w:rsidRPr="007D2829">
        <w:rPr>
          <w:rFonts w:ascii="Times New Roman" w:hAnsi="Times New Roman" w:cs="Times New Roman"/>
        </w:rPr>
        <w:t>;</w:t>
      </w:r>
    </w:p>
    <w:p w14:paraId="0A042F55" w14:textId="77777777" w:rsidR="005E4308" w:rsidRPr="007D2829" w:rsidRDefault="005E4308" w:rsidP="00A3413F">
      <w:pPr>
        <w:tabs>
          <w:tab w:val="left" w:pos="708"/>
        </w:tabs>
        <w:spacing w:line="240" w:lineRule="auto"/>
        <w:rPr>
          <w:szCs w:val="22"/>
          <w:lang w:val="fr-BE"/>
        </w:rPr>
      </w:pPr>
    </w:p>
    <w:p w14:paraId="07265FA8" w14:textId="057E97EA" w:rsidR="00FA6398" w:rsidRPr="007D2829" w:rsidRDefault="00FA6398" w:rsidP="00A3413F">
      <w:pPr>
        <w:pStyle w:val="ListParagraph"/>
        <w:numPr>
          <w:ilvl w:val="0"/>
          <w:numId w:val="13"/>
        </w:numPr>
        <w:rPr>
          <w:rFonts w:ascii="Times New Roman" w:hAnsi="Times New Roman" w:cs="Times New Roman"/>
        </w:rPr>
      </w:pPr>
      <w:r w:rsidRPr="007D2829">
        <w:rPr>
          <w:rFonts w:ascii="Times New Roman" w:hAnsi="Times New Roman" w:cs="Times New Roman"/>
        </w:rPr>
        <w:t xml:space="preserve">nous apprécions le caractère approprié des méthodes comptables retenues et le caractère raisonnable des estimations comptables faites par </w:t>
      </w:r>
      <w:r w:rsidRPr="007D2829">
        <w:rPr>
          <w:rFonts w:ascii="Times New Roman" w:hAnsi="Times New Roman" w:cs="Times New Roman"/>
          <w:i/>
        </w:rPr>
        <w:t>[</w:t>
      </w:r>
      <w:r w:rsidR="005E4308" w:rsidRPr="007D2829">
        <w:rPr>
          <w:rFonts w:ascii="Times New Roman" w:hAnsi="Times New Roman" w:cs="Times New Roman"/>
          <w:i/>
        </w:rPr>
        <w:t>« </w:t>
      </w:r>
      <w:r w:rsidRPr="007D2829">
        <w:rPr>
          <w:rFonts w:ascii="Times New Roman" w:hAnsi="Times New Roman" w:cs="Times New Roman"/>
          <w:i/>
        </w:rPr>
        <w:t>la direction effective</w:t>
      </w:r>
      <w:r w:rsidR="005E4308" w:rsidRPr="007D2829">
        <w:rPr>
          <w:rFonts w:ascii="Times New Roman" w:hAnsi="Times New Roman" w:cs="Times New Roman"/>
          <w:i/>
        </w:rPr>
        <w:t> »</w:t>
      </w:r>
      <w:r w:rsidRPr="007D2829">
        <w:rPr>
          <w:rFonts w:ascii="Times New Roman" w:hAnsi="Times New Roman" w:cs="Times New Roman"/>
          <w:i/>
        </w:rPr>
        <w:t xml:space="preserve"> ou </w:t>
      </w:r>
      <w:r w:rsidR="005E4308" w:rsidRPr="007D2829">
        <w:rPr>
          <w:rFonts w:ascii="Times New Roman" w:hAnsi="Times New Roman" w:cs="Times New Roman"/>
          <w:i/>
        </w:rPr>
        <w:t>« </w:t>
      </w:r>
      <w:r w:rsidRPr="007D2829">
        <w:rPr>
          <w:rFonts w:ascii="Times New Roman" w:hAnsi="Times New Roman" w:cs="Times New Roman"/>
          <w:i/>
        </w:rPr>
        <w:t>le comité de direction</w:t>
      </w:r>
      <w:r w:rsidR="005E4308" w:rsidRPr="007D2829">
        <w:rPr>
          <w:rFonts w:ascii="Times New Roman" w:hAnsi="Times New Roman" w:cs="Times New Roman"/>
          <w:i/>
        </w:rPr>
        <w:t> »</w:t>
      </w:r>
      <w:r w:rsidRPr="007D2829">
        <w:rPr>
          <w:rFonts w:ascii="Times New Roman" w:hAnsi="Times New Roman" w:cs="Times New Roman"/>
          <w:i/>
        </w:rPr>
        <w:t>, selon le cas</w:t>
      </w:r>
      <w:r w:rsidRPr="007D2829">
        <w:rPr>
          <w:rFonts w:ascii="Times New Roman" w:hAnsi="Times New Roman" w:cs="Times New Roman"/>
        </w:rPr>
        <w:t xml:space="preserve">], de même que des informations fournies les concernant par </w:t>
      </w:r>
      <w:del w:id="1347" w:author="Louckx, Claude" w:date="2020-11-25T14:24:00Z">
        <w:r w:rsidRPr="007D2829" w:rsidDel="00FA6477">
          <w:rPr>
            <w:rFonts w:ascii="Times New Roman" w:hAnsi="Times New Roman" w:cs="Times New Roman"/>
          </w:rPr>
          <w:delText>cette</w:delText>
        </w:r>
      </w:del>
      <w:r w:rsidRPr="007D2829">
        <w:rPr>
          <w:rFonts w:ascii="Times New Roman" w:hAnsi="Times New Roman" w:cs="Times New Roman"/>
        </w:rPr>
        <w:t xml:space="preserve"> </w:t>
      </w:r>
      <w:r w:rsidR="00C66C61" w:rsidRPr="007D2829">
        <w:rPr>
          <w:rFonts w:ascii="Times New Roman" w:hAnsi="Times New Roman" w:cs="Times New Roman"/>
          <w:i/>
          <w:iCs/>
        </w:rPr>
        <w:t>[</w:t>
      </w:r>
      <w:ins w:id="1348" w:author="Louckx, Claude" w:date="2020-11-25T14:24:00Z">
        <w:r w:rsidR="00FA6477" w:rsidRPr="007D2829">
          <w:rPr>
            <w:rFonts w:ascii="Times New Roman" w:hAnsi="Times New Roman" w:cs="Times New Roman"/>
            <w:i/>
            <w:iCs/>
          </w:rPr>
          <w:t xml:space="preserve">«cette </w:t>
        </w:r>
      </w:ins>
      <w:r w:rsidRPr="007D2829">
        <w:rPr>
          <w:rFonts w:ascii="Times New Roman" w:hAnsi="Times New Roman" w:cs="Times New Roman"/>
          <w:i/>
          <w:iCs/>
        </w:rPr>
        <w:t>dernière</w:t>
      </w:r>
      <w:ins w:id="1349" w:author="Louckx, Claude" w:date="2020-11-25T14:24:00Z">
        <w:r w:rsidR="00FA6477" w:rsidRPr="007D2829">
          <w:rPr>
            <w:rFonts w:ascii="Times New Roman" w:hAnsi="Times New Roman" w:cs="Times New Roman"/>
            <w:i/>
            <w:iCs/>
          </w:rPr>
          <w:t>» ou</w:t>
        </w:r>
      </w:ins>
      <w:ins w:id="1350" w:author="Louckx, Claude" w:date="2020-11-25T14:25:00Z">
        <w:r w:rsidR="00910533" w:rsidRPr="007D2829">
          <w:rPr>
            <w:rFonts w:ascii="Times New Roman" w:hAnsi="Times New Roman" w:cs="Times New Roman"/>
            <w:i/>
            <w:iCs/>
          </w:rPr>
          <w:t xml:space="preserve"> «</w:t>
        </w:r>
      </w:ins>
      <w:del w:id="1351" w:author="Louckx, Claude" w:date="2020-11-25T14:25:00Z">
        <w:r w:rsidR="00C66C61" w:rsidRPr="007D2829" w:rsidDel="00910533">
          <w:rPr>
            <w:rFonts w:ascii="Times New Roman" w:hAnsi="Times New Roman" w:cs="Times New Roman"/>
            <w:i/>
            <w:iCs/>
          </w:rPr>
          <w:delText>/</w:delText>
        </w:r>
      </w:del>
      <w:r w:rsidR="00C66C61" w:rsidRPr="007D2829">
        <w:rPr>
          <w:rFonts w:ascii="Times New Roman" w:hAnsi="Times New Roman" w:cs="Times New Roman"/>
          <w:i/>
          <w:iCs/>
        </w:rPr>
        <w:t>ce dernier</w:t>
      </w:r>
      <w:ins w:id="1352" w:author="Louckx, Claude" w:date="2020-11-25T14:25:00Z">
        <w:r w:rsidR="00910533" w:rsidRPr="007D2829">
          <w:rPr>
            <w:rFonts w:ascii="Times New Roman" w:hAnsi="Times New Roman" w:cs="Times New Roman"/>
            <w:i/>
            <w:iCs/>
          </w:rPr>
          <w:t>»</w:t>
        </w:r>
      </w:ins>
      <w:r w:rsidR="00C66C61" w:rsidRPr="007D2829">
        <w:rPr>
          <w:rFonts w:ascii="Times New Roman" w:hAnsi="Times New Roman" w:cs="Times New Roman"/>
          <w:i/>
          <w:iCs/>
        </w:rPr>
        <w:t>, selon le cas]</w:t>
      </w:r>
      <w:r w:rsidRPr="007D2829">
        <w:rPr>
          <w:rFonts w:ascii="Times New Roman" w:hAnsi="Times New Roman" w:cs="Times New Roman"/>
          <w:i/>
          <w:iCs/>
        </w:rPr>
        <w:t>;</w:t>
      </w:r>
    </w:p>
    <w:p w14:paraId="176DE376" w14:textId="77777777" w:rsidR="005E4308" w:rsidRPr="007D2829" w:rsidRDefault="005E4308" w:rsidP="00A3413F">
      <w:pPr>
        <w:tabs>
          <w:tab w:val="left" w:pos="708"/>
        </w:tabs>
        <w:spacing w:line="240" w:lineRule="auto"/>
        <w:rPr>
          <w:szCs w:val="22"/>
          <w:lang w:val="fr-BE"/>
        </w:rPr>
      </w:pPr>
    </w:p>
    <w:p w14:paraId="66305F89" w14:textId="299E8ED0" w:rsidR="00FA6398" w:rsidRPr="007D2829" w:rsidRDefault="00FA6398" w:rsidP="00A3413F">
      <w:pPr>
        <w:pStyle w:val="ListParagraph"/>
        <w:numPr>
          <w:ilvl w:val="0"/>
          <w:numId w:val="13"/>
        </w:numPr>
        <w:rPr>
          <w:rFonts w:ascii="Times New Roman" w:hAnsi="Times New Roman" w:cs="Times New Roman"/>
        </w:rPr>
      </w:pPr>
      <w:r w:rsidRPr="007D2829">
        <w:rPr>
          <w:rFonts w:ascii="Times New Roman" w:hAnsi="Times New Roman" w:cs="Times New Roman"/>
        </w:rPr>
        <w:t xml:space="preserve">nous concluons quant au caractère approprié de l’application par </w:t>
      </w:r>
      <w:del w:id="1353" w:author="Louckx, Claude" w:date="2020-11-25T14:25:00Z">
        <w:r w:rsidRPr="007D2829" w:rsidDel="00910533">
          <w:rPr>
            <w:rFonts w:ascii="Times New Roman" w:hAnsi="Times New Roman" w:cs="Times New Roman"/>
          </w:rPr>
          <w:delText>la</w:delText>
        </w:r>
      </w:del>
      <w:r w:rsidRPr="007D2829">
        <w:rPr>
          <w:rFonts w:ascii="Times New Roman" w:hAnsi="Times New Roman" w:cs="Times New Roman"/>
        </w:rPr>
        <w:t xml:space="preserve"> </w:t>
      </w:r>
      <w:r w:rsidRPr="007D2829">
        <w:rPr>
          <w:rFonts w:ascii="Times New Roman" w:hAnsi="Times New Roman" w:cs="Times New Roman"/>
          <w:i/>
        </w:rPr>
        <w:t>[</w:t>
      </w:r>
      <w:r w:rsidR="005E4308" w:rsidRPr="007D2829">
        <w:rPr>
          <w:rFonts w:ascii="Times New Roman" w:hAnsi="Times New Roman" w:cs="Times New Roman"/>
          <w:i/>
        </w:rPr>
        <w:t>« </w:t>
      </w:r>
      <w:r w:rsidRPr="007D2829">
        <w:rPr>
          <w:rFonts w:ascii="Times New Roman" w:hAnsi="Times New Roman" w:cs="Times New Roman"/>
          <w:i/>
        </w:rPr>
        <w:t>la direction effective</w:t>
      </w:r>
      <w:r w:rsidR="005E4308" w:rsidRPr="007D2829">
        <w:rPr>
          <w:rFonts w:ascii="Times New Roman" w:hAnsi="Times New Roman" w:cs="Times New Roman"/>
          <w:i/>
        </w:rPr>
        <w:t> »</w:t>
      </w:r>
      <w:r w:rsidRPr="007D2829">
        <w:rPr>
          <w:rFonts w:ascii="Times New Roman" w:hAnsi="Times New Roman" w:cs="Times New Roman"/>
          <w:i/>
        </w:rPr>
        <w:t xml:space="preserve"> ou </w:t>
      </w:r>
      <w:r w:rsidR="005E4308" w:rsidRPr="007D2829">
        <w:rPr>
          <w:rFonts w:ascii="Times New Roman" w:hAnsi="Times New Roman" w:cs="Times New Roman"/>
          <w:i/>
        </w:rPr>
        <w:t>« </w:t>
      </w:r>
      <w:r w:rsidRPr="007D2829">
        <w:rPr>
          <w:rFonts w:ascii="Times New Roman" w:hAnsi="Times New Roman" w:cs="Times New Roman"/>
          <w:i/>
        </w:rPr>
        <w:t>le comité de direction</w:t>
      </w:r>
      <w:r w:rsidR="005E4308" w:rsidRPr="007D2829">
        <w:rPr>
          <w:rFonts w:ascii="Times New Roman" w:hAnsi="Times New Roman" w:cs="Times New Roman"/>
          <w:i/>
        </w:rPr>
        <w:t> »</w:t>
      </w:r>
      <w:r w:rsidRPr="007D2829">
        <w:rPr>
          <w:rFonts w:ascii="Times New Roman" w:hAnsi="Times New Roman" w:cs="Times New Roman"/>
          <w:i/>
        </w:rPr>
        <w:t>, selon le cas</w:t>
      </w:r>
      <w:r w:rsidRPr="007D2829">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ins w:id="1354" w:author="Louckx, Claude" w:date="2021-02-15T12:07:00Z">
        <w:r w:rsidR="000C6553" w:rsidRPr="007D2829">
          <w:rPr>
            <w:rFonts w:ascii="Times New Roman" w:hAnsi="Times New Roman" w:cs="Times New Roman"/>
          </w:rPr>
          <w:t>’entité</w:t>
        </w:r>
      </w:ins>
      <w:del w:id="1355" w:author="Louckx, Claude" w:date="2021-02-15T12:07:00Z">
        <w:r w:rsidRPr="007D2829" w:rsidDel="000C6553">
          <w:rPr>
            <w:rFonts w:ascii="Times New Roman" w:hAnsi="Times New Roman" w:cs="Times New Roman"/>
          </w:rPr>
          <w:delText>a société</w:delText>
        </w:r>
      </w:del>
      <w:r w:rsidRPr="007D2829">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7D2829">
        <w:rPr>
          <w:rFonts w:ascii="Times New Roman" w:hAnsi="Times New Roman" w:cs="Times New Roman"/>
        </w:rPr>
        <w:t xml:space="preserve"> </w:t>
      </w:r>
      <w:r w:rsidRPr="007D2829">
        <w:rPr>
          <w:rFonts w:ascii="Times New Roman" w:hAnsi="Times New Roman" w:cs="Times New Roman"/>
        </w:rPr>
        <w:t>ou événements futurs pourraient conduire l’entité à cesser son exploitation;</w:t>
      </w:r>
    </w:p>
    <w:p w14:paraId="47F40517" w14:textId="77777777" w:rsidR="005E4308" w:rsidRPr="007D2829" w:rsidRDefault="005E4308" w:rsidP="00A3413F">
      <w:pPr>
        <w:tabs>
          <w:tab w:val="left" w:pos="708"/>
        </w:tabs>
        <w:spacing w:line="240" w:lineRule="auto"/>
        <w:rPr>
          <w:szCs w:val="22"/>
          <w:lang w:val="fr-BE"/>
        </w:rPr>
      </w:pPr>
    </w:p>
    <w:p w14:paraId="68CDEAC0" w14:textId="632FFF69" w:rsidR="00FA6398" w:rsidRPr="007D2829" w:rsidRDefault="00FA6398" w:rsidP="00A3413F">
      <w:pPr>
        <w:spacing w:line="240" w:lineRule="auto"/>
        <w:rPr>
          <w:szCs w:val="22"/>
          <w:lang w:val="fr-BE"/>
        </w:rPr>
      </w:pPr>
      <w:r w:rsidRPr="007D2829">
        <w:rPr>
          <w:szCs w:val="22"/>
          <w:lang w:val="fr-BE"/>
        </w:rPr>
        <w:t xml:space="preserve">Nous communiquons </w:t>
      </w:r>
      <w:r w:rsidR="00B51DD5" w:rsidRPr="007D2829">
        <w:rPr>
          <w:szCs w:val="22"/>
          <w:lang w:val="fr-BE" w:eastAsia="nl-NL"/>
        </w:rPr>
        <w:t>[</w:t>
      </w:r>
      <w:r w:rsidR="0035696C" w:rsidRPr="007D2829">
        <w:rPr>
          <w:i/>
          <w:szCs w:val="22"/>
          <w:lang w:val="fr-BE"/>
        </w:rPr>
        <w:t>« </w:t>
      </w:r>
      <w:r w:rsidR="00F9472B" w:rsidRPr="007D2829">
        <w:rPr>
          <w:i/>
          <w:szCs w:val="22"/>
          <w:lang w:val="fr-BE"/>
        </w:rPr>
        <w:t xml:space="preserve">à </w:t>
      </w:r>
      <w:r w:rsidRPr="007D2829">
        <w:rPr>
          <w:i/>
          <w:szCs w:val="22"/>
          <w:lang w:val="fr-BE" w:eastAsia="nl-NL"/>
        </w:rPr>
        <w:t>la direction effective</w:t>
      </w:r>
      <w:r w:rsidR="0035696C" w:rsidRPr="007D2829">
        <w:rPr>
          <w:i/>
          <w:szCs w:val="22"/>
          <w:lang w:val="fr-BE"/>
        </w:rPr>
        <w:t> »</w:t>
      </w:r>
      <w:r w:rsidRPr="007D2829">
        <w:rPr>
          <w:i/>
          <w:szCs w:val="22"/>
          <w:lang w:val="fr-BE"/>
        </w:rPr>
        <w:t xml:space="preserve">, </w:t>
      </w:r>
      <w:r w:rsidR="0035696C" w:rsidRPr="007D2829">
        <w:rPr>
          <w:i/>
          <w:szCs w:val="22"/>
          <w:lang w:val="fr-BE"/>
        </w:rPr>
        <w:t>« </w:t>
      </w:r>
      <w:r w:rsidR="00F9472B" w:rsidRPr="007D2829">
        <w:rPr>
          <w:i/>
          <w:szCs w:val="22"/>
          <w:lang w:val="fr-BE"/>
        </w:rPr>
        <w:t>au</w:t>
      </w:r>
      <w:r w:rsidRPr="007D2829">
        <w:rPr>
          <w:i/>
          <w:szCs w:val="22"/>
          <w:lang w:val="fr-BE"/>
        </w:rPr>
        <w:t xml:space="preserve"> comité de direction</w:t>
      </w:r>
      <w:r w:rsidR="0035696C" w:rsidRPr="007D2829">
        <w:rPr>
          <w:i/>
          <w:szCs w:val="22"/>
          <w:lang w:val="fr-BE"/>
        </w:rPr>
        <w:t> »</w:t>
      </w:r>
      <w:r w:rsidRPr="007D2829">
        <w:rPr>
          <w:i/>
          <w:szCs w:val="22"/>
          <w:lang w:val="fr-BE"/>
        </w:rPr>
        <w:t xml:space="preserve">, </w:t>
      </w:r>
      <w:r w:rsidR="0035696C" w:rsidRPr="007D2829">
        <w:rPr>
          <w:i/>
          <w:szCs w:val="22"/>
          <w:lang w:val="fr-BE"/>
        </w:rPr>
        <w:t>« </w:t>
      </w:r>
      <w:r w:rsidR="00F9472B" w:rsidRPr="007D2829">
        <w:rPr>
          <w:i/>
          <w:szCs w:val="22"/>
          <w:lang w:val="fr-BE"/>
        </w:rPr>
        <w:t>aux</w:t>
      </w:r>
      <w:r w:rsidRPr="007D2829">
        <w:rPr>
          <w:i/>
          <w:szCs w:val="22"/>
          <w:lang w:val="fr-BE"/>
        </w:rPr>
        <w:t xml:space="preserve"> administrateurs</w:t>
      </w:r>
      <w:r w:rsidR="0035696C" w:rsidRPr="007D2829">
        <w:rPr>
          <w:i/>
          <w:szCs w:val="22"/>
          <w:lang w:val="fr-BE"/>
        </w:rPr>
        <w:t> »</w:t>
      </w:r>
      <w:r w:rsidRPr="007D2829">
        <w:rPr>
          <w:i/>
          <w:szCs w:val="22"/>
          <w:lang w:val="fr-BE"/>
        </w:rPr>
        <w:t xml:space="preserve"> </w:t>
      </w:r>
      <w:r w:rsidRPr="007D2829">
        <w:rPr>
          <w:i/>
          <w:szCs w:val="22"/>
          <w:lang w:val="fr-BE" w:eastAsia="nl-NL"/>
        </w:rPr>
        <w:t xml:space="preserve">ou </w:t>
      </w:r>
      <w:r w:rsidR="0035696C" w:rsidRPr="007D2829">
        <w:rPr>
          <w:i/>
          <w:szCs w:val="22"/>
          <w:lang w:val="fr-BE"/>
        </w:rPr>
        <w:t>« </w:t>
      </w:r>
      <w:r w:rsidR="00F9472B" w:rsidRPr="007D2829">
        <w:rPr>
          <w:i/>
          <w:szCs w:val="22"/>
          <w:lang w:val="fr-BE" w:eastAsia="nl-NL"/>
        </w:rPr>
        <w:t>au</w:t>
      </w:r>
      <w:r w:rsidRPr="007D2829">
        <w:rPr>
          <w:i/>
          <w:szCs w:val="22"/>
          <w:lang w:val="fr-BE" w:eastAsia="nl-NL"/>
        </w:rPr>
        <w:t xml:space="preserve"> comité d’audit</w:t>
      </w:r>
      <w:r w:rsidR="0035696C" w:rsidRPr="007D2829">
        <w:rPr>
          <w:i/>
          <w:szCs w:val="22"/>
          <w:lang w:val="fr-BE"/>
        </w:rPr>
        <w:t> »</w:t>
      </w:r>
      <w:r w:rsidRPr="007D2829">
        <w:rPr>
          <w:i/>
          <w:szCs w:val="22"/>
          <w:lang w:val="fr-BE" w:eastAsia="nl-NL"/>
        </w:rPr>
        <w:t>, selon le cas</w:t>
      </w:r>
      <w:r w:rsidR="00B51DD5" w:rsidRPr="007D2829">
        <w:rPr>
          <w:szCs w:val="22"/>
          <w:lang w:val="fr-BE" w:eastAsia="nl-NL"/>
        </w:rPr>
        <w:t>]</w:t>
      </w:r>
      <w:r w:rsidRPr="007D2829">
        <w:rPr>
          <w:szCs w:val="22"/>
          <w:lang w:val="fr-BE" w:eastAsia="nl-NL"/>
        </w:rPr>
        <w:t xml:space="preserve"> </w:t>
      </w:r>
      <w:r w:rsidRPr="007D2829">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519F6A" w14:textId="77777777" w:rsidR="0035696C" w:rsidRPr="007D2829" w:rsidRDefault="0035696C" w:rsidP="00A3413F">
      <w:pPr>
        <w:spacing w:line="240" w:lineRule="auto"/>
        <w:rPr>
          <w:szCs w:val="22"/>
          <w:lang w:val="fr-BE"/>
        </w:rPr>
      </w:pPr>
    </w:p>
    <w:p w14:paraId="3EB3BBBD" w14:textId="77777777" w:rsidR="00FA6398" w:rsidRPr="007D2829" w:rsidRDefault="00FA6398" w:rsidP="00A3413F">
      <w:pPr>
        <w:rPr>
          <w:rFonts w:eastAsia="Georgia"/>
          <w:b/>
          <w:i/>
          <w:szCs w:val="22"/>
          <w:lang w:val="fr-BE" w:eastAsia="en-GB"/>
        </w:rPr>
      </w:pPr>
      <w:r w:rsidRPr="007D2829">
        <w:rPr>
          <w:rFonts w:eastAsia="Georgia"/>
          <w:b/>
          <w:i/>
          <w:szCs w:val="22"/>
          <w:lang w:val="fr-BE" w:eastAsia="en-GB"/>
        </w:rPr>
        <w:t>Confirmations complémentaires</w:t>
      </w:r>
    </w:p>
    <w:p w14:paraId="3C5D6DF7" w14:textId="77777777" w:rsidR="0035696C" w:rsidRPr="007D2829" w:rsidRDefault="0035696C" w:rsidP="00A3413F">
      <w:pPr>
        <w:keepNext/>
        <w:spacing w:line="240" w:lineRule="auto"/>
        <w:outlineLvl w:val="1"/>
        <w:rPr>
          <w:rFonts w:eastAsia="Georgia"/>
          <w:b/>
          <w:i/>
          <w:szCs w:val="22"/>
          <w:lang w:val="fr-BE"/>
        </w:rPr>
      </w:pPr>
    </w:p>
    <w:p w14:paraId="10362265" w14:textId="4EF50E07" w:rsidR="00FA6398" w:rsidRPr="007D2829" w:rsidRDefault="00FA6398" w:rsidP="00A3413F">
      <w:pPr>
        <w:spacing w:line="240" w:lineRule="auto"/>
        <w:rPr>
          <w:szCs w:val="22"/>
          <w:lang w:val="fr-BE" w:eastAsia="en-GB"/>
        </w:rPr>
      </w:pPr>
      <w:r w:rsidRPr="007D2829">
        <w:rPr>
          <w:szCs w:val="22"/>
          <w:lang w:val="fr-BE" w:eastAsia="en-GB"/>
        </w:rPr>
        <w:t>En conclusion de nos travaux, nous confirmons également que</w:t>
      </w:r>
      <w:r w:rsidR="00487005" w:rsidRPr="007D2829">
        <w:rPr>
          <w:szCs w:val="22"/>
          <w:lang w:val="fr-BE" w:eastAsia="en-GB"/>
        </w:rPr>
        <w:t>:</w:t>
      </w:r>
    </w:p>
    <w:p w14:paraId="0C79696E" w14:textId="77777777" w:rsidR="0035696C" w:rsidRPr="007D2829" w:rsidRDefault="0035696C" w:rsidP="00A3413F">
      <w:pPr>
        <w:spacing w:line="240" w:lineRule="auto"/>
        <w:rPr>
          <w:szCs w:val="22"/>
          <w:lang w:val="fr-BE" w:eastAsia="en-GB"/>
        </w:rPr>
      </w:pPr>
    </w:p>
    <w:p w14:paraId="0CAAB89F" w14:textId="5A5AB529" w:rsidR="0035696C" w:rsidRPr="007D2829" w:rsidRDefault="00FA6398" w:rsidP="00A3413F">
      <w:pPr>
        <w:pStyle w:val="ListParagraph"/>
        <w:numPr>
          <w:ilvl w:val="0"/>
          <w:numId w:val="13"/>
        </w:numPr>
        <w:rPr>
          <w:rFonts w:ascii="Times New Roman" w:hAnsi="Times New Roman" w:cs="Times New Roman"/>
        </w:rPr>
      </w:pPr>
      <w:r w:rsidRPr="007D2829">
        <w:rPr>
          <w:rFonts w:ascii="Times New Roman" w:hAnsi="Times New Roman" w:cs="Times New Roman"/>
        </w:rPr>
        <w:t xml:space="preserve">les états périodiques clôturés au </w:t>
      </w:r>
      <w:r w:rsidR="0035696C" w:rsidRPr="007D2829">
        <w:rPr>
          <w:rFonts w:ascii="Times New Roman" w:hAnsi="Times New Roman" w:cs="Times New Roman"/>
        </w:rPr>
        <w:t>[</w:t>
      </w:r>
      <w:r w:rsidR="00D45BEA" w:rsidRPr="007D2829">
        <w:rPr>
          <w:rFonts w:ascii="Times New Roman" w:hAnsi="Times New Roman" w:cs="Times New Roman"/>
          <w:i/>
        </w:rPr>
        <w:t>JJ/MM/AAAA</w:t>
      </w:r>
      <w:r w:rsidR="0035696C" w:rsidRPr="007D2829">
        <w:rPr>
          <w:rFonts w:ascii="Times New Roman" w:hAnsi="Times New Roman" w:cs="Times New Roman"/>
        </w:rPr>
        <w:t>]</w:t>
      </w:r>
      <w:r w:rsidRPr="007D2829">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7D2829" w:rsidRDefault="0035696C" w:rsidP="00A3413F">
      <w:pPr>
        <w:ind w:left="360"/>
        <w:rPr>
          <w:szCs w:val="22"/>
          <w:lang w:val="fr-FR"/>
        </w:rPr>
      </w:pPr>
    </w:p>
    <w:p w14:paraId="28CE673F" w14:textId="6CEE5B16" w:rsidR="0035696C" w:rsidRPr="007D2829" w:rsidRDefault="00DB535D" w:rsidP="00A3413F">
      <w:pPr>
        <w:pStyle w:val="ListParagraph"/>
        <w:numPr>
          <w:ilvl w:val="0"/>
          <w:numId w:val="13"/>
        </w:numPr>
        <w:rPr>
          <w:rFonts w:ascii="Times New Roman" w:hAnsi="Times New Roman" w:cs="Times New Roman"/>
        </w:rPr>
      </w:pPr>
      <w:r w:rsidRPr="007D2829">
        <w:rPr>
          <w:rFonts w:ascii="Times New Roman" w:hAnsi="Times New Roman" w:cs="Times New Roman"/>
        </w:rPr>
        <w:t xml:space="preserve">les états périodiques clôturés au </w:t>
      </w:r>
      <w:ins w:id="1356" w:author="Louckx, Claude" w:date="2020-11-25T14:27:00Z">
        <w:r w:rsidR="00E9290F" w:rsidRPr="007D2829">
          <w:rPr>
            <w:rFonts w:ascii="Times New Roman" w:hAnsi="Times New Roman" w:cs="Times New Roman"/>
            <w:i/>
            <w:iCs/>
            <w:rPrChange w:id="1357" w:author="Louckx, Claude" w:date="2020-11-25T14:27:00Z">
              <w:rPr>
                <w:rFonts w:ascii="Times New Roman" w:hAnsi="Times New Roman" w:cs="Times New Roman"/>
              </w:rPr>
            </w:rPrChange>
          </w:rPr>
          <w:t>[JJ</w:t>
        </w:r>
      </w:ins>
      <w:del w:id="1358" w:author="Louckx, Claude" w:date="2020-11-25T14:27:00Z">
        <w:r w:rsidRPr="007D2829" w:rsidDel="00E9290F">
          <w:rPr>
            <w:rFonts w:ascii="Times New Roman" w:hAnsi="Times New Roman" w:cs="Times New Roman"/>
            <w:i/>
            <w:iCs/>
            <w:rPrChange w:id="1359" w:author="Louckx, Claude" w:date="2020-11-25T14:27:00Z">
              <w:rPr>
                <w:rFonts w:ascii="Times New Roman" w:hAnsi="Times New Roman" w:cs="Times New Roman"/>
              </w:rPr>
            </w:rPrChange>
          </w:rPr>
          <w:delText>DD</w:delText>
        </w:r>
      </w:del>
      <w:r w:rsidRPr="007D2829">
        <w:rPr>
          <w:rFonts w:ascii="Times New Roman" w:hAnsi="Times New Roman" w:cs="Times New Roman"/>
          <w:i/>
          <w:iCs/>
          <w:rPrChange w:id="1360" w:author="Louckx, Claude" w:date="2020-11-25T14:27:00Z">
            <w:rPr>
              <w:rFonts w:ascii="Times New Roman" w:hAnsi="Times New Roman" w:cs="Times New Roman"/>
            </w:rPr>
          </w:rPrChange>
        </w:rPr>
        <w:t>/MM/AAAA</w:t>
      </w:r>
      <w:ins w:id="1361" w:author="Louckx, Claude" w:date="2020-11-25T14:27:00Z">
        <w:r w:rsidR="00E9290F" w:rsidRPr="007D2829">
          <w:rPr>
            <w:rFonts w:ascii="Times New Roman" w:hAnsi="Times New Roman" w:cs="Times New Roman"/>
            <w:i/>
            <w:iCs/>
            <w:rPrChange w:id="1362" w:author="Louckx, Claude" w:date="2020-11-25T14:27:00Z">
              <w:rPr>
                <w:rFonts w:ascii="Times New Roman" w:hAnsi="Times New Roman" w:cs="Times New Roman"/>
              </w:rPr>
            </w:rPrChange>
          </w:rPr>
          <w:t>]</w:t>
        </w:r>
      </w:ins>
      <w:r w:rsidRPr="007D2829">
        <w:rPr>
          <w:rFonts w:ascii="Times New Roman" w:hAnsi="Times New Roman" w:cs="Times New Roman"/>
        </w:rPr>
        <w:t xml:space="preserve"> ont été établis, pour ce qui est des données comptables y figurant, par application des règles de comptabilisation et d’évaluation </w:t>
      </w:r>
      <w:r w:rsidR="00E01848" w:rsidRPr="007D2829">
        <w:rPr>
          <w:rFonts w:ascii="Times New Roman" w:hAnsi="Times New Roman" w:cs="Times New Roman"/>
        </w:rPr>
        <w:t>présidant à l’établissement des comptes annuels</w:t>
      </w:r>
      <w:ins w:id="1363" w:author="Louckx, Claude" w:date="2020-11-25T19:02:00Z">
        <w:r w:rsidR="004C1A38" w:rsidRPr="007D2829">
          <w:rPr>
            <w:rFonts w:ascii="Times New Roman" w:hAnsi="Times New Roman" w:cs="Times New Roman"/>
          </w:rPr>
          <w:t xml:space="preserve"> </w:t>
        </w:r>
        <w:r w:rsidR="004C1A38" w:rsidRPr="007D2829">
          <w:rPr>
            <w:rFonts w:ascii="Times New Roman" w:hAnsi="Times New Roman" w:cs="Times New Roman"/>
            <w:i/>
            <w:iCs/>
            <w:rPrChange w:id="1364" w:author="Louckx, Claude" w:date="2020-11-25T19:03:00Z">
              <w:rPr>
                <w:rFonts w:ascii="Times New Roman" w:hAnsi="Times New Roman" w:cs="Times New Roman"/>
              </w:rPr>
            </w:rPrChange>
          </w:rPr>
          <w:t>[</w:t>
        </w:r>
        <w:r w:rsidR="00C40B0D" w:rsidRPr="007D2829">
          <w:rPr>
            <w:rFonts w:ascii="Times New Roman" w:hAnsi="Times New Roman" w:cs="Times New Roman"/>
            <w:i/>
            <w:iCs/>
            <w:rPrChange w:id="1365" w:author="Louckx, Claude" w:date="2020-11-25T19:03:00Z">
              <w:rPr>
                <w:rFonts w:ascii="Times New Roman" w:hAnsi="Times New Roman" w:cs="Times New Roman"/>
              </w:rPr>
            </w:rPrChange>
          </w:rPr>
          <w:t xml:space="preserve">ou « des comptes </w:t>
        </w:r>
      </w:ins>
      <w:ins w:id="1366" w:author="Louckx, Claude" w:date="2020-11-25T19:03:00Z">
        <w:r w:rsidR="00C40B0D" w:rsidRPr="007D2829">
          <w:rPr>
            <w:rFonts w:ascii="Times New Roman" w:hAnsi="Times New Roman" w:cs="Times New Roman"/>
            <w:i/>
            <w:iCs/>
            <w:rPrChange w:id="1367" w:author="Louckx, Claude" w:date="2020-11-25T19:03:00Z">
              <w:rPr>
                <w:rFonts w:ascii="Times New Roman" w:hAnsi="Times New Roman" w:cs="Times New Roman"/>
              </w:rPr>
            </w:rPrChange>
          </w:rPr>
          <w:t>consolidés », le cas échéant]</w:t>
        </w:r>
      </w:ins>
      <w:r w:rsidR="00685FAB" w:rsidRPr="007D2829">
        <w:rPr>
          <w:rFonts w:ascii="Times New Roman" w:hAnsi="Times New Roman" w:cs="Times New Roman"/>
          <w:i/>
          <w:iCs/>
        </w:rPr>
        <w:t> ;</w:t>
      </w:r>
    </w:p>
    <w:p w14:paraId="3D9A0192" w14:textId="77777777" w:rsidR="00685FAB" w:rsidRPr="007D2829" w:rsidRDefault="00685FAB" w:rsidP="00685FAB">
      <w:pPr>
        <w:pStyle w:val="ListParagraph"/>
        <w:rPr>
          <w:rFonts w:ascii="Times New Roman" w:hAnsi="Times New Roman" w:cs="Times New Roman"/>
        </w:rPr>
      </w:pPr>
    </w:p>
    <w:p w14:paraId="0F29471E" w14:textId="1200A5E1" w:rsidR="00685FAB" w:rsidRPr="007D2829" w:rsidRDefault="003A3799" w:rsidP="00A3413F">
      <w:pPr>
        <w:pStyle w:val="ListParagraph"/>
        <w:numPr>
          <w:ilvl w:val="0"/>
          <w:numId w:val="13"/>
        </w:numPr>
        <w:rPr>
          <w:rFonts w:ascii="Times New Roman" w:hAnsi="Times New Roman" w:cs="Times New Roman"/>
          <w:i/>
          <w:iCs/>
          <w:rPrChange w:id="1368" w:author="Louckx, Claude" w:date="2020-11-27T20:16:00Z">
            <w:rPr>
              <w:rFonts w:ascii="Times New Roman" w:hAnsi="Times New Roman" w:cs="Times New Roman"/>
            </w:rPr>
          </w:rPrChange>
        </w:rPr>
      </w:pPr>
      <w:ins w:id="1369" w:author="Louckx, Claude" w:date="2020-11-27T20:15:00Z">
        <w:r w:rsidRPr="007D2829">
          <w:rPr>
            <w:rFonts w:ascii="Times New Roman" w:hAnsi="Times New Roman" w:cs="Times New Roman"/>
            <w:i/>
            <w:iCs/>
            <w:rPrChange w:id="1370" w:author="Louckx, Claude" w:date="2020-11-27T20:16:00Z">
              <w:rPr>
                <w:rFonts w:ascii="Times New Roman" w:hAnsi="Times New Roman" w:cs="Times New Roman"/>
              </w:rPr>
            </w:rPrChange>
          </w:rPr>
          <w:t xml:space="preserve">[le cas échéant, le </w:t>
        </w:r>
      </w:ins>
      <w:ins w:id="1371" w:author="Louckx, Claude" w:date="2021-02-26T10:10:00Z">
        <w:r w:rsidR="00BC4675">
          <w:rPr>
            <w:rFonts w:ascii="Times New Roman" w:hAnsi="Times New Roman" w:cs="Times New Roman"/>
            <w:i/>
            <w:iCs/>
          </w:rPr>
          <w:t>[« </w:t>
        </w:r>
      </w:ins>
      <w:ins w:id="1372" w:author="Louckx, Claude" w:date="2021-02-26T10:09:00Z">
        <w:r w:rsidR="00BC4675">
          <w:rPr>
            <w:rFonts w:ascii="Times New Roman" w:hAnsi="Times New Roman" w:cs="Times New Roman"/>
            <w:i/>
            <w:iCs/>
          </w:rPr>
          <w:t>C</w:t>
        </w:r>
      </w:ins>
      <w:ins w:id="1373" w:author="Louckx, Claude" w:date="2020-11-27T20:15:00Z">
        <w:r w:rsidRPr="007D2829">
          <w:rPr>
            <w:rFonts w:ascii="Times New Roman" w:hAnsi="Times New Roman" w:cs="Times New Roman"/>
            <w:i/>
            <w:iCs/>
            <w:rPrChange w:id="1374" w:author="Louckx, Claude" w:date="2020-11-27T20:16:00Z">
              <w:rPr>
                <w:rFonts w:ascii="Times New Roman" w:hAnsi="Times New Roman" w:cs="Times New Roman"/>
              </w:rPr>
            </w:rPrChange>
          </w:rPr>
          <w:t>ommissaire</w:t>
        </w:r>
      </w:ins>
      <w:ins w:id="1375" w:author="Louckx, Claude" w:date="2021-02-26T10:10:00Z">
        <w:r w:rsidR="00BC4675">
          <w:rPr>
            <w:rFonts w:ascii="Times New Roman" w:hAnsi="Times New Roman" w:cs="Times New Roman"/>
            <w:i/>
            <w:iCs/>
          </w:rPr>
          <w:t> »</w:t>
        </w:r>
      </w:ins>
      <w:ins w:id="1376" w:author="Louckx, Claude" w:date="2021-02-26T10:09:00Z">
        <w:r w:rsidR="00BC4675">
          <w:rPr>
            <w:rFonts w:ascii="Times New Roman" w:hAnsi="Times New Roman" w:cs="Times New Roman"/>
            <w:i/>
            <w:iCs/>
          </w:rPr>
          <w:t xml:space="preserve"> ou </w:t>
        </w:r>
      </w:ins>
      <w:ins w:id="1377" w:author="Louckx, Claude" w:date="2021-02-26T10:11:00Z">
        <w:r w:rsidR="00F632F1">
          <w:rPr>
            <w:rFonts w:ascii="Times New Roman" w:hAnsi="Times New Roman" w:cs="Times New Roman"/>
            <w:i/>
            <w:iCs/>
          </w:rPr>
          <w:t>« </w:t>
        </w:r>
      </w:ins>
      <w:ins w:id="1378" w:author="Louckx, Claude" w:date="2021-02-26T10:09:00Z">
        <w:r w:rsidR="00BC4675">
          <w:rPr>
            <w:rFonts w:ascii="Times New Roman" w:hAnsi="Times New Roman" w:cs="Times New Roman"/>
            <w:i/>
            <w:iCs/>
          </w:rPr>
          <w:t>Reviseur Agréé</w:t>
        </w:r>
      </w:ins>
      <w:ins w:id="1379" w:author="Louckx, Claude" w:date="2021-02-26T10:10:00Z">
        <w:r w:rsidR="00BC4675">
          <w:rPr>
            <w:rFonts w:ascii="Times New Roman" w:hAnsi="Times New Roman" w:cs="Times New Roman"/>
            <w:i/>
            <w:iCs/>
          </w:rPr>
          <w:t> », selon le cas]</w:t>
        </w:r>
      </w:ins>
      <w:ins w:id="1380" w:author="Louckx, Claude" w:date="2020-11-27T20:15:00Z">
        <w:r w:rsidRPr="007D2829">
          <w:rPr>
            <w:rFonts w:ascii="Times New Roman" w:hAnsi="Times New Roman" w:cs="Times New Roman"/>
            <w:i/>
            <w:iCs/>
            <w:rPrChange w:id="1381" w:author="Louckx, Claude" w:date="2020-11-27T20:16:00Z">
              <w:rPr>
                <w:rFonts w:ascii="Times New Roman" w:hAnsi="Times New Roman" w:cs="Times New Roman"/>
              </w:rPr>
            </w:rPrChange>
          </w:rPr>
          <w:t xml:space="preserve"> insérera </w:t>
        </w:r>
        <w:r w:rsidR="00AE33C5" w:rsidRPr="007D2829">
          <w:rPr>
            <w:rFonts w:ascii="Times New Roman" w:hAnsi="Times New Roman" w:cs="Times New Roman"/>
            <w:i/>
            <w:iCs/>
            <w:rPrChange w:id="1382" w:author="Louckx, Claude" w:date="2020-11-27T20:16:00Z">
              <w:rPr>
                <w:rFonts w:ascii="Times New Roman" w:hAnsi="Times New Roman" w:cs="Times New Roman"/>
              </w:rPr>
            </w:rPrChange>
          </w:rPr>
          <w:t>le texte des confirmations complémentaires</w:t>
        </w:r>
      </w:ins>
      <w:ins w:id="1383" w:author="Louckx, Claude" w:date="2020-11-27T20:16:00Z">
        <w:r w:rsidR="00AE33C5" w:rsidRPr="007D2829">
          <w:rPr>
            <w:rFonts w:ascii="Times New Roman" w:hAnsi="Times New Roman" w:cs="Times New Roman"/>
            <w:i/>
            <w:iCs/>
            <w:rPrChange w:id="1384" w:author="Louckx, Claude" w:date="2020-11-27T20:16:00Z">
              <w:rPr>
                <w:rFonts w:ascii="Times New Roman" w:hAnsi="Times New Roman" w:cs="Times New Roman"/>
              </w:rPr>
            </w:rPrChange>
          </w:rPr>
          <w:t xml:space="preserve"> </w:t>
        </w:r>
        <w:r w:rsidR="00201BE2" w:rsidRPr="007D2829">
          <w:rPr>
            <w:rFonts w:ascii="Times New Roman" w:hAnsi="Times New Roman" w:cs="Times New Roman"/>
            <w:i/>
            <w:iCs/>
            <w:rPrChange w:id="1385" w:author="Louckx, Claude" w:date="2020-11-27T20:16:00Z">
              <w:rPr>
                <w:rFonts w:ascii="Times New Roman" w:hAnsi="Times New Roman" w:cs="Times New Roman"/>
              </w:rPr>
            </w:rPrChange>
          </w:rPr>
          <w:t>relatives</w:t>
        </w:r>
      </w:ins>
      <w:ins w:id="1386" w:author="Louckx, Claude" w:date="2020-11-27T20:25:00Z">
        <w:r w:rsidR="000D0BB3" w:rsidRPr="007D2829">
          <w:rPr>
            <w:rFonts w:ascii="Times New Roman" w:hAnsi="Times New Roman" w:cs="Times New Roman"/>
            <w:i/>
            <w:iCs/>
          </w:rPr>
          <w:t xml:space="preserve"> à la confirmation des tableaux</w:t>
        </w:r>
      </w:ins>
      <w:ins w:id="1387" w:author="Louckx, Claude" w:date="2020-11-27T20:26:00Z">
        <w:r w:rsidR="006461CF" w:rsidRPr="007D2829">
          <w:rPr>
            <w:rFonts w:ascii="Times New Roman" w:hAnsi="Times New Roman" w:cs="Times New Roman"/>
            <w:i/>
            <w:iCs/>
          </w:rPr>
          <w:t xml:space="preserve"> des fonds propres et</w:t>
        </w:r>
      </w:ins>
      <w:ins w:id="1388" w:author="Louckx, Claude" w:date="2020-11-27T20:16:00Z">
        <w:r w:rsidR="00201BE2" w:rsidRPr="007D2829">
          <w:rPr>
            <w:rFonts w:ascii="Times New Roman" w:hAnsi="Times New Roman" w:cs="Times New Roman"/>
            <w:i/>
            <w:iCs/>
            <w:rPrChange w:id="1389" w:author="Louckx, Claude" w:date="2020-11-27T20:16:00Z">
              <w:rPr>
                <w:rFonts w:ascii="Times New Roman" w:hAnsi="Times New Roman" w:cs="Times New Roman"/>
              </w:rPr>
            </w:rPrChange>
          </w:rPr>
          <w:t xml:space="preserve"> à l’utilisation de l’approche non modélisée pour le calcul des exigences en fonds propres</w:t>
        </w:r>
      </w:ins>
    </w:p>
    <w:p w14:paraId="34B0914C" w14:textId="4A1FB4B5" w:rsidR="0035696C" w:rsidRPr="007D2829" w:rsidRDefault="0035696C" w:rsidP="00A3413F">
      <w:pPr>
        <w:tabs>
          <w:tab w:val="left" w:pos="708"/>
        </w:tabs>
        <w:spacing w:line="240" w:lineRule="auto"/>
        <w:rPr>
          <w:szCs w:val="22"/>
          <w:lang w:val="fr-BE" w:eastAsia="en-GB"/>
        </w:rPr>
      </w:pPr>
    </w:p>
    <w:p w14:paraId="46A497C1" w14:textId="77777777" w:rsidR="00FA6398" w:rsidRPr="007D2829" w:rsidRDefault="00FA6398" w:rsidP="00A3413F">
      <w:pPr>
        <w:rPr>
          <w:rFonts w:eastAsia="Georgia"/>
          <w:b/>
          <w:i/>
          <w:szCs w:val="22"/>
          <w:lang w:val="fr-BE" w:eastAsia="en-GB"/>
        </w:rPr>
      </w:pPr>
      <w:r w:rsidRPr="007D2829">
        <w:rPr>
          <w:rFonts w:eastAsia="Georgia"/>
          <w:b/>
          <w:i/>
          <w:szCs w:val="22"/>
          <w:lang w:val="fr-BE" w:eastAsia="en-GB"/>
        </w:rPr>
        <w:t>Informations complémentaires</w:t>
      </w:r>
    </w:p>
    <w:p w14:paraId="6821CDC9" w14:textId="77777777" w:rsidR="0035696C" w:rsidRPr="007D2829" w:rsidRDefault="0035696C" w:rsidP="00A3413F">
      <w:pPr>
        <w:keepNext/>
        <w:spacing w:line="240" w:lineRule="auto"/>
        <w:outlineLvl w:val="1"/>
        <w:rPr>
          <w:rFonts w:eastAsia="Georgia"/>
          <w:bCs/>
          <w:iCs/>
          <w:szCs w:val="22"/>
          <w:lang w:val="fr-BE" w:eastAsia="en-GB"/>
        </w:rPr>
      </w:pPr>
    </w:p>
    <w:p w14:paraId="29E68859" w14:textId="77777777" w:rsidR="00DB535D" w:rsidRPr="007D2829" w:rsidRDefault="00B51DD5" w:rsidP="00A3413F">
      <w:pPr>
        <w:pStyle w:val="ListParagraph"/>
        <w:numPr>
          <w:ilvl w:val="0"/>
          <w:numId w:val="13"/>
        </w:numPr>
        <w:rPr>
          <w:rFonts w:ascii="Times New Roman" w:hAnsi="Times New Roman" w:cs="Times New Roman"/>
        </w:rPr>
      </w:pPr>
      <w:r w:rsidRPr="007D2829">
        <w:rPr>
          <w:rFonts w:ascii="Times New Roman" w:hAnsi="Times New Roman" w:cs="Times New Roman"/>
          <w:i/>
        </w:rPr>
        <w:t>[</w:t>
      </w:r>
      <w:r w:rsidR="00FA6398" w:rsidRPr="007D2829">
        <w:rPr>
          <w:rFonts w:ascii="Times New Roman" w:hAnsi="Times New Roman" w:cs="Times New Roman"/>
          <w:i/>
        </w:rPr>
        <w:t>Mise à jour des noms et qualification/expérience des collaborateurs en Belgique qui ont effectué la mission</w:t>
      </w:r>
      <w:r w:rsidR="0035696C" w:rsidRPr="007D2829">
        <w:rPr>
          <w:rFonts w:ascii="Times New Roman" w:hAnsi="Times New Roman" w:cs="Times New Roman"/>
          <w:i/>
        </w:rPr>
        <w:t>.</w:t>
      </w:r>
      <w:r w:rsidRPr="007D2829">
        <w:rPr>
          <w:rFonts w:ascii="Times New Roman" w:hAnsi="Times New Roman" w:cs="Times New Roman"/>
          <w:i/>
        </w:rPr>
        <w:t>]</w:t>
      </w:r>
      <w:r w:rsidR="00FA6398" w:rsidRPr="007D2829">
        <w:rPr>
          <w:rFonts w:ascii="Times New Roman" w:hAnsi="Times New Roman" w:cs="Times New Roman"/>
          <w:vertAlign w:val="superscript"/>
        </w:rPr>
        <w:footnoteReference w:id="11"/>
      </w:r>
    </w:p>
    <w:p w14:paraId="6373ABF2" w14:textId="77777777" w:rsidR="00DB535D" w:rsidRPr="007D2829" w:rsidRDefault="00DB535D" w:rsidP="00A3413F">
      <w:pPr>
        <w:pStyle w:val="ListParagraph"/>
        <w:ind w:left="720"/>
        <w:rPr>
          <w:rFonts w:ascii="Times New Roman" w:hAnsi="Times New Roman" w:cs="Times New Roman"/>
        </w:rPr>
      </w:pPr>
    </w:p>
    <w:p w14:paraId="3C68C5F5" w14:textId="0C097FAC" w:rsidR="00FA6398" w:rsidRPr="007D2829" w:rsidRDefault="00FA6398" w:rsidP="00A3413F">
      <w:pPr>
        <w:pStyle w:val="ListParagraph"/>
        <w:numPr>
          <w:ilvl w:val="0"/>
          <w:numId w:val="13"/>
        </w:numPr>
        <w:rPr>
          <w:rFonts w:ascii="Times New Roman" w:hAnsi="Times New Roman" w:cs="Times New Roman"/>
        </w:rPr>
      </w:pPr>
      <w:r w:rsidRPr="007D2829">
        <w:rPr>
          <w:rFonts w:ascii="Times New Roman" w:eastAsia="Georgia" w:hAnsi="Times New Roman" w:cs="Times New Roman"/>
          <w:i/>
        </w:rPr>
        <w:t>Seuil de matérialité globale utilisé</w:t>
      </w:r>
    </w:p>
    <w:p w14:paraId="34820AA6" w14:textId="77777777" w:rsidR="0035696C" w:rsidRPr="007D2829" w:rsidRDefault="0035696C" w:rsidP="00A3413F">
      <w:pPr>
        <w:spacing w:line="240" w:lineRule="auto"/>
        <w:rPr>
          <w:szCs w:val="22"/>
          <w:lang w:val="fr-BE" w:eastAsia="en-GB"/>
        </w:rPr>
      </w:pPr>
    </w:p>
    <w:p w14:paraId="1A7F13D5" w14:textId="0A677BE1" w:rsidR="00FA6398" w:rsidRPr="007D2829" w:rsidRDefault="00FA6398">
      <w:pPr>
        <w:pStyle w:val="ListParagraph"/>
        <w:numPr>
          <w:ilvl w:val="0"/>
          <w:numId w:val="85"/>
        </w:numPr>
        <w:spacing w:line="240" w:lineRule="auto"/>
        <w:ind w:left="993"/>
        <w:pPrChange w:id="1390" w:author="Vanderlinden, Evelyn" w:date="2021-02-18T11:33:00Z">
          <w:pPr>
            <w:spacing w:line="240" w:lineRule="auto"/>
          </w:pPr>
        </w:pPrChange>
      </w:pPr>
      <w:r w:rsidRPr="007D2829">
        <w:rPr>
          <w:rFonts w:ascii="Times New Roman" w:hAnsi="Times New Roman" w:cs="Times New Roman"/>
        </w:rPr>
        <w:t xml:space="preserve">Le seuil de matérialité globale utilisé dans le cadre de l’audit des états périodiques établis sur base territoriale et sociale au </w:t>
      </w:r>
      <w:r w:rsidR="00E05735" w:rsidRPr="007D2829">
        <w:rPr>
          <w:rFonts w:ascii="Times New Roman" w:hAnsi="Times New Roman" w:cs="Times New Roman"/>
        </w:rPr>
        <w:t>[</w:t>
      </w:r>
      <w:r w:rsidR="00D45BEA" w:rsidRPr="007D2829">
        <w:rPr>
          <w:rFonts w:ascii="Times New Roman" w:hAnsi="Times New Roman" w:cs="Times New Roman"/>
          <w:i/>
        </w:rPr>
        <w:t>JJ/MM/AAAA</w:t>
      </w:r>
      <w:r w:rsidR="00E05735" w:rsidRPr="007D2829">
        <w:rPr>
          <w:rFonts w:ascii="Times New Roman" w:hAnsi="Times New Roman" w:cs="Times New Roman"/>
        </w:rPr>
        <w:t>]</w:t>
      </w:r>
      <w:r w:rsidRPr="007D2829">
        <w:rPr>
          <w:rFonts w:ascii="Times New Roman" w:hAnsi="Times New Roman" w:cs="Times New Roman"/>
          <w:rPrChange w:id="1391" w:author="Louckx, Claude" w:date="2020-11-25T14:28:00Z">
            <w:rPr/>
          </w:rPrChange>
        </w:rPr>
        <w:t xml:space="preserve"> s’établit à </w:t>
      </w:r>
      <w:ins w:id="1392" w:author="Louckx, Claude" w:date="2021-02-15T12:09:00Z">
        <w:r w:rsidR="00C5772D" w:rsidRPr="007D2829">
          <w:rPr>
            <w:rFonts w:ascii="Times New Roman" w:hAnsi="Times New Roman" w:cs="Times New Roman"/>
          </w:rPr>
          <w:t>(…)</w:t>
        </w:r>
      </w:ins>
      <w:del w:id="1393" w:author="Louckx, Claude" w:date="2021-02-15T12:09:00Z">
        <w:r w:rsidR="00E05735" w:rsidRPr="007D2829" w:rsidDel="00C5772D">
          <w:rPr>
            <w:rFonts w:ascii="Times New Roman" w:hAnsi="Times New Roman" w:cs="Times New Roman"/>
            <w:rPrChange w:id="1394" w:author="Louckx, Claude" w:date="2020-11-25T14:28:00Z">
              <w:rPr/>
            </w:rPrChange>
          </w:rPr>
          <w:delText>[</w:delText>
        </w:r>
        <w:r w:rsidR="00E05735" w:rsidRPr="007D2829" w:rsidDel="00C5772D">
          <w:rPr>
            <w:rFonts w:ascii="Times New Roman" w:hAnsi="Times New Roman" w:cs="Times New Roman"/>
            <w:i/>
            <w:rPrChange w:id="1395" w:author="Louckx, Claude" w:date="2020-11-25T14:28:00Z">
              <w:rPr>
                <w:i/>
              </w:rPr>
            </w:rPrChange>
          </w:rPr>
          <w:delText>XXX</w:delText>
        </w:r>
        <w:r w:rsidR="00E05735" w:rsidRPr="007D2829" w:rsidDel="00C5772D">
          <w:rPr>
            <w:rFonts w:ascii="Times New Roman" w:hAnsi="Times New Roman" w:cs="Times New Roman"/>
            <w:rPrChange w:id="1396" w:author="Louckx, Claude" w:date="2020-11-25T14:28:00Z">
              <w:rPr/>
            </w:rPrChange>
          </w:rPr>
          <w:delText>]</w:delText>
        </w:r>
      </w:del>
      <w:r w:rsidR="00E05735" w:rsidRPr="007D2829">
        <w:rPr>
          <w:rFonts w:ascii="Times New Roman" w:hAnsi="Times New Roman" w:cs="Times New Roman"/>
          <w:rPrChange w:id="1397" w:author="Louckx, Claude" w:date="2020-11-25T14:28:00Z">
            <w:rPr/>
          </w:rPrChange>
        </w:rPr>
        <w:t xml:space="preserve"> </w:t>
      </w:r>
      <w:r w:rsidRPr="007D2829">
        <w:rPr>
          <w:rFonts w:ascii="Times New Roman" w:hAnsi="Times New Roman" w:cs="Times New Roman"/>
          <w:rPrChange w:id="1398" w:author="Louckx, Claude" w:date="2020-11-25T14:28:00Z">
            <w:rPr/>
          </w:rPrChange>
        </w:rPr>
        <w:t xml:space="preserve">EUR. </w:t>
      </w:r>
    </w:p>
    <w:p w14:paraId="7BDF6342" w14:textId="77777777" w:rsidR="0035696C" w:rsidRPr="007D2829" w:rsidRDefault="0035696C" w:rsidP="00734481">
      <w:pPr>
        <w:spacing w:line="240" w:lineRule="auto"/>
        <w:ind w:left="993"/>
        <w:rPr>
          <w:szCs w:val="22"/>
          <w:lang w:val="fr-BE" w:eastAsia="en-GB"/>
        </w:rPr>
      </w:pPr>
    </w:p>
    <w:p w14:paraId="1828A554" w14:textId="512013B7" w:rsidR="00FA6398" w:rsidRPr="008477A6" w:rsidRDefault="00FA6398">
      <w:pPr>
        <w:pStyle w:val="ListParagraph"/>
        <w:numPr>
          <w:ilvl w:val="0"/>
          <w:numId w:val="85"/>
        </w:numPr>
        <w:spacing w:line="240" w:lineRule="auto"/>
        <w:ind w:left="993"/>
        <w:rPr>
          <w:i/>
          <w:iCs/>
          <w:rPrChange w:id="1399" w:author="Louckx, Claude" w:date="2021-02-27T14:02:00Z">
            <w:rPr>
              <w:iCs/>
            </w:rPr>
          </w:rPrChange>
        </w:rPr>
        <w:pPrChange w:id="1400" w:author="Vanderlinden, Evelyn" w:date="2021-02-18T11:33:00Z">
          <w:pPr>
            <w:spacing w:line="240" w:lineRule="auto"/>
          </w:pPr>
        </w:pPrChange>
      </w:pPr>
      <w:r w:rsidRPr="008477A6">
        <w:rPr>
          <w:rFonts w:ascii="Times New Roman" w:hAnsi="Times New Roman" w:cs="Times New Roman"/>
          <w:i/>
          <w:iCs/>
          <w:rPrChange w:id="1401" w:author="Louckx, Claude" w:date="2021-02-27T14:02:00Z">
            <w:rPr/>
          </w:rPrChange>
        </w:rPr>
        <w:t xml:space="preserve">[Le seuil de matérialité globale utilisé dans le cadre de l’audit des états périodiques consolidés au </w:t>
      </w:r>
      <w:r w:rsidR="007B1E68" w:rsidRPr="008477A6">
        <w:rPr>
          <w:rFonts w:ascii="Times New Roman" w:hAnsi="Times New Roman" w:cs="Times New Roman"/>
          <w:i/>
          <w:iCs/>
          <w:rPrChange w:id="1402" w:author="Louckx, Claude" w:date="2021-02-27T14:02:00Z">
            <w:rPr/>
          </w:rPrChange>
        </w:rPr>
        <w:t>[</w:t>
      </w:r>
      <w:r w:rsidR="00D45BEA" w:rsidRPr="008477A6">
        <w:rPr>
          <w:rFonts w:ascii="Times New Roman" w:hAnsi="Times New Roman" w:cs="Times New Roman"/>
          <w:i/>
          <w:iCs/>
          <w:rPrChange w:id="1403" w:author="Louckx, Claude" w:date="2021-02-27T14:02:00Z">
            <w:rPr/>
          </w:rPrChange>
        </w:rPr>
        <w:t>JJ/MM/AAAA</w:t>
      </w:r>
      <w:r w:rsidR="007B1E68" w:rsidRPr="008477A6">
        <w:rPr>
          <w:rFonts w:ascii="Times New Roman" w:hAnsi="Times New Roman" w:cs="Times New Roman"/>
          <w:i/>
          <w:iCs/>
          <w:rPrChange w:id="1404" w:author="Louckx, Claude" w:date="2021-02-27T14:02:00Z">
            <w:rPr/>
          </w:rPrChange>
        </w:rPr>
        <w:t>]</w:t>
      </w:r>
      <w:r w:rsidRPr="008477A6">
        <w:rPr>
          <w:rFonts w:ascii="Times New Roman" w:hAnsi="Times New Roman" w:cs="Times New Roman"/>
          <w:i/>
          <w:iCs/>
          <w:rPrChange w:id="1405" w:author="Louckx, Claude" w:date="2021-02-27T14:02:00Z">
            <w:rPr/>
          </w:rPrChange>
        </w:rPr>
        <w:t xml:space="preserve"> s’établit à</w:t>
      </w:r>
      <w:r w:rsidR="00E05735" w:rsidRPr="008477A6">
        <w:rPr>
          <w:rFonts w:ascii="Times New Roman" w:hAnsi="Times New Roman" w:cs="Times New Roman"/>
          <w:i/>
          <w:iCs/>
          <w:rPrChange w:id="1406" w:author="Louckx, Claude" w:date="2021-02-27T14:02:00Z">
            <w:rPr/>
          </w:rPrChange>
        </w:rPr>
        <w:t xml:space="preserve"> </w:t>
      </w:r>
      <w:ins w:id="1407" w:author="Louckx, Claude" w:date="2021-02-15T12:09:00Z">
        <w:r w:rsidR="00C5772D" w:rsidRPr="008477A6">
          <w:rPr>
            <w:rFonts w:ascii="Times New Roman" w:hAnsi="Times New Roman" w:cs="Times New Roman"/>
            <w:i/>
            <w:iCs/>
            <w:rPrChange w:id="1408" w:author="Louckx, Claude" w:date="2021-02-27T14:02:00Z">
              <w:rPr>
                <w:i/>
              </w:rPr>
            </w:rPrChange>
          </w:rPr>
          <w:t>(…)</w:t>
        </w:r>
      </w:ins>
      <w:del w:id="1409" w:author="Louckx, Claude" w:date="2021-02-15T12:09:00Z">
        <w:r w:rsidR="00E05735" w:rsidRPr="008477A6" w:rsidDel="00C5772D">
          <w:rPr>
            <w:rFonts w:ascii="Times New Roman" w:hAnsi="Times New Roman" w:cs="Times New Roman"/>
            <w:i/>
            <w:iCs/>
            <w:rPrChange w:id="1410" w:author="Louckx, Claude" w:date="2021-02-27T14:02:00Z">
              <w:rPr/>
            </w:rPrChange>
          </w:rPr>
          <w:delText>[XXX]</w:delText>
        </w:r>
      </w:del>
      <w:r w:rsidR="00E05735" w:rsidRPr="008477A6">
        <w:rPr>
          <w:rFonts w:ascii="Times New Roman" w:hAnsi="Times New Roman" w:cs="Times New Roman"/>
          <w:i/>
          <w:iCs/>
          <w:rPrChange w:id="1411" w:author="Louckx, Claude" w:date="2021-02-27T14:02:00Z">
            <w:rPr/>
          </w:rPrChange>
        </w:rPr>
        <w:t xml:space="preserve"> EUR</w:t>
      </w:r>
      <w:r w:rsidRPr="008477A6">
        <w:rPr>
          <w:rFonts w:ascii="Times New Roman" w:hAnsi="Times New Roman" w:cs="Times New Roman"/>
          <w:i/>
          <w:iCs/>
          <w:rPrChange w:id="1412" w:author="Louckx, Claude" w:date="2021-02-27T14:02:00Z">
            <w:rPr/>
          </w:rPrChange>
        </w:rPr>
        <w:t>.]</w:t>
      </w:r>
    </w:p>
    <w:p w14:paraId="43EFDCD4" w14:textId="77777777" w:rsidR="0035696C" w:rsidRPr="007D2829" w:rsidRDefault="0035696C" w:rsidP="00A3413F">
      <w:pPr>
        <w:spacing w:line="240" w:lineRule="auto"/>
        <w:rPr>
          <w:szCs w:val="22"/>
          <w:lang w:val="fr-BE" w:eastAsia="en-GB"/>
        </w:rPr>
      </w:pPr>
    </w:p>
    <w:p w14:paraId="2B750F7C" w14:textId="6C006B3B" w:rsidR="006F5629" w:rsidRPr="007D2829" w:rsidRDefault="006F5629" w:rsidP="00A3413F">
      <w:pPr>
        <w:pStyle w:val="ListParagraph"/>
        <w:numPr>
          <w:ilvl w:val="0"/>
          <w:numId w:val="27"/>
        </w:numPr>
        <w:rPr>
          <w:rFonts w:ascii="Times New Roman" w:hAnsi="Times New Roman" w:cs="Times New Roman"/>
          <w:bCs/>
          <w:color w:val="000000"/>
        </w:rPr>
      </w:pPr>
      <w:r w:rsidRPr="007D2829">
        <w:rPr>
          <w:rFonts w:ascii="Times New Roman" w:hAnsi="Times New Roman" w:cs="Times New Roman"/>
          <w:bCs/>
          <w:color w:val="000000"/>
        </w:rPr>
        <w:t xml:space="preserve">Les rapports adressés par le </w:t>
      </w:r>
      <w:r w:rsidRPr="007D2829">
        <w:rPr>
          <w:rFonts w:ascii="Times New Roman" w:hAnsi="Times New Roman" w:cs="Times New Roman"/>
          <w:lang w:val="fr-FR" w:eastAsia="nl-NL"/>
        </w:rPr>
        <w:t>[</w:t>
      </w:r>
      <w:r w:rsidRPr="007D2829">
        <w:rPr>
          <w:rFonts w:ascii="Times New Roman" w:hAnsi="Times New Roman" w:cs="Times New Roman"/>
          <w:i/>
        </w:rPr>
        <w:t xml:space="preserve">« Commissaire » </w:t>
      </w:r>
      <w:r w:rsidRPr="007D2829">
        <w:rPr>
          <w:rFonts w:ascii="Times New Roman" w:hAnsi="Times New Roman" w:cs="Times New Roman"/>
          <w:i/>
          <w:lang w:val="fr-FR" w:eastAsia="nl-NL"/>
        </w:rPr>
        <w:t>ou</w:t>
      </w:r>
      <w:r w:rsidRPr="007D2829">
        <w:rPr>
          <w:rFonts w:ascii="Times New Roman" w:hAnsi="Times New Roman" w:cs="Times New Roman"/>
          <w:i/>
        </w:rPr>
        <w:t> «</w:t>
      </w:r>
      <w:ins w:id="1413" w:author="Louckx, Claude" w:date="2020-11-25T14:28:00Z">
        <w:r w:rsidR="00B00E3A" w:rsidRPr="007D2829">
          <w:rPr>
            <w:rFonts w:ascii="Times New Roman" w:hAnsi="Times New Roman" w:cs="Times New Roman"/>
            <w:i/>
          </w:rPr>
          <w:t xml:space="preserve">le </w:t>
        </w:r>
      </w:ins>
      <w:r w:rsidRPr="007D2829">
        <w:rPr>
          <w:rFonts w:ascii="Times New Roman" w:hAnsi="Times New Roman" w:cs="Times New Roman"/>
          <w:i/>
        </w:rPr>
        <w:t> Reviseur Agréé »</w:t>
      </w:r>
      <w:r w:rsidRPr="007D2829">
        <w:rPr>
          <w:rFonts w:ascii="Times New Roman" w:hAnsi="Times New Roman" w:cs="Times New Roman"/>
          <w:i/>
          <w:lang w:val="fr-FR" w:eastAsia="nl-NL"/>
        </w:rPr>
        <w:t>, selon le cas</w:t>
      </w:r>
      <w:r w:rsidRPr="007D2829">
        <w:rPr>
          <w:rFonts w:ascii="Times New Roman" w:hAnsi="Times New Roman" w:cs="Times New Roman"/>
          <w:lang w:val="fr-FR" w:eastAsia="nl-NL"/>
        </w:rPr>
        <w:t xml:space="preserve">] </w:t>
      </w:r>
      <w:r w:rsidRPr="007D2829">
        <w:rPr>
          <w:rFonts w:ascii="Times New Roman" w:hAnsi="Times New Roman" w:cs="Times New Roman"/>
          <w:bCs/>
          <w:i/>
          <w:color w:val="000000"/>
        </w:rPr>
        <w:t xml:space="preserve">[« au comité d’audit », « au </w:t>
      </w:r>
      <w:ins w:id="1414" w:author="Louckx, Claude" w:date="2021-02-15T12:10:00Z">
        <w:r w:rsidR="00C5772D" w:rsidRPr="007D2829">
          <w:rPr>
            <w:rFonts w:ascii="Times New Roman" w:hAnsi="Times New Roman" w:cs="Times New Roman"/>
            <w:bCs/>
            <w:i/>
            <w:color w:val="000000"/>
          </w:rPr>
          <w:t>conseil d’administration</w:t>
        </w:r>
      </w:ins>
      <w:del w:id="1415" w:author="Louckx, Claude" w:date="2021-02-15T12:10:00Z">
        <w:r w:rsidR="00C5772D" w:rsidRPr="007D2829" w:rsidDel="00C5772D">
          <w:rPr>
            <w:rFonts w:ascii="Times New Roman" w:hAnsi="Times New Roman" w:cs="Times New Roman"/>
            <w:bCs/>
            <w:i/>
            <w:color w:val="000000"/>
          </w:rPr>
          <w:delText>ca</w:delText>
        </w:r>
      </w:del>
      <w:r w:rsidRPr="007D2829">
        <w:rPr>
          <w:rFonts w:ascii="Times New Roman" w:hAnsi="Times New Roman" w:cs="Times New Roman"/>
          <w:bCs/>
          <w:i/>
          <w:color w:val="000000"/>
        </w:rPr>
        <w:t xml:space="preserve"> », </w:t>
      </w:r>
      <w:ins w:id="1416" w:author="Louckx, Claude" w:date="2020-11-25T14:28:00Z">
        <w:r w:rsidR="00B00E3A" w:rsidRPr="007D2829">
          <w:rPr>
            <w:rFonts w:ascii="Times New Roman" w:hAnsi="Times New Roman" w:cs="Times New Roman"/>
            <w:bCs/>
            <w:i/>
            <w:color w:val="000000"/>
          </w:rPr>
          <w:t>« </w:t>
        </w:r>
      </w:ins>
      <w:ins w:id="1417" w:author="Louckx, Claude" w:date="2020-11-25T14:29:00Z">
        <w:r w:rsidR="00B00E3A" w:rsidRPr="007D2829">
          <w:rPr>
            <w:rFonts w:ascii="Times New Roman" w:hAnsi="Times New Roman" w:cs="Times New Roman"/>
            <w:bCs/>
            <w:i/>
            <w:color w:val="000000"/>
          </w:rPr>
          <w:t xml:space="preserve">au comité de direction » ou </w:t>
        </w:r>
      </w:ins>
      <w:del w:id="1418" w:author="Louckx, Claude" w:date="2020-11-25T14:28:00Z">
        <w:r w:rsidRPr="007D2829" w:rsidDel="00B00E3A">
          <w:rPr>
            <w:rFonts w:ascii="Times New Roman" w:hAnsi="Times New Roman" w:cs="Times New Roman"/>
            <w:bCs/>
            <w:i/>
            <w:color w:val="000000"/>
          </w:rPr>
          <w:delText>ou</w:delText>
        </w:r>
      </w:del>
      <w:ins w:id="1419" w:author="Louckx, Claude" w:date="2020-11-25T14:29:00Z">
        <w:r w:rsidR="00B00E3A" w:rsidRPr="007D2829">
          <w:rPr>
            <w:rFonts w:ascii="Times New Roman" w:hAnsi="Times New Roman" w:cs="Times New Roman"/>
            <w:bCs/>
            <w:i/>
            <w:color w:val="000000"/>
          </w:rPr>
          <w:t> </w:t>
        </w:r>
      </w:ins>
      <w:r w:rsidRPr="007D2829">
        <w:rPr>
          <w:rFonts w:ascii="Times New Roman" w:hAnsi="Times New Roman" w:cs="Times New Roman"/>
          <w:bCs/>
          <w:i/>
          <w:color w:val="000000"/>
        </w:rPr>
        <w:t xml:space="preserve"> </w:t>
      </w:r>
      <w:ins w:id="1420" w:author="Louckx, Claude" w:date="2020-11-25T14:29:00Z">
        <w:r w:rsidR="00B00E3A" w:rsidRPr="007D2829">
          <w:rPr>
            <w:rFonts w:ascii="Times New Roman" w:hAnsi="Times New Roman" w:cs="Times New Roman"/>
            <w:bCs/>
            <w:i/>
            <w:color w:val="000000"/>
          </w:rPr>
          <w:t>« </w:t>
        </w:r>
      </w:ins>
      <w:r w:rsidRPr="007D2829">
        <w:rPr>
          <w:rFonts w:ascii="Times New Roman" w:hAnsi="Times New Roman" w:cs="Times New Roman"/>
          <w:i/>
        </w:rPr>
        <w:t xml:space="preserve">à la direction effective » </w:t>
      </w:r>
      <w:r w:rsidRPr="007D2829">
        <w:rPr>
          <w:rFonts w:ascii="Times New Roman" w:hAnsi="Times New Roman" w:cs="Times New Roman"/>
          <w:bCs/>
          <w:i/>
          <w:color w:val="000000"/>
        </w:rPr>
        <w:t>selon le cas</w:t>
      </w:r>
      <w:r w:rsidRPr="007D2829">
        <w:rPr>
          <w:rFonts w:ascii="Times New Roman" w:hAnsi="Times New Roman" w:cs="Times New Roman"/>
          <w:bCs/>
          <w:color w:val="000000"/>
        </w:rPr>
        <w:t>]</w:t>
      </w:r>
    </w:p>
    <w:p w14:paraId="44DFD35A" w14:textId="77777777" w:rsidR="006F5629" w:rsidRPr="007D2829" w:rsidRDefault="006F5629" w:rsidP="00A3413F">
      <w:pPr>
        <w:spacing w:line="240" w:lineRule="auto"/>
        <w:rPr>
          <w:szCs w:val="22"/>
          <w:lang w:val="fr-BE" w:eastAsia="en-GB"/>
        </w:rPr>
      </w:pPr>
    </w:p>
    <w:p w14:paraId="59BBEC3A" w14:textId="64E80E59" w:rsidR="006F5629" w:rsidRPr="007D2829" w:rsidRDefault="006F5629">
      <w:pPr>
        <w:pStyle w:val="ListParagraph"/>
        <w:numPr>
          <w:ilvl w:val="0"/>
          <w:numId w:val="86"/>
        </w:numPr>
        <w:spacing w:line="240" w:lineRule="auto"/>
        <w:ind w:left="993"/>
        <w:rPr>
          <w:lang w:val="fr-FR"/>
          <w:rPrChange w:id="1421" w:author="Louckx, Claude" w:date="2020-11-25T14:30:00Z">
            <w:rPr/>
          </w:rPrChange>
        </w:rPr>
        <w:pPrChange w:id="1422" w:author="Vanderlinden, Evelyn" w:date="2021-02-18T11:33:00Z">
          <w:pPr>
            <w:spacing w:line="240" w:lineRule="auto"/>
          </w:pPr>
        </w:pPrChange>
      </w:pPr>
      <w:r w:rsidRPr="007D2829">
        <w:rPr>
          <w:rFonts w:ascii="Times New Roman" w:hAnsi="Times New Roman" w:cs="Times New Roman"/>
          <w:iCs/>
          <w:color w:val="000000"/>
          <w:lang w:val="fr-FR"/>
          <w:rPrChange w:id="1423" w:author="Louckx, Claude" w:date="2020-11-25T14:30:00Z">
            <w:rPr/>
          </w:rPrChange>
        </w:rPr>
        <w:t>[</w:t>
      </w:r>
      <w:r w:rsidRPr="007D2829">
        <w:rPr>
          <w:rFonts w:ascii="Times New Roman" w:hAnsi="Times New Roman" w:cs="Times New Roman"/>
          <w:i/>
          <w:iCs/>
          <w:color w:val="000000"/>
          <w:lang w:val="fr-FR"/>
          <w:rPrChange w:id="1424" w:author="Louckx, Claude" w:date="2020-11-25T14:30:00Z">
            <w:rPr/>
          </w:rPrChange>
        </w:rPr>
        <w:t>A compléter</w:t>
      </w:r>
      <w:ins w:id="1425" w:author="Louckx, Claude" w:date="2021-02-15T12:11:00Z">
        <w:r w:rsidR="001E5F9C" w:rsidRPr="007D2829">
          <w:rPr>
            <w:rFonts w:ascii="Times New Roman" w:hAnsi="Times New Roman" w:cs="Times New Roman"/>
            <w:i/>
            <w:iCs/>
            <w:color w:val="000000"/>
            <w:lang w:val="fr-FR"/>
          </w:rPr>
          <w:t>, le cas échéant</w:t>
        </w:r>
      </w:ins>
      <w:r w:rsidRPr="007D2829">
        <w:rPr>
          <w:rFonts w:ascii="Times New Roman" w:hAnsi="Times New Roman" w:cs="Times New Roman"/>
          <w:iCs/>
          <w:color w:val="000000"/>
          <w:lang w:val="fr-FR"/>
          <w:rPrChange w:id="1426" w:author="Louckx, Claude" w:date="2020-11-25T14:30:00Z">
            <w:rPr/>
          </w:rPrChange>
        </w:rPr>
        <w:t>]</w:t>
      </w:r>
    </w:p>
    <w:p w14:paraId="4A46A5E8" w14:textId="08A76DF1" w:rsidR="00FA6398" w:rsidRPr="007D2829" w:rsidRDefault="00FA6398" w:rsidP="00A3413F">
      <w:pPr>
        <w:spacing w:line="240" w:lineRule="auto"/>
        <w:rPr>
          <w:szCs w:val="22"/>
          <w:lang w:val="fr-BE" w:eastAsia="en-GB"/>
        </w:rPr>
      </w:pPr>
    </w:p>
    <w:p w14:paraId="1257D2D5" w14:textId="2716625B" w:rsidR="002A2E52" w:rsidRPr="007D2829" w:rsidRDefault="002A2E52" w:rsidP="002A2E52">
      <w:pPr>
        <w:spacing w:line="240" w:lineRule="auto"/>
        <w:rPr>
          <w:ins w:id="1427" w:author="Louckx, Claude" w:date="2021-02-17T13:46:00Z"/>
          <w:i/>
          <w:szCs w:val="22"/>
          <w:lang w:val="fr-FR" w:eastAsia="en-GB"/>
        </w:rPr>
      </w:pPr>
      <w:ins w:id="1428" w:author="Louckx, Claude" w:date="2021-02-17T13:46:00Z">
        <w:r w:rsidRPr="007D2829">
          <w:rPr>
            <w:i/>
            <w:szCs w:val="22"/>
            <w:lang w:val="fr-FR"/>
          </w:rPr>
          <w:t xml:space="preserve">[Nous renvoyons à l’annexe des modèles de rapports de l’IRAIF et à la circulaire </w:t>
        </w:r>
      </w:ins>
      <w:ins w:id="1429" w:author="Louckx, Claude" w:date="2021-02-20T13:39:00Z">
        <w:r w:rsidR="001D3553">
          <w:rPr>
            <w:i/>
            <w:szCs w:val="22"/>
            <w:lang w:val="fr-FR"/>
          </w:rPr>
          <w:t>NBB</w:t>
        </w:r>
      </w:ins>
      <w:ins w:id="1430" w:author="Vanderlinden, Evelyn" w:date="2021-02-19T16:09:00Z">
        <w:del w:id="1431" w:author="Louckx, Claude" w:date="2021-02-20T13:39:00Z">
          <w:r w:rsidR="009657CC" w:rsidDel="001D3553">
            <w:rPr>
              <w:i/>
              <w:szCs w:val="22"/>
              <w:lang w:val="fr-FR"/>
            </w:rPr>
            <w:delText>N</w:delText>
          </w:r>
        </w:del>
      </w:ins>
      <w:ins w:id="1432" w:author="Louckx, Claude" w:date="2021-02-17T13:46:00Z">
        <w:r w:rsidRPr="007D2829">
          <w:rPr>
            <w:i/>
            <w:szCs w:val="22"/>
            <w:lang w:val="fr-FR"/>
          </w:rPr>
          <w:t>_2017_20 dont les sujets peuvent être discutés dans la présente partie]</w:t>
        </w:r>
      </w:ins>
    </w:p>
    <w:p w14:paraId="0A30EF45" w14:textId="77777777" w:rsidR="002A2E52" w:rsidRPr="007D2829" w:rsidRDefault="002A2E52" w:rsidP="00A3413F">
      <w:pPr>
        <w:rPr>
          <w:ins w:id="1433" w:author="Louckx, Claude" w:date="2021-02-17T13:46:00Z"/>
          <w:szCs w:val="22"/>
          <w:lang w:val="fr-FR"/>
          <w:rPrChange w:id="1434" w:author="Louckx, Claude" w:date="2021-02-17T13:46:00Z">
            <w:rPr>
              <w:ins w:id="1435" w:author="Louckx, Claude" w:date="2021-02-17T13:46:00Z"/>
              <w:szCs w:val="22"/>
              <w:lang w:val="fr-BE"/>
            </w:rPr>
          </w:rPrChange>
        </w:rPr>
      </w:pPr>
    </w:p>
    <w:p w14:paraId="1A6C79E9" w14:textId="77777777" w:rsidR="00BD3912" w:rsidRPr="007D2829" w:rsidRDefault="00BD3912" w:rsidP="00BD3912">
      <w:pPr>
        <w:rPr>
          <w:ins w:id="1436" w:author="Louckx, Claude" w:date="2021-02-17T22:08:00Z"/>
          <w:i/>
          <w:iCs/>
          <w:szCs w:val="22"/>
          <w:lang w:val="fr-BE"/>
        </w:rPr>
      </w:pPr>
      <w:ins w:id="1437" w:author="Louckx, Claude" w:date="2021-02-17T22:08:00Z">
        <w:r w:rsidRPr="007D2829">
          <w:rPr>
            <w:i/>
            <w:iCs/>
            <w:szCs w:val="22"/>
            <w:lang w:val="fr-BE"/>
          </w:rPr>
          <w:t>[Lieu d’établissement, date et signature</w:t>
        </w:r>
      </w:ins>
    </w:p>
    <w:p w14:paraId="4E8D9E5C" w14:textId="77777777" w:rsidR="00BD3912" w:rsidRPr="007D2829" w:rsidRDefault="00BD3912" w:rsidP="00BD3912">
      <w:pPr>
        <w:rPr>
          <w:ins w:id="1438" w:author="Louckx, Claude" w:date="2021-02-17T22:08:00Z"/>
          <w:i/>
          <w:iCs/>
          <w:szCs w:val="22"/>
          <w:lang w:val="fr-BE"/>
        </w:rPr>
      </w:pPr>
      <w:ins w:id="1439"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2A010A89" w14:textId="77777777" w:rsidR="00BD3912" w:rsidRPr="007D2829" w:rsidRDefault="00BD3912" w:rsidP="00BD3912">
      <w:pPr>
        <w:rPr>
          <w:ins w:id="1440" w:author="Louckx, Claude" w:date="2021-02-17T22:08:00Z"/>
          <w:i/>
          <w:iCs/>
          <w:szCs w:val="22"/>
          <w:lang w:val="fr-BE"/>
        </w:rPr>
      </w:pPr>
      <w:ins w:id="1441" w:author="Louckx, Claude" w:date="2021-02-17T22:08:00Z">
        <w:r w:rsidRPr="007D2829">
          <w:rPr>
            <w:i/>
            <w:iCs/>
            <w:szCs w:val="22"/>
            <w:lang w:val="fr-BE"/>
          </w:rPr>
          <w:t xml:space="preserve">Nom du représentant, Reviseur Agréé </w:t>
        </w:r>
      </w:ins>
    </w:p>
    <w:p w14:paraId="04FDFED1" w14:textId="77777777" w:rsidR="00BD3912" w:rsidRPr="007D2829" w:rsidRDefault="00BD3912" w:rsidP="00BD3912">
      <w:pPr>
        <w:rPr>
          <w:ins w:id="1442" w:author="Louckx, Claude" w:date="2021-02-17T22:08:00Z"/>
          <w:i/>
          <w:iCs/>
          <w:szCs w:val="22"/>
          <w:lang w:val="fr-BE"/>
        </w:rPr>
      </w:pPr>
      <w:ins w:id="1443" w:author="Louckx, Claude" w:date="2021-02-17T22:08:00Z">
        <w:r w:rsidRPr="007D2829">
          <w:rPr>
            <w:i/>
            <w:iCs/>
            <w:szCs w:val="22"/>
            <w:lang w:val="fr-BE"/>
          </w:rPr>
          <w:t>Adresse]</w:t>
        </w:r>
      </w:ins>
    </w:p>
    <w:p w14:paraId="65C04E20" w14:textId="4827C60C" w:rsidR="004C04A5" w:rsidRPr="007D2829" w:rsidRDefault="004C04A5" w:rsidP="00A3413F">
      <w:pPr>
        <w:spacing w:line="240" w:lineRule="auto"/>
        <w:rPr>
          <w:i/>
          <w:szCs w:val="22"/>
          <w:lang w:val="fr-BE"/>
        </w:rPr>
      </w:pPr>
      <w:r w:rsidRPr="007D2829">
        <w:rPr>
          <w:i/>
          <w:szCs w:val="22"/>
          <w:lang w:val="fr-BE"/>
        </w:rPr>
        <w:br w:type="page"/>
      </w:r>
    </w:p>
    <w:p w14:paraId="0ACEEEAC" w14:textId="77777777" w:rsidR="00B23AF7" w:rsidRPr="007D2829" w:rsidRDefault="00B23AF7" w:rsidP="00B23AF7">
      <w:pPr>
        <w:pStyle w:val="Heading2"/>
        <w:spacing w:before="0" w:after="0"/>
        <w:rPr>
          <w:rFonts w:ascii="Times New Roman" w:hAnsi="Times New Roman"/>
          <w:szCs w:val="22"/>
          <w:lang w:val="fr-BE"/>
        </w:rPr>
      </w:pPr>
      <w:bookmarkStart w:id="1444" w:name="_Toc504064965"/>
      <w:bookmarkStart w:id="1445" w:name="_Toc65247629"/>
      <w:bookmarkStart w:id="1446" w:name="_Hlk59377348"/>
      <w:r w:rsidRPr="007D2829">
        <w:rPr>
          <w:rFonts w:ascii="Times New Roman" w:hAnsi="Times New Roman"/>
          <w:szCs w:val="22"/>
          <w:lang w:val="fr-BE"/>
        </w:rPr>
        <w:lastRenderedPageBreak/>
        <w:t>Etablissements de paiement de droit belge</w:t>
      </w:r>
      <w:bookmarkEnd w:id="1444"/>
      <w:bookmarkEnd w:id="1445"/>
    </w:p>
    <w:p w14:paraId="3FA70371" w14:textId="77777777" w:rsidR="00B23AF7" w:rsidRPr="007D2829" w:rsidRDefault="00B23AF7" w:rsidP="00B23AF7">
      <w:pPr>
        <w:spacing w:line="259" w:lineRule="auto"/>
        <w:rPr>
          <w:b/>
          <w:i/>
          <w:szCs w:val="22"/>
          <w:lang w:val="fr-BE"/>
        </w:rPr>
      </w:pPr>
      <w:bookmarkStart w:id="1447" w:name="_Toc412803931"/>
      <w:bookmarkStart w:id="1448" w:name="_Toc476907544"/>
    </w:p>
    <w:p w14:paraId="053BE06B" w14:textId="0DB85FD8" w:rsidR="00B23AF7" w:rsidRPr="007D2829" w:rsidRDefault="00B23AF7" w:rsidP="00B23AF7">
      <w:pPr>
        <w:spacing w:line="259" w:lineRule="auto"/>
        <w:rPr>
          <w:b/>
          <w:i/>
          <w:szCs w:val="22"/>
          <w:lang w:val="fr-BE"/>
        </w:rPr>
      </w:pPr>
      <w:r w:rsidRPr="007D2829">
        <w:rPr>
          <w:b/>
          <w:i/>
          <w:szCs w:val="22"/>
          <w:lang w:val="fr-BE"/>
        </w:rPr>
        <w:t>Rapport du [« Commissaire » ou « Reviseur Agréé », selon le cas], à la BNB conformément à l’article 115, §3 de la loi du 11 mars 2018 relative au statut et au contrôle des établissements de paiement</w:t>
      </w:r>
      <w:del w:id="1449" w:author="Louckx, Claude" w:date="2021-02-15T12:25:00Z">
        <w:r w:rsidRPr="007D2829" w:rsidDel="004879DF">
          <w:rPr>
            <w:b/>
            <w:i/>
            <w:szCs w:val="22"/>
            <w:lang w:val="fr-BE"/>
          </w:rPr>
          <w:delText>s</w:delText>
        </w:r>
      </w:del>
      <w:r w:rsidRPr="007D2829">
        <w:rPr>
          <w:b/>
          <w:i/>
          <w:szCs w:val="22"/>
          <w:lang w:val="fr-BE"/>
        </w:rPr>
        <w:t xml:space="preserve"> et des établissements de monnaie électronique sur les états périodiques de fin d’exercice </w:t>
      </w:r>
      <w:ins w:id="1450" w:author="Louckx, Claude" w:date="2021-02-15T12:11:00Z">
        <w:r w:rsidR="00DE683E" w:rsidRPr="007D2829">
          <w:rPr>
            <w:b/>
            <w:i/>
            <w:szCs w:val="22"/>
            <w:lang w:val="fr-BE"/>
          </w:rPr>
          <w:t>comptable</w:t>
        </w:r>
      </w:ins>
      <w:del w:id="1451" w:author="Louckx, Claude" w:date="2021-02-15T12:11:00Z">
        <w:r w:rsidRPr="007D2829" w:rsidDel="00DE683E">
          <w:rPr>
            <w:b/>
            <w:i/>
            <w:szCs w:val="22"/>
            <w:lang w:val="fr-BE"/>
          </w:rPr>
          <w:delText>social</w:delText>
        </w:r>
      </w:del>
      <w:r w:rsidRPr="007D2829">
        <w:rPr>
          <w:b/>
          <w:i/>
          <w:szCs w:val="22"/>
          <w:lang w:val="fr-BE"/>
        </w:rPr>
        <w:t xml:space="preserve"> de [identification de l’entité] clôturés au [JJ/MM/AAAA</w:t>
      </w:r>
      <w:ins w:id="1452" w:author="Louckx, Claude" w:date="2021-02-15T12:11:00Z">
        <w:r w:rsidR="00DE683E" w:rsidRPr="007D2829">
          <w:rPr>
            <w:b/>
            <w:i/>
            <w:szCs w:val="22"/>
            <w:lang w:val="fr-BE"/>
          </w:rPr>
          <w:t>]</w:t>
        </w:r>
      </w:ins>
      <w:del w:id="1453" w:author="Louckx, Claude" w:date="2021-02-15T12:11:00Z">
        <w:r w:rsidRPr="007D2829" w:rsidDel="00DE683E">
          <w:rPr>
            <w:b/>
            <w:i/>
            <w:szCs w:val="22"/>
            <w:lang w:val="fr-BE"/>
          </w:rPr>
          <w:delText>,</w:delText>
        </w:r>
      </w:del>
      <w:r w:rsidRPr="007D2829">
        <w:rPr>
          <w:b/>
          <w:i/>
          <w:szCs w:val="22"/>
          <w:lang w:val="fr-BE"/>
        </w:rPr>
        <w:t xml:space="preserve"> </w:t>
      </w:r>
      <w:ins w:id="1454" w:author="Louckx, Claude" w:date="2021-02-15T12:11:00Z">
        <w:r w:rsidR="00DE683E" w:rsidRPr="007D2829">
          <w:rPr>
            <w:b/>
            <w:i/>
            <w:szCs w:val="22"/>
            <w:lang w:val="fr-BE"/>
          </w:rPr>
          <w:t>(</w:t>
        </w:r>
      </w:ins>
      <w:r w:rsidRPr="007D2829">
        <w:rPr>
          <w:b/>
          <w:i/>
          <w:szCs w:val="22"/>
          <w:lang w:val="fr-BE"/>
        </w:rPr>
        <w:t>date de fin d’exercice comptable].</w:t>
      </w:r>
    </w:p>
    <w:p w14:paraId="651D1E98" w14:textId="77777777" w:rsidR="00B23AF7" w:rsidRPr="007D2829" w:rsidRDefault="00B23AF7" w:rsidP="00B23AF7">
      <w:pPr>
        <w:rPr>
          <w:rFonts w:eastAsia="Georgia"/>
          <w:szCs w:val="22"/>
          <w:lang w:val="fr-BE"/>
        </w:rPr>
      </w:pPr>
    </w:p>
    <w:p w14:paraId="292B9020" w14:textId="77777777" w:rsidR="00B23AF7" w:rsidRPr="007D2829" w:rsidRDefault="00B23AF7" w:rsidP="00B23AF7">
      <w:pPr>
        <w:rPr>
          <w:rFonts w:eastAsia="Georgia"/>
          <w:szCs w:val="22"/>
          <w:lang w:val="fr-BE" w:eastAsia="en-GB"/>
        </w:rPr>
      </w:pPr>
      <w:r w:rsidRPr="007D2829">
        <w:rPr>
          <w:rFonts w:eastAsia="Georgia"/>
          <w:szCs w:val="22"/>
          <w:lang w:val="fr-BE" w:eastAsia="en-GB"/>
        </w:rPr>
        <w:t>Dans le cadre de notre contrôle des états périodiques de [</w:t>
      </w:r>
      <w:r w:rsidRPr="007D2829">
        <w:rPr>
          <w:rFonts w:eastAsia="Georgia"/>
          <w:i/>
          <w:szCs w:val="22"/>
          <w:lang w:val="fr-BE" w:eastAsia="en-GB"/>
        </w:rPr>
        <w:t>identification de l’entité</w:t>
      </w:r>
      <w:r w:rsidRPr="007D2829">
        <w:rPr>
          <w:rFonts w:eastAsia="Georgia"/>
          <w:szCs w:val="22"/>
          <w:lang w:val="fr-BE" w:eastAsia="en-GB"/>
        </w:rPr>
        <w:t>] clôturés au [</w:t>
      </w:r>
      <w:r w:rsidRPr="007D2829">
        <w:rPr>
          <w:rFonts w:eastAsia="Georgia"/>
          <w:i/>
          <w:szCs w:val="22"/>
          <w:lang w:val="fr-BE" w:eastAsia="en-GB"/>
        </w:rPr>
        <w:t>JJ/MM/AAAA</w:t>
      </w:r>
      <w:r w:rsidRPr="007D2829">
        <w:rPr>
          <w:rFonts w:eastAsia="Georgia"/>
          <w:szCs w:val="22"/>
          <w:lang w:val="fr-BE" w:eastAsia="en-GB"/>
        </w:rPr>
        <w:t>], nous vous présentons notre rapport de [</w:t>
      </w:r>
      <w:r w:rsidRPr="007D2829">
        <w:rPr>
          <w:rFonts w:eastAsia="Georgia"/>
          <w:i/>
          <w:szCs w:val="22"/>
          <w:lang w:val="fr-BE" w:eastAsia="en-GB"/>
        </w:rPr>
        <w:t>« Commissaire » ou « Reviseur Agréé », selon le cas</w:t>
      </w:r>
      <w:r w:rsidRPr="007D2829">
        <w:rPr>
          <w:rFonts w:eastAsia="Georgia"/>
          <w:szCs w:val="22"/>
          <w:lang w:val="fr-BE" w:eastAsia="en-GB"/>
        </w:rPr>
        <w:t>].</w:t>
      </w:r>
    </w:p>
    <w:p w14:paraId="0744EC7A" w14:textId="77777777" w:rsidR="00B23AF7" w:rsidRPr="007D2829" w:rsidRDefault="00B23AF7" w:rsidP="00B23AF7">
      <w:pPr>
        <w:rPr>
          <w:rFonts w:eastAsia="Georgia"/>
          <w:b/>
          <w:i/>
          <w:szCs w:val="22"/>
          <w:lang w:val="fr-BE" w:eastAsia="en-GB"/>
        </w:rPr>
      </w:pPr>
    </w:p>
    <w:p w14:paraId="7A30B76B" w14:textId="77777777" w:rsidR="00B23AF7" w:rsidRPr="007D2829" w:rsidRDefault="00B23AF7" w:rsidP="00B23AF7">
      <w:pPr>
        <w:rPr>
          <w:b/>
          <w:color w:val="000000"/>
          <w:szCs w:val="22"/>
          <w:lang w:val="fr-BE"/>
        </w:rPr>
      </w:pPr>
      <w:r w:rsidRPr="007D2829">
        <w:rPr>
          <w:b/>
          <w:color w:val="000000"/>
          <w:szCs w:val="22"/>
          <w:lang w:val="fr-BE"/>
        </w:rPr>
        <w:t>Rapport sur les états périodiques</w:t>
      </w:r>
    </w:p>
    <w:p w14:paraId="39F97F6E" w14:textId="77777777" w:rsidR="00B23AF7" w:rsidRPr="007D2829" w:rsidRDefault="00B23AF7" w:rsidP="00B23AF7">
      <w:pPr>
        <w:rPr>
          <w:rFonts w:eastAsia="Georgia"/>
          <w:b/>
          <w:i/>
          <w:szCs w:val="22"/>
          <w:lang w:val="fr-BE" w:eastAsia="en-GB"/>
        </w:rPr>
      </w:pPr>
    </w:p>
    <w:p w14:paraId="339A66AB" w14:textId="77777777" w:rsidR="00B23AF7" w:rsidRPr="007D2829" w:rsidRDefault="00B23AF7" w:rsidP="00B23AF7">
      <w:pPr>
        <w:rPr>
          <w:rFonts w:eastAsia="Georgia"/>
          <w:b/>
          <w:i/>
          <w:szCs w:val="22"/>
          <w:lang w:val="fr-BE" w:eastAsia="en-GB"/>
        </w:rPr>
      </w:pPr>
      <w:r w:rsidRPr="007D2829">
        <w:rPr>
          <w:rFonts w:eastAsia="Georgia"/>
          <w:b/>
          <w:i/>
          <w:szCs w:val="22"/>
          <w:lang w:val="fr-BE" w:eastAsia="en-GB"/>
        </w:rPr>
        <w:t>Opinion sans réserve [avec réserve(s) – le cas échéant]</w:t>
      </w:r>
    </w:p>
    <w:p w14:paraId="45618171" w14:textId="77777777" w:rsidR="00B23AF7" w:rsidRPr="007D2829" w:rsidRDefault="00B23AF7" w:rsidP="00B23AF7">
      <w:pPr>
        <w:spacing w:line="240" w:lineRule="auto"/>
        <w:rPr>
          <w:szCs w:val="22"/>
          <w:lang w:val="fr-BE"/>
        </w:rPr>
      </w:pPr>
    </w:p>
    <w:p w14:paraId="48AFA54A" w14:textId="1DF5B028" w:rsidR="00B23AF7" w:rsidRPr="007D2829" w:rsidRDefault="00B23AF7" w:rsidP="00B23AF7">
      <w:pPr>
        <w:rPr>
          <w:color w:val="000000"/>
          <w:szCs w:val="22"/>
          <w:lang w:val="fr-BE"/>
        </w:rPr>
      </w:pPr>
      <w:r w:rsidRPr="007D2829">
        <w:rPr>
          <w:color w:val="000000"/>
          <w:szCs w:val="22"/>
          <w:lang w:val="fr-BE"/>
        </w:rPr>
        <w:t>Nous avons procédé à l’audit des états périodiques</w:t>
      </w:r>
      <w:r w:rsidRPr="007D2829">
        <w:rPr>
          <w:iCs/>
          <w:color w:val="000000"/>
          <w:szCs w:val="22"/>
          <w:lang w:val="fr-BE" w:eastAsia="en-GB"/>
        </w:rPr>
        <w:t xml:space="preserve"> clos le [</w:t>
      </w:r>
      <w:r w:rsidRPr="007D2829">
        <w:rPr>
          <w:i/>
          <w:iCs/>
          <w:color w:val="000000"/>
          <w:szCs w:val="22"/>
          <w:lang w:val="fr-BE" w:eastAsia="en-GB"/>
        </w:rPr>
        <w:t>JJ/MM/AAAA</w:t>
      </w:r>
      <w:r w:rsidRPr="007D2829">
        <w:rPr>
          <w:iCs/>
          <w:color w:val="000000"/>
          <w:szCs w:val="22"/>
          <w:lang w:val="fr-BE" w:eastAsia="en-GB"/>
        </w:rPr>
        <w:t>],</w:t>
      </w:r>
      <w:r w:rsidRPr="007D2829">
        <w:rPr>
          <w:color w:val="000000"/>
          <w:szCs w:val="22"/>
          <w:lang w:val="fr-BE"/>
        </w:rPr>
        <w:t xml:space="preserve"> comme définis dans </w:t>
      </w:r>
      <w:ins w:id="1455" w:author="DE HARLEZ DE DEULIN, Philippe" w:date="2020-12-19T11:26:00Z">
        <w:r w:rsidRPr="007D2829">
          <w:rPr>
            <w:color w:val="000000"/>
            <w:szCs w:val="22"/>
            <w:lang w:val="fr-BE"/>
          </w:rPr>
          <w:t xml:space="preserve">le fichier transmis au </w:t>
        </w:r>
      </w:ins>
      <w:ins w:id="1456" w:author="DE HARLEZ DE DEULIN, Philippe" w:date="2020-12-19T11:27:00Z">
        <w:r w:rsidRPr="00862054">
          <w:rPr>
            <w:i/>
            <w:iCs/>
            <w:color w:val="000000"/>
            <w:szCs w:val="22"/>
            <w:lang w:val="fr-BE"/>
          </w:rPr>
          <w:t>[« </w:t>
        </w:r>
      </w:ins>
      <w:ins w:id="1457" w:author="Louckx, Claude" w:date="2021-02-15T12:12:00Z">
        <w:r w:rsidR="00C05D16" w:rsidRPr="007D2829">
          <w:rPr>
            <w:i/>
            <w:iCs/>
            <w:color w:val="000000"/>
            <w:szCs w:val="22"/>
            <w:lang w:val="fr-BE"/>
          </w:rPr>
          <w:t>C</w:t>
        </w:r>
      </w:ins>
      <w:ins w:id="1458" w:author="DE HARLEZ DE DEULIN, Philippe" w:date="2020-12-19T11:27:00Z">
        <w:del w:id="1459" w:author="Louckx, Claude" w:date="2021-02-15T12:12:00Z">
          <w:r w:rsidRPr="007D2829" w:rsidDel="00C05D16">
            <w:rPr>
              <w:i/>
              <w:iCs/>
              <w:color w:val="000000"/>
              <w:szCs w:val="22"/>
              <w:lang w:val="fr-BE"/>
              <w:rPrChange w:id="1460" w:author="DE HARLEZ DE DEULIN, Philippe" w:date="2020-12-19T11:28:00Z">
                <w:rPr>
                  <w:color w:val="000000"/>
                  <w:szCs w:val="22"/>
                  <w:lang w:val="fr-BE"/>
                </w:rPr>
              </w:rPrChange>
            </w:rPr>
            <w:delText>c</w:delText>
          </w:r>
        </w:del>
        <w:r w:rsidRPr="007D2829">
          <w:rPr>
            <w:i/>
            <w:iCs/>
            <w:color w:val="000000"/>
            <w:szCs w:val="22"/>
            <w:lang w:val="fr-BE"/>
            <w:rPrChange w:id="1461" w:author="DE HARLEZ DE DEULIN, Philippe" w:date="2020-12-19T11:28:00Z">
              <w:rPr>
                <w:color w:val="000000"/>
                <w:szCs w:val="22"/>
                <w:lang w:val="fr-BE"/>
              </w:rPr>
            </w:rPrChange>
          </w:rPr>
          <w:t>ommissaire » ou « </w:t>
        </w:r>
      </w:ins>
      <w:ins w:id="1462" w:author="Louckx, Claude" w:date="2021-02-15T12:12:00Z">
        <w:r w:rsidR="00C05D16" w:rsidRPr="007D2829">
          <w:rPr>
            <w:i/>
            <w:iCs/>
            <w:color w:val="000000"/>
            <w:szCs w:val="22"/>
            <w:lang w:val="fr-BE"/>
          </w:rPr>
          <w:t>R</w:t>
        </w:r>
      </w:ins>
      <w:ins w:id="1463" w:author="DE HARLEZ DE DEULIN, Philippe" w:date="2020-12-19T11:27:00Z">
        <w:del w:id="1464" w:author="Louckx, Claude" w:date="2021-02-15T12:12:00Z">
          <w:r w:rsidRPr="007D2829" w:rsidDel="00C05D16">
            <w:rPr>
              <w:i/>
              <w:iCs/>
              <w:color w:val="000000"/>
              <w:szCs w:val="22"/>
              <w:lang w:val="fr-BE"/>
              <w:rPrChange w:id="1465" w:author="DE HARLEZ DE DEULIN, Philippe" w:date="2020-12-19T11:28:00Z">
                <w:rPr>
                  <w:color w:val="000000"/>
                  <w:szCs w:val="22"/>
                  <w:lang w:val="fr-BE"/>
                </w:rPr>
              </w:rPrChange>
            </w:rPr>
            <w:delText>r</w:delText>
          </w:r>
        </w:del>
        <w:r w:rsidRPr="007D2829">
          <w:rPr>
            <w:i/>
            <w:iCs/>
            <w:color w:val="000000"/>
            <w:szCs w:val="22"/>
            <w:lang w:val="fr-BE"/>
            <w:rPrChange w:id="1466" w:author="DE HARLEZ DE DEULIN, Philippe" w:date="2020-12-19T11:28:00Z">
              <w:rPr>
                <w:color w:val="000000"/>
                <w:szCs w:val="22"/>
                <w:lang w:val="fr-BE"/>
              </w:rPr>
            </w:rPrChange>
          </w:rPr>
          <w:t xml:space="preserve">eviseur </w:t>
        </w:r>
      </w:ins>
      <w:ins w:id="1467" w:author="Louckx, Claude" w:date="2021-02-15T12:12:00Z">
        <w:r w:rsidR="00C05D16" w:rsidRPr="007D2829">
          <w:rPr>
            <w:i/>
            <w:iCs/>
            <w:color w:val="000000"/>
            <w:szCs w:val="22"/>
            <w:lang w:val="fr-BE"/>
          </w:rPr>
          <w:t>A</w:t>
        </w:r>
      </w:ins>
      <w:ins w:id="1468" w:author="DE HARLEZ DE DEULIN, Philippe" w:date="2020-12-19T11:27:00Z">
        <w:del w:id="1469" w:author="Louckx, Claude" w:date="2021-02-15T12:12:00Z">
          <w:r w:rsidRPr="007D2829" w:rsidDel="00C05D16">
            <w:rPr>
              <w:i/>
              <w:iCs/>
              <w:color w:val="000000"/>
              <w:szCs w:val="22"/>
              <w:lang w:val="fr-BE"/>
              <w:rPrChange w:id="1470" w:author="DE HARLEZ DE DEULIN, Philippe" w:date="2020-12-19T11:28:00Z">
                <w:rPr>
                  <w:color w:val="000000"/>
                  <w:szCs w:val="22"/>
                  <w:lang w:val="fr-BE"/>
                </w:rPr>
              </w:rPrChange>
            </w:rPr>
            <w:delText>a</w:delText>
          </w:r>
        </w:del>
        <w:r w:rsidRPr="007D2829">
          <w:rPr>
            <w:i/>
            <w:iCs/>
            <w:color w:val="000000"/>
            <w:szCs w:val="22"/>
            <w:lang w:val="fr-BE"/>
            <w:rPrChange w:id="1471" w:author="DE HARLEZ DE DEULIN, Philippe" w:date="2020-12-19T11:28:00Z">
              <w:rPr>
                <w:color w:val="000000"/>
                <w:szCs w:val="22"/>
                <w:lang w:val="fr-BE"/>
              </w:rPr>
            </w:rPrChange>
          </w:rPr>
          <w:t>gréé », selon le cas]</w:t>
        </w:r>
        <w:r w:rsidRPr="007D2829">
          <w:rPr>
            <w:color w:val="000000"/>
            <w:szCs w:val="22"/>
            <w:lang w:val="fr-BE"/>
          </w:rPr>
          <w:t xml:space="preserve"> à </w:t>
        </w:r>
      </w:ins>
      <w:ins w:id="1472" w:author="DE HARLEZ DE DEULIN, Philippe" w:date="2020-12-19T11:28:00Z">
        <w:r w:rsidRPr="007D2829">
          <w:rPr>
            <w:color w:val="000000"/>
            <w:szCs w:val="22"/>
            <w:lang w:val="fr-BE"/>
          </w:rPr>
          <w:t>sa demande par la Banque Nationale de Belgique (« la BNB »)</w:t>
        </w:r>
      </w:ins>
      <w:ins w:id="1473" w:author="DE HARLEZ DE DEULIN, Philippe" w:date="2020-12-19T11:29:00Z">
        <w:r w:rsidRPr="007D2829">
          <w:rPr>
            <w:color w:val="000000"/>
            <w:szCs w:val="22"/>
            <w:lang w:val="fr-BE"/>
          </w:rPr>
          <w:t xml:space="preserve"> et repris dans le périmètre de son audit </w:t>
        </w:r>
      </w:ins>
      <w:ins w:id="1474" w:author="DE HARLEZ DE DEULIN, Philippe" w:date="2020-12-19T11:28:00Z">
        <w:r w:rsidRPr="007D2829">
          <w:rPr>
            <w:color w:val="000000"/>
            <w:szCs w:val="22"/>
            <w:lang w:val="fr-BE"/>
          </w:rPr>
          <w:t xml:space="preserve"> </w:t>
        </w:r>
      </w:ins>
      <w:del w:id="1475" w:author="DE HARLEZ DE DEULIN, Philippe" w:date="2020-12-19T11:26:00Z">
        <w:r w:rsidRPr="007D2829" w:rsidDel="00193B64">
          <w:rPr>
            <w:color w:val="000000"/>
            <w:szCs w:val="22"/>
            <w:lang w:val="fr-BE"/>
          </w:rPr>
          <w:delText>la</w:delText>
        </w:r>
      </w:del>
      <w:del w:id="1476" w:author="Louckx, Claude" w:date="2021-02-20T12:45:00Z">
        <w:r w:rsidRPr="007D2829" w:rsidDel="00E0758B">
          <w:rPr>
            <w:color w:val="000000"/>
            <w:szCs w:val="22"/>
            <w:lang w:val="fr-BE"/>
          </w:rPr>
          <w:delText xml:space="preserve"> fiche de reporting,</w:delText>
        </w:r>
      </w:del>
      <w:r w:rsidRPr="007D2829">
        <w:rPr>
          <w:color w:val="000000"/>
          <w:szCs w:val="22"/>
          <w:lang w:val="fr-BE"/>
        </w:rPr>
        <w:t xml:space="preserve"> de </w:t>
      </w:r>
      <w:r w:rsidRPr="007D2829">
        <w:rPr>
          <w:iCs/>
          <w:color w:val="000000"/>
          <w:szCs w:val="22"/>
          <w:lang w:val="fr-BE" w:eastAsia="en-GB"/>
        </w:rPr>
        <w:t>[</w:t>
      </w:r>
      <w:r w:rsidRPr="007D2829">
        <w:rPr>
          <w:i/>
          <w:color w:val="000000"/>
          <w:szCs w:val="22"/>
          <w:lang w:val="fr-BE"/>
        </w:rPr>
        <w:t>identification de l’entité</w:t>
      </w:r>
      <w:r w:rsidRPr="007D2829">
        <w:rPr>
          <w:iCs/>
          <w:color w:val="000000"/>
          <w:szCs w:val="22"/>
          <w:lang w:val="fr-BE" w:eastAsia="en-GB"/>
        </w:rPr>
        <w:t>]</w:t>
      </w:r>
      <w:r w:rsidRPr="007D2829">
        <w:rPr>
          <w:color w:val="000000"/>
          <w:szCs w:val="22"/>
          <w:lang w:val="fr-BE"/>
        </w:rPr>
        <w:t xml:space="preserve"> pour </w:t>
      </w:r>
      <w:r w:rsidRPr="007D2829">
        <w:rPr>
          <w:iCs/>
          <w:color w:val="000000"/>
          <w:szCs w:val="22"/>
          <w:lang w:val="fr-BE" w:eastAsia="en-GB"/>
        </w:rPr>
        <w:t>[</w:t>
      </w:r>
      <w:r w:rsidRPr="007D2829">
        <w:rPr>
          <w:i/>
          <w:iCs/>
          <w:color w:val="000000"/>
          <w:szCs w:val="22"/>
          <w:lang w:val="fr-BE" w:eastAsia="en-GB"/>
        </w:rPr>
        <w:t>« </w:t>
      </w:r>
      <w:r w:rsidRPr="007D2829">
        <w:rPr>
          <w:i/>
          <w:color w:val="000000"/>
          <w:szCs w:val="22"/>
          <w:lang w:val="fr-BE"/>
        </w:rPr>
        <w:t>l’</w:t>
      </w:r>
      <w:ins w:id="1477" w:author="Louckx, Claude" w:date="2021-02-15T12:12:00Z">
        <w:r w:rsidR="00C05D16" w:rsidRPr="007D2829">
          <w:rPr>
            <w:i/>
            <w:color w:val="000000"/>
            <w:szCs w:val="22"/>
            <w:lang w:val="fr-BE"/>
          </w:rPr>
          <w:t>exercice</w:t>
        </w:r>
      </w:ins>
      <w:del w:id="1478" w:author="Louckx, Claude" w:date="2021-02-15T12:12:00Z">
        <w:r w:rsidRPr="007D2829" w:rsidDel="00C05D16">
          <w:rPr>
            <w:i/>
            <w:color w:val="000000"/>
            <w:szCs w:val="22"/>
            <w:lang w:val="fr-BE"/>
          </w:rPr>
          <w:delText>année</w:delText>
        </w:r>
      </w:del>
      <w:r w:rsidRPr="007D2829">
        <w:rPr>
          <w:i/>
          <w:color w:val="000000"/>
          <w:szCs w:val="22"/>
          <w:lang w:val="fr-BE"/>
        </w:rPr>
        <w:t xml:space="preserve"> comptable</w:t>
      </w:r>
      <w:r w:rsidRPr="007D2829">
        <w:rPr>
          <w:i/>
          <w:iCs/>
          <w:color w:val="000000"/>
          <w:szCs w:val="22"/>
          <w:lang w:val="fr-BE" w:eastAsia="en-GB"/>
        </w:rPr>
        <w:t> » ou « </w:t>
      </w:r>
      <w:r w:rsidRPr="007D2829">
        <w:rPr>
          <w:i/>
          <w:color w:val="000000"/>
          <w:szCs w:val="22"/>
          <w:lang w:val="fr-BE"/>
        </w:rPr>
        <w:t xml:space="preserve">l’exercice de </w:t>
      </w:r>
      <w:ins w:id="1479" w:author="Louckx, Claude" w:date="2021-02-27T14:01:00Z">
        <w:r w:rsidR="006E4F65">
          <w:rPr>
            <w:i/>
            <w:color w:val="000000"/>
            <w:szCs w:val="22"/>
            <w:lang w:val="fr-BE"/>
          </w:rPr>
          <w:t>(</w:t>
        </w:r>
      </w:ins>
      <w:r w:rsidRPr="007D2829">
        <w:rPr>
          <w:i/>
          <w:color w:val="000000"/>
          <w:szCs w:val="22"/>
          <w:lang w:val="fr-BE"/>
        </w:rPr>
        <w:t>…</w:t>
      </w:r>
      <w:ins w:id="1480" w:author="Louckx, Claude" w:date="2021-02-27T14:01:00Z">
        <w:r w:rsidR="006E4F65">
          <w:rPr>
            <w:i/>
            <w:color w:val="000000"/>
            <w:szCs w:val="22"/>
            <w:lang w:val="fr-BE"/>
          </w:rPr>
          <w:t>)</w:t>
        </w:r>
      </w:ins>
      <w:r w:rsidRPr="007D2829">
        <w:rPr>
          <w:i/>
          <w:color w:val="000000"/>
          <w:szCs w:val="22"/>
          <w:lang w:val="fr-BE"/>
        </w:rPr>
        <w:t xml:space="preserve"> mois</w:t>
      </w:r>
      <w:r w:rsidRPr="007D2829">
        <w:rPr>
          <w:i/>
          <w:iCs/>
          <w:color w:val="000000"/>
          <w:szCs w:val="22"/>
          <w:lang w:val="fr-BE" w:eastAsia="en-GB"/>
        </w:rPr>
        <w:t> », selon</w:t>
      </w:r>
      <w:r w:rsidRPr="007D2829">
        <w:rPr>
          <w:i/>
          <w:color w:val="000000"/>
          <w:szCs w:val="22"/>
          <w:lang w:val="fr-BE"/>
        </w:rPr>
        <w:t xml:space="preserve"> le </w:t>
      </w:r>
      <w:r w:rsidRPr="007D2829">
        <w:rPr>
          <w:i/>
          <w:iCs/>
          <w:color w:val="000000"/>
          <w:szCs w:val="22"/>
          <w:lang w:val="fr-BE" w:eastAsia="en-GB"/>
        </w:rPr>
        <w:t>cas</w:t>
      </w:r>
      <w:r w:rsidRPr="007D2829">
        <w:rPr>
          <w:iCs/>
          <w:color w:val="000000"/>
          <w:szCs w:val="22"/>
          <w:lang w:val="fr-BE" w:eastAsia="en-GB"/>
        </w:rPr>
        <w:t>]</w:t>
      </w:r>
      <w:r w:rsidRPr="007D2829">
        <w:rPr>
          <w:i/>
          <w:color w:val="000000"/>
          <w:szCs w:val="22"/>
          <w:lang w:val="fr-BE"/>
        </w:rPr>
        <w:t xml:space="preserve"> </w:t>
      </w:r>
      <w:r w:rsidRPr="007D2829">
        <w:rPr>
          <w:color w:val="000000"/>
          <w:szCs w:val="22"/>
          <w:lang w:val="fr-BE"/>
        </w:rPr>
        <w:t>établis conformément aux instructions de la Banque Nationale de Belgique (« BNB </w:t>
      </w:r>
      <w:r w:rsidRPr="007D2829">
        <w:rPr>
          <w:iCs/>
          <w:color w:val="000000"/>
          <w:szCs w:val="22"/>
          <w:lang w:val="fr-BE" w:eastAsia="en-GB"/>
        </w:rPr>
        <w:t>»). Le</w:t>
      </w:r>
      <w:r w:rsidRPr="007D2829">
        <w:rPr>
          <w:color w:val="000000"/>
          <w:szCs w:val="22"/>
          <w:lang w:val="fr-BE"/>
        </w:rPr>
        <w:t xml:space="preserve"> total du bilan s’élève à</w:t>
      </w:r>
      <w:r w:rsidRPr="007D2829">
        <w:rPr>
          <w:iCs/>
          <w:color w:val="000000"/>
          <w:szCs w:val="22"/>
          <w:lang w:val="fr-BE" w:eastAsia="en-GB"/>
        </w:rPr>
        <w:t xml:space="preserve"> (…) </w:t>
      </w:r>
      <w:r w:rsidRPr="007D2829">
        <w:rPr>
          <w:color w:val="000000"/>
          <w:szCs w:val="22"/>
          <w:lang w:val="fr-BE"/>
        </w:rPr>
        <w:t xml:space="preserve">EUR et le compte de résultats se solde par </w:t>
      </w:r>
      <w:r w:rsidRPr="007D2829">
        <w:rPr>
          <w:iCs/>
          <w:color w:val="000000"/>
          <w:szCs w:val="22"/>
          <w:lang w:val="fr-BE" w:eastAsia="en-GB"/>
        </w:rPr>
        <w:t>[</w:t>
      </w:r>
      <w:r w:rsidRPr="007D2829">
        <w:rPr>
          <w:i/>
          <w:iCs/>
          <w:color w:val="000000"/>
          <w:szCs w:val="22"/>
          <w:lang w:val="fr-BE" w:eastAsia="en-GB"/>
        </w:rPr>
        <w:t>« </w:t>
      </w:r>
      <w:r w:rsidRPr="007D2829">
        <w:rPr>
          <w:i/>
          <w:color w:val="000000"/>
          <w:szCs w:val="22"/>
          <w:lang w:val="fr-BE"/>
        </w:rPr>
        <w:t>un bénéfice</w:t>
      </w:r>
      <w:r w:rsidRPr="007D2829">
        <w:rPr>
          <w:i/>
          <w:iCs/>
          <w:color w:val="000000"/>
          <w:szCs w:val="22"/>
          <w:lang w:val="fr-BE" w:eastAsia="en-GB"/>
        </w:rPr>
        <w:t> » ou «</w:t>
      </w:r>
      <w:r w:rsidRPr="007D2829">
        <w:rPr>
          <w:i/>
          <w:color w:val="000000"/>
          <w:szCs w:val="22"/>
          <w:lang w:val="fr-BE"/>
        </w:rPr>
        <w:t> une perte », selon le cas</w:t>
      </w:r>
      <w:r w:rsidRPr="007D2829">
        <w:rPr>
          <w:iCs/>
          <w:color w:val="000000"/>
          <w:szCs w:val="22"/>
          <w:lang w:val="fr-BE" w:eastAsia="en-GB"/>
        </w:rPr>
        <w:t>]</w:t>
      </w:r>
      <w:r w:rsidRPr="007D2829">
        <w:rPr>
          <w:color w:val="000000"/>
          <w:szCs w:val="22"/>
          <w:lang w:val="fr-BE"/>
        </w:rPr>
        <w:t xml:space="preserve"> de </w:t>
      </w:r>
      <w:r w:rsidRPr="007D2829">
        <w:rPr>
          <w:iCs/>
          <w:color w:val="000000"/>
          <w:szCs w:val="22"/>
          <w:lang w:val="fr-BE" w:eastAsia="en-GB"/>
        </w:rPr>
        <w:t xml:space="preserve">(…) </w:t>
      </w:r>
      <w:r w:rsidRPr="007D2829">
        <w:rPr>
          <w:color w:val="000000"/>
          <w:szCs w:val="22"/>
          <w:lang w:val="fr-BE"/>
        </w:rPr>
        <w:t xml:space="preserve">EUR. Ces états périodiques ont été établis par </w:t>
      </w:r>
      <w:r w:rsidRPr="007D2829">
        <w:rPr>
          <w:i/>
          <w:iCs/>
          <w:color w:val="000000"/>
          <w:szCs w:val="22"/>
          <w:lang w:val="fr-BE" w:eastAsia="en-GB"/>
        </w:rPr>
        <w:t>[« </w:t>
      </w:r>
      <w:r w:rsidRPr="007D2829">
        <w:rPr>
          <w:i/>
          <w:color w:val="000000"/>
          <w:szCs w:val="22"/>
          <w:lang w:val="fr-BE"/>
        </w:rPr>
        <w:t>la direction effective » ou « le comité de direction », selon le cas</w:t>
      </w:r>
      <w:r w:rsidRPr="007D2829">
        <w:rPr>
          <w:iCs/>
          <w:color w:val="000000"/>
          <w:szCs w:val="22"/>
          <w:lang w:val="fr-BE" w:eastAsia="en-GB"/>
        </w:rPr>
        <w:t>]</w:t>
      </w:r>
      <w:r w:rsidRPr="007D2829">
        <w:rPr>
          <w:color w:val="000000"/>
          <w:szCs w:val="22"/>
          <w:lang w:val="fr-BE"/>
        </w:rPr>
        <w:t xml:space="preserve"> conformément aux instructions de la BNB.</w:t>
      </w:r>
    </w:p>
    <w:p w14:paraId="1564EE8A" w14:textId="77777777" w:rsidR="00B23AF7" w:rsidRPr="007D2829" w:rsidRDefault="00B23AF7" w:rsidP="00B23AF7">
      <w:pPr>
        <w:spacing w:line="240" w:lineRule="auto"/>
        <w:rPr>
          <w:szCs w:val="22"/>
          <w:lang w:val="fr-BE" w:eastAsia="en-GB"/>
        </w:rPr>
      </w:pPr>
    </w:p>
    <w:p w14:paraId="5C1FD1C3" w14:textId="01699F2B" w:rsidR="00B23AF7" w:rsidRPr="007D2829" w:rsidRDefault="00B23AF7" w:rsidP="00B23AF7">
      <w:pPr>
        <w:spacing w:line="240" w:lineRule="auto"/>
        <w:rPr>
          <w:szCs w:val="22"/>
          <w:lang w:val="fr-BE" w:eastAsia="en-GB"/>
        </w:rPr>
      </w:pPr>
      <w:r w:rsidRPr="007D2829">
        <w:rPr>
          <w:iCs/>
          <w:color w:val="000000"/>
          <w:szCs w:val="22"/>
          <w:lang w:val="fr-BE" w:eastAsia="en-GB"/>
        </w:rPr>
        <w:t>À notre avis, [</w:t>
      </w:r>
      <w:del w:id="1481" w:author="Louckx, Claude" w:date="2021-02-15T12:13:00Z">
        <w:r w:rsidRPr="007D2829" w:rsidDel="006D5066">
          <w:rPr>
            <w:i/>
            <w:iCs/>
            <w:color w:val="000000"/>
            <w:szCs w:val="22"/>
            <w:lang w:val="fr-BE" w:eastAsia="en-GB"/>
          </w:rPr>
          <w:delText xml:space="preserve">, </w:delText>
        </w:r>
      </w:del>
      <w:r w:rsidRPr="007D2829">
        <w:rPr>
          <w:i/>
          <w:iCs/>
          <w:color w:val="000000"/>
          <w:szCs w:val="22"/>
          <w:lang w:val="fr-BE" w:eastAsia="en-GB"/>
        </w:rPr>
        <w:t>à l’exception de</w:t>
      </w:r>
      <w:ins w:id="1482" w:author="Louckx, Claude" w:date="2021-02-15T12:54:00Z">
        <w:r w:rsidR="00C64A7E" w:rsidRPr="007D2829">
          <w:rPr>
            <w:i/>
            <w:iCs/>
            <w:color w:val="000000"/>
            <w:szCs w:val="22"/>
            <w:lang w:val="fr-BE" w:eastAsia="en-GB"/>
          </w:rPr>
          <w:t xml:space="preserve"> </w:t>
        </w:r>
      </w:ins>
      <w:ins w:id="1483" w:author="Louckx, Claude" w:date="2021-02-15T12:12:00Z">
        <w:r w:rsidR="006D5066" w:rsidRPr="007D2829">
          <w:rPr>
            <w:i/>
            <w:iCs/>
            <w:color w:val="000000"/>
            <w:szCs w:val="22"/>
            <w:lang w:val="fr-BE" w:eastAsia="en-GB"/>
          </w:rPr>
          <w:t>(</w:t>
        </w:r>
      </w:ins>
      <w:r w:rsidRPr="007D2829">
        <w:rPr>
          <w:i/>
          <w:iCs/>
          <w:color w:val="000000"/>
          <w:szCs w:val="22"/>
          <w:lang w:val="fr-BE" w:eastAsia="en-GB"/>
        </w:rPr>
        <w:t>…</w:t>
      </w:r>
      <w:ins w:id="1484" w:author="Louckx, Claude" w:date="2021-02-15T12:12:00Z">
        <w:r w:rsidR="006D5066" w:rsidRPr="007D2829">
          <w:rPr>
            <w:i/>
            <w:iCs/>
            <w:color w:val="000000"/>
            <w:szCs w:val="22"/>
            <w:lang w:val="fr-BE" w:eastAsia="en-GB"/>
          </w:rPr>
          <w:t>)</w:t>
        </w:r>
      </w:ins>
      <w:r w:rsidRPr="007D2829">
        <w:rPr>
          <w:i/>
          <w:iCs/>
          <w:color w:val="000000"/>
          <w:szCs w:val="22"/>
          <w:lang w:val="fr-BE" w:eastAsia="en-GB"/>
        </w:rPr>
        <w:t>,</w:t>
      </w:r>
      <w:r w:rsidRPr="007D2829">
        <w:rPr>
          <w:iCs/>
          <w:color w:val="000000"/>
          <w:szCs w:val="22"/>
          <w:lang w:val="fr-BE" w:eastAsia="en-GB"/>
        </w:rPr>
        <w:t>] les états périodiques de [</w:t>
      </w:r>
      <w:r w:rsidRPr="007D2829">
        <w:rPr>
          <w:i/>
          <w:iCs/>
          <w:color w:val="000000"/>
          <w:szCs w:val="22"/>
          <w:lang w:val="fr-BE" w:eastAsia="en-GB"/>
        </w:rPr>
        <w:t>identification de l’entité</w:t>
      </w:r>
      <w:r w:rsidRPr="007D2829">
        <w:rPr>
          <w:iCs/>
          <w:color w:val="000000"/>
          <w:szCs w:val="22"/>
          <w:lang w:val="fr-BE" w:eastAsia="en-GB"/>
        </w:rPr>
        <w:t>]</w:t>
      </w:r>
      <w:r w:rsidRPr="007D2829" w:rsidDel="00F77FC1">
        <w:rPr>
          <w:i/>
          <w:iCs/>
          <w:color w:val="000000"/>
          <w:szCs w:val="22"/>
          <w:lang w:val="fr-BE" w:eastAsia="en-GB"/>
        </w:rPr>
        <w:t xml:space="preserve"> </w:t>
      </w:r>
      <w:r w:rsidRPr="007D2829">
        <w:rPr>
          <w:iCs/>
          <w:color w:val="000000"/>
          <w:szCs w:val="22"/>
          <w:lang w:val="fr-BE" w:eastAsia="en-GB"/>
        </w:rPr>
        <w:t>clôturés au</w:t>
      </w:r>
      <w:r w:rsidRPr="007D2829">
        <w:rPr>
          <w:i/>
          <w:iCs/>
          <w:color w:val="000000"/>
          <w:szCs w:val="22"/>
          <w:lang w:val="fr-BE" w:eastAsia="en-GB"/>
        </w:rPr>
        <w:t xml:space="preserve"> </w:t>
      </w:r>
      <w:r w:rsidRPr="007D2829">
        <w:rPr>
          <w:iCs/>
          <w:color w:val="000000"/>
          <w:szCs w:val="22"/>
          <w:lang w:val="fr-BE" w:eastAsia="en-GB"/>
        </w:rPr>
        <w:t>[</w:t>
      </w:r>
      <w:r w:rsidRPr="007D2829">
        <w:rPr>
          <w:i/>
          <w:iCs/>
          <w:color w:val="000000"/>
          <w:szCs w:val="22"/>
          <w:lang w:val="fr-BE" w:eastAsia="en-GB"/>
        </w:rPr>
        <w:t>JJ/MM/AAAA</w:t>
      </w:r>
      <w:r w:rsidRPr="007D2829">
        <w:rPr>
          <w:iCs/>
          <w:color w:val="000000"/>
          <w:szCs w:val="22"/>
          <w:lang w:val="fr-BE" w:eastAsia="en-GB"/>
        </w:rPr>
        <w:t>]</w:t>
      </w:r>
      <w:r w:rsidRPr="007D2829">
        <w:rPr>
          <w:i/>
          <w:iCs/>
          <w:color w:val="000000"/>
          <w:szCs w:val="22"/>
          <w:lang w:val="fr-BE" w:eastAsia="en-GB"/>
        </w:rPr>
        <w:t xml:space="preserve"> </w:t>
      </w:r>
      <w:r w:rsidRPr="007D2829">
        <w:rPr>
          <w:iCs/>
          <w:color w:val="000000"/>
          <w:szCs w:val="22"/>
          <w:lang w:val="fr-BE" w:eastAsia="en-GB"/>
        </w:rPr>
        <w:t xml:space="preserve">ont, sous tous égards significativement importants, été établis selon les instructions </w:t>
      </w:r>
      <w:r w:rsidRPr="007D2829">
        <w:rPr>
          <w:color w:val="000000"/>
          <w:szCs w:val="22"/>
          <w:lang w:val="fr-BE"/>
        </w:rPr>
        <w:t xml:space="preserve">de la </w:t>
      </w:r>
      <w:r w:rsidRPr="007D2829">
        <w:rPr>
          <w:iCs/>
          <w:color w:val="000000"/>
          <w:szCs w:val="22"/>
          <w:lang w:val="fr-BE" w:eastAsia="en-GB"/>
        </w:rPr>
        <w:t>BNB.</w:t>
      </w:r>
    </w:p>
    <w:p w14:paraId="4BBF176E" w14:textId="77777777" w:rsidR="00B23AF7" w:rsidRPr="007D2829" w:rsidRDefault="00B23AF7" w:rsidP="00B23AF7">
      <w:pPr>
        <w:spacing w:line="240" w:lineRule="auto"/>
        <w:rPr>
          <w:i/>
          <w:iCs/>
          <w:color w:val="000000"/>
          <w:szCs w:val="22"/>
          <w:lang w:val="fr-BE" w:eastAsia="en-GB"/>
        </w:rPr>
      </w:pPr>
    </w:p>
    <w:p w14:paraId="7CF2BEE2" w14:textId="77777777" w:rsidR="00B23AF7" w:rsidRPr="007D2829" w:rsidRDefault="00B23AF7" w:rsidP="00B23AF7">
      <w:pPr>
        <w:keepNext/>
        <w:widowControl w:val="0"/>
        <w:tabs>
          <w:tab w:val="right" w:pos="567"/>
          <w:tab w:val="left" w:pos="851"/>
        </w:tabs>
        <w:spacing w:line="240" w:lineRule="auto"/>
        <w:rPr>
          <w:rFonts w:eastAsia="Georgia"/>
          <w:b/>
          <w:bCs/>
          <w:i/>
          <w:color w:val="000000"/>
          <w:szCs w:val="22"/>
          <w:lang w:val="fr-BE" w:eastAsia="en-GB"/>
        </w:rPr>
      </w:pPr>
      <w:r w:rsidRPr="007D2829">
        <w:rPr>
          <w:rFonts w:eastAsia="Georgia"/>
          <w:b/>
          <w:bCs/>
          <w:i/>
          <w:color w:val="000000"/>
          <w:szCs w:val="22"/>
          <w:lang w:val="fr-BE" w:eastAsia="en-GB"/>
        </w:rPr>
        <w:t xml:space="preserve">Fondement de l’opinion </w:t>
      </w:r>
      <w:r w:rsidRPr="007D2829">
        <w:rPr>
          <w:rFonts w:eastAsia="Georgia"/>
          <w:b/>
          <w:i/>
          <w:color w:val="000000"/>
          <w:szCs w:val="22"/>
          <w:lang w:val="fr-BE" w:eastAsia="en-GB"/>
        </w:rPr>
        <w:t>[avec réserve(s) – le cas échéant]</w:t>
      </w:r>
    </w:p>
    <w:p w14:paraId="0791E1D6" w14:textId="77777777" w:rsidR="00B23AF7" w:rsidRPr="007D2829"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6E4F65" w:rsidRDefault="00B23AF7" w:rsidP="00B23AF7">
      <w:pPr>
        <w:keepNext/>
        <w:widowControl w:val="0"/>
        <w:tabs>
          <w:tab w:val="right" w:pos="360"/>
          <w:tab w:val="left" w:pos="576"/>
        </w:tabs>
        <w:spacing w:line="240" w:lineRule="auto"/>
        <w:rPr>
          <w:i/>
          <w:iCs/>
          <w:szCs w:val="22"/>
          <w:lang w:val="fr-BE"/>
          <w:rPrChange w:id="1485" w:author="Louckx, Claude" w:date="2021-02-27T14:01:00Z">
            <w:rPr>
              <w:szCs w:val="22"/>
              <w:lang w:val="fr-BE"/>
            </w:rPr>
          </w:rPrChange>
        </w:rPr>
      </w:pPr>
      <w:r w:rsidRPr="006E4F65">
        <w:rPr>
          <w:i/>
          <w:iCs/>
          <w:kern w:val="8"/>
          <w:szCs w:val="22"/>
          <w:lang w:val="fr-BE" w:bidi="he-IL"/>
          <w:rPrChange w:id="1486" w:author="Louckx, Claude" w:date="2021-02-27T14:01:00Z">
            <w:rPr>
              <w:kern w:val="8"/>
              <w:szCs w:val="22"/>
              <w:lang w:val="fr-BE" w:bidi="he-IL"/>
            </w:rPr>
          </w:rPrChange>
        </w:rPr>
        <w:t>[</w:t>
      </w:r>
      <w:r w:rsidRPr="006E4F65">
        <w:rPr>
          <w:i/>
          <w:iCs/>
          <w:kern w:val="8"/>
          <w:szCs w:val="22"/>
          <w:lang w:val="fr-BE" w:bidi="he-IL"/>
        </w:rPr>
        <w:t xml:space="preserve">Communiquer ici toutes les </w:t>
      </w:r>
      <w:r w:rsidRPr="006E4F65">
        <w:rPr>
          <w:i/>
          <w:iCs/>
          <w:szCs w:val="22"/>
          <w:lang w:val="fr-BE"/>
        </w:rPr>
        <w:t>constatations qui peuvent conduire à une réserve – le cas échéant.</w:t>
      </w:r>
      <w:r w:rsidRPr="006E4F65">
        <w:rPr>
          <w:i/>
          <w:iCs/>
          <w:szCs w:val="22"/>
          <w:lang w:val="fr-BE"/>
          <w:rPrChange w:id="1487" w:author="Louckx, Claude" w:date="2021-02-27T14:01:00Z">
            <w:rPr>
              <w:szCs w:val="22"/>
              <w:lang w:val="fr-BE"/>
            </w:rPr>
          </w:rPrChange>
        </w:rPr>
        <w:t>]</w:t>
      </w:r>
    </w:p>
    <w:p w14:paraId="22127D78" w14:textId="77777777" w:rsidR="00B23AF7" w:rsidRPr="007D2829" w:rsidRDefault="00B23AF7" w:rsidP="00B23AF7">
      <w:pPr>
        <w:keepNext/>
        <w:widowControl w:val="0"/>
        <w:tabs>
          <w:tab w:val="right" w:pos="360"/>
          <w:tab w:val="left" w:pos="576"/>
        </w:tabs>
        <w:spacing w:line="240" w:lineRule="auto"/>
        <w:rPr>
          <w:b/>
          <w:kern w:val="8"/>
          <w:szCs w:val="22"/>
          <w:lang w:val="fr-BE" w:bidi="he-IL"/>
        </w:rPr>
      </w:pPr>
    </w:p>
    <w:p w14:paraId="3A641E37" w14:textId="3368F22A" w:rsidR="00B23AF7" w:rsidRPr="007D2829" w:rsidRDefault="00B23AF7" w:rsidP="00B23AF7">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w:t>
      </w:r>
      <w:r w:rsidRPr="007D2829">
        <w:rPr>
          <w:iCs/>
          <w:color w:val="000000"/>
          <w:szCs w:val="22"/>
          <w:lang w:val="fr-BE" w:eastAsia="en-GB"/>
        </w:rPr>
        <w:t>aux</w:t>
      </w:r>
      <w:r w:rsidRPr="007D2829">
        <w:rPr>
          <w:i/>
          <w:iCs/>
          <w:color w:val="000000"/>
          <w:szCs w:val="22"/>
          <w:lang w:val="fr-BE" w:eastAsia="en-GB"/>
        </w:rPr>
        <w:t xml:space="preserve"> </w:t>
      </w:r>
      <w:r w:rsidRPr="007D2829">
        <w:rPr>
          <w:szCs w:val="22"/>
          <w:lang w:val="fr-FR" w:eastAsia="nl-NL"/>
        </w:rPr>
        <w:t>[</w:t>
      </w:r>
      <w:r w:rsidRPr="007D2829">
        <w:rPr>
          <w:i/>
          <w:szCs w:val="22"/>
          <w:lang w:val="fr-BE"/>
        </w:rPr>
        <w:t>« Commissaires »</w:t>
      </w:r>
      <w:r w:rsidRPr="007D2829">
        <w:rPr>
          <w:i/>
          <w:szCs w:val="22"/>
          <w:lang w:val="fr-BE" w:eastAsia="nl-NL"/>
        </w:rPr>
        <w:t xml:space="preserve">, </w:t>
      </w:r>
      <w:r w:rsidRPr="007D2829">
        <w:rPr>
          <w:i/>
          <w:szCs w:val="22"/>
          <w:lang w:val="fr-BE"/>
        </w:rPr>
        <w:t>« Reviseurs Agréés »</w:t>
      </w:r>
      <w:r w:rsidRPr="007D2829">
        <w:rPr>
          <w:i/>
          <w:szCs w:val="22"/>
          <w:lang w:val="fr-FR" w:eastAsia="nl-NL"/>
        </w:rPr>
        <w:t>, selon le cas</w:t>
      </w:r>
      <w:r w:rsidRPr="007D2829">
        <w:rPr>
          <w:szCs w:val="22"/>
          <w:lang w:val="fr-FR" w:eastAsia="nl-NL"/>
        </w:rPr>
        <w:t>]</w:t>
      </w:r>
      <w:r w:rsidRPr="007D2829">
        <w:rPr>
          <w:szCs w:val="22"/>
          <w:lang w:val="fr-BE"/>
        </w:rPr>
        <w:t xml:space="preserve">. Les responsabilités qui nous incombent en vertu de ces normes sont plus amplement décrites dans la section </w:t>
      </w:r>
      <w:ins w:id="1488" w:author="Louckx, Claude" w:date="2021-02-15T12:13:00Z">
        <w:r w:rsidR="00A7196D" w:rsidRPr="007D2829">
          <w:rPr>
            <w:szCs w:val="22"/>
            <w:lang w:val="fr-BE"/>
          </w:rPr>
          <w:t>«</w:t>
        </w:r>
      </w:ins>
      <w:ins w:id="1489" w:author="Louckx, Claude" w:date="2021-02-15T12:27:00Z">
        <w:r w:rsidR="005F7CEF" w:rsidRPr="007D2829">
          <w:rPr>
            <w:szCs w:val="22"/>
            <w:lang w:val="fr-BE"/>
          </w:rPr>
          <w:t xml:space="preserve"> </w:t>
        </w:r>
      </w:ins>
      <w:r w:rsidRPr="007D2829">
        <w:rPr>
          <w:i/>
          <w:szCs w:val="22"/>
          <w:lang w:val="fr-BE"/>
        </w:rPr>
        <w:t xml:space="preserve">Responsabilités du </w:t>
      </w:r>
      <w:r w:rsidRPr="007D2829">
        <w:rPr>
          <w:szCs w:val="22"/>
          <w:lang w:val="fr-BE"/>
        </w:rPr>
        <w:t>[</w:t>
      </w:r>
      <w:r w:rsidRPr="007D2829">
        <w:rPr>
          <w:i/>
          <w:szCs w:val="22"/>
          <w:lang w:val="fr-BE"/>
        </w:rPr>
        <w:t>« Commissaire », « R</w:t>
      </w:r>
      <w:ins w:id="1490" w:author="Louckx, Claude" w:date="2021-02-15T12:13:00Z">
        <w:r w:rsidR="00A7196D" w:rsidRPr="007D2829">
          <w:rPr>
            <w:i/>
            <w:szCs w:val="22"/>
            <w:lang w:val="fr-BE"/>
          </w:rPr>
          <w:t>e</w:t>
        </w:r>
      </w:ins>
      <w:del w:id="1491" w:author="Louckx, Claude" w:date="2021-02-15T12:13:00Z">
        <w:r w:rsidRPr="007D2829" w:rsidDel="00A7196D">
          <w:rPr>
            <w:i/>
            <w:szCs w:val="22"/>
            <w:lang w:val="fr-BE"/>
          </w:rPr>
          <w:delText>é</w:delText>
        </w:r>
      </w:del>
      <w:r w:rsidRPr="007D2829">
        <w:rPr>
          <w:i/>
          <w:szCs w:val="22"/>
          <w:lang w:val="fr-BE"/>
        </w:rPr>
        <w:t>viseur Agréé », selon le cas</w:t>
      </w:r>
      <w:r w:rsidRPr="007D2829">
        <w:rPr>
          <w:szCs w:val="22"/>
          <w:lang w:val="fr-BE"/>
        </w:rPr>
        <w:t>]</w:t>
      </w:r>
      <w:r w:rsidRPr="007D2829">
        <w:rPr>
          <w:i/>
          <w:szCs w:val="22"/>
          <w:lang w:val="fr-BE"/>
        </w:rPr>
        <w:t xml:space="preserve"> relatives à l’audit des états périodiques</w:t>
      </w:r>
      <w:ins w:id="1492" w:author="Louckx, Claude" w:date="2021-02-15T12:27:00Z">
        <w:r w:rsidR="005F7CEF" w:rsidRPr="007D2829">
          <w:rPr>
            <w:i/>
            <w:szCs w:val="22"/>
            <w:lang w:val="fr-BE"/>
          </w:rPr>
          <w:t xml:space="preserve"> </w:t>
        </w:r>
      </w:ins>
      <w:ins w:id="1493" w:author="Louckx, Claude" w:date="2021-02-20T13:40:00Z">
        <w:r w:rsidR="001D3553">
          <w:rPr>
            <w:i/>
            <w:szCs w:val="22"/>
            <w:lang w:val="fr-BE"/>
          </w:rPr>
          <w:t>de</w:t>
        </w:r>
      </w:ins>
      <w:ins w:id="1494" w:author="Vanderlinden, Evelyn" w:date="2021-02-18T11:38:00Z">
        <w:del w:id="1495" w:author="Louckx, Claude" w:date="2021-02-20T13:40:00Z">
          <w:r w:rsidR="00192878" w:rsidRPr="007D2829" w:rsidDel="001D3553">
            <w:rPr>
              <w:i/>
              <w:szCs w:val="22"/>
              <w:lang w:val="fr-BE"/>
            </w:rPr>
            <w:delText>en</w:delText>
          </w:r>
        </w:del>
        <w:r w:rsidR="00192878" w:rsidRPr="007D2829">
          <w:rPr>
            <w:i/>
            <w:szCs w:val="22"/>
            <w:lang w:val="fr-BE"/>
          </w:rPr>
          <w:t xml:space="preserve"> fin d’exercice comptable </w:t>
        </w:r>
      </w:ins>
      <w:ins w:id="1496" w:author="Louckx, Claude" w:date="2021-02-15T12:13:00Z">
        <w:r w:rsidR="00A7196D" w:rsidRPr="007D2829">
          <w:rPr>
            <w:i/>
            <w:szCs w:val="22"/>
            <w:lang w:val="fr-BE"/>
          </w:rPr>
          <w:t>»</w:t>
        </w:r>
      </w:ins>
      <w:r w:rsidRPr="007D2829">
        <w:rPr>
          <w:szCs w:val="22"/>
          <w:lang w:val="fr-BE"/>
        </w:rPr>
        <w:t xml:space="preserve"> du présent rapport. Nous nous sommes conformés à toutes les exigences déontologiques</w:t>
      </w:r>
      <w:r w:rsidRPr="007D2829">
        <w:rPr>
          <w:i/>
          <w:szCs w:val="22"/>
          <w:lang w:val="fr-BE"/>
        </w:rPr>
        <w:t xml:space="preserve"> </w:t>
      </w:r>
      <w:r w:rsidRPr="007D2829">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7D2829" w:rsidRDefault="00B23AF7" w:rsidP="00B23AF7">
      <w:pPr>
        <w:spacing w:line="240" w:lineRule="auto"/>
        <w:rPr>
          <w:szCs w:val="22"/>
          <w:lang w:val="fr-BE" w:eastAsia="en-GB"/>
        </w:rPr>
      </w:pPr>
    </w:p>
    <w:p w14:paraId="399F2057" w14:textId="77777777" w:rsidR="00B23AF7" w:rsidRPr="007D2829" w:rsidRDefault="00B23AF7" w:rsidP="00B23AF7">
      <w:pPr>
        <w:keepNext/>
        <w:spacing w:line="240" w:lineRule="auto"/>
        <w:rPr>
          <w:b/>
          <w:i/>
          <w:szCs w:val="22"/>
          <w:lang w:val="fr-BE"/>
        </w:rPr>
      </w:pPr>
      <w:r w:rsidRPr="007D2829">
        <w:rPr>
          <w:b/>
          <w:i/>
          <w:szCs w:val="22"/>
          <w:lang w:val="fr-BE"/>
        </w:rPr>
        <w:t>Observations – Restrictions d’utilisation et de distribution du présent rapport</w:t>
      </w:r>
    </w:p>
    <w:p w14:paraId="28A87104" w14:textId="77777777" w:rsidR="00B23AF7" w:rsidRPr="007D2829" w:rsidRDefault="00B23AF7" w:rsidP="00B23AF7">
      <w:pPr>
        <w:keepNext/>
        <w:spacing w:line="240" w:lineRule="auto"/>
        <w:rPr>
          <w:b/>
          <w:i/>
          <w:szCs w:val="22"/>
          <w:lang w:val="fr-BE"/>
        </w:rPr>
      </w:pPr>
    </w:p>
    <w:p w14:paraId="61045DE6"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Les états périodiques ont été établis pour satisfaire aux exigences de la BNB en matière de </w:t>
      </w:r>
      <w:proofErr w:type="spellStart"/>
      <w:r w:rsidRPr="007D2829">
        <w:rPr>
          <w:szCs w:val="22"/>
          <w:lang w:val="fr-FR" w:eastAsia="nl-NL"/>
        </w:rPr>
        <w:t>reporting</w:t>
      </w:r>
      <w:proofErr w:type="spellEnd"/>
      <w:r w:rsidRPr="007D2829">
        <w:rPr>
          <w:szCs w:val="22"/>
          <w:lang w:val="fr-FR" w:eastAsia="nl-NL"/>
        </w:rPr>
        <w:t xml:space="preserve"> des états périodiques prudentiels. En conséquence, ces états périodiques peuvent ne pas convenir pour répondre à un autre objectif.</w:t>
      </w:r>
    </w:p>
    <w:p w14:paraId="7F932A46" w14:textId="77777777" w:rsidR="00B23AF7" w:rsidRPr="007D2829" w:rsidRDefault="00B23AF7" w:rsidP="00B23AF7">
      <w:pPr>
        <w:autoSpaceDE w:val="0"/>
        <w:autoSpaceDN w:val="0"/>
        <w:adjustRightInd w:val="0"/>
        <w:spacing w:line="240" w:lineRule="auto"/>
        <w:rPr>
          <w:szCs w:val="22"/>
          <w:lang w:val="fr-FR" w:eastAsia="nl-NL"/>
        </w:rPr>
      </w:pPr>
    </w:p>
    <w:p w14:paraId="4BC9CAF2" w14:textId="77777777" w:rsidR="00B23AF7" w:rsidRPr="007D2829" w:rsidRDefault="00B23AF7" w:rsidP="00B23AF7">
      <w:pPr>
        <w:rPr>
          <w:szCs w:val="22"/>
          <w:lang w:val="fr-BE"/>
        </w:rPr>
      </w:pPr>
      <w:r w:rsidRPr="007D2829">
        <w:rPr>
          <w:szCs w:val="22"/>
          <w:lang w:val="fr-BE"/>
        </w:rPr>
        <w:t xml:space="preserve">Le présent rapport s’inscrit dans le cadre de la collaboration des </w:t>
      </w:r>
      <w:r w:rsidRPr="007D2829">
        <w:rPr>
          <w:szCs w:val="22"/>
          <w:lang w:val="fr-FR" w:eastAsia="nl-NL"/>
        </w:rPr>
        <w:t>[</w:t>
      </w:r>
      <w:r w:rsidRPr="007D2829">
        <w:rPr>
          <w:i/>
          <w:szCs w:val="22"/>
          <w:lang w:val="fr-BE"/>
        </w:rPr>
        <w:t>« Commissaires »</w:t>
      </w:r>
      <w:r w:rsidRPr="007D2829">
        <w:rPr>
          <w:i/>
          <w:szCs w:val="22"/>
          <w:lang w:val="fr-BE" w:eastAsia="nl-NL"/>
        </w:rPr>
        <w:t xml:space="preserve"> ou </w:t>
      </w:r>
      <w:r w:rsidRPr="007D2829">
        <w:rPr>
          <w:i/>
          <w:szCs w:val="22"/>
          <w:lang w:val="fr-BE"/>
        </w:rPr>
        <w:t>« Reviseurs Agréés »</w:t>
      </w:r>
      <w:r w:rsidRPr="007D2829">
        <w:rPr>
          <w:i/>
          <w:szCs w:val="22"/>
          <w:lang w:val="fr-FR" w:eastAsia="nl-NL"/>
        </w:rPr>
        <w:t>, selon le cas</w:t>
      </w:r>
      <w:r w:rsidRPr="007D2829">
        <w:rPr>
          <w:szCs w:val="22"/>
          <w:lang w:val="fr-FR" w:eastAsia="nl-NL"/>
        </w:rPr>
        <w:t>]</w:t>
      </w:r>
      <w:r w:rsidRPr="007D2829">
        <w:rPr>
          <w:szCs w:val="22"/>
          <w:lang w:val="fr-BE"/>
        </w:rPr>
        <w:t>,</w:t>
      </w:r>
      <w:r w:rsidRPr="007D2829">
        <w:rPr>
          <w:i/>
          <w:szCs w:val="22"/>
          <w:lang w:val="fr-BE"/>
        </w:rPr>
        <w:t xml:space="preserve"> </w:t>
      </w:r>
      <w:r w:rsidRPr="007D2829">
        <w:rPr>
          <w:szCs w:val="22"/>
          <w:lang w:val="fr-BE"/>
        </w:rPr>
        <w:t>au contrôle prudentiel exercé par la BNB et ne peut être utilisé à aucune autre fin.</w:t>
      </w:r>
    </w:p>
    <w:p w14:paraId="177B8826" w14:textId="77777777" w:rsidR="00B23AF7" w:rsidRPr="007D2829" w:rsidRDefault="00B23AF7" w:rsidP="00B23AF7">
      <w:pPr>
        <w:autoSpaceDE w:val="0"/>
        <w:autoSpaceDN w:val="0"/>
        <w:adjustRightInd w:val="0"/>
        <w:spacing w:line="240" w:lineRule="auto"/>
        <w:rPr>
          <w:szCs w:val="22"/>
          <w:lang w:val="fr-FR" w:eastAsia="nl-NL"/>
        </w:rPr>
      </w:pPr>
    </w:p>
    <w:p w14:paraId="7922D24C"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Une copie de ce rapport a été communiquée [</w:t>
      </w:r>
      <w:r w:rsidRPr="007D2829">
        <w:rPr>
          <w:i/>
          <w:szCs w:val="22"/>
          <w:lang w:val="fr-BE"/>
        </w:rPr>
        <w:t>« à </w:t>
      </w:r>
      <w:r w:rsidRPr="007D2829">
        <w:rPr>
          <w:i/>
          <w:szCs w:val="22"/>
          <w:lang w:val="fr-FR" w:eastAsia="nl-NL"/>
        </w:rPr>
        <w:t xml:space="preserve">la </w:t>
      </w:r>
      <w:r w:rsidRPr="007D2829">
        <w:rPr>
          <w:i/>
          <w:szCs w:val="22"/>
          <w:lang w:val="fr-FR"/>
        </w:rPr>
        <w:t>direction effective</w:t>
      </w:r>
      <w:r w:rsidRPr="007D2829">
        <w:rPr>
          <w:i/>
          <w:szCs w:val="22"/>
          <w:lang w:val="fr-BE"/>
        </w:rPr>
        <w:t xml:space="preserve"> » </w:t>
      </w:r>
      <w:r w:rsidRPr="007D2829">
        <w:rPr>
          <w:i/>
          <w:szCs w:val="22"/>
          <w:lang w:val="fr-FR"/>
        </w:rPr>
        <w:t xml:space="preserve">ou </w:t>
      </w:r>
      <w:r w:rsidRPr="007D2829">
        <w:rPr>
          <w:i/>
          <w:szCs w:val="22"/>
          <w:lang w:val="fr-BE"/>
        </w:rPr>
        <w:t>« </w:t>
      </w:r>
      <w:r w:rsidRPr="007D2829">
        <w:rPr>
          <w:i/>
          <w:szCs w:val="22"/>
          <w:lang w:val="fr-BE" w:eastAsia="nl-NL"/>
        </w:rPr>
        <w:t>au</w:t>
      </w:r>
      <w:r w:rsidRPr="007D2829">
        <w:rPr>
          <w:i/>
          <w:szCs w:val="22"/>
          <w:lang w:val="fr-FR"/>
        </w:rPr>
        <w:t xml:space="preserve"> comité de direction</w:t>
      </w:r>
      <w:r w:rsidRPr="007D2829">
        <w:rPr>
          <w:i/>
          <w:szCs w:val="22"/>
          <w:lang w:val="fr-BE"/>
        </w:rPr>
        <w:t> »</w:t>
      </w:r>
      <w:r w:rsidRPr="007D2829">
        <w:rPr>
          <w:i/>
          <w:szCs w:val="22"/>
          <w:lang w:val="fr-FR"/>
        </w:rPr>
        <w:t>, selon le cas</w:t>
      </w:r>
      <w:r w:rsidRPr="007D2829">
        <w:rPr>
          <w:szCs w:val="22"/>
          <w:lang w:val="fr-FR" w:eastAsia="nl-NL"/>
        </w:rPr>
        <w:t>].</w:t>
      </w:r>
      <w:r w:rsidRPr="007D2829">
        <w:rPr>
          <w:szCs w:val="22"/>
          <w:lang w:val="fr-FR"/>
        </w:rPr>
        <w:t xml:space="preserve"> Nous attirons l’attention sur le fait que ce rapport ne peut être communiqué (dans son entièreté ou en partie) à des tiers sans notre autorisation formelle préalable.</w:t>
      </w:r>
    </w:p>
    <w:p w14:paraId="47EAAC2A" w14:textId="77777777" w:rsidR="00B23AF7" w:rsidRPr="007D2829" w:rsidRDefault="00B23AF7" w:rsidP="00B23AF7">
      <w:pPr>
        <w:rPr>
          <w:szCs w:val="22"/>
          <w:lang w:val="fr-FR"/>
        </w:rPr>
      </w:pPr>
    </w:p>
    <w:p w14:paraId="10DB9928" w14:textId="77777777" w:rsidR="00B23AF7" w:rsidRPr="007D2829" w:rsidRDefault="00B23AF7" w:rsidP="00B23AF7">
      <w:pPr>
        <w:spacing w:line="240" w:lineRule="auto"/>
        <w:rPr>
          <w:b/>
          <w:i/>
          <w:iCs/>
          <w:szCs w:val="22"/>
          <w:lang w:val="fr-BE"/>
        </w:rPr>
      </w:pPr>
      <w:r w:rsidRPr="007D2829">
        <w:rPr>
          <w:b/>
          <w:i/>
          <w:iCs/>
          <w:szCs w:val="22"/>
          <w:lang w:val="fr-BE"/>
        </w:rPr>
        <w:br w:type="page"/>
      </w:r>
    </w:p>
    <w:p w14:paraId="538F5B76" w14:textId="2921DA89" w:rsidR="00B23AF7" w:rsidRPr="007D2829" w:rsidRDefault="00B23AF7" w:rsidP="00B23AF7">
      <w:pPr>
        <w:keepNext/>
        <w:spacing w:line="240" w:lineRule="auto"/>
        <w:rPr>
          <w:b/>
          <w:i/>
          <w:szCs w:val="22"/>
          <w:lang w:val="fr-BE"/>
        </w:rPr>
      </w:pPr>
      <w:r w:rsidRPr="007D2829">
        <w:rPr>
          <w:b/>
          <w:i/>
          <w:iCs/>
          <w:szCs w:val="22"/>
          <w:lang w:val="fr-BE"/>
        </w:rPr>
        <w:lastRenderedPageBreak/>
        <w:t>Responsabilités [« </w:t>
      </w:r>
      <w:r w:rsidRPr="007D2829">
        <w:rPr>
          <w:b/>
          <w:bCs/>
          <w:i/>
          <w:szCs w:val="22"/>
          <w:lang w:val="fr-FR" w:eastAsia="nl-NL"/>
        </w:rPr>
        <w:t>de la</w:t>
      </w:r>
      <w:r w:rsidRPr="007D2829">
        <w:rPr>
          <w:b/>
          <w:i/>
          <w:szCs w:val="22"/>
          <w:lang w:val="fr-FR"/>
        </w:rPr>
        <w:t xml:space="preserve"> direction effective »</w:t>
      </w:r>
      <w:r w:rsidRPr="007D2829">
        <w:rPr>
          <w:b/>
          <w:bCs/>
          <w:i/>
          <w:szCs w:val="22"/>
          <w:lang w:val="fr-FR" w:eastAsia="nl-NL"/>
        </w:rPr>
        <w:t> </w:t>
      </w:r>
      <w:r w:rsidRPr="007D2829">
        <w:rPr>
          <w:b/>
          <w:i/>
          <w:szCs w:val="22"/>
          <w:lang w:val="fr-FR"/>
        </w:rPr>
        <w:t>ou « </w:t>
      </w:r>
      <w:r w:rsidRPr="007D2829">
        <w:rPr>
          <w:b/>
          <w:bCs/>
          <w:i/>
          <w:szCs w:val="22"/>
          <w:lang w:val="fr-FR" w:eastAsia="nl-NL"/>
        </w:rPr>
        <w:t>du</w:t>
      </w:r>
      <w:r w:rsidRPr="007D2829">
        <w:rPr>
          <w:b/>
          <w:i/>
          <w:szCs w:val="22"/>
          <w:lang w:val="fr-FR"/>
        </w:rPr>
        <w:t xml:space="preserve"> comité de direction », selon le cas</w:t>
      </w:r>
      <w:r w:rsidRPr="007D2829">
        <w:rPr>
          <w:b/>
          <w:bCs/>
          <w:i/>
          <w:szCs w:val="22"/>
          <w:lang w:val="fr-FR" w:eastAsia="nl-NL"/>
        </w:rPr>
        <w:t xml:space="preserve">] [et </w:t>
      </w:r>
      <w:r w:rsidRPr="007D2829">
        <w:rPr>
          <w:b/>
          <w:i/>
          <w:szCs w:val="22"/>
          <w:lang w:val="fr-BE"/>
        </w:rPr>
        <w:t xml:space="preserve">« du </w:t>
      </w:r>
      <w:del w:id="1497" w:author="Louckx, Claude" w:date="2021-02-15T12:03:00Z">
        <w:r w:rsidRPr="007D2829" w:rsidDel="00B862D2">
          <w:rPr>
            <w:b/>
            <w:i/>
            <w:szCs w:val="22"/>
            <w:lang w:val="fr-BE"/>
          </w:rPr>
          <w:delText>Conseil d’Administration</w:delText>
        </w:r>
      </w:del>
      <w:ins w:id="1498" w:author="Louckx, Claude" w:date="2021-02-15T12:14:00Z">
        <w:r w:rsidR="00C273BE" w:rsidRPr="007D2829">
          <w:rPr>
            <w:b/>
            <w:i/>
            <w:szCs w:val="22"/>
            <w:lang w:val="fr-BE"/>
          </w:rPr>
          <w:t>c</w:t>
        </w:r>
      </w:ins>
      <w:ins w:id="1499" w:author="Louckx, Claude" w:date="2021-02-15T12:03:00Z">
        <w:r w:rsidR="00B862D2" w:rsidRPr="007D2829">
          <w:rPr>
            <w:b/>
            <w:i/>
            <w:szCs w:val="22"/>
            <w:lang w:val="fr-BE"/>
          </w:rPr>
          <w:t>onseil d’administration</w:t>
        </w:r>
      </w:ins>
      <w:r w:rsidRPr="007D2829">
        <w:rPr>
          <w:b/>
          <w:i/>
          <w:szCs w:val="22"/>
          <w:lang w:val="fr-BE"/>
        </w:rPr>
        <w:t> », selon le cas]</w:t>
      </w:r>
      <w:r w:rsidRPr="007D2829">
        <w:rPr>
          <w:b/>
          <w:i/>
          <w:iCs/>
          <w:szCs w:val="22"/>
          <w:lang w:val="fr-BE"/>
        </w:rPr>
        <w:t xml:space="preserve"> relatives aux états périodiques </w:t>
      </w:r>
    </w:p>
    <w:p w14:paraId="3DB4A618" w14:textId="77777777" w:rsidR="00B23AF7" w:rsidRPr="007D2829" w:rsidRDefault="00B23AF7" w:rsidP="00B23AF7">
      <w:pPr>
        <w:pStyle w:val="BodyTextIndent3"/>
        <w:spacing w:after="0"/>
        <w:ind w:left="0"/>
        <w:rPr>
          <w:sz w:val="22"/>
          <w:szCs w:val="22"/>
          <w:lang w:val="fr-BE"/>
        </w:rPr>
      </w:pPr>
    </w:p>
    <w:p w14:paraId="5654B398" w14:textId="633E30AE" w:rsidR="00B23AF7" w:rsidRPr="007D2829" w:rsidRDefault="00B23AF7" w:rsidP="00B23AF7">
      <w:pPr>
        <w:pStyle w:val="BodyTextIndent3"/>
        <w:spacing w:after="0"/>
        <w:ind w:left="0"/>
        <w:rPr>
          <w:sz w:val="22"/>
          <w:szCs w:val="22"/>
          <w:lang w:val="fr-BE"/>
        </w:rPr>
      </w:pP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le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w:t>
      </w:r>
      <w:r w:rsidRPr="007D2829">
        <w:rPr>
          <w:sz w:val="22"/>
          <w:szCs w:val="22"/>
          <w:lang w:val="fr-FR"/>
        </w:rPr>
        <w:t xml:space="preserve"> </w:t>
      </w:r>
      <w:r w:rsidRPr="007D2829">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le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7D2829" w:rsidRDefault="00B23AF7" w:rsidP="00B23AF7">
      <w:pPr>
        <w:pStyle w:val="BodyTextIndent3"/>
        <w:spacing w:after="0"/>
        <w:ind w:left="0"/>
        <w:rPr>
          <w:sz w:val="22"/>
          <w:szCs w:val="22"/>
          <w:lang w:val="fr-BE"/>
        </w:rPr>
      </w:pPr>
    </w:p>
    <w:p w14:paraId="20A4C112" w14:textId="3AE8CAF9" w:rsidR="00B23AF7" w:rsidRPr="007D2829" w:rsidRDefault="00B23AF7" w:rsidP="00B23AF7">
      <w:pPr>
        <w:pStyle w:val="BodyTextIndent3"/>
        <w:spacing w:after="0"/>
        <w:ind w:left="0"/>
        <w:rPr>
          <w:sz w:val="22"/>
          <w:szCs w:val="22"/>
          <w:lang w:val="fr-BE"/>
        </w:rPr>
      </w:pPr>
      <w:r w:rsidRPr="007D2829">
        <w:rPr>
          <w:sz w:val="22"/>
          <w:szCs w:val="22"/>
          <w:lang w:val="fr-BE"/>
        </w:rPr>
        <w:t xml:space="preserve">Lors de l’établissement des états périodiques, il incombe </w:t>
      </w:r>
      <w:r w:rsidRPr="007D2829">
        <w:rPr>
          <w:sz w:val="22"/>
          <w:szCs w:val="22"/>
          <w:lang w:val="fr-FR" w:eastAsia="nl-NL"/>
        </w:rPr>
        <w:t>[</w:t>
      </w:r>
      <w:r w:rsidRPr="007D2829">
        <w:rPr>
          <w:i/>
          <w:sz w:val="22"/>
          <w:szCs w:val="22"/>
          <w:lang w:val="fr-FR" w:eastAsia="nl-NL"/>
        </w:rPr>
        <w:t>« à la direction effective »</w:t>
      </w:r>
      <w:r w:rsidRPr="007D2829">
        <w:rPr>
          <w:i/>
          <w:sz w:val="22"/>
          <w:szCs w:val="22"/>
          <w:lang w:val="fr-BE"/>
        </w:rPr>
        <w:t xml:space="preserve"> </w:t>
      </w:r>
      <w:r w:rsidRPr="007D2829">
        <w:rPr>
          <w:i/>
          <w:sz w:val="22"/>
          <w:szCs w:val="22"/>
          <w:lang w:val="fr-FR" w:eastAsia="nl-NL"/>
        </w:rPr>
        <w:t>ou « au comité de direction », selon le cas</w:t>
      </w:r>
      <w:r w:rsidRPr="007D2829">
        <w:rPr>
          <w:sz w:val="22"/>
          <w:szCs w:val="22"/>
          <w:lang w:val="fr-BE"/>
        </w:rPr>
        <w:t>] d’évaluer la capacité de l</w:t>
      </w:r>
      <w:ins w:id="1500" w:author="Louckx, Claude" w:date="2021-02-15T12:15:00Z">
        <w:r w:rsidR="00FE49CE" w:rsidRPr="007D2829">
          <w:rPr>
            <w:sz w:val="22"/>
            <w:szCs w:val="22"/>
            <w:lang w:val="fr-BE"/>
          </w:rPr>
          <w:t>’entité</w:t>
        </w:r>
      </w:ins>
      <w:del w:id="1501" w:author="Louckx, Claude" w:date="2021-02-15T12:15:00Z">
        <w:r w:rsidRPr="007D2829" w:rsidDel="00FE49CE">
          <w:rPr>
            <w:sz w:val="22"/>
            <w:szCs w:val="22"/>
            <w:lang w:val="fr-BE"/>
          </w:rPr>
          <w:delText>a société</w:delText>
        </w:r>
      </w:del>
      <w:r w:rsidRPr="007D2829">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l</w:t>
      </w:r>
      <w:r w:rsidRPr="007D2829">
        <w:rPr>
          <w:i/>
          <w:sz w:val="22"/>
          <w:szCs w:val="22"/>
          <w:lang w:val="fr-FR" w:eastAsia="nl-NL"/>
        </w:rPr>
        <w:t>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w:t>
      </w:r>
      <w:r w:rsidRPr="007D2829">
        <w:rPr>
          <w:sz w:val="22"/>
          <w:szCs w:val="22"/>
          <w:lang w:val="fr-BE"/>
        </w:rPr>
        <w:t xml:space="preserve"> a l’intention de mettre l</w:t>
      </w:r>
      <w:ins w:id="1502" w:author="Louckx, Claude" w:date="2021-02-15T12:15:00Z">
        <w:r w:rsidR="00FE49CE" w:rsidRPr="007D2829">
          <w:rPr>
            <w:sz w:val="22"/>
            <w:szCs w:val="22"/>
            <w:lang w:val="fr-BE"/>
          </w:rPr>
          <w:t>’entité</w:t>
        </w:r>
      </w:ins>
      <w:del w:id="1503" w:author="Louckx, Claude" w:date="2021-02-15T12:15:00Z">
        <w:r w:rsidRPr="007D2829" w:rsidDel="00FE49CE">
          <w:rPr>
            <w:sz w:val="22"/>
            <w:szCs w:val="22"/>
            <w:lang w:val="fr-BE"/>
          </w:rPr>
          <w:delText>a société</w:delText>
        </w:r>
      </w:del>
      <w:r w:rsidRPr="007D2829">
        <w:rPr>
          <w:sz w:val="22"/>
          <w:szCs w:val="22"/>
          <w:lang w:val="fr-BE"/>
        </w:rPr>
        <w:t xml:space="preserve"> en liquidation ou de cesser ses activités ou [</w:t>
      </w:r>
      <w:r w:rsidRPr="007D2829">
        <w:rPr>
          <w:i/>
          <w:sz w:val="22"/>
          <w:szCs w:val="22"/>
          <w:lang w:val="fr-BE"/>
        </w:rPr>
        <w:t>si elle / s’il, selon le cas</w:t>
      </w:r>
      <w:r w:rsidRPr="007D2829">
        <w:rPr>
          <w:sz w:val="22"/>
          <w:szCs w:val="22"/>
          <w:lang w:val="fr-BE"/>
        </w:rPr>
        <w:t>]</w:t>
      </w:r>
      <w:r w:rsidRPr="007D2829">
        <w:rPr>
          <w:i/>
          <w:sz w:val="22"/>
          <w:szCs w:val="22"/>
          <w:lang w:val="fr-BE"/>
        </w:rPr>
        <w:t xml:space="preserve"> </w:t>
      </w:r>
      <w:r w:rsidRPr="007D2829">
        <w:rPr>
          <w:sz w:val="22"/>
          <w:szCs w:val="22"/>
          <w:lang w:val="fr-BE"/>
        </w:rPr>
        <w:t xml:space="preserve">ne peut envisager une autre solution alternative réaliste. </w:t>
      </w:r>
    </w:p>
    <w:p w14:paraId="6B8F8350" w14:textId="77777777" w:rsidR="00B23AF7" w:rsidRPr="007D2829" w:rsidRDefault="00B23AF7" w:rsidP="00B23AF7">
      <w:pPr>
        <w:pStyle w:val="BodyTextIndent3"/>
        <w:spacing w:after="0"/>
        <w:ind w:left="0"/>
        <w:rPr>
          <w:sz w:val="22"/>
          <w:szCs w:val="22"/>
          <w:lang w:val="fr-BE"/>
        </w:rPr>
      </w:pPr>
    </w:p>
    <w:p w14:paraId="7BAD819B" w14:textId="16FB5F07" w:rsidR="00B23AF7" w:rsidRPr="007D2829" w:rsidRDefault="00B23AF7" w:rsidP="00B23AF7">
      <w:pPr>
        <w:pStyle w:val="BodyTextIndent3"/>
        <w:spacing w:after="0"/>
        <w:ind w:left="0"/>
        <w:rPr>
          <w:sz w:val="22"/>
          <w:szCs w:val="22"/>
          <w:lang w:val="fr-BE"/>
        </w:rPr>
      </w:pPr>
      <w:r w:rsidRPr="007D2829">
        <w:rPr>
          <w:sz w:val="22"/>
          <w:szCs w:val="22"/>
          <w:lang w:val="fr-BE"/>
        </w:rPr>
        <w:t>Il incombe</w:t>
      </w:r>
      <w:del w:id="1504" w:author="Lucas, Mélissa" w:date="2020-11-19T07:47:00Z">
        <w:r w:rsidRPr="007D2829" w:rsidDel="00F03875">
          <w:rPr>
            <w:sz w:val="22"/>
            <w:szCs w:val="22"/>
            <w:lang w:val="fr-BE"/>
          </w:rPr>
          <w:delText xml:space="preserve"> [</w:delText>
        </w:r>
        <w:r w:rsidRPr="007D2829" w:rsidDel="00F03875">
          <w:rPr>
            <w:i/>
            <w:sz w:val="22"/>
            <w:szCs w:val="22"/>
            <w:lang w:val="fr-BE"/>
          </w:rPr>
          <w:delText>«</w:delText>
        </w:r>
      </w:del>
      <w:r w:rsidRPr="007D2829">
        <w:rPr>
          <w:i/>
          <w:sz w:val="22"/>
          <w:szCs w:val="22"/>
          <w:lang w:val="fr-BE"/>
        </w:rPr>
        <w:t> </w:t>
      </w:r>
      <w:r w:rsidRPr="00E0758B">
        <w:rPr>
          <w:iCs/>
          <w:sz w:val="22"/>
          <w:szCs w:val="22"/>
          <w:lang w:val="fr-BE"/>
        </w:rPr>
        <w:t xml:space="preserve">au </w:t>
      </w:r>
      <w:del w:id="1505" w:author="Louckx, Claude" w:date="2021-02-15T12:03:00Z">
        <w:r w:rsidRPr="00E0758B" w:rsidDel="00B862D2">
          <w:rPr>
            <w:iCs/>
            <w:sz w:val="22"/>
            <w:szCs w:val="22"/>
            <w:lang w:val="fr-BE"/>
          </w:rPr>
          <w:delText>Conseil d’Administration</w:delText>
        </w:r>
      </w:del>
      <w:ins w:id="1506" w:author="Louckx, Claude" w:date="2021-02-15T12:23:00Z">
        <w:r w:rsidR="00540818" w:rsidRPr="007D2829">
          <w:rPr>
            <w:iCs/>
            <w:sz w:val="22"/>
            <w:szCs w:val="22"/>
            <w:lang w:val="fr-BE"/>
          </w:rPr>
          <w:t xml:space="preserve"> c</w:t>
        </w:r>
      </w:ins>
      <w:ins w:id="1507" w:author="Louckx, Claude" w:date="2021-02-15T12:03:00Z">
        <w:r w:rsidR="00B862D2" w:rsidRPr="007D2829">
          <w:rPr>
            <w:iCs/>
            <w:sz w:val="22"/>
            <w:szCs w:val="22"/>
            <w:lang w:val="fr-BE"/>
          </w:rPr>
          <w:t>onseil d’administration</w:t>
        </w:r>
      </w:ins>
      <w:del w:id="1508" w:author="Louckx, Claude" w:date="2021-02-20T12:46:00Z">
        <w:r w:rsidRPr="007D2829" w:rsidDel="00E0758B">
          <w:rPr>
            <w:i/>
            <w:sz w:val="22"/>
            <w:szCs w:val="22"/>
            <w:lang w:val="fr-BE"/>
          </w:rPr>
          <w:delText> » ou « la direction effective », le cas échéant</w:delText>
        </w:r>
      </w:del>
      <w:del w:id="1509" w:author="Lucas, Mélissa" w:date="2020-11-19T07:47:00Z">
        <w:r w:rsidRPr="007D2829" w:rsidDel="00F03875">
          <w:rPr>
            <w:i/>
            <w:sz w:val="22"/>
            <w:szCs w:val="22"/>
            <w:lang w:val="fr-BE"/>
          </w:rPr>
          <w:delText>]</w:delText>
        </w:r>
      </w:del>
      <w:r w:rsidRPr="007D2829">
        <w:rPr>
          <w:i/>
          <w:sz w:val="22"/>
          <w:szCs w:val="22"/>
          <w:lang w:val="fr-FR" w:eastAsia="nl-NL"/>
        </w:rPr>
        <w:t xml:space="preserve">, </w:t>
      </w:r>
      <w:r w:rsidRPr="007D2829">
        <w:rPr>
          <w:sz w:val="22"/>
          <w:szCs w:val="22"/>
          <w:lang w:val="fr-BE"/>
        </w:rPr>
        <w:t>de surveiller le processus d’information financière de l</w:t>
      </w:r>
      <w:ins w:id="1510" w:author="Louckx, Claude" w:date="2021-02-15T12:47:00Z">
        <w:r w:rsidR="00A61C58" w:rsidRPr="007D2829">
          <w:rPr>
            <w:sz w:val="22"/>
            <w:szCs w:val="22"/>
            <w:lang w:val="fr-BE"/>
          </w:rPr>
          <w:t>’entité</w:t>
        </w:r>
      </w:ins>
      <w:del w:id="1511" w:author="Louckx, Claude" w:date="2021-02-15T12:47:00Z">
        <w:r w:rsidRPr="007D2829" w:rsidDel="00A61C58">
          <w:rPr>
            <w:sz w:val="22"/>
            <w:szCs w:val="22"/>
            <w:lang w:val="fr-BE"/>
          </w:rPr>
          <w:delText>a société</w:delText>
        </w:r>
      </w:del>
      <w:r w:rsidRPr="007D2829">
        <w:rPr>
          <w:sz w:val="22"/>
          <w:szCs w:val="22"/>
          <w:lang w:val="fr-BE"/>
        </w:rPr>
        <w:t>.</w:t>
      </w:r>
    </w:p>
    <w:p w14:paraId="4A5206BA" w14:textId="77777777" w:rsidR="00B23AF7" w:rsidRPr="007D2829" w:rsidRDefault="00B23AF7" w:rsidP="00B23AF7">
      <w:pPr>
        <w:pStyle w:val="BodyTextIndent3"/>
        <w:spacing w:after="0"/>
        <w:ind w:left="0"/>
        <w:rPr>
          <w:sz w:val="22"/>
          <w:szCs w:val="22"/>
          <w:lang w:val="fr-BE"/>
        </w:rPr>
      </w:pPr>
    </w:p>
    <w:p w14:paraId="47D8EB4E" w14:textId="2C935AC6" w:rsidR="00B23AF7" w:rsidRPr="007D2829" w:rsidRDefault="00B23AF7" w:rsidP="00B23AF7">
      <w:pPr>
        <w:keepNext/>
        <w:widowControl w:val="0"/>
        <w:shd w:val="clear" w:color="auto" w:fill="FFFFFF"/>
        <w:tabs>
          <w:tab w:val="left" w:pos="576"/>
          <w:tab w:val="right" w:pos="851"/>
        </w:tabs>
        <w:spacing w:line="240" w:lineRule="auto"/>
        <w:rPr>
          <w:i/>
          <w:szCs w:val="22"/>
          <w:lang w:val="fr-BE"/>
        </w:rPr>
      </w:pPr>
      <w:r w:rsidRPr="007D2829">
        <w:rPr>
          <w:b/>
          <w:i/>
          <w:iCs/>
          <w:szCs w:val="22"/>
          <w:lang w:val="fr-BE"/>
        </w:rPr>
        <w:t>Responsabilités</w:t>
      </w:r>
      <w:r w:rsidRPr="007D2829">
        <w:rPr>
          <w:b/>
          <w:i/>
          <w:szCs w:val="22"/>
          <w:lang w:val="fr-BE"/>
        </w:rPr>
        <w:t xml:space="preserve"> </w:t>
      </w:r>
      <w:r w:rsidRPr="007D2829">
        <w:rPr>
          <w:b/>
          <w:i/>
          <w:iCs/>
          <w:szCs w:val="22"/>
          <w:lang w:val="fr-BE"/>
        </w:rPr>
        <w:t xml:space="preserve">du </w:t>
      </w:r>
      <w:r w:rsidRPr="007D2829">
        <w:rPr>
          <w:b/>
          <w:i/>
          <w:szCs w:val="22"/>
          <w:lang w:val="fr-FR" w:eastAsia="nl-NL"/>
        </w:rPr>
        <w:t>[</w:t>
      </w:r>
      <w:r w:rsidRPr="007D2829">
        <w:rPr>
          <w:b/>
          <w:i/>
          <w:szCs w:val="22"/>
          <w:lang w:val="fr-BE"/>
        </w:rPr>
        <w:t xml:space="preserve">« Commissaire » </w:t>
      </w:r>
      <w:r w:rsidRPr="007D2829">
        <w:rPr>
          <w:b/>
          <w:i/>
          <w:szCs w:val="22"/>
          <w:lang w:val="fr-FR" w:eastAsia="nl-NL"/>
        </w:rPr>
        <w:t xml:space="preserve">ou </w:t>
      </w:r>
      <w:r w:rsidRPr="007D2829">
        <w:rPr>
          <w:b/>
          <w:i/>
          <w:szCs w:val="22"/>
          <w:lang w:val="fr-BE"/>
        </w:rPr>
        <w:t>« Reviseur Agréé »</w:t>
      </w:r>
      <w:r w:rsidRPr="007D2829">
        <w:rPr>
          <w:b/>
          <w:i/>
          <w:szCs w:val="22"/>
          <w:lang w:val="fr-FR" w:eastAsia="nl-NL"/>
        </w:rPr>
        <w:t>, selon le cas]</w:t>
      </w:r>
      <w:r w:rsidRPr="007D2829">
        <w:rPr>
          <w:b/>
          <w:i/>
          <w:szCs w:val="22"/>
          <w:lang w:val="fr-BE"/>
        </w:rPr>
        <w:t xml:space="preserve">, </w:t>
      </w:r>
      <w:r w:rsidRPr="007D2829">
        <w:rPr>
          <w:b/>
          <w:i/>
          <w:iCs/>
          <w:szCs w:val="22"/>
          <w:lang w:val="fr-BE"/>
        </w:rPr>
        <w:t>relatives</w:t>
      </w:r>
      <w:r w:rsidRPr="007D2829">
        <w:rPr>
          <w:b/>
          <w:i/>
          <w:szCs w:val="22"/>
          <w:lang w:val="fr-BE"/>
        </w:rPr>
        <w:t xml:space="preserve"> à </w:t>
      </w:r>
      <w:r w:rsidRPr="007D2829">
        <w:rPr>
          <w:b/>
          <w:i/>
          <w:iCs/>
          <w:szCs w:val="22"/>
          <w:lang w:val="fr-BE"/>
        </w:rPr>
        <w:t>l’audit</w:t>
      </w:r>
      <w:r w:rsidRPr="007D2829">
        <w:rPr>
          <w:b/>
          <w:i/>
          <w:szCs w:val="22"/>
          <w:lang w:val="fr-BE"/>
        </w:rPr>
        <w:t xml:space="preserve"> des états périodiques </w:t>
      </w:r>
      <w:ins w:id="1512" w:author="Louckx, Claude" w:date="2021-02-20T13:40:00Z">
        <w:r w:rsidR="001D3553">
          <w:rPr>
            <w:b/>
            <w:i/>
            <w:szCs w:val="22"/>
            <w:lang w:val="fr-BE"/>
          </w:rPr>
          <w:t>de</w:t>
        </w:r>
      </w:ins>
      <w:ins w:id="1513" w:author="Vanderlinden, Evelyn" w:date="2021-02-18T11:41:00Z">
        <w:del w:id="1514" w:author="Louckx, Claude" w:date="2021-02-20T13:40:00Z">
          <w:r w:rsidR="00192878" w:rsidRPr="00192878" w:rsidDel="001D3553">
            <w:rPr>
              <w:b/>
              <w:i/>
              <w:szCs w:val="22"/>
              <w:lang w:val="fr-BE"/>
            </w:rPr>
            <w:delText>en</w:delText>
          </w:r>
        </w:del>
        <w:r w:rsidR="00192878" w:rsidRPr="00192878">
          <w:rPr>
            <w:b/>
            <w:i/>
            <w:szCs w:val="22"/>
            <w:lang w:val="fr-BE"/>
          </w:rPr>
          <w:t xml:space="preserve"> fin d’exercice comptable</w:t>
        </w:r>
      </w:ins>
    </w:p>
    <w:p w14:paraId="67C7F217" w14:textId="77777777" w:rsidR="00B23AF7" w:rsidRPr="007D2829" w:rsidRDefault="00B23AF7" w:rsidP="00B23AF7">
      <w:pPr>
        <w:pStyle w:val="BodyTextIndent3"/>
        <w:spacing w:after="0"/>
        <w:ind w:left="0"/>
        <w:rPr>
          <w:sz w:val="22"/>
          <w:szCs w:val="22"/>
          <w:lang w:val="fr-BE"/>
        </w:rPr>
      </w:pPr>
    </w:p>
    <w:p w14:paraId="7C9F45A0" w14:textId="77777777" w:rsidR="00B23AF7" w:rsidRPr="007D2829" w:rsidRDefault="00B23AF7" w:rsidP="00B23AF7">
      <w:pPr>
        <w:pStyle w:val="BodyTextIndent3"/>
        <w:spacing w:after="0"/>
        <w:ind w:left="0"/>
        <w:rPr>
          <w:sz w:val="22"/>
          <w:szCs w:val="22"/>
          <w:lang w:val="fr-BE"/>
        </w:rPr>
      </w:pPr>
      <w:r w:rsidRPr="007D2829">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053F1333" w14:textId="77777777" w:rsidR="00B23AF7" w:rsidRPr="007D2829" w:rsidRDefault="00B23AF7" w:rsidP="00B23AF7">
      <w:pPr>
        <w:pStyle w:val="BodyTextIndent3"/>
        <w:spacing w:after="0"/>
        <w:ind w:left="0"/>
        <w:rPr>
          <w:sz w:val="22"/>
          <w:szCs w:val="22"/>
          <w:lang w:val="fr-BE"/>
        </w:rPr>
      </w:pPr>
    </w:p>
    <w:p w14:paraId="5FD0399B" w14:textId="77777777" w:rsidR="00B23AF7" w:rsidRPr="007D2829" w:rsidRDefault="00B23AF7" w:rsidP="00B23AF7">
      <w:pPr>
        <w:pStyle w:val="BodyTextIndent3"/>
        <w:spacing w:after="0"/>
        <w:ind w:left="0"/>
        <w:rPr>
          <w:sz w:val="22"/>
          <w:szCs w:val="22"/>
          <w:lang w:val="fr-BE"/>
        </w:rPr>
      </w:pPr>
      <w:r w:rsidRPr="007D2829">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7D2829" w:rsidRDefault="00B23AF7" w:rsidP="00B23AF7">
      <w:pPr>
        <w:pStyle w:val="BodyTextIndent3"/>
        <w:spacing w:after="0"/>
        <w:ind w:left="0"/>
        <w:rPr>
          <w:sz w:val="22"/>
          <w:szCs w:val="22"/>
          <w:lang w:val="fr-BE"/>
        </w:rPr>
      </w:pPr>
    </w:p>
    <w:p w14:paraId="51CAF988" w14:textId="77777777" w:rsidR="00B23AF7" w:rsidRPr="007D2829" w:rsidRDefault="00B23AF7" w:rsidP="00B23AF7">
      <w:pPr>
        <w:pStyle w:val="BodyTextIndent3"/>
        <w:numPr>
          <w:ilvl w:val="0"/>
          <w:numId w:val="16"/>
        </w:numPr>
        <w:spacing w:after="0" w:line="240" w:lineRule="auto"/>
        <w:rPr>
          <w:sz w:val="22"/>
          <w:szCs w:val="22"/>
          <w:lang w:val="fr-BE"/>
        </w:rPr>
      </w:pPr>
      <w:r w:rsidRPr="007D2829">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7D2829" w:rsidRDefault="00B23AF7" w:rsidP="00B23AF7">
      <w:pPr>
        <w:pStyle w:val="BodyTextIndent3"/>
        <w:spacing w:after="0" w:line="240" w:lineRule="auto"/>
        <w:ind w:left="720"/>
        <w:rPr>
          <w:sz w:val="22"/>
          <w:szCs w:val="22"/>
          <w:lang w:val="fr-BE"/>
        </w:rPr>
      </w:pPr>
    </w:p>
    <w:p w14:paraId="3E1492F2" w14:textId="5744C571" w:rsidR="00B23AF7" w:rsidRPr="007D2829" w:rsidRDefault="00B23AF7" w:rsidP="00B23AF7">
      <w:pPr>
        <w:pStyle w:val="BodyTextIndent3"/>
        <w:numPr>
          <w:ilvl w:val="0"/>
          <w:numId w:val="16"/>
        </w:numPr>
        <w:spacing w:after="0" w:line="240" w:lineRule="auto"/>
        <w:rPr>
          <w:sz w:val="22"/>
          <w:szCs w:val="22"/>
          <w:lang w:val="fr-BE"/>
        </w:rPr>
      </w:pPr>
      <w:r w:rsidRPr="007D2829">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ins w:id="1515" w:author="Louckx, Claude" w:date="2021-02-15T12:16:00Z">
        <w:r w:rsidR="00D40900" w:rsidRPr="007D2829">
          <w:rPr>
            <w:sz w:val="22"/>
            <w:szCs w:val="22"/>
            <w:lang w:val="fr-BE"/>
          </w:rPr>
          <w:t>’entité</w:t>
        </w:r>
      </w:ins>
      <w:del w:id="1516" w:author="Louckx, Claude" w:date="2021-02-15T12:16:00Z">
        <w:r w:rsidRPr="007D2829" w:rsidDel="00D40900">
          <w:rPr>
            <w:sz w:val="22"/>
            <w:szCs w:val="22"/>
            <w:lang w:val="fr-BE"/>
          </w:rPr>
          <w:delText>a société</w:delText>
        </w:r>
      </w:del>
      <w:r w:rsidRPr="007D2829">
        <w:rPr>
          <w:sz w:val="22"/>
          <w:szCs w:val="22"/>
          <w:lang w:val="fr-BE"/>
        </w:rPr>
        <w:t>;</w:t>
      </w:r>
    </w:p>
    <w:p w14:paraId="365633BE" w14:textId="77777777" w:rsidR="00B23AF7" w:rsidRPr="007D2829" w:rsidRDefault="00B23AF7" w:rsidP="00B23AF7">
      <w:pPr>
        <w:pStyle w:val="BodyTextIndent3"/>
        <w:spacing w:after="0" w:line="240" w:lineRule="auto"/>
        <w:ind w:left="0"/>
        <w:rPr>
          <w:sz w:val="22"/>
          <w:szCs w:val="22"/>
          <w:lang w:val="fr-BE"/>
        </w:rPr>
      </w:pPr>
    </w:p>
    <w:p w14:paraId="240BD418" w14:textId="792FCBDE" w:rsidR="00B23AF7" w:rsidRPr="007D2829" w:rsidRDefault="00B23AF7" w:rsidP="00B23AF7">
      <w:pPr>
        <w:pStyle w:val="BodyTextIndent3"/>
        <w:numPr>
          <w:ilvl w:val="0"/>
          <w:numId w:val="16"/>
        </w:numPr>
        <w:spacing w:after="0" w:line="240" w:lineRule="auto"/>
        <w:rPr>
          <w:sz w:val="22"/>
          <w:szCs w:val="22"/>
          <w:lang w:val="fr-BE"/>
        </w:rPr>
      </w:pPr>
      <w:r w:rsidRPr="007D2829">
        <w:rPr>
          <w:sz w:val="22"/>
          <w:szCs w:val="22"/>
          <w:lang w:val="fr-BE"/>
        </w:rPr>
        <w:t xml:space="preserve">nous apprécions le caractère approprié des méthodes comptables retenues et le caractère raisonnable des estimations comptables faites par </w:t>
      </w:r>
      <w:r w:rsidRPr="007D2829">
        <w:rPr>
          <w:sz w:val="22"/>
          <w:szCs w:val="22"/>
          <w:lang w:val="fr-FR" w:eastAsia="nl-NL"/>
        </w:rPr>
        <w:t>[«</w:t>
      </w:r>
      <w:r w:rsidRPr="007D2829">
        <w:rPr>
          <w:sz w:val="22"/>
          <w:szCs w:val="22"/>
          <w:lang w:val="fr-FR"/>
        </w:rPr>
        <w:t> </w:t>
      </w:r>
      <w:r w:rsidRPr="007D2829">
        <w:rPr>
          <w:i/>
          <w:sz w:val="22"/>
          <w:szCs w:val="22"/>
          <w:lang w:val="fr-FR"/>
        </w:rPr>
        <w:t>la direction effective »</w:t>
      </w:r>
      <w:r w:rsidRPr="007D2829">
        <w:rPr>
          <w:i/>
          <w:sz w:val="22"/>
          <w:szCs w:val="22"/>
          <w:lang w:val="fr-BE"/>
        </w:rPr>
        <w:t xml:space="preserve"> </w:t>
      </w:r>
      <w:r w:rsidRPr="007D2829">
        <w:rPr>
          <w:i/>
          <w:sz w:val="22"/>
          <w:szCs w:val="22"/>
          <w:lang w:val="fr-FR"/>
        </w:rPr>
        <w:t>ou « le comité de direction », selon le cas</w:t>
      </w:r>
      <w:r w:rsidRPr="007D2829">
        <w:rPr>
          <w:sz w:val="22"/>
          <w:szCs w:val="22"/>
          <w:lang w:val="fr-FR" w:eastAsia="nl-NL"/>
        </w:rPr>
        <w:t>]</w:t>
      </w:r>
      <w:r w:rsidRPr="007D2829">
        <w:rPr>
          <w:sz w:val="22"/>
          <w:szCs w:val="22"/>
          <w:lang w:val="fr-BE"/>
        </w:rPr>
        <w:t>, de même que des informations fournies les concernant par [</w:t>
      </w:r>
      <w:ins w:id="1517" w:author="Louckx, Claude" w:date="2021-02-15T12:16:00Z">
        <w:r w:rsidR="004A263D" w:rsidRPr="007D2829">
          <w:rPr>
            <w:sz w:val="22"/>
            <w:szCs w:val="22"/>
            <w:lang w:val="fr-BE"/>
          </w:rPr>
          <w:t>« </w:t>
        </w:r>
      </w:ins>
      <w:r w:rsidRPr="007D2829">
        <w:rPr>
          <w:i/>
          <w:sz w:val="22"/>
          <w:szCs w:val="22"/>
          <w:lang w:val="fr-BE"/>
        </w:rPr>
        <w:t>cette dernière</w:t>
      </w:r>
      <w:ins w:id="1518" w:author="Louckx, Claude" w:date="2021-02-15T12:16:00Z">
        <w:r w:rsidR="004A263D" w:rsidRPr="007D2829">
          <w:rPr>
            <w:i/>
            <w:sz w:val="22"/>
            <w:szCs w:val="22"/>
            <w:lang w:val="fr-BE"/>
          </w:rPr>
          <w:t> »</w:t>
        </w:r>
      </w:ins>
      <w:r w:rsidRPr="007D2829">
        <w:rPr>
          <w:i/>
          <w:sz w:val="22"/>
          <w:szCs w:val="22"/>
          <w:lang w:val="fr-BE"/>
        </w:rPr>
        <w:t xml:space="preserve"> / </w:t>
      </w:r>
      <w:ins w:id="1519" w:author="Louckx, Claude" w:date="2021-02-15T12:16:00Z">
        <w:r w:rsidR="004A263D" w:rsidRPr="007D2829">
          <w:rPr>
            <w:i/>
            <w:sz w:val="22"/>
            <w:szCs w:val="22"/>
            <w:lang w:val="fr-BE"/>
          </w:rPr>
          <w:t>« </w:t>
        </w:r>
      </w:ins>
      <w:r w:rsidRPr="007D2829">
        <w:rPr>
          <w:i/>
          <w:sz w:val="22"/>
          <w:szCs w:val="22"/>
          <w:lang w:val="fr-BE"/>
        </w:rPr>
        <w:t>ce dernier</w:t>
      </w:r>
      <w:ins w:id="1520" w:author="Louckx, Claude" w:date="2021-02-15T12:16:00Z">
        <w:r w:rsidR="004A263D" w:rsidRPr="007D2829">
          <w:rPr>
            <w:i/>
            <w:sz w:val="22"/>
            <w:szCs w:val="22"/>
            <w:lang w:val="fr-BE"/>
          </w:rPr>
          <w:t> »</w:t>
        </w:r>
      </w:ins>
      <w:r w:rsidRPr="007D2829">
        <w:rPr>
          <w:i/>
          <w:sz w:val="22"/>
          <w:szCs w:val="22"/>
          <w:lang w:val="fr-BE"/>
        </w:rPr>
        <w:t>, selon le cas</w:t>
      </w:r>
      <w:r w:rsidRPr="007D2829">
        <w:rPr>
          <w:sz w:val="22"/>
          <w:szCs w:val="22"/>
          <w:lang w:val="fr-BE"/>
        </w:rPr>
        <w:t>]</w:t>
      </w:r>
      <w:r w:rsidRPr="007D2829">
        <w:rPr>
          <w:i/>
          <w:sz w:val="22"/>
          <w:szCs w:val="22"/>
          <w:lang w:val="fr-BE"/>
        </w:rPr>
        <w:t>;</w:t>
      </w:r>
    </w:p>
    <w:p w14:paraId="74D46EEA" w14:textId="77777777" w:rsidR="00B23AF7" w:rsidRPr="007D2829" w:rsidRDefault="00B23AF7" w:rsidP="00B23AF7">
      <w:pPr>
        <w:pStyle w:val="BodyTextIndent3"/>
        <w:spacing w:after="0" w:line="240" w:lineRule="auto"/>
        <w:ind w:left="0"/>
        <w:rPr>
          <w:sz w:val="22"/>
          <w:szCs w:val="22"/>
          <w:lang w:val="fr-BE"/>
        </w:rPr>
      </w:pPr>
    </w:p>
    <w:p w14:paraId="14AFEAD1" w14:textId="178C7AB1" w:rsidR="00B23AF7" w:rsidRPr="007D2829" w:rsidRDefault="00B23AF7" w:rsidP="00B23AF7">
      <w:pPr>
        <w:pStyle w:val="BodyTextIndent3"/>
        <w:numPr>
          <w:ilvl w:val="0"/>
          <w:numId w:val="16"/>
        </w:numPr>
        <w:spacing w:after="0" w:line="240" w:lineRule="auto"/>
        <w:rPr>
          <w:sz w:val="22"/>
          <w:szCs w:val="22"/>
          <w:lang w:val="fr-BE"/>
        </w:rPr>
      </w:pPr>
      <w:r w:rsidRPr="007D2829">
        <w:rPr>
          <w:sz w:val="22"/>
          <w:szCs w:val="22"/>
          <w:lang w:val="fr-BE"/>
        </w:rPr>
        <w:t xml:space="preserve">nous concluons quant au caractère approprié de l’application par </w:t>
      </w:r>
      <w:r w:rsidRPr="007D2829">
        <w:rPr>
          <w:sz w:val="22"/>
          <w:szCs w:val="22"/>
          <w:lang w:val="fr-FR" w:eastAsia="nl-NL"/>
        </w:rPr>
        <w:t>[« </w:t>
      </w:r>
      <w:r w:rsidRPr="007D2829">
        <w:rPr>
          <w:i/>
          <w:sz w:val="22"/>
          <w:szCs w:val="22"/>
          <w:lang w:val="fr-FR" w:eastAsia="nl-NL"/>
        </w:rPr>
        <w:t>la direction effective »</w:t>
      </w:r>
      <w:r w:rsidRPr="007D2829">
        <w:rPr>
          <w:i/>
          <w:sz w:val="22"/>
          <w:szCs w:val="22"/>
          <w:lang w:val="fr-BE"/>
        </w:rPr>
        <w:t xml:space="preserve"> </w:t>
      </w:r>
      <w:r w:rsidRPr="007D2829">
        <w:rPr>
          <w:i/>
          <w:sz w:val="22"/>
          <w:szCs w:val="22"/>
          <w:lang w:val="fr-FR" w:eastAsia="nl-NL"/>
        </w:rPr>
        <w:t>ou « le comité de direction », selon le cas</w:t>
      </w:r>
      <w:r w:rsidRPr="007D2829">
        <w:rPr>
          <w:sz w:val="22"/>
          <w:szCs w:val="22"/>
          <w:lang w:val="fr-FR" w:eastAsia="nl-NL"/>
        </w:rPr>
        <w:t xml:space="preserve">] </w:t>
      </w:r>
      <w:r w:rsidRPr="007D2829">
        <w:rPr>
          <w:sz w:val="22"/>
          <w:szCs w:val="22"/>
          <w:lang w:val="fr-BE"/>
        </w:rPr>
        <w:t xml:space="preserve">du principe comptable de continuité d’exploitation et, selon les </w:t>
      </w:r>
      <w:r w:rsidRPr="007D2829">
        <w:rPr>
          <w:sz w:val="22"/>
          <w:szCs w:val="22"/>
          <w:lang w:val="fr-BE"/>
        </w:rPr>
        <w:lastRenderedPageBreak/>
        <w:t>éléments probants recueillis, quant à l’existence ou non d’une incertitude significative liée à des événements ou situations susceptibles de jeter un doute important sur la capacité de l</w:t>
      </w:r>
      <w:ins w:id="1521" w:author="Louckx, Claude" w:date="2021-02-15T12:17:00Z">
        <w:r w:rsidR="003970F1" w:rsidRPr="007D2829">
          <w:rPr>
            <w:sz w:val="22"/>
            <w:szCs w:val="22"/>
            <w:lang w:val="fr-BE"/>
          </w:rPr>
          <w:t>’entité</w:t>
        </w:r>
      </w:ins>
      <w:del w:id="1522" w:author="Louckx, Claude" w:date="2021-02-15T12:17:00Z">
        <w:r w:rsidRPr="007D2829" w:rsidDel="003970F1">
          <w:rPr>
            <w:sz w:val="22"/>
            <w:szCs w:val="22"/>
            <w:lang w:val="fr-BE"/>
          </w:rPr>
          <w:delText>a société</w:delText>
        </w:r>
      </w:del>
      <w:r w:rsidRPr="007D2829">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7D2829" w:rsidRDefault="00B23AF7" w:rsidP="00B23AF7">
      <w:pPr>
        <w:pStyle w:val="BodyTextIndent3"/>
        <w:spacing w:after="0" w:line="240" w:lineRule="auto"/>
        <w:ind w:left="0"/>
        <w:rPr>
          <w:sz w:val="22"/>
          <w:szCs w:val="22"/>
          <w:lang w:val="fr-LU"/>
        </w:rPr>
      </w:pPr>
    </w:p>
    <w:p w14:paraId="36684FB6" w14:textId="77777777" w:rsidR="00B23AF7" w:rsidRPr="007D2829" w:rsidRDefault="00B23AF7" w:rsidP="00B23AF7">
      <w:pPr>
        <w:pStyle w:val="BodyTextIndent3"/>
        <w:spacing w:after="0"/>
        <w:ind w:left="0"/>
        <w:rPr>
          <w:sz w:val="22"/>
          <w:szCs w:val="22"/>
          <w:lang w:val="fr-BE"/>
        </w:rPr>
      </w:pPr>
      <w:r w:rsidRPr="007D2829">
        <w:rPr>
          <w:sz w:val="22"/>
          <w:szCs w:val="22"/>
          <w:lang w:val="fr-BE"/>
        </w:rPr>
        <w:t xml:space="preserve">Nous communiquons </w:t>
      </w:r>
      <w:r w:rsidRPr="007D2829">
        <w:rPr>
          <w:sz w:val="22"/>
          <w:szCs w:val="22"/>
          <w:lang w:val="fr-FR" w:eastAsia="nl-NL"/>
        </w:rPr>
        <w:t>[</w:t>
      </w:r>
      <w:r w:rsidRPr="007D2829">
        <w:rPr>
          <w:i/>
          <w:sz w:val="22"/>
          <w:szCs w:val="22"/>
          <w:lang w:val="fr-BE"/>
        </w:rPr>
        <w:t xml:space="preserve">« à </w:t>
      </w:r>
      <w:r w:rsidRPr="007D2829">
        <w:rPr>
          <w:i/>
          <w:sz w:val="22"/>
          <w:szCs w:val="22"/>
          <w:lang w:val="fr-FR" w:eastAsia="nl-NL"/>
        </w:rPr>
        <w:t>la direction effective</w:t>
      </w:r>
      <w:r w:rsidRPr="007D2829">
        <w:rPr>
          <w:i/>
          <w:sz w:val="22"/>
          <w:szCs w:val="22"/>
          <w:lang w:val="fr-BE"/>
        </w:rPr>
        <w:t xml:space="preserve"> », « au comité de direction », « aux administrateurs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au comité d’audit</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AC6D2CE" w14:textId="77777777" w:rsidR="00B23AF7" w:rsidRPr="007D2829" w:rsidRDefault="00B23AF7" w:rsidP="00B23AF7">
      <w:pPr>
        <w:pStyle w:val="BodyTextIndent3"/>
        <w:spacing w:after="0"/>
        <w:ind w:left="0"/>
        <w:rPr>
          <w:sz w:val="22"/>
          <w:szCs w:val="22"/>
          <w:lang w:val="fr-BE"/>
        </w:rPr>
      </w:pPr>
    </w:p>
    <w:p w14:paraId="189212F0" w14:textId="77777777" w:rsidR="00B23AF7" w:rsidRPr="007D2829" w:rsidRDefault="00B23AF7" w:rsidP="00B23AF7">
      <w:pPr>
        <w:rPr>
          <w:rFonts w:eastAsia="Georgia"/>
          <w:b/>
          <w:i/>
          <w:szCs w:val="22"/>
          <w:lang w:val="fr-BE" w:eastAsia="en-GB"/>
        </w:rPr>
      </w:pPr>
      <w:r w:rsidRPr="007D2829">
        <w:rPr>
          <w:rFonts w:eastAsia="Georgia"/>
          <w:b/>
          <w:i/>
          <w:szCs w:val="22"/>
          <w:lang w:val="fr-BE" w:eastAsia="en-GB"/>
        </w:rPr>
        <w:t>Confirmations complémentaires</w:t>
      </w:r>
    </w:p>
    <w:p w14:paraId="36ED3C75" w14:textId="77777777" w:rsidR="00B23AF7" w:rsidRPr="007D2829" w:rsidRDefault="00B23AF7" w:rsidP="00B23AF7">
      <w:pPr>
        <w:spacing w:line="240" w:lineRule="auto"/>
        <w:rPr>
          <w:szCs w:val="22"/>
          <w:lang w:val="fr-BE" w:eastAsia="en-GB"/>
        </w:rPr>
      </w:pPr>
    </w:p>
    <w:p w14:paraId="463521FB" w14:textId="77777777" w:rsidR="00B23AF7" w:rsidRPr="007D2829" w:rsidRDefault="00B23AF7" w:rsidP="00B23AF7">
      <w:pPr>
        <w:spacing w:line="240" w:lineRule="auto"/>
        <w:rPr>
          <w:szCs w:val="22"/>
          <w:lang w:val="fr-BE" w:eastAsia="en-GB"/>
        </w:rPr>
      </w:pPr>
      <w:r w:rsidRPr="007D2829">
        <w:rPr>
          <w:color w:val="000000"/>
          <w:szCs w:val="22"/>
          <w:lang w:val="fr-BE"/>
        </w:rPr>
        <w:t>En conclusion de nos travaux, nous confirmons également</w:t>
      </w:r>
      <w:r w:rsidRPr="007D2829">
        <w:rPr>
          <w:color w:val="000000"/>
          <w:szCs w:val="22"/>
          <w:lang w:val="fr-BE" w:eastAsia="en-GB"/>
        </w:rPr>
        <w:t xml:space="preserve"> </w:t>
      </w:r>
      <w:r w:rsidRPr="007D2829">
        <w:rPr>
          <w:color w:val="000000"/>
          <w:szCs w:val="22"/>
          <w:lang w:val="fr-BE"/>
        </w:rPr>
        <w:t>que:</w:t>
      </w:r>
    </w:p>
    <w:p w14:paraId="7F656CFA" w14:textId="77777777" w:rsidR="00B23AF7" w:rsidRPr="007D2829" w:rsidRDefault="00B23AF7" w:rsidP="00B23AF7">
      <w:pPr>
        <w:spacing w:line="240" w:lineRule="auto"/>
        <w:rPr>
          <w:szCs w:val="22"/>
          <w:lang w:val="fr-BE" w:eastAsia="en-GB"/>
        </w:rPr>
      </w:pPr>
    </w:p>
    <w:p w14:paraId="7112A801" w14:textId="77777777" w:rsidR="00B23AF7" w:rsidRPr="007D2829" w:rsidRDefault="00B23AF7" w:rsidP="00B23AF7">
      <w:pPr>
        <w:pStyle w:val="ListParagraph"/>
        <w:numPr>
          <w:ilvl w:val="0"/>
          <w:numId w:val="15"/>
        </w:numPr>
        <w:rPr>
          <w:rFonts w:ascii="Times New Roman" w:hAnsi="Times New Roman" w:cs="Times New Roman"/>
        </w:rPr>
      </w:pPr>
      <w:r w:rsidRPr="007D2829">
        <w:rPr>
          <w:rFonts w:ascii="Times New Roman" w:hAnsi="Times New Roman" w:cs="Times New Roman"/>
        </w:rPr>
        <w:t>les états périodiques clôturés au</w:t>
      </w:r>
      <w:r w:rsidRPr="007D2829">
        <w:rPr>
          <w:rFonts w:ascii="Times New Roman" w:hAnsi="Times New Roman" w:cs="Times New Roman"/>
          <w:i/>
        </w:rPr>
        <w:t xml:space="preserve"> </w:t>
      </w:r>
      <w:r w:rsidRPr="007D2829">
        <w:rPr>
          <w:rFonts w:ascii="Times New Roman" w:hAnsi="Times New Roman" w:cs="Times New Roman"/>
        </w:rPr>
        <w:t>[</w:t>
      </w:r>
      <w:r w:rsidRPr="007D2829">
        <w:rPr>
          <w:rFonts w:ascii="Times New Roman" w:hAnsi="Times New Roman" w:cs="Times New Roman"/>
          <w:i/>
        </w:rPr>
        <w:t>JJ/MM/AAAA</w:t>
      </w:r>
      <w:r w:rsidRPr="007D2829">
        <w:rPr>
          <w:rFonts w:ascii="Times New Roman" w:hAnsi="Times New Roman" w:cs="Times New Roman"/>
        </w:rPr>
        <w:t>]</w:t>
      </w:r>
      <w:r w:rsidRPr="007D2829">
        <w:rPr>
          <w:rFonts w:ascii="Times New Roman" w:hAnsi="Times New Roman" w:cs="Times New Roman"/>
          <w:i/>
        </w:rPr>
        <w:t xml:space="preserve"> </w:t>
      </w:r>
      <w:r w:rsidRPr="007D2829">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7D2829" w:rsidRDefault="00B23AF7" w:rsidP="00B23AF7">
      <w:pPr>
        <w:pStyle w:val="ListParagraph"/>
        <w:ind w:left="720"/>
        <w:rPr>
          <w:rFonts w:ascii="Times New Roman" w:hAnsi="Times New Roman" w:cs="Times New Roman"/>
        </w:rPr>
      </w:pPr>
    </w:p>
    <w:p w14:paraId="48B9BCBB" w14:textId="106F030B" w:rsidR="00B23AF7" w:rsidRPr="007D2829" w:rsidRDefault="00B23AF7" w:rsidP="00B23AF7">
      <w:pPr>
        <w:pStyle w:val="ListParagraph"/>
        <w:numPr>
          <w:ilvl w:val="0"/>
          <w:numId w:val="15"/>
        </w:numPr>
        <w:rPr>
          <w:rFonts w:ascii="Times New Roman" w:hAnsi="Times New Roman" w:cs="Times New Roman"/>
        </w:rPr>
      </w:pPr>
      <w:r w:rsidRPr="007D2829">
        <w:rPr>
          <w:rFonts w:ascii="Times New Roman" w:hAnsi="Times New Roman" w:cs="Times New Roman"/>
          <w:color w:val="000000"/>
        </w:rPr>
        <w:t xml:space="preserve">les états périodiques clôturés au </w:t>
      </w:r>
      <w:ins w:id="1523" w:author="Louckx, Claude" w:date="2021-02-15T12:18:00Z">
        <w:r w:rsidR="00363416" w:rsidRPr="007D2829">
          <w:rPr>
            <w:rFonts w:ascii="Times New Roman" w:hAnsi="Times New Roman" w:cs="Times New Roman"/>
            <w:color w:val="000000"/>
          </w:rPr>
          <w:t>[</w:t>
        </w:r>
      </w:ins>
      <w:r w:rsidRPr="007D2829">
        <w:rPr>
          <w:rFonts w:ascii="Times New Roman" w:hAnsi="Times New Roman" w:cs="Times New Roman"/>
          <w:i/>
          <w:iCs/>
          <w:color w:val="000000"/>
          <w:rPrChange w:id="1524" w:author="Louckx, Claude" w:date="2021-02-15T12:18:00Z">
            <w:rPr>
              <w:rFonts w:ascii="Times New Roman" w:hAnsi="Times New Roman" w:cs="Times New Roman"/>
              <w:color w:val="000000"/>
            </w:rPr>
          </w:rPrChange>
        </w:rPr>
        <w:t>JJ/MM/AAAA</w:t>
      </w:r>
      <w:ins w:id="1525" w:author="Louckx, Claude" w:date="2021-02-15T12:18:00Z">
        <w:r w:rsidR="00363416" w:rsidRPr="007D2829">
          <w:rPr>
            <w:rFonts w:ascii="Times New Roman" w:hAnsi="Times New Roman" w:cs="Times New Roman"/>
            <w:color w:val="000000"/>
          </w:rPr>
          <w:t>]</w:t>
        </w:r>
      </w:ins>
      <w:r w:rsidRPr="007D2829">
        <w:rPr>
          <w:rFonts w:ascii="Times New Roman" w:hAnsi="Times New Roman" w:cs="Times New Roman"/>
          <w:color w:val="000000"/>
        </w:rPr>
        <w:t xml:space="preserve"> ont été établis, pour ce qui est des données comptables y figurant, par application des règles de comptabilisation et d’évaluation présidant à l’établissement des comptes annuels</w:t>
      </w:r>
      <w:r w:rsidRPr="007D2829">
        <w:rPr>
          <w:rFonts w:ascii="Times New Roman" w:hAnsi="Times New Roman" w:cs="Times New Roman"/>
        </w:rPr>
        <w:t>; et</w:t>
      </w:r>
    </w:p>
    <w:p w14:paraId="188A3CDC" w14:textId="77777777" w:rsidR="00B23AF7" w:rsidRPr="007D2829" w:rsidRDefault="00B23AF7" w:rsidP="00B23AF7">
      <w:pPr>
        <w:spacing w:line="240" w:lineRule="auto"/>
        <w:rPr>
          <w:szCs w:val="22"/>
          <w:lang w:val="fr-BE" w:eastAsia="en-GB"/>
        </w:rPr>
      </w:pPr>
    </w:p>
    <w:p w14:paraId="0A4D7F1E" w14:textId="0CA56213" w:rsidR="00B23AF7" w:rsidRPr="007D2829" w:rsidRDefault="00B23AF7" w:rsidP="00B23AF7">
      <w:pPr>
        <w:pStyle w:val="ListParagraph"/>
        <w:numPr>
          <w:ilvl w:val="0"/>
          <w:numId w:val="15"/>
        </w:numPr>
        <w:rPr>
          <w:rFonts w:ascii="Times New Roman" w:hAnsi="Times New Roman" w:cs="Times New Roman"/>
        </w:rPr>
      </w:pPr>
      <w:r w:rsidRPr="007D2829">
        <w:rPr>
          <w:rFonts w:ascii="Times New Roman" w:hAnsi="Times New Roman" w:cs="Times New Roman"/>
        </w:rPr>
        <w:t xml:space="preserve">les données contenues dans les tableaux « 2.1  Adéquation des fonds propres » </w:t>
      </w:r>
      <w:r w:rsidRPr="007D2829">
        <w:rPr>
          <w:rFonts w:ascii="Times New Roman" w:hAnsi="Times New Roman" w:cs="Times New Roman"/>
          <w:i/>
        </w:rPr>
        <w:t>et « 2.2.A Besoins en Fonds propres  – Méthode A » / « 2.2.B Besoins en Fonds propres – Méthode B » / « 2.2.C Besoins en Fonds propres – Méthode C » (choisir la méthode utilisée par l</w:t>
      </w:r>
      <w:ins w:id="1526" w:author="Louckx, Claude" w:date="2021-02-15T12:18:00Z">
        <w:r w:rsidR="00882CB0" w:rsidRPr="007D2829">
          <w:rPr>
            <w:rFonts w:ascii="Times New Roman" w:hAnsi="Times New Roman" w:cs="Times New Roman"/>
            <w:i/>
          </w:rPr>
          <w:t>’établissement de paiement</w:t>
        </w:r>
      </w:ins>
      <w:del w:id="1527" w:author="Louckx, Claude" w:date="2021-02-15T12:18:00Z">
        <w:r w:rsidRPr="007D2829" w:rsidDel="00882CB0">
          <w:rPr>
            <w:rFonts w:ascii="Times New Roman" w:hAnsi="Times New Roman" w:cs="Times New Roman"/>
            <w:i/>
          </w:rPr>
          <w:delText>e PI</w:delText>
        </w:r>
      </w:del>
      <w:r w:rsidRPr="007D2829">
        <w:rPr>
          <w:rFonts w:ascii="Times New Roman" w:hAnsi="Times New Roman" w:cs="Times New Roman"/>
          <w:i/>
        </w:rPr>
        <w:t>)</w:t>
      </w:r>
      <w:r w:rsidRPr="007D2829">
        <w:rPr>
          <w:rFonts w:ascii="Times New Roman" w:hAnsi="Times New Roman" w:cs="Times New Roman"/>
        </w:rPr>
        <w:t xml:space="preserve"> sont, sous tous égards significativement importants, correctes et complètes (comme défini ci-dessus).</w:t>
      </w:r>
    </w:p>
    <w:p w14:paraId="5A126868" w14:textId="77777777" w:rsidR="00B23AF7" w:rsidRPr="007D2829" w:rsidRDefault="00B23AF7" w:rsidP="00B23AF7">
      <w:pPr>
        <w:spacing w:line="240" w:lineRule="auto"/>
        <w:rPr>
          <w:szCs w:val="22"/>
          <w:lang w:val="fr-BE" w:eastAsia="en-GB"/>
        </w:rPr>
      </w:pPr>
    </w:p>
    <w:p w14:paraId="0F3C34B4" w14:textId="77777777" w:rsidR="00B23AF7" w:rsidRPr="007D2829" w:rsidRDefault="00B23AF7" w:rsidP="00B23AF7">
      <w:pPr>
        <w:rPr>
          <w:i/>
          <w:szCs w:val="22"/>
          <w:lang w:val="fr-BE"/>
        </w:rPr>
      </w:pPr>
      <w:r w:rsidRPr="007D2829">
        <w:rPr>
          <w:b/>
          <w:i/>
          <w:szCs w:val="22"/>
          <w:lang w:val="fr-BE"/>
        </w:rPr>
        <w:t>Informations complémentaires</w:t>
      </w:r>
    </w:p>
    <w:p w14:paraId="13BE857B" w14:textId="77777777" w:rsidR="00B23AF7" w:rsidRPr="007D2829" w:rsidRDefault="00B23AF7" w:rsidP="00B23AF7">
      <w:pPr>
        <w:spacing w:line="240" w:lineRule="auto"/>
        <w:rPr>
          <w:szCs w:val="22"/>
          <w:lang w:val="fr-FR" w:eastAsia="en-GB"/>
        </w:rPr>
      </w:pPr>
    </w:p>
    <w:p w14:paraId="0F1379FB" w14:textId="77777777" w:rsidR="00B23AF7" w:rsidRPr="007D2829" w:rsidRDefault="00B23AF7" w:rsidP="00B23AF7">
      <w:pPr>
        <w:pStyle w:val="ListParagraph"/>
        <w:numPr>
          <w:ilvl w:val="0"/>
          <w:numId w:val="15"/>
        </w:numPr>
        <w:rPr>
          <w:rFonts w:ascii="Times New Roman" w:hAnsi="Times New Roman" w:cs="Times New Roman"/>
          <w:i/>
        </w:rPr>
      </w:pPr>
      <w:r w:rsidRPr="007D2829">
        <w:rPr>
          <w:rFonts w:ascii="Times New Roman" w:hAnsi="Times New Roman" w:cs="Times New Roman"/>
          <w:i/>
        </w:rPr>
        <w:t>[Mise à jour des noms et qualification/expérience des collaborateurs en Belgique qui ont effectué la mission]</w:t>
      </w:r>
      <w:r w:rsidRPr="007D2829">
        <w:rPr>
          <w:rFonts w:ascii="Times New Roman" w:hAnsi="Times New Roman" w:cs="Times New Roman"/>
          <w:vertAlign w:val="superscript"/>
        </w:rPr>
        <w:footnoteReference w:id="12"/>
      </w:r>
    </w:p>
    <w:p w14:paraId="793B51CB" w14:textId="77777777" w:rsidR="00B23AF7" w:rsidRPr="007D2829" w:rsidRDefault="00B23AF7" w:rsidP="00B23AF7">
      <w:pPr>
        <w:rPr>
          <w:szCs w:val="22"/>
          <w:lang w:val="fr-FR"/>
        </w:rPr>
      </w:pPr>
    </w:p>
    <w:p w14:paraId="73BDE11D" w14:textId="196E756F" w:rsidR="00B23AF7" w:rsidRPr="007D2829" w:rsidRDefault="00B23AF7" w:rsidP="00B23AF7">
      <w:pPr>
        <w:pStyle w:val="ListParagraph"/>
        <w:numPr>
          <w:ilvl w:val="0"/>
          <w:numId w:val="15"/>
        </w:numPr>
        <w:rPr>
          <w:rFonts w:ascii="Times New Roman" w:hAnsi="Times New Roman" w:cs="Times New Roman"/>
        </w:rPr>
      </w:pPr>
      <w:r w:rsidRPr="007D2829">
        <w:rPr>
          <w:rFonts w:ascii="Times New Roman" w:hAnsi="Times New Roman" w:cs="Times New Roman"/>
        </w:rPr>
        <w:t>Le nom et les coordonnées du responsable de la qualité au sein d</w:t>
      </w:r>
      <w:ins w:id="1528" w:author="Louckx, Claude" w:date="2021-02-15T12:20:00Z">
        <w:r w:rsidR="00B26157" w:rsidRPr="007D2829">
          <w:rPr>
            <w:rFonts w:ascii="Times New Roman" w:hAnsi="Times New Roman" w:cs="Times New Roman"/>
          </w:rPr>
          <w:t>u cabinet auquel</w:t>
        </w:r>
      </w:ins>
      <w:del w:id="1529" w:author="Louckx, Claude" w:date="2021-02-15T12:20:00Z">
        <w:r w:rsidRPr="007D2829" w:rsidDel="00B26157">
          <w:rPr>
            <w:rFonts w:ascii="Times New Roman" w:hAnsi="Times New Roman" w:cs="Times New Roman"/>
          </w:rPr>
          <w:delText>e l’e</w:delText>
        </w:r>
      </w:del>
      <w:del w:id="1530" w:author="Louckx, Claude" w:date="2021-02-15T12:19:00Z">
        <w:r w:rsidRPr="007D2829" w:rsidDel="00B26157">
          <w:rPr>
            <w:rFonts w:ascii="Times New Roman" w:hAnsi="Times New Roman" w:cs="Times New Roman"/>
          </w:rPr>
          <w:delText>ntité à laquelle</w:delText>
        </w:r>
      </w:del>
      <w:ins w:id="1531" w:author="Louckx, Claude" w:date="2021-02-15T12:20:00Z">
        <w:r w:rsidR="00B26157" w:rsidRPr="007D2829">
          <w:rPr>
            <w:rFonts w:ascii="Times New Roman" w:hAnsi="Times New Roman" w:cs="Times New Roman"/>
          </w:rPr>
          <w:t xml:space="preserve"> </w:t>
        </w:r>
      </w:ins>
      <w:del w:id="1532" w:author="Louckx, Claude" w:date="2021-02-15T12:20:00Z">
        <w:r w:rsidRPr="007D2829" w:rsidDel="00B26157">
          <w:rPr>
            <w:rFonts w:ascii="Times New Roman" w:hAnsi="Times New Roman" w:cs="Times New Roman"/>
          </w:rPr>
          <w:delText xml:space="preserve"> </w:delText>
        </w:r>
      </w:del>
      <w:r w:rsidRPr="007D2829">
        <w:rPr>
          <w:rFonts w:ascii="Times New Roman" w:hAnsi="Times New Roman" w:cs="Times New Roman"/>
        </w:rPr>
        <w:t>appartient le commissaire (application de la norme ISQC 1)</w:t>
      </w:r>
    </w:p>
    <w:p w14:paraId="567205DA" w14:textId="77777777" w:rsidR="00B23AF7" w:rsidRPr="007D2829" w:rsidRDefault="00B23AF7" w:rsidP="00B23AF7">
      <w:pPr>
        <w:spacing w:line="240" w:lineRule="auto"/>
        <w:textAlignment w:val="baseline"/>
        <w:outlineLvl w:val="1"/>
        <w:rPr>
          <w:bCs/>
          <w:color w:val="000000"/>
          <w:szCs w:val="22"/>
          <w:lang w:val="fr-FR"/>
        </w:rPr>
      </w:pPr>
    </w:p>
    <w:p w14:paraId="6F5760D2" w14:textId="77777777" w:rsidR="00B23AF7" w:rsidRPr="007D2829" w:rsidRDefault="00B23AF7">
      <w:pPr>
        <w:pStyle w:val="ListParagraph"/>
        <w:numPr>
          <w:ilvl w:val="1"/>
          <w:numId w:val="86"/>
        </w:numPr>
        <w:spacing w:line="240" w:lineRule="auto"/>
        <w:ind w:left="993" w:hanging="284"/>
        <w:rPr>
          <w:i/>
          <w:iCs/>
          <w:color w:val="000000"/>
          <w:rPrChange w:id="1533" w:author="Louckx, Claude" w:date="2021-02-15T12:19:00Z">
            <w:rPr/>
          </w:rPrChange>
        </w:rPr>
        <w:pPrChange w:id="1534" w:author="Louckx, Claude" w:date="2021-02-15T12:21:00Z">
          <w:pPr>
            <w:spacing w:line="240" w:lineRule="auto"/>
          </w:pPr>
        </w:pPrChange>
      </w:pPr>
      <w:r w:rsidRPr="007D2829">
        <w:rPr>
          <w:rFonts w:ascii="Times New Roman" w:hAnsi="Times New Roman" w:cs="Times New Roman"/>
          <w:i/>
          <w:iCs/>
          <w:color w:val="000000"/>
          <w:rPrChange w:id="1535" w:author="Louckx, Claude" w:date="2021-02-15T12:19:00Z">
            <w:rPr/>
          </w:rPrChange>
        </w:rPr>
        <w:t>[A compléter]</w:t>
      </w:r>
    </w:p>
    <w:p w14:paraId="062A5653" w14:textId="77777777" w:rsidR="00B23AF7" w:rsidRPr="007D2829" w:rsidRDefault="00B23AF7" w:rsidP="00B23AF7">
      <w:pPr>
        <w:spacing w:line="240" w:lineRule="auto"/>
        <w:rPr>
          <w:i/>
          <w:iCs/>
          <w:color w:val="000000"/>
          <w:szCs w:val="22"/>
          <w:lang w:val="fr-BE" w:eastAsia="en-GB"/>
        </w:rPr>
      </w:pPr>
    </w:p>
    <w:p w14:paraId="213E4F59" w14:textId="77777777" w:rsidR="00B23AF7" w:rsidRPr="007D2829" w:rsidRDefault="00B23AF7" w:rsidP="00B23AF7">
      <w:pPr>
        <w:pStyle w:val="ListParagraph"/>
        <w:numPr>
          <w:ilvl w:val="0"/>
          <w:numId w:val="15"/>
        </w:numPr>
        <w:rPr>
          <w:rFonts w:ascii="Times New Roman" w:hAnsi="Times New Roman" w:cs="Times New Roman"/>
        </w:rPr>
      </w:pPr>
      <w:r w:rsidRPr="007D2829">
        <w:rPr>
          <w:rFonts w:ascii="Times New Roman" w:hAnsi="Times New Roman" w:cs="Times New Roman"/>
        </w:rPr>
        <w:t>Seuil de matérialité globale utilisé</w:t>
      </w:r>
    </w:p>
    <w:p w14:paraId="6E76CEB7" w14:textId="77777777" w:rsidR="00B23AF7" w:rsidRPr="007D2829" w:rsidRDefault="00B23AF7" w:rsidP="00B23AF7">
      <w:pPr>
        <w:spacing w:line="240" w:lineRule="auto"/>
        <w:rPr>
          <w:szCs w:val="22"/>
          <w:lang w:val="fr-BE" w:eastAsia="en-GB"/>
        </w:rPr>
      </w:pPr>
    </w:p>
    <w:p w14:paraId="5EE523F6" w14:textId="77777777" w:rsidR="00B23AF7" w:rsidRPr="007D2829" w:rsidRDefault="00B23AF7">
      <w:pPr>
        <w:pStyle w:val="ListParagraph"/>
        <w:numPr>
          <w:ilvl w:val="1"/>
          <w:numId w:val="86"/>
        </w:numPr>
        <w:spacing w:line="240" w:lineRule="auto"/>
        <w:ind w:left="993" w:hanging="284"/>
        <w:rPr>
          <w:color w:val="000000"/>
          <w:rPrChange w:id="1536" w:author="Louckx, Claude" w:date="2021-02-15T12:19:00Z">
            <w:rPr/>
          </w:rPrChange>
        </w:rPr>
        <w:pPrChange w:id="1537" w:author="Louckx, Claude" w:date="2021-02-15T12:21:00Z">
          <w:pPr>
            <w:spacing w:line="240" w:lineRule="auto"/>
          </w:pPr>
        </w:pPrChange>
      </w:pPr>
      <w:r w:rsidRPr="007D2829">
        <w:rPr>
          <w:rFonts w:ascii="Times New Roman" w:hAnsi="Times New Roman" w:cs="Times New Roman"/>
          <w:color w:val="000000"/>
          <w:rPrChange w:id="1538" w:author="Louckx, Claude" w:date="2021-02-15T12:19:00Z">
            <w:rPr/>
          </w:rPrChange>
        </w:rPr>
        <w:t>Le seuil de matérialité globale utilisé dans le cadre de l’audit des états périodiques établis sur base territoriale et sociale au</w:t>
      </w:r>
      <w:r w:rsidRPr="007D2829">
        <w:rPr>
          <w:rFonts w:ascii="Times New Roman" w:hAnsi="Times New Roman" w:cs="Times New Roman"/>
          <w:i/>
          <w:color w:val="000000"/>
          <w:rPrChange w:id="1539" w:author="Louckx, Claude" w:date="2021-02-15T12:19:00Z">
            <w:rPr>
              <w:i/>
            </w:rPr>
          </w:rPrChange>
        </w:rPr>
        <w:t xml:space="preserve"> </w:t>
      </w:r>
      <w:r w:rsidRPr="007D2829">
        <w:rPr>
          <w:rFonts w:ascii="Times New Roman" w:hAnsi="Times New Roman" w:cs="Times New Roman"/>
          <w:color w:val="000000"/>
          <w:rPrChange w:id="1540" w:author="Louckx, Claude" w:date="2021-02-15T12:19:00Z">
            <w:rPr/>
          </w:rPrChange>
        </w:rPr>
        <w:t>[</w:t>
      </w:r>
      <w:r w:rsidRPr="007D2829">
        <w:rPr>
          <w:rFonts w:ascii="Times New Roman" w:hAnsi="Times New Roman" w:cs="Times New Roman"/>
          <w:i/>
          <w:color w:val="000000"/>
          <w:rPrChange w:id="1541" w:author="Louckx, Claude" w:date="2021-02-15T12:19:00Z">
            <w:rPr>
              <w:i/>
            </w:rPr>
          </w:rPrChange>
        </w:rPr>
        <w:t>JJ/MM/AAAA</w:t>
      </w:r>
      <w:r w:rsidRPr="007D2829">
        <w:rPr>
          <w:rFonts w:ascii="Times New Roman" w:hAnsi="Times New Roman" w:cs="Times New Roman"/>
          <w:color w:val="000000"/>
          <w:rPrChange w:id="1542" w:author="Louckx, Claude" w:date="2021-02-15T12:19:00Z">
            <w:rPr/>
          </w:rPrChange>
        </w:rPr>
        <w:t>]</w:t>
      </w:r>
      <w:r w:rsidRPr="007D2829">
        <w:rPr>
          <w:rFonts w:ascii="Times New Roman" w:hAnsi="Times New Roman" w:cs="Times New Roman"/>
          <w:i/>
          <w:color w:val="000000"/>
          <w:rPrChange w:id="1543" w:author="Louckx, Claude" w:date="2021-02-15T12:19:00Z">
            <w:rPr>
              <w:i/>
            </w:rPr>
          </w:rPrChange>
        </w:rPr>
        <w:t xml:space="preserve"> </w:t>
      </w:r>
      <w:r w:rsidRPr="007D2829">
        <w:rPr>
          <w:rFonts w:ascii="Times New Roman" w:hAnsi="Times New Roman" w:cs="Times New Roman"/>
          <w:color w:val="000000"/>
          <w:rPrChange w:id="1544" w:author="Louckx, Claude" w:date="2021-02-15T12:19:00Z">
            <w:rPr/>
          </w:rPrChange>
        </w:rPr>
        <w:t xml:space="preserve">s’établit à (…) EUR. </w:t>
      </w:r>
    </w:p>
    <w:p w14:paraId="17A17A59" w14:textId="77777777" w:rsidR="00B23AF7" w:rsidRPr="007D2829" w:rsidRDefault="00B23AF7">
      <w:pPr>
        <w:spacing w:line="240" w:lineRule="auto"/>
        <w:ind w:left="993" w:hanging="284"/>
        <w:rPr>
          <w:color w:val="000000"/>
          <w:szCs w:val="22"/>
          <w:lang w:val="fr-BE" w:eastAsia="en-GB"/>
        </w:rPr>
        <w:pPrChange w:id="1545" w:author="Louckx, Claude" w:date="2021-02-15T12:21:00Z">
          <w:pPr>
            <w:spacing w:line="240" w:lineRule="auto"/>
            <w:ind w:left="1440" w:hanging="731"/>
          </w:pPr>
        </w:pPrChange>
      </w:pPr>
    </w:p>
    <w:p w14:paraId="28DF63FA" w14:textId="77777777" w:rsidR="00B23AF7" w:rsidRPr="00525AA9" w:rsidRDefault="00B23AF7">
      <w:pPr>
        <w:pStyle w:val="ListParagraph"/>
        <w:numPr>
          <w:ilvl w:val="1"/>
          <w:numId w:val="86"/>
        </w:numPr>
        <w:spacing w:line="240" w:lineRule="auto"/>
        <w:ind w:left="993" w:hanging="284"/>
        <w:rPr>
          <w:i/>
          <w:iCs/>
          <w:color w:val="000000"/>
          <w:rPrChange w:id="1546" w:author="Louckx, Claude" w:date="2021-02-27T14:00:00Z">
            <w:rPr/>
          </w:rPrChange>
        </w:rPr>
        <w:pPrChange w:id="1547" w:author="Louckx, Claude" w:date="2021-02-15T12:21:00Z">
          <w:pPr>
            <w:spacing w:line="240" w:lineRule="auto"/>
          </w:pPr>
        </w:pPrChange>
      </w:pPr>
      <w:r w:rsidRPr="00525AA9">
        <w:rPr>
          <w:rFonts w:ascii="Times New Roman" w:hAnsi="Times New Roman" w:cs="Times New Roman"/>
          <w:i/>
          <w:iCs/>
          <w:color w:val="000000"/>
          <w:rPrChange w:id="1548" w:author="Louckx, Claude" w:date="2021-02-27T14:00:00Z">
            <w:rPr/>
          </w:rPrChange>
        </w:rPr>
        <w:t>[Le seuil de matérialité globale utilisé dans le cadre de l’audit des états périodiques consolidés au [JJ/MM/AAAA] s’établit à (…) EUR.]</w:t>
      </w:r>
    </w:p>
    <w:p w14:paraId="1D0B37C7" w14:textId="77777777" w:rsidR="00B23AF7" w:rsidRPr="007D2829" w:rsidRDefault="00B23AF7" w:rsidP="00B23AF7">
      <w:pPr>
        <w:spacing w:line="240" w:lineRule="auto"/>
        <w:rPr>
          <w:szCs w:val="22"/>
          <w:lang w:val="fr-BE" w:eastAsia="en-GB"/>
        </w:rPr>
      </w:pPr>
    </w:p>
    <w:p w14:paraId="52678B7C" w14:textId="63C89D5A" w:rsidR="00B23AF7" w:rsidRPr="007D2829" w:rsidRDefault="00B23AF7" w:rsidP="00B23AF7">
      <w:pPr>
        <w:pStyle w:val="ListParagraph"/>
        <w:numPr>
          <w:ilvl w:val="0"/>
          <w:numId w:val="27"/>
        </w:numPr>
        <w:rPr>
          <w:rFonts w:ascii="Times New Roman" w:hAnsi="Times New Roman" w:cs="Times New Roman"/>
          <w:bCs/>
          <w:color w:val="000000"/>
        </w:rPr>
      </w:pPr>
      <w:bookmarkStart w:id="1549" w:name="_Toc503362753"/>
      <w:bookmarkStart w:id="1550" w:name="_Toc503363080"/>
      <w:bookmarkStart w:id="1551" w:name="_Toc503363376"/>
      <w:bookmarkStart w:id="1552" w:name="_Toc503366322"/>
      <w:bookmarkStart w:id="1553" w:name="_Toc503362754"/>
      <w:bookmarkStart w:id="1554" w:name="_Toc503363081"/>
      <w:bookmarkStart w:id="1555" w:name="_Toc503363377"/>
      <w:bookmarkStart w:id="1556" w:name="_Toc503366323"/>
      <w:bookmarkStart w:id="1557" w:name="_Toc503362755"/>
      <w:bookmarkStart w:id="1558" w:name="_Toc503363082"/>
      <w:bookmarkStart w:id="1559" w:name="_Toc503363378"/>
      <w:bookmarkStart w:id="1560" w:name="_Toc503366324"/>
      <w:bookmarkStart w:id="1561" w:name="_Toc503362756"/>
      <w:bookmarkStart w:id="1562" w:name="_Toc503363083"/>
      <w:bookmarkStart w:id="1563" w:name="_Toc503363379"/>
      <w:bookmarkStart w:id="1564" w:name="_Toc503366325"/>
      <w:bookmarkStart w:id="1565" w:name="_Toc503362757"/>
      <w:bookmarkStart w:id="1566" w:name="_Toc503363084"/>
      <w:bookmarkStart w:id="1567" w:name="_Toc503363380"/>
      <w:bookmarkStart w:id="1568" w:name="_Toc503366326"/>
      <w:bookmarkStart w:id="1569" w:name="_Toc503362758"/>
      <w:bookmarkStart w:id="1570" w:name="_Toc503363085"/>
      <w:bookmarkStart w:id="1571" w:name="_Toc503363381"/>
      <w:bookmarkStart w:id="1572" w:name="_Toc503366327"/>
      <w:bookmarkStart w:id="1573" w:name="_Toc503362759"/>
      <w:bookmarkStart w:id="1574" w:name="_Toc503363086"/>
      <w:bookmarkStart w:id="1575" w:name="_Toc503363382"/>
      <w:bookmarkStart w:id="1576" w:name="_Toc503366328"/>
      <w:bookmarkStart w:id="1577" w:name="_Toc503362760"/>
      <w:bookmarkStart w:id="1578" w:name="_Toc503363087"/>
      <w:bookmarkStart w:id="1579" w:name="_Toc503363383"/>
      <w:bookmarkStart w:id="1580" w:name="_Toc503366329"/>
      <w:bookmarkStart w:id="1581" w:name="_Toc503362761"/>
      <w:bookmarkStart w:id="1582" w:name="_Toc503363088"/>
      <w:bookmarkStart w:id="1583" w:name="_Toc503363384"/>
      <w:bookmarkStart w:id="1584" w:name="_Toc503366330"/>
      <w:bookmarkStart w:id="1585" w:name="_Toc503362762"/>
      <w:bookmarkStart w:id="1586" w:name="_Toc503363089"/>
      <w:bookmarkStart w:id="1587" w:name="_Toc503363385"/>
      <w:bookmarkStart w:id="1588" w:name="_Toc503366331"/>
      <w:bookmarkStart w:id="1589" w:name="_Toc503362763"/>
      <w:bookmarkStart w:id="1590" w:name="_Toc503363090"/>
      <w:bookmarkStart w:id="1591" w:name="_Toc503363386"/>
      <w:bookmarkStart w:id="1592" w:name="_Toc503366332"/>
      <w:bookmarkStart w:id="1593" w:name="_Toc503362764"/>
      <w:bookmarkStart w:id="1594" w:name="_Toc503363091"/>
      <w:bookmarkStart w:id="1595" w:name="_Toc503363387"/>
      <w:bookmarkStart w:id="1596" w:name="_Toc503366333"/>
      <w:bookmarkStart w:id="1597" w:name="_Toc503362765"/>
      <w:bookmarkStart w:id="1598" w:name="_Toc503363092"/>
      <w:bookmarkStart w:id="1599" w:name="_Toc503363388"/>
      <w:bookmarkStart w:id="1600" w:name="_Toc503366334"/>
      <w:bookmarkStart w:id="1601" w:name="_Toc503362766"/>
      <w:bookmarkStart w:id="1602" w:name="_Toc503363093"/>
      <w:bookmarkStart w:id="1603" w:name="_Toc503363389"/>
      <w:bookmarkStart w:id="1604" w:name="_Toc503366335"/>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sidRPr="007D2829">
        <w:rPr>
          <w:rFonts w:ascii="Times New Roman" w:hAnsi="Times New Roman" w:cs="Times New Roman"/>
          <w:bCs/>
          <w:color w:val="000000"/>
        </w:rPr>
        <w:lastRenderedPageBreak/>
        <w:t xml:space="preserve">L’ensemble des recommandations adressées par le </w:t>
      </w:r>
      <w:r w:rsidRPr="007D2829">
        <w:rPr>
          <w:rFonts w:ascii="Times New Roman" w:hAnsi="Times New Roman" w:cs="Times New Roman"/>
          <w:lang w:val="fr-FR" w:eastAsia="nl-NL"/>
        </w:rPr>
        <w:t>[</w:t>
      </w:r>
      <w:r w:rsidRPr="007D2829">
        <w:rPr>
          <w:rFonts w:ascii="Times New Roman" w:hAnsi="Times New Roman" w:cs="Times New Roman"/>
          <w:i/>
        </w:rPr>
        <w:t xml:space="preserve">« Commissaire » </w:t>
      </w:r>
      <w:r w:rsidRPr="007D2829">
        <w:rPr>
          <w:rFonts w:ascii="Times New Roman" w:hAnsi="Times New Roman" w:cs="Times New Roman"/>
          <w:i/>
          <w:lang w:val="fr-FR" w:eastAsia="nl-NL"/>
        </w:rPr>
        <w:t>ou</w:t>
      </w:r>
      <w:r w:rsidRPr="007D2829">
        <w:rPr>
          <w:rFonts w:ascii="Times New Roman" w:hAnsi="Times New Roman" w:cs="Times New Roman"/>
          <w:i/>
        </w:rPr>
        <w:t> « Reviseur Agréé »</w:t>
      </w:r>
      <w:r w:rsidRPr="007D2829">
        <w:rPr>
          <w:rFonts w:ascii="Times New Roman" w:hAnsi="Times New Roman" w:cs="Times New Roman"/>
          <w:i/>
          <w:lang w:val="fr-FR" w:eastAsia="nl-NL"/>
        </w:rPr>
        <w:t>, selon le cas</w:t>
      </w:r>
      <w:r w:rsidRPr="007D2829">
        <w:rPr>
          <w:rFonts w:ascii="Times New Roman" w:hAnsi="Times New Roman" w:cs="Times New Roman"/>
          <w:lang w:val="fr-FR" w:eastAsia="nl-NL"/>
        </w:rPr>
        <w:t xml:space="preserve">] </w:t>
      </w:r>
      <w:r w:rsidRPr="007D2829">
        <w:rPr>
          <w:rFonts w:ascii="Times New Roman" w:hAnsi="Times New Roman" w:cs="Times New Roman"/>
          <w:bCs/>
          <w:i/>
          <w:color w:val="000000"/>
        </w:rPr>
        <w:t xml:space="preserve">[« au comité d’audit », « au </w:t>
      </w:r>
      <w:del w:id="1605" w:author="Louckx, Claude" w:date="2021-02-15T12:03:00Z">
        <w:r w:rsidRPr="007D2829" w:rsidDel="00B862D2">
          <w:rPr>
            <w:rFonts w:ascii="Times New Roman" w:hAnsi="Times New Roman" w:cs="Times New Roman"/>
            <w:bCs/>
            <w:i/>
            <w:color w:val="000000"/>
          </w:rPr>
          <w:delText>Conseil d’Administration</w:delText>
        </w:r>
      </w:del>
      <w:ins w:id="1606" w:author="Louckx, Claude" w:date="2021-02-15T12:20:00Z">
        <w:r w:rsidR="002F038B" w:rsidRPr="007D2829">
          <w:rPr>
            <w:rFonts w:ascii="Times New Roman" w:hAnsi="Times New Roman" w:cs="Times New Roman"/>
            <w:bCs/>
            <w:i/>
            <w:color w:val="000000"/>
          </w:rPr>
          <w:t>c</w:t>
        </w:r>
      </w:ins>
      <w:ins w:id="1607" w:author="Louckx, Claude" w:date="2021-02-15T12:03:00Z">
        <w:r w:rsidR="00B862D2" w:rsidRPr="007D2829">
          <w:rPr>
            <w:rFonts w:ascii="Times New Roman" w:hAnsi="Times New Roman" w:cs="Times New Roman"/>
            <w:bCs/>
            <w:i/>
            <w:color w:val="000000"/>
          </w:rPr>
          <w:t>onseil d’administration</w:t>
        </w:r>
      </w:ins>
      <w:r w:rsidRPr="007D2829">
        <w:rPr>
          <w:rFonts w:ascii="Times New Roman" w:hAnsi="Times New Roman" w:cs="Times New Roman"/>
          <w:bCs/>
          <w:i/>
          <w:color w:val="000000"/>
        </w:rPr>
        <w:t> », ou « </w:t>
      </w:r>
      <w:r w:rsidRPr="007D2829">
        <w:rPr>
          <w:rFonts w:ascii="Times New Roman" w:hAnsi="Times New Roman" w:cs="Times New Roman"/>
          <w:i/>
        </w:rPr>
        <w:t xml:space="preserve">à la direction effective » ou « au comité de direction » </w:t>
      </w:r>
      <w:r w:rsidRPr="007D2829">
        <w:rPr>
          <w:rFonts w:ascii="Times New Roman" w:hAnsi="Times New Roman" w:cs="Times New Roman"/>
          <w:bCs/>
          <w:i/>
          <w:color w:val="000000"/>
        </w:rPr>
        <w:t>selon le cas</w:t>
      </w:r>
      <w:r w:rsidRPr="007D2829">
        <w:rPr>
          <w:rFonts w:ascii="Times New Roman" w:hAnsi="Times New Roman" w:cs="Times New Roman"/>
          <w:bCs/>
          <w:color w:val="000000"/>
        </w:rPr>
        <w:t>]</w:t>
      </w:r>
    </w:p>
    <w:p w14:paraId="695EE4BE" w14:textId="77777777" w:rsidR="00B23AF7" w:rsidRPr="007D2829" w:rsidRDefault="00B23AF7" w:rsidP="00B23AF7">
      <w:pPr>
        <w:spacing w:line="240" w:lineRule="auto"/>
        <w:rPr>
          <w:szCs w:val="22"/>
          <w:lang w:val="fr-BE" w:eastAsia="en-GB"/>
        </w:rPr>
      </w:pPr>
    </w:p>
    <w:p w14:paraId="787A3EE9" w14:textId="77777777" w:rsidR="00B23AF7" w:rsidRPr="007D2829" w:rsidRDefault="00B23AF7">
      <w:pPr>
        <w:pStyle w:val="ListParagraph"/>
        <w:numPr>
          <w:ilvl w:val="0"/>
          <w:numId w:val="87"/>
        </w:numPr>
        <w:spacing w:line="240" w:lineRule="auto"/>
        <w:rPr>
          <w:i/>
          <w:lang w:val="fr-FR"/>
          <w:rPrChange w:id="1608" w:author="Louckx, Claude" w:date="2021-02-15T12:20:00Z">
            <w:rPr/>
          </w:rPrChange>
        </w:rPr>
        <w:pPrChange w:id="1609" w:author="Louckx, Claude" w:date="2021-02-15T12:20:00Z">
          <w:pPr>
            <w:spacing w:line="240" w:lineRule="auto"/>
          </w:pPr>
        </w:pPrChange>
      </w:pPr>
      <w:r w:rsidRPr="007D2829">
        <w:rPr>
          <w:rFonts w:ascii="Times New Roman" w:hAnsi="Times New Roman" w:cs="Times New Roman"/>
          <w:i/>
          <w:iCs/>
          <w:color w:val="000000"/>
          <w:lang w:val="fr-FR"/>
          <w:rPrChange w:id="1610" w:author="Louckx, Claude" w:date="2021-02-15T12:20:00Z">
            <w:rPr/>
          </w:rPrChange>
        </w:rPr>
        <w:t>[A compléter]</w:t>
      </w:r>
    </w:p>
    <w:p w14:paraId="04CC7473" w14:textId="77777777" w:rsidR="00B23AF7" w:rsidRPr="007D2829" w:rsidRDefault="00B23AF7" w:rsidP="00B23AF7">
      <w:pPr>
        <w:spacing w:line="240" w:lineRule="auto"/>
        <w:rPr>
          <w:szCs w:val="22"/>
          <w:lang w:val="fr-BE" w:eastAsia="en-GB"/>
        </w:rPr>
      </w:pPr>
    </w:p>
    <w:p w14:paraId="329C005F" w14:textId="5537063F" w:rsidR="00B23AF7" w:rsidRPr="007D2829" w:rsidRDefault="00B23AF7" w:rsidP="00B23AF7">
      <w:pPr>
        <w:pStyle w:val="ListParagraph"/>
        <w:numPr>
          <w:ilvl w:val="0"/>
          <w:numId w:val="27"/>
        </w:numPr>
        <w:spacing w:line="240" w:lineRule="auto"/>
        <w:rPr>
          <w:rFonts w:ascii="Times New Roman" w:hAnsi="Times New Roman" w:cs="Times New Roman"/>
        </w:rPr>
      </w:pPr>
      <w:r w:rsidRPr="007D2829">
        <w:rPr>
          <w:rFonts w:ascii="Times New Roman" w:hAnsi="Times New Roman" w:cs="Times New Roman"/>
        </w:rPr>
        <w:t xml:space="preserve">Les lacunes constatées, dans la mesure où elles n’ont pas été mentionnées dans les recommandations du commissaire agréé </w:t>
      </w:r>
      <w:ins w:id="1611" w:author="Louckx, Claude" w:date="2021-02-15T12:50:00Z">
        <w:r w:rsidR="00332E01" w:rsidRPr="007D2829">
          <w:rPr>
            <w:rFonts w:ascii="Times New Roman" w:hAnsi="Times New Roman" w:cs="Times New Roman"/>
          </w:rPr>
          <w:t>[</w:t>
        </w:r>
      </w:ins>
      <w:del w:id="1612" w:author="Louckx, Claude" w:date="2021-02-15T12:50:00Z">
        <w:r w:rsidRPr="007D2829" w:rsidDel="00332E01">
          <w:rPr>
            <w:rFonts w:ascii="Times New Roman" w:hAnsi="Times New Roman" w:cs="Times New Roman"/>
          </w:rPr>
          <w:delText>à</w:delText>
        </w:r>
      </w:del>
      <w:r w:rsidRPr="007D2829">
        <w:rPr>
          <w:rFonts w:ascii="Times New Roman" w:hAnsi="Times New Roman" w:cs="Times New Roman"/>
        </w:rPr>
        <w:t xml:space="preserve"> </w:t>
      </w:r>
      <w:r w:rsidRPr="007D2829">
        <w:rPr>
          <w:rFonts w:ascii="Times New Roman" w:hAnsi="Times New Roman" w:cs="Times New Roman"/>
          <w:i/>
          <w:iCs/>
          <w:rPrChange w:id="1613" w:author="Louckx, Claude" w:date="2021-02-15T12:53:00Z">
            <w:rPr>
              <w:rFonts w:ascii="Times New Roman" w:hAnsi="Times New Roman" w:cs="Times New Roman"/>
            </w:rPr>
          </w:rPrChange>
        </w:rPr>
        <w:t>« </w:t>
      </w:r>
      <w:ins w:id="1614" w:author="Louckx, Claude" w:date="2021-02-15T12:50:00Z">
        <w:r w:rsidR="00332E01" w:rsidRPr="007D2829">
          <w:rPr>
            <w:rFonts w:ascii="Times New Roman" w:hAnsi="Times New Roman" w:cs="Times New Roman"/>
            <w:i/>
            <w:iCs/>
            <w:rPrChange w:id="1615" w:author="Louckx, Claude" w:date="2021-02-15T12:53:00Z">
              <w:rPr>
                <w:rFonts w:ascii="Times New Roman" w:hAnsi="Times New Roman" w:cs="Times New Roman"/>
              </w:rPr>
            </w:rPrChange>
          </w:rPr>
          <w:t xml:space="preserve">à </w:t>
        </w:r>
      </w:ins>
      <w:r w:rsidRPr="007D2829">
        <w:rPr>
          <w:rFonts w:ascii="Times New Roman" w:hAnsi="Times New Roman" w:cs="Times New Roman"/>
          <w:i/>
          <w:iCs/>
          <w:rPrChange w:id="1616" w:author="Louckx, Claude" w:date="2021-02-15T12:53:00Z">
            <w:rPr>
              <w:rFonts w:ascii="Times New Roman" w:hAnsi="Times New Roman" w:cs="Times New Roman"/>
            </w:rPr>
          </w:rPrChange>
        </w:rPr>
        <w:t>la direction effective » ou « au comité de direction », selon le cas</w:t>
      </w:r>
      <w:ins w:id="1617" w:author="Louckx, Claude" w:date="2021-02-15T12:50:00Z">
        <w:r w:rsidR="00332E01" w:rsidRPr="007D2829">
          <w:rPr>
            <w:rFonts w:ascii="Times New Roman" w:hAnsi="Times New Roman" w:cs="Times New Roman"/>
          </w:rPr>
          <w:t>]</w:t>
        </w:r>
      </w:ins>
      <w:del w:id="1618" w:author="Louckx, Claude" w:date="2021-02-15T12:50:00Z">
        <w:r w:rsidRPr="007D2829" w:rsidDel="00332E01">
          <w:rPr>
            <w:rFonts w:ascii="Times New Roman" w:hAnsi="Times New Roman" w:cs="Times New Roman"/>
          </w:rPr>
          <w:delText xml:space="preserve"> »</w:delText>
        </w:r>
      </w:del>
    </w:p>
    <w:p w14:paraId="25C716E1" w14:textId="77777777" w:rsidR="00B23AF7" w:rsidRPr="007D2829" w:rsidRDefault="00B23AF7" w:rsidP="00B23AF7">
      <w:pPr>
        <w:spacing w:line="240" w:lineRule="auto"/>
        <w:rPr>
          <w:szCs w:val="22"/>
          <w:lang w:val="fr-FR"/>
        </w:rPr>
      </w:pPr>
    </w:p>
    <w:p w14:paraId="61C56B76" w14:textId="77777777" w:rsidR="00B23AF7" w:rsidRPr="007D2829" w:rsidRDefault="00B23AF7">
      <w:pPr>
        <w:pStyle w:val="ListParagraph"/>
        <w:numPr>
          <w:ilvl w:val="0"/>
          <w:numId w:val="87"/>
        </w:numPr>
        <w:spacing w:line="240" w:lineRule="auto"/>
        <w:rPr>
          <w:i/>
          <w:lang w:val="fr-FR"/>
          <w:rPrChange w:id="1619" w:author="Louckx, Claude" w:date="2021-02-15T12:20:00Z">
            <w:rPr/>
          </w:rPrChange>
        </w:rPr>
        <w:pPrChange w:id="1620" w:author="Louckx, Claude" w:date="2021-02-15T12:20:00Z">
          <w:pPr>
            <w:spacing w:line="240" w:lineRule="auto"/>
          </w:pPr>
        </w:pPrChange>
      </w:pPr>
      <w:r w:rsidRPr="007D2829">
        <w:rPr>
          <w:rFonts w:ascii="Times New Roman" w:hAnsi="Times New Roman" w:cs="Times New Roman"/>
          <w:i/>
          <w:iCs/>
          <w:color w:val="000000"/>
          <w:lang w:val="fr-FR"/>
          <w:rPrChange w:id="1621" w:author="Louckx, Claude" w:date="2021-02-15T12:20:00Z">
            <w:rPr/>
          </w:rPrChange>
        </w:rPr>
        <w:t>[A compléter]</w:t>
      </w:r>
    </w:p>
    <w:p w14:paraId="6DB870C5" w14:textId="77777777" w:rsidR="00B23AF7" w:rsidRPr="007D2829" w:rsidRDefault="00B23AF7" w:rsidP="00B23AF7">
      <w:pPr>
        <w:spacing w:line="240" w:lineRule="auto"/>
        <w:rPr>
          <w:szCs w:val="22"/>
          <w:lang w:val="fr-FR"/>
        </w:rPr>
      </w:pPr>
    </w:p>
    <w:p w14:paraId="4E3FE1A9" w14:textId="5ABEF09B" w:rsidR="002A2E52" w:rsidRPr="007D2829" w:rsidRDefault="002A2E52" w:rsidP="002A2E52">
      <w:pPr>
        <w:spacing w:line="240" w:lineRule="auto"/>
        <w:rPr>
          <w:ins w:id="1622" w:author="Louckx, Claude" w:date="2021-02-17T13:47:00Z"/>
          <w:i/>
          <w:szCs w:val="22"/>
          <w:lang w:val="fr-FR" w:eastAsia="en-GB"/>
        </w:rPr>
      </w:pPr>
      <w:ins w:id="1623" w:author="Louckx, Claude" w:date="2021-02-17T13:47:00Z">
        <w:r w:rsidRPr="007D2829">
          <w:rPr>
            <w:i/>
            <w:szCs w:val="22"/>
            <w:lang w:val="fr-FR"/>
          </w:rPr>
          <w:t xml:space="preserve">[Nous renvoyons à l’annexe des modèles de rapports de l’IRAIF et à la circulaire </w:t>
        </w:r>
      </w:ins>
      <w:ins w:id="1624" w:author="Louckx, Claude" w:date="2021-02-20T13:40:00Z">
        <w:r w:rsidR="001D3553">
          <w:rPr>
            <w:i/>
            <w:szCs w:val="22"/>
            <w:lang w:val="fr-FR"/>
          </w:rPr>
          <w:t>NBB</w:t>
        </w:r>
      </w:ins>
      <w:ins w:id="1625" w:author="Vanderlinden, Evelyn" w:date="2021-02-19T16:09:00Z">
        <w:del w:id="1626" w:author="Louckx, Claude" w:date="2021-02-20T13:40:00Z">
          <w:r w:rsidR="009657CC" w:rsidDel="001D3553">
            <w:rPr>
              <w:i/>
              <w:szCs w:val="22"/>
              <w:lang w:val="fr-FR"/>
            </w:rPr>
            <w:delText>N</w:delText>
          </w:r>
        </w:del>
      </w:ins>
      <w:ins w:id="1627" w:author="Louckx, Claude" w:date="2021-02-17T13:47:00Z">
        <w:r w:rsidRPr="007D2829">
          <w:rPr>
            <w:i/>
            <w:szCs w:val="22"/>
            <w:lang w:val="fr-FR"/>
          </w:rPr>
          <w:t>_2017_20 dont les sujets peuvent être discutés dans la présente partie]</w:t>
        </w:r>
      </w:ins>
    </w:p>
    <w:p w14:paraId="57CB2CC7" w14:textId="77777777" w:rsidR="00B23AF7" w:rsidRPr="007D2829" w:rsidRDefault="00B23AF7" w:rsidP="00B23AF7">
      <w:pPr>
        <w:spacing w:line="240" w:lineRule="auto"/>
        <w:rPr>
          <w:szCs w:val="22"/>
          <w:lang w:val="fr-FR" w:eastAsia="en-GB"/>
          <w:rPrChange w:id="1628" w:author="Louckx, Claude" w:date="2021-02-17T13:47:00Z">
            <w:rPr>
              <w:szCs w:val="22"/>
              <w:lang w:val="fr-BE" w:eastAsia="en-GB"/>
            </w:rPr>
          </w:rPrChange>
        </w:rPr>
      </w:pPr>
    </w:p>
    <w:p w14:paraId="235F75FC" w14:textId="77777777" w:rsidR="007579E2" w:rsidRPr="007D2829" w:rsidRDefault="007579E2" w:rsidP="007579E2">
      <w:pPr>
        <w:rPr>
          <w:ins w:id="1629" w:author="Louckx, Claude" w:date="2021-02-17T22:08:00Z"/>
          <w:i/>
          <w:iCs/>
          <w:szCs w:val="22"/>
          <w:lang w:val="fr-BE"/>
        </w:rPr>
      </w:pPr>
      <w:ins w:id="1630" w:author="Louckx, Claude" w:date="2021-02-17T22:08:00Z">
        <w:r w:rsidRPr="007D2829">
          <w:rPr>
            <w:i/>
            <w:iCs/>
            <w:szCs w:val="22"/>
            <w:lang w:val="fr-BE"/>
          </w:rPr>
          <w:t>[Lieu d’établissement, date et signature</w:t>
        </w:r>
      </w:ins>
    </w:p>
    <w:p w14:paraId="203DFB9F" w14:textId="77777777" w:rsidR="007579E2" w:rsidRPr="007D2829" w:rsidRDefault="007579E2" w:rsidP="007579E2">
      <w:pPr>
        <w:rPr>
          <w:ins w:id="1631" w:author="Louckx, Claude" w:date="2021-02-17T22:08:00Z"/>
          <w:i/>
          <w:iCs/>
          <w:szCs w:val="22"/>
          <w:lang w:val="fr-BE"/>
        </w:rPr>
      </w:pPr>
      <w:ins w:id="1632"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04EAC9A6" w14:textId="77777777" w:rsidR="007579E2" w:rsidRPr="007D2829" w:rsidRDefault="007579E2" w:rsidP="007579E2">
      <w:pPr>
        <w:rPr>
          <w:ins w:id="1633" w:author="Louckx, Claude" w:date="2021-02-17T22:08:00Z"/>
          <w:i/>
          <w:iCs/>
          <w:szCs w:val="22"/>
          <w:lang w:val="fr-BE"/>
        </w:rPr>
      </w:pPr>
      <w:ins w:id="1634" w:author="Louckx, Claude" w:date="2021-02-17T22:08:00Z">
        <w:r w:rsidRPr="007D2829">
          <w:rPr>
            <w:i/>
            <w:iCs/>
            <w:szCs w:val="22"/>
            <w:lang w:val="fr-BE"/>
          </w:rPr>
          <w:t xml:space="preserve">Nom du représentant, Reviseur Agréé </w:t>
        </w:r>
      </w:ins>
    </w:p>
    <w:p w14:paraId="3E469256" w14:textId="77777777" w:rsidR="007579E2" w:rsidRPr="007D2829" w:rsidRDefault="007579E2" w:rsidP="007579E2">
      <w:pPr>
        <w:rPr>
          <w:ins w:id="1635" w:author="Louckx, Claude" w:date="2021-02-17T22:08:00Z"/>
          <w:i/>
          <w:iCs/>
          <w:szCs w:val="22"/>
          <w:lang w:val="fr-BE"/>
        </w:rPr>
      </w:pPr>
      <w:ins w:id="1636" w:author="Louckx, Claude" w:date="2021-02-17T22:08:00Z">
        <w:r w:rsidRPr="007D2829">
          <w:rPr>
            <w:i/>
            <w:iCs/>
            <w:szCs w:val="22"/>
            <w:lang w:val="fr-BE"/>
          </w:rPr>
          <w:t>Adresse]</w:t>
        </w:r>
      </w:ins>
    </w:p>
    <w:bookmarkEnd w:id="1446"/>
    <w:p w14:paraId="0636C282" w14:textId="77777777" w:rsidR="00B23AF7" w:rsidRPr="007D2829" w:rsidRDefault="00B23AF7" w:rsidP="00B23AF7">
      <w:pPr>
        <w:rPr>
          <w:i/>
          <w:szCs w:val="22"/>
          <w:lang w:val="fr-BE"/>
        </w:rPr>
      </w:pPr>
    </w:p>
    <w:bookmarkEnd w:id="1447"/>
    <w:bookmarkEnd w:id="1448"/>
    <w:p w14:paraId="7DD09A9D" w14:textId="77777777" w:rsidR="00B23AF7" w:rsidRPr="007D2829" w:rsidRDefault="00B23AF7" w:rsidP="00B23AF7">
      <w:pPr>
        <w:spacing w:line="240" w:lineRule="auto"/>
        <w:rPr>
          <w:i/>
          <w:szCs w:val="22"/>
          <w:lang w:val="fr-BE"/>
        </w:rPr>
      </w:pPr>
      <w:r w:rsidRPr="007D2829">
        <w:rPr>
          <w:i/>
          <w:szCs w:val="22"/>
          <w:lang w:val="fr-BE"/>
        </w:rPr>
        <w:br w:type="page"/>
      </w:r>
    </w:p>
    <w:p w14:paraId="46C86B60" w14:textId="77777777" w:rsidR="00B23AF7" w:rsidRPr="007D2829" w:rsidRDefault="00B23AF7" w:rsidP="00B23AF7">
      <w:pPr>
        <w:pStyle w:val="Heading2"/>
        <w:spacing w:before="0" w:after="0"/>
        <w:rPr>
          <w:rFonts w:ascii="Times New Roman" w:hAnsi="Times New Roman"/>
          <w:szCs w:val="22"/>
          <w:lang w:val="fr-BE"/>
        </w:rPr>
      </w:pPr>
      <w:bookmarkStart w:id="1637" w:name="_Toc504064966"/>
      <w:bookmarkStart w:id="1638" w:name="_Toc65247630"/>
      <w:r w:rsidRPr="007D2829">
        <w:rPr>
          <w:rFonts w:ascii="Times New Roman" w:hAnsi="Times New Roman"/>
          <w:szCs w:val="22"/>
          <w:lang w:val="fr-BE"/>
        </w:rPr>
        <w:lastRenderedPageBreak/>
        <w:t>Etablissements de monnaie électronique de droit belge</w:t>
      </w:r>
      <w:bookmarkEnd w:id="1637"/>
      <w:bookmarkEnd w:id="1638"/>
      <w:r w:rsidRPr="007D2829">
        <w:rPr>
          <w:rFonts w:ascii="Times New Roman" w:hAnsi="Times New Roman"/>
          <w:szCs w:val="22"/>
          <w:lang w:val="fr-BE"/>
        </w:rPr>
        <w:t xml:space="preserve"> </w:t>
      </w:r>
    </w:p>
    <w:p w14:paraId="11CC22E9" w14:textId="77777777" w:rsidR="00B23AF7" w:rsidRPr="007D2829" w:rsidRDefault="00B23AF7" w:rsidP="00B23AF7">
      <w:pPr>
        <w:ind w:right="-108"/>
        <w:rPr>
          <w:b/>
          <w:szCs w:val="22"/>
          <w:u w:val="single"/>
          <w:lang w:val="fr-BE"/>
        </w:rPr>
      </w:pPr>
    </w:p>
    <w:p w14:paraId="5F6400BC" w14:textId="4041CBDD" w:rsidR="00B23AF7" w:rsidRPr="007D2829" w:rsidRDefault="00B23AF7" w:rsidP="00B23AF7">
      <w:pPr>
        <w:spacing w:line="259" w:lineRule="auto"/>
        <w:rPr>
          <w:b/>
          <w:i/>
          <w:szCs w:val="22"/>
          <w:lang w:val="fr-BE"/>
        </w:rPr>
      </w:pPr>
      <w:bookmarkStart w:id="1639" w:name="_Toc412803933"/>
      <w:bookmarkStart w:id="1640" w:name="_Toc476907546"/>
      <w:r w:rsidRPr="007D2829">
        <w:rPr>
          <w:b/>
          <w:i/>
          <w:szCs w:val="22"/>
          <w:lang w:val="fr-BE"/>
        </w:rPr>
        <w:t xml:space="preserve">Rapport du [« Commissaire » ou « Reviseur Agréé », selon le cas], à la BNB conformément aux articles 213 et 115 §3 </w:t>
      </w:r>
      <w:bookmarkStart w:id="1641" w:name="_Hlk534478430"/>
      <w:r w:rsidRPr="007D2829">
        <w:rPr>
          <w:b/>
          <w:i/>
          <w:szCs w:val="22"/>
          <w:lang w:val="fr-BE"/>
        </w:rPr>
        <w:t>de la loi du 11 mars 2018</w:t>
      </w:r>
      <w:bookmarkEnd w:id="1641"/>
      <w:r w:rsidRPr="007D2829">
        <w:rPr>
          <w:szCs w:val="22"/>
          <w:lang w:val="fr-FR"/>
        </w:rPr>
        <w:t xml:space="preserve"> </w:t>
      </w:r>
      <w:r w:rsidRPr="007D2829">
        <w:rPr>
          <w:b/>
          <w:i/>
          <w:szCs w:val="22"/>
          <w:lang w:val="fr-BE"/>
        </w:rPr>
        <w:t>relative au statut et au contrôle des établissements de paiement</w:t>
      </w:r>
      <w:del w:id="1642" w:author="Louckx, Claude" w:date="2021-02-15T12:24:00Z">
        <w:r w:rsidRPr="007D2829" w:rsidDel="004879DF">
          <w:rPr>
            <w:b/>
            <w:i/>
            <w:szCs w:val="22"/>
            <w:lang w:val="fr-BE"/>
          </w:rPr>
          <w:delText>s</w:delText>
        </w:r>
      </w:del>
      <w:r w:rsidRPr="007D2829">
        <w:rPr>
          <w:b/>
          <w:i/>
          <w:szCs w:val="22"/>
          <w:lang w:val="fr-BE"/>
        </w:rPr>
        <w:t xml:space="preserve"> et des établissements de monnaie électronique sur les états périodiques de [identification de l’entité] clôturés au [JJ/MM/AAAA</w:t>
      </w:r>
      <w:ins w:id="1643" w:author="Louckx, Claude" w:date="2021-02-15T12:24:00Z">
        <w:r w:rsidR="004879DF" w:rsidRPr="007D2829">
          <w:rPr>
            <w:b/>
            <w:i/>
            <w:szCs w:val="22"/>
            <w:lang w:val="fr-BE"/>
          </w:rPr>
          <w:t>]</w:t>
        </w:r>
      </w:ins>
      <w:r w:rsidRPr="007D2829">
        <w:rPr>
          <w:b/>
          <w:i/>
          <w:szCs w:val="22"/>
          <w:lang w:val="fr-BE"/>
        </w:rPr>
        <w:t>, date de fin d’exercice comptable].</w:t>
      </w:r>
    </w:p>
    <w:p w14:paraId="1A7D2010" w14:textId="77777777" w:rsidR="00B23AF7" w:rsidRPr="007D2829" w:rsidRDefault="00B23AF7" w:rsidP="00B23AF7">
      <w:pPr>
        <w:spacing w:line="259" w:lineRule="auto"/>
        <w:rPr>
          <w:b/>
          <w:i/>
          <w:szCs w:val="22"/>
          <w:lang w:val="fr-BE"/>
        </w:rPr>
      </w:pPr>
    </w:p>
    <w:p w14:paraId="4D43D1A4" w14:textId="77777777" w:rsidR="00B23AF7" w:rsidRPr="007D2829" w:rsidRDefault="00B23AF7" w:rsidP="00B23AF7">
      <w:pPr>
        <w:rPr>
          <w:rFonts w:eastAsia="Georgia"/>
          <w:szCs w:val="22"/>
          <w:lang w:val="fr-BE" w:eastAsia="en-GB"/>
        </w:rPr>
      </w:pPr>
      <w:r w:rsidRPr="007D2829">
        <w:rPr>
          <w:rFonts w:eastAsia="Georgia"/>
          <w:szCs w:val="22"/>
          <w:lang w:val="fr-BE" w:eastAsia="en-GB"/>
        </w:rPr>
        <w:t>Dans le cadre de notre contrôle des états périodiques de [</w:t>
      </w:r>
      <w:r w:rsidRPr="007D2829">
        <w:rPr>
          <w:rFonts w:eastAsia="Georgia"/>
          <w:i/>
          <w:szCs w:val="22"/>
          <w:lang w:val="fr-BE" w:eastAsia="en-GB"/>
        </w:rPr>
        <w:t>identification de l’entité]</w:t>
      </w:r>
      <w:r w:rsidRPr="007D2829">
        <w:rPr>
          <w:rFonts w:eastAsia="Georgia"/>
          <w:szCs w:val="22"/>
          <w:lang w:val="fr-BE" w:eastAsia="en-GB"/>
        </w:rPr>
        <w:t xml:space="preserve"> clôturés au [</w:t>
      </w:r>
      <w:r w:rsidRPr="007D2829">
        <w:rPr>
          <w:rFonts w:eastAsia="Georgia"/>
          <w:i/>
          <w:szCs w:val="22"/>
          <w:lang w:val="fr-BE" w:eastAsia="en-GB"/>
        </w:rPr>
        <w:t>JJ/MM/AAAA</w:t>
      </w:r>
      <w:r w:rsidRPr="007D2829">
        <w:rPr>
          <w:rFonts w:eastAsia="Georgia"/>
          <w:szCs w:val="22"/>
          <w:lang w:val="fr-BE" w:eastAsia="en-GB"/>
        </w:rPr>
        <w:t xml:space="preserve">], nous vous présentons notre rapport de </w:t>
      </w:r>
      <w:r w:rsidRPr="007D2829">
        <w:rPr>
          <w:rFonts w:eastAsia="Georgia"/>
          <w:i/>
          <w:szCs w:val="22"/>
          <w:lang w:val="fr-BE" w:eastAsia="en-GB"/>
        </w:rPr>
        <w:t>[« Commissaire » ou « Reviseur Agréé », selon le cas</w:t>
      </w:r>
      <w:r w:rsidRPr="007D2829">
        <w:rPr>
          <w:rFonts w:eastAsia="Georgia"/>
          <w:szCs w:val="22"/>
          <w:lang w:val="fr-BE" w:eastAsia="en-GB"/>
        </w:rPr>
        <w:t>].</w:t>
      </w:r>
    </w:p>
    <w:p w14:paraId="3DCE5386" w14:textId="77777777" w:rsidR="00B23AF7" w:rsidRPr="007D2829" w:rsidRDefault="00B23AF7" w:rsidP="00B23AF7">
      <w:pPr>
        <w:rPr>
          <w:rFonts w:eastAsia="Georgia"/>
          <w:szCs w:val="22"/>
          <w:lang w:val="fr-BE" w:eastAsia="en-GB"/>
        </w:rPr>
      </w:pPr>
    </w:p>
    <w:p w14:paraId="2F671871" w14:textId="77777777" w:rsidR="00B23AF7" w:rsidRPr="007D2829" w:rsidRDefault="00B23AF7" w:rsidP="00B23AF7">
      <w:pPr>
        <w:rPr>
          <w:b/>
          <w:color w:val="000000"/>
          <w:szCs w:val="22"/>
          <w:lang w:val="fr-BE"/>
        </w:rPr>
      </w:pPr>
      <w:r w:rsidRPr="007D2829">
        <w:rPr>
          <w:b/>
          <w:color w:val="000000"/>
          <w:szCs w:val="22"/>
          <w:lang w:val="fr-BE"/>
        </w:rPr>
        <w:t>Rapport sur les états périodiques</w:t>
      </w:r>
    </w:p>
    <w:p w14:paraId="21217BF2" w14:textId="77777777" w:rsidR="00B23AF7" w:rsidRPr="007D2829" w:rsidRDefault="00B23AF7" w:rsidP="00B23AF7">
      <w:pPr>
        <w:rPr>
          <w:rFonts w:eastAsia="Georgia"/>
          <w:szCs w:val="22"/>
          <w:lang w:val="fr-BE"/>
        </w:rPr>
      </w:pPr>
    </w:p>
    <w:p w14:paraId="1C9CC50A" w14:textId="77777777" w:rsidR="00B23AF7" w:rsidRPr="007D2829" w:rsidRDefault="00B23AF7" w:rsidP="00B23AF7">
      <w:pPr>
        <w:keepNext/>
        <w:widowControl w:val="0"/>
        <w:shd w:val="clear" w:color="auto" w:fill="FFFFFF"/>
        <w:tabs>
          <w:tab w:val="left" w:pos="576"/>
          <w:tab w:val="right" w:pos="851"/>
        </w:tabs>
        <w:spacing w:line="240" w:lineRule="auto"/>
        <w:rPr>
          <w:b/>
          <w:i/>
          <w:szCs w:val="22"/>
          <w:lang w:val="fr-BE"/>
        </w:rPr>
      </w:pPr>
      <w:r w:rsidRPr="007D2829">
        <w:rPr>
          <w:b/>
          <w:i/>
          <w:szCs w:val="22"/>
          <w:lang w:val="fr-BE"/>
        </w:rPr>
        <w:t>Opinion sans réserve [avec réserve(s) – le cas échéant]</w:t>
      </w:r>
    </w:p>
    <w:p w14:paraId="453FC71B" w14:textId="77777777" w:rsidR="00B23AF7" w:rsidRPr="007D2829" w:rsidRDefault="00B23AF7" w:rsidP="00B23AF7">
      <w:pPr>
        <w:spacing w:line="240" w:lineRule="auto"/>
        <w:rPr>
          <w:szCs w:val="22"/>
          <w:lang w:val="fr-BE"/>
        </w:rPr>
      </w:pPr>
    </w:p>
    <w:p w14:paraId="3AC632AC" w14:textId="31D59216" w:rsidR="00B23AF7" w:rsidRPr="007D2829" w:rsidRDefault="00B23AF7" w:rsidP="00B23AF7">
      <w:pPr>
        <w:rPr>
          <w:color w:val="000000"/>
          <w:szCs w:val="22"/>
          <w:lang w:val="fr-BE"/>
        </w:rPr>
      </w:pPr>
      <w:r w:rsidRPr="007D2829">
        <w:rPr>
          <w:iCs/>
          <w:color w:val="000000"/>
          <w:szCs w:val="22"/>
          <w:lang w:val="fr-BE" w:eastAsia="en-GB"/>
        </w:rPr>
        <w:t>Nous avons procédé à l’audit des états périodiques clos le [</w:t>
      </w:r>
      <w:r w:rsidRPr="007D2829">
        <w:rPr>
          <w:i/>
          <w:iCs/>
          <w:color w:val="000000"/>
          <w:szCs w:val="22"/>
          <w:lang w:val="fr-BE" w:eastAsia="en-GB"/>
        </w:rPr>
        <w:t>JJ/MM/AAAA</w:t>
      </w:r>
      <w:r w:rsidRPr="007D2829">
        <w:rPr>
          <w:iCs/>
          <w:color w:val="000000"/>
          <w:szCs w:val="22"/>
          <w:lang w:val="fr-BE" w:eastAsia="en-GB"/>
        </w:rPr>
        <w:t xml:space="preserve">], comme définis dans </w:t>
      </w:r>
      <w:ins w:id="1644" w:author="DE HARLEZ DE DEULIN, Philippe" w:date="2020-12-19T11:37:00Z">
        <w:r w:rsidRPr="007D2829">
          <w:rPr>
            <w:color w:val="000000"/>
            <w:szCs w:val="22"/>
            <w:lang w:val="fr-BE"/>
          </w:rPr>
          <w:t xml:space="preserve">le fichier transmis au </w:t>
        </w:r>
        <w:r w:rsidRPr="007D2829">
          <w:rPr>
            <w:i/>
            <w:iCs/>
            <w:color w:val="000000"/>
            <w:szCs w:val="22"/>
            <w:lang w:val="fr-BE"/>
          </w:rPr>
          <w:t>[« </w:t>
        </w:r>
      </w:ins>
      <w:ins w:id="1645" w:author="Louckx, Claude" w:date="2021-02-15T12:35:00Z">
        <w:r w:rsidR="00CD7D1D" w:rsidRPr="007D2829">
          <w:rPr>
            <w:i/>
            <w:iCs/>
            <w:color w:val="000000"/>
            <w:szCs w:val="22"/>
            <w:lang w:val="fr-BE"/>
          </w:rPr>
          <w:t>C</w:t>
        </w:r>
      </w:ins>
      <w:ins w:id="1646" w:author="DE HARLEZ DE DEULIN, Philippe" w:date="2020-12-19T11:37:00Z">
        <w:del w:id="1647" w:author="Louckx, Claude" w:date="2021-02-15T12:35:00Z">
          <w:r w:rsidRPr="007D2829" w:rsidDel="00CD7D1D">
            <w:rPr>
              <w:i/>
              <w:iCs/>
              <w:color w:val="000000"/>
              <w:szCs w:val="22"/>
              <w:lang w:val="fr-BE"/>
            </w:rPr>
            <w:delText>c</w:delText>
          </w:r>
        </w:del>
        <w:r w:rsidRPr="007D2829">
          <w:rPr>
            <w:i/>
            <w:iCs/>
            <w:color w:val="000000"/>
            <w:szCs w:val="22"/>
            <w:lang w:val="fr-BE"/>
          </w:rPr>
          <w:t>ommissaire » ou « </w:t>
        </w:r>
      </w:ins>
      <w:ins w:id="1648" w:author="Louckx, Claude" w:date="2021-02-15T12:35:00Z">
        <w:r w:rsidR="00CD7D1D" w:rsidRPr="007D2829">
          <w:rPr>
            <w:i/>
            <w:iCs/>
            <w:color w:val="000000"/>
            <w:szCs w:val="22"/>
            <w:lang w:val="fr-BE"/>
          </w:rPr>
          <w:t>R</w:t>
        </w:r>
      </w:ins>
      <w:ins w:id="1649" w:author="DE HARLEZ DE DEULIN, Philippe" w:date="2020-12-19T11:37:00Z">
        <w:del w:id="1650" w:author="Louckx, Claude" w:date="2021-02-15T12:35:00Z">
          <w:r w:rsidRPr="007D2829" w:rsidDel="00CD7D1D">
            <w:rPr>
              <w:i/>
              <w:iCs/>
              <w:color w:val="000000"/>
              <w:szCs w:val="22"/>
              <w:lang w:val="fr-BE"/>
            </w:rPr>
            <w:delText>r</w:delText>
          </w:r>
        </w:del>
        <w:r w:rsidRPr="007D2829">
          <w:rPr>
            <w:i/>
            <w:iCs/>
            <w:color w:val="000000"/>
            <w:szCs w:val="22"/>
            <w:lang w:val="fr-BE"/>
          </w:rPr>
          <w:t xml:space="preserve">eviseur </w:t>
        </w:r>
      </w:ins>
      <w:ins w:id="1651" w:author="Louckx, Claude" w:date="2021-02-15T12:35:00Z">
        <w:r w:rsidR="00CD7D1D" w:rsidRPr="007D2829">
          <w:rPr>
            <w:i/>
            <w:iCs/>
            <w:color w:val="000000"/>
            <w:szCs w:val="22"/>
            <w:lang w:val="fr-BE"/>
          </w:rPr>
          <w:t>A</w:t>
        </w:r>
      </w:ins>
      <w:ins w:id="1652" w:author="DE HARLEZ DE DEULIN, Philippe" w:date="2020-12-19T11:37:00Z">
        <w:del w:id="1653" w:author="Louckx, Claude" w:date="2021-02-15T12:35:00Z">
          <w:r w:rsidRPr="007D2829" w:rsidDel="00CD7D1D">
            <w:rPr>
              <w:i/>
              <w:iCs/>
              <w:color w:val="000000"/>
              <w:szCs w:val="22"/>
              <w:lang w:val="fr-BE"/>
            </w:rPr>
            <w:delText>a</w:delText>
          </w:r>
        </w:del>
        <w:r w:rsidRPr="007D2829">
          <w:rPr>
            <w:i/>
            <w:iCs/>
            <w:color w:val="000000"/>
            <w:szCs w:val="22"/>
            <w:lang w:val="fr-BE"/>
          </w:rPr>
          <w:t>gréé », selon le cas]</w:t>
        </w:r>
        <w:r w:rsidRPr="007D2829">
          <w:rPr>
            <w:color w:val="000000"/>
            <w:szCs w:val="22"/>
            <w:lang w:val="fr-BE"/>
          </w:rPr>
          <w:t xml:space="preserve"> à sa demande par la Banque Nationale de Belgique (« la BNB ») et repris dans le périmètre de son audit</w:t>
        </w:r>
        <w:r w:rsidRPr="007D2829">
          <w:rPr>
            <w:iCs/>
            <w:color w:val="000000"/>
            <w:szCs w:val="22"/>
            <w:lang w:val="fr-BE" w:eastAsia="en-GB"/>
          </w:rPr>
          <w:t xml:space="preserve"> </w:t>
        </w:r>
      </w:ins>
      <w:del w:id="1654" w:author="Louckx, Claude" w:date="2021-02-20T12:47:00Z">
        <w:r w:rsidRPr="007D2829" w:rsidDel="009637F8">
          <w:rPr>
            <w:iCs/>
            <w:color w:val="000000"/>
            <w:szCs w:val="22"/>
            <w:lang w:val="fr-BE" w:eastAsia="en-GB"/>
          </w:rPr>
          <w:delText xml:space="preserve">la fiche de reporting, </w:delText>
        </w:r>
      </w:del>
      <w:r w:rsidRPr="007D2829">
        <w:rPr>
          <w:iCs/>
          <w:color w:val="000000"/>
          <w:szCs w:val="22"/>
          <w:lang w:val="fr-BE" w:eastAsia="en-GB"/>
        </w:rPr>
        <w:t>de [</w:t>
      </w:r>
      <w:r w:rsidRPr="007D2829">
        <w:rPr>
          <w:i/>
          <w:iCs/>
          <w:color w:val="000000"/>
          <w:szCs w:val="22"/>
          <w:lang w:val="fr-BE" w:eastAsia="en-GB"/>
        </w:rPr>
        <w:t>identification de l’entité</w:t>
      </w:r>
      <w:r w:rsidRPr="007D2829">
        <w:rPr>
          <w:iCs/>
          <w:color w:val="000000"/>
          <w:szCs w:val="22"/>
          <w:lang w:val="fr-BE" w:eastAsia="en-GB"/>
        </w:rPr>
        <w:t>], pour [« </w:t>
      </w:r>
      <w:r w:rsidRPr="007D2829">
        <w:rPr>
          <w:i/>
          <w:iCs/>
          <w:color w:val="000000"/>
          <w:szCs w:val="22"/>
          <w:lang w:val="fr-BE" w:eastAsia="en-GB"/>
        </w:rPr>
        <w:t>l’</w:t>
      </w:r>
      <w:ins w:id="1655" w:author="Louckx, Claude" w:date="2021-02-15T12:25:00Z">
        <w:r w:rsidR="00656383" w:rsidRPr="007D2829">
          <w:rPr>
            <w:i/>
            <w:iCs/>
            <w:color w:val="000000"/>
            <w:szCs w:val="22"/>
            <w:lang w:val="fr-BE" w:eastAsia="en-GB"/>
          </w:rPr>
          <w:t>exercice</w:t>
        </w:r>
      </w:ins>
      <w:del w:id="1656" w:author="Louckx, Claude" w:date="2021-02-15T12:25:00Z">
        <w:r w:rsidRPr="007D2829" w:rsidDel="00656383">
          <w:rPr>
            <w:i/>
            <w:iCs/>
            <w:color w:val="000000"/>
            <w:szCs w:val="22"/>
            <w:lang w:val="fr-BE" w:eastAsia="en-GB"/>
          </w:rPr>
          <w:delText>année</w:delText>
        </w:r>
      </w:del>
      <w:r w:rsidRPr="007D2829">
        <w:rPr>
          <w:i/>
          <w:iCs/>
          <w:color w:val="000000"/>
          <w:szCs w:val="22"/>
          <w:lang w:val="fr-BE" w:eastAsia="en-GB"/>
        </w:rPr>
        <w:t xml:space="preserve"> comptable » ou « l’exercice de </w:t>
      </w:r>
      <w:ins w:id="1657" w:author="Louckx, Claude" w:date="2021-02-27T13:59:00Z">
        <w:r w:rsidR="002A4052">
          <w:rPr>
            <w:i/>
            <w:iCs/>
            <w:color w:val="000000"/>
            <w:szCs w:val="22"/>
            <w:lang w:val="fr-BE" w:eastAsia="en-GB"/>
          </w:rPr>
          <w:t>(</w:t>
        </w:r>
      </w:ins>
      <w:r w:rsidRPr="007D2829">
        <w:rPr>
          <w:i/>
          <w:iCs/>
          <w:color w:val="000000"/>
          <w:szCs w:val="22"/>
          <w:lang w:val="fr-BE" w:eastAsia="en-GB"/>
        </w:rPr>
        <w:t>…</w:t>
      </w:r>
      <w:ins w:id="1658" w:author="Louckx, Claude" w:date="2021-02-27T13:59:00Z">
        <w:r w:rsidR="002A4052">
          <w:rPr>
            <w:i/>
            <w:iCs/>
            <w:color w:val="000000"/>
            <w:szCs w:val="22"/>
            <w:lang w:val="fr-BE" w:eastAsia="en-GB"/>
          </w:rPr>
          <w:t>)</w:t>
        </w:r>
      </w:ins>
      <w:r w:rsidRPr="007D2829">
        <w:rPr>
          <w:i/>
          <w:iCs/>
          <w:color w:val="000000"/>
          <w:szCs w:val="22"/>
          <w:lang w:val="fr-BE" w:eastAsia="en-GB"/>
        </w:rPr>
        <w:t xml:space="preserve"> mois », selon le cas</w:t>
      </w:r>
      <w:r w:rsidRPr="007D2829">
        <w:rPr>
          <w:iCs/>
          <w:color w:val="000000"/>
          <w:szCs w:val="22"/>
          <w:lang w:val="fr-BE" w:eastAsia="en-GB"/>
        </w:rPr>
        <w:t>]</w:t>
      </w:r>
      <w:r w:rsidRPr="007D2829">
        <w:rPr>
          <w:i/>
          <w:iCs/>
          <w:color w:val="000000"/>
          <w:szCs w:val="22"/>
          <w:lang w:val="fr-BE" w:eastAsia="en-GB"/>
        </w:rPr>
        <w:t xml:space="preserve"> </w:t>
      </w:r>
      <w:r w:rsidRPr="007D2829">
        <w:rPr>
          <w:iCs/>
          <w:color w:val="000000"/>
          <w:szCs w:val="22"/>
          <w:lang w:val="fr-BE" w:eastAsia="en-GB"/>
        </w:rPr>
        <w:t xml:space="preserve">établis conformément </w:t>
      </w:r>
      <w:r w:rsidRPr="007D2829">
        <w:rPr>
          <w:color w:val="000000"/>
          <w:szCs w:val="22"/>
          <w:lang w:val="fr-BE"/>
        </w:rPr>
        <w:t xml:space="preserve">aux </w:t>
      </w:r>
      <w:r w:rsidRPr="007D2829">
        <w:rPr>
          <w:iCs/>
          <w:color w:val="000000"/>
          <w:szCs w:val="22"/>
          <w:lang w:val="fr-BE" w:eastAsia="en-GB"/>
        </w:rPr>
        <w:t>instructions de la Banque Nationale de Belgique (« BNB »). Le total du bilan s’élève à (…) EUR et le compte de résultats se solde par [</w:t>
      </w:r>
      <w:r w:rsidRPr="007D2829">
        <w:rPr>
          <w:i/>
          <w:iCs/>
          <w:color w:val="000000"/>
          <w:szCs w:val="22"/>
          <w:lang w:val="fr-BE" w:eastAsia="en-GB"/>
        </w:rPr>
        <w:t>«</w:t>
      </w:r>
      <w:r w:rsidRPr="007D2829">
        <w:rPr>
          <w:iCs/>
          <w:color w:val="000000"/>
          <w:szCs w:val="22"/>
          <w:lang w:val="fr-BE" w:eastAsia="en-GB"/>
        </w:rPr>
        <w:t> </w:t>
      </w:r>
      <w:r w:rsidRPr="007D2829">
        <w:rPr>
          <w:i/>
          <w:iCs/>
          <w:color w:val="000000"/>
          <w:szCs w:val="22"/>
          <w:lang w:val="fr-BE" w:eastAsia="en-GB"/>
        </w:rPr>
        <w:t>un bénéfice » ou « une perte », selon le cas</w:t>
      </w:r>
      <w:r w:rsidRPr="007D2829">
        <w:rPr>
          <w:iCs/>
          <w:color w:val="000000"/>
          <w:szCs w:val="22"/>
          <w:lang w:val="fr-BE" w:eastAsia="en-GB"/>
        </w:rPr>
        <w:t>] de (…) EUR. Ces états périodiques ont été établis par [</w:t>
      </w:r>
      <w:r w:rsidRPr="007D2829">
        <w:rPr>
          <w:i/>
          <w:iCs/>
          <w:color w:val="000000"/>
          <w:szCs w:val="22"/>
          <w:lang w:val="fr-BE" w:eastAsia="en-GB"/>
        </w:rPr>
        <w:t>« la direction effective » ou « le comité de direction », selon le cas</w:t>
      </w:r>
      <w:r w:rsidRPr="007D2829">
        <w:rPr>
          <w:iCs/>
          <w:color w:val="000000"/>
          <w:szCs w:val="22"/>
          <w:lang w:val="fr-BE" w:eastAsia="en-GB"/>
        </w:rPr>
        <w:t>] conformément aux instructions de la BNB</w:t>
      </w:r>
      <w:r w:rsidRPr="007D2829">
        <w:rPr>
          <w:color w:val="000000"/>
          <w:szCs w:val="22"/>
          <w:lang w:val="fr-BE"/>
        </w:rPr>
        <w:t>.</w:t>
      </w:r>
    </w:p>
    <w:p w14:paraId="6092BE7C" w14:textId="77777777" w:rsidR="00B23AF7" w:rsidRPr="007D2829" w:rsidRDefault="00B23AF7" w:rsidP="00B23AF7">
      <w:pPr>
        <w:rPr>
          <w:szCs w:val="22"/>
          <w:lang w:val="fr-BE"/>
        </w:rPr>
      </w:pPr>
    </w:p>
    <w:p w14:paraId="78A27841" w14:textId="01064D11" w:rsidR="00B23AF7" w:rsidRPr="007D2829" w:rsidRDefault="00B23AF7" w:rsidP="00B23AF7">
      <w:pPr>
        <w:spacing w:line="240" w:lineRule="auto"/>
        <w:rPr>
          <w:szCs w:val="22"/>
          <w:lang w:val="fr-BE" w:eastAsia="en-GB"/>
        </w:rPr>
      </w:pPr>
      <w:r w:rsidRPr="007D2829">
        <w:rPr>
          <w:iCs/>
          <w:color w:val="000000"/>
          <w:szCs w:val="22"/>
          <w:lang w:val="fr-BE" w:eastAsia="en-GB"/>
        </w:rPr>
        <w:t>À notre avis</w:t>
      </w:r>
      <w:r w:rsidRPr="007D2829">
        <w:rPr>
          <w:i/>
          <w:iCs/>
          <w:color w:val="000000"/>
          <w:szCs w:val="22"/>
          <w:lang w:val="fr-BE" w:eastAsia="en-GB"/>
        </w:rPr>
        <w:t xml:space="preserve">, </w:t>
      </w:r>
      <w:r w:rsidRPr="007D2829">
        <w:rPr>
          <w:iCs/>
          <w:color w:val="000000"/>
          <w:szCs w:val="22"/>
          <w:lang w:val="fr-BE" w:eastAsia="en-GB"/>
        </w:rPr>
        <w:t>[</w:t>
      </w:r>
      <w:r w:rsidRPr="007D2829">
        <w:rPr>
          <w:i/>
          <w:iCs/>
          <w:color w:val="000000"/>
          <w:szCs w:val="22"/>
          <w:lang w:val="fr-BE" w:eastAsia="en-GB"/>
        </w:rPr>
        <w:t>à l’exception de</w:t>
      </w:r>
      <w:ins w:id="1659" w:author="Louckx, Claude" w:date="2021-02-20T12:47:00Z">
        <w:r w:rsidR="00BA3319">
          <w:rPr>
            <w:i/>
            <w:iCs/>
            <w:color w:val="000000"/>
            <w:szCs w:val="22"/>
            <w:lang w:val="fr-BE" w:eastAsia="en-GB"/>
          </w:rPr>
          <w:t xml:space="preserve"> </w:t>
        </w:r>
      </w:ins>
      <w:ins w:id="1660" w:author="Louckx, Claude" w:date="2021-02-15T12:26:00Z">
        <w:r w:rsidR="00656383" w:rsidRPr="007D2829">
          <w:rPr>
            <w:i/>
            <w:iCs/>
            <w:color w:val="000000"/>
            <w:szCs w:val="22"/>
            <w:lang w:val="fr-BE" w:eastAsia="en-GB"/>
          </w:rPr>
          <w:t>(</w:t>
        </w:r>
      </w:ins>
      <w:r w:rsidRPr="007D2829">
        <w:rPr>
          <w:i/>
          <w:iCs/>
          <w:color w:val="000000"/>
          <w:szCs w:val="22"/>
          <w:lang w:val="fr-BE" w:eastAsia="en-GB"/>
        </w:rPr>
        <w:t>…</w:t>
      </w:r>
      <w:ins w:id="1661" w:author="Louckx, Claude" w:date="2021-02-15T12:26:00Z">
        <w:r w:rsidR="00656383" w:rsidRPr="007D2829">
          <w:rPr>
            <w:i/>
            <w:iCs/>
            <w:color w:val="000000"/>
            <w:szCs w:val="22"/>
            <w:lang w:val="fr-BE" w:eastAsia="en-GB"/>
          </w:rPr>
          <w:t>)</w:t>
        </w:r>
      </w:ins>
      <w:r w:rsidRPr="007D2829">
        <w:rPr>
          <w:i/>
          <w:iCs/>
          <w:color w:val="000000"/>
          <w:szCs w:val="22"/>
          <w:lang w:val="fr-BE" w:eastAsia="en-GB"/>
        </w:rPr>
        <w:t>,</w:t>
      </w:r>
      <w:r w:rsidRPr="007D2829">
        <w:rPr>
          <w:iCs/>
          <w:color w:val="000000"/>
          <w:szCs w:val="22"/>
          <w:lang w:val="fr-BE" w:eastAsia="en-GB"/>
        </w:rPr>
        <w:t>] les états périodiques de [</w:t>
      </w:r>
      <w:r w:rsidRPr="007D2829">
        <w:rPr>
          <w:i/>
          <w:iCs/>
          <w:color w:val="000000"/>
          <w:szCs w:val="22"/>
          <w:lang w:val="fr-BE" w:eastAsia="en-GB"/>
        </w:rPr>
        <w:t>identification de l’entité</w:t>
      </w:r>
      <w:r w:rsidRPr="007D2829">
        <w:rPr>
          <w:iCs/>
          <w:color w:val="000000"/>
          <w:szCs w:val="22"/>
          <w:lang w:val="fr-BE" w:eastAsia="en-GB"/>
        </w:rPr>
        <w:t>]</w:t>
      </w:r>
      <w:r w:rsidRPr="007D2829" w:rsidDel="00AE78C0">
        <w:rPr>
          <w:i/>
          <w:iCs/>
          <w:color w:val="000000"/>
          <w:szCs w:val="22"/>
          <w:lang w:val="fr-BE" w:eastAsia="en-GB"/>
        </w:rPr>
        <w:t xml:space="preserve"> </w:t>
      </w:r>
      <w:r w:rsidRPr="007D2829">
        <w:rPr>
          <w:iCs/>
          <w:color w:val="000000"/>
          <w:szCs w:val="22"/>
          <w:lang w:val="fr-BE" w:eastAsia="en-GB"/>
        </w:rPr>
        <w:t>clôturés au</w:t>
      </w:r>
      <w:r w:rsidRPr="007D2829">
        <w:rPr>
          <w:i/>
          <w:iCs/>
          <w:color w:val="000000"/>
          <w:szCs w:val="22"/>
          <w:lang w:val="fr-BE" w:eastAsia="en-GB"/>
        </w:rPr>
        <w:t xml:space="preserve"> </w:t>
      </w:r>
      <w:r w:rsidRPr="007D2829">
        <w:rPr>
          <w:iCs/>
          <w:color w:val="000000"/>
          <w:szCs w:val="22"/>
          <w:lang w:val="fr-BE" w:eastAsia="en-GB"/>
        </w:rPr>
        <w:t>[</w:t>
      </w:r>
      <w:r w:rsidRPr="007D2829">
        <w:rPr>
          <w:i/>
          <w:iCs/>
          <w:color w:val="000000"/>
          <w:szCs w:val="22"/>
          <w:lang w:val="fr-BE" w:eastAsia="en-GB"/>
        </w:rPr>
        <w:t>JJ/MM/AAAA</w:t>
      </w:r>
      <w:r w:rsidRPr="007D2829">
        <w:rPr>
          <w:iCs/>
          <w:color w:val="000000"/>
          <w:szCs w:val="22"/>
          <w:lang w:val="fr-BE" w:eastAsia="en-GB"/>
        </w:rPr>
        <w:t>]</w:t>
      </w:r>
      <w:r w:rsidRPr="007D2829">
        <w:rPr>
          <w:i/>
          <w:iCs/>
          <w:color w:val="000000"/>
          <w:szCs w:val="22"/>
          <w:lang w:val="fr-BE" w:eastAsia="en-GB"/>
        </w:rPr>
        <w:t xml:space="preserve"> </w:t>
      </w:r>
      <w:r w:rsidRPr="007D2829">
        <w:rPr>
          <w:iCs/>
          <w:color w:val="000000"/>
          <w:szCs w:val="22"/>
          <w:lang w:val="fr-BE" w:eastAsia="en-GB"/>
        </w:rPr>
        <w:t>ont, sous tous égards significativement importants, été établis selon les instructions de la BNB.</w:t>
      </w:r>
    </w:p>
    <w:p w14:paraId="0BEC5452" w14:textId="77777777" w:rsidR="00B23AF7" w:rsidRPr="007D2829" w:rsidRDefault="00B23AF7" w:rsidP="00B23AF7">
      <w:pPr>
        <w:spacing w:line="240" w:lineRule="auto"/>
        <w:rPr>
          <w:i/>
          <w:iCs/>
          <w:color w:val="000000"/>
          <w:szCs w:val="22"/>
          <w:lang w:val="fr-BE" w:eastAsia="en-GB"/>
        </w:rPr>
      </w:pPr>
    </w:p>
    <w:p w14:paraId="046B8743" w14:textId="77777777" w:rsidR="00B23AF7" w:rsidRPr="007D2829" w:rsidRDefault="00B23AF7" w:rsidP="00B23AF7">
      <w:pPr>
        <w:keepNext/>
        <w:widowControl w:val="0"/>
        <w:tabs>
          <w:tab w:val="right" w:pos="567"/>
          <w:tab w:val="left" w:pos="851"/>
        </w:tabs>
        <w:spacing w:line="240" w:lineRule="auto"/>
        <w:rPr>
          <w:rFonts w:eastAsia="Georgia"/>
          <w:b/>
          <w:bCs/>
          <w:i/>
          <w:color w:val="000000"/>
          <w:szCs w:val="22"/>
          <w:lang w:val="fr-BE" w:eastAsia="en-GB"/>
        </w:rPr>
      </w:pPr>
      <w:r w:rsidRPr="007D2829">
        <w:rPr>
          <w:rFonts w:eastAsia="Georgia"/>
          <w:b/>
          <w:bCs/>
          <w:i/>
          <w:color w:val="000000"/>
          <w:szCs w:val="22"/>
          <w:lang w:val="fr-BE" w:eastAsia="en-GB"/>
        </w:rPr>
        <w:t xml:space="preserve">Fondement de l’opinion </w:t>
      </w:r>
      <w:r w:rsidRPr="007D2829">
        <w:rPr>
          <w:rFonts w:eastAsia="Georgia"/>
          <w:b/>
          <w:i/>
          <w:color w:val="000000"/>
          <w:szCs w:val="22"/>
          <w:lang w:val="fr-BE" w:eastAsia="en-GB"/>
        </w:rPr>
        <w:t>[avec réserve(s) – le cas échéant]</w:t>
      </w:r>
    </w:p>
    <w:p w14:paraId="2C30D508" w14:textId="77777777" w:rsidR="00B23AF7" w:rsidRPr="007D2829"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7D2829" w:rsidRDefault="00B23AF7" w:rsidP="00B23AF7">
      <w:pPr>
        <w:keepNext/>
        <w:widowControl w:val="0"/>
        <w:tabs>
          <w:tab w:val="right" w:pos="360"/>
          <w:tab w:val="left" w:pos="576"/>
        </w:tabs>
        <w:spacing w:line="240" w:lineRule="auto"/>
        <w:rPr>
          <w:szCs w:val="22"/>
          <w:lang w:val="fr-BE"/>
        </w:rPr>
      </w:pPr>
      <w:r w:rsidRPr="007D2829">
        <w:rPr>
          <w:kern w:val="8"/>
          <w:szCs w:val="22"/>
          <w:lang w:val="fr-BE" w:bidi="he-IL"/>
        </w:rPr>
        <w:t>[</w:t>
      </w:r>
      <w:r w:rsidRPr="007D2829">
        <w:rPr>
          <w:i/>
          <w:kern w:val="8"/>
          <w:szCs w:val="22"/>
          <w:lang w:val="fr-BE" w:bidi="he-IL"/>
        </w:rPr>
        <w:t xml:space="preserve">Communiquer ici toutes les </w:t>
      </w:r>
      <w:r w:rsidRPr="007D2829">
        <w:rPr>
          <w:i/>
          <w:szCs w:val="22"/>
          <w:lang w:val="fr-BE"/>
        </w:rPr>
        <w:t>constatations qui peuvent conduire à une réserve – le cas échéant.</w:t>
      </w:r>
      <w:r w:rsidRPr="007D2829">
        <w:rPr>
          <w:szCs w:val="22"/>
          <w:lang w:val="fr-BE"/>
        </w:rPr>
        <w:t>]</w:t>
      </w:r>
    </w:p>
    <w:p w14:paraId="2C28F227" w14:textId="77777777" w:rsidR="00B23AF7" w:rsidRPr="007D2829" w:rsidRDefault="00B23AF7" w:rsidP="00B23AF7">
      <w:pPr>
        <w:keepNext/>
        <w:widowControl w:val="0"/>
        <w:tabs>
          <w:tab w:val="right" w:pos="360"/>
          <w:tab w:val="left" w:pos="576"/>
        </w:tabs>
        <w:spacing w:line="240" w:lineRule="auto"/>
        <w:rPr>
          <w:b/>
          <w:kern w:val="8"/>
          <w:szCs w:val="22"/>
          <w:lang w:val="fr-LU"/>
        </w:rPr>
      </w:pPr>
    </w:p>
    <w:p w14:paraId="39DE80BC" w14:textId="2FD1071E" w:rsidR="00B23AF7" w:rsidRPr="007D2829" w:rsidRDefault="00B23AF7" w:rsidP="00B23AF7">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w:t>
      </w:r>
      <w:r w:rsidRPr="007D2829">
        <w:rPr>
          <w:iCs/>
          <w:color w:val="000000"/>
          <w:szCs w:val="22"/>
          <w:lang w:val="fr-BE" w:eastAsia="en-GB"/>
        </w:rPr>
        <w:t>aux</w:t>
      </w:r>
      <w:r w:rsidRPr="007D2829">
        <w:rPr>
          <w:i/>
          <w:iCs/>
          <w:color w:val="000000"/>
          <w:szCs w:val="22"/>
          <w:lang w:val="fr-BE" w:eastAsia="en-GB"/>
        </w:rPr>
        <w:t xml:space="preserve"> </w:t>
      </w:r>
      <w:r w:rsidRPr="007D2829">
        <w:rPr>
          <w:szCs w:val="22"/>
          <w:lang w:val="fr-FR" w:eastAsia="nl-NL"/>
        </w:rPr>
        <w:t>[</w:t>
      </w:r>
      <w:r w:rsidRPr="007D2829">
        <w:rPr>
          <w:i/>
          <w:szCs w:val="22"/>
          <w:lang w:val="fr-BE"/>
        </w:rPr>
        <w:t>« Commissaires »</w:t>
      </w:r>
      <w:r w:rsidRPr="007D2829">
        <w:rPr>
          <w:i/>
          <w:szCs w:val="22"/>
          <w:lang w:val="fr-BE" w:eastAsia="nl-NL"/>
        </w:rPr>
        <w:t xml:space="preserve"> ou </w:t>
      </w:r>
      <w:r w:rsidRPr="007D2829">
        <w:rPr>
          <w:i/>
          <w:szCs w:val="22"/>
          <w:lang w:val="fr-BE"/>
        </w:rPr>
        <w:t>« Reviseurs Agréés »</w:t>
      </w:r>
      <w:r w:rsidRPr="007D2829">
        <w:rPr>
          <w:i/>
          <w:szCs w:val="22"/>
          <w:lang w:val="fr-FR" w:eastAsia="nl-NL"/>
        </w:rPr>
        <w:t>, selon le cas</w:t>
      </w:r>
      <w:r w:rsidRPr="007D2829">
        <w:rPr>
          <w:szCs w:val="22"/>
          <w:lang w:val="fr-FR" w:eastAsia="nl-NL"/>
        </w:rPr>
        <w:t>]</w:t>
      </w:r>
      <w:r w:rsidRPr="007D2829">
        <w:rPr>
          <w:szCs w:val="22"/>
          <w:lang w:val="fr-BE"/>
        </w:rPr>
        <w:t xml:space="preserve">. Les responsabilités qui nous incombent en vertu de ces normes sont plus amplement décrites dans la section </w:t>
      </w:r>
      <w:ins w:id="1662" w:author="Louckx, Claude" w:date="2021-02-15T12:26:00Z">
        <w:r w:rsidR="00656383" w:rsidRPr="007D2829">
          <w:rPr>
            <w:szCs w:val="22"/>
            <w:lang w:val="fr-BE"/>
          </w:rPr>
          <w:t>« </w:t>
        </w:r>
      </w:ins>
      <w:r w:rsidRPr="007D2829">
        <w:rPr>
          <w:i/>
          <w:szCs w:val="22"/>
          <w:lang w:val="fr-BE"/>
        </w:rPr>
        <w:t>Responsabilités du [« Commissaire » ou « R</w:t>
      </w:r>
      <w:ins w:id="1663" w:author="Louckx, Claude" w:date="2021-02-15T12:42:00Z">
        <w:r w:rsidR="008856BE" w:rsidRPr="007D2829">
          <w:rPr>
            <w:i/>
            <w:szCs w:val="22"/>
            <w:lang w:val="fr-BE"/>
          </w:rPr>
          <w:t>e</w:t>
        </w:r>
      </w:ins>
      <w:del w:id="1664" w:author="Louckx, Claude" w:date="2021-02-15T12:42:00Z">
        <w:r w:rsidRPr="007D2829" w:rsidDel="008856BE">
          <w:rPr>
            <w:i/>
            <w:szCs w:val="22"/>
            <w:lang w:val="fr-BE"/>
          </w:rPr>
          <w:delText>é</w:delText>
        </w:r>
      </w:del>
      <w:r w:rsidRPr="007D2829">
        <w:rPr>
          <w:i/>
          <w:szCs w:val="22"/>
          <w:lang w:val="fr-BE"/>
        </w:rPr>
        <w:t>viseur Agréé », selon le cas] relatives à l’audit des états périodiques</w:t>
      </w:r>
      <w:ins w:id="1665" w:author="Vanderlinden, Evelyn" w:date="2021-02-18T14:32:00Z">
        <w:r w:rsidR="00BA2A98">
          <w:rPr>
            <w:i/>
            <w:szCs w:val="22"/>
            <w:lang w:val="fr-BE"/>
          </w:rPr>
          <w:t xml:space="preserve"> </w:t>
        </w:r>
        <w:r w:rsidR="00BA2A98" w:rsidRPr="007D2829">
          <w:rPr>
            <w:i/>
            <w:szCs w:val="22"/>
            <w:lang w:val="fr-BE"/>
          </w:rPr>
          <w:t>en fin d’exercice comptable </w:t>
        </w:r>
      </w:ins>
      <w:ins w:id="1666" w:author="Louckx, Claude" w:date="2021-02-15T12:26:00Z">
        <w:r w:rsidR="005F7CEF" w:rsidRPr="007D2829">
          <w:rPr>
            <w:i/>
            <w:szCs w:val="22"/>
            <w:lang w:val="fr-BE"/>
          </w:rPr>
          <w:t> »</w:t>
        </w:r>
      </w:ins>
      <w:r w:rsidRPr="007D2829">
        <w:rPr>
          <w:i/>
          <w:szCs w:val="22"/>
          <w:lang w:val="fr-BE"/>
        </w:rPr>
        <w:t xml:space="preserve"> </w:t>
      </w:r>
      <w:r w:rsidRPr="007D2829">
        <w:rPr>
          <w:szCs w:val="22"/>
          <w:lang w:val="fr-BE"/>
        </w:rPr>
        <w:t>du présent rapport. Nous nous sommes conformés à toutes les exigences déontologiques</w:t>
      </w:r>
      <w:r w:rsidRPr="007D2829">
        <w:rPr>
          <w:i/>
          <w:szCs w:val="22"/>
          <w:lang w:val="fr-BE"/>
        </w:rPr>
        <w:t xml:space="preserve"> </w:t>
      </w:r>
      <w:r w:rsidRPr="007D2829">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7D2829" w:rsidRDefault="00B23AF7" w:rsidP="00B23AF7">
      <w:pPr>
        <w:spacing w:line="240" w:lineRule="auto"/>
        <w:rPr>
          <w:szCs w:val="22"/>
          <w:lang w:val="fr-BE"/>
        </w:rPr>
      </w:pPr>
    </w:p>
    <w:p w14:paraId="4229F43E" w14:textId="77777777" w:rsidR="00B23AF7" w:rsidRPr="007D2829" w:rsidRDefault="00B23AF7" w:rsidP="00B23AF7">
      <w:pPr>
        <w:keepNext/>
        <w:spacing w:line="240" w:lineRule="auto"/>
        <w:rPr>
          <w:b/>
          <w:i/>
          <w:szCs w:val="22"/>
          <w:lang w:val="fr-BE"/>
        </w:rPr>
      </w:pPr>
      <w:r w:rsidRPr="007D2829">
        <w:rPr>
          <w:b/>
          <w:i/>
          <w:szCs w:val="22"/>
          <w:lang w:val="fr-BE"/>
        </w:rPr>
        <w:t>Observation - Restrictions d’utilisation et de distribution du présent rapport</w:t>
      </w:r>
    </w:p>
    <w:p w14:paraId="5E8BCDD5" w14:textId="77777777" w:rsidR="00B23AF7" w:rsidRPr="007D2829" w:rsidRDefault="00B23AF7" w:rsidP="00B23AF7">
      <w:pPr>
        <w:keepNext/>
        <w:spacing w:line="240" w:lineRule="auto"/>
        <w:rPr>
          <w:b/>
          <w:i/>
          <w:szCs w:val="22"/>
          <w:lang w:val="fr-BE"/>
        </w:rPr>
      </w:pPr>
    </w:p>
    <w:p w14:paraId="34644004"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Les états périodiques ont été établis pour satisfaire aux exigences de la BNB en matière de </w:t>
      </w:r>
      <w:proofErr w:type="spellStart"/>
      <w:r w:rsidRPr="007D2829">
        <w:rPr>
          <w:szCs w:val="22"/>
          <w:lang w:val="fr-FR" w:eastAsia="nl-NL"/>
        </w:rPr>
        <w:t>reporting</w:t>
      </w:r>
      <w:proofErr w:type="spellEnd"/>
      <w:r w:rsidRPr="007D2829">
        <w:rPr>
          <w:szCs w:val="22"/>
          <w:lang w:val="fr-FR" w:eastAsia="nl-NL"/>
        </w:rPr>
        <w:t xml:space="preserve"> des états périodiques prudentiels. En conséquence, ces états périodiques peuvent ne pas convenir pour répondre à un autre objectif.</w:t>
      </w:r>
    </w:p>
    <w:p w14:paraId="04F8B8EA" w14:textId="77777777" w:rsidR="00B23AF7" w:rsidRPr="007D2829" w:rsidRDefault="00B23AF7" w:rsidP="00B23AF7">
      <w:pPr>
        <w:autoSpaceDE w:val="0"/>
        <w:autoSpaceDN w:val="0"/>
        <w:adjustRightInd w:val="0"/>
        <w:spacing w:line="240" w:lineRule="auto"/>
        <w:rPr>
          <w:szCs w:val="22"/>
          <w:lang w:val="fr-FR" w:eastAsia="nl-NL"/>
        </w:rPr>
      </w:pPr>
    </w:p>
    <w:p w14:paraId="54DAAC38" w14:textId="77777777" w:rsidR="00B23AF7" w:rsidRPr="007D2829" w:rsidRDefault="00B23AF7" w:rsidP="00B23AF7">
      <w:pPr>
        <w:rPr>
          <w:szCs w:val="22"/>
          <w:lang w:val="fr-BE"/>
        </w:rPr>
      </w:pPr>
      <w:r w:rsidRPr="007D2829">
        <w:rPr>
          <w:szCs w:val="22"/>
          <w:lang w:val="fr-BE"/>
        </w:rPr>
        <w:t xml:space="preserve">Le présent rapport s’inscrit dans le cadre de la collaboration des </w:t>
      </w:r>
      <w:r w:rsidRPr="007D2829">
        <w:rPr>
          <w:szCs w:val="22"/>
          <w:lang w:val="fr-FR" w:eastAsia="nl-NL"/>
        </w:rPr>
        <w:t>[</w:t>
      </w:r>
      <w:r w:rsidRPr="007D2829">
        <w:rPr>
          <w:i/>
          <w:szCs w:val="22"/>
          <w:lang w:val="fr-BE"/>
        </w:rPr>
        <w:t>« Commissaires »</w:t>
      </w:r>
      <w:r w:rsidRPr="007D2829">
        <w:rPr>
          <w:i/>
          <w:szCs w:val="22"/>
          <w:lang w:val="fr-BE" w:eastAsia="nl-NL"/>
        </w:rPr>
        <w:t xml:space="preserve"> ou </w:t>
      </w:r>
      <w:r w:rsidRPr="007D2829">
        <w:rPr>
          <w:i/>
          <w:szCs w:val="22"/>
          <w:lang w:val="fr-BE"/>
        </w:rPr>
        <w:t>« Reviseurs Agréés »</w:t>
      </w:r>
      <w:r w:rsidRPr="007D2829">
        <w:rPr>
          <w:i/>
          <w:szCs w:val="22"/>
          <w:lang w:val="fr-FR" w:eastAsia="nl-NL"/>
        </w:rPr>
        <w:t>,</w:t>
      </w:r>
      <w:r w:rsidRPr="007D2829">
        <w:rPr>
          <w:i/>
          <w:szCs w:val="22"/>
          <w:lang w:val="fr-FR"/>
        </w:rPr>
        <w:t xml:space="preserve"> selon le cas</w:t>
      </w:r>
      <w:r w:rsidRPr="007D2829">
        <w:rPr>
          <w:szCs w:val="22"/>
          <w:lang w:val="fr-FR" w:eastAsia="nl-NL"/>
        </w:rPr>
        <w:t>]</w:t>
      </w:r>
      <w:r w:rsidRPr="007D2829">
        <w:rPr>
          <w:szCs w:val="22"/>
          <w:lang w:val="fr-BE"/>
        </w:rPr>
        <w:t>,</w:t>
      </w:r>
      <w:r w:rsidRPr="007D2829">
        <w:rPr>
          <w:i/>
          <w:szCs w:val="22"/>
          <w:lang w:val="fr-BE"/>
        </w:rPr>
        <w:t xml:space="preserve"> </w:t>
      </w:r>
      <w:r w:rsidRPr="007D2829">
        <w:rPr>
          <w:szCs w:val="22"/>
          <w:lang w:val="fr-BE"/>
        </w:rPr>
        <w:t>au contrôle prudentiel exercé par la BNB et ne peut être utilisé à aucune autre fin.</w:t>
      </w:r>
    </w:p>
    <w:p w14:paraId="640DB78F" w14:textId="77777777" w:rsidR="00B23AF7" w:rsidRPr="007D2829" w:rsidRDefault="00B23AF7" w:rsidP="00B23AF7">
      <w:pPr>
        <w:autoSpaceDE w:val="0"/>
        <w:autoSpaceDN w:val="0"/>
        <w:adjustRightInd w:val="0"/>
        <w:spacing w:line="240" w:lineRule="auto"/>
        <w:rPr>
          <w:szCs w:val="22"/>
          <w:lang w:val="fr-BE" w:eastAsia="nl-NL"/>
        </w:rPr>
      </w:pPr>
    </w:p>
    <w:p w14:paraId="7D47D345"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rPr>
        <w:t xml:space="preserve">Une copie de ce rapport a été communiquée </w:t>
      </w:r>
      <w:r w:rsidRPr="007D2829">
        <w:rPr>
          <w:szCs w:val="22"/>
          <w:lang w:val="fr-FR" w:eastAsia="nl-NL"/>
        </w:rPr>
        <w:t>[</w:t>
      </w:r>
      <w:r w:rsidRPr="007D2829">
        <w:rPr>
          <w:i/>
          <w:szCs w:val="22"/>
          <w:lang w:val="fr-BE"/>
        </w:rPr>
        <w:t xml:space="preserve">« à </w:t>
      </w:r>
      <w:r w:rsidRPr="007D2829">
        <w:rPr>
          <w:i/>
          <w:szCs w:val="22"/>
          <w:lang w:val="fr-FR"/>
        </w:rPr>
        <w:t>la direction effective</w:t>
      </w:r>
      <w:r w:rsidRPr="007D2829">
        <w:rPr>
          <w:i/>
          <w:szCs w:val="22"/>
          <w:lang w:val="fr-BE"/>
        </w:rPr>
        <w:t xml:space="preserve"> » </w:t>
      </w:r>
      <w:r w:rsidRPr="007D2829">
        <w:rPr>
          <w:i/>
          <w:szCs w:val="22"/>
          <w:lang w:val="fr-FR" w:eastAsia="nl-NL"/>
        </w:rPr>
        <w:t>ou</w:t>
      </w:r>
      <w:r w:rsidRPr="007D2829">
        <w:rPr>
          <w:i/>
          <w:szCs w:val="22"/>
          <w:lang w:val="fr-FR"/>
        </w:rPr>
        <w:t xml:space="preserve"> </w:t>
      </w:r>
      <w:r w:rsidRPr="007D2829">
        <w:rPr>
          <w:i/>
          <w:szCs w:val="22"/>
          <w:lang w:val="fr-BE"/>
        </w:rPr>
        <w:t>« </w:t>
      </w:r>
      <w:r w:rsidRPr="007D2829">
        <w:rPr>
          <w:i/>
          <w:szCs w:val="22"/>
          <w:lang w:val="fr-BE" w:eastAsia="nl-NL"/>
        </w:rPr>
        <w:t>au</w:t>
      </w:r>
      <w:r w:rsidRPr="007D2829">
        <w:rPr>
          <w:i/>
          <w:szCs w:val="22"/>
          <w:lang w:val="fr-FR"/>
        </w:rPr>
        <w:t xml:space="preserve"> comité de direction</w:t>
      </w:r>
      <w:r w:rsidRPr="007D2829">
        <w:rPr>
          <w:i/>
          <w:szCs w:val="22"/>
          <w:lang w:val="fr-BE"/>
        </w:rPr>
        <w:t> »</w:t>
      </w:r>
      <w:r w:rsidRPr="007D2829">
        <w:rPr>
          <w:i/>
          <w:szCs w:val="22"/>
          <w:lang w:val="fr-FR"/>
        </w:rPr>
        <w:t>, selon le cas</w:t>
      </w:r>
      <w:bookmarkStart w:id="1667" w:name="_Toc476907545"/>
      <w:r w:rsidRPr="007D2829">
        <w:rPr>
          <w:szCs w:val="22"/>
          <w:lang w:val="fr-FR" w:eastAsia="nl-NL"/>
        </w:rPr>
        <w:t>]. Nous attirons l’attention sur le fait que ce rapport ne peut être communiqué (dans son entièreté ou en partie) à des tiers sans notre autorisation formelle préalable.</w:t>
      </w:r>
    </w:p>
    <w:p w14:paraId="4780F49A" w14:textId="77777777" w:rsidR="00B23AF7" w:rsidRPr="007D2829" w:rsidRDefault="00B23AF7" w:rsidP="00B23AF7">
      <w:pPr>
        <w:autoSpaceDE w:val="0"/>
        <w:autoSpaceDN w:val="0"/>
        <w:adjustRightInd w:val="0"/>
        <w:spacing w:line="240" w:lineRule="auto"/>
        <w:rPr>
          <w:szCs w:val="22"/>
          <w:lang w:val="fr-FR"/>
        </w:rPr>
      </w:pPr>
    </w:p>
    <w:p w14:paraId="39349F92" w14:textId="77777777" w:rsidR="00B23AF7" w:rsidRPr="007D2829" w:rsidRDefault="00B23AF7" w:rsidP="00B23AF7">
      <w:pPr>
        <w:spacing w:line="240" w:lineRule="auto"/>
        <w:rPr>
          <w:b/>
          <w:bCs/>
          <w:i/>
          <w:szCs w:val="22"/>
          <w:lang w:val="fr-BE"/>
        </w:rPr>
      </w:pPr>
      <w:r w:rsidRPr="007D2829">
        <w:rPr>
          <w:b/>
          <w:bCs/>
          <w:i/>
          <w:szCs w:val="22"/>
          <w:lang w:val="fr-BE"/>
        </w:rPr>
        <w:br w:type="page"/>
      </w:r>
    </w:p>
    <w:p w14:paraId="32DA85E6" w14:textId="569422A6" w:rsidR="00B23AF7" w:rsidRPr="007D2829" w:rsidRDefault="00B23AF7" w:rsidP="00B23AF7">
      <w:pPr>
        <w:keepNext/>
        <w:spacing w:line="240" w:lineRule="auto"/>
        <w:rPr>
          <w:b/>
          <w:i/>
          <w:szCs w:val="22"/>
          <w:lang w:val="fr-BE"/>
        </w:rPr>
      </w:pPr>
      <w:r w:rsidRPr="007D2829">
        <w:rPr>
          <w:b/>
          <w:bCs/>
          <w:i/>
          <w:szCs w:val="22"/>
          <w:lang w:val="fr-BE"/>
        </w:rPr>
        <w:lastRenderedPageBreak/>
        <w:t>Responsabilités [« </w:t>
      </w:r>
      <w:r w:rsidRPr="007D2829">
        <w:rPr>
          <w:b/>
          <w:bCs/>
          <w:i/>
          <w:szCs w:val="22"/>
          <w:lang w:val="fr-FR"/>
        </w:rPr>
        <w:t>de</w:t>
      </w:r>
      <w:r w:rsidRPr="007D2829">
        <w:rPr>
          <w:i/>
          <w:szCs w:val="22"/>
          <w:lang w:val="fr-FR"/>
        </w:rPr>
        <w:t xml:space="preserve"> </w:t>
      </w:r>
      <w:bookmarkEnd w:id="1667"/>
      <w:r w:rsidRPr="007D2829">
        <w:rPr>
          <w:b/>
          <w:i/>
          <w:szCs w:val="22"/>
          <w:lang w:val="fr-FR"/>
        </w:rPr>
        <w:t>la direction effective »</w:t>
      </w:r>
      <w:r w:rsidRPr="007D2829">
        <w:rPr>
          <w:b/>
          <w:bCs/>
          <w:i/>
          <w:szCs w:val="22"/>
          <w:lang w:val="fr-FR" w:eastAsia="nl-NL"/>
        </w:rPr>
        <w:t> </w:t>
      </w:r>
      <w:r w:rsidRPr="007D2829">
        <w:rPr>
          <w:b/>
          <w:i/>
          <w:szCs w:val="22"/>
          <w:lang w:val="fr-FR"/>
        </w:rPr>
        <w:t>ou « </w:t>
      </w:r>
      <w:r w:rsidRPr="007D2829">
        <w:rPr>
          <w:b/>
          <w:bCs/>
          <w:i/>
          <w:szCs w:val="22"/>
          <w:lang w:val="fr-FR" w:eastAsia="nl-NL"/>
        </w:rPr>
        <w:t>du</w:t>
      </w:r>
      <w:r w:rsidRPr="007D2829">
        <w:rPr>
          <w:b/>
          <w:i/>
          <w:szCs w:val="22"/>
          <w:lang w:val="fr-FR"/>
        </w:rPr>
        <w:t xml:space="preserve"> comité de direction », selon le cas</w:t>
      </w:r>
      <w:r w:rsidRPr="007D2829">
        <w:rPr>
          <w:b/>
          <w:bCs/>
          <w:i/>
          <w:szCs w:val="22"/>
          <w:lang w:val="fr-FR" w:eastAsia="nl-NL"/>
        </w:rPr>
        <w:t>] [et « </w:t>
      </w:r>
      <w:r w:rsidRPr="007D2829">
        <w:rPr>
          <w:b/>
          <w:i/>
          <w:szCs w:val="22"/>
          <w:lang w:val="fr-BE"/>
        </w:rPr>
        <w:t xml:space="preserve">du </w:t>
      </w:r>
      <w:del w:id="1668" w:author="Louckx, Claude" w:date="2021-02-15T12:03:00Z">
        <w:r w:rsidRPr="007D2829" w:rsidDel="00B862D2">
          <w:rPr>
            <w:b/>
            <w:i/>
            <w:szCs w:val="22"/>
            <w:lang w:val="fr-BE"/>
          </w:rPr>
          <w:delText>Conseil d’Administration</w:delText>
        </w:r>
      </w:del>
      <w:ins w:id="1669" w:author="Louckx, Claude" w:date="2021-02-15T12:33:00Z">
        <w:r w:rsidR="008E101E" w:rsidRPr="007D2829">
          <w:rPr>
            <w:b/>
            <w:i/>
            <w:szCs w:val="22"/>
            <w:lang w:val="fr-BE"/>
          </w:rPr>
          <w:t>c</w:t>
        </w:r>
      </w:ins>
      <w:ins w:id="1670" w:author="Louckx, Claude" w:date="2021-02-15T12:03:00Z">
        <w:r w:rsidR="00B862D2" w:rsidRPr="007D2829">
          <w:rPr>
            <w:b/>
            <w:i/>
            <w:szCs w:val="22"/>
            <w:lang w:val="fr-BE"/>
          </w:rPr>
          <w:t>onseil d’administration</w:t>
        </w:r>
      </w:ins>
      <w:r w:rsidRPr="007D2829">
        <w:rPr>
          <w:b/>
          <w:i/>
          <w:szCs w:val="22"/>
          <w:lang w:val="fr-BE"/>
        </w:rPr>
        <w:t> », selon le cas]</w:t>
      </w:r>
      <w:r w:rsidRPr="007D2829">
        <w:rPr>
          <w:b/>
          <w:i/>
          <w:iCs/>
          <w:szCs w:val="22"/>
          <w:lang w:val="fr-BE"/>
        </w:rPr>
        <w:t xml:space="preserve"> relatives aux états périodiques </w:t>
      </w:r>
    </w:p>
    <w:p w14:paraId="044F8494" w14:textId="77777777" w:rsidR="00B23AF7" w:rsidRPr="007D2829" w:rsidRDefault="00B23AF7" w:rsidP="00B23AF7">
      <w:pPr>
        <w:pStyle w:val="BodyTextIndent3"/>
        <w:spacing w:after="0"/>
        <w:ind w:left="0"/>
        <w:rPr>
          <w:i/>
          <w:sz w:val="22"/>
          <w:szCs w:val="22"/>
          <w:lang w:val="fr-BE"/>
        </w:rPr>
      </w:pPr>
    </w:p>
    <w:p w14:paraId="799DC1D5" w14:textId="155ED1C3" w:rsidR="00B23AF7" w:rsidRPr="007D2829" w:rsidRDefault="00B23AF7" w:rsidP="00B23AF7">
      <w:pPr>
        <w:pStyle w:val="BodyTextIndent3"/>
        <w:spacing w:after="0"/>
        <w:ind w:left="0"/>
        <w:rPr>
          <w:sz w:val="22"/>
          <w:szCs w:val="22"/>
          <w:lang w:val="fr-BE"/>
        </w:rPr>
      </w:pPr>
      <w:r w:rsidRPr="007D2829">
        <w:rPr>
          <w:sz w:val="22"/>
          <w:szCs w:val="22"/>
          <w:lang w:val="fr-FR" w:eastAsia="nl-NL"/>
        </w:rPr>
        <w:t>[</w:t>
      </w:r>
      <w:r w:rsidRPr="007D2829">
        <w:rPr>
          <w:i/>
          <w:sz w:val="22"/>
          <w:szCs w:val="22"/>
          <w:lang w:val="fr-BE"/>
        </w:rPr>
        <w:t>« </w:t>
      </w:r>
      <w:r w:rsidRPr="007D2829">
        <w:rPr>
          <w:i/>
          <w:sz w:val="22"/>
          <w:szCs w:val="22"/>
          <w:lang w:val="fr-FR"/>
        </w:rPr>
        <w:t>La direction effective</w:t>
      </w:r>
      <w:r w:rsidRPr="007D2829">
        <w:rPr>
          <w:i/>
          <w:sz w:val="22"/>
          <w:szCs w:val="22"/>
          <w:lang w:val="fr-BE"/>
        </w:rPr>
        <w:t xml:space="preserve"> » </w:t>
      </w:r>
      <w:r w:rsidRPr="007D2829">
        <w:rPr>
          <w:i/>
          <w:sz w:val="22"/>
          <w:szCs w:val="22"/>
          <w:lang w:val="fr-FR"/>
        </w:rPr>
        <w:t xml:space="preserve">ou </w:t>
      </w:r>
      <w:r w:rsidRPr="007D2829">
        <w:rPr>
          <w:i/>
          <w:sz w:val="22"/>
          <w:szCs w:val="22"/>
          <w:lang w:val="fr-BE"/>
        </w:rPr>
        <w:t>« </w:t>
      </w:r>
      <w:r w:rsidRPr="007D2829">
        <w:rPr>
          <w:i/>
          <w:sz w:val="22"/>
          <w:szCs w:val="22"/>
          <w:lang w:val="fr-FR" w:eastAsia="nl-NL"/>
        </w:rPr>
        <w:t>le</w:t>
      </w:r>
      <w:r w:rsidRPr="007D2829">
        <w:rPr>
          <w:i/>
          <w:sz w:val="22"/>
          <w:szCs w:val="22"/>
          <w:lang w:val="fr-FR"/>
        </w:rPr>
        <w:t xml:space="preserve"> comité de direction</w:t>
      </w:r>
      <w:r w:rsidRPr="007D2829">
        <w:rPr>
          <w:i/>
          <w:sz w:val="22"/>
          <w:szCs w:val="22"/>
          <w:lang w:val="fr-BE"/>
        </w:rPr>
        <w:t> »</w:t>
      </w:r>
      <w:r w:rsidRPr="007D2829">
        <w:rPr>
          <w:i/>
          <w:sz w:val="22"/>
          <w:szCs w:val="22"/>
          <w:lang w:val="fr-FR"/>
        </w:rPr>
        <w:t>, selon le cas</w:t>
      </w:r>
      <w:r w:rsidRPr="007D2829">
        <w:rPr>
          <w:sz w:val="22"/>
          <w:szCs w:val="22"/>
          <w:lang w:val="fr-FR" w:eastAsia="nl-NL"/>
        </w:rPr>
        <w:t>]</w:t>
      </w:r>
      <w:r w:rsidRPr="007D2829">
        <w:rPr>
          <w:sz w:val="22"/>
          <w:szCs w:val="22"/>
          <w:lang w:val="fr-FR"/>
        </w:rPr>
        <w:t xml:space="preserve"> </w:t>
      </w:r>
      <w:r w:rsidRPr="007D2829">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le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7D2829" w:rsidRDefault="00B23AF7" w:rsidP="00B23AF7">
      <w:pPr>
        <w:pStyle w:val="BodyTextIndent3"/>
        <w:spacing w:after="0"/>
        <w:ind w:left="0"/>
        <w:rPr>
          <w:sz w:val="22"/>
          <w:szCs w:val="22"/>
          <w:lang w:val="fr-BE"/>
        </w:rPr>
      </w:pPr>
    </w:p>
    <w:p w14:paraId="17349EF3" w14:textId="0126822B" w:rsidR="00B23AF7" w:rsidRPr="007D2829" w:rsidRDefault="00B23AF7" w:rsidP="00B23AF7">
      <w:pPr>
        <w:pStyle w:val="BodyTextIndent3"/>
        <w:spacing w:after="0"/>
        <w:ind w:left="0"/>
        <w:jc w:val="both"/>
        <w:rPr>
          <w:sz w:val="22"/>
          <w:szCs w:val="22"/>
          <w:lang w:val="fr-BE"/>
        </w:rPr>
      </w:pPr>
      <w:r w:rsidRPr="007D2829">
        <w:rPr>
          <w:sz w:val="22"/>
          <w:szCs w:val="22"/>
          <w:lang w:val="fr-BE"/>
        </w:rPr>
        <w:t xml:space="preserve">Lors de l’établissement des états périodiques, </w:t>
      </w:r>
      <w:ins w:id="1671" w:author="Louckx, Claude" w:date="2021-02-15T12:37:00Z">
        <w:r w:rsidR="004702DD" w:rsidRPr="007D2829">
          <w:rPr>
            <w:sz w:val="22"/>
            <w:szCs w:val="22"/>
            <w:lang w:val="fr-BE"/>
          </w:rPr>
          <w:t>il</w:t>
        </w:r>
      </w:ins>
      <w:del w:id="1672" w:author="Louckx, Claude" w:date="2021-02-15T12:37:00Z">
        <w:r w:rsidRPr="007D2829" w:rsidDel="004702DD">
          <w:rPr>
            <w:sz w:val="22"/>
            <w:szCs w:val="22"/>
            <w:lang w:val="fr-BE"/>
          </w:rPr>
          <w:delText>la responsabilité</w:delText>
        </w:r>
      </w:del>
      <w:r w:rsidRPr="007D2829">
        <w:rPr>
          <w:sz w:val="22"/>
          <w:szCs w:val="22"/>
          <w:lang w:val="fr-FR" w:eastAsia="nl-NL"/>
        </w:rPr>
        <w:t xml:space="preserve"> </w:t>
      </w:r>
      <w:r w:rsidRPr="007D2829">
        <w:rPr>
          <w:sz w:val="22"/>
          <w:szCs w:val="22"/>
          <w:lang w:val="fr-BE"/>
        </w:rPr>
        <w:t xml:space="preserve">incombe </w:t>
      </w:r>
      <w:r w:rsidRPr="007D2829">
        <w:rPr>
          <w:sz w:val="22"/>
          <w:szCs w:val="22"/>
          <w:lang w:val="fr-FR" w:eastAsia="nl-NL"/>
        </w:rPr>
        <w:t>[</w:t>
      </w:r>
      <w:r w:rsidRPr="007D2829">
        <w:rPr>
          <w:i/>
          <w:sz w:val="22"/>
          <w:szCs w:val="22"/>
          <w:lang w:val="fr-FR" w:eastAsia="nl-NL"/>
        </w:rPr>
        <w:t>« à la direction effective »</w:t>
      </w:r>
      <w:r w:rsidRPr="007D2829">
        <w:rPr>
          <w:i/>
          <w:sz w:val="22"/>
          <w:szCs w:val="22"/>
          <w:lang w:val="fr-BE"/>
        </w:rPr>
        <w:t xml:space="preserve"> </w:t>
      </w:r>
      <w:r w:rsidRPr="007D2829">
        <w:rPr>
          <w:i/>
          <w:sz w:val="22"/>
          <w:szCs w:val="22"/>
          <w:lang w:val="fr-FR" w:eastAsia="nl-NL"/>
        </w:rPr>
        <w:t>ou « au comité de direction », selon le cas</w:t>
      </w:r>
      <w:r w:rsidRPr="007D2829">
        <w:rPr>
          <w:sz w:val="22"/>
          <w:szCs w:val="22"/>
          <w:lang w:val="fr-BE"/>
        </w:rPr>
        <w:t xml:space="preserve"> ] d’évaluer la capacité de l</w:t>
      </w:r>
      <w:ins w:id="1673" w:author="Louckx, Claude" w:date="2021-02-15T12:35:00Z">
        <w:r w:rsidR="00CD7D1D" w:rsidRPr="007D2829">
          <w:rPr>
            <w:sz w:val="22"/>
            <w:szCs w:val="22"/>
            <w:lang w:val="fr-BE"/>
          </w:rPr>
          <w:t>’entité</w:t>
        </w:r>
      </w:ins>
      <w:del w:id="1674" w:author="Louckx, Claude" w:date="2021-02-15T12:35:00Z">
        <w:r w:rsidRPr="007D2829" w:rsidDel="00CD7D1D">
          <w:rPr>
            <w:sz w:val="22"/>
            <w:szCs w:val="22"/>
            <w:lang w:val="fr-BE"/>
          </w:rPr>
          <w:delText>a société</w:delText>
        </w:r>
      </w:del>
      <w:r w:rsidRPr="007D2829">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le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w:t>
      </w:r>
      <w:r w:rsidRPr="007D2829">
        <w:rPr>
          <w:sz w:val="22"/>
          <w:szCs w:val="22"/>
          <w:lang w:val="fr-BE"/>
        </w:rPr>
        <w:t xml:space="preserve"> a l’intention de mettre l</w:t>
      </w:r>
      <w:ins w:id="1675" w:author="Louckx, Claude" w:date="2021-02-15T12:36:00Z">
        <w:r w:rsidR="004702DD" w:rsidRPr="007D2829">
          <w:rPr>
            <w:sz w:val="22"/>
            <w:szCs w:val="22"/>
            <w:lang w:val="fr-BE"/>
          </w:rPr>
          <w:t>’entité</w:t>
        </w:r>
      </w:ins>
      <w:del w:id="1676" w:author="Louckx, Claude" w:date="2021-02-15T12:36:00Z">
        <w:r w:rsidRPr="007D2829" w:rsidDel="004702DD">
          <w:rPr>
            <w:sz w:val="22"/>
            <w:szCs w:val="22"/>
            <w:lang w:val="fr-BE"/>
          </w:rPr>
          <w:delText>a société</w:delText>
        </w:r>
      </w:del>
      <w:r w:rsidRPr="007D2829">
        <w:rPr>
          <w:sz w:val="22"/>
          <w:szCs w:val="22"/>
          <w:lang w:val="fr-BE"/>
        </w:rPr>
        <w:t xml:space="preserve"> en liquidation ou de cesser ses activités ou [</w:t>
      </w:r>
      <w:ins w:id="1677" w:author="Louckx, Claude" w:date="2021-02-15T12:36:00Z">
        <w:r w:rsidR="004702DD" w:rsidRPr="007D2829">
          <w:rPr>
            <w:sz w:val="22"/>
            <w:szCs w:val="22"/>
            <w:lang w:val="fr-BE"/>
          </w:rPr>
          <w:t>« </w:t>
        </w:r>
      </w:ins>
      <w:r w:rsidRPr="007D2829">
        <w:rPr>
          <w:i/>
          <w:sz w:val="22"/>
          <w:szCs w:val="22"/>
          <w:lang w:val="fr-BE"/>
        </w:rPr>
        <w:t>si elle</w:t>
      </w:r>
      <w:ins w:id="1678" w:author="Louckx, Claude" w:date="2021-02-15T12:36:00Z">
        <w:r w:rsidR="004702DD" w:rsidRPr="007D2829">
          <w:rPr>
            <w:i/>
            <w:sz w:val="22"/>
            <w:szCs w:val="22"/>
            <w:lang w:val="fr-BE"/>
          </w:rPr>
          <w:t> »</w:t>
        </w:r>
      </w:ins>
      <w:r w:rsidRPr="007D2829">
        <w:rPr>
          <w:i/>
          <w:sz w:val="22"/>
          <w:szCs w:val="22"/>
          <w:lang w:val="fr-BE"/>
        </w:rPr>
        <w:t xml:space="preserve"> / </w:t>
      </w:r>
      <w:ins w:id="1679" w:author="Louckx, Claude" w:date="2021-02-15T12:36:00Z">
        <w:r w:rsidR="004702DD" w:rsidRPr="007D2829">
          <w:rPr>
            <w:i/>
            <w:sz w:val="22"/>
            <w:szCs w:val="22"/>
            <w:lang w:val="fr-BE"/>
          </w:rPr>
          <w:t>« </w:t>
        </w:r>
      </w:ins>
      <w:r w:rsidRPr="007D2829">
        <w:rPr>
          <w:i/>
          <w:sz w:val="22"/>
          <w:szCs w:val="22"/>
          <w:lang w:val="fr-BE"/>
        </w:rPr>
        <w:t>s’il</w:t>
      </w:r>
      <w:ins w:id="1680" w:author="Louckx, Claude" w:date="2021-02-15T12:36:00Z">
        <w:r w:rsidR="004702DD" w:rsidRPr="007D2829">
          <w:rPr>
            <w:i/>
            <w:sz w:val="22"/>
            <w:szCs w:val="22"/>
            <w:lang w:val="fr-BE"/>
          </w:rPr>
          <w:t> »</w:t>
        </w:r>
      </w:ins>
      <w:r w:rsidRPr="007D2829">
        <w:rPr>
          <w:i/>
          <w:sz w:val="22"/>
          <w:szCs w:val="22"/>
          <w:lang w:val="fr-BE"/>
        </w:rPr>
        <w:t>, selon le cas</w:t>
      </w:r>
      <w:r w:rsidRPr="007D2829">
        <w:rPr>
          <w:sz w:val="22"/>
          <w:szCs w:val="22"/>
          <w:lang w:val="fr-BE"/>
        </w:rPr>
        <w:t>]</w:t>
      </w:r>
      <w:r w:rsidRPr="007D2829">
        <w:rPr>
          <w:i/>
          <w:sz w:val="22"/>
          <w:szCs w:val="22"/>
          <w:lang w:val="fr-BE"/>
        </w:rPr>
        <w:t xml:space="preserve"> </w:t>
      </w:r>
      <w:r w:rsidRPr="007D2829">
        <w:rPr>
          <w:sz w:val="22"/>
          <w:szCs w:val="22"/>
          <w:lang w:val="fr-BE"/>
        </w:rPr>
        <w:t xml:space="preserve">ne peut envisager une autre solution alternative réaliste. </w:t>
      </w:r>
    </w:p>
    <w:p w14:paraId="58C2912A" w14:textId="77777777" w:rsidR="00B23AF7" w:rsidRPr="007D2829" w:rsidRDefault="00B23AF7" w:rsidP="00B23AF7">
      <w:pPr>
        <w:pStyle w:val="BodyTextIndent3"/>
        <w:spacing w:after="0"/>
        <w:ind w:left="0"/>
        <w:jc w:val="both"/>
        <w:rPr>
          <w:sz w:val="22"/>
          <w:szCs w:val="22"/>
          <w:lang w:val="fr-BE"/>
        </w:rPr>
      </w:pPr>
    </w:p>
    <w:p w14:paraId="3B47DDA3" w14:textId="28C068A6" w:rsidR="00B23AF7" w:rsidRPr="007D2829" w:rsidRDefault="00B23AF7" w:rsidP="00B23AF7">
      <w:pPr>
        <w:pStyle w:val="BodyTextIndent3"/>
        <w:spacing w:after="0"/>
        <w:ind w:left="0"/>
        <w:jc w:val="both"/>
        <w:rPr>
          <w:sz w:val="22"/>
          <w:szCs w:val="22"/>
          <w:lang w:val="fr-BE"/>
        </w:rPr>
      </w:pPr>
      <w:r w:rsidRPr="007D2829">
        <w:rPr>
          <w:sz w:val="22"/>
          <w:szCs w:val="22"/>
          <w:lang w:val="fr-BE"/>
        </w:rPr>
        <w:t>Il incombe</w:t>
      </w:r>
      <w:ins w:id="1681" w:author="Louckx, Claude" w:date="2021-02-27T13:57:00Z">
        <w:r w:rsidR="00D51A55">
          <w:rPr>
            <w:sz w:val="22"/>
            <w:szCs w:val="22"/>
            <w:lang w:val="fr-BE"/>
          </w:rPr>
          <w:t xml:space="preserve"> </w:t>
        </w:r>
      </w:ins>
      <w:del w:id="1682" w:author="Louckx, Claude" w:date="2021-02-20T12:48:00Z">
        <w:r w:rsidRPr="007D2829" w:rsidDel="00A03D0C">
          <w:rPr>
            <w:sz w:val="22"/>
            <w:szCs w:val="22"/>
            <w:lang w:val="fr-BE"/>
          </w:rPr>
          <w:delText xml:space="preserve"> [</w:delText>
        </w:r>
        <w:r w:rsidRPr="007D2829" w:rsidDel="00A03D0C">
          <w:rPr>
            <w:i/>
            <w:sz w:val="22"/>
            <w:szCs w:val="22"/>
            <w:lang w:val="fr-BE"/>
          </w:rPr>
          <w:delText>« </w:delText>
        </w:r>
      </w:del>
      <w:r w:rsidRPr="00275A39">
        <w:rPr>
          <w:iCs/>
          <w:sz w:val="22"/>
          <w:szCs w:val="22"/>
          <w:lang w:val="fr-BE"/>
        </w:rPr>
        <w:t xml:space="preserve">au </w:t>
      </w:r>
      <w:del w:id="1683" w:author="Louckx, Claude" w:date="2021-02-15T12:03:00Z">
        <w:r w:rsidRPr="00275A39" w:rsidDel="00B862D2">
          <w:rPr>
            <w:iCs/>
            <w:sz w:val="22"/>
            <w:szCs w:val="22"/>
            <w:lang w:val="fr-BE"/>
          </w:rPr>
          <w:delText>Conseil d’Administration</w:delText>
        </w:r>
      </w:del>
      <w:ins w:id="1684" w:author="Louckx, Claude" w:date="2021-02-15T12:34:00Z">
        <w:r w:rsidR="000D5DD9" w:rsidRPr="007D2829">
          <w:rPr>
            <w:iCs/>
            <w:sz w:val="22"/>
            <w:szCs w:val="22"/>
            <w:lang w:val="fr-BE"/>
          </w:rPr>
          <w:t>c</w:t>
        </w:r>
      </w:ins>
      <w:ins w:id="1685" w:author="Louckx, Claude" w:date="2021-02-15T12:03:00Z">
        <w:r w:rsidR="00B862D2" w:rsidRPr="007D2829">
          <w:rPr>
            <w:iCs/>
            <w:sz w:val="22"/>
            <w:szCs w:val="22"/>
            <w:lang w:val="fr-BE"/>
          </w:rPr>
          <w:t>onseil d’administration</w:t>
        </w:r>
      </w:ins>
      <w:ins w:id="1686" w:author="Louckx, Claude" w:date="2021-02-20T12:48:00Z">
        <w:r w:rsidR="00275A39">
          <w:rPr>
            <w:iCs/>
            <w:sz w:val="22"/>
            <w:szCs w:val="22"/>
            <w:lang w:val="fr-BE"/>
          </w:rPr>
          <w:t> »</w:t>
        </w:r>
      </w:ins>
      <w:r w:rsidRPr="007D2829">
        <w:rPr>
          <w:i/>
          <w:sz w:val="22"/>
          <w:szCs w:val="22"/>
          <w:lang w:val="fr-BE"/>
        </w:rPr>
        <w:t> </w:t>
      </w:r>
      <w:del w:id="1687" w:author="Louckx, Claude" w:date="2021-02-20T12:48:00Z">
        <w:r w:rsidRPr="007D2829" w:rsidDel="00275A39">
          <w:rPr>
            <w:i/>
            <w:sz w:val="22"/>
            <w:szCs w:val="22"/>
            <w:lang w:val="fr-BE"/>
          </w:rPr>
          <w:delText>» ou « à la direction effective »]</w:delText>
        </w:r>
        <w:r w:rsidRPr="007D2829" w:rsidDel="00275A39">
          <w:rPr>
            <w:i/>
            <w:sz w:val="22"/>
            <w:szCs w:val="22"/>
            <w:lang w:val="fr-BE" w:eastAsia="nl-NL"/>
          </w:rPr>
          <w:delText xml:space="preserve"> </w:delText>
        </w:r>
      </w:del>
      <w:r w:rsidRPr="007D2829">
        <w:rPr>
          <w:sz w:val="22"/>
          <w:szCs w:val="22"/>
          <w:lang w:val="fr-BE"/>
        </w:rPr>
        <w:t>de surveiller le processus d’information financière de l’entité.</w:t>
      </w:r>
    </w:p>
    <w:p w14:paraId="4F0E86D6" w14:textId="77777777" w:rsidR="00B23AF7" w:rsidRPr="007D2829" w:rsidRDefault="00B23AF7" w:rsidP="00B23AF7">
      <w:pPr>
        <w:pStyle w:val="BodyTextIndent3"/>
        <w:spacing w:after="0"/>
        <w:ind w:left="0"/>
        <w:jc w:val="both"/>
        <w:rPr>
          <w:sz w:val="22"/>
          <w:szCs w:val="22"/>
          <w:lang w:val="fr-BE"/>
        </w:rPr>
      </w:pPr>
    </w:p>
    <w:p w14:paraId="7B57AAA9" w14:textId="6E1C5E8B" w:rsidR="00B23AF7" w:rsidRPr="007D2829" w:rsidRDefault="00B23AF7" w:rsidP="00B23AF7">
      <w:pPr>
        <w:keepNext/>
        <w:widowControl w:val="0"/>
        <w:shd w:val="clear" w:color="auto" w:fill="FFFFFF"/>
        <w:tabs>
          <w:tab w:val="left" w:pos="576"/>
          <w:tab w:val="right" w:pos="851"/>
        </w:tabs>
        <w:spacing w:line="240" w:lineRule="auto"/>
        <w:jc w:val="both"/>
        <w:rPr>
          <w:i/>
          <w:szCs w:val="22"/>
          <w:lang w:val="fr-BE"/>
        </w:rPr>
      </w:pPr>
      <w:r w:rsidRPr="007D2829">
        <w:rPr>
          <w:b/>
          <w:i/>
          <w:iCs/>
          <w:szCs w:val="22"/>
          <w:lang w:val="fr-BE"/>
        </w:rPr>
        <w:t xml:space="preserve">Responsabilités du </w:t>
      </w:r>
      <w:r w:rsidRPr="007D2829">
        <w:rPr>
          <w:b/>
          <w:i/>
          <w:szCs w:val="22"/>
          <w:lang w:val="fr-FR" w:eastAsia="nl-NL"/>
        </w:rPr>
        <w:t>[«</w:t>
      </w:r>
      <w:r w:rsidRPr="007D2829">
        <w:rPr>
          <w:b/>
          <w:i/>
          <w:szCs w:val="22"/>
          <w:lang w:val="fr-FR"/>
        </w:rPr>
        <w:t> </w:t>
      </w:r>
      <w:r w:rsidRPr="007D2829">
        <w:rPr>
          <w:b/>
          <w:i/>
          <w:szCs w:val="22"/>
          <w:lang w:val="fr-BE"/>
        </w:rPr>
        <w:t xml:space="preserve">Commissaire » </w:t>
      </w:r>
      <w:r w:rsidRPr="007D2829">
        <w:rPr>
          <w:b/>
          <w:i/>
          <w:szCs w:val="22"/>
          <w:lang w:val="fr-FR" w:eastAsia="nl-NL"/>
        </w:rPr>
        <w:t>ou «</w:t>
      </w:r>
      <w:r w:rsidRPr="007D2829">
        <w:rPr>
          <w:b/>
          <w:i/>
          <w:szCs w:val="22"/>
          <w:lang w:val="fr-FR"/>
        </w:rPr>
        <w:t> </w:t>
      </w:r>
      <w:r w:rsidRPr="007D2829">
        <w:rPr>
          <w:b/>
          <w:i/>
          <w:szCs w:val="22"/>
          <w:lang w:val="fr-BE"/>
        </w:rPr>
        <w:t>Reviseur Agréé »</w:t>
      </w:r>
      <w:r w:rsidRPr="007D2829">
        <w:rPr>
          <w:b/>
          <w:i/>
          <w:szCs w:val="22"/>
          <w:lang w:val="fr-FR" w:eastAsia="nl-NL"/>
        </w:rPr>
        <w:t>,</w:t>
      </w:r>
      <w:r w:rsidRPr="007D2829">
        <w:rPr>
          <w:b/>
          <w:i/>
          <w:szCs w:val="22"/>
          <w:lang w:val="fr-FR"/>
        </w:rPr>
        <w:t xml:space="preserve"> selon le cas</w:t>
      </w:r>
      <w:r w:rsidRPr="007D2829">
        <w:rPr>
          <w:b/>
          <w:i/>
          <w:szCs w:val="22"/>
          <w:lang w:val="fr-FR" w:eastAsia="nl-NL"/>
        </w:rPr>
        <w:t>]</w:t>
      </w:r>
      <w:r w:rsidRPr="007D2829">
        <w:rPr>
          <w:b/>
          <w:i/>
          <w:szCs w:val="22"/>
          <w:lang w:val="fr-BE"/>
        </w:rPr>
        <w:t xml:space="preserve">, </w:t>
      </w:r>
      <w:r w:rsidRPr="007D2829">
        <w:rPr>
          <w:b/>
          <w:i/>
          <w:iCs/>
          <w:szCs w:val="22"/>
          <w:lang w:val="fr-BE"/>
        </w:rPr>
        <w:t xml:space="preserve">relatives à l’audit des états périodiques </w:t>
      </w:r>
      <w:ins w:id="1688" w:author="Vanderlinden, Evelyn" w:date="2021-02-18T14:37:00Z">
        <w:r w:rsidR="00725F04" w:rsidRPr="00725F04">
          <w:rPr>
            <w:b/>
            <w:i/>
            <w:iCs/>
            <w:szCs w:val="22"/>
            <w:lang w:val="fr-BE"/>
            <w:rPrChange w:id="1689" w:author="Vanderlinden, Evelyn" w:date="2021-02-18T14:37:00Z">
              <w:rPr>
                <w:i/>
                <w:szCs w:val="22"/>
                <w:lang w:val="fr-BE"/>
              </w:rPr>
            </w:rPrChange>
          </w:rPr>
          <w:t>en fin d’exercice comptable</w:t>
        </w:r>
        <w:r w:rsidR="00725F04" w:rsidRPr="007D2829">
          <w:rPr>
            <w:i/>
            <w:szCs w:val="22"/>
            <w:lang w:val="fr-BE"/>
          </w:rPr>
          <w:t>  </w:t>
        </w:r>
      </w:ins>
    </w:p>
    <w:p w14:paraId="6D3B1D50" w14:textId="77777777" w:rsidR="00B23AF7" w:rsidRPr="007D2829" w:rsidRDefault="00B23AF7" w:rsidP="00B23AF7">
      <w:pPr>
        <w:pStyle w:val="BodyTextIndent3"/>
        <w:spacing w:after="0"/>
        <w:ind w:left="0"/>
        <w:jc w:val="both"/>
        <w:rPr>
          <w:sz w:val="22"/>
          <w:szCs w:val="22"/>
          <w:lang w:val="fr-BE"/>
        </w:rPr>
      </w:pPr>
    </w:p>
    <w:p w14:paraId="0FE07316" w14:textId="77777777" w:rsidR="00B23AF7" w:rsidRPr="007D2829" w:rsidRDefault="00B23AF7" w:rsidP="00B23AF7">
      <w:pPr>
        <w:pStyle w:val="BodyTextIndent3"/>
        <w:spacing w:after="0"/>
        <w:ind w:left="0"/>
        <w:jc w:val="both"/>
        <w:rPr>
          <w:sz w:val="22"/>
          <w:szCs w:val="22"/>
          <w:lang w:val="fr-BE"/>
        </w:rPr>
      </w:pPr>
      <w:r w:rsidRPr="007D2829">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30ABD18F" w14:textId="77777777" w:rsidR="00B23AF7" w:rsidRPr="007D2829" w:rsidRDefault="00B23AF7" w:rsidP="00B23AF7">
      <w:pPr>
        <w:pStyle w:val="BodyTextIndent3"/>
        <w:spacing w:after="0"/>
        <w:ind w:left="0"/>
        <w:jc w:val="both"/>
        <w:rPr>
          <w:sz w:val="22"/>
          <w:szCs w:val="22"/>
          <w:lang w:val="fr-BE"/>
        </w:rPr>
      </w:pPr>
    </w:p>
    <w:p w14:paraId="4A932820" w14:textId="77777777" w:rsidR="00B23AF7" w:rsidRPr="007D2829" w:rsidRDefault="00B23AF7" w:rsidP="00B23AF7">
      <w:pPr>
        <w:pStyle w:val="BodyTextIndent3"/>
        <w:spacing w:after="0"/>
        <w:ind w:left="0"/>
        <w:jc w:val="both"/>
        <w:rPr>
          <w:sz w:val="22"/>
          <w:szCs w:val="22"/>
          <w:lang w:val="fr-BE"/>
        </w:rPr>
      </w:pPr>
      <w:r w:rsidRPr="007D2829">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7D2829" w:rsidRDefault="00B23AF7" w:rsidP="00B23AF7">
      <w:pPr>
        <w:pStyle w:val="BodyTextIndent3"/>
        <w:spacing w:after="0"/>
        <w:ind w:left="0"/>
        <w:jc w:val="both"/>
        <w:rPr>
          <w:sz w:val="22"/>
          <w:szCs w:val="22"/>
          <w:lang w:val="fr-BE"/>
        </w:rPr>
      </w:pPr>
    </w:p>
    <w:p w14:paraId="199C39F5" w14:textId="77777777" w:rsidR="00B23AF7" w:rsidRPr="007D2829" w:rsidRDefault="00B23AF7" w:rsidP="00B23AF7">
      <w:pPr>
        <w:pStyle w:val="BodyTextIndent3"/>
        <w:numPr>
          <w:ilvl w:val="0"/>
          <w:numId w:val="18"/>
        </w:numPr>
        <w:spacing w:after="0" w:line="240" w:lineRule="auto"/>
        <w:jc w:val="both"/>
        <w:rPr>
          <w:sz w:val="22"/>
          <w:szCs w:val="22"/>
          <w:lang w:val="fr-BE"/>
        </w:rPr>
      </w:pPr>
      <w:r w:rsidRPr="007D2829">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7D2829" w:rsidRDefault="00B23AF7" w:rsidP="00B23AF7">
      <w:pPr>
        <w:pStyle w:val="BodyTextIndent3"/>
        <w:spacing w:after="0" w:line="240" w:lineRule="auto"/>
        <w:ind w:left="720"/>
        <w:jc w:val="both"/>
        <w:rPr>
          <w:sz w:val="22"/>
          <w:szCs w:val="22"/>
          <w:lang w:val="fr-BE"/>
        </w:rPr>
      </w:pPr>
    </w:p>
    <w:p w14:paraId="4AD18040" w14:textId="1831D2E5" w:rsidR="00B23AF7" w:rsidRPr="007D2829" w:rsidRDefault="00B23AF7" w:rsidP="00B23AF7">
      <w:pPr>
        <w:pStyle w:val="BodyTextIndent3"/>
        <w:numPr>
          <w:ilvl w:val="0"/>
          <w:numId w:val="18"/>
        </w:numPr>
        <w:spacing w:after="0" w:line="240" w:lineRule="auto"/>
        <w:jc w:val="both"/>
        <w:rPr>
          <w:sz w:val="22"/>
          <w:szCs w:val="22"/>
          <w:lang w:val="fr-BE"/>
        </w:rPr>
      </w:pPr>
      <w:r w:rsidRPr="007D2829">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ins w:id="1690" w:author="Louckx, Claude" w:date="2021-02-15T12:43:00Z">
        <w:r w:rsidR="00431605" w:rsidRPr="007D2829">
          <w:rPr>
            <w:sz w:val="22"/>
            <w:szCs w:val="22"/>
            <w:lang w:val="fr-BE"/>
          </w:rPr>
          <w:t>’entité</w:t>
        </w:r>
      </w:ins>
      <w:del w:id="1691" w:author="Louckx, Claude" w:date="2021-02-15T12:43:00Z">
        <w:r w:rsidRPr="007D2829" w:rsidDel="00431605">
          <w:rPr>
            <w:sz w:val="22"/>
            <w:szCs w:val="22"/>
            <w:lang w:val="fr-BE"/>
          </w:rPr>
          <w:delText>a société</w:delText>
        </w:r>
      </w:del>
      <w:r w:rsidRPr="007D2829">
        <w:rPr>
          <w:sz w:val="22"/>
          <w:szCs w:val="22"/>
          <w:lang w:val="fr-BE"/>
        </w:rPr>
        <w:t>;</w:t>
      </w:r>
    </w:p>
    <w:p w14:paraId="623200D2" w14:textId="77777777" w:rsidR="00B23AF7" w:rsidRPr="007D2829" w:rsidRDefault="00B23AF7" w:rsidP="00B23AF7">
      <w:pPr>
        <w:pStyle w:val="BodyTextIndent3"/>
        <w:spacing w:after="0" w:line="240" w:lineRule="auto"/>
        <w:ind w:left="0"/>
        <w:jc w:val="both"/>
        <w:rPr>
          <w:sz w:val="22"/>
          <w:szCs w:val="22"/>
          <w:lang w:val="fr-BE"/>
        </w:rPr>
      </w:pPr>
    </w:p>
    <w:p w14:paraId="335675DF" w14:textId="0BF6DA54" w:rsidR="00B23AF7" w:rsidRPr="007D2829" w:rsidRDefault="00B23AF7" w:rsidP="00B23AF7">
      <w:pPr>
        <w:pStyle w:val="BodyTextIndent3"/>
        <w:numPr>
          <w:ilvl w:val="0"/>
          <w:numId w:val="18"/>
        </w:numPr>
        <w:spacing w:after="0" w:line="240" w:lineRule="auto"/>
        <w:jc w:val="both"/>
        <w:rPr>
          <w:sz w:val="22"/>
          <w:szCs w:val="22"/>
          <w:lang w:val="fr-BE"/>
        </w:rPr>
      </w:pPr>
      <w:r w:rsidRPr="007D2829">
        <w:rPr>
          <w:sz w:val="22"/>
          <w:szCs w:val="22"/>
          <w:lang w:val="fr-BE"/>
        </w:rPr>
        <w:t xml:space="preserve">nous apprécions le caractère approprié des méthodes comptables retenues et le caractère raisonnable des estimations comptables faites par </w:t>
      </w:r>
      <w:r w:rsidRPr="007D2829">
        <w:rPr>
          <w:sz w:val="22"/>
          <w:szCs w:val="22"/>
          <w:lang w:val="fr-FR" w:eastAsia="nl-NL"/>
        </w:rPr>
        <w:t>[</w:t>
      </w:r>
      <w:r w:rsidRPr="007D2829">
        <w:rPr>
          <w:i/>
          <w:sz w:val="22"/>
          <w:szCs w:val="22"/>
          <w:lang w:val="fr-BE"/>
        </w:rPr>
        <w:t>« </w:t>
      </w:r>
      <w:r w:rsidRPr="007D2829">
        <w:rPr>
          <w:i/>
          <w:sz w:val="22"/>
          <w:szCs w:val="22"/>
          <w:lang w:val="fr-FR"/>
        </w:rPr>
        <w:t>la direction effective</w:t>
      </w:r>
      <w:r w:rsidRPr="007D2829">
        <w:rPr>
          <w:i/>
          <w:sz w:val="22"/>
          <w:szCs w:val="22"/>
          <w:lang w:val="fr-BE"/>
        </w:rPr>
        <w:t xml:space="preserve"> » </w:t>
      </w:r>
      <w:r w:rsidRPr="007D2829">
        <w:rPr>
          <w:i/>
          <w:sz w:val="22"/>
          <w:szCs w:val="22"/>
          <w:lang w:val="fr-FR"/>
        </w:rPr>
        <w:t xml:space="preserve">ou </w:t>
      </w:r>
      <w:r w:rsidRPr="007D2829">
        <w:rPr>
          <w:i/>
          <w:sz w:val="22"/>
          <w:szCs w:val="22"/>
          <w:lang w:val="fr-BE"/>
        </w:rPr>
        <w:t>« l</w:t>
      </w:r>
      <w:r w:rsidRPr="007D2829">
        <w:rPr>
          <w:i/>
          <w:sz w:val="22"/>
          <w:szCs w:val="22"/>
          <w:lang w:val="fr-FR"/>
        </w:rPr>
        <w:t>e comité de direction</w:t>
      </w:r>
      <w:r w:rsidRPr="007D2829">
        <w:rPr>
          <w:i/>
          <w:sz w:val="22"/>
          <w:szCs w:val="22"/>
          <w:lang w:val="fr-BE"/>
        </w:rPr>
        <w:t> »</w:t>
      </w:r>
      <w:r w:rsidRPr="007D2829">
        <w:rPr>
          <w:i/>
          <w:sz w:val="22"/>
          <w:szCs w:val="22"/>
          <w:lang w:val="fr-FR"/>
        </w:rPr>
        <w:t>, selon le cas</w:t>
      </w:r>
      <w:r w:rsidRPr="007D2829">
        <w:rPr>
          <w:sz w:val="22"/>
          <w:szCs w:val="22"/>
          <w:lang w:val="fr-FR" w:eastAsia="nl-NL"/>
        </w:rPr>
        <w:t>]</w:t>
      </w:r>
      <w:r w:rsidRPr="007D2829">
        <w:rPr>
          <w:sz w:val="22"/>
          <w:szCs w:val="22"/>
          <w:lang w:val="fr-BE"/>
        </w:rPr>
        <w:t>, de même que des informations fournies les concernant par [</w:t>
      </w:r>
      <w:ins w:id="1692" w:author="Louckx, Claude" w:date="2021-02-15T12:37:00Z">
        <w:r w:rsidR="006F245A" w:rsidRPr="007D2829">
          <w:rPr>
            <w:sz w:val="22"/>
            <w:szCs w:val="22"/>
            <w:lang w:val="fr-BE"/>
          </w:rPr>
          <w:t>« </w:t>
        </w:r>
      </w:ins>
      <w:r w:rsidRPr="007D2829">
        <w:rPr>
          <w:i/>
          <w:sz w:val="22"/>
          <w:szCs w:val="22"/>
          <w:lang w:val="fr-BE"/>
        </w:rPr>
        <w:t>cette dernière</w:t>
      </w:r>
      <w:ins w:id="1693" w:author="Louckx, Claude" w:date="2021-02-15T12:37:00Z">
        <w:r w:rsidR="006F245A" w:rsidRPr="007D2829">
          <w:rPr>
            <w:i/>
            <w:sz w:val="22"/>
            <w:szCs w:val="22"/>
            <w:lang w:val="fr-BE"/>
          </w:rPr>
          <w:t> »</w:t>
        </w:r>
      </w:ins>
      <w:r w:rsidRPr="007D2829">
        <w:rPr>
          <w:i/>
          <w:sz w:val="22"/>
          <w:szCs w:val="22"/>
          <w:lang w:val="fr-BE"/>
        </w:rPr>
        <w:t xml:space="preserve"> / </w:t>
      </w:r>
      <w:ins w:id="1694" w:author="Louckx, Claude" w:date="2021-02-15T12:37:00Z">
        <w:r w:rsidR="006F245A" w:rsidRPr="007D2829">
          <w:rPr>
            <w:i/>
            <w:sz w:val="22"/>
            <w:szCs w:val="22"/>
            <w:lang w:val="fr-BE"/>
          </w:rPr>
          <w:t>« </w:t>
        </w:r>
      </w:ins>
      <w:r w:rsidRPr="007D2829">
        <w:rPr>
          <w:i/>
          <w:sz w:val="22"/>
          <w:szCs w:val="22"/>
          <w:lang w:val="fr-BE"/>
        </w:rPr>
        <w:t>ce dernier</w:t>
      </w:r>
      <w:ins w:id="1695" w:author="Louckx, Claude" w:date="2021-02-15T12:37:00Z">
        <w:r w:rsidR="006F245A" w:rsidRPr="007D2829">
          <w:rPr>
            <w:i/>
            <w:sz w:val="22"/>
            <w:szCs w:val="22"/>
            <w:lang w:val="fr-BE"/>
          </w:rPr>
          <w:t> », selon le cas</w:t>
        </w:r>
      </w:ins>
      <w:r w:rsidRPr="007D2829">
        <w:rPr>
          <w:sz w:val="22"/>
          <w:szCs w:val="22"/>
          <w:lang w:val="fr-BE"/>
        </w:rPr>
        <w:t>]</w:t>
      </w:r>
      <w:r w:rsidRPr="007D2829">
        <w:rPr>
          <w:i/>
          <w:sz w:val="22"/>
          <w:szCs w:val="22"/>
          <w:lang w:val="fr-BE"/>
        </w:rPr>
        <w:t>;</w:t>
      </w:r>
    </w:p>
    <w:p w14:paraId="16F4AFF9" w14:textId="77777777" w:rsidR="00B23AF7" w:rsidRPr="007D2829" w:rsidRDefault="00B23AF7" w:rsidP="00B23AF7">
      <w:pPr>
        <w:pStyle w:val="BodyTextIndent3"/>
        <w:spacing w:after="0" w:line="240" w:lineRule="auto"/>
        <w:ind w:left="0"/>
        <w:jc w:val="both"/>
        <w:rPr>
          <w:sz w:val="22"/>
          <w:szCs w:val="22"/>
          <w:lang w:val="fr-BE"/>
        </w:rPr>
      </w:pPr>
    </w:p>
    <w:p w14:paraId="440FB3A1" w14:textId="77777777" w:rsidR="00B23AF7" w:rsidRPr="007D2829" w:rsidRDefault="00B23AF7" w:rsidP="00B23AF7">
      <w:pPr>
        <w:spacing w:line="240" w:lineRule="auto"/>
        <w:rPr>
          <w:szCs w:val="22"/>
          <w:lang w:val="fr-BE"/>
        </w:rPr>
      </w:pPr>
      <w:r w:rsidRPr="007D2829">
        <w:rPr>
          <w:szCs w:val="22"/>
          <w:lang w:val="fr-BE"/>
        </w:rPr>
        <w:br w:type="page"/>
      </w:r>
    </w:p>
    <w:p w14:paraId="296B0EF7" w14:textId="7B1634DB" w:rsidR="00B23AF7" w:rsidRPr="007D2829" w:rsidRDefault="00B23AF7" w:rsidP="00B23AF7">
      <w:pPr>
        <w:pStyle w:val="BodyTextIndent3"/>
        <w:numPr>
          <w:ilvl w:val="0"/>
          <w:numId w:val="18"/>
        </w:numPr>
        <w:spacing w:after="0" w:line="240" w:lineRule="auto"/>
        <w:jc w:val="both"/>
        <w:rPr>
          <w:sz w:val="22"/>
          <w:szCs w:val="22"/>
          <w:lang w:val="fr-BE"/>
        </w:rPr>
      </w:pPr>
      <w:r w:rsidRPr="007D2829">
        <w:rPr>
          <w:sz w:val="22"/>
          <w:szCs w:val="22"/>
          <w:lang w:val="fr-BE"/>
        </w:rPr>
        <w:lastRenderedPageBreak/>
        <w:t xml:space="preserve">nous concluons quant au caractère approprié de l’application par </w:t>
      </w:r>
      <w:r w:rsidRPr="007D2829">
        <w:rPr>
          <w:sz w:val="22"/>
          <w:szCs w:val="22"/>
          <w:lang w:val="fr-FR" w:eastAsia="nl-NL"/>
        </w:rPr>
        <w:t>[</w:t>
      </w:r>
      <w:r w:rsidRPr="007D2829">
        <w:rPr>
          <w:i/>
          <w:sz w:val="22"/>
          <w:szCs w:val="22"/>
          <w:lang w:val="fr-BE"/>
        </w:rPr>
        <w:t>« </w:t>
      </w:r>
      <w:r w:rsidRPr="007D2829">
        <w:rPr>
          <w:i/>
          <w:sz w:val="22"/>
          <w:szCs w:val="22"/>
          <w:lang w:val="fr-FR" w:eastAsia="nl-NL"/>
        </w:rPr>
        <w:t>la direction effective</w:t>
      </w:r>
      <w:r w:rsidRPr="007D2829">
        <w:rPr>
          <w:i/>
          <w:sz w:val="22"/>
          <w:szCs w:val="22"/>
          <w:lang w:val="fr-BE"/>
        </w:rPr>
        <w:t xml:space="preserve"> » </w:t>
      </w:r>
      <w:r w:rsidRPr="007D2829">
        <w:rPr>
          <w:i/>
          <w:sz w:val="22"/>
          <w:szCs w:val="22"/>
          <w:lang w:val="fr-FR" w:eastAsia="nl-NL"/>
        </w:rPr>
        <w:t xml:space="preserve">ou </w:t>
      </w:r>
      <w:r w:rsidRPr="007D2829">
        <w:rPr>
          <w:i/>
          <w:sz w:val="22"/>
          <w:szCs w:val="22"/>
          <w:lang w:val="fr-BE"/>
        </w:rPr>
        <w:t>« l</w:t>
      </w:r>
      <w:r w:rsidRPr="007D2829">
        <w:rPr>
          <w:i/>
          <w:sz w:val="22"/>
          <w:szCs w:val="22"/>
          <w:lang w:val="fr-FR" w:eastAsia="nl-NL"/>
        </w:rPr>
        <w:t>e comité de direction</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ins w:id="1696" w:author="Louckx, Claude" w:date="2021-02-15T12:38:00Z">
        <w:r w:rsidR="0073003D" w:rsidRPr="007D2829">
          <w:rPr>
            <w:sz w:val="22"/>
            <w:szCs w:val="22"/>
            <w:lang w:val="fr-BE"/>
          </w:rPr>
          <w:t>’entité</w:t>
        </w:r>
      </w:ins>
      <w:del w:id="1697" w:author="Louckx, Claude" w:date="2021-02-15T12:38:00Z">
        <w:r w:rsidRPr="007D2829" w:rsidDel="0073003D">
          <w:rPr>
            <w:sz w:val="22"/>
            <w:szCs w:val="22"/>
            <w:lang w:val="fr-BE"/>
          </w:rPr>
          <w:delText>a société</w:delText>
        </w:r>
      </w:del>
      <w:r w:rsidRPr="007D2829">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7D2829" w:rsidRDefault="00B23AF7" w:rsidP="00B23AF7">
      <w:pPr>
        <w:pStyle w:val="BodyTextIndent3"/>
        <w:spacing w:after="0"/>
        <w:ind w:left="0"/>
        <w:rPr>
          <w:sz w:val="22"/>
          <w:szCs w:val="22"/>
          <w:lang w:val="fr-BE"/>
        </w:rPr>
      </w:pPr>
    </w:p>
    <w:p w14:paraId="628EE3ED" w14:textId="77777777" w:rsidR="00B23AF7" w:rsidRPr="007D2829" w:rsidRDefault="00B23AF7" w:rsidP="00B23AF7">
      <w:pPr>
        <w:pStyle w:val="BodyTextIndent3"/>
        <w:spacing w:after="0"/>
        <w:ind w:left="0"/>
        <w:rPr>
          <w:sz w:val="22"/>
          <w:szCs w:val="22"/>
          <w:lang w:val="fr-BE"/>
        </w:rPr>
      </w:pPr>
      <w:r w:rsidRPr="007D2829">
        <w:rPr>
          <w:sz w:val="22"/>
          <w:szCs w:val="22"/>
          <w:lang w:val="fr-BE"/>
        </w:rPr>
        <w:t xml:space="preserve">Nous communiquons </w:t>
      </w:r>
      <w:r w:rsidRPr="007D2829">
        <w:rPr>
          <w:sz w:val="22"/>
          <w:szCs w:val="22"/>
          <w:lang w:val="fr-FR" w:eastAsia="nl-NL"/>
        </w:rPr>
        <w:t>[</w:t>
      </w:r>
      <w:r w:rsidRPr="007D2829">
        <w:rPr>
          <w:i/>
          <w:sz w:val="22"/>
          <w:szCs w:val="22"/>
          <w:lang w:val="fr-BE"/>
        </w:rPr>
        <w:t xml:space="preserve">« à </w:t>
      </w:r>
      <w:r w:rsidRPr="007D2829">
        <w:rPr>
          <w:i/>
          <w:sz w:val="22"/>
          <w:szCs w:val="22"/>
          <w:lang w:val="fr-FR" w:eastAsia="nl-NL"/>
        </w:rPr>
        <w:t>la direction effective</w:t>
      </w:r>
      <w:r w:rsidRPr="007D2829">
        <w:rPr>
          <w:i/>
          <w:sz w:val="22"/>
          <w:szCs w:val="22"/>
          <w:lang w:val="fr-BE"/>
        </w:rPr>
        <w:t xml:space="preserve"> », « au comité de direction », « aux administrateurs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au comité d’audit</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CAE726" w14:textId="77777777" w:rsidR="00B23AF7" w:rsidRPr="007D2829" w:rsidRDefault="00B23AF7" w:rsidP="00B23AF7">
      <w:pPr>
        <w:pStyle w:val="BodyTextIndent3"/>
        <w:spacing w:after="0"/>
        <w:ind w:left="0"/>
        <w:rPr>
          <w:sz w:val="22"/>
          <w:szCs w:val="22"/>
          <w:lang w:val="fr-BE"/>
        </w:rPr>
      </w:pPr>
    </w:p>
    <w:p w14:paraId="69124D6E" w14:textId="77777777" w:rsidR="00B23AF7" w:rsidRPr="007D2829" w:rsidRDefault="00B23AF7" w:rsidP="00B23AF7">
      <w:pPr>
        <w:keepNext/>
        <w:widowControl w:val="0"/>
        <w:shd w:val="clear" w:color="auto" w:fill="FFFFFF"/>
        <w:tabs>
          <w:tab w:val="left" w:pos="576"/>
          <w:tab w:val="right" w:pos="851"/>
        </w:tabs>
        <w:spacing w:line="240" w:lineRule="auto"/>
        <w:rPr>
          <w:b/>
          <w:i/>
          <w:iCs/>
          <w:szCs w:val="22"/>
          <w:lang w:val="fr-BE"/>
        </w:rPr>
      </w:pPr>
      <w:r w:rsidRPr="007D2829">
        <w:rPr>
          <w:b/>
          <w:i/>
          <w:iCs/>
          <w:szCs w:val="22"/>
          <w:lang w:val="fr-BE"/>
        </w:rPr>
        <w:t>Confirmations complémentaires</w:t>
      </w:r>
    </w:p>
    <w:p w14:paraId="7E3170BD" w14:textId="77777777" w:rsidR="00B23AF7" w:rsidRPr="007D2829" w:rsidRDefault="00B23AF7" w:rsidP="00B23AF7">
      <w:pPr>
        <w:spacing w:line="240" w:lineRule="auto"/>
        <w:rPr>
          <w:szCs w:val="22"/>
          <w:lang w:val="fr-BE" w:eastAsia="en-GB"/>
        </w:rPr>
      </w:pPr>
    </w:p>
    <w:p w14:paraId="49BF058F" w14:textId="77777777" w:rsidR="00B23AF7" w:rsidRPr="007D2829" w:rsidRDefault="00B23AF7" w:rsidP="00B23AF7">
      <w:pPr>
        <w:spacing w:line="240" w:lineRule="auto"/>
        <w:rPr>
          <w:szCs w:val="22"/>
          <w:lang w:val="fr-BE" w:eastAsia="en-GB"/>
        </w:rPr>
      </w:pPr>
      <w:r w:rsidRPr="007D2829">
        <w:rPr>
          <w:color w:val="000000"/>
          <w:szCs w:val="22"/>
          <w:lang w:val="fr-BE" w:eastAsia="en-GB"/>
        </w:rPr>
        <w:t>En conclusion de nos travaux, nous confirmons également que:</w:t>
      </w:r>
    </w:p>
    <w:p w14:paraId="40452560" w14:textId="77777777" w:rsidR="00B23AF7" w:rsidRPr="007D2829" w:rsidRDefault="00B23AF7" w:rsidP="00B23AF7">
      <w:pPr>
        <w:spacing w:line="240" w:lineRule="auto"/>
        <w:rPr>
          <w:szCs w:val="22"/>
          <w:lang w:val="fr-BE" w:eastAsia="en-GB"/>
        </w:rPr>
      </w:pPr>
    </w:p>
    <w:p w14:paraId="37B7B954" w14:textId="77D4CA12" w:rsidR="00B23AF7" w:rsidRPr="007D2829" w:rsidRDefault="00B23AF7" w:rsidP="00B23AF7">
      <w:pPr>
        <w:pStyle w:val="ListParagraph"/>
        <w:numPr>
          <w:ilvl w:val="0"/>
          <w:numId w:val="17"/>
        </w:numPr>
        <w:rPr>
          <w:rFonts w:ascii="Times New Roman" w:hAnsi="Times New Roman" w:cs="Times New Roman"/>
        </w:rPr>
      </w:pPr>
      <w:r w:rsidRPr="007D2829">
        <w:rPr>
          <w:rFonts w:ascii="Times New Roman" w:hAnsi="Times New Roman" w:cs="Times New Roman"/>
        </w:rPr>
        <w:t>les états périodiques clôturés au</w:t>
      </w:r>
      <w:r w:rsidRPr="007D2829">
        <w:rPr>
          <w:rFonts w:ascii="Times New Roman" w:hAnsi="Times New Roman" w:cs="Times New Roman"/>
          <w:i/>
        </w:rPr>
        <w:t xml:space="preserve"> </w:t>
      </w:r>
      <w:r w:rsidRPr="007D2829">
        <w:rPr>
          <w:rFonts w:ascii="Times New Roman" w:hAnsi="Times New Roman" w:cs="Times New Roman"/>
        </w:rPr>
        <w:t>[</w:t>
      </w:r>
      <w:r w:rsidRPr="007D2829">
        <w:rPr>
          <w:rFonts w:ascii="Times New Roman" w:hAnsi="Times New Roman" w:cs="Times New Roman"/>
          <w:i/>
        </w:rPr>
        <w:t>JJ/MM/AAAA</w:t>
      </w:r>
      <w:r w:rsidRPr="007D2829">
        <w:rPr>
          <w:rFonts w:ascii="Times New Roman" w:hAnsi="Times New Roman" w:cs="Times New Roman"/>
        </w:rPr>
        <w:t>]</w:t>
      </w:r>
      <w:r w:rsidRPr="007D2829">
        <w:rPr>
          <w:rFonts w:ascii="Times New Roman" w:hAnsi="Times New Roman" w:cs="Times New Roman"/>
          <w:i/>
        </w:rPr>
        <w:t xml:space="preserve"> </w:t>
      </w:r>
      <w:r w:rsidRPr="007D2829">
        <w:rPr>
          <w:rFonts w:ascii="Times New Roman" w:hAnsi="Times New Roman" w:cs="Times New Roman"/>
        </w:rPr>
        <w:t>sont, pour ce qui est des données comptables</w:t>
      </w:r>
      <w:ins w:id="1698" w:author="Louckx, Claude" w:date="2021-02-15T12:39:00Z">
        <w:r w:rsidR="003A59FE" w:rsidRPr="007D2829">
          <w:rPr>
            <w:rFonts w:ascii="Times New Roman" w:hAnsi="Times New Roman" w:cs="Times New Roman"/>
          </w:rPr>
          <w:t xml:space="preserve"> y figurant</w:t>
        </w:r>
      </w:ins>
      <w:r w:rsidRPr="007D2829">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7D2829" w:rsidRDefault="00B23AF7" w:rsidP="00B23AF7">
      <w:pPr>
        <w:pStyle w:val="ListParagraph"/>
        <w:ind w:left="720"/>
        <w:rPr>
          <w:rFonts w:ascii="Times New Roman" w:hAnsi="Times New Roman" w:cs="Times New Roman"/>
        </w:rPr>
      </w:pPr>
    </w:p>
    <w:p w14:paraId="2377299D" w14:textId="21266C59" w:rsidR="00B23AF7" w:rsidRPr="007D2829" w:rsidRDefault="00B23AF7" w:rsidP="00B23AF7">
      <w:pPr>
        <w:pStyle w:val="ListParagraph"/>
        <w:numPr>
          <w:ilvl w:val="0"/>
          <w:numId w:val="17"/>
        </w:numPr>
        <w:rPr>
          <w:rFonts w:ascii="Times New Roman" w:hAnsi="Times New Roman" w:cs="Times New Roman"/>
        </w:rPr>
      </w:pPr>
      <w:r w:rsidRPr="007D2829">
        <w:rPr>
          <w:rFonts w:ascii="Times New Roman" w:hAnsi="Times New Roman" w:cs="Times New Roman"/>
        </w:rPr>
        <w:t>les états périodiques clôturés au [</w:t>
      </w:r>
      <w:r w:rsidRPr="007D2829">
        <w:rPr>
          <w:rFonts w:ascii="Times New Roman" w:hAnsi="Times New Roman" w:cs="Times New Roman"/>
          <w:i/>
        </w:rPr>
        <w:t>JJ/MM/AAAA</w:t>
      </w:r>
      <w:r w:rsidRPr="007D2829">
        <w:rPr>
          <w:rFonts w:ascii="Times New Roman" w:hAnsi="Times New Roman" w:cs="Times New Roman"/>
        </w:rPr>
        <w:t>] ont été établis</w:t>
      </w:r>
      <w:ins w:id="1699" w:author="Louckx, Claude" w:date="2021-02-15T12:39:00Z">
        <w:r w:rsidR="00DD4299" w:rsidRPr="007D2829">
          <w:rPr>
            <w:rFonts w:ascii="Times New Roman" w:hAnsi="Times New Roman" w:cs="Times New Roman"/>
          </w:rPr>
          <w:t>, pour ce qui est des données comptables y figurant,</w:t>
        </w:r>
      </w:ins>
      <w:r w:rsidRPr="007D2829">
        <w:rPr>
          <w:rFonts w:ascii="Times New Roman" w:hAnsi="Times New Roman" w:cs="Times New Roman"/>
        </w:rPr>
        <w:t xml:space="preserve"> par application des règles de comptabilisation et d’évaluation présidant à l’établissement des comptes annuels; et</w:t>
      </w:r>
    </w:p>
    <w:p w14:paraId="2D84279B" w14:textId="77777777" w:rsidR="00B23AF7" w:rsidRPr="007D2829" w:rsidRDefault="00B23AF7" w:rsidP="00B23AF7">
      <w:pPr>
        <w:spacing w:line="240" w:lineRule="auto"/>
        <w:rPr>
          <w:szCs w:val="22"/>
          <w:lang w:val="fr-BE" w:eastAsia="en-GB"/>
        </w:rPr>
      </w:pPr>
    </w:p>
    <w:p w14:paraId="41F0284B" w14:textId="4B309D83" w:rsidR="00B23AF7" w:rsidRPr="007D2829" w:rsidRDefault="00B23AF7" w:rsidP="00B23AF7">
      <w:pPr>
        <w:pStyle w:val="ListParagraph"/>
        <w:numPr>
          <w:ilvl w:val="0"/>
          <w:numId w:val="17"/>
        </w:numPr>
        <w:rPr>
          <w:rFonts w:ascii="Times New Roman" w:hAnsi="Times New Roman" w:cs="Times New Roman"/>
        </w:rPr>
      </w:pPr>
      <w:r w:rsidRPr="007D2829">
        <w:rPr>
          <w:rFonts w:ascii="Times New Roman" w:hAnsi="Times New Roman" w:cs="Times New Roman"/>
        </w:rPr>
        <w:t>les données contenues dans les tableau</w:t>
      </w:r>
      <w:ins w:id="1700" w:author="Lucas, Mélissa" w:date="2020-11-19T08:09:00Z">
        <w:r w:rsidRPr="007D2829">
          <w:rPr>
            <w:rFonts w:ascii="Times New Roman" w:hAnsi="Times New Roman" w:cs="Times New Roman"/>
          </w:rPr>
          <w:t>x</w:t>
        </w:r>
      </w:ins>
      <w:r w:rsidRPr="007D2829">
        <w:rPr>
          <w:rFonts w:ascii="Times New Roman" w:hAnsi="Times New Roman" w:cs="Times New Roman"/>
        </w:rPr>
        <w:t xml:space="preserve"> « 2.1  Fonds propres disponibles » et </w:t>
      </w:r>
      <w:r w:rsidRPr="007D2829">
        <w:rPr>
          <w:rFonts w:ascii="Times New Roman" w:hAnsi="Times New Roman" w:cs="Times New Roman"/>
          <w:i/>
        </w:rPr>
        <w:t>« 2.2.A Besoins en Fonds propres – Méthode A / 2.2.B Besoins en Fonds propres – Méthode B / 2.2.C Besoins en Fonds propres – Méthode C (choisir la méthode utilisée par l</w:t>
      </w:r>
      <w:ins w:id="1701" w:author="Louckx, Claude" w:date="2021-02-15T12:40:00Z">
        <w:r w:rsidR="00DD4299" w:rsidRPr="007D2829">
          <w:rPr>
            <w:rFonts w:ascii="Times New Roman" w:hAnsi="Times New Roman" w:cs="Times New Roman"/>
            <w:i/>
          </w:rPr>
          <w:t>’établissement de monnaie électronique</w:t>
        </w:r>
      </w:ins>
      <w:del w:id="1702" w:author="Louckx, Claude" w:date="2021-02-15T12:40:00Z">
        <w:r w:rsidRPr="007D2829" w:rsidDel="00DD4299">
          <w:rPr>
            <w:rFonts w:ascii="Times New Roman" w:hAnsi="Times New Roman" w:cs="Times New Roman"/>
            <w:i/>
          </w:rPr>
          <w:delText>e EM</w:delText>
        </w:r>
      </w:del>
      <w:ins w:id="1703" w:author="DE HARLEZ DE DEULIN, Philippe" w:date="2020-12-19T11:49:00Z">
        <w:del w:id="1704" w:author="Louckx, Claude" w:date="2021-02-15T12:40:00Z">
          <w:r w:rsidRPr="007D2829" w:rsidDel="00DD4299">
            <w:rPr>
              <w:rFonts w:ascii="Times New Roman" w:hAnsi="Times New Roman" w:cs="Times New Roman"/>
              <w:i/>
            </w:rPr>
            <w:delText>I</w:delText>
          </w:r>
        </w:del>
      </w:ins>
      <w:r w:rsidRPr="007D2829">
        <w:rPr>
          <w:rFonts w:ascii="Times New Roman" w:hAnsi="Times New Roman" w:cs="Times New Roman"/>
        </w:rPr>
        <w:t>) sont, sous tous égards significativement importants, correctes et complètes (comme défini ci-dessus).</w:t>
      </w:r>
    </w:p>
    <w:p w14:paraId="3546ADEC" w14:textId="77777777" w:rsidR="00B23AF7" w:rsidRPr="007D2829" w:rsidRDefault="00B23AF7" w:rsidP="00B23AF7">
      <w:pPr>
        <w:spacing w:line="240" w:lineRule="auto"/>
        <w:textAlignment w:val="baseline"/>
        <w:outlineLvl w:val="0"/>
        <w:rPr>
          <w:b/>
          <w:smallCaps/>
          <w:color w:val="000000"/>
          <w:kern w:val="36"/>
          <w:szCs w:val="22"/>
          <w:lang w:val="fr-BE"/>
        </w:rPr>
      </w:pPr>
    </w:p>
    <w:p w14:paraId="738B070E" w14:textId="77777777" w:rsidR="00B23AF7" w:rsidRPr="007D2829" w:rsidRDefault="00B23AF7" w:rsidP="00B23AF7">
      <w:pPr>
        <w:keepNext/>
        <w:widowControl w:val="0"/>
        <w:shd w:val="clear" w:color="auto" w:fill="FFFFFF"/>
        <w:tabs>
          <w:tab w:val="left" w:pos="576"/>
          <w:tab w:val="right" w:pos="851"/>
        </w:tabs>
        <w:spacing w:line="240" w:lineRule="auto"/>
        <w:rPr>
          <w:b/>
          <w:i/>
          <w:iCs/>
          <w:szCs w:val="22"/>
          <w:lang w:val="fr-BE"/>
        </w:rPr>
      </w:pPr>
      <w:r w:rsidRPr="007D2829">
        <w:rPr>
          <w:b/>
          <w:i/>
          <w:iCs/>
          <w:szCs w:val="22"/>
          <w:lang w:val="fr-BE"/>
        </w:rPr>
        <w:t>Informations complémentaires</w:t>
      </w:r>
    </w:p>
    <w:p w14:paraId="379A9980" w14:textId="77777777" w:rsidR="00B23AF7" w:rsidRPr="007D2829" w:rsidRDefault="00B23AF7" w:rsidP="00B23AF7">
      <w:pPr>
        <w:spacing w:line="240" w:lineRule="auto"/>
        <w:rPr>
          <w:szCs w:val="22"/>
          <w:lang w:val="fr-FR" w:eastAsia="en-GB"/>
        </w:rPr>
      </w:pPr>
    </w:p>
    <w:p w14:paraId="40FF8F41" w14:textId="77777777" w:rsidR="00B23AF7" w:rsidRPr="007D2829" w:rsidRDefault="00B23AF7" w:rsidP="00B23AF7">
      <w:pPr>
        <w:pStyle w:val="ListParagraph"/>
        <w:numPr>
          <w:ilvl w:val="0"/>
          <w:numId w:val="17"/>
        </w:numPr>
        <w:spacing w:line="240" w:lineRule="auto"/>
        <w:rPr>
          <w:rFonts w:ascii="Times New Roman" w:hAnsi="Times New Roman" w:cs="Times New Roman"/>
          <w:i/>
          <w:iCs/>
          <w:color w:val="000000"/>
        </w:rPr>
      </w:pPr>
      <w:r w:rsidRPr="007D2829">
        <w:rPr>
          <w:rFonts w:ascii="Times New Roman" w:hAnsi="Times New Roman" w:cs="Times New Roman"/>
          <w:i/>
          <w:iCs/>
          <w:color w:val="000000"/>
        </w:rPr>
        <w:t>[Mise à jour des noms et qualification/expérience des collaborateurs en Belgique qui ont effectué la mission]</w:t>
      </w:r>
      <w:r w:rsidRPr="007D2829">
        <w:rPr>
          <w:rFonts w:ascii="Times New Roman" w:hAnsi="Times New Roman" w:cs="Times New Roman"/>
          <w:vertAlign w:val="superscript"/>
        </w:rPr>
        <w:footnoteReference w:id="13"/>
      </w:r>
    </w:p>
    <w:p w14:paraId="27277C98" w14:textId="77777777" w:rsidR="00B23AF7" w:rsidRPr="007D2829" w:rsidRDefault="00B23AF7" w:rsidP="00B23AF7">
      <w:pPr>
        <w:spacing w:line="240" w:lineRule="auto"/>
        <w:textAlignment w:val="baseline"/>
        <w:outlineLvl w:val="1"/>
        <w:rPr>
          <w:bCs/>
          <w:color w:val="000000"/>
          <w:szCs w:val="22"/>
          <w:lang w:val="fr-BE" w:eastAsia="en-GB"/>
        </w:rPr>
      </w:pPr>
    </w:p>
    <w:p w14:paraId="30E38DBD" w14:textId="4C9C64CC" w:rsidR="00B23AF7" w:rsidRPr="007D2829" w:rsidRDefault="00B23AF7" w:rsidP="00B23AF7">
      <w:pPr>
        <w:pStyle w:val="ListParagraph"/>
        <w:numPr>
          <w:ilvl w:val="0"/>
          <w:numId w:val="17"/>
        </w:numPr>
        <w:rPr>
          <w:rFonts w:ascii="Times New Roman" w:hAnsi="Times New Roman" w:cs="Times New Roman"/>
          <w:i/>
        </w:rPr>
      </w:pPr>
      <w:r w:rsidRPr="007D2829">
        <w:rPr>
          <w:rFonts w:ascii="Times New Roman" w:hAnsi="Times New Roman" w:cs="Times New Roman"/>
          <w:i/>
        </w:rPr>
        <w:t>Le nom et les coordonnées du responsable de la qualité au sein d</w:t>
      </w:r>
      <w:ins w:id="1705" w:author="Louckx, Claude" w:date="2021-02-15T12:49:00Z">
        <w:r w:rsidR="00332E01" w:rsidRPr="007D2829">
          <w:rPr>
            <w:rFonts w:ascii="Times New Roman" w:hAnsi="Times New Roman" w:cs="Times New Roman"/>
            <w:i/>
          </w:rPr>
          <w:t>u cabinet auquel</w:t>
        </w:r>
      </w:ins>
      <w:del w:id="1706" w:author="Louckx, Claude" w:date="2021-02-15T12:49:00Z">
        <w:r w:rsidRPr="007D2829" w:rsidDel="00332E01">
          <w:rPr>
            <w:rFonts w:ascii="Times New Roman" w:hAnsi="Times New Roman" w:cs="Times New Roman"/>
            <w:i/>
          </w:rPr>
          <w:delText>e l’entité à laquelle</w:delText>
        </w:r>
      </w:del>
      <w:r w:rsidRPr="007D2829">
        <w:rPr>
          <w:rFonts w:ascii="Times New Roman" w:hAnsi="Times New Roman" w:cs="Times New Roman"/>
          <w:i/>
        </w:rPr>
        <w:t xml:space="preserve"> appartient le commissaire (application de la norme ISQC 1)</w:t>
      </w:r>
    </w:p>
    <w:p w14:paraId="24C1602E" w14:textId="77777777" w:rsidR="00B23AF7" w:rsidRPr="007D2829" w:rsidRDefault="00B23AF7" w:rsidP="00B23AF7">
      <w:pPr>
        <w:spacing w:line="240" w:lineRule="auto"/>
        <w:textAlignment w:val="baseline"/>
        <w:outlineLvl w:val="1"/>
        <w:rPr>
          <w:bCs/>
          <w:i/>
          <w:color w:val="000000"/>
          <w:szCs w:val="22"/>
          <w:lang w:val="fr-FR" w:eastAsia="en-GB"/>
        </w:rPr>
      </w:pPr>
    </w:p>
    <w:p w14:paraId="29939A5B" w14:textId="77777777" w:rsidR="00B23AF7" w:rsidRPr="007D2829" w:rsidRDefault="00B23AF7">
      <w:pPr>
        <w:pStyle w:val="ListParagraph"/>
        <w:numPr>
          <w:ilvl w:val="0"/>
          <w:numId w:val="87"/>
        </w:numPr>
        <w:spacing w:line="240" w:lineRule="auto"/>
        <w:rPr>
          <w:i/>
          <w:iCs/>
          <w:color w:val="000000"/>
          <w:rPrChange w:id="1707" w:author="Louckx, Claude" w:date="2021-02-15T12:49:00Z">
            <w:rPr/>
          </w:rPrChange>
        </w:rPr>
        <w:pPrChange w:id="1708" w:author="Louckx, Claude" w:date="2021-02-15T12:49:00Z">
          <w:pPr>
            <w:spacing w:line="240" w:lineRule="auto"/>
          </w:pPr>
        </w:pPrChange>
      </w:pPr>
      <w:r w:rsidRPr="007D2829">
        <w:rPr>
          <w:rFonts w:ascii="Times New Roman" w:hAnsi="Times New Roman" w:cs="Times New Roman"/>
          <w:i/>
          <w:iCs/>
          <w:color w:val="000000"/>
          <w:rPrChange w:id="1709" w:author="Louckx, Claude" w:date="2021-02-15T12:49:00Z">
            <w:rPr/>
          </w:rPrChange>
        </w:rPr>
        <w:t>[A compléter]</w:t>
      </w:r>
    </w:p>
    <w:p w14:paraId="1E956024" w14:textId="77777777" w:rsidR="00B23AF7" w:rsidRPr="007D2829" w:rsidRDefault="00B23AF7" w:rsidP="00B23AF7">
      <w:pPr>
        <w:rPr>
          <w:szCs w:val="22"/>
        </w:rPr>
      </w:pPr>
    </w:p>
    <w:p w14:paraId="6395F8B4" w14:textId="77777777" w:rsidR="00B23AF7" w:rsidRPr="007D2829" w:rsidRDefault="00B23AF7" w:rsidP="00B23AF7">
      <w:pPr>
        <w:pStyle w:val="ListParagraph"/>
        <w:numPr>
          <w:ilvl w:val="0"/>
          <w:numId w:val="17"/>
        </w:numPr>
        <w:rPr>
          <w:rFonts w:ascii="Times New Roman" w:hAnsi="Times New Roman" w:cs="Times New Roman"/>
          <w:i/>
        </w:rPr>
      </w:pPr>
      <w:r w:rsidRPr="007D2829">
        <w:rPr>
          <w:rFonts w:ascii="Times New Roman" w:hAnsi="Times New Roman" w:cs="Times New Roman"/>
          <w:i/>
        </w:rPr>
        <w:t>Seuil de matérialité globale utilisé</w:t>
      </w:r>
    </w:p>
    <w:p w14:paraId="0B72F101" w14:textId="77777777" w:rsidR="00B23AF7" w:rsidRPr="007D2829" w:rsidRDefault="00B23AF7" w:rsidP="00B23AF7">
      <w:pPr>
        <w:spacing w:line="240" w:lineRule="auto"/>
        <w:rPr>
          <w:szCs w:val="22"/>
          <w:lang w:val="fr-BE" w:eastAsia="en-GB"/>
        </w:rPr>
      </w:pPr>
    </w:p>
    <w:p w14:paraId="53945E25" w14:textId="77777777" w:rsidR="00B23AF7" w:rsidRPr="007D2829" w:rsidRDefault="00B23AF7">
      <w:pPr>
        <w:pStyle w:val="ListParagraph"/>
        <w:numPr>
          <w:ilvl w:val="0"/>
          <w:numId w:val="87"/>
        </w:numPr>
        <w:spacing w:line="240" w:lineRule="auto"/>
        <w:rPr>
          <w:color w:val="000000"/>
          <w:rPrChange w:id="1710" w:author="Louckx, Claude" w:date="2021-02-15T12:49:00Z">
            <w:rPr/>
          </w:rPrChange>
        </w:rPr>
        <w:pPrChange w:id="1711" w:author="Louckx, Claude" w:date="2021-02-15T12:49:00Z">
          <w:pPr>
            <w:spacing w:line="240" w:lineRule="auto"/>
          </w:pPr>
        </w:pPrChange>
      </w:pPr>
      <w:r w:rsidRPr="007D2829">
        <w:rPr>
          <w:rFonts w:ascii="Times New Roman" w:hAnsi="Times New Roman" w:cs="Times New Roman"/>
          <w:color w:val="000000"/>
          <w:rPrChange w:id="1712" w:author="Louckx, Claude" w:date="2021-02-15T12:49:00Z">
            <w:rPr/>
          </w:rPrChange>
        </w:rPr>
        <w:t>Le seuil de matérialité globale utilisé dans le cadre de l’audit des états périodiques établis sur base territoriale et sociale au</w:t>
      </w:r>
      <w:r w:rsidRPr="007D2829">
        <w:rPr>
          <w:rFonts w:ascii="Times New Roman" w:hAnsi="Times New Roman" w:cs="Times New Roman"/>
          <w:i/>
          <w:color w:val="000000"/>
          <w:rPrChange w:id="1713" w:author="Louckx, Claude" w:date="2021-02-15T12:49:00Z">
            <w:rPr>
              <w:i/>
            </w:rPr>
          </w:rPrChange>
        </w:rPr>
        <w:t xml:space="preserve"> </w:t>
      </w:r>
      <w:r w:rsidRPr="007D2829">
        <w:rPr>
          <w:rFonts w:ascii="Times New Roman" w:hAnsi="Times New Roman" w:cs="Times New Roman"/>
          <w:color w:val="000000"/>
          <w:rPrChange w:id="1714" w:author="Louckx, Claude" w:date="2021-02-15T12:49:00Z">
            <w:rPr/>
          </w:rPrChange>
        </w:rPr>
        <w:t>[</w:t>
      </w:r>
      <w:r w:rsidRPr="007D2829">
        <w:rPr>
          <w:rFonts w:ascii="Times New Roman" w:hAnsi="Times New Roman" w:cs="Times New Roman"/>
          <w:i/>
          <w:color w:val="000000"/>
          <w:rPrChange w:id="1715" w:author="Louckx, Claude" w:date="2021-02-15T12:49:00Z">
            <w:rPr>
              <w:i/>
            </w:rPr>
          </w:rPrChange>
        </w:rPr>
        <w:t>JJ/MM/AAAA</w:t>
      </w:r>
      <w:r w:rsidRPr="007D2829">
        <w:rPr>
          <w:rFonts w:ascii="Times New Roman" w:hAnsi="Times New Roman" w:cs="Times New Roman"/>
          <w:color w:val="000000"/>
          <w:rPrChange w:id="1716" w:author="Louckx, Claude" w:date="2021-02-15T12:49:00Z">
            <w:rPr/>
          </w:rPrChange>
        </w:rPr>
        <w:t>]</w:t>
      </w:r>
      <w:r w:rsidRPr="007D2829">
        <w:rPr>
          <w:rFonts w:ascii="Times New Roman" w:hAnsi="Times New Roman" w:cs="Times New Roman"/>
          <w:i/>
          <w:color w:val="000000"/>
          <w:rPrChange w:id="1717" w:author="Louckx, Claude" w:date="2021-02-15T12:49:00Z">
            <w:rPr>
              <w:i/>
            </w:rPr>
          </w:rPrChange>
        </w:rPr>
        <w:t xml:space="preserve"> </w:t>
      </w:r>
      <w:r w:rsidRPr="007D2829">
        <w:rPr>
          <w:rFonts w:ascii="Times New Roman" w:hAnsi="Times New Roman" w:cs="Times New Roman"/>
          <w:color w:val="000000"/>
          <w:rPrChange w:id="1718" w:author="Louckx, Claude" w:date="2021-02-15T12:49:00Z">
            <w:rPr/>
          </w:rPrChange>
        </w:rPr>
        <w:t xml:space="preserve">s’établit à (…) EUR. </w:t>
      </w:r>
    </w:p>
    <w:p w14:paraId="7DECA6C7" w14:textId="77777777" w:rsidR="00B23AF7" w:rsidRPr="007D2829" w:rsidRDefault="00B23AF7" w:rsidP="00B23AF7">
      <w:pPr>
        <w:spacing w:line="240" w:lineRule="auto"/>
        <w:rPr>
          <w:szCs w:val="22"/>
          <w:lang w:val="fr-BE" w:eastAsia="en-GB"/>
        </w:rPr>
      </w:pPr>
    </w:p>
    <w:p w14:paraId="7AC70B5D" w14:textId="77777777" w:rsidR="00B23AF7" w:rsidRPr="007D2829" w:rsidRDefault="00B23AF7">
      <w:pPr>
        <w:pStyle w:val="ListParagraph"/>
        <w:numPr>
          <w:ilvl w:val="0"/>
          <w:numId w:val="87"/>
        </w:numPr>
        <w:spacing w:line="240" w:lineRule="auto"/>
        <w:rPr>
          <w:i/>
          <w:rPrChange w:id="1719" w:author="Louckx, Claude" w:date="2021-02-15T12:49:00Z">
            <w:rPr/>
          </w:rPrChange>
        </w:rPr>
        <w:pPrChange w:id="1720" w:author="Louckx, Claude" w:date="2021-02-15T12:49:00Z">
          <w:pPr>
            <w:spacing w:line="240" w:lineRule="auto"/>
          </w:pPr>
        </w:pPrChange>
      </w:pPr>
      <w:r w:rsidRPr="007D2829">
        <w:rPr>
          <w:rFonts w:ascii="Times New Roman" w:hAnsi="Times New Roman" w:cs="Times New Roman"/>
          <w:color w:val="000000"/>
          <w:rPrChange w:id="1721" w:author="Louckx, Claude" w:date="2021-02-15T12:49:00Z">
            <w:rPr/>
          </w:rPrChange>
        </w:rPr>
        <w:t>[</w:t>
      </w:r>
      <w:r w:rsidRPr="007D2829">
        <w:rPr>
          <w:rFonts w:ascii="Times New Roman" w:hAnsi="Times New Roman" w:cs="Times New Roman"/>
          <w:i/>
          <w:color w:val="000000"/>
          <w:rPrChange w:id="1722" w:author="Louckx, Claude" w:date="2021-02-15T12:49:00Z">
            <w:rPr/>
          </w:rPrChange>
        </w:rPr>
        <w:t>Le seuil de matérialité globale utilisé dans le cadre de l’audit des états périodiques consolidés au [JJ/MM/AAAA] s’établit à (…) EUR.</w:t>
      </w:r>
      <w:r w:rsidRPr="007D2829">
        <w:rPr>
          <w:rFonts w:ascii="Times New Roman" w:hAnsi="Times New Roman" w:cs="Times New Roman"/>
          <w:color w:val="000000"/>
          <w:rPrChange w:id="1723" w:author="Louckx, Claude" w:date="2021-02-15T12:49:00Z">
            <w:rPr/>
          </w:rPrChange>
        </w:rPr>
        <w:t>]</w:t>
      </w:r>
    </w:p>
    <w:p w14:paraId="410BDE5B" w14:textId="77777777" w:rsidR="00B23AF7" w:rsidRPr="007D2829" w:rsidRDefault="00B23AF7" w:rsidP="00B23AF7">
      <w:pPr>
        <w:spacing w:line="240" w:lineRule="auto"/>
        <w:rPr>
          <w:szCs w:val="22"/>
          <w:lang w:val="fr-BE" w:eastAsia="en-GB"/>
        </w:rPr>
      </w:pPr>
    </w:p>
    <w:p w14:paraId="7F5E0E5D" w14:textId="22C8725A" w:rsidR="00B23AF7" w:rsidRPr="007D2829" w:rsidRDefault="00B23AF7" w:rsidP="00B23AF7">
      <w:pPr>
        <w:pStyle w:val="ListParagraph"/>
        <w:numPr>
          <w:ilvl w:val="0"/>
          <w:numId w:val="27"/>
        </w:numPr>
        <w:rPr>
          <w:rFonts w:ascii="Times New Roman" w:hAnsi="Times New Roman" w:cs="Times New Roman"/>
          <w:bCs/>
          <w:color w:val="000000"/>
        </w:rPr>
      </w:pPr>
      <w:r w:rsidRPr="007D2829">
        <w:rPr>
          <w:rFonts w:ascii="Times New Roman" w:hAnsi="Times New Roman" w:cs="Times New Roman"/>
          <w:bCs/>
          <w:color w:val="000000"/>
        </w:rPr>
        <w:lastRenderedPageBreak/>
        <w:t xml:space="preserve">L’ensemble des recommandations adressées par le </w:t>
      </w:r>
      <w:r w:rsidRPr="007D2829">
        <w:rPr>
          <w:rFonts w:ascii="Times New Roman" w:hAnsi="Times New Roman" w:cs="Times New Roman"/>
          <w:lang w:val="fr-FR" w:eastAsia="nl-NL"/>
        </w:rPr>
        <w:t>[</w:t>
      </w:r>
      <w:r w:rsidRPr="007D2829">
        <w:rPr>
          <w:rFonts w:ascii="Times New Roman" w:hAnsi="Times New Roman" w:cs="Times New Roman"/>
          <w:i/>
        </w:rPr>
        <w:t xml:space="preserve">« Commissaire » </w:t>
      </w:r>
      <w:r w:rsidRPr="007D2829">
        <w:rPr>
          <w:rFonts w:ascii="Times New Roman" w:hAnsi="Times New Roman" w:cs="Times New Roman"/>
          <w:i/>
          <w:lang w:val="fr-FR" w:eastAsia="nl-NL"/>
        </w:rPr>
        <w:t>ou</w:t>
      </w:r>
      <w:r w:rsidRPr="007D2829">
        <w:rPr>
          <w:rFonts w:ascii="Times New Roman" w:hAnsi="Times New Roman" w:cs="Times New Roman"/>
          <w:i/>
        </w:rPr>
        <w:t> « Reviseur Agréé »</w:t>
      </w:r>
      <w:r w:rsidRPr="007D2829">
        <w:rPr>
          <w:rFonts w:ascii="Times New Roman" w:hAnsi="Times New Roman" w:cs="Times New Roman"/>
          <w:i/>
          <w:lang w:val="fr-FR" w:eastAsia="nl-NL"/>
        </w:rPr>
        <w:t>, selon le cas</w:t>
      </w:r>
      <w:r w:rsidRPr="007D2829">
        <w:rPr>
          <w:rFonts w:ascii="Times New Roman" w:hAnsi="Times New Roman" w:cs="Times New Roman"/>
          <w:lang w:val="fr-FR" w:eastAsia="nl-NL"/>
        </w:rPr>
        <w:t xml:space="preserve">] </w:t>
      </w:r>
      <w:r w:rsidRPr="007D2829">
        <w:rPr>
          <w:rFonts w:ascii="Times New Roman" w:hAnsi="Times New Roman" w:cs="Times New Roman"/>
          <w:bCs/>
          <w:i/>
          <w:color w:val="000000"/>
        </w:rPr>
        <w:t xml:space="preserve">[« au comité d’audit », « au </w:t>
      </w:r>
      <w:del w:id="1724" w:author="Louckx, Claude" w:date="2021-02-15T12:03:00Z">
        <w:r w:rsidRPr="007D2829" w:rsidDel="00B862D2">
          <w:rPr>
            <w:rFonts w:ascii="Times New Roman" w:hAnsi="Times New Roman" w:cs="Times New Roman"/>
            <w:bCs/>
            <w:i/>
            <w:color w:val="000000"/>
          </w:rPr>
          <w:delText>Conseil d’Administration</w:delText>
        </w:r>
      </w:del>
      <w:ins w:id="1725" w:author="Louckx, Claude" w:date="2021-02-15T12:49:00Z">
        <w:r w:rsidR="00332E01" w:rsidRPr="007D2829">
          <w:rPr>
            <w:rFonts w:ascii="Times New Roman" w:hAnsi="Times New Roman" w:cs="Times New Roman"/>
            <w:bCs/>
            <w:i/>
            <w:color w:val="000000"/>
          </w:rPr>
          <w:t>c</w:t>
        </w:r>
      </w:ins>
      <w:ins w:id="1726" w:author="Louckx, Claude" w:date="2021-02-15T12:03:00Z">
        <w:r w:rsidR="00B862D2" w:rsidRPr="007D2829">
          <w:rPr>
            <w:rFonts w:ascii="Times New Roman" w:hAnsi="Times New Roman" w:cs="Times New Roman"/>
            <w:bCs/>
            <w:i/>
            <w:color w:val="000000"/>
          </w:rPr>
          <w:t>onseil d’administration</w:t>
        </w:r>
      </w:ins>
      <w:r w:rsidRPr="007D2829">
        <w:rPr>
          <w:rFonts w:ascii="Times New Roman" w:hAnsi="Times New Roman" w:cs="Times New Roman"/>
          <w:bCs/>
          <w:i/>
          <w:color w:val="000000"/>
        </w:rPr>
        <w:t> », ou « </w:t>
      </w:r>
      <w:r w:rsidRPr="007D2829">
        <w:rPr>
          <w:rFonts w:ascii="Times New Roman" w:hAnsi="Times New Roman" w:cs="Times New Roman"/>
          <w:i/>
        </w:rPr>
        <w:t xml:space="preserve">à la direction effective » ou « au comité de direction » </w:t>
      </w:r>
      <w:r w:rsidRPr="007D2829">
        <w:rPr>
          <w:rFonts w:ascii="Times New Roman" w:hAnsi="Times New Roman" w:cs="Times New Roman"/>
          <w:bCs/>
          <w:i/>
          <w:color w:val="000000"/>
        </w:rPr>
        <w:t>selon le cas</w:t>
      </w:r>
      <w:r w:rsidRPr="007D2829">
        <w:rPr>
          <w:rFonts w:ascii="Times New Roman" w:hAnsi="Times New Roman" w:cs="Times New Roman"/>
          <w:bCs/>
          <w:color w:val="000000"/>
        </w:rPr>
        <w:t>]</w:t>
      </w:r>
    </w:p>
    <w:p w14:paraId="565A06A9" w14:textId="77777777" w:rsidR="00B23AF7" w:rsidRPr="007D2829" w:rsidRDefault="00B23AF7" w:rsidP="00B23AF7">
      <w:pPr>
        <w:spacing w:line="240" w:lineRule="auto"/>
        <w:rPr>
          <w:szCs w:val="22"/>
          <w:lang w:val="fr-BE" w:eastAsia="en-GB"/>
        </w:rPr>
      </w:pPr>
    </w:p>
    <w:p w14:paraId="56BE6B6B" w14:textId="77777777" w:rsidR="00B23AF7" w:rsidRPr="004B0D82" w:rsidRDefault="00B23AF7">
      <w:pPr>
        <w:pStyle w:val="ListParagraph"/>
        <w:numPr>
          <w:ilvl w:val="0"/>
          <w:numId w:val="88"/>
        </w:numPr>
        <w:spacing w:line="240" w:lineRule="auto"/>
        <w:ind w:left="1134"/>
        <w:rPr>
          <w:i/>
          <w:lang w:val="fr-FR"/>
          <w:rPrChange w:id="1727" w:author="Louckx, Claude" w:date="2021-02-27T13:56:00Z">
            <w:rPr/>
          </w:rPrChange>
        </w:rPr>
        <w:pPrChange w:id="1728" w:author="Louckx, Claude" w:date="2021-02-15T13:33:00Z">
          <w:pPr>
            <w:spacing w:line="240" w:lineRule="auto"/>
          </w:pPr>
        </w:pPrChange>
      </w:pPr>
      <w:r w:rsidRPr="004B0D82">
        <w:rPr>
          <w:rFonts w:ascii="Times New Roman" w:hAnsi="Times New Roman" w:cs="Times New Roman"/>
          <w:i/>
          <w:color w:val="000000"/>
          <w:lang w:val="fr-FR"/>
          <w:rPrChange w:id="1729" w:author="Louckx, Claude" w:date="2021-02-27T13:56:00Z">
            <w:rPr/>
          </w:rPrChange>
        </w:rPr>
        <w:t>[A compléter]</w:t>
      </w:r>
    </w:p>
    <w:p w14:paraId="622BC288" w14:textId="77777777" w:rsidR="00B23AF7" w:rsidRPr="007D2829" w:rsidRDefault="00B23AF7" w:rsidP="00B23AF7">
      <w:pPr>
        <w:keepNext/>
        <w:spacing w:line="240" w:lineRule="auto"/>
        <w:outlineLvl w:val="1"/>
        <w:rPr>
          <w:b/>
          <w:bCs/>
          <w:i/>
          <w:iCs/>
          <w:color w:val="000000"/>
          <w:szCs w:val="22"/>
          <w:lang w:val="fr-BE" w:eastAsia="en-GB"/>
        </w:rPr>
      </w:pPr>
    </w:p>
    <w:p w14:paraId="43D2D35E" w14:textId="6D458CDE" w:rsidR="00B23AF7" w:rsidRPr="007D2829" w:rsidRDefault="00B23AF7" w:rsidP="00B23AF7">
      <w:pPr>
        <w:pStyle w:val="ListParagraph"/>
        <w:numPr>
          <w:ilvl w:val="0"/>
          <w:numId w:val="27"/>
        </w:numPr>
        <w:spacing w:line="240" w:lineRule="auto"/>
        <w:rPr>
          <w:rFonts w:ascii="Times New Roman" w:hAnsi="Times New Roman" w:cs="Times New Roman"/>
        </w:rPr>
      </w:pPr>
      <w:r w:rsidRPr="007D2829">
        <w:rPr>
          <w:rFonts w:ascii="Times New Roman" w:hAnsi="Times New Roman" w:cs="Times New Roman"/>
        </w:rPr>
        <w:t xml:space="preserve">Les lacunes constatées, dans la mesure où elles n’ont pas été mentionnées dans les recommandations du commissaire agréé </w:t>
      </w:r>
      <w:ins w:id="1730" w:author="Louckx, Claude" w:date="2021-02-15T12:50:00Z">
        <w:r w:rsidR="00332E01" w:rsidRPr="007D2829">
          <w:rPr>
            <w:rFonts w:ascii="Times New Roman" w:hAnsi="Times New Roman" w:cs="Times New Roman"/>
          </w:rPr>
          <w:t>[</w:t>
        </w:r>
      </w:ins>
      <w:r w:rsidRPr="007D2829">
        <w:rPr>
          <w:rFonts w:ascii="Times New Roman" w:hAnsi="Times New Roman" w:cs="Times New Roman"/>
          <w:i/>
          <w:iCs/>
          <w:rPrChange w:id="1731" w:author="Louckx, Claude" w:date="2021-02-15T12:53:00Z">
            <w:rPr>
              <w:rFonts w:ascii="Times New Roman" w:hAnsi="Times New Roman" w:cs="Times New Roman"/>
            </w:rPr>
          </w:rPrChange>
        </w:rPr>
        <w:t xml:space="preserve">« </w:t>
      </w:r>
      <w:r w:rsidRPr="007D2829">
        <w:rPr>
          <w:rFonts w:ascii="Times New Roman" w:hAnsi="Times New Roman" w:cs="Times New Roman"/>
          <w:i/>
          <w:iCs/>
        </w:rPr>
        <w:t xml:space="preserve">à la direction effective ou </w:t>
      </w:r>
      <w:ins w:id="1732" w:author="Louckx, Claude" w:date="2021-02-15T12:50:00Z">
        <w:r w:rsidR="00332E01" w:rsidRPr="007D2829">
          <w:rPr>
            <w:rFonts w:ascii="Times New Roman" w:hAnsi="Times New Roman" w:cs="Times New Roman"/>
            <w:i/>
            <w:iCs/>
          </w:rPr>
          <w:t>« </w:t>
        </w:r>
      </w:ins>
      <w:r w:rsidRPr="007D2829">
        <w:rPr>
          <w:rFonts w:ascii="Times New Roman" w:hAnsi="Times New Roman" w:cs="Times New Roman"/>
          <w:i/>
          <w:iCs/>
        </w:rPr>
        <w:t>au comité de direction</w:t>
      </w:r>
      <w:ins w:id="1733" w:author="Louckx, Claude" w:date="2021-02-15T12:50:00Z">
        <w:r w:rsidR="00332E01" w:rsidRPr="007D2829">
          <w:rPr>
            <w:rFonts w:ascii="Times New Roman" w:hAnsi="Times New Roman" w:cs="Times New Roman"/>
            <w:i/>
            <w:iCs/>
          </w:rPr>
          <w:t> »</w:t>
        </w:r>
      </w:ins>
      <w:r w:rsidRPr="007D2829">
        <w:rPr>
          <w:rFonts w:ascii="Times New Roman" w:hAnsi="Times New Roman" w:cs="Times New Roman"/>
          <w:i/>
          <w:iCs/>
        </w:rPr>
        <w:t>, selon le cas</w:t>
      </w:r>
      <w:r w:rsidRPr="007D2829">
        <w:rPr>
          <w:rFonts w:ascii="Times New Roman" w:hAnsi="Times New Roman" w:cs="Times New Roman"/>
          <w:i/>
          <w:iCs/>
          <w:rPrChange w:id="1734" w:author="Louckx, Claude" w:date="2021-02-15T12:53:00Z">
            <w:rPr>
              <w:rFonts w:ascii="Times New Roman" w:hAnsi="Times New Roman" w:cs="Times New Roman"/>
            </w:rPr>
          </w:rPrChange>
        </w:rPr>
        <w:t xml:space="preserve"> »</w:t>
      </w:r>
      <w:ins w:id="1735" w:author="Louckx, Claude" w:date="2021-02-15T12:50:00Z">
        <w:r w:rsidR="00332E01" w:rsidRPr="007D2829">
          <w:rPr>
            <w:rFonts w:ascii="Times New Roman" w:hAnsi="Times New Roman" w:cs="Times New Roman"/>
            <w:i/>
            <w:iCs/>
            <w:rPrChange w:id="1736" w:author="Louckx, Claude" w:date="2021-02-15T12:53:00Z">
              <w:rPr>
                <w:rFonts w:ascii="Times New Roman" w:hAnsi="Times New Roman" w:cs="Times New Roman"/>
              </w:rPr>
            </w:rPrChange>
          </w:rPr>
          <w:t>]</w:t>
        </w:r>
      </w:ins>
    </w:p>
    <w:p w14:paraId="0A038F93" w14:textId="77777777" w:rsidR="00B23AF7" w:rsidRPr="007D2829" w:rsidRDefault="00B23AF7" w:rsidP="00B23AF7">
      <w:pPr>
        <w:spacing w:line="240" w:lineRule="auto"/>
        <w:rPr>
          <w:szCs w:val="22"/>
          <w:lang w:val="fr-FR"/>
        </w:rPr>
      </w:pPr>
    </w:p>
    <w:p w14:paraId="45A7A663" w14:textId="77777777" w:rsidR="00B23AF7" w:rsidRPr="004B0D82" w:rsidRDefault="00B23AF7">
      <w:pPr>
        <w:pStyle w:val="ListParagraph"/>
        <w:numPr>
          <w:ilvl w:val="0"/>
          <w:numId w:val="88"/>
        </w:numPr>
        <w:spacing w:line="240" w:lineRule="auto"/>
        <w:ind w:left="1134"/>
        <w:rPr>
          <w:i/>
          <w:lang w:val="fr-FR"/>
          <w:rPrChange w:id="1737" w:author="Louckx, Claude" w:date="2021-02-27T13:56:00Z">
            <w:rPr/>
          </w:rPrChange>
        </w:rPr>
        <w:pPrChange w:id="1738" w:author="Louckx, Claude" w:date="2021-02-15T13:33:00Z">
          <w:pPr>
            <w:spacing w:line="240" w:lineRule="auto"/>
          </w:pPr>
        </w:pPrChange>
      </w:pPr>
      <w:r w:rsidRPr="004B0D82">
        <w:rPr>
          <w:rFonts w:ascii="Times New Roman" w:hAnsi="Times New Roman" w:cs="Times New Roman"/>
          <w:i/>
          <w:color w:val="000000"/>
          <w:lang w:val="fr-FR"/>
          <w:rPrChange w:id="1739" w:author="Louckx, Claude" w:date="2021-02-27T13:56:00Z">
            <w:rPr/>
          </w:rPrChange>
        </w:rPr>
        <w:t>[A compléter]</w:t>
      </w:r>
    </w:p>
    <w:p w14:paraId="4BA6EF58" w14:textId="77777777" w:rsidR="00B23AF7" w:rsidRPr="007D2829" w:rsidRDefault="00B23AF7" w:rsidP="00B23AF7">
      <w:pPr>
        <w:spacing w:line="240" w:lineRule="auto"/>
        <w:rPr>
          <w:szCs w:val="22"/>
          <w:lang w:val="fr-FR"/>
        </w:rPr>
      </w:pPr>
    </w:p>
    <w:p w14:paraId="03C0F7A6" w14:textId="2D08D339" w:rsidR="002A2E52" w:rsidRPr="007D2829" w:rsidRDefault="002A2E52" w:rsidP="002A2E52">
      <w:pPr>
        <w:spacing w:line="240" w:lineRule="auto"/>
        <w:rPr>
          <w:ins w:id="1740" w:author="Louckx, Claude" w:date="2021-02-17T13:48:00Z"/>
          <w:i/>
          <w:szCs w:val="22"/>
          <w:lang w:val="fr-FR" w:eastAsia="en-GB"/>
        </w:rPr>
      </w:pPr>
      <w:ins w:id="1741" w:author="Louckx, Claude" w:date="2021-02-17T13:48:00Z">
        <w:r w:rsidRPr="007D2829">
          <w:rPr>
            <w:i/>
            <w:szCs w:val="22"/>
            <w:lang w:val="fr-FR"/>
          </w:rPr>
          <w:t xml:space="preserve">[Nous renvoyons à l’annexe des modèles de rapports de l’IRAIF et à la circulaire </w:t>
        </w:r>
      </w:ins>
      <w:ins w:id="1742" w:author="Louckx, Claude" w:date="2021-02-20T13:41:00Z">
        <w:r w:rsidR="001D3553">
          <w:rPr>
            <w:i/>
            <w:szCs w:val="22"/>
            <w:lang w:val="fr-FR"/>
          </w:rPr>
          <w:t>NBB</w:t>
        </w:r>
      </w:ins>
      <w:ins w:id="1743" w:author="Vanderlinden, Evelyn" w:date="2021-02-19T16:09:00Z">
        <w:del w:id="1744" w:author="Louckx, Claude" w:date="2021-02-20T13:41:00Z">
          <w:r w:rsidR="009657CC" w:rsidDel="001D3553">
            <w:rPr>
              <w:i/>
              <w:szCs w:val="22"/>
              <w:lang w:val="fr-FR"/>
            </w:rPr>
            <w:delText>N</w:delText>
          </w:r>
        </w:del>
      </w:ins>
      <w:ins w:id="1745" w:author="Louckx, Claude" w:date="2021-02-17T13:48:00Z">
        <w:r w:rsidRPr="007D2829">
          <w:rPr>
            <w:i/>
            <w:szCs w:val="22"/>
            <w:lang w:val="fr-FR"/>
          </w:rPr>
          <w:t>_2017_20 dont les sujets peuvent être discutés dans la présente partie]</w:t>
        </w:r>
      </w:ins>
    </w:p>
    <w:p w14:paraId="5E38D277" w14:textId="77777777" w:rsidR="00B23AF7" w:rsidRPr="007D2829" w:rsidRDefault="00B23AF7" w:rsidP="00B23AF7">
      <w:pPr>
        <w:spacing w:line="240" w:lineRule="auto"/>
        <w:rPr>
          <w:szCs w:val="22"/>
          <w:lang w:val="fr-FR" w:eastAsia="en-GB"/>
          <w:rPrChange w:id="1746" w:author="Louckx, Claude" w:date="2021-02-17T13:48:00Z">
            <w:rPr>
              <w:szCs w:val="22"/>
              <w:lang w:val="fr-BE" w:eastAsia="en-GB"/>
            </w:rPr>
          </w:rPrChange>
        </w:rPr>
      </w:pPr>
    </w:p>
    <w:p w14:paraId="7F06ED63" w14:textId="77777777" w:rsidR="007579E2" w:rsidRPr="007D2829" w:rsidRDefault="007579E2" w:rsidP="007579E2">
      <w:pPr>
        <w:rPr>
          <w:ins w:id="1747" w:author="Louckx, Claude" w:date="2021-02-17T22:08:00Z"/>
          <w:i/>
          <w:iCs/>
          <w:szCs w:val="22"/>
          <w:lang w:val="fr-BE"/>
        </w:rPr>
      </w:pPr>
      <w:ins w:id="1748" w:author="Louckx, Claude" w:date="2021-02-17T22:08:00Z">
        <w:r w:rsidRPr="007D2829">
          <w:rPr>
            <w:i/>
            <w:iCs/>
            <w:szCs w:val="22"/>
            <w:lang w:val="fr-BE"/>
          </w:rPr>
          <w:t>[Lieu d’établissement, date et signature</w:t>
        </w:r>
      </w:ins>
    </w:p>
    <w:p w14:paraId="47CDF469" w14:textId="77777777" w:rsidR="007579E2" w:rsidRPr="007D2829" w:rsidRDefault="007579E2" w:rsidP="007579E2">
      <w:pPr>
        <w:rPr>
          <w:ins w:id="1749" w:author="Louckx, Claude" w:date="2021-02-17T22:08:00Z"/>
          <w:i/>
          <w:iCs/>
          <w:szCs w:val="22"/>
          <w:lang w:val="fr-BE"/>
        </w:rPr>
      </w:pPr>
      <w:ins w:id="1750"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43264D51" w14:textId="77777777" w:rsidR="007579E2" w:rsidRPr="007D2829" w:rsidRDefault="007579E2" w:rsidP="007579E2">
      <w:pPr>
        <w:rPr>
          <w:ins w:id="1751" w:author="Louckx, Claude" w:date="2021-02-17T22:08:00Z"/>
          <w:i/>
          <w:iCs/>
          <w:szCs w:val="22"/>
          <w:lang w:val="fr-BE"/>
        </w:rPr>
      </w:pPr>
      <w:ins w:id="1752" w:author="Louckx, Claude" w:date="2021-02-17T22:08:00Z">
        <w:r w:rsidRPr="007D2829">
          <w:rPr>
            <w:i/>
            <w:iCs/>
            <w:szCs w:val="22"/>
            <w:lang w:val="fr-BE"/>
          </w:rPr>
          <w:t xml:space="preserve">Nom du représentant, Reviseur Agréé </w:t>
        </w:r>
      </w:ins>
    </w:p>
    <w:p w14:paraId="38CAF413" w14:textId="34170CB6" w:rsidR="00B23AF7" w:rsidRPr="00EE12CE" w:rsidRDefault="007579E2" w:rsidP="00B23AF7">
      <w:pPr>
        <w:rPr>
          <w:i/>
          <w:iCs/>
          <w:szCs w:val="22"/>
          <w:lang w:val="fr-BE"/>
        </w:rPr>
      </w:pPr>
      <w:ins w:id="1753" w:author="Louckx, Claude" w:date="2021-02-17T22:08:00Z">
        <w:r w:rsidRPr="007D2829">
          <w:rPr>
            <w:i/>
            <w:iCs/>
            <w:szCs w:val="22"/>
            <w:lang w:val="fr-BE"/>
          </w:rPr>
          <w:t>Adresse]</w:t>
        </w:r>
      </w:ins>
      <w:del w:id="1754" w:author="Louckx, Claude" w:date="2021-02-27T13:56:00Z">
        <w:r w:rsidR="00B23AF7" w:rsidRPr="007D2829" w:rsidDel="00EE12CE">
          <w:rPr>
            <w:i/>
            <w:szCs w:val="22"/>
            <w:lang w:val="fr-BE"/>
          </w:rPr>
          <w:delText>]</w:delText>
        </w:r>
      </w:del>
    </w:p>
    <w:p w14:paraId="5D024A60" w14:textId="77777777" w:rsidR="00B23AF7" w:rsidRPr="007D2829" w:rsidRDefault="00B23AF7" w:rsidP="00B23AF7">
      <w:pPr>
        <w:rPr>
          <w:i/>
          <w:szCs w:val="22"/>
          <w:lang w:val="fr-BE"/>
        </w:rPr>
      </w:pPr>
    </w:p>
    <w:p w14:paraId="3BEC3E09" w14:textId="77777777" w:rsidR="00B23AF7" w:rsidRPr="007D2829" w:rsidRDefault="00B23AF7" w:rsidP="00B23AF7">
      <w:pPr>
        <w:spacing w:line="240" w:lineRule="auto"/>
        <w:rPr>
          <w:szCs w:val="22"/>
          <w:lang w:val="fr-BE"/>
        </w:rPr>
      </w:pPr>
      <w:r w:rsidRPr="007D2829">
        <w:rPr>
          <w:szCs w:val="22"/>
          <w:lang w:val="fr-BE" w:eastAsia="en-GB"/>
        </w:rPr>
        <w:br/>
      </w:r>
      <w:r w:rsidRPr="007D2829">
        <w:rPr>
          <w:szCs w:val="22"/>
          <w:lang w:val="fr-BE" w:eastAsia="en-GB"/>
        </w:rPr>
        <w:br/>
      </w:r>
      <w:r w:rsidRPr="007D2829">
        <w:rPr>
          <w:szCs w:val="22"/>
          <w:lang w:val="fr-BE" w:eastAsia="en-GB"/>
        </w:rPr>
        <w:br w:type="page"/>
      </w:r>
    </w:p>
    <w:p w14:paraId="7114AE17" w14:textId="77777777" w:rsidR="00B23AF7" w:rsidRPr="007D2829" w:rsidRDefault="00B23AF7" w:rsidP="00B23AF7">
      <w:pPr>
        <w:pStyle w:val="Heading2"/>
        <w:spacing w:before="0" w:after="0"/>
        <w:rPr>
          <w:rFonts w:ascii="Times New Roman" w:hAnsi="Times New Roman"/>
          <w:szCs w:val="22"/>
          <w:lang w:val="fr-BE"/>
        </w:rPr>
      </w:pPr>
      <w:bookmarkStart w:id="1755" w:name="_Toc503362780"/>
      <w:bookmarkStart w:id="1756" w:name="_Toc503363107"/>
      <w:bookmarkStart w:id="1757" w:name="_Toc503363403"/>
      <w:bookmarkStart w:id="1758" w:name="_Toc503366349"/>
      <w:bookmarkStart w:id="1759" w:name="_Toc503362781"/>
      <w:bookmarkStart w:id="1760" w:name="_Toc503363108"/>
      <w:bookmarkStart w:id="1761" w:name="_Toc503363404"/>
      <w:bookmarkStart w:id="1762" w:name="_Toc503366350"/>
      <w:bookmarkStart w:id="1763" w:name="_Toc502080519"/>
      <w:bookmarkStart w:id="1764" w:name="_Toc503362782"/>
      <w:bookmarkStart w:id="1765" w:name="_Toc503363109"/>
      <w:bookmarkStart w:id="1766" w:name="_Toc503363405"/>
      <w:bookmarkStart w:id="1767" w:name="_Toc503366351"/>
      <w:bookmarkStart w:id="1768" w:name="_Toc502080520"/>
      <w:bookmarkStart w:id="1769" w:name="_Toc503362783"/>
      <w:bookmarkStart w:id="1770" w:name="_Toc503363110"/>
      <w:bookmarkStart w:id="1771" w:name="_Toc503363406"/>
      <w:bookmarkStart w:id="1772" w:name="_Toc503366352"/>
      <w:bookmarkStart w:id="1773" w:name="_Toc502080521"/>
      <w:bookmarkStart w:id="1774" w:name="_Toc503362784"/>
      <w:bookmarkStart w:id="1775" w:name="_Toc503363111"/>
      <w:bookmarkStart w:id="1776" w:name="_Toc503363407"/>
      <w:bookmarkStart w:id="1777" w:name="_Toc503366353"/>
      <w:bookmarkStart w:id="1778" w:name="_Toc502080522"/>
      <w:bookmarkStart w:id="1779" w:name="_Toc503362785"/>
      <w:bookmarkStart w:id="1780" w:name="_Toc503363112"/>
      <w:bookmarkStart w:id="1781" w:name="_Toc503363408"/>
      <w:bookmarkStart w:id="1782" w:name="_Toc503366354"/>
      <w:bookmarkStart w:id="1783" w:name="_Toc502080523"/>
      <w:bookmarkStart w:id="1784" w:name="_Toc503362786"/>
      <w:bookmarkStart w:id="1785" w:name="_Toc503363113"/>
      <w:bookmarkStart w:id="1786" w:name="_Toc503363409"/>
      <w:bookmarkStart w:id="1787" w:name="_Toc503366355"/>
      <w:bookmarkStart w:id="1788" w:name="_Toc502080524"/>
      <w:bookmarkStart w:id="1789" w:name="_Toc503362787"/>
      <w:bookmarkStart w:id="1790" w:name="_Toc503363114"/>
      <w:bookmarkStart w:id="1791" w:name="_Toc503363410"/>
      <w:bookmarkStart w:id="1792" w:name="_Toc503366356"/>
      <w:bookmarkStart w:id="1793" w:name="_Toc502080525"/>
      <w:bookmarkStart w:id="1794" w:name="_Toc503362788"/>
      <w:bookmarkStart w:id="1795" w:name="_Toc503363115"/>
      <w:bookmarkStart w:id="1796" w:name="_Toc503363411"/>
      <w:bookmarkStart w:id="1797" w:name="_Toc503366357"/>
      <w:bookmarkStart w:id="1798" w:name="_Toc502080526"/>
      <w:bookmarkStart w:id="1799" w:name="_Toc503362789"/>
      <w:bookmarkStart w:id="1800" w:name="_Toc503363116"/>
      <w:bookmarkStart w:id="1801" w:name="_Toc503363412"/>
      <w:bookmarkStart w:id="1802" w:name="_Toc503366358"/>
      <w:bookmarkStart w:id="1803" w:name="_Toc502080527"/>
      <w:bookmarkStart w:id="1804" w:name="_Toc503362790"/>
      <w:bookmarkStart w:id="1805" w:name="_Toc503363117"/>
      <w:bookmarkStart w:id="1806" w:name="_Toc503363413"/>
      <w:bookmarkStart w:id="1807" w:name="_Toc503366359"/>
      <w:bookmarkStart w:id="1808" w:name="_Toc502080528"/>
      <w:bookmarkStart w:id="1809" w:name="_Toc503362791"/>
      <w:bookmarkStart w:id="1810" w:name="_Toc503363118"/>
      <w:bookmarkStart w:id="1811" w:name="_Toc503363414"/>
      <w:bookmarkStart w:id="1812" w:name="_Toc503366360"/>
      <w:bookmarkStart w:id="1813" w:name="_Toc502080529"/>
      <w:bookmarkStart w:id="1814" w:name="_Toc503362792"/>
      <w:bookmarkStart w:id="1815" w:name="_Toc503363119"/>
      <w:bookmarkStart w:id="1816" w:name="_Toc503363415"/>
      <w:bookmarkStart w:id="1817" w:name="_Toc503366361"/>
      <w:bookmarkStart w:id="1818" w:name="_Toc502080530"/>
      <w:bookmarkStart w:id="1819" w:name="_Toc503362793"/>
      <w:bookmarkStart w:id="1820" w:name="_Toc503363120"/>
      <w:bookmarkStart w:id="1821" w:name="_Toc503363416"/>
      <w:bookmarkStart w:id="1822" w:name="_Toc503366362"/>
      <w:bookmarkStart w:id="1823" w:name="_Toc502080531"/>
      <w:bookmarkStart w:id="1824" w:name="_Toc503362794"/>
      <w:bookmarkStart w:id="1825" w:name="_Toc503363121"/>
      <w:bookmarkStart w:id="1826" w:name="_Toc503363417"/>
      <w:bookmarkStart w:id="1827" w:name="_Toc503366363"/>
      <w:bookmarkStart w:id="1828" w:name="_Toc502080532"/>
      <w:bookmarkStart w:id="1829" w:name="_Toc503362795"/>
      <w:bookmarkStart w:id="1830" w:name="_Toc503363122"/>
      <w:bookmarkStart w:id="1831" w:name="_Toc503363418"/>
      <w:bookmarkStart w:id="1832" w:name="_Toc503366364"/>
      <w:bookmarkStart w:id="1833" w:name="_Toc502080533"/>
      <w:bookmarkStart w:id="1834" w:name="_Toc503362796"/>
      <w:bookmarkStart w:id="1835" w:name="_Toc503363123"/>
      <w:bookmarkStart w:id="1836" w:name="_Toc503363419"/>
      <w:bookmarkStart w:id="1837" w:name="_Toc503366365"/>
      <w:bookmarkStart w:id="1838" w:name="_Toc502080534"/>
      <w:bookmarkStart w:id="1839" w:name="_Toc503362797"/>
      <w:bookmarkStart w:id="1840" w:name="_Toc503363124"/>
      <w:bookmarkStart w:id="1841" w:name="_Toc503363420"/>
      <w:bookmarkStart w:id="1842" w:name="_Toc503366366"/>
      <w:bookmarkStart w:id="1843" w:name="_Toc502080535"/>
      <w:bookmarkStart w:id="1844" w:name="_Toc503362798"/>
      <w:bookmarkStart w:id="1845" w:name="_Toc503363125"/>
      <w:bookmarkStart w:id="1846" w:name="_Toc503363421"/>
      <w:bookmarkStart w:id="1847" w:name="_Toc503366367"/>
      <w:bookmarkStart w:id="1848" w:name="_Toc502080536"/>
      <w:bookmarkStart w:id="1849" w:name="_Toc503362799"/>
      <w:bookmarkStart w:id="1850" w:name="_Toc503363126"/>
      <w:bookmarkStart w:id="1851" w:name="_Toc503363422"/>
      <w:bookmarkStart w:id="1852" w:name="_Toc503366368"/>
      <w:bookmarkStart w:id="1853" w:name="_Toc502080537"/>
      <w:bookmarkStart w:id="1854" w:name="_Toc503362800"/>
      <w:bookmarkStart w:id="1855" w:name="_Toc503363127"/>
      <w:bookmarkStart w:id="1856" w:name="_Toc503363423"/>
      <w:bookmarkStart w:id="1857" w:name="_Toc503366369"/>
      <w:bookmarkStart w:id="1858" w:name="_Toc502080538"/>
      <w:bookmarkStart w:id="1859" w:name="_Toc503362801"/>
      <w:bookmarkStart w:id="1860" w:name="_Toc503363128"/>
      <w:bookmarkStart w:id="1861" w:name="_Toc503363424"/>
      <w:bookmarkStart w:id="1862" w:name="_Toc503366370"/>
      <w:bookmarkStart w:id="1863" w:name="_Toc502080539"/>
      <w:bookmarkStart w:id="1864" w:name="_Toc503362802"/>
      <w:bookmarkStart w:id="1865" w:name="_Toc503363129"/>
      <w:bookmarkStart w:id="1866" w:name="_Toc503363425"/>
      <w:bookmarkStart w:id="1867" w:name="_Toc503366371"/>
      <w:bookmarkStart w:id="1868" w:name="_Toc502080540"/>
      <w:bookmarkStart w:id="1869" w:name="_Toc503362803"/>
      <w:bookmarkStart w:id="1870" w:name="_Toc503363130"/>
      <w:bookmarkStart w:id="1871" w:name="_Toc503363426"/>
      <w:bookmarkStart w:id="1872" w:name="_Toc503366372"/>
      <w:bookmarkStart w:id="1873" w:name="_Toc502080541"/>
      <w:bookmarkStart w:id="1874" w:name="_Toc503362804"/>
      <w:bookmarkStart w:id="1875" w:name="_Toc503363131"/>
      <w:bookmarkStart w:id="1876" w:name="_Toc503363427"/>
      <w:bookmarkStart w:id="1877" w:name="_Toc503366373"/>
      <w:bookmarkStart w:id="1878" w:name="_Toc502080542"/>
      <w:bookmarkStart w:id="1879" w:name="_Toc503362805"/>
      <w:bookmarkStart w:id="1880" w:name="_Toc503363132"/>
      <w:bookmarkStart w:id="1881" w:name="_Toc503363428"/>
      <w:bookmarkStart w:id="1882" w:name="_Toc503366374"/>
      <w:bookmarkStart w:id="1883" w:name="_Toc502080543"/>
      <w:bookmarkStart w:id="1884" w:name="_Toc503362806"/>
      <w:bookmarkStart w:id="1885" w:name="_Toc503363133"/>
      <w:bookmarkStart w:id="1886" w:name="_Toc503363429"/>
      <w:bookmarkStart w:id="1887" w:name="_Toc503366375"/>
      <w:bookmarkStart w:id="1888" w:name="_Toc502080544"/>
      <w:bookmarkStart w:id="1889" w:name="_Toc503362807"/>
      <w:bookmarkStart w:id="1890" w:name="_Toc503363134"/>
      <w:bookmarkStart w:id="1891" w:name="_Toc503363430"/>
      <w:bookmarkStart w:id="1892" w:name="_Toc503366376"/>
      <w:bookmarkStart w:id="1893" w:name="_Toc502080545"/>
      <w:bookmarkStart w:id="1894" w:name="_Toc503362808"/>
      <w:bookmarkStart w:id="1895" w:name="_Toc503363135"/>
      <w:bookmarkStart w:id="1896" w:name="_Toc503363431"/>
      <w:bookmarkStart w:id="1897" w:name="_Toc503366377"/>
      <w:bookmarkStart w:id="1898" w:name="_Toc502080546"/>
      <w:bookmarkStart w:id="1899" w:name="_Toc503362809"/>
      <w:bookmarkStart w:id="1900" w:name="_Toc503363136"/>
      <w:bookmarkStart w:id="1901" w:name="_Toc503363432"/>
      <w:bookmarkStart w:id="1902" w:name="_Toc503366378"/>
      <w:bookmarkStart w:id="1903" w:name="_Toc502080547"/>
      <w:bookmarkStart w:id="1904" w:name="_Toc503362810"/>
      <w:bookmarkStart w:id="1905" w:name="_Toc503363137"/>
      <w:bookmarkStart w:id="1906" w:name="_Toc503363433"/>
      <w:bookmarkStart w:id="1907" w:name="_Toc503366379"/>
      <w:bookmarkStart w:id="1908" w:name="_Toc502080548"/>
      <w:bookmarkStart w:id="1909" w:name="_Toc503362811"/>
      <w:bookmarkStart w:id="1910" w:name="_Toc503363138"/>
      <w:bookmarkStart w:id="1911" w:name="_Toc503363434"/>
      <w:bookmarkStart w:id="1912" w:name="_Toc503366380"/>
      <w:bookmarkStart w:id="1913" w:name="_Toc502080549"/>
      <w:bookmarkStart w:id="1914" w:name="_Toc503362812"/>
      <w:bookmarkStart w:id="1915" w:name="_Toc503363139"/>
      <w:bookmarkStart w:id="1916" w:name="_Toc503363435"/>
      <w:bookmarkStart w:id="1917" w:name="_Toc503366381"/>
      <w:bookmarkStart w:id="1918" w:name="_Toc502080550"/>
      <w:bookmarkStart w:id="1919" w:name="_Toc503362813"/>
      <w:bookmarkStart w:id="1920" w:name="_Toc503363140"/>
      <w:bookmarkStart w:id="1921" w:name="_Toc503363436"/>
      <w:bookmarkStart w:id="1922" w:name="_Toc503366382"/>
      <w:bookmarkStart w:id="1923" w:name="_Toc502080551"/>
      <w:bookmarkStart w:id="1924" w:name="_Toc503362814"/>
      <w:bookmarkStart w:id="1925" w:name="_Toc503363141"/>
      <w:bookmarkStart w:id="1926" w:name="_Toc503363437"/>
      <w:bookmarkStart w:id="1927" w:name="_Toc503366383"/>
      <w:bookmarkStart w:id="1928" w:name="_Toc502080552"/>
      <w:bookmarkStart w:id="1929" w:name="_Toc503362815"/>
      <w:bookmarkStart w:id="1930" w:name="_Toc503363142"/>
      <w:bookmarkStart w:id="1931" w:name="_Toc503363438"/>
      <w:bookmarkStart w:id="1932" w:name="_Toc503366384"/>
      <w:bookmarkStart w:id="1933" w:name="_Toc502080553"/>
      <w:bookmarkStart w:id="1934" w:name="_Toc503362816"/>
      <w:bookmarkStart w:id="1935" w:name="_Toc503363143"/>
      <w:bookmarkStart w:id="1936" w:name="_Toc503363439"/>
      <w:bookmarkStart w:id="1937" w:name="_Toc503366385"/>
      <w:bookmarkStart w:id="1938" w:name="_Toc502080554"/>
      <w:bookmarkStart w:id="1939" w:name="_Toc503362817"/>
      <w:bookmarkStart w:id="1940" w:name="_Toc503363144"/>
      <w:bookmarkStart w:id="1941" w:name="_Toc503363440"/>
      <w:bookmarkStart w:id="1942" w:name="_Toc503366386"/>
      <w:bookmarkStart w:id="1943" w:name="_Toc502080555"/>
      <w:bookmarkStart w:id="1944" w:name="_Toc503362818"/>
      <w:bookmarkStart w:id="1945" w:name="_Toc503363145"/>
      <w:bookmarkStart w:id="1946" w:name="_Toc503363441"/>
      <w:bookmarkStart w:id="1947" w:name="_Toc503366387"/>
      <w:bookmarkStart w:id="1948" w:name="_Toc502080556"/>
      <w:bookmarkStart w:id="1949" w:name="_Toc503362819"/>
      <w:bookmarkStart w:id="1950" w:name="_Toc503363146"/>
      <w:bookmarkStart w:id="1951" w:name="_Toc503363442"/>
      <w:bookmarkStart w:id="1952" w:name="_Toc503366388"/>
      <w:bookmarkStart w:id="1953" w:name="_Toc502080557"/>
      <w:bookmarkStart w:id="1954" w:name="_Toc503362820"/>
      <w:bookmarkStart w:id="1955" w:name="_Toc503363147"/>
      <w:bookmarkStart w:id="1956" w:name="_Toc503363443"/>
      <w:bookmarkStart w:id="1957" w:name="_Toc503366389"/>
      <w:bookmarkStart w:id="1958" w:name="_Toc502080558"/>
      <w:bookmarkStart w:id="1959" w:name="_Toc503362821"/>
      <w:bookmarkStart w:id="1960" w:name="_Toc503363148"/>
      <w:bookmarkStart w:id="1961" w:name="_Toc503363444"/>
      <w:bookmarkStart w:id="1962" w:name="_Toc503366390"/>
      <w:bookmarkStart w:id="1963" w:name="_Toc502080559"/>
      <w:bookmarkStart w:id="1964" w:name="_Toc503362822"/>
      <w:bookmarkStart w:id="1965" w:name="_Toc503363149"/>
      <w:bookmarkStart w:id="1966" w:name="_Toc503363445"/>
      <w:bookmarkStart w:id="1967" w:name="_Toc503366391"/>
      <w:bookmarkStart w:id="1968" w:name="_Toc502080560"/>
      <w:bookmarkStart w:id="1969" w:name="_Toc503362823"/>
      <w:bookmarkStart w:id="1970" w:name="_Toc503363150"/>
      <w:bookmarkStart w:id="1971" w:name="_Toc503363446"/>
      <w:bookmarkStart w:id="1972" w:name="_Toc503366392"/>
      <w:bookmarkStart w:id="1973" w:name="_Toc502080561"/>
      <w:bookmarkStart w:id="1974" w:name="_Toc503362824"/>
      <w:bookmarkStart w:id="1975" w:name="_Toc503363151"/>
      <w:bookmarkStart w:id="1976" w:name="_Toc503363447"/>
      <w:bookmarkStart w:id="1977" w:name="_Toc503366393"/>
      <w:bookmarkStart w:id="1978" w:name="_Toc502080562"/>
      <w:bookmarkStart w:id="1979" w:name="_Toc503362825"/>
      <w:bookmarkStart w:id="1980" w:name="_Toc503363152"/>
      <w:bookmarkStart w:id="1981" w:name="_Toc503363448"/>
      <w:bookmarkStart w:id="1982" w:name="_Toc503366394"/>
      <w:bookmarkStart w:id="1983" w:name="_Toc502080563"/>
      <w:bookmarkStart w:id="1984" w:name="_Toc503362826"/>
      <w:bookmarkStart w:id="1985" w:name="_Toc503363153"/>
      <w:bookmarkStart w:id="1986" w:name="_Toc503363449"/>
      <w:bookmarkStart w:id="1987" w:name="_Toc503366395"/>
      <w:bookmarkStart w:id="1988" w:name="_Toc502080564"/>
      <w:bookmarkStart w:id="1989" w:name="_Toc503362827"/>
      <w:bookmarkStart w:id="1990" w:name="_Toc503363154"/>
      <w:bookmarkStart w:id="1991" w:name="_Toc503363450"/>
      <w:bookmarkStart w:id="1992" w:name="_Toc503366396"/>
      <w:bookmarkStart w:id="1993" w:name="_Toc502080565"/>
      <w:bookmarkStart w:id="1994" w:name="_Toc503362828"/>
      <w:bookmarkStart w:id="1995" w:name="_Toc503363155"/>
      <w:bookmarkStart w:id="1996" w:name="_Toc503363451"/>
      <w:bookmarkStart w:id="1997" w:name="_Toc503366397"/>
      <w:bookmarkStart w:id="1998" w:name="_Toc502080566"/>
      <w:bookmarkStart w:id="1999" w:name="_Toc503362829"/>
      <w:bookmarkStart w:id="2000" w:name="_Toc503363156"/>
      <w:bookmarkStart w:id="2001" w:name="_Toc503363452"/>
      <w:bookmarkStart w:id="2002" w:name="_Toc503366398"/>
      <w:bookmarkStart w:id="2003" w:name="_Toc502080567"/>
      <w:bookmarkStart w:id="2004" w:name="_Toc503362830"/>
      <w:bookmarkStart w:id="2005" w:name="_Toc503363157"/>
      <w:bookmarkStart w:id="2006" w:name="_Toc503363453"/>
      <w:bookmarkStart w:id="2007" w:name="_Toc503366399"/>
      <w:bookmarkStart w:id="2008" w:name="_Toc502080568"/>
      <w:bookmarkStart w:id="2009" w:name="_Toc503362831"/>
      <w:bookmarkStart w:id="2010" w:name="_Toc503363158"/>
      <w:bookmarkStart w:id="2011" w:name="_Toc503363454"/>
      <w:bookmarkStart w:id="2012" w:name="_Toc503366400"/>
      <w:bookmarkStart w:id="2013" w:name="_Toc502080569"/>
      <w:bookmarkStart w:id="2014" w:name="_Toc503362832"/>
      <w:bookmarkStart w:id="2015" w:name="_Toc503363159"/>
      <w:bookmarkStart w:id="2016" w:name="_Toc503363455"/>
      <w:bookmarkStart w:id="2017" w:name="_Toc503366401"/>
      <w:bookmarkStart w:id="2018" w:name="_Toc502080570"/>
      <w:bookmarkStart w:id="2019" w:name="_Toc503362833"/>
      <w:bookmarkStart w:id="2020" w:name="_Toc503363160"/>
      <w:bookmarkStart w:id="2021" w:name="_Toc503363456"/>
      <w:bookmarkStart w:id="2022" w:name="_Toc503366402"/>
      <w:bookmarkStart w:id="2023" w:name="_Toc502080571"/>
      <w:bookmarkStart w:id="2024" w:name="_Toc503362834"/>
      <w:bookmarkStart w:id="2025" w:name="_Toc503363161"/>
      <w:bookmarkStart w:id="2026" w:name="_Toc503363457"/>
      <w:bookmarkStart w:id="2027" w:name="_Toc503366403"/>
      <w:bookmarkStart w:id="2028" w:name="_Toc502080572"/>
      <w:bookmarkStart w:id="2029" w:name="_Toc503362835"/>
      <w:bookmarkStart w:id="2030" w:name="_Toc503363162"/>
      <w:bookmarkStart w:id="2031" w:name="_Toc503363458"/>
      <w:bookmarkStart w:id="2032" w:name="_Toc503366404"/>
      <w:bookmarkStart w:id="2033" w:name="_Toc502080573"/>
      <w:bookmarkStart w:id="2034" w:name="_Toc503362836"/>
      <w:bookmarkStart w:id="2035" w:name="_Toc503363163"/>
      <w:bookmarkStart w:id="2036" w:name="_Toc503363459"/>
      <w:bookmarkStart w:id="2037" w:name="_Toc503366405"/>
      <w:bookmarkStart w:id="2038" w:name="_Toc502080574"/>
      <w:bookmarkStart w:id="2039" w:name="_Toc503362837"/>
      <w:bookmarkStart w:id="2040" w:name="_Toc503363164"/>
      <w:bookmarkStart w:id="2041" w:name="_Toc503363460"/>
      <w:bookmarkStart w:id="2042" w:name="_Toc503366406"/>
      <w:bookmarkStart w:id="2043" w:name="_Toc502080575"/>
      <w:bookmarkStart w:id="2044" w:name="_Toc503362838"/>
      <w:bookmarkStart w:id="2045" w:name="_Toc503363165"/>
      <w:bookmarkStart w:id="2046" w:name="_Toc503363461"/>
      <w:bookmarkStart w:id="2047" w:name="_Toc503366407"/>
      <w:bookmarkStart w:id="2048" w:name="_Toc502080576"/>
      <w:bookmarkStart w:id="2049" w:name="_Toc503362839"/>
      <w:bookmarkStart w:id="2050" w:name="_Toc503363166"/>
      <w:bookmarkStart w:id="2051" w:name="_Toc503363462"/>
      <w:bookmarkStart w:id="2052" w:name="_Toc503366408"/>
      <w:bookmarkStart w:id="2053" w:name="_Toc504064967"/>
      <w:bookmarkStart w:id="2054" w:name="_Toc65247631"/>
      <w:bookmarkEnd w:id="1639"/>
      <w:bookmarkEnd w:id="1640"/>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7D2829">
        <w:rPr>
          <w:rFonts w:ascii="Times New Roman" w:hAnsi="Times New Roman"/>
          <w:szCs w:val="22"/>
          <w:lang w:val="fr-BE"/>
        </w:rPr>
        <w:lastRenderedPageBreak/>
        <w:t>Entreprises d’assurance de droit belge, entreprises de réassurance de droit belge</w:t>
      </w:r>
      <w:bookmarkEnd w:id="2053"/>
      <w:bookmarkEnd w:id="2054"/>
    </w:p>
    <w:p w14:paraId="4167ABDB" w14:textId="77777777" w:rsidR="00B23AF7" w:rsidRPr="007D2829" w:rsidRDefault="00B23AF7" w:rsidP="00B23AF7">
      <w:pPr>
        <w:rPr>
          <w:szCs w:val="22"/>
          <w:lang w:val="fr-BE"/>
        </w:rPr>
      </w:pPr>
    </w:p>
    <w:p w14:paraId="4138C202" w14:textId="52551094" w:rsidR="00B23AF7" w:rsidRPr="007D2829" w:rsidRDefault="00B23AF7" w:rsidP="00B23AF7">
      <w:pPr>
        <w:rPr>
          <w:b/>
          <w:i/>
          <w:szCs w:val="22"/>
          <w:lang w:val="fr-FR"/>
        </w:rPr>
      </w:pPr>
      <w:r w:rsidRPr="007D2829">
        <w:rPr>
          <w:b/>
          <w:i/>
          <w:szCs w:val="22"/>
          <w:lang w:val="fr-BE"/>
        </w:rPr>
        <w:t xml:space="preserve">Rapport du </w:t>
      </w:r>
      <w:ins w:id="2055" w:author="Louckx, Claude" w:date="2021-02-15T12:59:00Z">
        <w:r w:rsidR="004876E9" w:rsidRPr="007D2829">
          <w:rPr>
            <w:b/>
            <w:i/>
            <w:szCs w:val="22"/>
            <w:lang w:val="fr-BE"/>
          </w:rPr>
          <w:t>[« </w:t>
        </w:r>
      </w:ins>
      <w:r w:rsidRPr="007D2829">
        <w:rPr>
          <w:b/>
          <w:i/>
          <w:szCs w:val="22"/>
          <w:lang w:val="fr-BE"/>
        </w:rPr>
        <w:t>Commissaire</w:t>
      </w:r>
      <w:ins w:id="2056" w:author="Louckx, Claude" w:date="2021-02-15T12:59:00Z">
        <w:r w:rsidR="004876E9" w:rsidRPr="007D2829">
          <w:rPr>
            <w:b/>
            <w:i/>
            <w:szCs w:val="22"/>
            <w:lang w:val="fr-BE"/>
          </w:rPr>
          <w:t xml:space="preserve"> » </w:t>
        </w:r>
        <w:r w:rsidR="004876E9" w:rsidRPr="007D2829">
          <w:rPr>
            <w:i/>
            <w:szCs w:val="22"/>
            <w:lang w:val="fr-FR" w:eastAsia="en-GB"/>
          </w:rPr>
          <w:t>ou « Reviseur Agréé », selon le cas]</w:t>
        </w:r>
      </w:ins>
      <w:r w:rsidRPr="007D2829">
        <w:rPr>
          <w:b/>
          <w:i/>
          <w:szCs w:val="22"/>
          <w:lang w:val="fr-FR" w:eastAsia="nl-NL"/>
        </w:rPr>
        <w:t xml:space="preserve">, </w:t>
      </w:r>
      <w:r w:rsidRPr="007D2829">
        <w:rPr>
          <w:b/>
          <w:i/>
          <w:szCs w:val="22"/>
          <w:lang w:val="fr-BE"/>
        </w:rPr>
        <w:t>à la BNB conformément à l’article 333, de la loi du 13 mars 2016 relative au statut et au contrôle des entreprises d'assurance ou de réassurance sur les informations financières périodiques de [identification de l’entité] clôturés au [JJ/MM/AAAA,</w:t>
      </w:r>
      <w:ins w:id="2057" w:author="Louckx, Claude" w:date="2021-02-15T12:59:00Z">
        <w:r w:rsidR="00981F0F" w:rsidRPr="007D2829">
          <w:rPr>
            <w:b/>
            <w:i/>
            <w:szCs w:val="22"/>
            <w:lang w:val="fr-BE"/>
          </w:rPr>
          <w:t xml:space="preserve"> </w:t>
        </w:r>
      </w:ins>
      <w:del w:id="2058" w:author="Louckx, Claude" w:date="2021-02-15T12:59:00Z">
        <w:r w:rsidRPr="007D2829" w:rsidDel="00981F0F">
          <w:rPr>
            <w:b/>
            <w:i/>
            <w:szCs w:val="22"/>
            <w:lang w:val="fr-BE"/>
          </w:rPr>
          <w:delText xml:space="preserve"> </w:delText>
        </w:r>
      </w:del>
      <w:r w:rsidRPr="007D2829">
        <w:rPr>
          <w:b/>
          <w:i/>
          <w:szCs w:val="22"/>
          <w:lang w:val="fr-BE"/>
        </w:rPr>
        <w:t>date de fin d’exercice comptable].</w:t>
      </w:r>
    </w:p>
    <w:p w14:paraId="39778B36" w14:textId="77777777" w:rsidR="00B23AF7" w:rsidRPr="007D2829" w:rsidRDefault="00B23AF7" w:rsidP="00B23AF7">
      <w:pPr>
        <w:rPr>
          <w:rFonts w:eastAsia="Georgia"/>
          <w:szCs w:val="22"/>
          <w:lang w:val="fr-BE"/>
        </w:rPr>
      </w:pPr>
    </w:p>
    <w:p w14:paraId="3A247135" w14:textId="6AECB19B" w:rsidR="00B23AF7" w:rsidRPr="007D2829" w:rsidRDefault="00B23AF7" w:rsidP="00B23AF7">
      <w:pPr>
        <w:spacing w:line="240" w:lineRule="auto"/>
        <w:rPr>
          <w:szCs w:val="22"/>
          <w:lang w:val="fr-FR" w:eastAsia="en-GB"/>
        </w:rPr>
      </w:pPr>
      <w:r w:rsidRPr="007D2829">
        <w:rPr>
          <w:szCs w:val="22"/>
          <w:lang w:val="fr-FR" w:eastAsia="en-GB"/>
        </w:rPr>
        <w:t>Dans le cadre de notre audit des informations financières périodiques de [</w:t>
      </w:r>
      <w:r w:rsidRPr="007D2829">
        <w:rPr>
          <w:i/>
          <w:szCs w:val="22"/>
          <w:lang w:val="fr-FR" w:eastAsia="en-GB"/>
        </w:rPr>
        <w:t>identification de l’entité</w:t>
      </w:r>
      <w:r w:rsidRPr="007D2829">
        <w:rPr>
          <w:szCs w:val="22"/>
          <w:lang w:val="fr-FR" w:eastAsia="en-GB"/>
        </w:rPr>
        <w:t>] clôturé</w:t>
      </w:r>
      <w:ins w:id="2059" w:author="DE HARLEZ DE DEULIN, Philippe" w:date="2020-12-19T11:51:00Z">
        <w:r w:rsidRPr="007D2829">
          <w:rPr>
            <w:szCs w:val="22"/>
            <w:lang w:val="fr-FR" w:eastAsia="en-GB"/>
          </w:rPr>
          <w:t>e</w:t>
        </w:r>
      </w:ins>
      <w:r w:rsidRPr="007D2829">
        <w:rPr>
          <w:szCs w:val="22"/>
          <w:lang w:val="fr-FR" w:eastAsia="en-GB"/>
        </w:rPr>
        <w:t>s au [</w:t>
      </w:r>
      <w:r w:rsidRPr="007D2829">
        <w:rPr>
          <w:i/>
          <w:szCs w:val="22"/>
          <w:lang w:val="fr-FR" w:eastAsia="en-GB"/>
        </w:rPr>
        <w:t>JJ/MM/AAAA</w:t>
      </w:r>
      <w:r w:rsidRPr="007D2829">
        <w:rPr>
          <w:szCs w:val="22"/>
          <w:lang w:val="fr-FR" w:eastAsia="en-GB"/>
        </w:rPr>
        <w:t>], nous vous présentons notre rapport d</w:t>
      </w:r>
      <w:ins w:id="2060" w:author="Louckx, Claude" w:date="2021-02-20T13:41:00Z">
        <w:r w:rsidR="001D3553">
          <w:rPr>
            <w:szCs w:val="22"/>
            <w:lang w:val="fr-FR" w:eastAsia="en-GB"/>
          </w:rPr>
          <w:t>e</w:t>
        </w:r>
      </w:ins>
      <w:del w:id="2061" w:author="Louckx, Claude" w:date="2021-02-20T13:41:00Z">
        <w:r w:rsidR="004F66E4" w:rsidDel="001D3553">
          <w:rPr>
            <w:szCs w:val="22"/>
            <w:lang w:val="fr-FR" w:eastAsia="en-GB"/>
          </w:rPr>
          <w:delText>u</w:delText>
        </w:r>
      </w:del>
      <w:r w:rsidRPr="007D2829">
        <w:rPr>
          <w:szCs w:val="22"/>
          <w:lang w:val="fr-FR" w:eastAsia="en-GB"/>
        </w:rPr>
        <w:t xml:space="preserve"> </w:t>
      </w:r>
      <w:r w:rsidRPr="007D2829">
        <w:rPr>
          <w:i/>
          <w:szCs w:val="22"/>
          <w:lang w:val="fr-FR" w:eastAsia="en-GB"/>
        </w:rPr>
        <w:t>[« Commissaire » ou « Reviseur Agréé », selon le cas</w:t>
      </w:r>
      <w:r w:rsidRPr="007D2829">
        <w:rPr>
          <w:szCs w:val="22"/>
          <w:lang w:val="fr-FR" w:eastAsia="en-GB"/>
        </w:rPr>
        <w:t xml:space="preserve">]. </w:t>
      </w:r>
    </w:p>
    <w:p w14:paraId="2317C8E2" w14:textId="77777777" w:rsidR="00B23AF7" w:rsidRPr="007D2829" w:rsidRDefault="00B23AF7" w:rsidP="00B23AF7">
      <w:pPr>
        <w:spacing w:line="240" w:lineRule="auto"/>
        <w:rPr>
          <w:szCs w:val="22"/>
          <w:lang w:val="fr-FR" w:eastAsia="en-GB"/>
        </w:rPr>
      </w:pPr>
    </w:p>
    <w:p w14:paraId="62825CA4" w14:textId="77777777" w:rsidR="00B23AF7" w:rsidRPr="007D2829" w:rsidRDefault="00B23AF7" w:rsidP="00B23AF7">
      <w:pPr>
        <w:rPr>
          <w:b/>
          <w:color w:val="000000"/>
          <w:szCs w:val="22"/>
          <w:lang w:val="fr-BE"/>
        </w:rPr>
      </w:pPr>
      <w:r w:rsidRPr="007D2829">
        <w:rPr>
          <w:b/>
          <w:color w:val="000000"/>
          <w:szCs w:val="22"/>
          <w:lang w:val="fr-BE"/>
        </w:rPr>
        <w:t>Rapport sur les informations financières périodiques</w:t>
      </w:r>
    </w:p>
    <w:p w14:paraId="3E28F7EA" w14:textId="77777777" w:rsidR="00B23AF7" w:rsidRPr="007D2829" w:rsidRDefault="00B23AF7" w:rsidP="00B23AF7">
      <w:pPr>
        <w:rPr>
          <w:b/>
          <w:i/>
          <w:szCs w:val="22"/>
          <w:lang w:val="fr-BE"/>
        </w:rPr>
      </w:pPr>
    </w:p>
    <w:p w14:paraId="44BB9AE8" w14:textId="77777777" w:rsidR="00B23AF7" w:rsidRPr="007D2829" w:rsidRDefault="00B23AF7" w:rsidP="00B23AF7">
      <w:pPr>
        <w:rPr>
          <w:b/>
          <w:i/>
          <w:szCs w:val="22"/>
          <w:lang w:val="fr-BE"/>
        </w:rPr>
      </w:pPr>
      <w:r w:rsidRPr="007D2829">
        <w:rPr>
          <w:b/>
          <w:i/>
          <w:szCs w:val="22"/>
          <w:lang w:val="fr-BE"/>
        </w:rPr>
        <w:t>Opinion sans réserve [avec réserve(s) – le cas échéant]</w:t>
      </w:r>
    </w:p>
    <w:p w14:paraId="6C329A62" w14:textId="77777777" w:rsidR="00B23AF7" w:rsidRPr="007D2829" w:rsidRDefault="00B23AF7" w:rsidP="00B23AF7">
      <w:pPr>
        <w:rPr>
          <w:color w:val="000000"/>
          <w:szCs w:val="22"/>
          <w:lang w:val="fr-BE"/>
        </w:rPr>
      </w:pPr>
    </w:p>
    <w:p w14:paraId="6C599537" w14:textId="6C81FD17" w:rsidR="00B23AF7" w:rsidRPr="007D2829" w:rsidRDefault="00B23AF7" w:rsidP="00B23AF7">
      <w:pPr>
        <w:rPr>
          <w:szCs w:val="22"/>
          <w:lang w:val="fr-BE"/>
        </w:rPr>
      </w:pPr>
      <w:r w:rsidRPr="007D2829">
        <w:rPr>
          <w:color w:val="000000"/>
          <w:szCs w:val="22"/>
          <w:lang w:val="fr-BE"/>
        </w:rPr>
        <w:t xml:space="preserve">Nous avons procédé </w:t>
      </w:r>
      <w:ins w:id="2062" w:author="Louckx, Claude" w:date="2021-02-15T13:00:00Z">
        <w:r w:rsidR="004876E9" w:rsidRPr="007D2829">
          <w:rPr>
            <w:color w:val="000000"/>
            <w:szCs w:val="22"/>
            <w:lang w:val="fr-BE"/>
          </w:rPr>
          <w:t>à l’audit</w:t>
        </w:r>
      </w:ins>
      <w:del w:id="2063" w:author="Louckx, Claude" w:date="2021-02-15T13:00:00Z">
        <w:r w:rsidRPr="007D2829" w:rsidDel="004876E9">
          <w:rPr>
            <w:color w:val="000000"/>
            <w:szCs w:val="22"/>
            <w:lang w:val="fr-BE"/>
          </w:rPr>
          <w:delText>au contrôl</w:delText>
        </w:r>
      </w:del>
      <w:del w:id="2064" w:author="Louckx, Claude" w:date="2021-02-15T12:59:00Z">
        <w:r w:rsidRPr="007D2829" w:rsidDel="004876E9">
          <w:rPr>
            <w:color w:val="000000"/>
            <w:szCs w:val="22"/>
            <w:lang w:val="fr-BE"/>
          </w:rPr>
          <w:delText>e</w:delText>
        </w:r>
      </w:del>
      <w:r w:rsidRPr="007D2829">
        <w:rPr>
          <w:color w:val="000000"/>
          <w:szCs w:val="22"/>
          <w:lang w:val="fr-BE"/>
        </w:rPr>
        <w:t xml:space="preserve"> des informations financières périodiques</w:t>
      </w:r>
      <w:r w:rsidRPr="007D2829" w:rsidDel="008505A3">
        <w:rPr>
          <w:color w:val="000000"/>
          <w:szCs w:val="22"/>
          <w:lang w:val="fr-BE"/>
        </w:rPr>
        <w:t xml:space="preserve"> </w:t>
      </w:r>
      <w:ins w:id="2065" w:author="DE HARLEZ DE DEULIN, Philippe" w:date="2020-12-19T12:16:00Z">
        <w:r w:rsidRPr="007D2829">
          <w:rPr>
            <w:color w:val="000000"/>
            <w:szCs w:val="22"/>
            <w:lang w:val="fr-BE"/>
          </w:rPr>
          <w:t>clôturées</w:t>
        </w:r>
      </w:ins>
      <w:del w:id="2066" w:author="DE HARLEZ DE DEULIN, Philippe" w:date="2020-12-19T12:16:00Z">
        <w:r w:rsidRPr="007D2829" w:rsidDel="003F7D72">
          <w:rPr>
            <w:color w:val="000000"/>
            <w:szCs w:val="22"/>
            <w:lang w:val="fr-BE"/>
          </w:rPr>
          <w:delText>arrêtées</w:delText>
        </w:r>
      </w:del>
      <w:r w:rsidRPr="007D2829">
        <w:rPr>
          <w:color w:val="000000"/>
          <w:szCs w:val="22"/>
          <w:lang w:val="fr-BE"/>
        </w:rPr>
        <w:t xml:space="preserve"> au </w:t>
      </w:r>
      <w:r w:rsidRPr="007D2829">
        <w:rPr>
          <w:iCs/>
          <w:color w:val="000000"/>
          <w:szCs w:val="22"/>
          <w:lang w:val="fr-BE" w:eastAsia="en-GB"/>
        </w:rPr>
        <w:t>[</w:t>
      </w:r>
      <w:r w:rsidRPr="007D2829">
        <w:rPr>
          <w:i/>
          <w:iCs/>
          <w:color w:val="000000"/>
          <w:szCs w:val="22"/>
          <w:lang w:val="fr-BE" w:eastAsia="en-GB"/>
        </w:rPr>
        <w:t>JJ/MM/AAAA</w:t>
      </w:r>
      <w:r w:rsidRPr="007D2829">
        <w:rPr>
          <w:iCs/>
          <w:color w:val="000000"/>
          <w:szCs w:val="22"/>
          <w:lang w:val="fr-BE" w:eastAsia="en-GB"/>
        </w:rPr>
        <w:t>],</w:t>
      </w:r>
      <w:r w:rsidRPr="007D2829">
        <w:rPr>
          <w:color w:val="000000"/>
          <w:szCs w:val="22"/>
          <w:lang w:val="fr-BE"/>
        </w:rPr>
        <w:t xml:space="preserve"> telles que </w:t>
      </w:r>
      <w:r w:rsidRPr="007D2829">
        <w:rPr>
          <w:iCs/>
          <w:color w:val="000000"/>
          <w:szCs w:val="22"/>
          <w:lang w:val="fr-BE" w:eastAsia="en-GB"/>
        </w:rPr>
        <w:t xml:space="preserve">définies à l’annexe 2 de la circulaire </w:t>
      </w:r>
      <w:ins w:id="2067" w:author="Louckx, Claude" w:date="2021-02-20T13:41:00Z">
        <w:r w:rsidR="001D3553">
          <w:rPr>
            <w:iCs/>
            <w:color w:val="000000"/>
            <w:szCs w:val="22"/>
            <w:lang w:val="fr-BE" w:eastAsia="en-GB"/>
          </w:rPr>
          <w:t>NBB</w:t>
        </w:r>
      </w:ins>
      <w:ins w:id="2068" w:author="Vanderlinden, Evelyn" w:date="2021-02-18T15:01:00Z">
        <w:del w:id="2069" w:author="Louckx, Claude" w:date="2021-02-20T13:41:00Z">
          <w:r w:rsidR="004F66E4" w:rsidDel="001D3553">
            <w:rPr>
              <w:iCs/>
              <w:color w:val="000000"/>
              <w:szCs w:val="22"/>
              <w:lang w:val="fr-BE" w:eastAsia="en-GB"/>
            </w:rPr>
            <w:delText>B</w:delText>
          </w:r>
        </w:del>
      </w:ins>
      <w:del w:id="2070" w:author="Louckx, Claude" w:date="2021-02-20T13:41:00Z">
        <w:r w:rsidRPr="007D2829" w:rsidDel="001D3553">
          <w:rPr>
            <w:iCs/>
            <w:color w:val="000000"/>
            <w:szCs w:val="22"/>
            <w:lang w:val="fr-BE" w:eastAsia="en-GB"/>
          </w:rPr>
          <w:delText>N</w:delText>
        </w:r>
      </w:del>
      <w:del w:id="2071" w:author="Vanderlinden, Evelyn" w:date="2021-02-18T15:01:00Z">
        <w:r w:rsidRPr="007D2829" w:rsidDel="004F66E4">
          <w:rPr>
            <w:iCs/>
            <w:color w:val="000000"/>
            <w:szCs w:val="22"/>
            <w:lang w:val="fr-BE" w:eastAsia="en-GB"/>
          </w:rPr>
          <w:delText>B</w:delText>
        </w:r>
      </w:del>
      <w:del w:id="2072" w:author="Louckx, Claude" w:date="2021-02-20T13:41:00Z">
        <w:r w:rsidRPr="007D2829" w:rsidDel="001D3553">
          <w:rPr>
            <w:iCs/>
            <w:color w:val="000000"/>
            <w:szCs w:val="22"/>
            <w:lang w:val="fr-BE" w:eastAsia="en-GB"/>
          </w:rPr>
          <w:delText>B</w:delText>
        </w:r>
      </w:del>
      <w:r w:rsidRPr="007D2829">
        <w:rPr>
          <w:iCs/>
          <w:color w:val="000000"/>
          <w:szCs w:val="22"/>
          <w:lang w:val="fr-BE" w:eastAsia="en-GB"/>
        </w:rPr>
        <w:t>_2017_20 relative à la mission de collaboration des commissaires agréés</w:t>
      </w:r>
      <w:r w:rsidRPr="007D2829">
        <w:rPr>
          <w:color w:val="000000"/>
          <w:szCs w:val="22"/>
          <w:lang w:val="fr-BE"/>
        </w:rPr>
        <w:t xml:space="preserve">, de </w:t>
      </w:r>
      <w:r w:rsidRPr="007D2829">
        <w:rPr>
          <w:iCs/>
          <w:color w:val="000000"/>
          <w:szCs w:val="22"/>
          <w:lang w:val="fr-BE" w:eastAsia="en-GB"/>
        </w:rPr>
        <w:t>[</w:t>
      </w:r>
      <w:r w:rsidRPr="007D2829">
        <w:rPr>
          <w:i/>
          <w:color w:val="000000"/>
          <w:szCs w:val="22"/>
          <w:lang w:val="fr-BE"/>
        </w:rPr>
        <w:t>identification de l’entité</w:t>
      </w:r>
      <w:r w:rsidRPr="007D2829">
        <w:rPr>
          <w:iCs/>
          <w:color w:val="000000"/>
          <w:szCs w:val="22"/>
          <w:lang w:val="fr-BE" w:eastAsia="en-GB"/>
        </w:rPr>
        <w:t>],</w:t>
      </w:r>
      <w:r w:rsidRPr="007D2829">
        <w:rPr>
          <w:color w:val="000000"/>
          <w:szCs w:val="22"/>
          <w:lang w:val="fr-BE"/>
        </w:rPr>
        <w:t xml:space="preserve"> pour </w:t>
      </w:r>
      <w:r w:rsidRPr="007D2829">
        <w:rPr>
          <w:iCs/>
          <w:color w:val="000000"/>
          <w:szCs w:val="22"/>
          <w:lang w:val="fr-BE" w:eastAsia="en-GB"/>
        </w:rPr>
        <w:t>[</w:t>
      </w:r>
      <w:r w:rsidRPr="007D2829">
        <w:rPr>
          <w:i/>
          <w:iCs/>
          <w:color w:val="000000"/>
          <w:szCs w:val="22"/>
          <w:lang w:val="fr-BE" w:eastAsia="en-GB"/>
        </w:rPr>
        <w:t>« </w:t>
      </w:r>
      <w:r w:rsidRPr="007D2829">
        <w:rPr>
          <w:i/>
          <w:color w:val="000000"/>
          <w:szCs w:val="22"/>
          <w:lang w:val="fr-BE"/>
        </w:rPr>
        <w:t>l’</w:t>
      </w:r>
      <w:ins w:id="2073" w:author="Louckx, Claude" w:date="2021-02-15T13:00:00Z">
        <w:r w:rsidR="004876E9" w:rsidRPr="007D2829">
          <w:rPr>
            <w:i/>
            <w:color w:val="000000"/>
            <w:szCs w:val="22"/>
            <w:lang w:val="fr-BE"/>
          </w:rPr>
          <w:t>exercice</w:t>
        </w:r>
      </w:ins>
      <w:del w:id="2074" w:author="Louckx, Claude" w:date="2021-02-15T13:00:00Z">
        <w:r w:rsidRPr="007D2829" w:rsidDel="004876E9">
          <w:rPr>
            <w:i/>
            <w:color w:val="000000"/>
            <w:szCs w:val="22"/>
            <w:lang w:val="fr-BE"/>
          </w:rPr>
          <w:delText>année</w:delText>
        </w:r>
      </w:del>
      <w:r w:rsidRPr="007D2829">
        <w:rPr>
          <w:i/>
          <w:color w:val="000000"/>
          <w:szCs w:val="22"/>
          <w:lang w:val="fr-BE"/>
        </w:rPr>
        <w:t xml:space="preserve"> comptable</w:t>
      </w:r>
      <w:r w:rsidRPr="007D2829">
        <w:rPr>
          <w:i/>
          <w:iCs/>
          <w:color w:val="000000"/>
          <w:szCs w:val="22"/>
          <w:lang w:val="fr-BE" w:eastAsia="en-GB"/>
        </w:rPr>
        <w:t> » ou « l’exercice de … mois », selon le cas</w:t>
      </w:r>
      <w:r w:rsidRPr="007D2829">
        <w:rPr>
          <w:iCs/>
          <w:color w:val="000000"/>
          <w:szCs w:val="22"/>
          <w:lang w:val="fr-BE" w:eastAsia="en-GB"/>
        </w:rPr>
        <w:t xml:space="preserve">] </w:t>
      </w:r>
      <w:del w:id="2075" w:author="DE HARLEZ DE DEULIN, Philippe" w:date="2020-12-19T12:14:00Z">
        <w:r w:rsidRPr="007D2829" w:rsidDel="007F0087">
          <w:rPr>
            <w:iCs/>
            <w:color w:val="000000"/>
            <w:szCs w:val="22"/>
            <w:lang w:val="fr-BE" w:eastAsia="en-GB"/>
          </w:rPr>
          <w:delText>clôturé le [</w:delText>
        </w:r>
        <w:r w:rsidRPr="007D2829" w:rsidDel="007F0087">
          <w:rPr>
            <w:i/>
            <w:iCs/>
            <w:color w:val="000000"/>
            <w:szCs w:val="22"/>
            <w:lang w:val="fr-BE" w:eastAsia="en-GB"/>
          </w:rPr>
          <w:delText>JJ/MM/AAAA</w:delText>
        </w:r>
        <w:r w:rsidRPr="007D2829" w:rsidDel="007F0087">
          <w:rPr>
            <w:iCs/>
            <w:color w:val="000000"/>
            <w:szCs w:val="22"/>
            <w:lang w:val="fr-BE" w:eastAsia="en-GB"/>
          </w:rPr>
          <w:delText>]</w:delText>
        </w:r>
        <w:r w:rsidRPr="007D2829" w:rsidDel="007F0087">
          <w:rPr>
            <w:color w:val="000000"/>
            <w:szCs w:val="22"/>
            <w:lang w:val="fr-BE"/>
          </w:rPr>
          <w:delText xml:space="preserve"> </w:delText>
        </w:r>
      </w:del>
      <w:r w:rsidRPr="007D2829">
        <w:rPr>
          <w:color w:val="000000"/>
          <w:szCs w:val="22"/>
          <w:lang w:val="fr-BE"/>
        </w:rPr>
        <w:t xml:space="preserve">et </w:t>
      </w:r>
      <w:r w:rsidRPr="007D2829">
        <w:rPr>
          <w:iCs/>
          <w:color w:val="000000"/>
          <w:szCs w:val="22"/>
          <w:lang w:val="fr-BE" w:eastAsia="en-GB"/>
        </w:rPr>
        <w:t>établies</w:t>
      </w:r>
      <w:r w:rsidRPr="007D2829">
        <w:rPr>
          <w:color w:val="000000"/>
          <w:szCs w:val="22"/>
          <w:lang w:val="fr-BE"/>
        </w:rPr>
        <w:t xml:space="preserve"> conformément aux prescriptions prévues par ou en vertu de la loi du 13 mars 2016 relative au statut et au contrôle des entreprises d'assurance ou de réassurance (« la loi de contrôle</w:t>
      </w:r>
      <w:ins w:id="2076" w:author="Louckx, Claude" w:date="2021-02-15T13:00:00Z">
        <w:r w:rsidR="005A54BA" w:rsidRPr="007D2829">
          <w:rPr>
            <w:color w:val="000000"/>
            <w:szCs w:val="22"/>
            <w:lang w:val="fr-BE"/>
          </w:rPr>
          <w:t> »</w:t>
        </w:r>
      </w:ins>
      <w:r w:rsidRPr="007D2829">
        <w:rPr>
          <w:color w:val="000000"/>
          <w:szCs w:val="22"/>
          <w:lang w:val="fr-BE"/>
        </w:rPr>
        <w:t>), aux mesures d’exécution de la Directive 2009/138/CE et aux instructions de la Banque Nationale de Belgique (« </w:t>
      </w:r>
      <w:ins w:id="2077" w:author="Louckx, Claude" w:date="2021-02-20T14:04:00Z">
        <w:r w:rsidR="00450698">
          <w:rPr>
            <w:color w:val="000000"/>
            <w:szCs w:val="22"/>
            <w:lang w:val="fr-BE"/>
          </w:rPr>
          <w:t xml:space="preserve">la </w:t>
        </w:r>
      </w:ins>
      <w:r w:rsidRPr="007D2829">
        <w:rPr>
          <w:color w:val="000000"/>
          <w:szCs w:val="22"/>
          <w:lang w:val="fr-BE"/>
        </w:rPr>
        <w:t xml:space="preserve">BNB »). Le capital de solvabilité requis s’élève à </w:t>
      </w:r>
      <w:r w:rsidRPr="007D2829">
        <w:rPr>
          <w:iCs/>
          <w:color w:val="000000"/>
          <w:szCs w:val="22"/>
          <w:lang w:val="fr-BE" w:eastAsia="en-GB"/>
        </w:rPr>
        <w:t xml:space="preserve">(…) </w:t>
      </w:r>
      <w:r w:rsidRPr="007D2829">
        <w:rPr>
          <w:color w:val="000000"/>
          <w:szCs w:val="22"/>
          <w:lang w:val="fr-BE"/>
        </w:rPr>
        <w:t xml:space="preserve">EUR et les fonds propres à prendre en considération </w:t>
      </w:r>
      <w:r w:rsidRPr="007D2829">
        <w:rPr>
          <w:iCs/>
          <w:color w:val="000000"/>
          <w:szCs w:val="22"/>
          <w:lang w:val="fr-BE" w:eastAsia="en-GB"/>
        </w:rPr>
        <w:t>s’élèvent</w:t>
      </w:r>
      <w:r w:rsidRPr="007D2829">
        <w:rPr>
          <w:color w:val="000000"/>
          <w:szCs w:val="22"/>
          <w:lang w:val="fr-BE"/>
        </w:rPr>
        <w:t xml:space="preserve"> à </w:t>
      </w:r>
      <w:r w:rsidRPr="007D2829">
        <w:rPr>
          <w:iCs/>
          <w:color w:val="000000"/>
          <w:szCs w:val="22"/>
          <w:lang w:val="fr-BE" w:eastAsia="en-GB"/>
        </w:rPr>
        <w:t xml:space="preserve">(…) </w:t>
      </w:r>
      <w:r w:rsidRPr="007D2829">
        <w:rPr>
          <w:color w:val="000000"/>
          <w:szCs w:val="22"/>
          <w:lang w:val="fr-BE"/>
        </w:rPr>
        <w:t>EUR</w:t>
      </w:r>
      <w:r w:rsidRPr="007D2829">
        <w:rPr>
          <w:iCs/>
          <w:color w:val="000000"/>
          <w:szCs w:val="22"/>
          <w:lang w:val="fr-BE" w:eastAsia="en-GB"/>
        </w:rPr>
        <w:t>.</w:t>
      </w:r>
      <w:r w:rsidRPr="007D2829">
        <w:rPr>
          <w:color w:val="000000"/>
          <w:szCs w:val="22"/>
          <w:lang w:val="fr-BE"/>
        </w:rPr>
        <w:t xml:space="preserve"> </w:t>
      </w:r>
    </w:p>
    <w:p w14:paraId="43BE434F" w14:textId="77777777" w:rsidR="00B23AF7" w:rsidRPr="007D2829" w:rsidRDefault="00B23AF7" w:rsidP="00B23AF7">
      <w:pPr>
        <w:rPr>
          <w:color w:val="000000"/>
          <w:szCs w:val="22"/>
          <w:lang w:val="fr-BE"/>
        </w:rPr>
      </w:pPr>
    </w:p>
    <w:p w14:paraId="75290FED" w14:textId="55FE36D6" w:rsidR="00B23AF7" w:rsidRPr="007D2829" w:rsidRDefault="00B23AF7" w:rsidP="00B23AF7">
      <w:pPr>
        <w:spacing w:line="240" w:lineRule="auto"/>
        <w:rPr>
          <w:szCs w:val="22"/>
          <w:lang w:val="fr-BE" w:eastAsia="en-GB"/>
        </w:rPr>
      </w:pPr>
      <w:r w:rsidRPr="007D2829">
        <w:rPr>
          <w:color w:val="000000"/>
          <w:szCs w:val="22"/>
          <w:lang w:val="fr-BE" w:eastAsia="en-GB"/>
        </w:rPr>
        <w:t>À notre avis, les informations financières périodiques de [</w:t>
      </w:r>
      <w:r w:rsidRPr="007D2829">
        <w:rPr>
          <w:i/>
          <w:color w:val="000000"/>
          <w:szCs w:val="22"/>
          <w:lang w:val="fr-BE" w:eastAsia="en-GB"/>
        </w:rPr>
        <w:t>identification de l’entité</w:t>
      </w:r>
      <w:r w:rsidRPr="007D2829">
        <w:rPr>
          <w:color w:val="000000"/>
          <w:szCs w:val="22"/>
          <w:lang w:val="fr-BE" w:eastAsia="en-GB"/>
        </w:rPr>
        <w:t xml:space="preserve">] </w:t>
      </w:r>
      <w:ins w:id="2078" w:author="DE HARLEZ DE DEULIN, Philippe" w:date="2020-12-19T12:16:00Z">
        <w:r w:rsidRPr="007D2829">
          <w:rPr>
            <w:color w:val="000000"/>
            <w:szCs w:val="22"/>
            <w:lang w:val="fr-BE" w:eastAsia="en-GB"/>
          </w:rPr>
          <w:t>cl</w:t>
        </w:r>
      </w:ins>
      <w:ins w:id="2079" w:author="Louckx, Claude" w:date="2021-02-15T13:00:00Z">
        <w:r w:rsidR="005A54BA" w:rsidRPr="007D2829">
          <w:rPr>
            <w:color w:val="000000"/>
            <w:szCs w:val="22"/>
            <w:lang w:val="fr-BE" w:eastAsia="en-GB"/>
          </w:rPr>
          <w:t>ô</w:t>
        </w:r>
      </w:ins>
      <w:ins w:id="2080" w:author="DE HARLEZ DE DEULIN, Philippe" w:date="2020-12-19T12:16:00Z">
        <w:del w:id="2081" w:author="Louckx, Claude" w:date="2021-02-15T13:00:00Z">
          <w:r w:rsidRPr="007D2829" w:rsidDel="005A54BA">
            <w:rPr>
              <w:color w:val="000000"/>
              <w:szCs w:val="22"/>
              <w:lang w:val="fr-BE" w:eastAsia="en-GB"/>
            </w:rPr>
            <w:delText>ö</w:delText>
          </w:r>
        </w:del>
        <w:r w:rsidRPr="007D2829">
          <w:rPr>
            <w:color w:val="000000"/>
            <w:szCs w:val="22"/>
            <w:lang w:val="fr-BE" w:eastAsia="en-GB"/>
          </w:rPr>
          <w:t>turées</w:t>
        </w:r>
      </w:ins>
      <w:del w:id="2082" w:author="DE HARLEZ DE DEULIN, Philippe" w:date="2020-12-19T12:16:00Z">
        <w:r w:rsidRPr="007D2829" w:rsidDel="003F7D72">
          <w:rPr>
            <w:color w:val="000000"/>
            <w:szCs w:val="22"/>
            <w:lang w:val="fr-BE" w:eastAsia="en-GB"/>
          </w:rPr>
          <w:delText>arrêtées</w:delText>
        </w:r>
      </w:del>
      <w:r w:rsidRPr="007D2829">
        <w:rPr>
          <w:color w:val="000000"/>
          <w:szCs w:val="22"/>
          <w:lang w:val="fr-BE" w:eastAsia="en-GB"/>
        </w:rPr>
        <w:t xml:space="preserve"> au [</w:t>
      </w:r>
      <w:r w:rsidRPr="007D2829">
        <w:rPr>
          <w:i/>
          <w:color w:val="000000"/>
          <w:szCs w:val="22"/>
          <w:lang w:val="fr-BE" w:eastAsia="en-GB"/>
        </w:rPr>
        <w:t>JJ/MM/AAAA</w:t>
      </w:r>
      <w:r w:rsidRPr="007D2829">
        <w:rPr>
          <w:color w:val="000000"/>
          <w:szCs w:val="22"/>
          <w:lang w:val="fr-BE" w:eastAsia="en-GB"/>
        </w:rPr>
        <w:t xml:space="preserve">] ont, sous tous égards significativement importants, été établies </w:t>
      </w:r>
      <w:r w:rsidRPr="007D2829">
        <w:rPr>
          <w:szCs w:val="22"/>
          <w:lang w:val="fr-BE"/>
        </w:rPr>
        <w:t>conformément aux</w:t>
      </w:r>
      <w:r w:rsidRPr="007D2829">
        <w:rPr>
          <w:szCs w:val="22"/>
          <w:lang w:val="fr-FR"/>
        </w:rPr>
        <w:t xml:space="preserve"> </w:t>
      </w:r>
      <w:r w:rsidRPr="007D2829">
        <w:rPr>
          <w:szCs w:val="22"/>
          <w:lang w:val="fr-BE"/>
        </w:rPr>
        <w:t>prescriptions prévues par ou en vertu de la loi du 13 mars 2016 relative au statut et au contrôle des entreprises d'assurance ou de réassurance, aux mesures d'exécution de la Directive 2009/138/CE et aux instructions de la BNB.</w:t>
      </w:r>
    </w:p>
    <w:p w14:paraId="4354FC52" w14:textId="77777777" w:rsidR="00B23AF7" w:rsidRPr="007D2829" w:rsidRDefault="00B23AF7" w:rsidP="00B23AF7">
      <w:pPr>
        <w:spacing w:line="240" w:lineRule="auto"/>
        <w:rPr>
          <w:i/>
          <w:iCs/>
          <w:color w:val="000000"/>
          <w:szCs w:val="22"/>
          <w:lang w:val="fr-BE" w:eastAsia="en-GB"/>
        </w:rPr>
      </w:pPr>
    </w:p>
    <w:p w14:paraId="2E60AE22" w14:textId="77777777" w:rsidR="00B23AF7" w:rsidRPr="007D2829" w:rsidRDefault="00B23AF7" w:rsidP="00B23AF7">
      <w:pPr>
        <w:rPr>
          <w:rFonts w:eastAsia="Georgia"/>
          <w:b/>
          <w:bCs/>
          <w:i/>
          <w:szCs w:val="22"/>
          <w:lang w:val="fr-FR"/>
        </w:rPr>
      </w:pPr>
      <w:r w:rsidRPr="007D2829">
        <w:rPr>
          <w:rFonts w:eastAsia="Georgia"/>
          <w:b/>
          <w:bCs/>
          <w:i/>
          <w:szCs w:val="22"/>
          <w:lang w:val="fr-FR"/>
        </w:rPr>
        <w:t xml:space="preserve">Fondement de l’opinion </w:t>
      </w:r>
      <w:r w:rsidRPr="007D2829">
        <w:rPr>
          <w:rFonts w:eastAsia="Georgia"/>
          <w:b/>
          <w:i/>
          <w:szCs w:val="22"/>
          <w:lang w:val="fr-FR"/>
        </w:rPr>
        <w:t>[avec réserve(s) – le cas échéant]</w:t>
      </w:r>
    </w:p>
    <w:p w14:paraId="4E0507BF" w14:textId="77777777" w:rsidR="00B23AF7" w:rsidRPr="007D2829" w:rsidRDefault="00B23AF7" w:rsidP="00B23AF7">
      <w:pPr>
        <w:keepNext/>
        <w:widowControl w:val="0"/>
        <w:tabs>
          <w:tab w:val="right" w:pos="360"/>
          <w:tab w:val="left" w:pos="576"/>
        </w:tabs>
        <w:spacing w:line="240" w:lineRule="auto"/>
        <w:rPr>
          <w:b/>
          <w:kern w:val="8"/>
          <w:szCs w:val="22"/>
          <w:lang w:val="fr-BE" w:bidi="he-IL"/>
        </w:rPr>
      </w:pPr>
    </w:p>
    <w:p w14:paraId="32070979" w14:textId="77777777" w:rsidR="00B23AF7" w:rsidRPr="007D2829" w:rsidRDefault="00B23AF7" w:rsidP="00B23AF7">
      <w:pPr>
        <w:keepNext/>
        <w:widowControl w:val="0"/>
        <w:tabs>
          <w:tab w:val="right" w:pos="360"/>
          <w:tab w:val="left" w:pos="576"/>
        </w:tabs>
        <w:spacing w:line="240" w:lineRule="auto"/>
        <w:rPr>
          <w:szCs w:val="22"/>
          <w:lang w:val="fr-BE"/>
        </w:rPr>
      </w:pPr>
      <w:r w:rsidRPr="007D2829">
        <w:rPr>
          <w:kern w:val="8"/>
          <w:szCs w:val="22"/>
          <w:lang w:val="fr-BE" w:bidi="he-IL"/>
        </w:rPr>
        <w:t>[</w:t>
      </w:r>
      <w:r w:rsidRPr="007D2829">
        <w:rPr>
          <w:i/>
          <w:kern w:val="8"/>
          <w:szCs w:val="22"/>
          <w:lang w:val="fr-BE" w:bidi="he-IL"/>
        </w:rPr>
        <w:t xml:space="preserve">Communiquer ici toutes les </w:t>
      </w:r>
      <w:r w:rsidRPr="007D2829">
        <w:rPr>
          <w:i/>
          <w:szCs w:val="22"/>
          <w:lang w:val="fr-BE"/>
        </w:rPr>
        <w:t>constatations qui peuvent conduire à une réserve – les cas échéant.</w:t>
      </w:r>
      <w:r w:rsidRPr="007D2829">
        <w:rPr>
          <w:szCs w:val="22"/>
          <w:lang w:val="fr-BE"/>
        </w:rPr>
        <w:t>]</w:t>
      </w:r>
    </w:p>
    <w:p w14:paraId="53032DB0" w14:textId="77777777" w:rsidR="00B23AF7" w:rsidRPr="007D2829" w:rsidRDefault="00B23AF7" w:rsidP="00B23AF7">
      <w:pPr>
        <w:spacing w:line="240" w:lineRule="auto"/>
        <w:rPr>
          <w:szCs w:val="22"/>
          <w:lang w:val="fr-BE"/>
        </w:rPr>
      </w:pPr>
    </w:p>
    <w:p w14:paraId="3BFCA4C3" w14:textId="3B76B668" w:rsidR="00B23AF7" w:rsidRPr="007D2829" w:rsidRDefault="00B23AF7" w:rsidP="00B23AF7">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w:t>
      </w:r>
      <w:r w:rsidRPr="007D2829">
        <w:rPr>
          <w:iCs/>
          <w:color w:val="000000"/>
          <w:szCs w:val="22"/>
          <w:lang w:val="fr-BE" w:eastAsia="en-GB"/>
        </w:rPr>
        <w:t xml:space="preserve">aux </w:t>
      </w:r>
      <w:ins w:id="2083" w:author="Louckx, Claude" w:date="2021-02-15T13:01:00Z">
        <w:r w:rsidR="00C544C7" w:rsidRPr="007D2829">
          <w:rPr>
            <w:szCs w:val="22"/>
            <w:lang w:val="fr-BE"/>
          </w:rPr>
          <w:t>c</w:t>
        </w:r>
      </w:ins>
      <w:del w:id="2084" w:author="Louckx, Claude" w:date="2021-02-15T13:01:00Z">
        <w:r w:rsidRPr="007D2829" w:rsidDel="00C544C7">
          <w:rPr>
            <w:szCs w:val="22"/>
            <w:lang w:val="fr-BE"/>
          </w:rPr>
          <w:delText>C</w:delText>
        </w:r>
      </w:del>
      <w:r w:rsidRPr="007D2829">
        <w:rPr>
          <w:szCs w:val="22"/>
          <w:lang w:val="fr-BE"/>
        </w:rPr>
        <w:t xml:space="preserve">ommissaires. Les responsabilités qui nous incombent en vertu de ces normes sont plus amplement décrites dans la section </w:t>
      </w:r>
      <w:ins w:id="2085" w:author="Louckx, Claude" w:date="2021-02-15T13:01:00Z">
        <w:r w:rsidR="00C544C7" w:rsidRPr="007D2829">
          <w:rPr>
            <w:szCs w:val="22"/>
            <w:lang w:val="fr-BE"/>
          </w:rPr>
          <w:t>« </w:t>
        </w:r>
      </w:ins>
      <w:r w:rsidRPr="007D2829">
        <w:rPr>
          <w:i/>
          <w:szCs w:val="22"/>
          <w:lang w:val="fr-BE"/>
        </w:rPr>
        <w:t xml:space="preserve">Responsabilités du </w:t>
      </w:r>
      <w:ins w:id="2086" w:author="Louckx, Claude" w:date="2021-02-15T13:01:00Z">
        <w:r w:rsidR="00C544C7" w:rsidRPr="007D2829">
          <w:rPr>
            <w:i/>
            <w:szCs w:val="22"/>
            <w:lang w:val="fr-FR" w:eastAsia="en-GB"/>
          </w:rPr>
          <w:t>[« Commissaire » ou « Reviseur Agréé », selon le cas</w:t>
        </w:r>
        <w:r w:rsidR="00C544C7" w:rsidRPr="007D2829">
          <w:rPr>
            <w:i/>
            <w:szCs w:val="22"/>
            <w:lang w:val="fr-FR"/>
          </w:rPr>
          <w:t>]</w:t>
        </w:r>
      </w:ins>
      <w:del w:id="2087" w:author="Louckx, Claude" w:date="2021-02-15T13:01:00Z">
        <w:r w:rsidRPr="007D2829" w:rsidDel="00C544C7">
          <w:rPr>
            <w:i/>
            <w:szCs w:val="22"/>
            <w:lang w:val="fr-BE"/>
          </w:rPr>
          <w:delText>Commissaire</w:delText>
        </w:r>
      </w:del>
      <w:r w:rsidRPr="007D2829">
        <w:rPr>
          <w:i/>
          <w:szCs w:val="22"/>
          <w:lang w:val="fr-BE"/>
        </w:rPr>
        <w:t xml:space="preserve"> relatives à l’audit des informations financières périodiques de fin d’exercice </w:t>
      </w:r>
      <w:del w:id="2088" w:author="Vanderlinden, Evelyn" w:date="2021-02-18T15:03:00Z">
        <w:r w:rsidRPr="007D2829" w:rsidDel="004603E9">
          <w:rPr>
            <w:i/>
            <w:szCs w:val="22"/>
            <w:lang w:val="fr-BE"/>
          </w:rPr>
          <w:delText>social</w:delText>
        </w:r>
        <w:r w:rsidRPr="007D2829" w:rsidDel="004603E9">
          <w:rPr>
            <w:szCs w:val="22"/>
            <w:lang w:val="fr-BE"/>
          </w:rPr>
          <w:delText xml:space="preserve"> </w:delText>
        </w:r>
      </w:del>
      <w:ins w:id="2089" w:author="Vanderlinden, Evelyn" w:date="2021-02-18T15:03:00Z">
        <w:r w:rsidR="004603E9">
          <w:rPr>
            <w:i/>
            <w:szCs w:val="22"/>
            <w:lang w:val="fr-BE"/>
          </w:rPr>
          <w:t>comptable</w:t>
        </w:r>
        <w:r w:rsidR="004603E9" w:rsidRPr="007D2829">
          <w:rPr>
            <w:szCs w:val="22"/>
            <w:lang w:val="fr-BE"/>
          </w:rPr>
          <w:t xml:space="preserve"> </w:t>
        </w:r>
      </w:ins>
      <w:r w:rsidRPr="007D2829">
        <w:rPr>
          <w:szCs w:val="22"/>
          <w:lang w:val="fr-BE"/>
        </w:rPr>
        <w:t>du présent rapport. Nous nous sommes conformés à toutes les exigences déontologiques</w:t>
      </w:r>
      <w:r w:rsidRPr="007D2829">
        <w:rPr>
          <w:i/>
          <w:szCs w:val="22"/>
          <w:lang w:val="fr-BE"/>
        </w:rPr>
        <w:t xml:space="preserve"> </w:t>
      </w:r>
      <w:r w:rsidRPr="007D2829">
        <w:rPr>
          <w:szCs w:val="22"/>
          <w:lang w:val="fr-BE"/>
        </w:rPr>
        <w:t xml:space="preserve">qui s’appliquent à l’audit des </w:t>
      </w:r>
      <w:ins w:id="2090" w:author="Lucas, Mélissa" w:date="2020-11-19T17:43:00Z">
        <w:r w:rsidRPr="007D2829">
          <w:rPr>
            <w:szCs w:val="22"/>
            <w:lang w:val="fr-BE"/>
          </w:rPr>
          <w:t xml:space="preserve">informations financières </w:t>
        </w:r>
      </w:ins>
      <w:del w:id="2091" w:author="Lucas, Mélissa" w:date="2020-11-19T17:43:00Z">
        <w:r w:rsidRPr="007D2829" w:rsidDel="00810A52">
          <w:rPr>
            <w:szCs w:val="22"/>
            <w:lang w:val="fr-BE"/>
          </w:rPr>
          <w:delText xml:space="preserve">états </w:delText>
        </w:r>
      </w:del>
      <w:r w:rsidRPr="007D2829">
        <w:rPr>
          <w:szCs w:val="22"/>
          <w:lang w:val="fr-BE"/>
        </w:rPr>
        <w:t>périodiques en Belgique, en ce compris celles concernant l’indépendance. Nous estimons que les éléments probants que nous avons recueillis sont suffisants et appropriés pour fonder notre opinion.</w:t>
      </w:r>
    </w:p>
    <w:p w14:paraId="66498EED" w14:textId="77777777" w:rsidR="00B23AF7" w:rsidRPr="007D2829" w:rsidRDefault="00B23AF7" w:rsidP="00B23AF7">
      <w:pPr>
        <w:spacing w:line="240" w:lineRule="auto"/>
        <w:rPr>
          <w:szCs w:val="22"/>
          <w:lang w:val="fr-BE" w:eastAsia="en-GB"/>
        </w:rPr>
      </w:pPr>
    </w:p>
    <w:p w14:paraId="2EFCFBE1" w14:textId="77777777" w:rsidR="00B23AF7" w:rsidRPr="007D2829" w:rsidRDefault="00B23AF7" w:rsidP="00B23AF7">
      <w:pPr>
        <w:spacing w:line="240" w:lineRule="auto"/>
        <w:rPr>
          <w:i/>
          <w:iCs/>
          <w:szCs w:val="22"/>
          <w:lang w:val="fr-BE" w:eastAsia="en-GB"/>
        </w:rPr>
      </w:pPr>
      <w:r w:rsidRPr="007D2829">
        <w:rPr>
          <w:i/>
          <w:iCs/>
          <w:szCs w:val="22"/>
          <w:lang w:val="fr-BE" w:eastAsia="en-GB"/>
        </w:rPr>
        <w:t>[</w:t>
      </w:r>
      <w:r w:rsidRPr="007D2829">
        <w:rPr>
          <w:b/>
          <w:bCs/>
          <w:i/>
          <w:iCs/>
          <w:szCs w:val="22"/>
          <w:lang w:val="fr-BE" w:eastAsia="en-GB"/>
        </w:rPr>
        <w:t>Autre(s) point(s)]</w:t>
      </w:r>
      <w:r w:rsidRPr="007D2829">
        <w:rPr>
          <w:i/>
          <w:iCs/>
          <w:szCs w:val="22"/>
          <w:lang w:val="fr-BE" w:eastAsia="en-GB"/>
        </w:rPr>
        <w:t xml:space="preserve"> </w:t>
      </w:r>
    </w:p>
    <w:p w14:paraId="3A57C227" w14:textId="77777777" w:rsidR="00B23AF7" w:rsidRPr="007D2829" w:rsidRDefault="00B23AF7" w:rsidP="00B23AF7">
      <w:pPr>
        <w:spacing w:line="240" w:lineRule="auto"/>
        <w:rPr>
          <w:szCs w:val="22"/>
          <w:lang w:val="fr-BE" w:eastAsia="en-GB"/>
        </w:rPr>
      </w:pPr>
    </w:p>
    <w:p w14:paraId="53C01CB9" w14:textId="1E0D2A73" w:rsidR="00B23AF7" w:rsidRPr="007D2829" w:rsidRDefault="00B23AF7" w:rsidP="00B23AF7">
      <w:pPr>
        <w:spacing w:line="240" w:lineRule="auto"/>
        <w:rPr>
          <w:szCs w:val="22"/>
          <w:lang w:val="fr-BE" w:eastAsia="en-GB"/>
        </w:rPr>
      </w:pPr>
      <w:r w:rsidRPr="007D2829">
        <w:rPr>
          <w:szCs w:val="22"/>
          <w:lang w:val="fr-BE" w:eastAsia="en-GB"/>
        </w:rPr>
        <w:t>[</w:t>
      </w:r>
      <w:r w:rsidRPr="007D2829">
        <w:rPr>
          <w:i/>
          <w:iCs/>
          <w:szCs w:val="22"/>
          <w:lang w:val="fr-BE" w:eastAsia="en-GB"/>
        </w:rPr>
        <w:t>A</w:t>
      </w:r>
      <w:r w:rsidRPr="007D2829">
        <w:rPr>
          <w:i/>
          <w:szCs w:val="22"/>
          <w:u w:val="single"/>
          <w:lang w:val="fr-BE"/>
        </w:rPr>
        <w:t xml:space="preserve"> ajouter si l'entité</w:t>
      </w:r>
      <w:ins w:id="2092" w:author="Louckx, Claude" w:date="2021-02-15T13:02:00Z">
        <w:r w:rsidR="007E6D37" w:rsidRPr="007D2829">
          <w:rPr>
            <w:i/>
            <w:szCs w:val="22"/>
            <w:u w:val="single"/>
            <w:lang w:val="fr-BE"/>
          </w:rPr>
          <w:t xml:space="preserve"> utilise</w:t>
        </w:r>
      </w:ins>
      <w:r w:rsidRPr="007D2829">
        <w:rPr>
          <w:i/>
          <w:szCs w:val="22"/>
          <w:u w:val="single"/>
          <w:lang w:val="fr-BE"/>
        </w:rPr>
        <w:t>,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7D2829" w:rsidRDefault="00B23AF7" w:rsidP="00B23AF7">
      <w:pPr>
        <w:spacing w:line="240" w:lineRule="auto"/>
        <w:rPr>
          <w:szCs w:val="22"/>
          <w:lang w:val="fr-BE" w:eastAsia="en-GB"/>
        </w:rPr>
      </w:pPr>
    </w:p>
    <w:p w14:paraId="779632BF" w14:textId="6DA67E75" w:rsidR="00B23AF7" w:rsidRPr="007D2829" w:rsidRDefault="00B23AF7" w:rsidP="00B23AF7">
      <w:pPr>
        <w:rPr>
          <w:i/>
          <w:szCs w:val="22"/>
          <w:lang w:val="fr-BE"/>
        </w:rPr>
      </w:pPr>
      <w:r w:rsidRPr="007D2829">
        <w:rPr>
          <w:i/>
          <w:szCs w:val="22"/>
          <w:lang w:val="fr-BE"/>
        </w:rPr>
        <w:t xml:space="preserve">[En ce qui concerne l'utilisation de modèles internes conformément à l'article 167 et/ou de paramètres propres à l'entreprise conformément à l'article 154, §7 de la loi de contrôle </w:t>
      </w:r>
      <w:ins w:id="2093" w:author="Louckx, Claude" w:date="2021-02-15T13:05:00Z">
        <w:r w:rsidR="00757352" w:rsidRPr="007D2829">
          <w:rPr>
            <w:i/>
            <w:szCs w:val="22"/>
            <w:lang w:val="fr-BE"/>
          </w:rPr>
          <w:t>[</w:t>
        </w:r>
      </w:ins>
      <w:del w:id="2094" w:author="Louckx, Claude" w:date="2021-02-15T13:05:00Z">
        <w:r w:rsidRPr="007D2829" w:rsidDel="00757352">
          <w:rPr>
            <w:i/>
            <w:szCs w:val="22"/>
            <w:lang w:val="fr-BE"/>
          </w:rPr>
          <w:delText>(</w:delText>
        </w:r>
      </w:del>
      <w:r w:rsidRPr="007D2829">
        <w:rPr>
          <w:i/>
          <w:szCs w:val="22"/>
          <w:lang w:val="fr-BE"/>
        </w:rPr>
        <w:t>selon le cas</w:t>
      </w:r>
      <w:ins w:id="2095" w:author="Louckx, Claude" w:date="2021-02-15T13:05:00Z">
        <w:r w:rsidR="00757352" w:rsidRPr="007D2829">
          <w:rPr>
            <w:i/>
            <w:szCs w:val="22"/>
            <w:lang w:val="fr-BE"/>
          </w:rPr>
          <w:t>]</w:t>
        </w:r>
      </w:ins>
      <w:del w:id="2096" w:author="Louckx, Claude" w:date="2021-02-15T13:05:00Z">
        <w:r w:rsidRPr="007D2829" w:rsidDel="00757352">
          <w:rPr>
            <w:i/>
            <w:szCs w:val="22"/>
            <w:lang w:val="fr-BE"/>
          </w:rPr>
          <w:delText>)</w:delText>
        </w:r>
      </w:del>
      <w:r w:rsidRPr="007D2829">
        <w:rPr>
          <w:i/>
          <w:szCs w:val="22"/>
          <w:lang w:val="fr-BE"/>
        </w:rPr>
        <w:t xml:space="preserve">, notre mission ne porte pas sur ces modèles et/ou paramètres </w:t>
      </w:r>
      <w:ins w:id="2097" w:author="Louckx, Claude" w:date="2021-02-15T13:05:00Z">
        <w:r w:rsidR="00757352" w:rsidRPr="007D2829">
          <w:rPr>
            <w:i/>
            <w:szCs w:val="22"/>
            <w:lang w:val="fr-BE"/>
          </w:rPr>
          <w:t>[</w:t>
        </w:r>
      </w:ins>
      <w:del w:id="2098" w:author="Louckx, Claude" w:date="2021-02-15T13:05:00Z">
        <w:r w:rsidRPr="007D2829" w:rsidDel="00757352">
          <w:rPr>
            <w:i/>
            <w:szCs w:val="22"/>
            <w:lang w:val="fr-BE"/>
          </w:rPr>
          <w:delText>(</w:delText>
        </w:r>
      </w:del>
      <w:r w:rsidRPr="007D2829">
        <w:rPr>
          <w:i/>
          <w:szCs w:val="22"/>
          <w:lang w:val="fr-BE"/>
        </w:rPr>
        <w:t>selon le cas</w:t>
      </w:r>
      <w:ins w:id="2099" w:author="Louckx, Claude" w:date="2021-02-15T13:05:00Z">
        <w:r w:rsidR="00757352" w:rsidRPr="007D2829">
          <w:rPr>
            <w:i/>
            <w:szCs w:val="22"/>
            <w:lang w:val="fr-BE"/>
          </w:rPr>
          <w:t>]</w:t>
        </w:r>
      </w:ins>
      <w:del w:id="2100" w:author="Louckx, Claude" w:date="2021-02-15T13:05:00Z">
        <w:r w:rsidRPr="007D2829" w:rsidDel="00757352">
          <w:rPr>
            <w:i/>
            <w:szCs w:val="22"/>
            <w:lang w:val="fr-BE"/>
          </w:rPr>
          <w:delText>)</w:delText>
        </w:r>
      </w:del>
      <w:r w:rsidRPr="007D2829">
        <w:rPr>
          <w:i/>
          <w:szCs w:val="22"/>
          <w:lang w:val="fr-BE"/>
        </w:rPr>
        <w:t>. Notre mission ne consiste pas non plus à valider que ces modèles et</w:t>
      </w:r>
      <w:ins w:id="2101" w:author="Louckx, Claude" w:date="2021-02-15T13:05:00Z">
        <w:r w:rsidR="00F33B31" w:rsidRPr="007D2829">
          <w:rPr>
            <w:i/>
            <w:szCs w:val="22"/>
            <w:lang w:val="fr-BE"/>
          </w:rPr>
          <w:t>/ou</w:t>
        </w:r>
      </w:ins>
      <w:r w:rsidRPr="007D2829">
        <w:rPr>
          <w:i/>
          <w:szCs w:val="22"/>
          <w:lang w:val="fr-BE"/>
        </w:rPr>
        <w:t xml:space="preserve"> paramètres ont été appliqués correctement dans la pratique, ni la surveillance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Réviseurs Agréés. Ces procédures </w:t>
      </w:r>
      <w:r w:rsidRPr="007D2829">
        <w:rPr>
          <w:i/>
          <w:szCs w:val="22"/>
          <w:lang w:val="fr-BE"/>
        </w:rPr>
        <w:lastRenderedPageBreak/>
        <w:t>consistent en l’examen du caractère correct des données insérées</w:t>
      </w:r>
      <w:ins w:id="2102" w:author="Louckx, Claude" w:date="2021-02-15T13:06:00Z">
        <w:r w:rsidR="00F33B31" w:rsidRPr="007D2829">
          <w:rPr>
            <w:i/>
            <w:szCs w:val="22"/>
            <w:lang w:val="fr-BE"/>
          </w:rPr>
          <w:t xml:space="preserve"> (input)</w:t>
        </w:r>
      </w:ins>
      <w:r w:rsidRPr="007D2829">
        <w:rPr>
          <w:i/>
          <w:szCs w:val="22"/>
          <w:lang w:val="fr-BE"/>
        </w:rPr>
        <w:t xml:space="preserve"> dans le modèle interne ainsi qu’en l’examen de l’insertion correcte des données résultantes du modèle interne dans les informations financières </w:t>
      </w:r>
      <w:r w:rsidRPr="003A30C3">
        <w:rPr>
          <w:i/>
          <w:szCs w:val="22"/>
          <w:lang w:val="fr-BE"/>
        </w:rPr>
        <w:t>périodiques.</w:t>
      </w:r>
      <w:r w:rsidRPr="003A30C3">
        <w:rPr>
          <w:i/>
          <w:szCs w:val="22"/>
          <w:lang w:val="fr-BE"/>
          <w:rPrChange w:id="2103" w:author="Louckx, Claude" w:date="2021-02-26T10:43:00Z">
            <w:rPr>
              <w:iCs/>
              <w:szCs w:val="22"/>
              <w:lang w:val="fr-BE"/>
            </w:rPr>
          </w:rPrChange>
        </w:rPr>
        <w:t>]</w:t>
      </w:r>
    </w:p>
    <w:p w14:paraId="5825BE46" w14:textId="77777777" w:rsidR="00B23AF7" w:rsidRPr="007D2829" w:rsidRDefault="00B23AF7" w:rsidP="00B23AF7">
      <w:pPr>
        <w:spacing w:line="240" w:lineRule="auto"/>
        <w:rPr>
          <w:szCs w:val="22"/>
          <w:lang w:val="fr-BE" w:eastAsia="en-GB"/>
        </w:rPr>
      </w:pPr>
    </w:p>
    <w:p w14:paraId="3B016B0E" w14:textId="18159F55" w:rsidR="00B23AF7" w:rsidRPr="007D2829" w:rsidRDefault="00B23AF7" w:rsidP="00B23AF7">
      <w:pPr>
        <w:spacing w:line="240" w:lineRule="auto"/>
        <w:rPr>
          <w:i/>
          <w:iCs/>
          <w:szCs w:val="22"/>
          <w:lang w:val="fr-BE" w:eastAsia="en-GB"/>
        </w:rPr>
      </w:pPr>
      <w:r w:rsidRPr="007D2829">
        <w:rPr>
          <w:i/>
          <w:iCs/>
          <w:szCs w:val="22"/>
          <w:lang w:val="fr-BE" w:eastAsia="en-GB"/>
        </w:rPr>
        <w:t>[</w:t>
      </w:r>
      <w:r w:rsidRPr="007D2829">
        <w:rPr>
          <w:i/>
          <w:iCs/>
          <w:szCs w:val="22"/>
          <w:u w:val="single"/>
          <w:lang w:val="fr-BE" w:eastAsia="en-GB"/>
        </w:rPr>
        <w:t>A ajouter si</w:t>
      </w:r>
      <w:r w:rsidRPr="007D2829">
        <w:rPr>
          <w:i/>
          <w:iCs/>
          <w:szCs w:val="22"/>
          <w:lang w:val="fr-BE" w:eastAsia="en-GB"/>
        </w:rPr>
        <w:t xml:space="preserve"> </w:t>
      </w:r>
      <w:r w:rsidRPr="007D2829">
        <w:rPr>
          <w:i/>
          <w:szCs w:val="22"/>
          <w:u w:val="single"/>
          <w:lang w:val="fr-BE"/>
        </w:rPr>
        <w:t xml:space="preserve">l'entité utilise des actions de gestion dans la branche assurance </w:t>
      </w:r>
      <w:ins w:id="2104" w:author="Louckx, Claude" w:date="2021-02-15T13:07:00Z">
        <w:r w:rsidR="00823C6F" w:rsidRPr="007D2829">
          <w:rPr>
            <w:i/>
            <w:szCs w:val="22"/>
            <w:u w:val="single"/>
            <w:lang w:val="fr-BE"/>
          </w:rPr>
          <w:t>« </w:t>
        </w:r>
      </w:ins>
      <w:r w:rsidRPr="007D2829">
        <w:rPr>
          <w:i/>
          <w:szCs w:val="22"/>
          <w:u w:val="single"/>
          <w:lang w:val="fr-BE"/>
        </w:rPr>
        <w:t>maladie</w:t>
      </w:r>
      <w:ins w:id="2105" w:author="Louckx, Claude" w:date="2021-02-15T13:07:00Z">
        <w:r w:rsidR="00823C6F" w:rsidRPr="007D2829">
          <w:rPr>
            <w:i/>
            <w:szCs w:val="22"/>
            <w:u w:val="single"/>
            <w:lang w:val="fr-BE"/>
          </w:rPr>
          <w:t> »</w:t>
        </w:r>
      </w:ins>
      <w:r w:rsidRPr="007D2829">
        <w:rPr>
          <w:i/>
          <w:szCs w:val="22"/>
          <w:u w:val="single"/>
          <w:lang w:val="fr-BE"/>
        </w:rPr>
        <w:t xml:space="preserve"> conformément à l’article 23 du Règlement Délégué 2015/35 du 10 octobre 2014]</w:t>
      </w:r>
    </w:p>
    <w:p w14:paraId="4074D9F1" w14:textId="77777777" w:rsidR="00B23AF7" w:rsidRPr="007D2829" w:rsidRDefault="00B23AF7" w:rsidP="00B23AF7">
      <w:pPr>
        <w:spacing w:line="240" w:lineRule="auto"/>
        <w:rPr>
          <w:szCs w:val="22"/>
          <w:lang w:val="fr-BE" w:eastAsia="en-GB"/>
        </w:rPr>
      </w:pPr>
    </w:p>
    <w:p w14:paraId="5DD9D4EE" w14:textId="4B3D6B76" w:rsidR="00B23AF7" w:rsidRPr="007D2829" w:rsidRDefault="00B23AF7" w:rsidP="00B23AF7">
      <w:pPr>
        <w:rPr>
          <w:szCs w:val="22"/>
          <w:lang w:val="fr-BE"/>
        </w:rPr>
      </w:pPr>
      <w:r w:rsidRPr="007D2829">
        <w:rPr>
          <w:i/>
          <w:szCs w:val="22"/>
          <w:lang w:val="fr-BE"/>
        </w:rPr>
        <w:t xml:space="preserve">[Conformément à l’article 23 du Règlement Délégué 2015/35 du 10 octobre 2014, le calcul de la meilleure estimation des provisions techniques, de la marge de risque ainsi que du capital de solvabilité requis </w:t>
      </w:r>
      <w:ins w:id="2106" w:author="Louckx, Claude" w:date="2021-02-15T13:07:00Z">
        <w:r w:rsidR="00823C6F" w:rsidRPr="007D2829">
          <w:rPr>
            <w:i/>
            <w:szCs w:val="22"/>
            <w:lang w:val="fr-BE"/>
          </w:rPr>
          <w:t>[</w:t>
        </w:r>
      </w:ins>
      <w:del w:id="2107" w:author="Louckx, Claude" w:date="2021-02-15T13:07:00Z">
        <w:r w:rsidRPr="007D2829" w:rsidDel="00823C6F">
          <w:rPr>
            <w:i/>
            <w:szCs w:val="22"/>
            <w:lang w:val="fr-BE"/>
          </w:rPr>
          <w:delText>(</w:delText>
        </w:r>
      </w:del>
      <w:r w:rsidRPr="007D2829">
        <w:rPr>
          <w:i/>
          <w:szCs w:val="22"/>
          <w:lang w:val="fr-BE"/>
        </w:rPr>
        <w:t>selon le cas</w:t>
      </w:r>
      <w:ins w:id="2108" w:author="Louckx, Claude" w:date="2021-02-15T13:07:00Z">
        <w:r w:rsidR="00823C6F" w:rsidRPr="007D2829">
          <w:rPr>
            <w:i/>
            <w:szCs w:val="22"/>
            <w:lang w:val="fr-BE"/>
          </w:rPr>
          <w:t>]</w:t>
        </w:r>
      </w:ins>
      <w:del w:id="2109" w:author="Louckx, Claude" w:date="2021-02-15T13:07:00Z">
        <w:r w:rsidRPr="007D2829" w:rsidDel="00823C6F">
          <w:rPr>
            <w:i/>
            <w:szCs w:val="22"/>
            <w:lang w:val="fr-BE"/>
          </w:rPr>
          <w:delText>)</w:delText>
        </w:r>
      </w:del>
      <w:r w:rsidRPr="007D2829">
        <w:rPr>
          <w:i/>
          <w:szCs w:val="22"/>
          <w:lang w:val="fr-BE"/>
        </w:rPr>
        <w:t xml:space="preserve">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ins w:id="2110" w:author="Louckx, Claude" w:date="2021-02-15T13:07:00Z">
        <w:r w:rsidR="006F1829" w:rsidRPr="007D2829">
          <w:rPr>
            <w:i/>
            <w:szCs w:val="22"/>
            <w:lang w:val="fr-BE"/>
          </w:rPr>
          <w:t>,</w:t>
        </w:r>
      </w:ins>
      <w:r w:rsidRPr="007D2829">
        <w:rPr>
          <w:i/>
          <w:szCs w:val="22"/>
          <w:lang w:val="fr-BE"/>
        </w:rPr>
        <w:t xml:space="preserve"> le cas échéant</w:t>
      </w:r>
      <w:ins w:id="2111" w:author="Louckx, Claude" w:date="2021-02-15T13:07:00Z">
        <w:r w:rsidR="006F1829" w:rsidRPr="007D2829">
          <w:rPr>
            <w:i/>
            <w:szCs w:val="22"/>
            <w:lang w:val="fr-BE"/>
          </w:rPr>
          <w:t>,</w:t>
        </w:r>
      </w:ins>
      <w:r w:rsidRPr="007D2829">
        <w:rPr>
          <w:i/>
          <w:szCs w:val="22"/>
          <w:lang w:val="fr-BE"/>
        </w:rPr>
        <w:t xml:space="preserve"> approuver les augmentations tarifaires au-delà de l’indice </w:t>
      </w:r>
      <w:r w:rsidRPr="003A30C3">
        <w:rPr>
          <w:iCs/>
          <w:szCs w:val="22"/>
          <w:lang w:val="fr-BE"/>
          <w:rPrChange w:id="2112" w:author="Louckx, Claude" w:date="2021-02-26T10:43:00Z">
            <w:rPr>
              <w:i/>
              <w:szCs w:val="22"/>
              <w:lang w:val="fr-BE"/>
            </w:rPr>
          </w:rPrChange>
        </w:rPr>
        <w:t>médical.</w:t>
      </w:r>
      <w:r w:rsidRPr="003A30C3">
        <w:rPr>
          <w:iCs/>
          <w:szCs w:val="22"/>
          <w:lang w:val="fr-BE"/>
        </w:rPr>
        <w:t>]</w:t>
      </w:r>
    </w:p>
    <w:p w14:paraId="08CA9B43" w14:textId="77777777" w:rsidR="00B23AF7" w:rsidRPr="007D2829" w:rsidRDefault="00B23AF7" w:rsidP="00B23AF7">
      <w:pPr>
        <w:spacing w:line="240" w:lineRule="auto"/>
        <w:rPr>
          <w:szCs w:val="22"/>
          <w:lang w:val="fr-BE" w:eastAsia="en-GB"/>
        </w:rPr>
      </w:pPr>
    </w:p>
    <w:p w14:paraId="5FB302EC" w14:textId="77777777" w:rsidR="00B23AF7" w:rsidRPr="007D2829" w:rsidRDefault="00B23AF7" w:rsidP="00B23AF7">
      <w:pPr>
        <w:rPr>
          <w:b/>
          <w:i/>
          <w:szCs w:val="22"/>
          <w:lang w:val="fr-FR"/>
        </w:rPr>
      </w:pPr>
      <w:r w:rsidRPr="007D2829">
        <w:rPr>
          <w:b/>
          <w:i/>
          <w:szCs w:val="22"/>
          <w:lang w:val="fr-FR"/>
        </w:rPr>
        <w:t>Observation</w:t>
      </w:r>
      <w:del w:id="2113" w:author="Louckx, Claude" w:date="2021-02-15T13:08:00Z">
        <w:r w:rsidRPr="007D2829" w:rsidDel="006F1829">
          <w:rPr>
            <w:b/>
            <w:i/>
            <w:szCs w:val="22"/>
            <w:lang w:val="fr-FR"/>
          </w:rPr>
          <w:delText>s</w:delText>
        </w:r>
      </w:del>
      <w:r w:rsidRPr="007D2829">
        <w:rPr>
          <w:b/>
          <w:i/>
          <w:szCs w:val="22"/>
          <w:lang w:val="fr-FR"/>
        </w:rPr>
        <w:t xml:space="preserve"> – Restrictions d’utilisation et de distribution du présent rapport</w:t>
      </w:r>
    </w:p>
    <w:p w14:paraId="718410AA" w14:textId="77777777" w:rsidR="00B23AF7" w:rsidRPr="007D2829" w:rsidRDefault="00B23AF7" w:rsidP="00B23AF7">
      <w:pPr>
        <w:keepNext/>
        <w:spacing w:line="240" w:lineRule="auto"/>
        <w:rPr>
          <w:b/>
          <w:i/>
          <w:szCs w:val="22"/>
          <w:lang w:val="fr-BE"/>
        </w:rPr>
      </w:pPr>
    </w:p>
    <w:p w14:paraId="72805067" w14:textId="40D767C0"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Les informations financières périodiques ont été établies pour satisfaire aux exigences de la BNB en matière de </w:t>
      </w:r>
      <w:proofErr w:type="spellStart"/>
      <w:r w:rsidRPr="007D2829">
        <w:rPr>
          <w:szCs w:val="22"/>
          <w:lang w:val="fr-FR" w:eastAsia="nl-NL"/>
        </w:rPr>
        <w:t>reporting</w:t>
      </w:r>
      <w:proofErr w:type="spellEnd"/>
      <w:r w:rsidRPr="007D2829">
        <w:rPr>
          <w:szCs w:val="22"/>
          <w:lang w:val="fr-FR" w:eastAsia="nl-NL"/>
        </w:rPr>
        <w:t xml:space="preserve"> des </w:t>
      </w:r>
      <w:ins w:id="2114" w:author="Louckx, Claude" w:date="2021-02-15T13:08:00Z">
        <w:r w:rsidR="00B34F0A" w:rsidRPr="007D2829">
          <w:rPr>
            <w:szCs w:val="22"/>
            <w:lang w:val="fr-FR" w:eastAsia="nl-NL"/>
          </w:rPr>
          <w:t>informations financières</w:t>
        </w:r>
      </w:ins>
      <w:del w:id="2115" w:author="Louckx, Claude" w:date="2021-02-15T13:08:00Z">
        <w:r w:rsidRPr="007D2829" w:rsidDel="006F1829">
          <w:rPr>
            <w:szCs w:val="22"/>
            <w:lang w:val="fr-FR" w:eastAsia="nl-NL"/>
          </w:rPr>
          <w:delText>états</w:delText>
        </w:r>
      </w:del>
      <w:r w:rsidRPr="007D2829">
        <w:rPr>
          <w:szCs w:val="22"/>
          <w:lang w:val="fr-FR" w:eastAsia="nl-NL"/>
        </w:rPr>
        <w:t xml:space="preserve"> périodiques prudentiel</w:t>
      </w:r>
      <w:ins w:id="2116" w:author="Louckx, Claude" w:date="2021-02-15T13:08:00Z">
        <w:r w:rsidR="00B34F0A" w:rsidRPr="007D2829">
          <w:rPr>
            <w:szCs w:val="22"/>
            <w:lang w:val="fr-FR" w:eastAsia="nl-NL"/>
          </w:rPr>
          <w:t>le</w:t>
        </w:r>
      </w:ins>
      <w:r w:rsidRPr="007D2829">
        <w:rPr>
          <w:szCs w:val="22"/>
          <w:lang w:val="fr-FR" w:eastAsia="nl-NL"/>
        </w:rPr>
        <w:t>s. En conséquence, ces informations financières périodiques peuvent ne pas convenir pour répondre à un autre objectif.</w:t>
      </w:r>
    </w:p>
    <w:p w14:paraId="3F9968FE" w14:textId="77777777" w:rsidR="00B23AF7" w:rsidRPr="007D2829" w:rsidRDefault="00B23AF7" w:rsidP="00B23AF7">
      <w:pPr>
        <w:autoSpaceDE w:val="0"/>
        <w:autoSpaceDN w:val="0"/>
        <w:adjustRightInd w:val="0"/>
        <w:spacing w:line="240" w:lineRule="auto"/>
        <w:rPr>
          <w:szCs w:val="22"/>
          <w:lang w:val="fr-FR" w:eastAsia="nl-NL"/>
        </w:rPr>
      </w:pPr>
    </w:p>
    <w:p w14:paraId="7B5DAF90"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Le présent rapport s’inscrit dans le cadre de la collaboration du Commissaire, au contrôle prudentiel exercé par la BNB et ne peut être utilisé à aucune autre fin.</w:t>
      </w:r>
    </w:p>
    <w:p w14:paraId="5425189A" w14:textId="77777777" w:rsidR="00B23AF7" w:rsidRPr="007D2829" w:rsidRDefault="00B23AF7" w:rsidP="00B23AF7">
      <w:pPr>
        <w:autoSpaceDE w:val="0"/>
        <w:autoSpaceDN w:val="0"/>
        <w:adjustRightInd w:val="0"/>
        <w:spacing w:line="240" w:lineRule="auto"/>
        <w:rPr>
          <w:szCs w:val="22"/>
          <w:lang w:val="fr-FR" w:eastAsia="nl-NL"/>
        </w:rPr>
      </w:pPr>
    </w:p>
    <w:p w14:paraId="2E2DBE5D" w14:textId="3DC644DC"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Une copie de ce rapport a été communiquée </w:t>
      </w:r>
      <w:ins w:id="2117" w:author="Louckx, Claude" w:date="2021-02-15T13:08:00Z">
        <w:r w:rsidR="00B34F0A" w:rsidRPr="007D2829">
          <w:rPr>
            <w:i/>
            <w:iCs/>
            <w:szCs w:val="22"/>
            <w:lang w:val="fr-FR" w:eastAsia="nl-NL"/>
            <w:rPrChange w:id="2118" w:author="Louckx, Claude" w:date="2021-02-15T13:09:00Z">
              <w:rPr>
                <w:szCs w:val="22"/>
                <w:lang w:val="fr-FR" w:eastAsia="nl-NL"/>
              </w:rPr>
            </w:rPrChange>
          </w:rPr>
          <w:t>[</w:t>
        </w:r>
      </w:ins>
      <w:del w:id="2119" w:author="Louckx, Claude" w:date="2021-02-15T13:08:00Z">
        <w:r w:rsidRPr="007D2829" w:rsidDel="00B34F0A">
          <w:rPr>
            <w:szCs w:val="22"/>
            <w:lang w:val="fr-FR" w:eastAsia="nl-NL"/>
          </w:rPr>
          <w:delText xml:space="preserve">au </w:delText>
        </w:r>
      </w:del>
      <w:r w:rsidRPr="007D2829">
        <w:rPr>
          <w:i/>
          <w:iCs/>
          <w:szCs w:val="22"/>
          <w:lang w:val="fr-FR" w:eastAsia="nl-NL"/>
          <w:rPrChange w:id="2120" w:author="Louckx, Claude" w:date="2021-02-15T13:08:00Z">
            <w:rPr>
              <w:szCs w:val="22"/>
              <w:lang w:val="fr-FR" w:eastAsia="nl-NL"/>
            </w:rPr>
          </w:rPrChange>
        </w:rPr>
        <w:t>« </w:t>
      </w:r>
      <w:ins w:id="2121" w:author="Louckx, Claude" w:date="2021-02-15T13:08:00Z">
        <w:r w:rsidR="00B34F0A" w:rsidRPr="007D2829">
          <w:rPr>
            <w:i/>
            <w:iCs/>
            <w:szCs w:val="22"/>
            <w:lang w:val="fr-FR" w:eastAsia="nl-NL"/>
            <w:rPrChange w:id="2122" w:author="Louckx, Claude" w:date="2021-02-15T13:08:00Z">
              <w:rPr>
                <w:szCs w:val="22"/>
                <w:lang w:val="fr-FR" w:eastAsia="nl-NL"/>
              </w:rPr>
            </w:rPrChange>
          </w:rPr>
          <w:t>au</w:t>
        </w:r>
        <w:r w:rsidR="00B34F0A" w:rsidRPr="007D2829">
          <w:rPr>
            <w:szCs w:val="22"/>
            <w:lang w:val="fr-FR" w:eastAsia="nl-NL"/>
          </w:rPr>
          <w:t xml:space="preserve"> </w:t>
        </w:r>
      </w:ins>
      <w:r w:rsidRPr="007D2829">
        <w:rPr>
          <w:i/>
          <w:szCs w:val="22"/>
          <w:lang w:val="fr-FR" w:eastAsia="nl-NL"/>
        </w:rPr>
        <w:t xml:space="preserve">comité de direction » ou </w:t>
      </w:r>
      <w:ins w:id="2123" w:author="Louckx, Claude" w:date="2021-02-15T13:08:00Z">
        <w:r w:rsidR="00B34F0A" w:rsidRPr="007D2829">
          <w:rPr>
            <w:i/>
            <w:szCs w:val="22"/>
            <w:lang w:val="fr-FR" w:eastAsia="nl-NL"/>
          </w:rPr>
          <w:t>« </w:t>
        </w:r>
      </w:ins>
      <w:r w:rsidRPr="007D2829">
        <w:rPr>
          <w:i/>
          <w:szCs w:val="22"/>
          <w:lang w:val="fr-FR" w:eastAsia="nl-NL"/>
        </w:rPr>
        <w:t>à la</w:t>
      </w:r>
      <w:del w:id="2124" w:author="Louckx, Claude" w:date="2021-02-15T13:08:00Z">
        <w:r w:rsidRPr="007D2829" w:rsidDel="00B34F0A">
          <w:rPr>
            <w:i/>
            <w:szCs w:val="22"/>
            <w:lang w:val="fr-FR" w:eastAsia="nl-NL"/>
          </w:rPr>
          <w:delText xml:space="preserve"> «</w:delText>
        </w:r>
      </w:del>
      <w:r w:rsidRPr="007D2829">
        <w:rPr>
          <w:i/>
          <w:szCs w:val="22"/>
          <w:lang w:val="fr-FR" w:eastAsia="nl-NL"/>
        </w:rPr>
        <w:t xml:space="preserve"> direction effective » selon le cas</w:t>
      </w:r>
      <w:ins w:id="2125" w:author="Louckx, Claude" w:date="2021-02-15T13:08:00Z">
        <w:r w:rsidR="00B34F0A" w:rsidRPr="007D2829">
          <w:rPr>
            <w:i/>
            <w:szCs w:val="22"/>
            <w:lang w:val="fr-FR" w:eastAsia="nl-NL"/>
          </w:rPr>
          <w:t>]</w:t>
        </w:r>
      </w:ins>
      <w:r w:rsidRPr="007D2829">
        <w:rPr>
          <w:szCs w:val="22"/>
          <w:lang w:val="fr-FR" w:eastAsia="nl-NL"/>
        </w:rPr>
        <w:t>.</w:t>
      </w:r>
      <w:r w:rsidRPr="007D2829">
        <w:rPr>
          <w:szCs w:val="22"/>
          <w:lang w:val="fr-FR"/>
        </w:rPr>
        <w:t xml:space="preserve"> Nous attirons l’attention sur le fait que ce rapport ne peut être communiqué (dans son entièreté ou en partie) à des tiers sans notre autorisation formelle préalable.</w:t>
      </w:r>
    </w:p>
    <w:p w14:paraId="2BECB746" w14:textId="77777777" w:rsidR="00B23AF7" w:rsidRPr="007D2829" w:rsidRDefault="00B23AF7" w:rsidP="00B23AF7">
      <w:pPr>
        <w:rPr>
          <w:szCs w:val="22"/>
          <w:lang w:val="fr-FR"/>
        </w:rPr>
      </w:pPr>
    </w:p>
    <w:p w14:paraId="333FC8D4" w14:textId="47A2BF7F" w:rsidR="00B23AF7" w:rsidRPr="007D2829" w:rsidRDefault="00B23AF7" w:rsidP="00B23AF7">
      <w:pPr>
        <w:pStyle w:val="BodyTextIndent3"/>
        <w:spacing w:after="0"/>
        <w:ind w:left="0"/>
        <w:rPr>
          <w:b/>
          <w:i/>
          <w:iCs/>
          <w:sz w:val="22"/>
          <w:szCs w:val="22"/>
          <w:lang w:val="fr-FR"/>
        </w:rPr>
      </w:pPr>
      <w:r w:rsidRPr="007D2829">
        <w:rPr>
          <w:b/>
          <w:i/>
          <w:iCs/>
          <w:sz w:val="22"/>
          <w:szCs w:val="22"/>
          <w:lang w:val="fr-FR"/>
        </w:rPr>
        <w:t>Responsabilités [</w:t>
      </w:r>
      <w:r w:rsidRPr="007D2829">
        <w:rPr>
          <w:b/>
          <w:bCs/>
          <w:i/>
          <w:sz w:val="22"/>
          <w:szCs w:val="22"/>
          <w:lang w:val="fr-FR" w:eastAsia="nl-NL"/>
        </w:rPr>
        <w:t>« du comité de direction » ou de la « direction effective » selon le cas] et [« </w:t>
      </w:r>
      <w:r w:rsidRPr="007D2829">
        <w:rPr>
          <w:b/>
          <w:i/>
          <w:sz w:val="22"/>
          <w:szCs w:val="22"/>
          <w:lang w:val="fr-BE"/>
        </w:rPr>
        <w:t xml:space="preserve">du </w:t>
      </w:r>
      <w:del w:id="2126" w:author="Louckx, Claude" w:date="2021-02-15T12:03:00Z">
        <w:r w:rsidRPr="007D2829" w:rsidDel="00B862D2">
          <w:rPr>
            <w:b/>
            <w:i/>
            <w:sz w:val="22"/>
            <w:szCs w:val="22"/>
            <w:lang w:val="fr-BE"/>
          </w:rPr>
          <w:delText>Conseil d’Administration</w:delText>
        </w:r>
      </w:del>
      <w:ins w:id="2127" w:author="Louckx, Claude" w:date="2021-02-15T13:09:00Z">
        <w:r w:rsidR="0086486E" w:rsidRPr="007D2829">
          <w:rPr>
            <w:b/>
            <w:i/>
            <w:sz w:val="22"/>
            <w:szCs w:val="22"/>
            <w:lang w:val="fr-BE"/>
          </w:rPr>
          <w:t>c</w:t>
        </w:r>
      </w:ins>
      <w:ins w:id="2128" w:author="Louckx, Claude" w:date="2021-02-15T12:03:00Z">
        <w:r w:rsidR="00B862D2" w:rsidRPr="007D2829">
          <w:rPr>
            <w:b/>
            <w:i/>
            <w:sz w:val="22"/>
            <w:szCs w:val="22"/>
            <w:lang w:val="fr-BE"/>
          </w:rPr>
          <w:t>onseil d’administration</w:t>
        </w:r>
      </w:ins>
      <w:r w:rsidRPr="007D2829">
        <w:rPr>
          <w:b/>
          <w:i/>
          <w:sz w:val="22"/>
          <w:szCs w:val="22"/>
          <w:lang w:val="fr-BE"/>
        </w:rPr>
        <w:t> », selon le cas]</w:t>
      </w:r>
      <w:r w:rsidRPr="007D2829">
        <w:rPr>
          <w:b/>
          <w:i/>
          <w:iCs/>
          <w:sz w:val="22"/>
          <w:szCs w:val="22"/>
          <w:lang w:val="fr-BE"/>
        </w:rPr>
        <w:t xml:space="preserve"> </w:t>
      </w:r>
      <w:r w:rsidRPr="007D2829">
        <w:rPr>
          <w:b/>
          <w:i/>
          <w:iCs/>
          <w:sz w:val="22"/>
          <w:szCs w:val="22"/>
          <w:lang w:val="fr-FR"/>
        </w:rPr>
        <w:t>relatives</w:t>
      </w:r>
      <w:ins w:id="2129" w:author="Lucas, Mélissa" w:date="2020-11-19T18:01:00Z">
        <w:r w:rsidRPr="007D2829">
          <w:rPr>
            <w:b/>
            <w:i/>
            <w:iCs/>
            <w:sz w:val="22"/>
            <w:szCs w:val="22"/>
            <w:lang w:val="fr-FR"/>
          </w:rPr>
          <w:t xml:space="preserve"> aux</w:t>
        </w:r>
      </w:ins>
      <w:r w:rsidRPr="007D2829">
        <w:rPr>
          <w:b/>
          <w:i/>
          <w:iCs/>
          <w:sz w:val="22"/>
          <w:szCs w:val="22"/>
          <w:lang w:val="fr-FR"/>
        </w:rPr>
        <w:t xml:space="preserve"> informations financières périodiques de fin d’exercice </w:t>
      </w:r>
      <w:del w:id="2130" w:author="Vanderlinden, Evelyn" w:date="2021-02-18T15:10:00Z">
        <w:r w:rsidRPr="007D2829" w:rsidDel="004603E9">
          <w:rPr>
            <w:b/>
            <w:i/>
            <w:iCs/>
            <w:sz w:val="22"/>
            <w:szCs w:val="22"/>
            <w:lang w:val="fr-FR"/>
          </w:rPr>
          <w:delText>social</w:delText>
        </w:r>
      </w:del>
      <w:ins w:id="2131" w:author="Vanderlinden, Evelyn" w:date="2021-02-18T15:10:00Z">
        <w:r w:rsidR="004603E9">
          <w:rPr>
            <w:b/>
            <w:i/>
            <w:iCs/>
            <w:sz w:val="22"/>
            <w:szCs w:val="22"/>
            <w:lang w:val="fr-FR"/>
          </w:rPr>
          <w:t>comptable</w:t>
        </w:r>
      </w:ins>
    </w:p>
    <w:p w14:paraId="31084309" w14:textId="77777777" w:rsidR="00B23AF7" w:rsidRPr="007D2829" w:rsidRDefault="00B23AF7" w:rsidP="00B23AF7">
      <w:pPr>
        <w:pStyle w:val="BodyTextIndent3"/>
        <w:spacing w:after="0"/>
        <w:ind w:left="0"/>
        <w:rPr>
          <w:sz w:val="22"/>
          <w:szCs w:val="22"/>
          <w:lang w:val="fr-FR"/>
        </w:rPr>
      </w:pPr>
      <w:r w:rsidRPr="007D2829">
        <w:rPr>
          <w:b/>
          <w:i/>
          <w:iCs/>
          <w:sz w:val="22"/>
          <w:szCs w:val="22"/>
          <w:lang w:val="fr-FR"/>
        </w:rPr>
        <w:t xml:space="preserve"> </w:t>
      </w:r>
    </w:p>
    <w:p w14:paraId="250077D4" w14:textId="4265A870" w:rsidR="00B23AF7" w:rsidRPr="007D2829" w:rsidRDefault="00B23AF7" w:rsidP="00B23AF7">
      <w:pPr>
        <w:pStyle w:val="BodyTextIndent3"/>
        <w:spacing w:after="0"/>
        <w:ind w:left="0"/>
        <w:rPr>
          <w:sz w:val="22"/>
          <w:szCs w:val="22"/>
          <w:lang w:val="fr-BE"/>
        </w:rPr>
      </w:pPr>
      <w:r w:rsidRPr="007D2829">
        <w:rPr>
          <w:sz w:val="22"/>
          <w:szCs w:val="22"/>
          <w:lang w:val="fr-FR" w:eastAsia="nl-NL"/>
        </w:rPr>
        <w:t>Le [</w:t>
      </w:r>
      <w:r w:rsidRPr="007D2829">
        <w:rPr>
          <w:i/>
          <w:iCs/>
          <w:sz w:val="22"/>
          <w:szCs w:val="22"/>
          <w:lang w:val="fr-FR" w:eastAsia="nl-NL"/>
        </w:rPr>
        <w:t>« comité de direction » ou la « direction effective »</w:t>
      </w:r>
      <w:ins w:id="2132" w:author="Louckx, Claude" w:date="2021-02-15T13:09:00Z">
        <w:r w:rsidR="006046AC" w:rsidRPr="007D2829">
          <w:rPr>
            <w:i/>
            <w:iCs/>
            <w:sz w:val="22"/>
            <w:szCs w:val="22"/>
            <w:lang w:val="fr-FR" w:eastAsia="nl-NL"/>
          </w:rPr>
          <w:t>,</w:t>
        </w:r>
      </w:ins>
      <w:r w:rsidRPr="007D2829">
        <w:rPr>
          <w:i/>
          <w:iCs/>
          <w:sz w:val="22"/>
          <w:szCs w:val="22"/>
          <w:lang w:val="fr-FR" w:eastAsia="nl-NL"/>
        </w:rPr>
        <w:t xml:space="preserve"> selon le cas]</w:t>
      </w:r>
      <w:r w:rsidRPr="007D2829">
        <w:rPr>
          <w:sz w:val="22"/>
          <w:szCs w:val="22"/>
          <w:lang w:val="fr-FR" w:eastAsia="nl-NL"/>
        </w:rPr>
        <w:t xml:space="preserve"> </w:t>
      </w:r>
      <w:r w:rsidRPr="007D2829">
        <w:rPr>
          <w:sz w:val="22"/>
          <w:szCs w:val="22"/>
          <w:lang w:val="fr-BE"/>
        </w:rPr>
        <w:t xml:space="preserve">est responsable de l'établissement des informations financières périodiques conformément aux instructions de la BNB, ainsi que de la mise en place et le maintien du contrôle interne que </w:t>
      </w:r>
      <w:r w:rsidRPr="007D2829">
        <w:rPr>
          <w:sz w:val="22"/>
          <w:szCs w:val="22"/>
          <w:lang w:val="fr-FR" w:eastAsia="nl-NL"/>
        </w:rPr>
        <w:t xml:space="preserve">le </w:t>
      </w:r>
      <w:r w:rsidRPr="007D2829">
        <w:rPr>
          <w:i/>
          <w:iCs/>
          <w:sz w:val="22"/>
          <w:szCs w:val="22"/>
          <w:lang w:val="fr-FR" w:eastAsia="nl-NL"/>
        </w:rPr>
        <w:t>[« comité de direction » ou « la direction effective » selon le cas]</w:t>
      </w:r>
      <w:ins w:id="2133" w:author="Louckx, Claude" w:date="2021-02-15T13:09:00Z">
        <w:r w:rsidR="006046AC" w:rsidRPr="007D2829">
          <w:rPr>
            <w:i/>
            <w:iCs/>
            <w:sz w:val="22"/>
            <w:szCs w:val="22"/>
            <w:lang w:val="fr-FR" w:eastAsia="nl-NL"/>
          </w:rPr>
          <w:t xml:space="preserve"> </w:t>
        </w:r>
      </w:ins>
      <w:r w:rsidRPr="007D2829">
        <w:rPr>
          <w:sz w:val="22"/>
          <w:szCs w:val="22"/>
          <w:lang w:val="fr-BE"/>
        </w:rPr>
        <w:t>estime nécessaire à l’établissement des informations financières périodiques ne comportant pas d’anomalies significatives, que celles-ci proviennent de fraudes ou résultent d’erreurs.</w:t>
      </w:r>
    </w:p>
    <w:p w14:paraId="1E01C567" w14:textId="77777777" w:rsidR="00B23AF7" w:rsidRPr="007D2829" w:rsidRDefault="00B23AF7" w:rsidP="00B23AF7">
      <w:pPr>
        <w:pStyle w:val="BodyTextIndent3"/>
        <w:spacing w:after="0"/>
        <w:ind w:left="0"/>
        <w:rPr>
          <w:sz w:val="22"/>
          <w:szCs w:val="22"/>
          <w:lang w:val="fr-BE"/>
        </w:rPr>
      </w:pPr>
    </w:p>
    <w:p w14:paraId="44FEBB89" w14:textId="0701FA69" w:rsidR="00B23AF7" w:rsidRPr="007D2829" w:rsidRDefault="00B23AF7" w:rsidP="00B23AF7">
      <w:pPr>
        <w:pStyle w:val="BodyTextIndent3"/>
        <w:spacing w:after="0"/>
        <w:ind w:left="0"/>
        <w:rPr>
          <w:sz w:val="22"/>
          <w:szCs w:val="22"/>
          <w:lang w:val="fr-BE"/>
        </w:rPr>
      </w:pPr>
      <w:r w:rsidRPr="007D2829">
        <w:rPr>
          <w:sz w:val="22"/>
          <w:szCs w:val="22"/>
          <w:lang w:val="fr-BE"/>
        </w:rPr>
        <w:t>Lors de l’établissement des informations financière</w:t>
      </w:r>
      <w:ins w:id="2134" w:author="Louckx, Claude" w:date="2021-02-15T13:10:00Z">
        <w:r w:rsidR="006046AC" w:rsidRPr="007D2829">
          <w:rPr>
            <w:sz w:val="22"/>
            <w:szCs w:val="22"/>
            <w:lang w:val="fr-BE"/>
          </w:rPr>
          <w:t>s</w:t>
        </w:r>
      </w:ins>
      <w:r w:rsidRPr="007D2829">
        <w:rPr>
          <w:sz w:val="22"/>
          <w:szCs w:val="22"/>
          <w:lang w:val="fr-BE"/>
        </w:rPr>
        <w:t xml:space="preserve"> périodiques, la responsabilité incombe </w:t>
      </w:r>
      <w:r w:rsidRPr="007D2829">
        <w:rPr>
          <w:i/>
          <w:iCs/>
          <w:sz w:val="22"/>
          <w:szCs w:val="22"/>
          <w:lang w:val="fr-BE"/>
        </w:rPr>
        <w:t>[« à la direction effective » ou « au comité de direction », selon le cas ]</w:t>
      </w:r>
      <w:r w:rsidRPr="007D2829">
        <w:rPr>
          <w:sz w:val="22"/>
          <w:szCs w:val="22"/>
          <w:lang w:val="fr-BE"/>
        </w:rPr>
        <w:t xml:space="preserve"> d’évaluer la capacité de l</w:t>
      </w:r>
      <w:ins w:id="2135" w:author="Louckx, Claude" w:date="2021-02-15T13:10:00Z">
        <w:r w:rsidR="006046AC" w:rsidRPr="007D2829">
          <w:rPr>
            <w:sz w:val="22"/>
            <w:szCs w:val="22"/>
            <w:lang w:val="fr-BE"/>
          </w:rPr>
          <w:t>’entité</w:t>
        </w:r>
      </w:ins>
      <w:del w:id="2136" w:author="Louckx, Claude" w:date="2021-02-15T13:10:00Z">
        <w:r w:rsidRPr="007D2829" w:rsidDel="006046AC">
          <w:rPr>
            <w:sz w:val="22"/>
            <w:szCs w:val="22"/>
            <w:lang w:val="fr-BE"/>
          </w:rPr>
          <w:delText>a société</w:delText>
        </w:r>
      </w:del>
      <w:r w:rsidRPr="007D2829">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7D2829">
        <w:rPr>
          <w:i/>
          <w:iCs/>
          <w:sz w:val="22"/>
          <w:szCs w:val="22"/>
          <w:lang w:val="fr-BE"/>
        </w:rPr>
        <w:t>[« le comité de direction » ou « la direction effective »</w:t>
      </w:r>
      <w:ins w:id="2137" w:author="Louckx, Claude" w:date="2021-02-15T13:10:00Z">
        <w:r w:rsidR="00C0761D" w:rsidRPr="007D2829">
          <w:rPr>
            <w:i/>
            <w:iCs/>
            <w:sz w:val="22"/>
            <w:szCs w:val="22"/>
            <w:lang w:val="fr-BE"/>
          </w:rPr>
          <w:t>,</w:t>
        </w:r>
      </w:ins>
      <w:r w:rsidRPr="007D2829">
        <w:rPr>
          <w:i/>
          <w:iCs/>
          <w:sz w:val="22"/>
          <w:szCs w:val="22"/>
          <w:lang w:val="fr-BE"/>
        </w:rPr>
        <w:t xml:space="preserve"> selon le cas] </w:t>
      </w:r>
      <w:r w:rsidRPr="007D2829">
        <w:rPr>
          <w:sz w:val="22"/>
          <w:szCs w:val="22"/>
          <w:lang w:val="fr-BE"/>
        </w:rPr>
        <w:t>a l’intention de mettre l</w:t>
      </w:r>
      <w:ins w:id="2138" w:author="Louckx, Claude" w:date="2021-02-15T13:10:00Z">
        <w:r w:rsidR="006046AC" w:rsidRPr="007D2829">
          <w:rPr>
            <w:sz w:val="22"/>
            <w:szCs w:val="22"/>
            <w:lang w:val="fr-BE"/>
          </w:rPr>
          <w:t>’entité</w:t>
        </w:r>
      </w:ins>
      <w:del w:id="2139" w:author="Louckx, Claude" w:date="2021-02-15T13:10:00Z">
        <w:r w:rsidRPr="007D2829" w:rsidDel="006046AC">
          <w:rPr>
            <w:sz w:val="22"/>
            <w:szCs w:val="22"/>
            <w:lang w:val="fr-BE"/>
          </w:rPr>
          <w:delText>a société</w:delText>
        </w:r>
      </w:del>
      <w:r w:rsidRPr="007D2829">
        <w:rPr>
          <w:sz w:val="22"/>
          <w:szCs w:val="22"/>
          <w:lang w:val="fr-BE"/>
        </w:rPr>
        <w:t xml:space="preserve"> en liquidation ou de cesser ses activités ou s’il ne peut envisager une autre solution alternative réaliste. </w:t>
      </w:r>
    </w:p>
    <w:p w14:paraId="7B6D5CAB" w14:textId="77777777" w:rsidR="00B23AF7" w:rsidRPr="007D2829" w:rsidRDefault="00B23AF7" w:rsidP="00B23AF7">
      <w:pPr>
        <w:pStyle w:val="BodyTextIndent3"/>
        <w:spacing w:after="0"/>
        <w:ind w:left="0"/>
        <w:rPr>
          <w:sz w:val="22"/>
          <w:szCs w:val="22"/>
          <w:lang w:val="fr-BE"/>
        </w:rPr>
      </w:pPr>
    </w:p>
    <w:p w14:paraId="2D890D86" w14:textId="2B45A916" w:rsidR="00B23AF7" w:rsidRPr="007D2829" w:rsidRDefault="00B23AF7" w:rsidP="00B23AF7">
      <w:pPr>
        <w:pStyle w:val="BodyTextIndent3"/>
        <w:spacing w:after="0"/>
        <w:ind w:left="0"/>
        <w:rPr>
          <w:sz w:val="22"/>
          <w:szCs w:val="22"/>
          <w:lang w:val="fr-BE"/>
        </w:rPr>
      </w:pPr>
      <w:r w:rsidRPr="007D2829">
        <w:rPr>
          <w:sz w:val="22"/>
          <w:szCs w:val="22"/>
          <w:lang w:val="fr-BE"/>
        </w:rPr>
        <w:t xml:space="preserve">Il incombe au </w:t>
      </w:r>
      <w:del w:id="2140" w:author="Louckx, Claude" w:date="2021-02-15T12:03:00Z">
        <w:r w:rsidRPr="007D2829" w:rsidDel="00B862D2">
          <w:rPr>
            <w:sz w:val="22"/>
            <w:szCs w:val="22"/>
            <w:lang w:val="fr-BE"/>
          </w:rPr>
          <w:delText>Conseil d’Administration</w:delText>
        </w:r>
      </w:del>
      <w:ins w:id="2141" w:author="Louckx, Claude" w:date="2021-02-15T13:10:00Z">
        <w:r w:rsidR="00C0761D" w:rsidRPr="007D2829">
          <w:rPr>
            <w:sz w:val="22"/>
            <w:szCs w:val="22"/>
            <w:lang w:val="fr-BE"/>
          </w:rPr>
          <w:t>c</w:t>
        </w:r>
      </w:ins>
      <w:ins w:id="2142" w:author="Louckx, Claude" w:date="2021-02-15T12:03:00Z">
        <w:r w:rsidR="00B862D2" w:rsidRPr="007D2829">
          <w:rPr>
            <w:sz w:val="22"/>
            <w:szCs w:val="22"/>
            <w:lang w:val="fr-BE"/>
          </w:rPr>
          <w:t>onseil d’administration</w:t>
        </w:r>
      </w:ins>
      <w:r w:rsidRPr="007D2829">
        <w:rPr>
          <w:sz w:val="22"/>
          <w:szCs w:val="22"/>
          <w:lang w:val="fr-FR" w:eastAsia="nl-NL"/>
        </w:rPr>
        <w:t xml:space="preserve"> </w:t>
      </w:r>
      <w:r w:rsidRPr="007D2829">
        <w:rPr>
          <w:sz w:val="22"/>
          <w:szCs w:val="22"/>
          <w:lang w:val="fr-BE"/>
        </w:rPr>
        <w:t>de surveiller le processus d’information financière de l’entité.</w:t>
      </w:r>
    </w:p>
    <w:p w14:paraId="7DD89BD4" w14:textId="77777777" w:rsidR="00B23AF7" w:rsidRPr="007D2829" w:rsidRDefault="00B23AF7" w:rsidP="00B23AF7">
      <w:pPr>
        <w:pStyle w:val="BodyTextIndent3"/>
        <w:spacing w:after="0"/>
        <w:ind w:left="0"/>
        <w:rPr>
          <w:sz w:val="22"/>
          <w:szCs w:val="22"/>
          <w:lang w:val="fr-BE"/>
        </w:rPr>
      </w:pPr>
    </w:p>
    <w:p w14:paraId="79DEFF29" w14:textId="62CD22AE" w:rsidR="00B23AF7" w:rsidRPr="007D2829" w:rsidRDefault="00B23AF7" w:rsidP="00B23AF7">
      <w:pPr>
        <w:rPr>
          <w:b/>
          <w:i/>
          <w:szCs w:val="22"/>
          <w:lang w:val="fr-FR"/>
        </w:rPr>
      </w:pPr>
      <w:r w:rsidRPr="007D2829">
        <w:rPr>
          <w:b/>
          <w:i/>
          <w:szCs w:val="22"/>
          <w:lang w:val="fr-FR"/>
        </w:rPr>
        <w:t xml:space="preserve">Responsabilités du </w:t>
      </w:r>
      <w:ins w:id="2143" w:author="Louckx, Claude" w:date="2021-02-15T13:11:00Z">
        <w:r w:rsidR="00C0761D" w:rsidRPr="007D2829">
          <w:rPr>
            <w:b/>
            <w:i/>
            <w:szCs w:val="22"/>
            <w:lang w:val="fr-FR"/>
          </w:rPr>
          <w:t>[« </w:t>
        </w:r>
      </w:ins>
      <w:r w:rsidRPr="007D2829">
        <w:rPr>
          <w:b/>
          <w:i/>
          <w:szCs w:val="22"/>
          <w:lang w:val="fr-FR"/>
        </w:rPr>
        <w:t>Commissaire</w:t>
      </w:r>
      <w:ins w:id="2144" w:author="Louckx, Claude" w:date="2021-02-15T13:11:00Z">
        <w:r w:rsidR="00C0761D" w:rsidRPr="007D2829">
          <w:rPr>
            <w:b/>
            <w:i/>
            <w:szCs w:val="22"/>
            <w:lang w:val="fr-FR"/>
          </w:rPr>
          <w:t xml:space="preserve"> » </w:t>
        </w:r>
        <w:r w:rsidR="00C0761D" w:rsidRPr="007D2829">
          <w:rPr>
            <w:b/>
            <w:i/>
            <w:szCs w:val="22"/>
            <w:lang w:val="fr-FR" w:eastAsia="en-GB"/>
            <w:rPrChange w:id="2145" w:author="Louckx, Claude" w:date="2021-02-15T13:12:00Z">
              <w:rPr>
                <w:bCs/>
                <w:i/>
                <w:szCs w:val="22"/>
                <w:lang w:val="fr-FR" w:eastAsia="en-GB"/>
              </w:rPr>
            </w:rPrChange>
          </w:rPr>
          <w:t>ou « Reviseur Agréé », selon le cas</w:t>
        </w:r>
        <w:r w:rsidR="00C0761D" w:rsidRPr="007D2829">
          <w:rPr>
            <w:b/>
            <w:i/>
            <w:szCs w:val="22"/>
            <w:lang w:val="fr-FR" w:eastAsia="en-GB"/>
            <w:rPrChange w:id="2146" w:author="Louckx, Claude" w:date="2021-02-15T13:12:00Z">
              <w:rPr>
                <w:i/>
                <w:szCs w:val="22"/>
                <w:lang w:val="fr-FR" w:eastAsia="en-GB"/>
              </w:rPr>
            </w:rPrChange>
          </w:rPr>
          <w:t>]</w:t>
        </w:r>
      </w:ins>
      <w:del w:id="2147" w:author="Louckx, Claude" w:date="2021-02-15T13:12:00Z">
        <w:r w:rsidRPr="007D2829" w:rsidDel="00374354">
          <w:rPr>
            <w:b/>
            <w:i/>
            <w:szCs w:val="22"/>
            <w:lang w:val="fr-FR"/>
          </w:rPr>
          <w:delText>,</w:delText>
        </w:r>
      </w:del>
      <w:r w:rsidRPr="007D2829">
        <w:rPr>
          <w:b/>
          <w:i/>
          <w:szCs w:val="22"/>
          <w:lang w:val="fr-FR"/>
        </w:rPr>
        <w:t xml:space="preserve"> relatives à l’audit des informations financières périodiques de fin d’exercice </w:t>
      </w:r>
      <w:del w:id="2148" w:author="Vanderlinden, Evelyn" w:date="2021-02-18T15:12:00Z">
        <w:r w:rsidRPr="007D2829" w:rsidDel="00E70291">
          <w:rPr>
            <w:b/>
            <w:i/>
            <w:szCs w:val="22"/>
            <w:lang w:val="fr-FR"/>
          </w:rPr>
          <w:delText>social</w:delText>
        </w:r>
      </w:del>
      <w:ins w:id="2149" w:author="Vanderlinden, Evelyn" w:date="2021-02-18T15:12:00Z">
        <w:r w:rsidR="00E70291">
          <w:rPr>
            <w:b/>
            <w:i/>
            <w:szCs w:val="22"/>
            <w:lang w:val="fr-FR"/>
          </w:rPr>
          <w:t>comptable</w:t>
        </w:r>
      </w:ins>
    </w:p>
    <w:p w14:paraId="7AEFBE81" w14:textId="77777777" w:rsidR="00B23AF7" w:rsidRPr="007D2829" w:rsidRDefault="00B23AF7" w:rsidP="00B23AF7">
      <w:pPr>
        <w:pStyle w:val="BodyTextIndent3"/>
        <w:spacing w:after="0"/>
        <w:ind w:left="0"/>
        <w:rPr>
          <w:sz w:val="22"/>
          <w:szCs w:val="22"/>
          <w:lang w:val="fr-BE"/>
        </w:rPr>
      </w:pPr>
    </w:p>
    <w:p w14:paraId="5A6C4962" w14:textId="77777777" w:rsidR="00B23AF7" w:rsidRPr="007D2829" w:rsidRDefault="00B23AF7" w:rsidP="00B23AF7">
      <w:pPr>
        <w:pStyle w:val="BodyTextIndent3"/>
        <w:spacing w:after="0"/>
        <w:ind w:left="0"/>
        <w:rPr>
          <w:sz w:val="22"/>
          <w:szCs w:val="22"/>
          <w:lang w:val="fr-BE"/>
        </w:rPr>
      </w:pPr>
      <w:r w:rsidRPr="007D2829">
        <w:rPr>
          <w:sz w:val="22"/>
          <w:szCs w:val="22"/>
          <w:lang w:val="fr-BE"/>
        </w:rPr>
        <w:t xml:space="preserve">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w:t>
      </w:r>
      <w:r w:rsidRPr="007D2829">
        <w:rPr>
          <w:sz w:val="22"/>
          <w:szCs w:val="22"/>
          <w:lang w:val="fr-BE"/>
        </w:rPr>
        <w:lastRenderedPageBreak/>
        <w:t>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w:t>
      </w:r>
      <w:r w:rsidRPr="007D2829">
        <w:rPr>
          <w:sz w:val="22"/>
          <w:szCs w:val="22"/>
          <w:lang w:val="fr-FR"/>
        </w:rPr>
        <w:t xml:space="preserve"> </w:t>
      </w:r>
      <w:r w:rsidRPr="007D2829">
        <w:rPr>
          <w:sz w:val="22"/>
          <w:szCs w:val="22"/>
          <w:lang w:val="fr-BE"/>
        </w:rPr>
        <w:t>informations financières périodiques</w:t>
      </w:r>
      <w:del w:id="2150" w:author="Louckx, Claude" w:date="2021-02-15T13:12:00Z">
        <w:r w:rsidRPr="007D2829" w:rsidDel="00374354">
          <w:rPr>
            <w:sz w:val="22"/>
            <w:szCs w:val="22"/>
            <w:lang w:val="fr-BE"/>
          </w:rPr>
          <w:delText xml:space="preserve"> états périodiques</w:delText>
        </w:r>
      </w:del>
      <w:r w:rsidRPr="007D2829">
        <w:rPr>
          <w:sz w:val="22"/>
          <w:szCs w:val="22"/>
          <w:lang w:val="fr-BE"/>
        </w:rPr>
        <w:t xml:space="preserve"> prennent en se fondant sur celles-ci.</w:t>
      </w:r>
    </w:p>
    <w:p w14:paraId="07480B72" w14:textId="77777777" w:rsidR="00B23AF7" w:rsidRPr="007D2829" w:rsidRDefault="00B23AF7" w:rsidP="00B23AF7">
      <w:pPr>
        <w:pStyle w:val="BodyTextIndent3"/>
        <w:spacing w:after="0"/>
        <w:ind w:left="0"/>
        <w:rPr>
          <w:sz w:val="22"/>
          <w:szCs w:val="22"/>
          <w:lang w:val="fr-BE"/>
        </w:rPr>
      </w:pPr>
    </w:p>
    <w:p w14:paraId="71EBDBE5" w14:textId="77777777" w:rsidR="00B23AF7" w:rsidRPr="007D2829" w:rsidRDefault="00B23AF7" w:rsidP="00B23AF7">
      <w:pPr>
        <w:pStyle w:val="BodyTextIndent3"/>
        <w:spacing w:after="0"/>
        <w:ind w:left="0"/>
        <w:rPr>
          <w:sz w:val="22"/>
          <w:szCs w:val="22"/>
          <w:lang w:val="fr-BE"/>
        </w:rPr>
      </w:pPr>
      <w:r w:rsidRPr="007D2829">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7D2829" w:rsidRDefault="00B23AF7" w:rsidP="00B23AF7">
      <w:pPr>
        <w:pStyle w:val="BodyTextIndent3"/>
        <w:spacing w:after="0"/>
        <w:ind w:left="0"/>
        <w:rPr>
          <w:sz w:val="22"/>
          <w:szCs w:val="22"/>
          <w:lang w:val="fr-BE"/>
        </w:rPr>
      </w:pPr>
    </w:p>
    <w:p w14:paraId="751443C5" w14:textId="77777777" w:rsidR="00B23AF7" w:rsidRPr="007D2829" w:rsidRDefault="00B23AF7" w:rsidP="00B23AF7">
      <w:pPr>
        <w:pStyle w:val="BodyTextIndent3"/>
        <w:numPr>
          <w:ilvl w:val="0"/>
          <w:numId w:val="19"/>
        </w:numPr>
        <w:spacing w:after="0" w:line="240" w:lineRule="auto"/>
        <w:rPr>
          <w:sz w:val="22"/>
          <w:szCs w:val="22"/>
          <w:lang w:val="fr-BE"/>
        </w:rPr>
      </w:pPr>
      <w:r w:rsidRPr="007D2829">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7D2829" w:rsidRDefault="00B23AF7" w:rsidP="00B23AF7">
      <w:pPr>
        <w:pStyle w:val="BodyTextIndent3"/>
        <w:spacing w:after="0" w:line="240" w:lineRule="auto"/>
        <w:ind w:left="720"/>
        <w:rPr>
          <w:sz w:val="22"/>
          <w:szCs w:val="22"/>
          <w:lang w:val="fr-BE"/>
        </w:rPr>
      </w:pPr>
    </w:p>
    <w:p w14:paraId="25C653A4" w14:textId="174678C6" w:rsidR="00B23AF7" w:rsidRPr="007D2829" w:rsidRDefault="00B23AF7" w:rsidP="00B23AF7">
      <w:pPr>
        <w:pStyle w:val="BodyTextIndent3"/>
        <w:numPr>
          <w:ilvl w:val="0"/>
          <w:numId w:val="19"/>
        </w:numPr>
        <w:spacing w:after="0" w:line="240" w:lineRule="auto"/>
        <w:rPr>
          <w:sz w:val="22"/>
          <w:szCs w:val="22"/>
          <w:lang w:val="fr-BE"/>
        </w:rPr>
      </w:pPr>
      <w:r w:rsidRPr="007D2829">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ins w:id="2151" w:author="Louckx, Claude" w:date="2021-02-15T13:12:00Z">
        <w:r w:rsidR="00FB573B" w:rsidRPr="007D2829">
          <w:rPr>
            <w:sz w:val="22"/>
            <w:szCs w:val="22"/>
            <w:lang w:val="fr-BE"/>
          </w:rPr>
          <w:t>’entité</w:t>
        </w:r>
      </w:ins>
      <w:del w:id="2152" w:author="Louckx, Claude" w:date="2021-02-15T13:12:00Z">
        <w:r w:rsidRPr="007D2829" w:rsidDel="00FB573B">
          <w:rPr>
            <w:sz w:val="22"/>
            <w:szCs w:val="22"/>
            <w:lang w:val="fr-BE"/>
          </w:rPr>
          <w:delText>a société</w:delText>
        </w:r>
      </w:del>
      <w:r w:rsidRPr="007D2829">
        <w:rPr>
          <w:sz w:val="22"/>
          <w:szCs w:val="22"/>
          <w:lang w:val="fr-BE"/>
        </w:rPr>
        <w:t>;</w:t>
      </w:r>
    </w:p>
    <w:p w14:paraId="4483727A" w14:textId="77777777" w:rsidR="00B23AF7" w:rsidRPr="007D2829" w:rsidRDefault="00B23AF7" w:rsidP="00B23AF7">
      <w:pPr>
        <w:pStyle w:val="BodyTextIndent3"/>
        <w:spacing w:after="0" w:line="240" w:lineRule="auto"/>
        <w:ind w:left="0"/>
        <w:rPr>
          <w:sz w:val="22"/>
          <w:szCs w:val="22"/>
          <w:lang w:val="fr-BE"/>
        </w:rPr>
      </w:pPr>
    </w:p>
    <w:p w14:paraId="01CB7922" w14:textId="360852F5" w:rsidR="00B23AF7" w:rsidRPr="007D2829" w:rsidRDefault="00B23AF7" w:rsidP="00B23AF7">
      <w:pPr>
        <w:pStyle w:val="BodyTextIndent3"/>
        <w:numPr>
          <w:ilvl w:val="0"/>
          <w:numId w:val="19"/>
        </w:numPr>
        <w:spacing w:after="0" w:line="240" w:lineRule="auto"/>
        <w:rPr>
          <w:sz w:val="22"/>
          <w:szCs w:val="22"/>
          <w:lang w:val="fr-BE"/>
        </w:rPr>
      </w:pPr>
      <w:r w:rsidRPr="007D2829">
        <w:rPr>
          <w:sz w:val="22"/>
          <w:szCs w:val="22"/>
          <w:lang w:val="fr-BE"/>
        </w:rPr>
        <w:t>nous apprécions le caractère approprié des méthodes comptables retenues et le caractère raisonnable des estimations comptables faites par</w:t>
      </w:r>
      <w:ins w:id="2153" w:author="Louckx, Claude" w:date="2021-02-15T13:13:00Z">
        <w:r w:rsidR="00FB573B" w:rsidRPr="007D2829">
          <w:rPr>
            <w:sz w:val="22"/>
            <w:szCs w:val="22"/>
            <w:lang w:val="fr-BE"/>
          </w:rPr>
          <w:t xml:space="preserve"> [</w:t>
        </w:r>
      </w:ins>
      <w:r w:rsidRPr="007D2829">
        <w:rPr>
          <w:sz w:val="22"/>
          <w:szCs w:val="22"/>
          <w:lang w:val="fr-BE"/>
        </w:rPr>
        <w:t xml:space="preserve"> </w:t>
      </w:r>
      <w:del w:id="2154" w:author="Louckx, Claude" w:date="2021-02-15T13:13:00Z">
        <w:r w:rsidRPr="007D2829" w:rsidDel="00FB573B">
          <w:rPr>
            <w:i/>
            <w:sz w:val="22"/>
            <w:szCs w:val="22"/>
            <w:lang w:val="fr-FR" w:eastAsia="nl-NL"/>
          </w:rPr>
          <w:delText>le</w:delText>
        </w:r>
      </w:del>
      <w:r w:rsidRPr="007D2829">
        <w:rPr>
          <w:i/>
          <w:sz w:val="22"/>
          <w:szCs w:val="22"/>
          <w:lang w:val="fr-FR" w:eastAsia="nl-NL"/>
        </w:rPr>
        <w:t xml:space="preserve"> « </w:t>
      </w:r>
      <w:ins w:id="2155" w:author="Louckx, Claude" w:date="2021-02-15T13:13:00Z">
        <w:r w:rsidR="00FB573B" w:rsidRPr="007D2829">
          <w:rPr>
            <w:i/>
            <w:sz w:val="22"/>
            <w:szCs w:val="22"/>
            <w:lang w:val="fr-FR" w:eastAsia="nl-NL"/>
          </w:rPr>
          <w:t xml:space="preserve">le </w:t>
        </w:r>
      </w:ins>
      <w:r w:rsidRPr="007D2829">
        <w:rPr>
          <w:i/>
          <w:sz w:val="22"/>
          <w:szCs w:val="22"/>
          <w:lang w:val="fr-FR" w:eastAsia="nl-NL"/>
        </w:rPr>
        <w:t>comité de direction » ou « la direction effective » selon le cas</w:t>
      </w:r>
      <w:ins w:id="2156" w:author="Louckx, Claude" w:date="2021-02-15T13:13:00Z">
        <w:r w:rsidR="00FB573B" w:rsidRPr="007D2829">
          <w:rPr>
            <w:i/>
            <w:sz w:val="22"/>
            <w:szCs w:val="22"/>
            <w:lang w:val="fr-FR" w:eastAsia="nl-NL"/>
          </w:rPr>
          <w:t>]</w:t>
        </w:r>
      </w:ins>
      <w:r w:rsidRPr="007D2829">
        <w:rPr>
          <w:sz w:val="22"/>
          <w:szCs w:val="22"/>
          <w:lang w:val="fr-BE"/>
        </w:rPr>
        <w:t>, de même que des informations fournies les concernant par [</w:t>
      </w:r>
      <w:ins w:id="2157" w:author="Louckx, Claude" w:date="2021-02-15T13:13:00Z">
        <w:r w:rsidR="00FC6B34" w:rsidRPr="007D2829">
          <w:rPr>
            <w:sz w:val="22"/>
            <w:szCs w:val="22"/>
            <w:lang w:val="fr-BE"/>
          </w:rPr>
          <w:t>« </w:t>
        </w:r>
      </w:ins>
      <w:r w:rsidRPr="007D2829">
        <w:rPr>
          <w:i/>
          <w:iCs/>
          <w:sz w:val="22"/>
          <w:szCs w:val="22"/>
          <w:lang w:val="fr-BE"/>
        </w:rPr>
        <w:t>ce dernier</w:t>
      </w:r>
      <w:ins w:id="2158" w:author="Louckx, Claude" w:date="2021-02-15T13:13:00Z">
        <w:r w:rsidR="00FC6B34" w:rsidRPr="007D2829">
          <w:rPr>
            <w:i/>
            <w:iCs/>
            <w:sz w:val="22"/>
            <w:szCs w:val="22"/>
            <w:lang w:val="fr-BE"/>
          </w:rPr>
          <w:t> »</w:t>
        </w:r>
      </w:ins>
      <w:r w:rsidRPr="007D2829">
        <w:rPr>
          <w:i/>
          <w:iCs/>
          <w:sz w:val="22"/>
          <w:szCs w:val="22"/>
          <w:lang w:val="fr-BE"/>
        </w:rPr>
        <w:t>/</w:t>
      </w:r>
      <w:ins w:id="2159" w:author="Louckx, Claude" w:date="2021-02-15T13:13:00Z">
        <w:r w:rsidR="00FC6B34" w:rsidRPr="007D2829">
          <w:rPr>
            <w:i/>
            <w:iCs/>
            <w:sz w:val="22"/>
            <w:szCs w:val="22"/>
            <w:lang w:val="fr-BE"/>
          </w:rPr>
          <w:t> « </w:t>
        </w:r>
      </w:ins>
      <w:r w:rsidRPr="007D2829">
        <w:rPr>
          <w:i/>
          <w:iCs/>
          <w:sz w:val="22"/>
          <w:szCs w:val="22"/>
          <w:lang w:val="fr-BE"/>
        </w:rPr>
        <w:t>cette dernière</w:t>
      </w:r>
      <w:ins w:id="2160" w:author="Louckx, Claude" w:date="2021-02-15T13:13:00Z">
        <w:r w:rsidR="00FC6B34" w:rsidRPr="007D2829">
          <w:rPr>
            <w:i/>
            <w:iCs/>
            <w:sz w:val="22"/>
            <w:szCs w:val="22"/>
            <w:lang w:val="fr-BE"/>
          </w:rPr>
          <w:t> »,</w:t>
        </w:r>
      </w:ins>
      <w:r w:rsidRPr="007D2829">
        <w:rPr>
          <w:i/>
          <w:iCs/>
          <w:sz w:val="22"/>
          <w:szCs w:val="22"/>
          <w:lang w:val="fr-BE"/>
        </w:rPr>
        <w:t xml:space="preserve"> selon le cas</w:t>
      </w:r>
      <w:r w:rsidRPr="007D2829">
        <w:rPr>
          <w:sz w:val="22"/>
          <w:szCs w:val="22"/>
          <w:lang w:val="fr-BE"/>
        </w:rPr>
        <w:t>];</w:t>
      </w:r>
    </w:p>
    <w:p w14:paraId="75F2B36A" w14:textId="77777777" w:rsidR="00B23AF7" w:rsidRPr="007D2829" w:rsidRDefault="00B23AF7" w:rsidP="00B23AF7">
      <w:pPr>
        <w:pStyle w:val="BodyTextIndent3"/>
        <w:spacing w:after="0" w:line="240" w:lineRule="auto"/>
        <w:ind w:left="0"/>
        <w:rPr>
          <w:sz w:val="22"/>
          <w:szCs w:val="22"/>
          <w:lang w:val="fr-BE"/>
        </w:rPr>
      </w:pPr>
    </w:p>
    <w:p w14:paraId="7AD9CDD6" w14:textId="36B00C5D" w:rsidR="00B23AF7" w:rsidRPr="007D2829" w:rsidRDefault="00B23AF7" w:rsidP="00B23AF7">
      <w:pPr>
        <w:pStyle w:val="BodyTextIndent3"/>
        <w:numPr>
          <w:ilvl w:val="0"/>
          <w:numId w:val="19"/>
        </w:numPr>
        <w:spacing w:after="0" w:line="240" w:lineRule="auto"/>
        <w:rPr>
          <w:sz w:val="22"/>
          <w:szCs w:val="22"/>
          <w:lang w:val="fr-BE"/>
        </w:rPr>
      </w:pPr>
      <w:r w:rsidRPr="007D2829">
        <w:rPr>
          <w:sz w:val="22"/>
          <w:szCs w:val="22"/>
          <w:lang w:val="fr-BE"/>
        </w:rPr>
        <w:t xml:space="preserve">nous concluons quant au caractère approprié de l’application par </w:t>
      </w:r>
      <w:r w:rsidRPr="007D2829">
        <w:rPr>
          <w:i/>
          <w:sz w:val="22"/>
          <w:szCs w:val="22"/>
          <w:lang w:val="fr-FR" w:eastAsia="nl-NL"/>
        </w:rPr>
        <w:t>le [« comité de direction » ou « la direction effective » selon le cas]</w:t>
      </w:r>
      <w:r w:rsidRPr="007D2829">
        <w:rPr>
          <w:sz w:val="22"/>
          <w:szCs w:val="22"/>
          <w:lang w:val="fr-FR" w:eastAsia="nl-NL"/>
        </w:rPr>
        <w:t xml:space="preserve"> </w:t>
      </w:r>
      <w:r w:rsidRPr="007D2829">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ins w:id="2161" w:author="Louckx, Claude" w:date="2021-02-15T13:13:00Z">
        <w:r w:rsidR="00FC6B34" w:rsidRPr="007D2829">
          <w:rPr>
            <w:sz w:val="22"/>
            <w:szCs w:val="22"/>
            <w:lang w:val="fr-BE"/>
          </w:rPr>
          <w:t>’entité</w:t>
        </w:r>
      </w:ins>
      <w:del w:id="2162" w:author="Louckx, Claude" w:date="2021-02-15T13:13:00Z">
        <w:r w:rsidRPr="007D2829" w:rsidDel="00FC6B34">
          <w:rPr>
            <w:sz w:val="22"/>
            <w:szCs w:val="22"/>
            <w:lang w:val="fr-BE"/>
          </w:rPr>
          <w:delText>a société</w:delText>
        </w:r>
      </w:del>
      <w:r w:rsidRPr="007D2829">
        <w:rPr>
          <w:sz w:val="22"/>
          <w:szCs w:val="22"/>
          <w:lang w:val="fr-BE"/>
        </w:rPr>
        <w:t xml:space="preserve"> à poursuivre son exploitation. Si nous concluons à l’existence d’une incertitude significative, nous sommes tenus d’attirer l’attention des lecteurs de notre rapport sur les informations fournies dans les </w:t>
      </w:r>
      <w:ins w:id="2163" w:author="Vanderlinden, Evelyn" w:date="2021-02-18T15:19:00Z">
        <w:r w:rsidR="00E70291" w:rsidRPr="007D2829">
          <w:rPr>
            <w:sz w:val="22"/>
            <w:szCs w:val="22"/>
            <w:lang w:val="fr-BE"/>
          </w:rPr>
          <w:t>informations financières périodiques</w:t>
        </w:r>
        <w:r w:rsidR="00E70291" w:rsidRPr="007D2829" w:rsidDel="00E70291">
          <w:rPr>
            <w:sz w:val="22"/>
            <w:szCs w:val="22"/>
            <w:lang w:val="fr-BE"/>
          </w:rPr>
          <w:t xml:space="preserve"> </w:t>
        </w:r>
      </w:ins>
      <w:del w:id="2164" w:author="Vanderlinden, Evelyn" w:date="2021-02-18T15:19:00Z">
        <w:r w:rsidRPr="007D2829" w:rsidDel="00E70291">
          <w:rPr>
            <w:sz w:val="22"/>
            <w:szCs w:val="22"/>
            <w:lang w:val="fr-BE"/>
          </w:rPr>
          <w:delText xml:space="preserve">états périodiques </w:delText>
        </w:r>
      </w:del>
      <w:r w:rsidRPr="007D2829">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7D2829" w:rsidRDefault="00B23AF7" w:rsidP="00B23AF7">
      <w:pPr>
        <w:pStyle w:val="BodyTextIndent3"/>
        <w:spacing w:after="0"/>
        <w:rPr>
          <w:sz w:val="22"/>
          <w:szCs w:val="22"/>
          <w:lang w:val="fr-BE"/>
        </w:rPr>
      </w:pPr>
    </w:p>
    <w:p w14:paraId="5E6303D1" w14:textId="77777777" w:rsidR="00B23AF7" w:rsidRPr="007D2829" w:rsidRDefault="00B23AF7" w:rsidP="00B23AF7">
      <w:pPr>
        <w:pStyle w:val="BodyTextIndent3"/>
        <w:spacing w:after="0"/>
        <w:ind w:left="0"/>
        <w:rPr>
          <w:sz w:val="22"/>
          <w:szCs w:val="22"/>
          <w:lang w:val="fr-BE"/>
        </w:rPr>
      </w:pPr>
      <w:r w:rsidRPr="007D2829">
        <w:rPr>
          <w:sz w:val="22"/>
          <w:szCs w:val="22"/>
          <w:lang w:val="fr-BE"/>
        </w:rPr>
        <w:t>Nous communiquons [</w:t>
      </w:r>
      <w:r w:rsidRPr="007D2829">
        <w:rPr>
          <w:i/>
          <w:sz w:val="22"/>
          <w:szCs w:val="22"/>
          <w:lang w:val="fr-BE"/>
        </w:rPr>
        <w:t xml:space="preserve">« au comité de direction », « à la direction effective », « aux administrateurs » </w:t>
      </w:r>
      <w:r w:rsidRPr="007D2829">
        <w:rPr>
          <w:i/>
          <w:sz w:val="22"/>
          <w:szCs w:val="22"/>
          <w:lang w:val="fr-FR" w:eastAsia="nl-NL"/>
        </w:rPr>
        <w:t xml:space="preserve">ou </w:t>
      </w:r>
      <w:r w:rsidRPr="007D2829">
        <w:rPr>
          <w:i/>
          <w:sz w:val="22"/>
          <w:szCs w:val="22"/>
          <w:lang w:val="fr-BE"/>
        </w:rPr>
        <w:t>« </w:t>
      </w:r>
      <w:r w:rsidRPr="007D2829">
        <w:rPr>
          <w:i/>
          <w:sz w:val="22"/>
          <w:szCs w:val="22"/>
          <w:lang w:val="fr-FR" w:eastAsia="nl-NL"/>
        </w:rPr>
        <w:t>au comité d’audit</w:t>
      </w:r>
      <w:r w:rsidRPr="007D2829">
        <w:rPr>
          <w:i/>
          <w:sz w:val="22"/>
          <w:szCs w:val="22"/>
          <w:lang w:val="fr-BE"/>
        </w:rPr>
        <w:t> »</w:t>
      </w:r>
      <w:r w:rsidRPr="007D2829">
        <w:rPr>
          <w:i/>
          <w:sz w:val="22"/>
          <w:szCs w:val="22"/>
          <w:lang w:val="fr-FR" w:eastAsia="nl-NL"/>
        </w:rPr>
        <w:t>, selon le cas</w:t>
      </w:r>
      <w:r w:rsidRPr="007D2829">
        <w:rPr>
          <w:sz w:val="22"/>
          <w:szCs w:val="22"/>
          <w:lang w:val="fr-FR" w:eastAsia="nl-NL"/>
        </w:rPr>
        <w:t xml:space="preserve">] </w:t>
      </w:r>
      <w:r w:rsidRPr="007D2829">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7964D08" w14:textId="77777777" w:rsidR="00B23AF7" w:rsidRPr="007D2829" w:rsidRDefault="00B23AF7" w:rsidP="00B23AF7">
      <w:pPr>
        <w:pStyle w:val="BodyTextIndent3"/>
        <w:spacing w:after="0"/>
        <w:ind w:left="0"/>
        <w:rPr>
          <w:sz w:val="22"/>
          <w:szCs w:val="22"/>
          <w:lang w:val="fr-BE"/>
        </w:rPr>
      </w:pPr>
    </w:p>
    <w:p w14:paraId="7C15F927" w14:textId="77777777" w:rsidR="00B23AF7" w:rsidRPr="007D2829" w:rsidRDefault="00B23AF7" w:rsidP="00B23AF7">
      <w:pPr>
        <w:rPr>
          <w:b/>
          <w:i/>
          <w:szCs w:val="22"/>
          <w:lang w:val="fr-FR"/>
        </w:rPr>
      </w:pPr>
      <w:r w:rsidRPr="007D2829">
        <w:rPr>
          <w:b/>
          <w:i/>
          <w:szCs w:val="22"/>
          <w:lang w:val="fr-FR"/>
        </w:rPr>
        <w:t>Confirmations complémentaires</w:t>
      </w:r>
    </w:p>
    <w:p w14:paraId="720457C8" w14:textId="77777777" w:rsidR="00B23AF7" w:rsidRPr="007D2829" w:rsidRDefault="00B23AF7" w:rsidP="00B23AF7">
      <w:pPr>
        <w:spacing w:line="240" w:lineRule="auto"/>
        <w:rPr>
          <w:szCs w:val="22"/>
          <w:lang w:val="fr-FR"/>
        </w:rPr>
      </w:pPr>
    </w:p>
    <w:p w14:paraId="2BA8955C" w14:textId="77777777" w:rsidR="00B23AF7" w:rsidRPr="007D2829" w:rsidRDefault="00B23AF7" w:rsidP="00B23AF7">
      <w:pPr>
        <w:spacing w:line="240" w:lineRule="auto"/>
        <w:rPr>
          <w:szCs w:val="22"/>
          <w:lang w:val="fr-BE" w:eastAsia="en-GB"/>
        </w:rPr>
      </w:pPr>
      <w:r w:rsidRPr="007D2829">
        <w:rPr>
          <w:color w:val="000000"/>
          <w:szCs w:val="22"/>
          <w:lang w:val="fr-BE"/>
        </w:rPr>
        <w:t>En conclusion de nos travaux, nous confirmons également que:</w:t>
      </w:r>
    </w:p>
    <w:p w14:paraId="7D76AE14" w14:textId="77777777" w:rsidR="00B23AF7" w:rsidRPr="007D2829" w:rsidRDefault="00B23AF7" w:rsidP="00B23AF7">
      <w:pPr>
        <w:spacing w:line="240" w:lineRule="auto"/>
        <w:rPr>
          <w:szCs w:val="22"/>
          <w:lang w:val="fr-BE" w:eastAsia="en-GB"/>
        </w:rPr>
      </w:pPr>
    </w:p>
    <w:p w14:paraId="4D01364B" w14:textId="77777777" w:rsidR="00B23AF7" w:rsidRPr="007D2829" w:rsidRDefault="00B23AF7" w:rsidP="00B23AF7">
      <w:pPr>
        <w:pStyle w:val="ListParagraph"/>
        <w:numPr>
          <w:ilvl w:val="0"/>
          <w:numId w:val="20"/>
        </w:numPr>
        <w:rPr>
          <w:rFonts w:ascii="Times New Roman" w:hAnsi="Times New Roman" w:cs="Times New Roman"/>
          <w:color w:val="000000"/>
        </w:rPr>
      </w:pPr>
      <w:r w:rsidRPr="007D2829">
        <w:rPr>
          <w:rFonts w:ascii="Times New Roman" w:hAnsi="Times New Roman" w:cs="Times New Roman"/>
          <w:color w:val="000000"/>
        </w:rPr>
        <w:t>les informations financières périodiques arrêtées au [</w:t>
      </w:r>
      <w:r w:rsidRPr="007D2829">
        <w:rPr>
          <w:rFonts w:ascii="Times New Roman" w:hAnsi="Times New Roman" w:cs="Times New Roman"/>
          <w:i/>
          <w:color w:val="000000"/>
        </w:rPr>
        <w:t>JJ/MM/AAAA</w:t>
      </w:r>
      <w:r w:rsidRPr="007D2829">
        <w:rPr>
          <w:rFonts w:ascii="Times New Roman" w:hAnsi="Times New Roman" w:cs="Times New Roman"/>
          <w:color w:val="000000"/>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w:t>
      </w:r>
      <w:del w:id="2165" w:author="Lucas, Mélissa" w:date="2020-11-19T18:13:00Z">
        <w:r w:rsidRPr="007D2829" w:rsidDel="00225FF5">
          <w:rPr>
            <w:rFonts w:ascii="Times New Roman" w:hAnsi="Times New Roman" w:cs="Times New Roman"/>
            <w:color w:val="000000"/>
          </w:rPr>
          <w:delText>le</w:delText>
        </w:r>
      </w:del>
      <w:r w:rsidRPr="007D2829">
        <w:rPr>
          <w:rFonts w:ascii="Times New Roman" w:hAnsi="Times New Roman" w:cs="Times New Roman"/>
          <w:color w:val="000000"/>
        </w:rPr>
        <w:t>s elles ont été établies) et qu’elles sont correctes (c’est-à-dire qu’elles concordent exactement avec la comptabilité et avec les inventaires sur la base desquel</w:t>
      </w:r>
      <w:del w:id="2166" w:author="Lucas, Mélissa" w:date="2020-11-19T18:14:00Z">
        <w:r w:rsidRPr="007D2829" w:rsidDel="00225FF5">
          <w:rPr>
            <w:rFonts w:ascii="Times New Roman" w:hAnsi="Times New Roman" w:cs="Times New Roman"/>
            <w:color w:val="000000"/>
          </w:rPr>
          <w:delText>le</w:delText>
        </w:r>
      </w:del>
      <w:r w:rsidRPr="007D2829">
        <w:rPr>
          <w:rFonts w:ascii="Times New Roman" w:hAnsi="Times New Roman" w:cs="Times New Roman"/>
          <w:color w:val="000000"/>
        </w:rPr>
        <w:t>s elles ont été établies);</w:t>
      </w:r>
    </w:p>
    <w:p w14:paraId="428CACFE" w14:textId="77777777" w:rsidR="00B23AF7" w:rsidRPr="007D2829" w:rsidRDefault="00B23AF7" w:rsidP="00B23AF7">
      <w:pPr>
        <w:pStyle w:val="ListParagraph"/>
        <w:ind w:left="720"/>
        <w:rPr>
          <w:rFonts w:ascii="Times New Roman" w:hAnsi="Times New Roman" w:cs="Times New Roman"/>
        </w:rPr>
      </w:pPr>
    </w:p>
    <w:p w14:paraId="29D56CA2" w14:textId="74C39B11" w:rsidR="00B23AF7" w:rsidRPr="007D2829" w:rsidRDefault="00B23AF7" w:rsidP="00B23AF7">
      <w:pPr>
        <w:numPr>
          <w:ilvl w:val="0"/>
          <w:numId w:val="20"/>
        </w:numPr>
        <w:rPr>
          <w:szCs w:val="22"/>
          <w:lang w:val="fr-BE"/>
        </w:rPr>
      </w:pPr>
      <w:r w:rsidRPr="007D2829">
        <w:rPr>
          <w:szCs w:val="22"/>
          <w:lang w:val="fr-BE"/>
        </w:rPr>
        <w:lastRenderedPageBreak/>
        <w:t>les informations financières périodiques clôturées au</w:t>
      </w:r>
      <w:r w:rsidRPr="007D2829">
        <w:rPr>
          <w:i/>
          <w:szCs w:val="22"/>
          <w:lang w:val="fr-BE"/>
        </w:rPr>
        <w:t xml:space="preserve"> </w:t>
      </w:r>
      <w:r w:rsidRPr="007D2829">
        <w:rPr>
          <w:szCs w:val="22"/>
          <w:lang w:val="fr-BE"/>
        </w:rPr>
        <w:t>[</w:t>
      </w:r>
      <w:r w:rsidRPr="007D2829">
        <w:rPr>
          <w:i/>
          <w:szCs w:val="22"/>
          <w:lang w:val="fr-BE"/>
        </w:rPr>
        <w:t>JJ/MM/AAAA</w:t>
      </w:r>
      <w:r w:rsidRPr="007D2829">
        <w:rPr>
          <w:szCs w:val="22"/>
          <w:lang w:val="fr-BE"/>
        </w:rPr>
        <w:t>]</w:t>
      </w:r>
      <w:r w:rsidRPr="007D2829">
        <w:rPr>
          <w:i/>
          <w:szCs w:val="22"/>
          <w:lang w:val="fr-BE"/>
        </w:rPr>
        <w:t xml:space="preserve"> </w:t>
      </w:r>
      <w:r w:rsidRPr="007D2829">
        <w:rPr>
          <w:szCs w:val="22"/>
          <w:lang w:val="fr-BE"/>
        </w:rPr>
        <w:t xml:space="preserve">ont été établies, pour ce qui est des données comptables y figurant, par application des règles de comptabilisation et d’évaluation qui ont présidé à l’établissement des comptes annuels </w:t>
      </w:r>
      <w:del w:id="2167" w:author="Lucas, Mélissa" w:date="2020-11-19T18:15:00Z">
        <w:r w:rsidRPr="007D2829" w:rsidDel="00225FF5">
          <w:rPr>
            <w:szCs w:val="22"/>
            <w:lang w:val="fr-BE"/>
          </w:rPr>
          <w:delText>(</w:delText>
        </w:r>
        <w:r w:rsidRPr="007D2829" w:rsidDel="00225FF5">
          <w:rPr>
            <w:i/>
            <w:szCs w:val="22"/>
            <w:lang w:val="fr-BE"/>
          </w:rPr>
          <w:delText>comptes consolidés, si d’application</w:delText>
        </w:r>
        <w:r w:rsidRPr="007D2829" w:rsidDel="00225FF5">
          <w:rPr>
            <w:szCs w:val="22"/>
            <w:lang w:val="fr-BE"/>
          </w:rPr>
          <w:delText>)</w:delText>
        </w:r>
      </w:del>
      <w:r w:rsidRPr="007D2829">
        <w:rPr>
          <w:szCs w:val="22"/>
          <w:lang w:val="fr-BE"/>
        </w:rPr>
        <w:t>;</w:t>
      </w:r>
    </w:p>
    <w:p w14:paraId="7BB54CF4" w14:textId="77777777" w:rsidR="00B23AF7" w:rsidRPr="007D2829" w:rsidRDefault="00B23AF7" w:rsidP="00B23AF7">
      <w:pPr>
        <w:rPr>
          <w:szCs w:val="22"/>
          <w:lang w:val="fr-BE"/>
        </w:rPr>
      </w:pPr>
    </w:p>
    <w:p w14:paraId="75561F21" w14:textId="347395C0" w:rsidR="00B23AF7" w:rsidRPr="007D2829" w:rsidRDefault="00B23AF7" w:rsidP="00B23AF7">
      <w:pPr>
        <w:numPr>
          <w:ilvl w:val="0"/>
          <w:numId w:val="20"/>
        </w:numPr>
        <w:spacing w:line="240" w:lineRule="auto"/>
        <w:textAlignment w:val="baseline"/>
        <w:rPr>
          <w:color w:val="000000"/>
          <w:szCs w:val="22"/>
          <w:lang w:val="fr-BE" w:eastAsia="en-GB"/>
        </w:rPr>
      </w:pPr>
      <w:r w:rsidRPr="007D2829">
        <w:rPr>
          <w:szCs w:val="22"/>
          <w:lang w:val="fr-BE"/>
        </w:rPr>
        <w:t xml:space="preserve">le calcul des exigences </w:t>
      </w:r>
      <w:ins w:id="2168" w:author="Louckx, Claude" w:date="2021-02-15T13:14:00Z">
        <w:r w:rsidR="00B81B79" w:rsidRPr="007D2829">
          <w:rPr>
            <w:szCs w:val="22"/>
            <w:lang w:val="fr-BE"/>
          </w:rPr>
          <w:t>en</w:t>
        </w:r>
      </w:ins>
      <w:del w:id="2169" w:author="Louckx, Claude" w:date="2021-02-15T13:14:00Z">
        <w:r w:rsidRPr="007D2829" w:rsidDel="00B81B79">
          <w:rPr>
            <w:szCs w:val="22"/>
            <w:lang w:val="fr-BE"/>
          </w:rPr>
          <w:delText>de</w:delText>
        </w:r>
      </w:del>
      <w:r w:rsidRPr="007D2829">
        <w:rPr>
          <w:szCs w:val="22"/>
          <w:lang w:val="fr-BE"/>
        </w:rPr>
        <w:t xml:space="preserve"> fonds propres est, </w:t>
      </w:r>
      <w:del w:id="2170" w:author="Lucas, Mélissa" w:date="2020-11-19T18:23:00Z">
        <w:r w:rsidRPr="007D2829" w:rsidDel="003C51A0">
          <w:rPr>
            <w:szCs w:val="22"/>
            <w:lang w:val="fr-BE"/>
          </w:rPr>
          <w:delText xml:space="preserve"> </w:delText>
        </w:r>
      </w:del>
      <w:r w:rsidRPr="007D2829">
        <w:rPr>
          <w:szCs w:val="22"/>
          <w:lang w:val="fr-BE"/>
        </w:rPr>
        <w:t>sous tous égards significativement importants (</w:t>
      </w:r>
      <w:r w:rsidRPr="007D2829">
        <w:rPr>
          <w:i/>
          <w:color w:val="000000"/>
          <w:szCs w:val="22"/>
          <w:lang w:val="fr-BE" w:eastAsia="en-GB"/>
        </w:rPr>
        <w:t xml:space="preserve">compte tenu des limitations de l’exercice de notre mission concernant les modèles internes </w:t>
      </w:r>
      <w:r w:rsidRPr="007D2829">
        <w:rPr>
          <w:i/>
          <w:szCs w:val="22"/>
          <w:lang w:val="fr-BE"/>
        </w:rPr>
        <w:t xml:space="preserve">et/ou des paramètres propres à l'entreprise et/ou des actions de gestion dans la branche assurance maladie, selon le cas) </w:t>
      </w:r>
      <w:r w:rsidRPr="007D2829">
        <w:rPr>
          <w:szCs w:val="22"/>
          <w:lang w:val="fr-BE"/>
        </w:rPr>
        <w:t>correct et complet (comme défini</w:t>
      </w:r>
      <w:ins w:id="2171" w:author="Louckx, Claude" w:date="2021-02-15T13:15:00Z">
        <w:r w:rsidR="00864BC3" w:rsidRPr="007D2829">
          <w:rPr>
            <w:szCs w:val="22"/>
            <w:lang w:val="fr-BE"/>
          </w:rPr>
          <w:t>s</w:t>
        </w:r>
      </w:ins>
      <w:r w:rsidRPr="007D2829">
        <w:rPr>
          <w:szCs w:val="22"/>
          <w:lang w:val="fr-BE"/>
        </w:rPr>
        <w:t xml:space="preserve"> ci-dessus</w:t>
      </w:r>
      <w:r w:rsidRPr="007D2829">
        <w:rPr>
          <w:i/>
          <w:szCs w:val="22"/>
          <w:lang w:val="fr-BE"/>
        </w:rPr>
        <w:t>);</w:t>
      </w:r>
    </w:p>
    <w:p w14:paraId="03F523D0" w14:textId="77777777" w:rsidR="00B23AF7" w:rsidRPr="007D2829" w:rsidRDefault="00B23AF7" w:rsidP="00B23AF7">
      <w:pPr>
        <w:pStyle w:val="ListParagraph"/>
        <w:ind w:left="720"/>
        <w:rPr>
          <w:rFonts w:ascii="Times New Roman" w:hAnsi="Times New Roman" w:cs="Times New Roman"/>
          <w:color w:val="000000"/>
        </w:rPr>
      </w:pPr>
    </w:p>
    <w:p w14:paraId="6E6B888C" w14:textId="047ED98F" w:rsidR="00B23AF7" w:rsidRPr="007D2829" w:rsidRDefault="00B23AF7" w:rsidP="00B23AF7">
      <w:pPr>
        <w:numPr>
          <w:ilvl w:val="0"/>
          <w:numId w:val="20"/>
        </w:numPr>
        <w:spacing w:line="240" w:lineRule="auto"/>
        <w:textAlignment w:val="baseline"/>
        <w:rPr>
          <w:szCs w:val="22"/>
          <w:lang w:val="fr-BE"/>
        </w:rPr>
      </w:pPr>
      <w:r w:rsidRPr="007D2829">
        <w:rPr>
          <w:szCs w:val="22"/>
          <w:lang w:val="fr-BE"/>
        </w:rPr>
        <w:t xml:space="preserve">l’analyse des rapports qualitatifs, visés aux articles 290 et 304 du </w:t>
      </w:r>
      <w:ins w:id="2172" w:author="Louckx, Claude" w:date="2021-02-15T13:15:00Z">
        <w:r w:rsidR="00864BC3" w:rsidRPr="007D2829">
          <w:rPr>
            <w:szCs w:val="22"/>
            <w:lang w:val="fr-BE"/>
          </w:rPr>
          <w:t>R</w:t>
        </w:r>
      </w:ins>
      <w:del w:id="2173" w:author="Louckx, Claude" w:date="2021-02-15T13:15:00Z">
        <w:r w:rsidRPr="007D2829" w:rsidDel="00864BC3">
          <w:rPr>
            <w:szCs w:val="22"/>
            <w:lang w:val="fr-BE"/>
          </w:rPr>
          <w:delText>r</w:delText>
        </w:r>
      </w:del>
      <w:r w:rsidRPr="007D2829">
        <w:rPr>
          <w:szCs w:val="22"/>
          <w:lang w:val="fr-BE"/>
        </w:rPr>
        <w:t xml:space="preserve">èglement </w:t>
      </w:r>
      <w:ins w:id="2174" w:author="Louckx, Claude" w:date="2021-02-15T13:15:00Z">
        <w:r w:rsidR="00864BC3" w:rsidRPr="007D2829">
          <w:rPr>
            <w:szCs w:val="22"/>
            <w:lang w:val="fr-BE"/>
          </w:rPr>
          <w:t>D</w:t>
        </w:r>
      </w:ins>
      <w:del w:id="2175" w:author="Louckx, Claude" w:date="2021-02-15T13:15:00Z">
        <w:r w:rsidRPr="007D2829" w:rsidDel="00864BC3">
          <w:rPr>
            <w:szCs w:val="22"/>
            <w:lang w:val="fr-BE"/>
          </w:rPr>
          <w:delText>d</w:delText>
        </w:r>
      </w:del>
      <w:r w:rsidRPr="007D2829">
        <w:rPr>
          <w:szCs w:val="22"/>
          <w:lang w:val="fr-BE"/>
        </w:rPr>
        <w:t xml:space="preserve">élégué 2015/35 (SFCR et RSR), n’a pas révélé, sur </w:t>
      </w:r>
      <w:ins w:id="2176" w:author="Louckx, Claude" w:date="2021-02-15T13:15:00Z">
        <w:r w:rsidR="00864BC3" w:rsidRPr="007D2829">
          <w:rPr>
            <w:szCs w:val="22"/>
            <w:lang w:val="fr-BE"/>
          </w:rPr>
          <w:t xml:space="preserve">la </w:t>
        </w:r>
      </w:ins>
      <w:r w:rsidRPr="007D2829">
        <w:rPr>
          <w:szCs w:val="22"/>
          <w:lang w:val="fr-BE"/>
        </w:rPr>
        <w:t xml:space="preserve">base des informations dont nous disposons dans le cadre de notre mission, des incohérences significatives par rapport au </w:t>
      </w:r>
      <w:proofErr w:type="spellStart"/>
      <w:r w:rsidRPr="007D2829">
        <w:rPr>
          <w:szCs w:val="22"/>
          <w:lang w:val="fr-BE"/>
        </w:rPr>
        <w:t>reporting</w:t>
      </w:r>
      <w:proofErr w:type="spellEnd"/>
      <w:r w:rsidRPr="007D2829">
        <w:rPr>
          <w:szCs w:val="22"/>
          <w:lang w:val="fr-BE"/>
        </w:rPr>
        <w:t xml:space="preserve"> quantitatif ;</w:t>
      </w:r>
    </w:p>
    <w:p w14:paraId="2E626696" w14:textId="77777777" w:rsidR="00B23AF7" w:rsidRPr="007D2829" w:rsidRDefault="00B23AF7" w:rsidP="00B23AF7">
      <w:pPr>
        <w:spacing w:line="240" w:lineRule="auto"/>
        <w:ind w:left="720"/>
        <w:textAlignment w:val="baseline"/>
        <w:rPr>
          <w:iCs/>
          <w:color w:val="000000"/>
          <w:szCs w:val="22"/>
          <w:lang w:val="fr-BE" w:eastAsia="en-GB"/>
        </w:rPr>
      </w:pPr>
    </w:p>
    <w:p w14:paraId="1006488F" w14:textId="6F7BDFAD" w:rsidR="00B23AF7" w:rsidRPr="007D2829" w:rsidRDefault="00B23AF7" w:rsidP="00B23AF7">
      <w:pPr>
        <w:numPr>
          <w:ilvl w:val="0"/>
          <w:numId w:val="20"/>
        </w:numPr>
        <w:spacing w:line="240" w:lineRule="auto"/>
        <w:textAlignment w:val="baseline"/>
        <w:rPr>
          <w:iCs/>
          <w:color w:val="000000"/>
          <w:szCs w:val="22"/>
          <w:lang w:val="fr-BE" w:eastAsia="en-GB"/>
        </w:rPr>
      </w:pPr>
      <w:r w:rsidRPr="007D2829">
        <w:rPr>
          <w:iCs/>
          <w:color w:val="000000"/>
          <w:szCs w:val="22"/>
          <w:lang w:val="fr-BE" w:eastAsia="en-GB"/>
        </w:rPr>
        <w:t>dans le cadre du contrôle des informations financières périodiques, nous avons utilisé les programmes de contrôle établis par l’IRAIF</w:t>
      </w:r>
      <w:ins w:id="2177" w:author="Louckx, Claude" w:date="2021-02-15T13:16:00Z">
        <w:r w:rsidR="00864BC3" w:rsidRPr="007D2829">
          <w:rPr>
            <w:iCs/>
            <w:color w:val="000000"/>
            <w:szCs w:val="22"/>
            <w:lang w:val="fr-BE" w:eastAsia="en-GB"/>
          </w:rPr>
          <w:t xml:space="preserve"> et</w:t>
        </w:r>
      </w:ins>
      <w:ins w:id="2178" w:author="Lucas, Mélissa" w:date="2020-11-19T19:10:00Z">
        <w:del w:id="2179" w:author="Louckx, Claude" w:date="2021-02-15T13:16:00Z">
          <w:r w:rsidRPr="007D2829" w:rsidDel="00864BC3">
            <w:rPr>
              <w:iCs/>
              <w:color w:val="000000"/>
              <w:szCs w:val="22"/>
              <w:lang w:val="fr-BE" w:eastAsia="en-GB"/>
            </w:rPr>
            <w:delText>,</w:delText>
          </w:r>
        </w:del>
      </w:ins>
      <w:ins w:id="2180" w:author="Lucas, Mélissa" w:date="2020-11-19T18:32:00Z">
        <w:r w:rsidRPr="007D2829">
          <w:rPr>
            <w:iCs/>
            <w:color w:val="000000"/>
            <w:szCs w:val="22"/>
            <w:lang w:val="fr-BE" w:eastAsia="en-GB"/>
          </w:rPr>
          <w:t xml:space="preserve"> </w:t>
        </w:r>
      </w:ins>
      <w:ins w:id="2181" w:author="Lucas, Mélissa" w:date="2020-11-19T18:29:00Z">
        <w:r w:rsidRPr="007D2829">
          <w:rPr>
            <w:iCs/>
            <w:color w:val="000000"/>
            <w:szCs w:val="22"/>
            <w:lang w:val="fr-BE" w:eastAsia="en-GB"/>
          </w:rPr>
          <w:t xml:space="preserve">mis à jour </w:t>
        </w:r>
      </w:ins>
      <w:ins w:id="2182" w:author="Louckx, Claude" w:date="2021-02-15T13:16:00Z">
        <w:r w:rsidR="00864BC3" w:rsidRPr="007D2829">
          <w:rPr>
            <w:iCs/>
            <w:color w:val="000000"/>
            <w:szCs w:val="22"/>
            <w:lang w:val="fr-BE" w:eastAsia="en-GB"/>
          </w:rPr>
          <w:t>le</w:t>
        </w:r>
      </w:ins>
      <w:ins w:id="2183" w:author="Lucas, Mélissa" w:date="2020-11-19T18:29:00Z">
        <w:del w:id="2184" w:author="Louckx, Claude" w:date="2021-02-15T13:16:00Z">
          <w:r w:rsidRPr="007D2829" w:rsidDel="00864BC3">
            <w:rPr>
              <w:iCs/>
              <w:color w:val="000000"/>
              <w:szCs w:val="22"/>
              <w:lang w:val="fr-BE" w:eastAsia="en-GB"/>
            </w:rPr>
            <w:delText>au</w:delText>
          </w:r>
        </w:del>
        <w:r w:rsidRPr="007D2829">
          <w:rPr>
            <w:iCs/>
            <w:color w:val="000000"/>
            <w:szCs w:val="22"/>
            <w:lang w:val="fr-BE" w:eastAsia="en-GB"/>
          </w:rPr>
          <w:t xml:space="preserve"> </w:t>
        </w:r>
      </w:ins>
      <w:ins w:id="2185" w:author="Lucas, Mélissa" w:date="2020-11-19T18:30:00Z">
        <w:r w:rsidRPr="007D2829">
          <w:rPr>
            <w:iCs/>
            <w:color w:val="000000"/>
            <w:szCs w:val="22"/>
            <w:lang w:val="fr-BE" w:eastAsia="en-GB"/>
          </w:rPr>
          <w:t>21 octobre 2020 (</w:t>
        </w:r>
      </w:ins>
      <w:ins w:id="2186" w:author="Louckx, Claude" w:date="2021-02-15T13:16:00Z">
        <w:r w:rsidR="00864BC3" w:rsidRPr="007D2829">
          <w:rPr>
            <w:iCs/>
            <w:color w:val="000000"/>
            <w:szCs w:val="22"/>
            <w:lang w:val="fr-BE" w:eastAsia="en-GB"/>
          </w:rPr>
          <w:t>Note IRAIF</w:t>
        </w:r>
      </w:ins>
      <w:ins w:id="2187" w:author="Lucas, Mélissa" w:date="2020-11-19T18:30:00Z">
        <w:del w:id="2188" w:author="Louckx, Claude" w:date="2021-02-15T13:16:00Z">
          <w:r w:rsidRPr="007D2829" w:rsidDel="00864BC3">
            <w:rPr>
              <w:iCs/>
              <w:color w:val="000000"/>
              <w:szCs w:val="22"/>
              <w:lang w:val="fr-BE" w:eastAsia="en-GB"/>
            </w:rPr>
            <w:delText>note</w:delText>
          </w:r>
        </w:del>
        <w:r w:rsidRPr="007D2829">
          <w:rPr>
            <w:iCs/>
            <w:color w:val="000000"/>
            <w:szCs w:val="22"/>
            <w:lang w:val="fr-BE" w:eastAsia="en-GB"/>
          </w:rPr>
          <w:t xml:space="preserve"> 2020/08)</w:t>
        </w:r>
      </w:ins>
      <w:ins w:id="2189" w:author="Lucas, Mélissa" w:date="2020-11-19T18:32:00Z">
        <w:r w:rsidRPr="007D2829">
          <w:rPr>
            <w:iCs/>
            <w:color w:val="000000"/>
            <w:szCs w:val="22"/>
            <w:lang w:val="fr-BE" w:eastAsia="en-GB"/>
          </w:rPr>
          <w:t>,</w:t>
        </w:r>
      </w:ins>
      <w:r w:rsidRPr="007D2829">
        <w:rPr>
          <w:iCs/>
          <w:color w:val="000000"/>
          <w:szCs w:val="22"/>
          <w:lang w:val="fr-BE" w:eastAsia="en-GB"/>
        </w:rPr>
        <w:t xml:space="preserve"> et adapté</w:t>
      </w:r>
      <w:del w:id="2190" w:author="Louckx, Claude" w:date="2021-02-15T13:16:00Z">
        <w:r w:rsidRPr="007D2829" w:rsidDel="00D86C01">
          <w:rPr>
            <w:iCs/>
            <w:color w:val="000000"/>
            <w:szCs w:val="22"/>
            <w:lang w:val="fr-BE" w:eastAsia="en-GB"/>
          </w:rPr>
          <w:delText>s</w:delText>
        </w:r>
      </w:del>
      <w:r w:rsidRPr="007D2829">
        <w:rPr>
          <w:iCs/>
          <w:color w:val="000000"/>
          <w:szCs w:val="22"/>
          <w:lang w:val="fr-BE" w:eastAsia="en-GB"/>
        </w:rPr>
        <w:t xml:space="preserve"> ceux-ci aux besoins spécifiques </w:t>
      </w:r>
      <w:r w:rsidRPr="007D2829">
        <w:rPr>
          <w:iCs/>
          <w:color w:val="000000"/>
          <w:szCs w:val="22"/>
          <w:lang w:val="fr-BE"/>
        </w:rPr>
        <w:t>de [</w:t>
      </w:r>
      <w:r w:rsidRPr="007D2829">
        <w:rPr>
          <w:i/>
          <w:iCs/>
          <w:color w:val="000000"/>
          <w:szCs w:val="22"/>
          <w:lang w:val="fr-BE"/>
        </w:rPr>
        <w:t>identification de l’entité</w:t>
      </w:r>
      <w:r w:rsidRPr="007D2829">
        <w:rPr>
          <w:iCs/>
          <w:color w:val="000000"/>
          <w:szCs w:val="22"/>
          <w:lang w:val="fr-BE"/>
        </w:rPr>
        <w:t>].</w:t>
      </w:r>
    </w:p>
    <w:p w14:paraId="5C1A550A" w14:textId="77777777" w:rsidR="00B23AF7" w:rsidRPr="007D2829" w:rsidRDefault="00B23AF7" w:rsidP="00B23AF7">
      <w:pPr>
        <w:spacing w:line="240" w:lineRule="auto"/>
        <w:textAlignment w:val="baseline"/>
        <w:rPr>
          <w:b/>
          <w:szCs w:val="22"/>
          <w:lang w:val="fr-BE"/>
        </w:rPr>
      </w:pPr>
    </w:p>
    <w:p w14:paraId="793D3839" w14:textId="77777777" w:rsidR="00B23AF7" w:rsidRPr="007D2829" w:rsidRDefault="00B23AF7" w:rsidP="00B23AF7">
      <w:pPr>
        <w:spacing w:line="240" w:lineRule="auto"/>
        <w:textAlignment w:val="baseline"/>
        <w:rPr>
          <w:szCs w:val="22"/>
          <w:lang w:val="fr-BE"/>
        </w:rPr>
      </w:pPr>
      <w:r w:rsidRPr="007D2829">
        <w:rPr>
          <w:b/>
          <w:szCs w:val="22"/>
          <w:lang w:val="fr-BE"/>
        </w:rPr>
        <w:t>Informations complémentaires</w:t>
      </w:r>
    </w:p>
    <w:p w14:paraId="3CA2C982" w14:textId="77777777" w:rsidR="00B23AF7" w:rsidRPr="007D2829" w:rsidRDefault="00B23AF7" w:rsidP="00B23AF7">
      <w:pPr>
        <w:spacing w:line="240" w:lineRule="auto"/>
        <w:rPr>
          <w:szCs w:val="22"/>
          <w:lang w:val="fr-FR" w:eastAsia="en-GB"/>
        </w:rPr>
      </w:pPr>
    </w:p>
    <w:p w14:paraId="4C196228" w14:textId="77777777" w:rsidR="00B23AF7" w:rsidRPr="007D2829" w:rsidRDefault="00B23AF7" w:rsidP="00B23AF7">
      <w:pPr>
        <w:pStyle w:val="ListParagraph"/>
        <w:numPr>
          <w:ilvl w:val="0"/>
          <w:numId w:val="20"/>
        </w:numPr>
        <w:rPr>
          <w:rFonts w:ascii="Times New Roman" w:hAnsi="Times New Roman" w:cs="Times New Roman"/>
          <w:lang w:val="fr-FR"/>
        </w:rPr>
      </w:pPr>
      <w:r w:rsidRPr="007D2829">
        <w:rPr>
          <w:rFonts w:ascii="Times New Roman" w:hAnsi="Times New Roman" w:cs="Times New Roman"/>
          <w:lang w:val="fr-FR"/>
        </w:rPr>
        <w:t>[</w:t>
      </w:r>
      <w:r w:rsidRPr="007D2829">
        <w:rPr>
          <w:rFonts w:ascii="Times New Roman" w:hAnsi="Times New Roman" w:cs="Times New Roman"/>
          <w:i/>
          <w:lang w:val="fr-FR"/>
        </w:rPr>
        <w:t>Mise à jour des noms et qualification/expérience des collaborateurs en Belgique qui ont effectué la mission.</w:t>
      </w:r>
      <w:r w:rsidRPr="007D2829">
        <w:rPr>
          <w:rFonts w:ascii="Times New Roman" w:hAnsi="Times New Roman" w:cs="Times New Roman"/>
          <w:lang w:val="fr-FR"/>
        </w:rPr>
        <w:t>]</w:t>
      </w:r>
      <w:r w:rsidRPr="007D2829">
        <w:rPr>
          <w:rStyle w:val="FootnoteReference"/>
          <w:rFonts w:ascii="Times New Roman" w:hAnsi="Times New Roman"/>
          <w:color w:val="000000"/>
        </w:rPr>
        <w:footnoteReference w:id="14"/>
      </w:r>
    </w:p>
    <w:p w14:paraId="04D781E2" w14:textId="77777777" w:rsidR="00B23AF7" w:rsidRPr="007D2829" w:rsidRDefault="00B23AF7" w:rsidP="00B23AF7">
      <w:pPr>
        <w:rPr>
          <w:szCs w:val="22"/>
          <w:lang w:val="fr-FR"/>
        </w:rPr>
      </w:pPr>
    </w:p>
    <w:p w14:paraId="5A9E7D69" w14:textId="77777777" w:rsidR="00B23AF7" w:rsidRPr="007D2829" w:rsidRDefault="00B23AF7" w:rsidP="00B23AF7">
      <w:pPr>
        <w:pStyle w:val="ListParagraph"/>
        <w:numPr>
          <w:ilvl w:val="0"/>
          <w:numId w:val="20"/>
        </w:numPr>
        <w:rPr>
          <w:rFonts w:ascii="Times New Roman" w:hAnsi="Times New Roman" w:cs="Times New Roman"/>
          <w:i/>
        </w:rPr>
      </w:pPr>
      <w:r w:rsidRPr="007D2829">
        <w:rPr>
          <w:rFonts w:ascii="Times New Roman" w:hAnsi="Times New Roman" w:cs="Times New Roman"/>
        </w:rPr>
        <w:t>Seuil de matérialité globale utilisé</w:t>
      </w:r>
    </w:p>
    <w:p w14:paraId="0D3E1BD6" w14:textId="77777777" w:rsidR="00B23AF7" w:rsidRPr="007D2829" w:rsidRDefault="00B23AF7" w:rsidP="00B23AF7">
      <w:pPr>
        <w:spacing w:line="240" w:lineRule="auto"/>
        <w:rPr>
          <w:szCs w:val="22"/>
          <w:lang w:val="fr-BE" w:eastAsia="en-GB"/>
        </w:rPr>
      </w:pPr>
    </w:p>
    <w:p w14:paraId="22BE896E" w14:textId="77777777" w:rsidR="00B23AF7" w:rsidRPr="007D2829" w:rsidRDefault="00B23AF7">
      <w:pPr>
        <w:pStyle w:val="ListParagraph"/>
        <w:numPr>
          <w:ilvl w:val="1"/>
          <w:numId w:val="88"/>
        </w:numPr>
        <w:spacing w:line="240" w:lineRule="auto"/>
        <w:ind w:left="993" w:hanging="284"/>
        <w:rPr>
          <w:color w:val="000000"/>
          <w:rPrChange w:id="2191" w:author="Louckx, Claude" w:date="2021-02-15T13:17:00Z">
            <w:rPr/>
          </w:rPrChange>
        </w:rPr>
        <w:pPrChange w:id="2192" w:author="Louckx, Claude" w:date="2021-02-15T13:17:00Z">
          <w:pPr>
            <w:spacing w:line="240" w:lineRule="auto"/>
          </w:pPr>
        </w:pPrChange>
      </w:pPr>
      <w:r w:rsidRPr="007D2829">
        <w:rPr>
          <w:rFonts w:ascii="Times New Roman" w:hAnsi="Times New Roman" w:cs="Times New Roman"/>
          <w:color w:val="000000"/>
          <w:rPrChange w:id="2193" w:author="Louckx, Claude" w:date="2021-02-15T13:17:00Z">
            <w:rPr/>
          </w:rPrChange>
        </w:rPr>
        <w:t xml:space="preserve">Le seuil de matérialité globale utilisé dans le cadre de l’audit des </w:t>
      </w:r>
      <w:ins w:id="2194" w:author="Lucas, Mélissa" w:date="2020-11-19T18:33:00Z">
        <w:r w:rsidRPr="007D2829">
          <w:rPr>
            <w:rFonts w:ascii="Times New Roman" w:hAnsi="Times New Roman" w:cs="Times New Roman"/>
            <w:color w:val="000000"/>
            <w:rPrChange w:id="2195" w:author="Louckx, Claude" w:date="2021-02-15T13:17:00Z">
              <w:rPr/>
            </w:rPrChange>
          </w:rPr>
          <w:t xml:space="preserve">informations financières </w:t>
        </w:r>
      </w:ins>
      <w:del w:id="2196" w:author="Lucas, Mélissa" w:date="2020-11-19T18:33:00Z">
        <w:r w:rsidRPr="007D2829" w:rsidDel="00DC765E">
          <w:rPr>
            <w:rFonts w:ascii="Times New Roman" w:hAnsi="Times New Roman" w:cs="Times New Roman"/>
            <w:color w:val="000000"/>
            <w:rPrChange w:id="2197" w:author="Louckx, Claude" w:date="2021-02-15T13:17:00Z">
              <w:rPr/>
            </w:rPrChange>
          </w:rPr>
          <w:delText xml:space="preserve">états </w:delText>
        </w:r>
      </w:del>
      <w:r w:rsidRPr="007D2829">
        <w:rPr>
          <w:rFonts w:ascii="Times New Roman" w:hAnsi="Times New Roman" w:cs="Times New Roman"/>
          <w:color w:val="000000"/>
          <w:rPrChange w:id="2198" w:author="Louckx, Claude" w:date="2021-02-15T13:17:00Z">
            <w:rPr/>
          </w:rPrChange>
        </w:rPr>
        <w:t>périodiques établi</w:t>
      </w:r>
      <w:ins w:id="2199" w:author="Lucas, Mélissa" w:date="2020-11-19T18:33:00Z">
        <w:r w:rsidRPr="007D2829">
          <w:rPr>
            <w:rFonts w:ascii="Times New Roman" w:hAnsi="Times New Roman" w:cs="Times New Roman"/>
            <w:color w:val="000000"/>
            <w:rPrChange w:id="2200" w:author="Louckx, Claude" w:date="2021-02-15T13:17:00Z">
              <w:rPr/>
            </w:rPrChange>
          </w:rPr>
          <w:t>e</w:t>
        </w:r>
      </w:ins>
      <w:r w:rsidRPr="007D2829">
        <w:rPr>
          <w:rFonts w:ascii="Times New Roman" w:hAnsi="Times New Roman" w:cs="Times New Roman"/>
          <w:color w:val="000000"/>
          <w:rPrChange w:id="2201" w:author="Louckx, Claude" w:date="2021-02-15T13:17:00Z">
            <w:rPr/>
          </w:rPrChange>
        </w:rPr>
        <w:t>s sur base territoriale et sociale au [</w:t>
      </w:r>
      <w:r w:rsidRPr="007D2829">
        <w:rPr>
          <w:rFonts w:ascii="Times New Roman" w:hAnsi="Times New Roman" w:cs="Times New Roman"/>
          <w:i/>
          <w:color w:val="000000"/>
          <w:rPrChange w:id="2202" w:author="Louckx, Claude" w:date="2021-02-15T13:17:00Z">
            <w:rPr>
              <w:i/>
            </w:rPr>
          </w:rPrChange>
        </w:rPr>
        <w:t>JJ/MM/AAAA</w:t>
      </w:r>
      <w:r w:rsidRPr="007D2829">
        <w:rPr>
          <w:rFonts w:ascii="Times New Roman" w:hAnsi="Times New Roman" w:cs="Times New Roman"/>
          <w:color w:val="000000"/>
          <w:rPrChange w:id="2203" w:author="Louckx, Claude" w:date="2021-02-15T13:17:00Z">
            <w:rPr/>
          </w:rPrChange>
        </w:rPr>
        <w:t xml:space="preserve">] s’établit à (…) EUR. </w:t>
      </w:r>
    </w:p>
    <w:p w14:paraId="02AB0CA5" w14:textId="77777777" w:rsidR="00B23AF7" w:rsidRPr="007D2829" w:rsidRDefault="00B23AF7" w:rsidP="00B23AF7">
      <w:pPr>
        <w:spacing w:line="240" w:lineRule="auto"/>
        <w:rPr>
          <w:szCs w:val="22"/>
          <w:lang w:val="fr-BE" w:eastAsia="en-GB"/>
        </w:rPr>
      </w:pPr>
    </w:p>
    <w:p w14:paraId="7710B496" w14:textId="77777777" w:rsidR="00B23AF7" w:rsidRPr="007D2829" w:rsidDel="00DC765E" w:rsidRDefault="00B23AF7" w:rsidP="00B23AF7">
      <w:pPr>
        <w:spacing w:line="240" w:lineRule="auto"/>
        <w:rPr>
          <w:del w:id="2204" w:author="Lucas, Mélissa" w:date="2020-11-19T18:35:00Z"/>
          <w:i/>
          <w:szCs w:val="22"/>
          <w:lang w:val="fr-BE" w:eastAsia="en-GB"/>
        </w:rPr>
      </w:pPr>
      <w:del w:id="2205" w:author="Lucas, Mélissa" w:date="2020-11-19T18:35:00Z">
        <w:r w:rsidRPr="007D2829" w:rsidDel="00DC765E">
          <w:rPr>
            <w:color w:val="000000"/>
            <w:szCs w:val="22"/>
            <w:lang w:val="fr-BE" w:eastAsia="en-GB"/>
          </w:rPr>
          <w:delText>[</w:delText>
        </w:r>
        <w:r w:rsidRPr="007D2829" w:rsidDel="00DC765E">
          <w:rPr>
            <w:i/>
            <w:color w:val="000000"/>
            <w:szCs w:val="22"/>
            <w:lang w:val="fr-BE" w:eastAsia="en-GB"/>
          </w:rPr>
          <w:delText>Le seuil de matérialité globale utilisé dans le cadre de l’audit des états périodiques consolidés au [JJ/MM/AAAA] s’établit à (…) EUR.</w:delText>
        </w:r>
        <w:r w:rsidRPr="007D2829" w:rsidDel="00DC765E">
          <w:rPr>
            <w:color w:val="000000"/>
            <w:szCs w:val="22"/>
            <w:lang w:val="fr-BE" w:eastAsia="en-GB"/>
          </w:rPr>
          <w:delText>]</w:delText>
        </w:r>
      </w:del>
    </w:p>
    <w:p w14:paraId="56ECC37F" w14:textId="77777777" w:rsidR="00B23AF7" w:rsidRPr="007D2829" w:rsidRDefault="00B23AF7" w:rsidP="00B23AF7">
      <w:pPr>
        <w:spacing w:line="240" w:lineRule="auto"/>
        <w:rPr>
          <w:szCs w:val="22"/>
          <w:lang w:val="fr-BE" w:eastAsia="en-GB"/>
        </w:rPr>
      </w:pPr>
    </w:p>
    <w:p w14:paraId="5414CA5C" w14:textId="24071338" w:rsidR="00B23AF7" w:rsidRPr="007D2829" w:rsidRDefault="00B23AF7" w:rsidP="00B23AF7">
      <w:pPr>
        <w:pStyle w:val="ListParagraph"/>
        <w:numPr>
          <w:ilvl w:val="0"/>
          <w:numId w:val="20"/>
        </w:numPr>
        <w:rPr>
          <w:rFonts w:ascii="Times New Roman" w:hAnsi="Times New Roman" w:cs="Times New Roman"/>
        </w:rPr>
      </w:pPr>
      <w:r w:rsidRPr="007D2829">
        <w:rPr>
          <w:rFonts w:ascii="Times New Roman" w:hAnsi="Times New Roman" w:cs="Times New Roman"/>
        </w:rPr>
        <w:t xml:space="preserve">Les rapports adressés par le </w:t>
      </w:r>
      <w:ins w:id="2206" w:author="Louckx, Claude" w:date="2021-02-15T13:59:00Z">
        <w:r w:rsidR="00006E4E" w:rsidRPr="007D2829">
          <w:rPr>
            <w:rFonts w:ascii="Times New Roman" w:hAnsi="Times New Roman" w:cs="Times New Roman"/>
          </w:rPr>
          <w:t>[</w:t>
        </w:r>
        <w:r w:rsidR="00006E4E" w:rsidRPr="007D2829">
          <w:rPr>
            <w:rFonts w:ascii="Times New Roman" w:hAnsi="Times New Roman" w:cs="Times New Roman"/>
            <w:i/>
            <w:rPrChange w:id="2207" w:author="Louckx, Claude" w:date="2021-02-15T13:59:00Z">
              <w:rPr>
                <w:i/>
              </w:rPr>
            </w:rPrChange>
          </w:rPr>
          <w:t xml:space="preserve">« Commissaire » </w:t>
        </w:r>
        <w:r w:rsidR="00006E4E" w:rsidRPr="007D2829">
          <w:rPr>
            <w:rFonts w:ascii="Times New Roman" w:hAnsi="Times New Roman" w:cs="Times New Roman"/>
            <w:i/>
            <w:lang w:val="fr-FR" w:eastAsia="nl-NL"/>
            <w:rPrChange w:id="2208" w:author="Louckx, Claude" w:date="2021-02-15T13:59:00Z">
              <w:rPr>
                <w:i/>
                <w:lang w:val="fr-FR" w:eastAsia="nl-NL"/>
              </w:rPr>
            </w:rPrChange>
          </w:rPr>
          <w:t xml:space="preserve">ou </w:t>
        </w:r>
        <w:r w:rsidR="00006E4E" w:rsidRPr="007D2829">
          <w:rPr>
            <w:rFonts w:ascii="Times New Roman" w:hAnsi="Times New Roman" w:cs="Times New Roman"/>
            <w:i/>
            <w:rPrChange w:id="2209" w:author="Louckx, Claude" w:date="2021-02-15T13:59:00Z">
              <w:rPr>
                <w:i/>
              </w:rPr>
            </w:rPrChange>
          </w:rPr>
          <w:t>« Reviseur Agréé »</w:t>
        </w:r>
        <w:r w:rsidR="00006E4E" w:rsidRPr="007D2829">
          <w:rPr>
            <w:rFonts w:ascii="Times New Roman" w:hAnsi="Times New Roman" w:cs="Times New Roman"/>
            <w:i/>
            <w:lang w:val="fr-FR" w:eastAsia="nl-NL"/>
            <w:rPrChange w:id="2210" w:author="Louckx, Claude" w:date="2021-02-15T13:59:00Z">
              <w:rPr>
                <w:i/>
                <w:lang w:val="fr-FR" w:eastAsia="nl-NL"/>
              </w:rPr>
            </w:rPrChange>
          </w:rPr>
          <w:t>,</w:t>
        </w:r>
        <w:r w:rsidR="00006E4E" w:rsidRPr="007D2829">
          <w:rPr>
            <w:rFonts w:ascii="Times New Roman" w:hAnsi="Times New Roman" w:cs="Times New Roman"/>
            <w:i/>
            <w:lang w:val="fr-FR"/>
            <w:rPrChange w:id="2211" w:author="Louckx, Claude" w:date="2021-02-15T13:59:00Z">
              <w:rPr>
                <w:i/>
                <w:lang w:val="fr-FR"/>
              </w:rPr>
            </w:rPrChange>
          </w:rPr>
          <w:t xml:space="preserve"> selon le cas</w:t>
        </w:r>
        <w:r w:rsidR="00006E4E" w:rsidRPr="007D2829">
          <w:rPr>
            <w:rFonts w:ascii="Times New Roman" w:hAnsi="Times New Roman" w:cs="Times New Roman"/>
            <w:lang w:val="fr-FR"/>
          </w:rPr>
          <w:t>]</w:t>
        </w:r>
      </w:ins>
      <w:del w:id="2212" w:author="Louckx, Claude" w:date="2021-02-15T13:59:00Z">
        <w:r w:rsidRPr="007D2829" w:rsidDel="00006E4E">
          <w:rPr>
            <w:rFonts w:ascii="Times New Roman" w:hAnsi="Times New Roman" w:cs="Times New Roman"/>
          </w:rPr>
          <w:delText>Commissaire</w:delText>
        </w:r>
      </w:del>
      <w:r w:rsidRPr="007D2829">
        <w:rPr>
          <w:rFonts w:ascii="Times New Roman" w:hAnsi="Times New Roman" w:cs="Times New Roman"/>
        </w:rPr>
        <w:t xml:space="preserve"> [« </w:t>
      </w:r>
      <w:r w:rsidRPr="007D2829">
        <w:rPr>
          <w:rFonts w:ascii="Times New Roman" w:hAnsi="Times New Roman" w:cs="Times New Roman"/>
          <w:i/>
        </w:rPr>
        <w:t xml:space="preserve">au </w:t>
      </w:r>
      <w:ins w:id="2213" w:author="Louckx, Claude" w:date="2021-02-15T13:17:00Z">
        <w:r w:rsidR="00D86C01" w:rsidRPr="007D2829">
          <w:rPr>
            <w:rFonts w:ascii="Times New Roman" w:hAnsi="Times New Roman" w:cs="Times New Roman"/>
            <w:i/>
          </w:rPr>
          <w:t>c</w:t>
        </w:r>
      </w:ins>
      <w:del w:id="2214" w:author="Louckx, Claude" w:date="2021-02-15T13:17:00Z">
        <w:r w:rsidRPr="007D2829" w:rsidDel="00D86C01">
          <w:rPr>
            <w:rFonts w:ascii="Times New Roman" w:hAnsi="Times New Roman" w:cs="Times New Roman"/>
            <w:i/>
          </w:rPr>
          <w:delText>C</w:delText>
        </w:r>
      </w:del>
      <w:r w:rsidRPr="007D2829">
        <w:rPr>
          <w:rFonts w:ascii="Times New Roman" w:hAnsi="Times New Roman" w:cs="Times New Roman"/>
          <w:i/>
        </w:rPr>
        <w:t>omité d'</w:t>
      </w:r>
      <w:ins w:id="2215" w:author="Louckx, Claude" w:date="2021-02-15T13:17:00Z">
        <w:r w:rsidR="00D86C01" w:rsidRPr="007D2829">
          <w:rPr>
            <w:rFonts w:ascii="Times New Roman" w:hAnsi="Times New Roman" w:cs="Times New Roman"/>
            <w:i/>
          </w:rPr>
          <w:t>a</w:t>
        </w:r>
      </w:ins>
      <w:del w:id="2216" w:author="Louckx, Claude" w:date="2021-02-15T13:17:00Z">
        <w:r w:rsidRPr="007D2829" w:rsidDel="00D86C01">
          <w:rPr>
            <w:rFonts w:ascii="Times New Roman" w:hAnsi="Times New Roman" w:cs="Times New Roman"/>
            <w:i/>
          </w:rPr>
          <w:delText>A</w:delText>
        </w:r>
      </w:del>
      <w:r w:rsidRPr="007D2829">
        <w:rPr>
          <w:rFonts w:ascii="Times New Roman" w:hAnsi="Times New Roman" w:cs="Times New Roman"/>
          <w:i/>
        </w:rPr>
        <w:t xml:space="preserve">udit », « au </w:t>
      </w:r>
      <w:del w:id="2217" w:author="Louckx, Claude" w:date="2021-02-15T12:03:00Z">
        <w:r w:rsidRPr="007D2829" w:rsidDel="00B862D2">
          <w:rPr>
            <w:rFonts w:ascii="Times New Roman" w:hAnsi="Times New Roman" w:cs="Times New Roman"/>
            <w:i/>
          </w:rPr>
          <w:delText>Conseil d'Administration</w:delText>
        </w:r>
      </w:del>
      <w:ins w:id="2218" w:author="Louckx, Claude" w:date="2021-02-15T13:17:00Z">
        <w:r w:rsidR="00D86C01" w:rsidRPr="007D2829">
          <w:rPr>
            <w:rFonts w:ascii="Times New Roman" w:hAnsi="Times New Roman" w:cs="Times New Roman"/>
            <w:i/>
          </w:rPr>
          <w:t>c</w:t>
        </w:r>
      </w:ins>
      <w:ins w:id="2219" w:author="Louckx, Claude" w:date="2021-02-15T12:03:00Z">
        <w:r w:rsidR="00B862D2" w:rsidRPr="007D2829">
          <w:rPr>
            <w:rFonts w:ascii="Times New Roman" w:hAnsi="Times New Roman" w:cs="Times New Roman"/>
            <w:i/>
          </w:rPr>
          <w:t>onseil d’administration</w:t>
        </w:r>
      </w:ins>
      <w:r w:rsidRPr="007D2829">
        <w:rPr>
          <w:rFonts w:ascii="Times New Roman" w:hAnsi="Times New Roman" w:cs="Times New Roman"/>
          <w:i/>
        </w:rPr>
        <w:t> », selon le cas</w:t>
      </w:r>
      <w:r w:rsidRPr="007D2829">
        <w:rPr>
          <w:rFonts w:ascii="Times New Roman" w:hAnsi="Times New Roman" w:cs="Times New Roman"/>
        </w:rPr>
        <w:t>]</w:t>
      </w:r>
    </w:p>
    <w:p w14:paraId="3CA4027D" w14:textId="77777777" w:rsidR="00B23AF7" w:rsidRPr="007D2829" w:rsidRDefault="00B23AF7" w:rsidP="00B23AF7">
      <w:pPr>
        <w:spacing w:line="240" w:lineRule="auto"/>
        <w:rPr>
          <w:szCs w:val="22"/>
          <w:lang w:val="fr-BE" w:eastAsia="en-GB"/>
        </w:rPr>
      </w:pPr>
    </w:p>
    <w:p w14:paraId="7B0051CB" w14:textId="77777777" w:rsidR="00B23AF7" w:rsidRPr="007D2829" w:rsidRDefault="00B23AF7">
      <w:pPr>
        <w:pStyle w:val="ListParagraph"/>
        <w:numPr>
          <w:ilvl w:val="1"/>
          <w:numId w:val="88"/>
        </w:numPr>
        <w:spacing w:line="240" w:lineRule="auto"/>
        <w:ind w:left="993" w:hanging="284"/>
        <w:pPrChange w:id="2220" w:author="Louckx, Claude" w:date="2021-02-15T13:17:00Z">
          <w:pPr>
            <w:spacing w:line="240" w:lineRule="auto"/>
          </w:pPr>
        </w:pPrChange>
      </w:pPr>
      <w:r w:rsidRPr="007D2829">
        <w:rPr>
          <w:rFonts w:ascii="Times New Roman" w:hAnsi="Times New Roman" w:cs="Times New Roman"/>
          <w:iCs/>
          <w:color w:val="000000"/>
          <w:rPrChange w:id="2221" w:author="Louckx, Claude" w:date="2021-02-15T13:17:00Z">
            <w:rPr/>
          </w:rPrChange>
        </w:rPr>
        <w:t>[</w:t>
      </w:r>
      <w:r w:rsidRPr="007D2829">
        <w:rPr>
          <w:rFonts w:ascii="Times New Roman" w:hAnsi="Times New Roman" w:cs="Times New Roman"/>
          <w:i/>
          <w:iCs/>
          <w:color w:val="000000"/>
          <w:rPrChange w:id="2222" w:author="Louckx, Claude" w:date="2021-02-15T13:17:00Z">
            <w:rPr/>
          </w:rPrChange>
        </w:rPr>
        <w:t>A compléter</w:t>
      </w:r>
      <w:r w:rsidRPr="007D2829">
        <w:rPr>
          <w:rFonts w:ascii="Times New Roman" w:hAnsi="Times New Roman" w:cs="Times New Roman"/>
          <w:iCs/>
          <w:color w:val="000000"/>
          <w:rPrChange w:id="2223" w:author="Louckx, Claude" w:date="2021-02-15T13:17:00Z">
            <w:rPr/>
          </w:rPrChange>
        </w:rPr>
        <w:t>]</w:t>
      </w:r>
    </w:p>
    <w:p w14:paraId="564ED786" w14:textId="77777777" w:rsidR="00B23AF7" w:rsidRPr="007D2829" w:rsidRDefault="00B23AF7" w:rsidP="00B23AF7">
      <w:pPr>
        <w:spacing w:line="240" w:lineRule="auto"/>
        <w:rPr>
          <w:szCs w:val="22"/>
          <w:lang w:val="fr-BE" w:eastAsia="en-GB"/>
        </w:rPr>
      </w:pPr>
    </w:p>
    <w:p w14:paraId="5E6F5E66" w14:textId="446BEDD1" w:rsidR="00A71C32" w:rsidRPr="007D2829" w:rsidRDefault="00A71C32" w:rsidP="00A71C32">
      <w:pPr>
        <w:spacing w:line="240" w:lineRule="auto"/>
        <w:rPr>
          <w:ins w:id="2224" w:author="Louckx, Claude" w:date="2021-02-17T13:49:00Z"/>
          <w:i/>
          <w:szCs w:val="22"/>
          <w:lang w:val="fr-FR" w:eastAsia="en-GB"/>
        </w:rPr>
      </w:pPr>
      <w:ins w:id="2225" w:author="Louckx, Claude" w:date="2021-02-17T13:49:00Z">
        <w:r w:rsidRPr="007D2829">
          <w:rPr>
            <w:i/>
            <w:szCs w:val="22"/>
            <w:lang w:val="fr-FR"/>
          </w:rPr>
          <w:t xml:space="preserve">[Nous renvoyons à l’annexe des modèles de rapports de l’IRAIF et à la circulaire </w:t>
        </w:r>
      </w:ins>
      <w:ins w:id="2226" w:author="Louckx, Claude" w:date="2021-02-20T13:42:00Z">
        <w:r w:rsidR="001D3553">
          <w:rPr>
            <w:i/>
            <w:szCs w:val="22"/>
            <w:lang w:val="fr-FR"/>
          </w:rPr>
          <w:t>NBB</w:t>
        </w:r>
      </w:ins>
      <w:ins w:id="2227" w:author="Vanderlinden, Evelyn" w:date="2021-02-19T16:10:00Z">
        <w:del w:id="2228" w:author="Louckx, Claude" w:date="2021-02-20T13:41:00Z">
          <w:r w:rsidR="009657CC" w:rsidDel="001D3553">
            <w:rPr>
              <w:i/>
              <w:szCs w:val="22"/>
              <w:lang w:val="fr-FR"/>
            </w:rPr>
            <w:delText>N</w:delText>
          </w:r>
        </w:del>
      </w:ins>
      <w:ins w:id="2229" w:author="Louckx, Claude" w:date="2021-02-17T13:49:00Z">
        <w:r w:rsidRPr="007D2829">
          <w:rPr>
            <w:i/>
            <w:szCs w:val="22"/>
            <w:lang w:val="fr-FR"/>
          </w:rPr>
          <w:t>_2017_20 dont les sujets peuvent être discutés dans la présente partie]</w:t>
        </w:r>
      </w:ins>
    </w:p>
    <w:p w14:paraId="29AF1668" w14:textId="083CEA3E" w:rsidR="00B23AF7" w:rsidRPr="007D2829" w:rsidDel="00A71C32" w:rsidRDefault="00B23AF7" w:rsidP="00B23AF7">
      <w:pPr>
        <w:spacing w:line="240" w:lineRule="auto"/>
        <w:rPr>
          <w:del w:id="2230" w:author="Louckx, Claude" w:date="2021-02-17T13:49:00Z"/>
          <w:szCs w:val="22"/>
          <w:lang w:val="fr-BE" w:eastAsia="en-GB"/>
        </w:rPr>
      </w:pPr>
      <w:del w:id="2231" w:author="Louckx, Claude" w:date="2021-02-17T13:49:00Z">
        <w:r w:rsidRPr="007D2829" w:rsidDel="00A71C32">
          <w:rPr>
            <w:i/>
            <w:iCs/>
            <w:color w:val="000000"/>
            <w:szCs w:val="22"/>
            <w:lang w:val="fr-BE" w:eastAsia="en-GB"/>
          </w:rPr>
          <w:delText xml:space="preserve">Nous renvoyons à l’annexe des modèles de rapports (IRAIF) ainsi qu’à la circulaire </w:delText>
        </w:r>
      </w:del>
      <w:del w:id="2232" w:author="Louckx, Claude" w:date="2021-02-15T13:19:00Z">
        <w:r w:rsidRPr="007D2829" w:rsidDel="004950A8">
          <w:rPr>
            <w:i/>
            <w:iCs/>
            <w:color w:val="000000"/>
            <w:szCs w:val="22"/>
            <w:lang w:val="fr-BE" w:eastAsia="en-GB"/>
          </w:rPr>
          <w:delText>B</w:delText>
        </w:r>
      </w:del>
      <w:del w:id="2233" w:author="Louckx, Claude" w:date="2021-02-17T13:49:00Z">
        <w:r w:rsidRPr="007D2829" w:rsidDel="00A71C32">
          <w:rPr>
            <w:i/>
            <w:iCs/>
            <w:color w:val="000000"/>
            <w:szCs w:val="22"/>
            <w:lang w:val="fr-BE" w:eastAsia="en-GB"/>
          </w:rPr>
          <w:delText>NB 2017_20 pour les sujets qui peuvent être discutés sous ce chapitre</w:delText>
        </w:r>
        <w:r w:rsidRPr="007D2829" w:rsidDel="00A71C32">
          <w:rPr>
            <w:i/>
            <w:color w:val="000000"/>
            <w:szCs w:val="22"/>
            <w:lang w:val="fr-BE" w:eastAsia="en-GB"/>
            <w:rPrChange w:id="2234" w:author="Louckx, Claude" w:date="2021-02-15T13:18:00Z">
              <w:rPr>
                <w:iCs/>
                <w:color w:val="000000"/>
                <w:szCs w:val="22"/>
                <w:lang w:val="fr-BE" w:eastAsia="en-GB"/>
              </w:rPr>
            </w:rPrChange>
          </w:rPr>
          <w:delText>]</w:delText>
        </w:r>
      </w:del>
    </w:p>
    <w:p w14:paraId="3CFB6EBF" w14:textId="77777777" w:rsidR="00B23AF7" w:rsidRPr="007D2829" w:rsidRDefault="00B23AF7" w:rsidP="00B23AF7">
      <w:pPr>
        <w:spacing w:line="240" w:lineRule="auto"/>
        <w:rPr>
          <w:szCs w:val="22"/>
          <w:lang w:val="fr-BE" w:eastAsia="en-GB"/>
        </w:rPr>
      </w:pPr>
    </w:p>
    <w:p w14:paraId="65DCBF86" w14:textId="77777777" w:rsidR="004A58D7" w:rsidRPr="007D2829" w:rsidRDefault="004A58D7" w:rsidP="004A58D7">
      <w:pPr>
        <w:rPr>
          <w:ins w:id="2235" w:author="Louckx, Claude" w:date="2021-02-17T22:08:00Z"/>
          <w:i/>
          <w:iCs/>
          <w:szCs w:val="22"/>
          <w:lang w:val="fr-BE"/>
        </w:rPr>
      </w:pPr>
      <w:ins w:id="2236" w:author="Louckx, Claude" w:date="2021-02-17T22:08:00Z">
        <w:r w:rsidRPr="007D2829">
          <w:rPr>
            <w:i/>
            <w:iCs/>
            <w:szCs w:val="22"/>
            <w:lang w:val="fr-BE"/>
          </w:rPr>
          <w:t>[Lieu d’établissement, date et signature</w:t>
        </w:r>
      </w:ins>
    </w:p>
    <w:p w14:paraId="60AC6D8A" w14:textId="77777777" w:rsidR="004A58D7" w:rsidRPr="007D2829" w:rsidRDefault="004A58D7" w:rsidP="004A58D7">
      <w:pPr>
        <w:rPr>
          <w:ins w:id="2237" w:author="Louckx, Claude" w:date="2021-02-17T22:08:00Z"/>
          <w:i/>
          <w:iCs/>
          <w:szCs w:val="22"/>
          <w:lang w:val="fr-BE"/>
        </w:rPr>
      </w:pPr>
      <w:ins w:id="2238"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51F33C9F" w14:textId="77777777" w:rsidR="004A58D7" w:rsidRPr="007D2829" w:rsidRDefault="004A58D7" w:rsidP="004A58D7">
      <w:pPr>
        <w:rPr>
          <w:ins w:id="2239" w:author="Louckx, Claude" w:date="2021-02-17T22:08:00Z"/>
          <w:i/>
          <w:iCs/>
          <w:szCs w:val="22"/>
          <w:lang w:val="fr-BE"/>
        </w:rPr>
      </w:pPr>
      <w:ins w:id="2240" w:author="Louckx, Claude" w:date="2021-02-17T22:08:00Z">
        <w:r w:rsidRPr="007D2829">
          <w:rPr>
            <w:i/>
            <w:iCs/>
            <w:szCs w:val="22"/>
            <w:lang w:val="fr-BE"/>
          </w:rPr>
          <w:t xml:space="preserve">Nom du représentant, Reviseur Agréé </w:t>
        </w:r>
      </w:ins>
    </w:p>
    <w:p w14:paraId="7B697268" w14:textId="77777777" w:rsidR="004A58D7" w:rsidRPr="007D2829" w:rsidRDefault="004A58D7" w:rsidP="004A58D7">
      <w:pPr>
        <w:rPr>
          <w:ins w:id="2241" w:author="Louckx, Claude" w:date="2021-02-17T22:08:00Z"/>
          <w:i/>
          <w:iCs/>
          <w:szCs w:val="22"/>
          <w:lang w:val="fr-BE"/>
        </w:rPr>
      </w:pPr>
      <w:ins w:id="2242" w:author="Louckx, Claude" w:date="2021-02-17T22:08:00Z">
        <w:r w:rsidRPr="007D2829">
          <w:rPr>
            <w:i/>
            <w:iCs/>
            <w:szCs w:val="22"/>
            <w:lang w:val="fr-BE"/>
          </w:rPr>
          <w:t>Adresse]</w:t>
        </w:r>
      </w:ins>
    </w:p>
    <w:p w14:paraId="3DF9F4CB" w14:textId="77777777" w:rsidR="00B23AF7" w:rsidRPr="007D2829" w:rsidRDefault="00B23AF7" w:rsidP="00B23AF7">
      <w:pPr>
        <w:spacing w:line="240" w:lineRule="auto"/>
        <w:rPr>
          <w:i/>
          <w:szCs w:val="22"/>
          <w:lang w:val="fr-BE"/>
        </w:rPr>
      </w:pPr>
      <w:r w:rsidRPr="007D2829">
        <w:rPr>
          <w:i/>
          <w:szCs w:val="22"/>
          <w:lang w:val="fr-BE"/>
        </w:rPr>
        <w:br w:type="page"/>
      </w:r>
    </w:p>
    <w:p w14:paraId="3930ED2F" w14:textId="77777777" w:rsidR="00B23AF7" w:rsidRPr="007D2829" w:rsidRDefault="00B23AF7" w:rsidP="00B23AF7">
      <w:pPr>
        <w:pStyle w:val="Heading2"/>
        <w:ind w:left="709" w:hanging="709"/>
        <w:rPr>
          <w:rFonts w:ascii="Times New Roman" w:hAnsi="Times New Roman"/>
          <w:szCs w:val="22"/>
          <w:lang w:val="fr-BE"/>
        </w:rPr>
      </w:pPr>
      <w:bookmarkStart w:id="2243" w:name="_Toc476907547"/>
      <w:bookmarkStart w:id="2244" w:name="_Toc504064968"/>
      <w:bookmarkStart w:id="2245" w:name="_Toc65247632"/>
      <w:r w:rsidRPr="007D2829">
        <w:rPr>
          <w:rFonts w:ascii="Times New Roman" w:hAnsi="Times New Roman"/>
          <w:szCs w:val="22"/>
          <w:lang w:val="fr-BE"/>
        </w:rPr>
        <w:lastRenderedPageBreak/>
        <w:t>Groupe d’assurance de droit belge, groupe de réassurance de droit belge</w:t>
      </w:r>
      <w:bookmarkEnd w:id="2243"/>
      <w:bookmarkEnd w:id="2244"/>
      <w:bookmarkEnd w:id="2245"/>
      <w:r w:rsidRPr="007D2829">
        <w:rPr>
          <w:rFonts w:ascii="Times New Roman" w:hAnsi="Times New Roman"/>
          <w:szCs w:val="22"/>
          <w:lang w:val="fr-BE"/>
        </w:rPr>
        <w:t xml:space="preserve"> </w:t>
      </w:r>
    </w:p>
    <w:p w14:paraId="2507EAF5" w14:textId="77777777" w:rsidR="00B23AF7" w:rsidRPr="007D2829" w:rsidRDefault="00B23AF7" w:rsidP="00B23AF7">
      <w:pPr>
        <w:rPr>
          <w:b/>
          <w:i/>
          <w:szCs w:val="22"/>
          <w:u w:val="single"/>
          <w:lang w:val="fr-BE"/>
        </w:rPr>
      </w:pPr>
    </w:p>
    <w:p w14:paraId="3BCD8C66" w14:textId="41BCA5D6" w:rsidR="00B23AF7" w:rsidRPr="007D2829" w:rsidRDefault="00B23AF7" w:rsidP="00B23AF7">
      <w:pPr>
        <w:rPr>
          <w:b/>
          <w:i/>
          <w:szCs w:val="22"/>
          <w:lang w:val="fr-BE"/>
        </w:rPr>
      </w:pPr>
      <w:r w:rsidRPr="007D2829">
        <w:rPr>
          <w:b/>
          <w:i/>
          <w:szCs w:val="22"/>
          <w:lang w:val="fr-BE"/>
        </w:rPr>
        <w:t xml:space="preserve">Rapport du </w:t>
      </w:r>
      <w:ins w:id="2246" w:author="Louckx, Claude" w:date="2021-02-15T13:35:00Z">
        <w:r w:rsidR="0047517A" w:rsidRPr="007D2829">
          <w:rPr>
            <w:b/>
            <w:i/>
            <w:szCs w:val="22"/>
            <w:lang w:val="fr-BE"/>
          </w:rPr>
          <w:t>[« </w:t>
        </w:r>
      </w:ins>
      <w:r w:rsidRPr="007D2829">
        <w:rPr>
          <w:b/>
          <w:i/>
          <w:szCs w:val="22"/>
          <w:lang w:val="fr-BE"/>
        </w:rPr>
        <w:t>Commissaire</w:t>
      </w:r>
      <w:ins w:id="2247" w:author="Louckx, Claude" w:date="2021-02-15T13:35:00Z">
        <w:r w:rsidR="00933BCD" w:rsidRPr="007D2829">
          <w:rPr>
            <w:b/>
            <w:i/>
            <w:szCs w:val="22"/>
            <w:lang w:val="fr-BE"/>
          </w:rPr>
          <w:t> » ou « Reviseur Agréé », selon le cas]</w:t>
        </w:r>
      </w:ins>
      <w:r w:rsidRPr="007D2829">
        <w:rPr>
          <w:b/>
          <w:i/>
          <w:szCs w:val="22"/>
          <w:lang w:val="fr-BE"/>
        </w:rPr>
        <w:t>, à la BNB conformément aux articles 430 (</w:t>
      </w:r>
      <w:proofErr w:type="spellStart"/>
      <w:r w:rsidRPr="007D2829">
        <w:rPr>
          <w:b/>
          <w:i/>
          <w:szCs w:val="22"/>
          <w:lang w:val="fr-BE"/>
        </w:rPr>
        <w:t>juncto</w:t>
      </w:r>
      <w:proofErr w:type="spellEnd"/>
      <w:r w:rsidRPr="007D2829">
        <w:rPr>
          <w:b/>
          <w:i/>
          <w:szCs w:val="22"/>
          <w:lang w:val="fr-BE"/>
        </w:rPr>
        <w:t xml:space="preserve"> 333) et 434, de la loi du 13 mars 2016 relative au statut et au contrôle des entreprises d'assurance ou de réassurance sur les états périodiques de </w:t>
      </w:r>
      <w:ins w:id="2248" w:author="Louckx, Claude" w:date="2021-02-15T13:36:00Z">
        <w:r w:rsidR="00933BCD" w:rsidRPr="007D2829">
          <w:rPr>
            <w:b/>
            <w:i/>
            <w:szCs w:val="22"/>
            <w:lang w:val="fr-BE"/>
          </w:rPr>
          <w:t>[</w:t>
        </w:r>
      </w:ins>
      <w:del w:id="2249" w:author="Louckx, Claude" w:date="2021-02-15T13:36:00Z">
        <w:r w:rsidRPr="007D2829" w:rsidDel="00933BCD">
          <w:rPr>
            <w:b/>
            <w:i/>
            <w:szCs w:val="22"/>
            <w:lang w:val="fr-BE"/>
          </w:rPr>
          <w:delText>(</w:delText>
        </w:r>
      </w:del>
      <w:r w:rsidRPr="007D2829">
        <w:rPr>
          <w:b/>
          <w:i/>
          <w:szCs w:val="22"/>
          <w:lang w:val="fr-BE"/>
        </w:rPr>
        <w:t>identification de l’entité</w:t>
      </w:r>
      <w:ins w:id="2250" w:author="Louckx, Claude" w:date="2021-02-15T13:36:00Z">
        <w:r w:rsidR="00933BCD" w:rsidRPr="007D2829">
          <w:rPr>
            <w:b/>
            <w:i/>
            <w:szCs w:val="22"/>
            <w:lang w:val="fr-BE"/>
          </w:rPr>
          <w:t>]</w:t>
        </w:r>
      </w:ins>
      <w:del w:id="2251" w:author="Louckx, Claude" w:date="2021-02-15T13:36:00Z">
        <w:r w:rsidRPr="007D2829" w:rsidDel="00933BCD">
          <w:rPr>
            <w:b/>
            <w:i/>
            <w:szCs w:val="22"/>
            <w:lang w:val="fr-BE"/>
          </w:rPr>
          <w:delText>)</w:delText>
        </w:r>
      </w:del>
      <w:r w:rsidRPr="007D2829">
        <w:rPr>
          <w:b/>
          <w:i/>
          <w:szCs w:val="22"/>
          <w:lang w:val="fr-BE"/>
        </w:rPr>
        <w:t xml:space="preserve"> clôturés au </w:t>
      </w:r>
      <w:ins w:id="2252" w:author="Louckx, Claude" w:date="2021-02-15T13:36:00Z">
        <w:r w:rsidR="00933BCD" w:rsidRPr="007D2829">
          <w:rPr>
            <w:b/>
            <w:i/>
            <w:szCs w:val="22"/>
            <w:lang w:val="fr-BE"/>
          </w:rPr>
          <w:t>[</w:t>
        </w:r>
      </w:ins>
      <w:r w:rsidRPr="007D2829">
        <w:rPr>
          <w:b/>
          <w:i/>
          <w:szCs w:val="22"/>
          <w:lang w:val="fr-BE"/>
        </w:rPr>
        <w:t>JJ/MM/AAAA (date de fin d’exercice comptable)</w:t>
      </w:r>
      <w:ins w:id="2253" w:author="Louckx, Claude" w:date="2021-02-15T13:36:00Z">
        <w:r w:rsidR="00933BCD" w:rsidRPr="007D2829">
          <w:rPr>
            <w:b/>
            <w:i/>
            <w:szCs w:val="22"/>
            <w:lang w:val="fr-BE"/>
          </w:rPr>
          <w:t>]</w:t>
        </w:r>
      </w:ins>
      <w:r w:rsidRPr="007D2829">
        <w:rPr>
          <w:b/>
          <w:i/>
          <w:szCs w:val="22"/>
          <w:lang w:val="fr-BE"/>
        </w:rPr>
        <w:t>.</w:t>
      </w:r>
    </w:p>
    <w:p w14:paraId="57900543" w14:textId="77777777" w:rsidR="00B23AF7" w:rsidRPr="007D2829" w:rsidRDefault="00B23AF7" w:rsidP="00B23AF7">
      <w:pPr>
        <w:rPr>
          <w:szCs w:val="22"/>
          <w:lang w:val="fr-BE"/>
        </w:rPr>
      </w:pPr>
    </w:p>
    <w:p w14:paraId="4B26BDDF" w14:textId="41A16CA2" w:rsidR="00B23AF7" w:rsidRPr="007D2829" w:rsidRDefault="00B23AF7" w:rsidP="00B23AF7">
      <w:pPr>
        <w:rPr>
          <w:szCs w:val="22"/>
          <w:lang w:val="fr-BE"/>
        </w:rPr>
      </w:pPr>
      <w:r w:rsidRPr="007D2829">
        <w:rPr>
          <w:szCs w:val="22"/>
          <w:lang w:val="fr-BE"/>
        </w:rPr>
        <w:t>Dans le cadre de notre contrôle des états périodiques de [</w:t>
      </w:r>
      <w:r w:rsidRPr="007D2829">
        <w:rPr>
          <w:i/>
          <w:szCs w:val="22"/>
          <w:lang w:val="fr-BE"/>
        </w:rPr>
        <w:t>identification de l’entité</w:t>
      </w:r>
      <w:r w:rsidRPr="007D2829">
        <w:rPr>
          <w:szCs w:val="22"/>
          <w:lang w:val="fr-BE"/>
        </w:rPr>
        <w:t>] clôturés au [</w:t>
      </w:r>
      <w:r w:rsidRPr="007D2829">
        <w:rPr>
          <w:i/>
          <w:szCs w:val="22"/>
          <w:lang w:val="fr-BE"/>
        </w:rPr>
        <w:t>JJ/MM/AAAA</w:t>
      </w:r>
      <w:r w:rsidRPr="007D2829">
        <w:rPr>
          <w:szCs w:val="22"/>
          <w:lang w:val="fr-BE"/>
        </w:rPr>
        <w:t>], nous vous présentons notre rapport d</w:t>
      </w:r>
      <w:ins w:id="2254" w:author="Louckx, Claude" w:date="2021-02-20T13:42:00Z">
        <w:r w:rsidR="001D3553">
          <w:rPr>
            <w:szCs w:val="22"/>
            <w:lang w:val="fr-BE"/>
          </w:rPr>
          <w:t>e</w:t>
        </w:r>
      </w:ins>
      <w:del w:id="2255" w:author="Vanderlinden, Evelyn" w:date="2021-02-18T15:26:00Z">
        <w:r w:rsidRPr="007D2829" w:rsidDel="00765CBE">
          <w:rPr>
            <w:szCs w:val="22"/>
            <w:lang w:val="fr-BE"/>
          </w:rPr>
          <w:delText>e</w:delText>
        </w:r>
      </w:del>
      <w:ins w:id="2256" w:author="Vanderlinden, Evelyn" w:date="2021-02-18T15:26:00Z">
        <w:del w:id="2257" w:author="Louckx, Claude" w:date="2021-02-20T13:42:00Z">
          <w:r w:rsidR="00765CBE" w:rsidDel="001D3553">
            <w:rPr>
              <w:szCs w:val="22"/>
              <w:lang w:val="fr-BE"/>
            </w:rPr>
            <w:delText>u</w:delText>
          </w:r>
        </w:del>
      </w:ins>
      <w:r w:rsidRPr="007D2829">
        <w:rPr>
          <w:szCs w:val="22"/>
          <w:lang w:val="fr-BE"/>
        </w:rPr>
        <w:t xml:space="preserve"> </w:t>
      </w:r>
      <w:r w:rsidRPr="007D2829">
        <w:rPr>
          <w:i/>
          <w:szCs w:val="22"/>
          <w:lang w:val="fr-BE"/>
        </w:rPr>
        <w:t>[« Commissaire » ou « Reviseur Agréé », selon le cas</w:t>
      </w:r>
      <w:r w:rsidRPr="007D2829">
        <w:rPr>
          <w:szCs w:val="22"/>
          <w:lang w:val="fr-BE"/>
        </w:rPr>
        <w:t>].</w:t>
      </w:r>
    </w:p>
    <w:p w14:paraId="284EE862" w14:textId="77777777" w:rsidR="00B23AF7" w:rsidRPr="007D2829" w:rsidRDefault="00B23AF7" w:rsidP="00B23AF7">
      <w:pPr>
        <w:rPr>
          <w:b/>
          <w:i/>
          <w:szCs w:val="22"/>
          <w:lang w:val="fr-BE"/>
        </w:rPr>
      </w:pPr>
    </w:p>
    <w:p w14:paraId="7635BF4E" w14:textId="77777777" w:rsidR="00B23AF7" w:rsidRPr="007D2829" w:rsidRDefault="00B23AF7" w:rsidP="00B23AF7">
      <w:pPr>
        <w:rPr>
          <w:b/>
          <w:color w:val="000000"/>
          <w:szCs w:val="22"/>
          <w:lang w:val="fr-BE"/>
        </w:rPr>
      </w:pPr>
      <w:r w:rsidRPr="007D2829">
        <w:rPr>
          <w:b/>
          <w:color w:val="000000"/>
          <w:szCs w:val="22"/>
          <w:lang w:val="fr-BE"/>
        </w:rPr>
        <w:t>Rapport sur les états périodiques</w:t>
      </w:r>
    </w:p>
    <w:p w14:paraId="06F90D06" w14:textId="77777777" w:rsidR="00B23AF7" w:rsidRPr="007D2829" w:rsidRDefault="00B23AF7" w:rsidP="00B23AF7">
      <w:pPr>
        <w:rPr>
          <w:b/>
          <w:i/>
          <w:szCs w:val="22"/>
          <w:lang w:val="fr-BE"/>
        </w:rPr>
      </w:pPr>
    </w:p>
    <w:p w14:paraId="1B75520F" w14:textId="77777777" w:rsidR="00B23AF7" w:rsidRPr="007D2829" w:rsidRDefault="00B23AF7" w:rsidP="00B23AF7">
      <w:pPr>
        <w:rPr>
          <w:b/>
          <w:i/>
          <w:szCs w:val="22"/>
          <w:lang w:val="fr-FR"/>
        </w:rPr>
      </w:pPr>
      <w:r w:rsidRPr="007D2829">
        <w:rPr>
          <w:b/>
          <w:i/>
          <w:szCs w:val="22"/>
          <w:lang w:val="fr-FR"/>
        </w:rPr>
        <w:t>Opinion sans réserve [avec réserve(s) – le cas échéant]</w:t>
      </w:r>
    </w:p>
    <w:p w14:paraId="7ED9C9BC" w14:textId="77777777" w:rsidR="00B23AF7" w:rsidRPr="007D2829" w:rsidRDefault="00B23AF7" w:rsidP="00B23AF7">
      <w:pPr>
        <w:spacing w:line="240" w:lineRule="auto"/>
        <w:rPr>
          <w:szCs w:val="22"/>
          <w:lang w:val="fr-LU"/>
        </w:rPr>
      </w:pPr>
    </w:p>
    <w:p w14:paraId="041D2BA9" w14:textId="69B20820" w:rsidR="00B23AF7" w:rsidRPr="007D2829" w:rsidRDefault="00B23AF7" w:rsidP="00B23AF7">
      <w:pPr>
        <w:rPr>
          <w:szCs w:val="22"/>
          <w:lang w:val="fr-BE"/>
        </w:rPr>
      </w:pPr>
      <w:r w:rsidRPr="007D2829">
        <w:rPr>
          <w:iCs/>
          <w:color w:val="000000"/>
          <w:szCs w:val="22"/>
          <w:lang w:val="fr-BE" w:eastAsia="en-GB"/>
        </w:rPr>
        <w:t>Nous avons procédé à l’audit des états périodiques cl</w:t>
      </w:r>
      <w:ins w:id="2258" w:author="Louckx, Claude" w:date="2021-02-15T13:36:00Z">
        <w:r w:rsidR="00787D09" w:rsidRPr="007D2829">
          <w:rPr>
            <w:iCs/>
            <w:color w:val="000000"/>
            <w:szCs w:val="22"/>
            <w:lang w:val="fr-BE" w:eastAsia="en-GB"/>
          </w:rPr>
          <w:t>ôturés au</w:t>
        </w:r>
      </w:ins>
      <w:del w:id="2259" w:author="Louckx, Claude" w:date="2021-02-15T13:36:00Z">
        <w:r w:rsidRPr="007D2829" w:rsidDel="00787D09">
          <w:rPr>
            <w:iCs/>
            <w:color w:val="000000"/>
            <w:szCs w:val="22"/>
            <w:lang w:val="fr-BE" w:eastAsia="en-GB"/>
          </w:rPr>
          <w:delText>os le</w:delText>
        </w:r>
      </w:del>
      <w:r w:rsidRPr="007D2829">
        <w:rPr>
          <w:iCs/>
          <w:color w:val="000000"/>
          <w:szCs w:val="22"/>
          <w:lang w:val="fr-BE" w:eastAsia="en-GB"/>
        </w:rPr>
        <w:t xml:space="preserve"> [</w:t>
      </w:r>
      <w:ins w:id="2260" w:author="Louckx, Claude" w:date="2021-02-15T13:36:00Z">
        <w:r w:rsidR="00787D09" w:rsidRPr="007D2829">
          <w:rPr>
            <w:i/>
            <w:iCs/>
            <w:color w:val="000000"/>
            <w:szCs w:val="22"/>
            <w:lang w:val="fr-BE" w:eastAsia="en-GB"/>
          </w:rPr>
          <w:t>JJ</w:t>
        </w:r>
      </w:ins>
      <w:del w:id="2261" w:author="Louckx, Claude" w:date="2021-02-15T13:36:00Z">
        <w:r w:rsidRPr="007D2829" w:rsidDel="00787D09">
          <w:rPr>
            <w:i/>
            <w:iCs/>
            <w:color w:val="000000"/>
            <w:szCs w:val="22"/>
            <w:lang w:val="fr-BE" w:eastAsia="en-GB"/>
          </w:rPr>
          <w:delText>DD</w:delText>
        </w:r>
      </w:del>
      <w:r w:rsidRPr="007D2829">
        <w:rPr>
          <w:i/>
          <w:iCs/>
          <w:color w:val="000000"/>
          <w:szCs w:val="22"/>
          <w:lang w:val="fr-BE" w:eastAsia="en-GB"/>
        </w:rPr>
        <w:t>/MM/AAAA</w:t>
      </w:r>
      <w:r w:rsidRPr="007D2829">
        <w:rPr>
          <w:iCs/>
          <w:color w:val="000000"/>
          <w:szCs w:val="22"/>
          <w:lang w:val="fr-BE" w:eastAsia="en-GB"/>
        </w:rPr>
        <w:t xml:space="preserve">], tels que définis à l’annexe 2 de la circulaire </w:t>
      </w:r>
      <w:ins w:id="2262" w:author="Louckx, Claude" w:date="2021-02-20T13:42:00Z">
        <w:r w:rsidR="001D3553">
          <w:rPr>
            <w:iCs/>
            <w:color w:val="000000"/>
            <w:szCs w:val="22"/>
            <w:lang w:val="fr-BE" w:eastAsia="en-GB"/>
          </w:rPr>
          <w:t>NBB</w:t>
        </w:r>
      </w:ins>
      <w:del w:id="2263" w:author="Louckx, Claude" w:date="2021-02-20T13:42:00Z">
        <w:r w:rsidRPr="007D2829" w:rsidDel="001D3553">
          <w:rPr>
            <w:iCs/>
            <w:color w:val="000000"/>
            <w:szCs w:val="22"/>
            <w:lang w:val="fr-BE" w:eastAsia="en-GB"/>
          </w:rPr>
          <w:delText>NB</w:delText>
        </w:r>
      </w:del>
      <w:ins w:id="2264" w:author="Vanderlinden, Evelyn" w:date="2021-02-19T16:10:00Z">
        <w:del w:id="2265" w:author="Louckx, Claude" w:date="2021-02-20T13:42:00Z">
          <w:r w:rsidR="009657CC" w:rsidDel="001D3553">
            <w:rPr>
              <w:iCs/>
              <w:color w:val="000000"/>
              <w:szCs w:val="22"/>
              <w:lang w:val="fr-BE" w:eastAsia="en-GB"/>
            </w:rPr>
            <w:delText>N</w:delText>
          </w:r>
        </w:del>
      </w:ins>
      <w:del w:id="2266" w:author="Louckx, Claude" w:date="2021-02-20T13:42:00Z">
        <w:r w:rsidRPr="007D2829" w:rsidDel="001D3553">
          <w:rPr>
            <w:iCs/>
            <w:color w:val="000000"/>
            <w:szCs w:val="22"/>
            <w:lang w:val="fr-BE" w:eastAsia="en-GB"/>
          </w:rPr>
          <w:delText>B</w:delText>
        </w:r>
      </w:del>
      <w:r w:rsidRPr="007D2829">
        <w:rPr>
          <w:iCs/>
          <w:color w:val="000000"/>
          <w:szCs w:val="22"/>
          <w:lang w:val="fr-BE" w:eastAsia="en-GB"/>
        </w:rPr>
        <w:t>_2017_20 relative à la mission de collaboration des commissaires agréés, de [</w:t>
      </w:r>
      <w:r w:rsidRPr="007D2829">
        <w:rPr>
          <w:i/>
          <w:iCs/>
          <w:color w:val="000000"/>
          <w:szCs w:val="22"/>
          <w:lang w:val="fr-BE" w:eastAsia="en-GB"/>
        </w:rPr>
        <w:t>identification de l’entité</w:t>
      </w:r>
      <w:r w:rsidRPr="007D2829">
        <w:rPr>
          <w:iCs/>
          <w:color w:val="000000"/>
          <w:szCs w:val="22"/>
          <w:lang w:val="fr-BE" w:eastAsia="en-GB"/>
        </w:rPr>
        <w:t xml:space="preserve">], pour </w:t>
      </w:r>
      <w:r w:rsidRPr="007D2829">
        <w:rPr>
          <w:i/>
          <w:iCs/>
          <w:color w:val="000000"/>
          <w:szCs w:val="22"/>
          <w:lang w:val="fr-BE" w:eastAsia="en-GB"/>
        </w:rPr>
        <w:t>[« l’</w:t>
      </w:r>
      <w:ins w:id="2267" w:author="Louckx, Claude" w:date="2021-02-15T13:37:00Z">
        <w:r w:rsidR="005D3627" w:rsidRPr="007D2829">
          <w:rPr>
            <w:i/>
            <w:iCs/>
            <w:color w:val="000000"/>
            <w:szCs w:val="22"/>
            <w:lang w:val="fr-BE" w:eastAsia="en-GB"/>
          </w:rPr>
          <w:t>exercice</w:t>
        </w:r>
      </w:ins>
      <w:del w:id="2268" w:author="Louckx, Claude" w:date="2021-02-15T13:37:00Z">
        <w:r w:rsidRPr="007D2829" w:rsidDel="005D3627">
          <w:rPr>
            <w:i/>
            <w:iCs/>
            <w:color w:val="000000"/>
            <w:szCs w:val="22"/>
            <w:lang w:val="fr-BE" w:eastAsia="en-GB"/>
          </w:rPr>
          <w:delText>année</w:delText>
        </w:r>
      </w:del>
      <w:r w:rsidRPr="007D2829">
        <w:rPr>
          <w:i/>
          <w:iCs/>
          <w:color w:val="000000"/>
          <w:szCs w:val="22"/>
          <w:lang w:val="fr-BE" w:eastAsia="en-GB"/>
        </w:rPr>
        <w:t xml:space="preserve"> comptable » ou « l’exercice de … mois », selon le cas]</w:t>
      </w:r>
      <w:ins w:id="2269" w:author="Louckx, Claude" w:date="2021-02-15T13:37:00Z">
        <w:r w:rsidR="005D3627" w:rsidRPr="007D2829">
          <w:rPr>
            <w:i/>
            <w:iCs/>
            <w:color w:val="000000"/>
            <w:szCs w:val="22"/>
            <w:lang w:val="fr-BE" w:eastAsia="en-GB"/>
          </w:rPr>
          <w:t xml:space="preserve"> et</w:t>
        </w:r>
      </w:ins>
      <w:r w:rsidRPr="007D2829">
        <w:rPr>
          <w:iCs/>
          <w:color w:val="000000"/>
          <w:szCs w:val="22"/>
          <w:lang w:val="fr-BE" w:eastAsia="en-GB"/>
        </w:rPr>
        <w:t xml:space="preserve"> établis conformément aux prescriptions prévues par ou en vertu de la loi du 13 mars 2016 relative au statut et au contrôle des entreprises d'assurance ou de réassurance (« la loi de contrôle »), aux mesures d’exécution de la Directive 2009/138/CE et aux instructions de la Banque Nationale de Belgique (« </w:t>
      </w:r>
      <w:ins w:id="2270" w:author="Louckx, Claude" w:date="2021-02-15T13:38:00Z">
        <w:r w:rsidR="005D3627" w:rsidRPr="007D2829">
          <w:rPr>
            <w:iCs/>
            <w:color w:val="000000"/>
            <w:szCs w:val="22"/>
            <w:lang w:val="fr-BE" w:eastAsia="en-GB"/>
          </w:rPr>
          <w:t xml:space="preserve">la </w:t>
        </w:r>
      </w:ins>
      <w:r w:rsidRPr="007D2829">
        <w:rPr>
          <w:iCs/>
          <w:color w:val="000000"/>
          <w:szCs w:val="22"/>
          <w:lang w:val="fr-BE" w:eastAsia="en-GB"/>
        </w:rPr>
        <w:t>BNB »). Le capital de solvabilité requis s’élève à (…) EUR</w:t>
      </w:r>
      <w:del w:id="2271" w:author="Louckx, Claude" w:date="2021-02-15T13:38:00Z">
        <w:r w:rsidRPr="007D2829" w:rsidDel="002A2BA3">
          <w:rPr>
            <w:iCs/>
            <w:color w:val="000000"/>
            <w:szCs w:val="22"/>
            <w:lang w:val="fr-BE" w:eastAsia="en-GB"/>
          </w:rPr>
          <w:delText xml:space="preserve"> (montant)</w:delText>
        </w:r>
      </w:del>
      <w:r w:rsidRPr="007D2829">
        <w:rPr>
          <w:iCs/>
          <w:color w:val="000000"/>
          <w:szCs w:val="22"/>
          <w:lang w:val="fr-BE" w:eastAsia="en-GB"/>
        </w:rPr>
        <w:t xml:space="preserve"> et les fonds propres à prendre en considération s’élève</w:t>
      </w:r>
      <w:ins w:id="2272" w:author="Louckx, Claude" w:date="2021-02-15T13:38:00Z">
        <w:r w:rsidR="002A2BA3" w:rsidRPr="007D2829">
          <w:rPr>
            <w:iCs/>
            <w:color w:val="000000"/>
            <w:szCs w:val="22"/>
            <w:lang w:val="fr-BE" w:eastAsia="en-GB"/>
          </w:rPr>
          <w:t>nt</w:t>
        </w:r>
      </w:ins>
      <w:r w:rsidRPr="007D2829">
        <w:rPr>
          <w:iCs/>
          <w:color w:val="000000"/>
          <w:szCs w:val="22"/>
          <w:lang w:val="fr-BE" w:eastAsia="en-GB"/>
        </w:rPr>
        <w:t xml:space="preserve"> à (…) EUR</w:t>
      </w:r>
      <w:del w:id="2273" w:author="Louckx, Claude" w:date="2021-02-15T13:38:00Z">
        <w:r w:rsidRPr="007D2829" w:rsidDel="002A2BA3">
          <w:rPr>
            <w:iCs/>
            <w:color w:val="000000"/>
            <w:szCs w:val="22"/>
            <w:lang w:val="fr-BE" w:eastAsia="en-GB"/>
          </w:rPr>
          <w:delText xml:space="preserve"> (montant)</w:delText>
        </w:r>
      </w:del>
      <w:r w:rsidRPr="007D2829">
        <w:rPr>
          <w:iCs/>
          <w:color w:val="000000"/>
          <w:szCs w:val="22"/>
          <w:lang w:val="fr-BE" w:eastAsia="en-GB"/>
        </w:rPr>
        <w:t xml:space="preserve">. </w:t>
      </w:r>
    </w:p>
    <w:p w14:paraId="6E209755" w14:textId="77777777" w:rsidR="00B23AF7" w:rsidRPr="007D2829" w:rsidRDefault="00B23AF7" w:rsidP="00B23AF7">
      <w:pPr>
        <w:rPr>
          <w:iCs/>
          <w:color w:val="000000"/>
          <w:szCs w:val="22"/>
          <w:lang w:val="fr-BE" w:eastAsia="en-GB"/>
        </w:rPr>
      </w:pPr>
    </w:p>
    <w:p w14:paraId="735A86C5" w14:textId="002C5662" w:rsidR="00B23AF7" w:rsidRPr="007D2829" w:rsidRDefault="00B23AF7" w:rsidP="00B23AF7">
      <w:pPr>
        <w:spacing w:line="240" w:lineRule="auto"/>
        <w:rPr>
          <w:szCs w:val="22"/>
          <w:lang w:val="fr-BE" w:eastAsia="en-GB"/>
        </w:rPr>
      </w:pPr>
      <w:r w:rsidRPr="007D2829">
        <w:rPr>
          <w:iCs/>
          <w:color w:val="000000"/>
          <w:szCs w:val="22"/>
          <w:lang w:val="fr-BE" w:eastAsia="en-GB"/>
        </w:rPr>
        <w:t>À notre avis</w:t>
      </w:r>
      <w:ins w:id="2274" w:author="Louckx, Claude" w:date="2021-02-15T13:38:00Z">
        <w:r w:rsidR="002A2BA3" w:rsidRPr="007D2829">
          <w:rPr>
            <w:iCs/>
            <w:color w:val="000000"/>
            <w:szCs w:val="22"/>
            <w:lang w:val="fr-BE" w:eastAsia="en-GB"/>
          </w:rPr>
          <w:t>,</w:t>
        </w:r>
      </w:ins>
      <w:r w:rsidRPr="007D2829">
        <w:rPr>
          <w:iCs/>
          <w:color w:val="000000"/>
          <w:szCs w:val="22"/>
          <w:lang w:val="fr-BE" w:eastAsia="en-GB"/>
        </w:rPr>
        <w:t xml:space="preserve"> les états périodiques de </w:t>
      </w:r>
      <w:ins w:id="2275" w:author="Louckx, Claude" w:date="2021-02-15T13:38:00Z">
        <w:r w:rsidR="002A2BA3" w:rsidRPr="007D2829">
          <w:rPr>
            <w:i/>
            <w:color w:val="000000"/>
            <w:szCs w:val="22"/>
            <w:lang w:val="fr-BE" w:eastAsia="en-GB"/>
          </w:rPr>
          <w:t>[</w:t>
        </w:r>
      </w:ins>
      <w:del w:id="2276" w:author="Louckx, Claude" w:date="2021-02-15T13:38:00Z">
        <w:r w:rsidRPr="007D2829" w:rsidDel="002A2BA3">
          <w:rPr>
            <w:i/>
            <w:color w:val="000000"/>
            <w:szCs w:val="22"/>
            <w:lang w:val="fr-BE" w:eastAsia="en-GB"/>
          </w:rPr>
          <w:delText>(</w:delText>
        </w:r>
      </w:del>
      <w:ins w:id="2277" w:author="Louckx, Claude" w:date="2021-02-15T13:38:00Z">
        <w:r w:rsidR="002A2BA3" w:rsidRPr="007D2829">
          <w:rPr>
            <w:i/>
            <w:iCs/>
            <w:color w:val="000000"/>
            <w:szCs w:val="22"/>
            <w:lang w:val="fr-BE" w:eastAsia="en-GB"/>
          </w:rPr>
          <w:t>identification</w:t>
        </w:r>
      </w:ins>
      <w:del w:id="2278" w:author="Louckx, Claude" w:date="2021-02-15T13:38:00Z">
        <w:r w:rsidRPr="007D2829" w:rsidDel="002A2BA3">
          <w:rPr>
            <w:i/>
            <w:iCs/>
            <w:color w:val="000000"/>
            <w:szCs w:val="22"/>
            <w:lang w:val="fr-BE" w:eastAsia="en-GB"/>
          </w:rPr>
          <w:delText>nom</w:delText>
        </w:r>
      </w:del>
      <w:r w:rsidRPr="007D2829">
        <w:rPr>
          <w:i/>
          <w:iCs/>
          <w:color w:val="000000"/>
          <w:szCs w:val="22"/>
          <w:lang w:val="fr-BE" w:eastAsia="en-GB"/>
        </w:rPr>
        <w:t xml:space="preserve"> de l’</w:t>
      </w:r>
      <w:ins w:id="2279" w:author="Louckx, Claude" w:date="2021-02-15T13:39:00Z">
        <w:r w:rsidR="00E61A07" w:rsidRPr="007D2829">
          <w:rPr>
            <w:i/>
            <w:iCs/>
            <w:color w:val="000000"/>
            <w:szCs w:val="22"/>
            <w:lang w:val="fr-BE" w:eastAsia="en-GB"/>
          </w:rPr>
          <w:t>entité</w:t>
        </w:r>
      </w:ins>
      <w:del w:id="2280" w:author="Louckx, Claude" w:date="2021-02-15T13:39:00Z">
        <w:r w:rsidRPr="007D2829" w:rsidDel="00E61A07">
          <w:rPr>
            <w:i/>
            <w:iCs/>
            <w:color w:val="000000"/>
            <w:szCs w:val="22"/>
            <w:lang w:val="fr-BE" w:eastAsia="en-GB"/>
          </w:rPr>
          <w:delText>institution</w:delText>
        </w:r>
      </w:del>
      <w:ins w:id="2281" w:author="Louckx, Claude" w:date="2021-02-15T13:38:00Z">
        <w:r w:rsidR="002A2BA3" w:rsidRPr="007D2829">
          <w:rPr>
            <w:i/>
            <w:iCs/>
            <w:color w:val="000000"/>
            <w:szCs w:val="22"/>
            <w:lang w:val="fr-BE" w:eastAsia="en-GB"/>
          </w:rPr>
          <w:t>]</w:t>
        </w:r>
      </w:ins>
      <w:del w:id="2282" w:author="Louckx, Claude" w:date="2021-02-15T13:38:00Z">
        <w:r w:rsidRPr="007D2829" w:rsidDel="002A2BA3">
          <w:rPr>
            <w:i/>
            <w:iCs/>
            <w:color w:val="000000"/>
            <w:szCs w:val="22"/>
            <w:lang w:val="fr-BE" w:eastAsia="en-GB"/>
          </w:rPr>
          <w:delText>)</w:delText>
        </w:r>
      </w:del>
      <w:r w:rsidRPr="007D2829">
        <w:rPr>
          <w:i/>
          <w:iCs/>
          <w:color w:val="000000"/>
          <w:szCs w:val="22"/>
          <w:lang w:val="fr-BE" w:eastAsia="en-GB"/>
        </w:rPr>
        <w:t xml:space="preserve"> </w:t>
      </w:r>
      <w:r w:rsidRPr="007D2829">
        <w:rPr>
          <w:iCs/>
          <w:color w:val="000000"/>
          <w:szCs w:val="22"/>
          <w:lang w:val="fr-BE" w:eastAsia="en-GB"/>
        </w:rPr>
        <w:t>clôturés au [</w:t>
      </w:r>
      <w:ins w:id="2283" w:author="Louckx, Claude" w:date="2021-02-15T13:39:00Z">
        <w:r w:rsidR="002A2BA3" w:rsidRPr="007D2829">
          <w:rPr>
            <w:i/>
            <w:iCs/>
            <w:color w:val="000000"/>
            <w:szCs w:val="22"/>
            <w:lang w:val="fr-BE" w:eastAsia="en-GB"/>
          </w:rPr>
          <w:t>JJ</w:t>
        </w:r>
      </w:ins>
      <w:del w:id="2284" w:author="Louckx, Claude" w:date="2021-02-15T13:39:00Z">
        <w:r w:rsidRPr="007D2829" w:rsidDel="002A2BA3">
          <w:rPr>
            <w:i/>
            <w:iCs/>
            <w:color w:val="000000"/>
            <w:szCs w:val="22"/>
            <w:lang w:val="fr-BE" w:eastAsia="en-GB"/>
          </w:rPr>
          <w:delText>D</w:delText>
        </w:r>
      </w:del>
      <w:del w:id="2285" w:author="Louckx, Claude" w:date="2021-02-15T13:38:00Z">
        <w:r w:rsidRPr="007D2829" w:rsidDel="002A2BA3">
          <w:rPr>
            <w:i/>
            <w:iCs/>
            <w:color w:val="000000"/>
            <w:szCs w:val="22"/>
            <w:lang w:val="fr-BE" w:eastAsia="en-GB"/>
          </w:rPr>
          <w:delText>D</w:delText>
        </w:r>
      </w:del>
      <w:r w:rsidRPr="007D2829">
        <w:rPr>
          <w:i/>
          <w:iCs/>
          <w:color w:val="000000"/>
          <w:szCs w:val="22"/>
          <w:lang w:val="fr-BE" w:eastAsia="en-GB"/>
        </w:rPr>
        <w:t>/MM/AAAA</w:t>
      </w:r>
      <w:r w:rsidRPr="007D2829">
        <w:rPr>
          <w:iCs/>
          <w:color w:val="000000"/>
          <w:szCs w:val="22"/>
          <w:lang w:val="fr-BE" w:eastAsia="en-GB"/>
        </w:rPr>
        <w:t>] ont, sous tous égards significativement importants, été établis</w:t>
      </w:r>
      <w:r w:rsidRPr="007D2829">
        <w:rPr>
          <w:color w:val="000000"/>
          <w:szCs w:val="22"/>
          <w:lang w:val="fr-BE"/>
        </w:rPr>
        <w:t xml:space="preserve"> </w:t>
      </w:r>
      <w:r w:rsidRPr="007D2829">
        <w:rPr>
          <w:szCs w:val="22"/>
          <w:lang w:val="fr-BE"/>
        </w:rPr>
        <w:t>conformément aux prescriptions prévues par ou en vertu de la loi du 13 mars 2016 relative au statut et au contrôle des entreprises d'assurance ou de réassurance, aux mesures d'exécution de la Directive 2009/138/CE et aux instructions de la BNB.</w:t>
      </w:r>
    </w:p>
    <w:p w14:paraId="72F12D2C" w14:textId="77777777" w:rsidR="00B23AF7" w:rsidRPr="007D2829" w:rsidRDefault="00B23AF7" w:rsidP="00B23AF7">
      <w:pPr>
        <w:spacing w:line="240" w:lineRule="auto"/>
        <w:rPr>
          <w:szCs w:val="22"/>
          <w:lang w:val="fr-BE"/>
        </w:rPr>
      </w:pPr>
    </w:p>
    <w:p w14:paraId="295EE9B2" w14:textId="77777777" w:rsidR="00B23AF7" w:rsidRPr="007D2829" w:rsidRDefault="00B23AF7" w:rsidP="00B23AF7">
      <w:pPr>
        <w:rPr>
          <w:b/>
          <w:i/>
          <w:szCs w:val="22"/>
          <w:lang w:val="fr-FR"/>
        </w:rPr>
      </w:pPr>
      <w:r w:rsidRPr="007D2829">
        <w:rPr>
          <w:b/>
          <w:i/>
          <w:szCs w:val="22"/>
          <w:lang w:val="fr-FR"/>
        </w:rPr>
        <w:t>Fondement de l’opinion [avec réserve(s) – le cas échéant]</w:t>
      </w:r>
    </w:p>
    <w:p w14:paraId="39381D1E" w14:textId="77777777" w:rsidR="00B23AF7" w:rsidRPr="007D2829" w:rsidRDefault="00B23AF7" w:rsidP="00B23AF7">
      <w:pPr>
        <w:keepNext/>
        <w:widowControl w:val="0"/>
        <w:tabs>
          <w:tab w:val="right" w:pos="360"/>
          <w:tab w:val="left" w:pos="576"/>
        </w:tabs>
        <w:spacing w:line="240" w:lineRule="auto"/>
        <w:rPr>
          <w:b/>
          <w:kern w:val="8"/>
          <w:szCs w:val="22"/>
          <w:lang w:val="fr-BE" w:bidi="he-IL"/>
        </w:rPr>
      </w:pPr>
    </w:p>
    <w:p w14:paraId="38C1DE5E" w14:textId="77777777" w:rsidR="00B23AF7" w:rsidRPr="007D2829" w:rsidRDefault="00B23AF7" w:rsidP="00B23AF7">
      <w:pPr>
        <w:keepNext/>
        <w:widowControl w:val="0"/>
        <w:tabs>
          <w:tab w:val="right" w:pos="360"/>
          <w:tab w:val="left" w:pos="576"/>
        </w:tabs>
        <w:spacing w:line="240" w:lineRule="auto"/>
        <w:rPr>
          <w:i/>
          <w:szCs w:val="22"/>
          <w:lang w:val="fr-BE"/>
        </w:rPr>
      </w:pPr>
      <w:r w:rsidRPr="007D2829">
        <w:rPr>
          <w:i/>
          <w:kern w:val="8"/>
          <w:szCs w:val="22"/>
          <w:lang w:val="fr-BE" w:bidi="he-IL"/>
        </w:rPr>
        <w:t xml:space="preserve">[Communiquer ici toutes </w:t>
      </w:r>
      <w:r w:rsidRPr="007D2829">
        <w:rPr>
          <w:i/>
          <w:kern w:val="8"/>
          <w:szCs w:val="22"/>
          <w:lang w:val="fr-BE"/>
        </w:rPr>
        <w:t xml:space="preserve">les </w:t>
      </w:r>
      <w:r w:rsidRPr="007D2829">
        <w:rPr>
          <w:i/>
          <w:szCs w:val="22"/>
          <w:lang w:val="fr-BE"/>
        </w:rPr>
        <w:t>constatations qui peuvent conduire à une réserve – le</w:t>
      </w:r>
      <w:del w:id="2286" w:author="Louckx, Claude" w:date="2021-02-27T13:50:00Z">
        <w:r w:rsidRPr="007D2829" w:rsidDel="004D02BE">
          <w:rPr>
            <w:i/>
            <w:szCs w:val="22"/>
            <w:lang w:val="fr-BE"/>
          </w:rPr>
          <w:delText>s</w:delText>
        </w:r>
      </w:del>
      <w:r w:rsidRPr="007D2829">
        <w:rPr>
          <w:i/>
          <w:szCs w:val="22"/>
          <w:lang w:val="fr-BE"/>
        </w:rPr>
        <w:t xml:space="preserve"> cas échéant.]</w:t>
      </w:r>
    </w:p>
    <w:p w14:paraId="007C8728" w14:textId="77777777" w:rsidR="00B23AF7" w:rsidRPr="007D2829" w:rsidRDefault="00B23AF7" w:rsidP="00B23AF7">
      <w:pPr>
        <w:spacing w:line="240" w:lineRule="auto"/>
        <w:rPr>
          <w:szCs w:val="22"/>
          <w:lang w:val="fr-BE"/>
        </w:rPr>
      </w:pPr>
    </w:p>
    <w:p w14:paraId="4459B630" w14:textId="1374BC19" w:rsidR="00B23AF7" w:rsidRPr="007D2829" w:rsidRDefault="00B23AF7" w:rsidP="00B23AF7">
      <w:pPr>
        <w:spacing w:line="240" w:lineRule="auto"/>
        <w:rPr>
          <w:szCs w:val="22"/>
          <w:lang w:val="fr-BE"/>
        </w:rPr>
      </w:pPr>
      <w:r w:rsidRPr="007D2829">
        <w:rPr>
          <w:szCs w:val="22"/>
          <w:lang w:val="fr-BE"/>
        </w:rPr>
        <w:t>Nous avons effectué notre audit selon les Normes internationales d’audit (ISA) et selon les instructions de la BNB</w:t>
      </w:r>
      <w:r w:rsidRPr="007D2829">
        <w:rPr>
          <w:i/>
          <w:iCs/>
          <w:color w:val="000000"/>
          <w:szCs w:val="22"/>
          <w:lang w:val="fr-BE" w:eastAsia="en-GB"/>
        </w:rPr>
        <w:t xml:space="preserve"> </w:t>
      </w:r>
      <w:r w:rsidRPr="007D2829">
        <w:rPr>
          <w:iCs/>
          <w:color w:val="000000"/>
          <w:szCs w:val="22"/>
          <w:lang w:val="fr-BE" w:eastAsia="en-GB"/>
        </w:rPr>
        <w:t xml:space="preserve">aux </w:t>
      </w:r>
      <w:r w:rsidRPr="007D2829">
        <w:rPr>
          <w:szCs w:val="22"/>
          <w:lang w:val="fr-BE"/>
        </w:rPr>
        <w:t xml:space="preserve">Commissaires. Les responsabilités qui nous incombent en vertu de ces normes sont plus amplement décrites dans la section </w:t>
      </w:r>
      <w:ins w:id="2287" w:author="Louckx, Claude" w:date="2021-02-15T13:40:00Z">
        <w:r w:rsidR="002E052B" w:rsidRPr="007D2829">
          <w:rPr>
            <w:szCs w:val="22"/>
            <w:lang w:val="fr-BE"/>
          </w:rPr>
          <w:t>« </w:t>
        </w:r>
      </w:ins>
      <w:r w:rsidRPr="007D2829">
        <w:rPr>
          <w:i/>
          <w:szCs w:val="22"/>
          <w:lang w:val="fr-BE"/>
        </w:rPr>
        <w:t xml:space="preserve">Responsabilités du </w:t>
      </w:r>
      <w:ins w:id="2288" w:author="Louckx, Claude" w:date="2021-02-15T13:41:00Z">
        <w:r w:rsidR="008A5DB6" w:rsidRPr="007D2829">
          <w:rPr>
            <w:i/>
            <w:szCs w:val="22"/>
            <w:lang w:val="fr-BE"/>
          </w:rPr>
          <w:t>[« </w:t>
        </w:r>
      </w:ins>
      <w:r w:rsidRPr="007D2829">
        <w:rPr>
          <w:i/>
          <w:szCs w:val="22"/>
          <w:lang w:val="fr-BE"/>
        </w:rPr>
        <w:t>Commissaire</w:t>
      </w:r>
      <w:ins w:id="2289" w:author="Louckx, Claude" w:date="2021-02-15T13:41:00Z">
        <w:r w:rsidR="008A5DB6" w:rsidRPr="007D2829">
          <w:rPr>
            <w:i/>
            <w:szCs w:val="22"/>
            <w:lang w:val="fr-BE"/>
          </w:rPr>
          <w:t> »</w:t>
        </w:r>
      </w:ins>
      <w:ins w:id="2290" w:author="Louckx, Claude" w:date="2021-02-15T13:40:00Z">
        <w:r w:rsidR="008A5DB6" w:rsidRPr="007D2829">
          <w:rPr>
            <w:i/>
            <w:szCs w:val="22"/>
            <w:lang w:val="fr-BE"/>
          </w:rPr>
          <w:t xml:space="preserve"> ou « Reviseur Agréé », selon le cas</w:t>
        </w:r>
      </w:ins>
      <w:ins w:id="2291" w:author="Louckx, Claude" w:date="2021-02-15T13:41:00Z">
        <w:r w:rsidR="008A5DB6" w:rsidRPr="007D2829">
          <w:rPr>
            <w:i/>
            <w:iCs/>
            <w:szCs w:val="22"/>
            <w:lang w:val="fr-BE"/>
            <w:rPrChange w:id="2292" w:author="Louckx, Claude" w:date="2021-02-15T13:41:00Z">
              <w:rPr>
                <w:szCs w:val="22"/>
                <w:lang w:val="fr-BE"/>
              </w:rPr>
            </w:rPrChange>
          </w:rPr>
          <w:t>]</w:t>
        </w:r>
      </w:ins>
      <w:r w:rsidRPr="007D2829">
        <w:rPr>
          <w:i/>
          <w:szCs w:val="22"/>
          <w:lang w:val="fr-BE"/>
        </w:rPr>
        <w:t xml:space="preserve"> relatives à l’audit des états périodiques</w:t>
      </w:r>
      <w:ins w:id="2293" w:author="Vanderlinden, Evelyn" w:date="2021-02-18T15:30:00Z">
        <w:r w:rsidR="00765CBE" w:rsidRPr="00765CBE">
          <w:rPr>
            <w:i/>
            <w:szCs w:val="22"/>
            <w:lang w:val="fr-BE"/>
          </w:rPr>
          <w:t xml:space="preserve"> </w:t>
        </w:r>
        <w:r w:rsidR="00765CBE">
          <w:rPr>
            <w:i/>
            <w:szCs w:val="22"/>
            <w:lang w:val="fr-BE"/>
          </w:rPr>
          <w:t xml:space="preserve">en </w:t>
        </w:r>
        <w:r w:rsidR="00765CBE" w:rsidRPr="007D2829">
          <w:rPr>
            <w:i/>
            <w:szCs w:val="22"/>
            <w:lang w:val="fr-BE"/>
          </w:rPr>
          <w:t xml:space="preserve">fin d’exercice </w:t>
        </w:r>
        <w:r w:rsidR="00765CBE">
          <w:rPr>
            <w:i/>
            <w:szCs w:val="22"/>
            <w:lang w:val="fr-BE"/>
          </w:rPr>
          <w:t>comptable</w:t>
        </w:r>
      </w:ins>
      <w:ins w:id="2294" w:author="Louckx, Claude" w:date="2021-02-15T13:40:00Z">
        <w:r w:rsidR="002E052B" w:rsidRPr="007D2829">
          <w:rPr>
            <w:i/>
            <w:szCs w:val="22"/>
            <w:lang w:val="fr-BE"/>
          </w:rPr>
          <w:t> »</w:t>
        </w:r>
      </w:ins>
      <w:r w:rsidRPr="007D2829">
        <w:rPr>
          <w:szCs w:val="22"/>
          <w:lang w:val="fr-BE"/>
        </w:rPr>
        <w:t xml:space="preserve"> du présent rapport. Nous nous sommes conformés à toutes les exigences déontologiques</w:t>
      </w:r>
      <w:r w:rsidRPr="007D2829">
        <w:rPr>
          <w:i/>
          <w:szCs w:val="22"/>
          <w:lang w:val="fr-BE"/>
        </w:rPr>
        <w:t xml:space="preserve"> </w:t>
      </w:r>
      <w:r w:rsidRPr="007D2829">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0AF332B" w14:textId="77777777" w:rsidR="00B23AF7" w:rsidRPr="007D2829" w:rsidRDefault="00B23AF7" w:rsidP="00B23AF7">
      <w:pPr>
        <w:spacing w:line="240" w:lineRule="auto"/>
        <w:rPr>
          <w:szCs w:val="22"/>
          <w:lang w:val="fr-BE" w:eastAsia="en-GB"/>
        </w:rPr>
      </w:pPr>
    </w:p>
    <w:p w14:paraId="1C4AD4DC" w14:textId="77777777" w:rsidR="00B23AF7" w:rsidRPr="007D2829" w:rsidRDefault="00B23AF7" w:rsidP="00B23AF7">
      <w:pPr>
        <w:spacing w:line="240" w:lineRule="auto"/>
        <w:rPr>
          <w:i/>
          <w:iCs/>
          <w:szCs w:val="22"/>
          <w:lang w:val="fr-BE" w:eastAsia="en-GB"/>
        </w:rPr>
      </w:pPr>
      <w:r w:rsidRPr="007D2829">
        <w:rPr>
          <w:i/>
          <w:iCs/>
          <w:szCs w:val="22"/>
          <w:lang w:val="fr-BE" w:eastAsia="en-GB"/>
        </w:rPr>
        <w:t>[</w:t>
      </w:r>
      <w:r w:rsidRPr="007D2829">
        <w:rPr>
          <w:b/>
          <w:bCs/>
          <w:i/>
          <w:iCs/>
          <w:szCs w:val="22"/>
          <w:lang w:val="fr-BE" w:eastAsia="en-GB"/>
        </w:rPr>
        <w:t>Autres point(s)]</w:t>
      </w:r>
      <w:r w:rsidRPr="007D2829">
        <w:rPr>
          <w:i/>
          <w:iCs/>
          <w:szCs w:val="22"/>
          <w:lang w:val="fr-BE" w:eastAsia="en-GB"/>
        </w:rPr>
        <w:t xml:space="preserve"> </w:t>
      </w:r>
    </w:p>
    <w:p w14:paraId="7DD4C666" w14:textId="77777777" w:rsidR="00B23AF7" w:rsidRPr="007D2829" w:rsidRDefault="00B23AF7" w:rsidP="00B23AF7">
      <w:pPr>
        <w:spacing w:line="240" w:lineRule="auto"/>
        <w:rPr>
          <w:i/>
          <w:iCs/>
          <w:szCs w:val="22"/>
          <w:lang w:val="fr-BE" w:eastAsia="en-GB"/>
        </w:rPr>
      </w:pPr>
    </w:p>
    <w:p w14:paraId="66CC2605" w14:textId="76AD997F" w:rsidR="00B23AF7" w:rsidRPr="007D2829" w:rsidRDefault="00B23AF7" w:rsidP="00B23AF7">
      <w:pPr>
        <w:spacing w:line="240" w:lineRule="auto"/>
        <w:rPr>
          <w:szCs w:val="22"/>
          <w:lang w:val="fr-BE" w:eastAsia="en-GB"/>
        </w:rPr>
      </w:pPr>
      <w:r w:rsidRPr="007D2829">
        <w:rPr>
          <w:szCs w:val="22"/>
          <w:lang w:val="fr-BE" w:eastAsia="en-GB"/>
        </w:rPr>
        <w:t>[</w:t>
      </w:r>
      <w:r w:rsidRPr="007D2829">
        <w:rPr>
          <w:i/>
          <w:iCs/>
          <w:szCs w:val="22"/>
          <w:lang w:val="fr-BE" w:eastAsia="en-GB"/>
        </w:rPr>
        <w:t>A</w:t>
      </w:r>
      <w:r w:rsidRPr="007D2829">
        <w:rPr>
          <w:i/>
          <w:szCs w:val="22"/>
          <w:u w:val="single"/>
          <w:lang w:val="fr-BE"/>
        </w:rPr>
        <w:t xml:space="preserve"> ajouter si l'entité</w:t>
      </w:r>
      <w:ins w:id="2295" w:author="Louckx, Claude" w:date="2021-02-15T13:41:00Z">
        <w:r w:rsidR="00E56461" w:rsidRPr="007D2829">
          <w:rPr>
            <w:i/>
            <w:szCs w:val="22"/>
            <w:u w:val="single"/>
            <w:lang w:val="fr-BE"/>
          </w:rPr>
          <w:t xml:space="preserve"> utilise</w:t>
        </w:r>
      </w:ins>
      <w:r w:rsidRPr="007D2829">
        <w:rPr>
          <w:i/>
          <w:szCs w:val="22"/>
          <w:u w:val="single"/>
          <w:lang w:val="fr-BE"/>
        </w:rPr>
        <w:t>, pour le calcul du capital de solvabilité requis,</w:t>
      </w:r>
      <w:del w:id="2296" w:author="Louckx, Claude" w:date="2021-02-15T13:41:00Z">
        <w:r w:rsidRPr="007D2829" w:rsidDel="00E56461">
          <w:rPr>
            <w:i/>
            <w:szCs w:val="22"/>
            <w:u w:val="single"/>
            <w:lang w:val="fr-BE"/>
          </w:rPr>
          <w:delText xml:space="preserve"> utilise</w:delText>
        </w:r>
      </w:del>
      <w:r w:rsidRPr="007D2829">
        <w:rPr>
          <w:i/>
          <w:szCs w:val="22"/>
          <w:u w:val="single"/>
          <w:lang w:val="fr-BE"/>
        </w:rPr>
        <w:t xml:space="preserve">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7D2829" w:rsidRDefault="00B23AF7" w:rsidP="00B23AF7">
      <w:pPr>
        <w:spacing w:line="240" w:lineRule="auto"/>
        <w:rPr>
          <w:szCs w:val="22"/>
          <w:lang w:val="fr-BE" w:eastAsia="en-GB"/>
        </w:rPr>
      </w:pPr>
    </w:p>
    <w:p w14:paraId="41F566B6" w14:textId="03FCFBF3" w:rsidR="00B23AF7" w:rsidRPr="007D2829" w:rsidRDefault="00B23AF7" w:rsidP="00B23AF7">
      <w:pPr>
        <w:rPr>
          <w:i/>
          <w:szCs w:val="22"/>
          <w:lang w:val="fr-BE"/>
        </w:rPr>
      </w:pPr>
      <w:r w:rsidRPr="007D2829">
        <w:rPr>
          <w:i/>
          <w:szCs w:val="22"/>
          <w:lang w:val="fr-BE"/>
        </w:rPr>
        <w:t xml:space="preserve">[En ce qui concerne l'utilisation de modèles internes conformément à l'article 167 et/ou de paramètres propres à l'entreprise conformément à l'article 154, §7 de la loi de contrôle </w:t>
      </w:r>
      <w:ins w:id="2297" w:author="Louckx, Claude" w:date="2021-02-15T13:42:00Z">
        <w:r w:rsidR="004E5E5A" w:rsidRPr="007D2829">
          <w:rPr>
            <w:i/>
            <w:szCs w:val="22"/>
            <w:lang w:val="fr-BE"/>
          </w:rPr>
          <w:t>[</w:t>
        </w:r>
      </w:ins>
      <w:del w:id="2298" w:author="Louckx, Claude" w:date="2021-02-15T13:42:00Z">
        <w:r w:rsidRPr="007D2829" w:rsidDel="004E5E5A">
          <w:rPr>
            <w:i/>
            <w:szCs w:val="22"/>
            <w:lang w:val="fr-BE"/>
          </w:rPr>
          <w:delText>(</w:delText>
        </w:r>
      </w:del>
      <w:r w:rsidRPr="007D2829">
        <w:rPr>
          <w:i/>
          <w:szCs w:val="22"/>
          <w:lang w:val="fr-BE"/>
        </w:rPr>
        <w:t>selon le cas</w:t>
      </w:r>
      <w:ins w:id="2299" w:author="Louckx, Claude" w:date="2021-02-15T13:42:00Z">
        <w:r w:rsidR="004E5E5A" w:rsidRPr="007D2829">
          <w:rPr>
            <w:i/>
            <w:szCs w:val="22"/>
            <w:lang w:val="fr-BE"/>
          </w:rPr>
          <w:t>]</w:t>
        </w:r>
      </w:ins>
      <w:del w:id="2300" w:author="Louckx, Claude" w:date="2021-02-15T13:42:00Z">
        <w:r w:rsidRPr="007D2829" w:rsidDel="004E5E5A">
          <w:rPr>
            <w:i/>
            <w:szCs w:val="22"/>
            <w:lang w:val="fr-BE"/>
          </w:rPr>
          <w:delText>)</w:delText>
        </w:r>
      </w:del>
      <w:r w:rsidRPr="007D2829">
        <w:rPr>
          <w:i/>
          <w:szCs w:val="22"/>
          <w:lang w:val="fr-BE"/>
        </w:rPr>
        <w:t xml:space="preserve">, notre mission ne porte pas sur ces modèles et/ou paramètres </w:t>
      </w:r>
      <w:ins w:id="2301" w:author="Louckx, Claude" w:date="2021-02-15T13:42:00Z">
        <w:r w:rsidR="004E5E5A" w:rsidRPr="007D2829">
          <w:rPr>
            <w:i/>
            <w:szCs w:val="22"/>
            <w:lang w:val="fr-BE"/>
          </w:rPr>
          <w:t>[</w:t>
        </w:r>
      </w:ins>
      <w:del w:id="2302" w:author="Louckx, Claude" w:date="2021-02-15T13:42:00Z">
        <w:r w:rsidRPr="007D2829" w:rsidDel="004E5E5A">
          <w:rPr>
            <w:i/>
            <w:szCs w:val="22"/>
            <w:lang w:val="fr-BE"/>
          </w:rPr>
          <w:delText>(</w:delText>
        </w:r>
      </w:del>
      <w:r w:rsidRPr="007D2829">
        <w:rPr>
          <w:i/>
          <w:szCs w:val="22"/>
          <w:lang w:val="fr-BE"/>
        </w:rPr>
        <w:t>selon le cas</w:t>
      </w:r>
      <w:ins w:id="2303" w:author="Louckx, Claude" w:date="2021-02-15T13:42:00Z">
        <w:r w:rsidR="004E5E5A" w:rsidRPr="007D2829">
          <w:rPr>
            <w:i/>
            <w:szCs w:val="22"/>
            <w:lang w:val="fr-BE"/>
          </w:rPr>
          <w:t>]</w:t>
        </w:r>
      </w:ins>
      <w:del w:id="2304" w:author="Louckx, Claude" w:date="2021-02-15T13:42:00Z">
        <w:r w:rsidRPr="007D2829" w:rsidDel="004E5E5A">
          <w:rPr>
            <w:i/>
            <w:szCs w:val="22"/>
            <w:lang w:val="fr-BE"/>
          </w:rPr>
          <w:delText>)</w:delText>
        </w:r>
      </w:del>
      <w:r w:rsidRPr="007D2829">
        <w:rPr>
          <w:i/>
          <w:szCs w:val="22"/>
          <w:lang w:val="fr-BE"/>
        </w:rPr>
        <w:t>. Notre mission ne consiste pas non plus à valider que ces modèles et</w:t>
      </w:r>
      <w:ins w:id="2305" w:author="Louckx, Claude" w:date="2021-02-15T13:42:00Z">
        <w:r w:rsidR="004E5E5A" w:rsidRPr="007D2829">
          <w:rPr>
            <w:i/>
            <w:szCs w:val="22"/>
            <w:lang w:val="fr-BE"/>
          </w:rPr>
          <w:t>/ou</w:t>
        </w:r>
      </w:ins>
      <w:r w:rsidRPr="007D2829">
        <w:rPr>
          <w:i/>
          <w:szCs w:val="22"/>
          <w:lang w:val="fr-BE"/>
        </w:rPr>
        <w:t xml:space="preserve"> paramètres ont été appliqués correctement dans la pratique, ni la surveillance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w:t>
      </w:r>
      <w:del w:id="2306" w:author="Vanderlinden, Evelyn" w:date="2021-02-22T15:16:00Z">
        <w:r w:rsidRPr="007D2829" w:rsidDel="0026770A">
          <w:rPr>
            <w:i/>
            <w:szCs w:val="22"/>
            <w:lang w:val="fr-BE"/>
          </w:rPr>
          <w:delText>Commissaires</w:delText>
        </w:r>
      </w:del>
      <w:ins w:id="2307" w:author="Vanderlinden, Evelyn" w:date="2021-02-22T15:16:00Z">
        <w:r w:rsidR="0026770A">
          <w:rPr>
            <w:i/>
            <w:szCs w:val="22"/>
            <w:lang w:val="fr-BE"/>
          </w:rPr>
          <w:t xml:space="preserve">Reviseurs </w:t>
        </w:r>
      </w:ins>
      <w:ins w:id="2308" w:author="Vanderlinden, Evelyn" w:date="2021-02-22T15:17:00Z">
        <w:r w:rsidR="0026770A">
          <w:rPr>
            <w:i/>
            <w:szCs w:val="22"/>
            <w:lang w:val="fr-BE"/>
          </w:rPr>
          <w:t>Agréés</w:t>
        </w:r>
      </w:ins>
      <w:del w:id="2309" w:author="Louckx, Claude" w:date="2021-02-15T13:42:00Z">
        <w:r w:rsidRPr="007D2829" w:rsidDel="006E49C7">
          <w:rPr>
            <w:i/>
            <w:szCs w:val="22"/>
            <w:lang w:val="fr-BE"/>
          </w:rPr>
          <w:delText xml:space="preserve"> </w:delText>
        </w:r>
        <w:r w:rsidRPr="007D2829" w:rsidDel="006E49C7">
          <w:rPr>
            <w:i/>
            <w:szCs w:val="22"/>
            <w:lang w:val="fr-BE"/>
          </w:rPr>
          <w:lastRenderedPageBreak/>
          <w:delText>Agréés</w:delText>
        </w:r>
      </w:del>
      <w:r w:rsidRPr="007D2829">
        <w:rPr>
          <w:i/>
          <w:szCs w:val="22"/>
          <w:lang w:val="fr-BE"/>
        </w:rPr>
        <w:t>. Ces procédures consistent en l’examen du caractère correct des données insérées</w:t>
      </w:r>
      <w:ins w:id="2310" w:author="Louckx, Claude" w:date="2021-02-15T13:43:00Z">
        <w:r w:rsidR="006E49C7" w:rsidRPr="007D2829">
          <w:rPr>
            <w:i/>
            <w:szCs w:val="22"/>
            <w:lang w:val="fr-BE"/>
          </w:rPr>
          <w:t xml:space="preserve"> (input)</w:t>
        </w:r>
      </w:ins>
      <w:r w:rsidRPr="007D2829">
        <w:rPr>
          <w:i/>
          <w:szCs w:val="22"/>
          <w:lang w:val="fr-BE"/>
        </w:rPr>
        <w:t xml:space="preserve"> dans le modèle interne ainsi qu’en l’examen de l’insertion correcte des données résultantes du modèle interne dans les états périodiques.</w:t>
      </w:r>
      <w:r w:rsidRPr="007D2829">
        <w:rPr>
          <w:szCs w:val="22"/>
          <w:lang w:val="fr-BE"/>
        </w:rPr>
        <w:t>]</w:t>
      </w:r>
    </w:p>
    <w:p w14:paraId="7E723B24" w14:textId="77777777" w:rsidR="00B23AF7" w:rsidRPr="007D2829" w:rsidRDefault="00B23AF7" w:rsidP="00B23AF7">
      <w:pPr>
        <w:spacing w:line="240" w:lineRule="auto"/>
        <w:rPr>
          <w:szCs w:val="22"/>
          <w:lang w:val="fr-BE" w:eastAsia="en-GB"/>
        </w:rPr>
      </w:pPr>
    </w:p>
    <w:p w14:paraId="7F53CAE9" w14:textId="60E5B44C" w:rsidR="00B23AF7" w:rsidRPr="007D2829" w:rsidRDefault="00B23AF7" w:rsidP="00B23AF7">
      <w:pPr>
        <w:spacing w:line="240" w:lineRule="auto"/>
        <w:rPr>
          <w:i/>
          <w:iCs/>
          <w:szCs w:val="22"/>
          <w:lang w:val="fr-BE" w:eastAsia="en-GB"/>
        </w:rPr>
      </w:pPr>
      <w:r w:rsidRPr="007D2829">
        <w:rPr>
          <w:i/>
          <w:iCs/>
          <w:szCs w:val="22"/>
          <w:lang w:val="fr-BE" w:eastAsia="en-GB"/>
        </w:rPr>
        <w:t>[</w:t>
      </w:r>
      <w:r w:rsidRPr="007D2829">
        <w:rPr>
          <w:i/>
          <w:iCs/>
          <w:szCs w:val="22"/>
          <w:u w:val="single"/>
          <w:lang w:val="fr-BE" w:eastAsia="en-GB"/>
          <w:rPrChange w:id="2311" w:author="Louckx, Claude" w:date="2021-02-15T13:43:00Z">
            <w:rPr>
              <w:i/>
              <w:iCs/>
              <w:szCs w:val="22"/>
              <w:lang w:val="fr-BE" w:eastAsia="en-GB"/>
            </w:rPr>
          </w:rPrChange>
        </w:rPr>
        <w:t>A ajouter si</w:t>
      </w:r>
      <w:r w:rsidRPr="007D2829">
        <w:rPr>
          <w:i/>
          <w:szCs w:val="22"/>
          <w:u w:val="single"/>
          <w:lang w:val="fr-BE"/>
        </w:rPr>
        <w:t xml:space="preserve"> l'entité utilise des actions de gestion dans la branche assurance </w:t>
      </w:r>
      <w:ins w:id="2312" w:author="Louckx, Claude" w:date="2021-02-15T13:43:00Z">
        <w:r w:rsidR="00AF24E3" w:rsidRPr="007D2829">
          <w:rPr>
            <w:i/>
            <w:szCs w:val="22"/>
            <w:u w:val="single"/>
            <w:lang w:val="fr-BE"/>
          </w:rPr>
          <w:t>« </w:t>
        </w:r>
      </w:ins>
      <w:r w:rsidRPr="007D2829">
        <w:rPr>
          <w:i/>
          <w:szCs w:val="22"/>
          <w:u w:val="single"/>
          <w:lang w:val="fr-BE"/>
        </w:rPr>
        <w:t>maladie</w:t>
      </w:r>
      <w:ins w:id="2313" w:author="Louckx, Claude" w:date="2021-02-15T13:43:00Z">
        <w:r w:rsidR="00AF24E3" w:rsidRPr="007D2829">
          <w:rPr>
            <w:i/>
            <w:szCs w:val="22"/>
            <w:u w:val="single"/>
            <w:lang w:val="fr-BE"/>
          </w:rPr>
          <w:t> »</w:t>
        </w:r>
      </w:ins>
      <w:r w:rsidRPr="007D2829">
        <w:rPr>
          <w:i/>
          <w:szCs w:val="22"/>
          <w:u w:val="single"/>
          <w:lang w:val="fr-BE"/>
        </w:rPr>
        <w:t xml:space="preserve"> conformément à l’article 23 du Règlement Délégué 2015/35 du 10 octobre 2014)</w:t>
      </w:r>
    </w:p>
    <w:p w14:paraId="4C9C5025" w14:textId="77777777" w:rsidR="00B23AF7" w:rsidRPr="007D2829" w:rsidRDefault="00B23AF7" w:rsidP="00B23AF7">
      <w:pPr>
        <w:spacing w:line="240" w:lineRule="auto"/>
        <w:rPr>
          <w:szCs w:val="22"/>
          <w:lang w:val="fr-BE" w:eastAsia="en-GB"/>
        </w:rPr>
      </w:pPr>
    </w:p>
    <w:p w14:paraId="23BB6CE4" w14:textId="06EFD423" w:rsidR="00B23AF7" w:rsidRPr="007D2829" w:rsidRDefault="00B23AF7" w:rsidP="00B23AF7">
      <w:pPr>
        <w:rPr>
          <w:szCs w:val="22"/>
          <w:lang w:val="fr-BE"/>
        </w:rPr>
      </w:pPr>
      <w:r w:rsidRPr="007D2829">
        <w:rPr>
          <w:i/>
          <w:szCs w:val="22"/>
          <w:lang w:val="fr-BE"/>
        </w:rPr>
        <w:t>[Conformément à l’article 23 du Règlement Délégué 2015/35 du 10 octobre 2014, le calcul de la meilleure estimation des provisions techniques, de la marge de risque ainsi que du capital de solvabilité requis (selon le cas)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ins w:id="2314" w:author="Louckx, Claude" w:date="2021-02-15T13:43:00Z">
        <w:r w:rsidR="00AF24E3" w:rsidRPr="007D2829">
          <w:rPr>
            <w:i/>
            <w:szCs w:val="22"/>
            <w:lang w:val="fr-BE"/>
          </w:rPr>
          <w:t>,</w:t>
        </w:r>
      </w:ins>
      <w:r w:rsidRPr="007D2829">
        <w:rPr>
          <w:i/>
          <w:szCs w:val="22"/>
          <w:lang w:val="fr-BE"/>
        </w:rPr>
        <w:t xml:space="preserve"> le cas échéant</w:t>
      </w:r>
      <w:ins w:id="2315" w:author="Louckx, Claude" w:date="2021-02-15T13:43:00Z">
        <w:r w:rsidR="00AF24E3" w:rsidRPr="007D2829">
          <w:rPr>
            <w:i/>
            <w:szCs w:val="22"/>
            <w:lang w:val="fr-BE"/>
          </w:rPr>
          <w:t>,</w:t>
        </w:r>
      </w:ins>
      <w:r w:rsidRPr="007D2829">
        <w:rPr>
          <w:i/>
          <w:szCs w:val="22"/>
          <w:lang w:val="fr-BE"/>
        </w:rPr>
        <w:t xml:space="preserve"> approuver les augmentations tarifaires au-delà de l’indice médical.</w:t>
      </w:r>
      <w:r w:rsidRPr="007D2829">
        <w:rPr>
          <w:i/>
          <w:iCs/>
          <w:szCs w:val="22"/>
          <w:lang w:val="fr-BE"/>
          <w:rPrChange w:id="2316" w:author="Louckx, Claude" w:date="2021-02-15T13:44:00Z">
            <w:rPr>
              <w:szCs w:val="22"/>
              <w:lang w:val="fr-BE"/>
            </w:rPr>
          </w:rPrChange>
        </w:rPr>
        <w:t>]</w:t>
      </w:r>
    </w:p>
    <w:p w14:paraId="684D2B4F" w14:textId="77777777" w:rsidR="00B23AF7" w:rsidRPr="007D2829" w:rsidRDefault="00B23AF7" w:rsidP="00B23AF7">
      <w:pPr>
        <w:rPr>
          <w:b/>
          <w:i/>
          <w:szCs w:val="22"/>
          <w:lang w:val="fr-BE"/>
        </w:rPr>
      </w:pPr>
    </w:p>
    <w:p w14:paraId="738376A6" w14:textId="77777777" w:rsidR="00B23AF7" w:rsidRPr="007D2829" w:rsidRDefault="00B23AF7" w:rsidP="00B23AF7">
      <w:pPr>
        <w:rPr>
          <w:b/>
          <w:i/>
          <w:szCs w:val="22"/>
          <w:lang w:val="fr-FR"/>
        </w:rPr>
      </w:pPr>
      <w:r w:rsidRPr="007D2829">
        <w:rPr>
          <w:b/>
          <w:i/>
          <w:szCs w:val="22"/>
          <w:lang w:val="fr-FR"/>
        </w:rPr>
        <w:t>Observation - Restrictions d’utilisation et de distribution du présent rapport</w:t>
      </w:r>
    </w:p>
    <w:p w14:paraId="156BAF4D" w14:textId="77777777" w:rsidR="00B23AF7" w:rsidRPr="007D2829" w:rsidRDefault="00B23AF7" w:rsidP="00B23AF7">
      <w:pPr>
        <w:keepNext/>
        <w:spacing w:line="240" w:lineRule="auto"/>
        <w:rPr>
          <w:b/>
          <w:i/>
          <w:szCs w:val="22"/>
          <w:lang w:val="fr-BE"/>
        </w:rPr>
      </w:pPr>
    </w:p>
    <w:p w14:paraId="5F30CD26" w14:textId="77777777"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Les états périodiques ont été établis pour satisfaire aux exigences de la BNB en matière de </w:t>
      </w:r>
      <w:proofErr w:type="spellStart"/>
      <w:r w:rsidRPr="007D2829">
        <w:rPr>
          <w:szCs w:val="22"/>
          <w:lang w:val="fr-FR" w:eastAsia="nl-NL"/>
        </w:rPr>
        <w:t>reporting</w:t>
      </w:r>
      <w:proofErr w:type="spellEnd"/>
      <w:r w:rsidRPr="007D2829">
        <w:rPr>
          <w:szCs w:val="22"/>
          <w:lang w:val="fr-FR" w:eastAsia="nl-NL"/>
        </w:rPr>
        <w:t xml:space="preserve"> des états périodiques prudentiels. En conséquence, ces états périodiques peuvent ne pas convenir pour répondre à un autre objectif.</w:t>
      </w:r>
    </w:p>
    <w:p w14:paraId="6E3B2323" w14:textId="77777777" w:rsidR="00B23AF7" w:rsidRPr="007D2829" w:rsidRDefault="00B23AF7" w:rsidP="00B23AF7">
      <w:pPr>
        <w:autoSpaceDE w:val="0"/>
        <w:autoSpaceDN w:val="0"/>
        <w:adjustRightInd w:val="0"/>
        <w:spacing w:line="240" w:lineRule="auto"/>
        <w:rPr>
          <w:szCs w:val="22"/>
          <w:lang w:val="fr-FR" w:eastAsia="nl-NL"/>
        </w:rPr>
      </w:pPr>
    </w:p>
    <w:p w14:paraId="6DBFEAFA" w14:textId="57BDB295"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Le présent rapport s’inscrit dans le cadre de la collaboration du </w:t>
      </w:r>
      <w:ins w:id="2317" w:author="Louckx, Claude" w:date="2021-02-15T13:44:00Z">
        <w:r w:rsidR="00AF24E3" w:rsidRPr="008045D6">
          <w:rPr>
            <w:i/>
            <w:iCs/>
            <w:szCs w:val="22"/>
            <w:lang w:val="fr-FR" w:eastAsia="nl-NL"/>
            <w:rPrChange w:id="2318" w:author="Louckx, Claude" w:date="2021-03-05T17:52:00Z">
              <w:rPr>
                <w:szCs w:val="22"/>
                <w:lang w:val="fr-FR" w:eastAsia="nl-NL"/>
              </w:rPr>
            </w:rPrChange>
          </w:rPr>
          <w:t>[« </w:t>
        </w:r>
      </w:ins>
      <w:r w:rsidRPr="008045D6">
        <w:rPr>
          <w:i/>
          <w:iCs/>
          <w:szCs w:val="22"/>
          <w:lang w:val="fr-FR" w:eastAsia="nl-NL"/>
          <w:rPrChange w:id="2319" w:author="Louckx, Claude" w:date="2021-03-05T17:52:00Z">
            <w:rPr>
              <w:szCs w:val="22"/>
              <w:lang w:val="fr-FR" w:eastAsia="nl-NL"/>
            </w:rPr>
          </w:rPrChange>
        </w:rPr>
        <w:t>Commissaire</w:t>
      </w:r>
      <w:ins w:id="2320" w:author="Louckx, Claude" w:date="2021-02-15T13:44:00Z">
        <w:r w:rsidR="00AF24E3" w:rsidRPr="008045D6">
          <w:rPr>
            <w:i/>
            <w:iCs/>
            <w:szCs w:val="22"/>
            <w:lang w:val="fr-FR" w:eastAsia="nl-NL"/>
            <w:rPrChange w:id="2321" w:author="Louckx, Claude" w:date="2021-03-05T17:52:00Z">
              <w:rPr>
                <w:szCs w:val="22"/>
                <w:lang w:val="fr-FR" w:eastAsia="nl-NL"/>
              </w:rPr>
            </w:rPrChange>
          </w:rPr>
          <w:t xml:space="preserve"> </w:t>
        </w:r>
        <w:r w:rsidR="00AF24E3" w:rsidRPr="008045D6">
          <w:rPr>
            <w:i/>
            <w:iCs/>
            <w:szCs w:val="22"/>
            <w:lang w:val="fr-BE"/>
          </w:rPr>
          <w:t>» ou « Reviseur Agréé », selon le cas</w:t>
        </w:r>
        <w:r w:rsidR="00AF24E3" w:rsidRPr="008045D6">
          <w:rPr>
            <w:i/>
            <w:iCs/>
            <w:szCs w:val="22"/>
            <w:lang w:val="fr-BE"/>
            <w:rPrChange w:id="2322" w:author="Louckx, Claude" w:date="2021-03-05T17:52:00Z">
              <w:rPr>
                <w:szCs w:val="22"/>
                <w:lang w:val="fr-BE"/>
              </w:rPr>
            </w:rPrChange>
          </w:rPr>
          <w:t>]</w:t>
        </w:r>
      </w:ins>
      <w:r w:rsidRPr="007D2829">
        <w:rPr>
          <w:szCs w:val="22"/>
          <w:lang w:val="fr-FR" w:eastAsia="nl-NL"/>
        </w:rPr>
        <w:t xml:space="preserve"> au contrôle prudentiel exercé par la BNB et ne peut être utilisé à aucune autre fin.</w:t>
      </w:r>
    </w:p>
    <w:p w14:paraId="76A65CFF" w14:textId="77777777" w:rsidR="00B23AF7" w:rsidRPr="007D2829" w:rsidRDefault="00B23AF7" w:rsidP="00B23AF7">
      <w:pPr>
        <w:autoSpaceDE w:val="0"/>
        <w:autoSpaceDN w:val="0"/>
        <w:adjustRightInd w:val="0"/>
        <w:spacing w:line="240" w:lineRule="auto"/>
        <w:rPr>
          <w:szCs w:val="22"/>
          <w:lang w:val="fr-FR" w:eastAsia="nl-NL"/>
        </w:rPr>
      </w:pPr>
    </w:p>
    <w:p w14:paraId="674A9D4B" w14:textId="15E0847F" w:rsidR="00B23AF7" w:rsidRPr="007D2829" w:rsidRDefault="00B23AF7" w:rsidP="00B23AF7">
      <w:pPr>
        <w:autoSpaceDE w:val="0"/>
        <w:autoSpaceDN w:val="0"/>
        <w:adjustRightInd w:val="0"/>
        <w:spacing w:line="240" w:lineRule="auto"/>
        <w:rPr>
          <w:szCs w:val="22"/>
          <w:lang w:val="fr-FR" w:eastAsia="nl-NL"/>
        </w:rPr>
      </w:pPr>
      <w:r w:rsidRPr="007D2829">
        <w:rPr>
          <w:szCs w:val="22"/>
          <w:lang w:val="fr-FR" w:eastAsia="nl-NL"/>
        </w:rPr>
        <w:t xml:space="preserve">Une copie de ce rapport a été communiquée </w:t>
      </w:r>
      <w:del w:id="2323" w:author="Louckx, Claude" w:date="2021-02-15T13:45:00Z">
        <w:r w:rsidRPr="007D2829" w:rsidDel="00AF24E3">
          <w:rPr>
            <w:szCs w:val="22"/>
            <w:lang w:val="fr-FR" w:eastAsia="nl-NL"/>
          </w:rPr>
          <w:delText>au</w:delText>
        </w:r>
      </w:del>
      <w:r w:rsidRPr="007D2829">
        <w:rPr>
          <w:szCs w:val="22"/>
          <w:lang w:val="fr-FR" w:eastAsia="nl-NL"/>
        </w:rPr>
        <w:t xml:space="preserve"> [« </w:t>
      </w:r>
      <w:ins w:id="2324" w:author="Louckx, Claude" w:date="2021-02-15T13:45:00Z">
        <w:r w:rsidR="00AF24E3" w:rsidRPr="007D2829">
          <w:rPr>
            <w:i/>
            <w:iCs/>
            <w:szCs w:val="22"/>
            <w:lang w:val="fr-FR" w:eastAsia="nl-NL"/>
            <w:rPrChange w:id="2325" w:author="Louckx, Claude" w:date="2021-02-15T13:45:00Z">
              <w:rPr>
                <w:szCs w:val="22"/>
                <w:lang w:val="fr-FR" w:eastAsia="nl-NL"/>
              </w:rPr>
            </w:rPrChange>
          </w:rPr>
          <w:t xml:space="preserve">au </w:t>
        </w:r>
      </w:ins>
      <w:r w:rsidRPr="007D2829">
        <w:rPr>
          <w:i/>
          <w:iCs/>
          <w:szCs w:val="22"/>
          <w:lang w:val="fr-FR" w:eastAsia="nl-NL"/>
        </w:rPr>
        <w:t>comité</w:t>
      </w:r>
      <w:r w:rsidRPr="007D2829">
        <w:rPr>
          <w:i/>
          <w:szCs w:val="22"/>
          <w:lang w:val="fr-FR" w:eastAsia="nl-NL"/>
        </w:rPr>
        <w:t xml:space="preserve"> de direction »</w:t>
      </w:r>
      <w:r w:rsidRPr="007D2829">
        <w:rPr>
          <w:szCs w:val="22"/>
          <w:lang w:val="fr-FR"/>
        </w:rPr>
        <w:t xml:space="preserve"> </w:t>
      </w:r>
      <w:r w:rsidRPr="007D2829">
        <w:rPr>
          <w:i/>
          <w:szCs w:val="22"/>
          <w:lang w:val="fr-FR" w:eastAsia="nl-NL"/>
        </w:rPr>
        <w:t>ou « à la direction effective » selon le cas]</w:t>
      </w:r>
      <w:r w:rsidRPr="007D2829">
        <w:rPr>
          <w:szCs w:val="22"/>
          <w:lang w:val="fr-FR" w:eastAsia="nl-NL"/>
        </w:rPr>
        <w:t>. Nous attirons l’attention sur le fait que ce rapport ne peut être communiqué (dans son entièreté ou en partie) à des tiers sans notre autorisation formelle préalable.</w:t>
      </w:r>
    </w:p>
    <w:p w14:paraId="34812D6C" w14:textId="77777777" w:rsidR="00B23AF7" w:rsidRPr="007D2829" w:rsidRDefault="00B23AF7" w:rsidP="00B23AF7">
      <w:pPr>
        <w:autoSpaceDE w:val="0"/>
        <w:autoSpaceDN w:val="0"/>
        <w:adjustRightInd w:val="0"/>
        <w:spacing w:line="240" w:lineRule="auto"/>
        <w:rPr>
          <w:szCs w:val="22"/>
          <w:lang w:val="fr-FR" w:eastAsia="nl-NL"/>
        </w:rPr>
      </w:pPr>
    </w:p>
    <w:p w14:paraId="5AB866A5" w14:textId="415E2014" w:rsidR="00B23AF7" w:rsidRPr="007D2829" w:rsidRDefault="00B23AF7" w:rsidP="00B23AF7">
      <w:pPr>
        <w:autoSpaceDE w:val="0"/>
        <w:autoSpaceDN w:val="0"/>
        <w:adjustRightInd w:val="0"/>
        <w:spacing w:line="240" w:lineRule="auto"/>
        <w:rPr>
          <w:szCs w:val="22"/>
          <w:lang w:val="fr-FR" w:eastAsia="nl-NL"/>
        </w:rPr>
      </w:pPr>
      <w:r w:rsidRPr="007D2829">
        <w:rPr>
          <w:b/>
          <w:i/>
          <w:szCs w:val="22"/>
          <w:lang w:val="fr-FR"/>
        </w:rPr>
        <w:t>Responsabilités [« du comité de direction »</w:t>
      </w:r>
      <w:r w:rsidRPr="007D2829">
        <w:rPr>
          <w:szCs w:val="22"/>
          <w:lang w:val="fr-FR"/>
        </w:rPr>
        <w:t xml:space="preserve"> </w:t>
      </w:r>
      <w:r w:rsidRPr="007D2829">
        <w:rPr>
          <w:b/>
          <w:i/>
          <w:szCs w:val="22"/>
          <w:lang w:val="fr-FR"/>
        </w:rPr>
        <w:t xml:space="preserve">ou « de la direction effective » selon le cas] et [du </w:t>
      </w:r>
      <w:del w:id="2326" w:author="Louckx, Claude" w:date="2021-02-15T12:03:00Z">
        <w:r w:rsidRPr="007D2829" w:rsidDel="00B862D2">
          <w:rPr>
            <w:b/>
            <w:i/>
            <w:szCs w:val="22"/>
            <w:lang w:val="fr-FR"/>
          </w:rPr>
          <w:delText>Conseil d’Administration</w:delText>
        </w:r>
      </w:del>
      <w:ins w:id="2327" w:author="Louckx, Claude" w:date="2021-02-15T13:45:00Z">
        <w:r w:rsidR="00BF6F52" w:rsidRPr="007D2829">
          <w:rPr>
            <w:b/>
            <w:i/>
            <w:szCs w:val="22"/>
            <w:lang w:val="fr-FR"/>
          </w:rPr>
          <w:t>c</w:t>
        </w:r>
      </w:ins>
      <w:ins w:id="2328" w:author="Louckx, Claude" w:date="2021-02-15T12:03:00Z">
        <w:r w:rsidR="00B862D2" w:rsidRPr="007D2829">
          <w:rPr>
            <w:b/>
            <w:i/>
            <w:szCs w:val="22"/>
            <w:lang w:val="fr-FR"/>
          </w:rPr>
          <w:t>onseil d’administration</w:t>
        </w:r>
      </w:ins>
      <w:r w:rsidRPr="007D2829">
        <w:rPr>
          <w:b/>
          <w:i/>
          <w:szCs w:val="22"/>
          <w:lang w:val="fr-FR"/>
        </w:rPr>
        <w:t>, selon le cas] relatives aux états périodiques</w:t>
      </w:r>
    </w:p>
    <w:p w14:paraId="6F469CAF" w14:textId="77777777" w:rsidR="00B23AF7" w:rsidRPr="007D2829" w:rsidRDefault="00B23AF7" w:rsidP="00B23AF7">
      <w:pPr>
        <w:pStyle w:val="BodyTextIndent3"/>
        <w:spacing w:after="0"/>
        <w:ind w:left="0"/>
        <w:rPr>
          <w:sz w:val="22"/>
          <w:szCs w:val="22"/>
          <w:lang w:val="fr-BE"/>
        </w:rPr>
      </w:pPr>
    </w:p>
    <w:p w14:paraId="02F5D020" w14:textId="53016B64" w:rsidR="00B23AF7" w:rsidRPr="007D2829" w:rsidRDefault="00B23AF7" w:rsidP="00B23AF7">
      <w:pPr>
        <w:pStyle w:val="BodyTextIndent3"/>
        <w:spacing w:after="0"/>
        <w:ind w:left="0"/>
        <w:rPr>
          <w:sz w:val="22"/>
          <w:szCs w:val="22"/>
          <w:lang w:val="fr-BE"/>
        </w:rPr>
      </w:pPr>
      <w:r w:rsidRPr="007D2829">
        <w:rPr>
          <w:i/>
          <w:sz w:val="22"/>
          <w:szCs w:val="22"/>
          <w:lang w:val="fr-FR" w:eastAsia="nl-NL"/>
        </w:rPr>
        <w:t>Le [« comité de direction</w:t>
      </w:r>
      <w:r w:rsidRPr="007D2829">
        <w:rPr>
          <w:sz w:val="22"/>
          <w:szCs w:val="22"/>
          <w:lang w:val="fr-FR" w:eastAsia="nl-NL"/>
        </w:rPr>
        <w:t xml:space="preserve"> </w:t>
      </w:r>
      <w:r w:rsidRPr="007D2829">
        <w:rPr>
          <w:i/>
          <w:iCs/>
          <w:sz w:val="22"/>
          <w:szCs w:val="22"/>
          <w:lang w:val="fr-FR" w:eastAsia="nl-NL"/>
        </w:rPr>
        <w:t>» ou « la direction effective »</w:t>
      </w:r>
      <w:ins w:id="2329" w:author="Louckx, Claude" w:date="2021-02-15T13:45:00Z">
        <w:r w:rsidR="00BF6F52" w:rsidRPr="007D2829">
          <w:rPr>
            <w:i/>
            <w:iCs/>
            <w:sz w:val="22"/>
            <w:szCs w:val="22"/>
            <w:lang w:val="fr-FR" w:eastAsia="nl-NL"/>
          </w:rPr>
          <w:t>,</w:t>
        </w:r>
      </w:ins>
      <w:r w:rsidRPr="007D2829">
        <w:rPr>
          <w:i/>
          <w:iCs/>
          <w:sz w:val="22"/>
          <w:szCs w:val="22"/>
          <w:lang w:val="fr-FR" w:eastAsia="nl-NL"/>
        </w:rPr>
        <w:t xml:space="preserve"> selon le cas</w:t>
      </w:r>
      <w:r w:rsidRPr="007D2829">
        <w:rPr>
          <w:sz w:val="22"/>
          <w:szCs w:val="22"/>
          <w:lang w:val="fr-FR" w:eastAsia="nl-NL"/>
        </w:rPr>
        <w:t xml:space="preserve">] </w:t>
      </w:r>
      <w:r w:rsidRPr="007D2829">
        <w:rPr>
          <w:sz w:val="22"/>
          <w:szCs w:val="22"/>
          <w:lang w:val="fr-BE"/>
        </w:rPr>
        <w:t>est responsable de l'établissement des états périodiques conformément aux instructions de la BNB, ainsi que de la mise en place et du maintien du contrôle interne que [« </w:t>
      </w:r>
      <w:r w:rsidRPr="007D2829">
        <w:rPr>
          <w:i/>
          <w:sz w:val="22"/>
          <w:szCs w:val="22"/>
          <w:lang w:val="fr-FR" w:eastAsia="nl-NL"/>
        </w:rPr>
        <w:t>le comité de direction</w:t>
      </w:r>
      <w:r w:rsidRPr="007D2829">
        <w:rPr>
          <w:sz w:val="22"/>
          <w:szCs w:val="22"/>
          <w:lang w:val="fr-FR" w:eastAsia="nl-NL"/>
        </w:rPr>
        <w:t xml:space="preserve"> </w:t>
      </w:r>
      <w:r w:rsidRPr="007D2829">
        <w:rPr>
          <w:i/>
          <w:iCs/>
          <w:sz w:val="22"/>
          <w:szCs w:val="22"/>
          <w:lang w:val="fr-FR" w:eastAsia="nl-NL"/>
        </w:rPr>
        <w:t>» ou « la direction effective », selon le cas</w:t>
      </w:r>
      <w:r w:rsidRPr="007D2829">
        <w:rPr>
          <w:sz w:val="22"/>
          <w:szCs w:val="22"/>
          <w:lang w:val="fr-FR" w:eastAsia="nl-NL"/>
        </w:rPr>
        <w:t xml:space="preserve">] </w:t>
      </w:r>
      <w:r w:rsidRPr="007D2829">
        <w:rPr>
          <w:sz w:val="22"/>
          <w:szCs w:val="22"/>
          <w:lang w:val="fr-BE"/>
        </w:rPr>
        <w:t>estime nécessaire à l’établissement des états périodiques ne comportant pas d’anomalies significatives, que celles-ci proviennent de fraudes ou résultent d’erreurs.</w:t>
      </w:r>
    </w:p>
    <w:p w14:paraId="2B3E1A7E" w14:textId="77777777" w:rsidR="00B23AF7" w:rsidRPr="007D2829" w:rsidRDefault="00B23AF7" w:rsidP="00B23AF7">
      <w:pPr>
        <w:pStyle w:val="BodyTextIndent3"/>
        <w:spacing w:after="0"/>
        <w:ind w:left="0"/>
        <w:rPr>
          <w:sz w:val="22"/>
          <w:szCs w:val="22"/>
          <w:lang w:val="fr-BE"/>
        </w:rPr>
      </w:pPr>
    </w:p>
    <w:p w14:paraId="088B1677" w14:textId="7D29D12E" w:rsidR="00B23AF7" w:rsidRPr="007D2829" w:rsidRDefault="00B23AF7" w:rsidP="00B23AF7">
      <w:pPr>
        <w:pStyle w:val="BodyTextIndent3"/>
        <w:spacing w:after="0"/>
        <w:ind w:left="0"/>
        <w:rPr>
          <w:sz w:val="22"/>
          <w:szCs w:val="22"/>
          <w:lang w:val="fr-BE"/>
        </w:rPr>
      </w:pPr>
      <w:r w:rsidRPr="007D2829">
        <w:rPr>
          <w:sz w:val="22"/>
          <w:szCs w:val="22"/>
          <w:lang w:val="fr-BE"/>
        </w:rPr>
        <w:t xml:space="preserve">Lors de l’établissement des états périodiques, il incombe </w:t>
      </w:r>
      <w:r w:rsidRPr="007D2829">
        <w:rPr>
          <w:i/>
          <w:iCs/>
          <w:sz w:val="22"/>
          <w:szCs w:val="22"/>
          <w:lang w:val="fr-BE"/>
        </w:rPr>
        <w:t>[« à la direction effective » ou « au comité de direction », selon le cas]</w:t>
      </w:r>
      <w:r w:rsidRPr="007D2829">
        <w:rPr>
          <w:sz w:val="22"/>
          <w:szCs w:val="22"/>
          <w:lang w:val="fr-BE"/>
        </w:rPr>
        <w:t xml:space="preserve"> d’évaluer la capacité de l</w:t>
      </w:r>
      <w:ins w:id="2330" w:author="Louckx, Claude" w:date="2021-02-15T13:46:00Z">
        <w:r w:rsidR="000D2C19" w:rsidRPr="007D2829">
          <w:rPr>
            <w:sz w:val="22"/>
            <w:szCs w:val="22"/>
            <w:lang w:val="fr-BE"/>
          </w:rPr>
          <w:t>’entité</w:t>
        </w:r>
      </w:ins>
      <w:del w:id="2331" w:author="Louckx, Claude" w:date="2021-02-15T13:46:00Z">
        <w:r w:rsidRPr="007D2829" w:rsidDel="000D2C19">
          <w:rPr>
            <w:sz w:val="22"/>
            <w:szCs w:val="22"/>
            <w:lang w:val="fr-BE"/>
          </w:rPr>
          <w:delText>a société</w:delText>
        </w:r>
      </w:del>
      <w:r w:rsidRPr="007D2829">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7D2829">
        <w:rPr>
          <w:i/>
          <w:iCs/>
          <w:sz w:val="22"/>
          <w:szCs w:val="22"/>
          <w:lang w:val="fr-BE"/>
        </w:rPr>
        <w:t>[« la direction effective » ou « le comité de direction », selon le cas]</w:t>
      </w:r>
      <w:r w:rsidRPr="007D2829">
        <w:rPr>
          <w:sz w:val="22"/>
          <w:szCs w:val="22"/>
          <w:lang w:val="fr-BE"/>
        </w:rPr>
        <w:t xml:space="preserve"> a l’intention de mettre l</w:t>
      </w:r>
      <w:ins w:id="2332" w:author="Louckx, Claude" w:date="2021-02-15T13:46:00Z">
        <w:r w:rsidR="000D2C19" w:rsidRPr="007D2829">
          <w:rPr>
            <w:sz w:val="22"/>
            <w:szCs w:val="22"/>
            <w:lang w:val="fr-BE"/>
          </w:rPr>
          <w:t>’entité</w:t>
        </w:r>
      </w:ins>
      <w:del w:id="2333" w:author="Louckx, Claude" w:date="2021-02-15T13:46:00Z">
        <w:r w:rsidRPr="007D2829" w:rsidDel="000D2C19">
          <w:rPr>
            <w:sz w:val="22"/>
            <w:szCs w:val="22"/>
            <w:lang w:val="fr-BE"/>
          </w:rPr>
          <w:delText>a société</w:delText>
        </w:r>
      </w:del>
      <w:r w:rsidRPr="007D2829">
        <w:rPr>
          <w:sz w:val="22"/>
          <w:szCs w:val="22"/>
          <w:lang w:val="fr-BE"/>
        </w:rPr>
        <w:t xml:space="preserve"> en liquidation ou de cesser ses activités ou s’il ne peut envisager une autre solution alternative réaliste. </w:t>
      </w:r>
    </w:p>
    <w:p w14:paraId="5AE990AC" w14:textId="77777777" w:rsidR="00B23AF7" w:rsidRPr="007D2829" w:rsidRDefault="00B23AF7" w:rsidP="00B23AF7">
      <w:pPr>
        <w:pStyle w:val="BodyTextIndent3"/>
        <w:spacing w:after="0"/>
        <w:ind w:left="0"/>
        <w:rPr>
          <w:sz w:val="22"/>
          <w:szCs w:val="22"/>
          <w:lang w:val="fr-BE"/>
        </w:rPr>
      </w:pPr>
    </w:p>
    <w:p w14:paraId="4D5FEE3A" w14:textId="4F6A585F" w:rsidR="00B23AF7" w:rsidRPr="007D2829" w:rsidRDefault="00B23AF7" w:rsidP="00B23AF7">
      <w:pPr>
        <w:pStyle w:val="BodyTextIndent3"/>
        <w:spacing w:after="0"/>
        <w:ind w:left="0"/>
        <w:rPr>
          <w:sz w:val="22"/>
          <w:szCs w:val="22"/>
          <w:lang w:val="fr-BE"/>
        </w:rPr>
      </w:pPr>
      <w:r w:rsidRPr="007D2829">
        <w:rPr>
          <w:sz w:val="22"/>
          <w:szCs w:val="22"/>
          <w:lang w:val="fr-BE"/>
        </w:rPr>
        <w:t xml:space="preserve">Il incombe </w:t>
      </w:r>
      <w:r w:rsidRPr="007D2829">
        <w:rPr>
          <w:iCs/>
          <w:sz w:val="22"/>
          <w:szCs w:val="22"/>
          <w:lang w:val="fr-BE"/>
        </w:rPr>
        <w:t xml:space="preserve">au </w:t>
      </w:r>
      <w:del w:id="2334" w:author="Louckx, Claude" w:date="2021-02-15T12:03:00Z">
        <w:r w:rsidRPr="007D2829" w:rsidDel="00B862D2">
          <w:rPr>
            <w:iCs/>
            <w:sz w:val="22"/>
            <w:szCs w:val="22"/>
            <w:lang w:val="fr-BE"/>
          </w:rPr>
          <w:delText>Conseil d’Administration</w:delText>
        </w:r>
      </w:del>
      <w:ins w:id="2335" w:author="Louckx, Claude" w:date="2021-02-15T13:46:00Z">
        <w:r w:rsidR="000D2C19" w:rsidRPr="007D2829">
          <w:rPr>
            <w:iCs/>
            <w:sz w:val="22"/>
            <w:szCs w:val="22"/>
            <w:lang w:val="fr-BE"/>
          </w:rPr>
          <w:t>c</w:t>
        </w:r>
      </w:ins>
      <w:ins w:id="2336" w:author="Louckx, Claude" w:date="2021-02-15T12:03:00Z">
        <w:r w:rsidR="00B862D2" w:rsidRPr="007D2829">
          <w:rPr>
            <w:iCs/>
            <w:sz w:val="22"/>
            <w:szCs w:val="22"/>
            <w:lang w:val="fr-BE"/>
          </w:rPr>
          <w:t>onseil d’administration</w:t>
        </w:r>
      </w:ins>
      <w:r w:rsidRPr="007D2829">
        <w:rPr>
          <w:i/>
          <w:sz w:val="22"/>
          <w:szCs w:val="22"/>
          <w:lang w:val="fr-FR" w:eastAsia="nl-NL"/>
        </w:rPr>
        <w:t xml:space="preserve"> </w:t>
      </w:r>
      <w:r w:rsidRPr="007D2829">
        <w:rPr>
          <w:sz w:val="22"/>
          <w:szCs w:val="22"/>
          <w:lang w:val="fr-BE"/>
        </w:rPr>
        <w:t>de surveiller le processus d’information financière de l</w:t>
      </w:r>
      <w:ins w:id="2337" w:author="Louckx, Claude" w:date="2021-02-15T13:46:00Z">
        <w:r w:rsidR="000D2C19" w:rsidRPr="007D2829">
          <w:rPr>
            <w:sz w:val="22"/>
            <w:szCs w:val="22"/>
            <w:lang w:val="fr-BE"/>
          </w:rPr>
          <w:t>’entité</w:t>
        </w:r>
      </w:ins>
      <w:del w:id="2338" w:author="Louckx, Claude" w:date="2021-02-15T13:46:00Z">
        <w:r w:rsidRPr="007D2829" w:rsidDel="000D2C19">
          <w:rPr>
            <w:sz w:val="22"/>
            <w:szCs w:val="22"/>
            <w:lang w:val="fr-BE"/>
          </w:rPr>
          <w:delText>a société</w:delText>
        </w:r>
      </w:del>
      <w:r w:rsidRPr="007D2829">
        <w:rPr>
          <w:sz w:val="22"/>
          <w:szCs w:val="22"/>
          <w:lang w:val="fr-BE"/>
        </w:rPr>
        <w:t>.</w:t>
      </w:r>
    </w:p>
    <w:p w14:paraId="7442F571" w14:textId="77777777" w:rsidR="00B23AF7" w:rsidRPr="007D2829" w:rsidRDefault="00B23AF7" w:rsidP="00B23AF7">
      <w:pPr>
        <w:pStyle w:val="BodyTextIndent3"/>
        <w:spacing w:after="0"/>
        <w:ind w:left="0"/>
        <w:rPr>
          <w:sz w:val="22"/>
          <w:szCs w:val="22"/>
          <w:lang w:val="fr-BE"/>
        </w:rPr>
      </w:pPr>
    </w:p>
    <w:p w14:paraId="47CEF01A" w14:textId="353342DA" w:rsidR="00B23AF7" w:rsidRPr="007D2829" w:rsidRDefault="00B23AF7" w:rsidP="00B23AF7">
      <w:pPr>
        <w:rPr>
          <w:b/>
          <w:i/>
          <w:szCs w:val="22"/>
          <w:lang w:val="fr-FR"/>
        </w:rPr>
      </w:pPr>
      <w:r w:rsidRPr="007D2829">
        <w:rPr>
          <w:b/>
          <w:i/>
          <w:szCs w:val="22"/>
          <w:lang w:val="fr-FR"/>
        </w:rPr>
        <w:t xml:space="preserve">Responsabilités du </w:t>
      </w:r>
      <w:ins w:id="2339" w:author="Louckx, Claude" w:date="2021-02-15T13:55:00Z">
        <w:r w:rsidR="003E081C" w:rsidRPr="007D2829">
          <w:rPr>
            <w:b/>
            <w:i/>
            <w:szCs w:val="22"/>
            <w:lang w:val="fr-FR"/>
          </w:rPr>
          <w:t>[« </w:t>
        </w:r>
      </w:ins>
      <w:r w:rsidRPr="007D2829">
        <w:rPr>
          <w:b/>
          <w:i/>
          <w:szCs w:val="22"/>
          <w:lang w:val="fr-FR"/>
        </w:rPr>
        <w:t>Commissaire</w:t>
      </w:r>
      <w:ins w:id="2340" w:author="Louckx, Claude" w:date="2021-02-15T13:55:00Z">
        <w:r w:rsidR="003E081C" w:rsidRPr="007D2829">
          <w:rPr>
            <w:b/>
            <w:i/>
            <w:szCs w:val="22"/>
            <w:lang w:val="fr-FR"/>
          </w:rPr>
          <w:t> »</w:t>
        </w:r>
      </w:ins>
      <w:del w:id="2341" w:author="Louckx, Claude" w:date="2021-02-15T13:55:00Z">
        <w:r w:rsidRPr="007D2829" w:rsidDel="003E081C">
          <w:rPr>
            <w:b/>
            <w:i/>
            <w:szCs w:val="22"/>
            <w:lang w:val="fr-FR"/>
          </w:rPr>
          <w:delText>,</w:delText>
        </w:r>
      </w:del>
      <w:ins w:id="2342" w:author="Louckx, Claude" w:date="2021-02-15T13:55:00Z">
        <w:r w:rsidR="003E081C" w:rsidRPr="007D2829">
          <w:rPr>
            <w:b/>
            <w:i/>
            <w:szCs w:val="22"/>
            <w:lang w:val="fr-FR"/>
          </w:rPr>
          <w:t>ou « Reviseur Agréé », selon le cas]</w:t>
        </w:r>
      </w:ins>
      <w:r w:rsidRPr="007D2829">
        <w:rPr>
          <w:b/>
          <w:i/>
          <w:szCs w:val="22"/>
          <w:lang w:val="fr-FR"/>
        </w:rPr>
        <w:t xml:space="preserve"> relatives à l’audit des états périodiques </w:t>
      </w:r>
      <w:ins w:id="2343" w:author="Vanderlinden, Evelyn" w:date="2021-02-18T15:42:00Z">
        <w:r w:rsidR="00ED3BF6">
          <w:rPr>
            <w:b/>
            <w:i/>
            <w:szCs w:val="22"/>
            <w:lang w:val="fr-FR"/>
          </w:rPr>
          <w:t>en fin d’exercice comptable</w:t>
        </w:r>
      </w:ins>
      <w:r w:rsidRPr="007D2829">
        <w:rPr>
          <w:b/>
          <w:i/>
          <w:szCs w:val="22"/>
          <w:lang w:val="fr-FR"/>
        </w:rPr>
        <w:t xml:space="preserve"> </w:t>
      </w:r>
    </w:p>
    <w:p w14:paraId="68DDFF9E" w14:textId="77777777" w:rsidR="00B23AF7" w:rsidRPr="007D2829" w:rsidRDefault="00B23AF7" w:rsidP="00B23AF7">
      <w:pPr>
        <w:pStyle w:val="BodyTextIndent3"/>
        <w:spacing w:after="0"/>
        <w:ind w:left="0"/>
        <w:rPr>
          <w:sz w:val="22"/>
          <w:szCs w:val="22"/>
          <w:lang w:val="fr-BE"/>
        </w:rPr>
      </w:pPr>
    </w:p>
    <w:p w14:paraId="27A43900" w14:textId="77777777" w:rsidR="00B23AF7" w:rsidRPr="007D2829" w:rsidRDefault="00B23AF7" w:rsidP="00B23AF7">
      <w:pPr>
        <w:pStyle w:val="BodyTextIndent3"/>
        <w:spacing w:after="0"/>
        <w:ind w:left="0"/>
        <w:rPr>
          <w:sz w:val="22"/>
          <w:szCs w:val="22"/>
          <w:lang w:val="fr-BE"/>
        </w:rPr>
      </w:pPr>
      <w:r w:rsidRPr="007D2829">
        <w:rPr>
          <w:sz w:val="22"/>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w:t>
      </w:r>
      <w:r w:rsidRPr="007D2829">
        <w:rPr>
          <w:sz w:val="22"/>
          <w:szCs w:val="22"/>
          <w:lang w:val="fr-BE"/>
        </w:rPr>
        <w:lastRenderedPageBreak/>
        <w:t>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622B7E5A" w14:textId="77777777" w:rsidR="00B23AF7" w:rsidRPr="007D2829" w:rsidRDefault="00B23AF7" w:rsidP="00B23AF7">
      <w:pPr>
        <w:pStyle w:val="BodyTextIndent3"/>
        <w:spacing w:after="0"/>
        <w:ind w:left="0"/>
        <w:rPr>
          <w:sz w:val="22"/>
          <w:szCs w:val="22"/>
          <w:lang w:val="fr-BE"/>
        </w:rPr>
      </w:pPr>
    </w:p>
    <w:p w14:paraId="399B3C3B" w14:textId="77777777" w:rsidR="00B23AF7" w:rsidRPr="007D2829" w:rsidRDefault="00B23AF7" w:rsidP="00B23AF7">
      <w:pPr>
        <w:pStyle w:val="BodyTextIndent3"/>
        <w:ind w:left="0"/>
        <w:rPr>
          <w:sz w:val="22"/>
          <w:szCs w:val="22"/>
          <w:lang w:val="fr-BE"/>
        </w:rPr>
      </w:pPr>
      <w:r w:rsidRPr="007D2829">
        <w:rPr>
          <w:sz w:val="22"/>
          <w:szCs w:val="22"/>
          <w:lang w:val="fr-BE"/>
        </w:rPr>
        <w:t>Dans le cadre d’un audit réalisé conformément aux normes ISA et tout au long de celui-ci, nous exerçons notre jugement professionnel et faisons preuve d’esprit critique. En outre :</w:t>
      </w:r>
    </w:p>
    <w:p w14:paraId="13626EBD" w14:textId="77777777" w:rsidR="00B23AF7" w:rsidRPr="007D2829" w:rsidRDefault="00B23AF7" w:rsidP="00B23AF7">
      <w:pPr>
        <w:pStyle w:val="BodyTextIndent3"/>
        <w:numPr>
          <w:ilvl w:val="0"/>
          <w:numId w:val="12"/>
        </w:numPr>
        <w:spacing w:after="0" w:line="240" w:lineRule="auto"/>
        <w:rPr>
          <w:sz w:val="22"/>
          <w:szCs w:val="22"/>
          <w:lang w:val="fr-BE"/>
        </w:rPr>
      </w:pPr>
      <w:r w:rsidRPr="007D2829">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7D2829" w:rsidRDefault="00B23AF7" w:rsidP="00B23AF7">
      <w:pPr>
        <w:pStyle w:val="BodyTextIndent3"/>
        <w:spacing w:after="0" w:line="240" w:lineRule="auto"/>
        <w:ind w:left="720"/>
        <w:rPr>
          <w:sz w:val="22"/>
          <w:szCs w:val="22"/>
          <w:lang w:val="fr-BE"/>
        </w:rPr>
      </w:pPr>
    </w:p>
    <w:p w14:paraId="0883580D" w14:textId="1DE4F868" w:rsidR="00B23AF7" w:rsidRPr="007D2829" w:rsidRDefault="00B23AF7" w:rsidP="00B23AF7">
      <w:pPr>
        <w:pStyle w:val="BodyTextIndent3"/>
        <w:numPr>
          <w:ilvl w:val="0"/>
          <w:numId w:val="12"/>
        </w:numPr>
        <w:spacing w:after="0" w:line="240" w:lineRule="auto"/>
        <w:rPr>
          <w:sz w:val="22"/>
          <w:szCs w:val="22"/>
          <w:lang w:val="fr-BE"/>
        </w:rPr>
      </w:pPr>
      <w:r w:rsidRPr="007D2829">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ins w:id="2344" w:author="Louckx, Claude" w:date="2021-02-15T13:47:00Z">
        <w:r w:rsidR="000D29A7" w:rsidRPr="007D2829">
          <w:rPr>
            <w:sz w:val="22"/>
            <w:szCs w:val="22"/>
            <w:lang w:val="fr-BE"/>
          </w:rPr>
          <w:t>’entité</w:t>
        </w:r>
      </w:ins>
      <w:del w:id="2345" w:author="Louckx, Claude" w:date="2021-02-15T13:47:00Z">
        <w:r w:rsidRPr="007D2829" w:rsidDel="000D29A7">
          <w:rPr>
            <w:sz w:val="22"/>
            <w:szCs w:val="22"/>
            <w:lang w:val="fr-BE"/>
          </w:rPr>
          <w:delText>a</w:delText>
        </w:r>
      </w:del>
      <w:del w:id="2346" w:author="Louckx, Claude" w:date="2021-02-15T13:48:00Z">
        <w:r w:rsidRPr="007D2829" w:rsidDel="000D29A7">
          <w:rPr>
            <w:sz w:val="22"/>
            <w:szCs w:val="22"/>
            <w:lang w:val="fr-BE"/>
          </w:rPr>
          <w:delText xml:space="preserve"> société</w:delText>
        </w:r>
      </w:del>
      <w:r w:rsidRPr="007D2829">
        <w:rPr>
          <w:sz w:val="22"/>
          <w:szCs w:val="22"/>
          <w:lang w:val="fr-BE"/>
        </w:rPr>
        <w:t>;</w:t>
      </w:r>
    </w:p>
    <w:p w14:paraId="31D596A2" w14:textId="77777777" w:rsidR="00B23AF7" w:rsidRPr="007D2829" w:rsidRDefault="00B23AF7" w:rsidP="00B23AF7">
      <w:pPr>
        <w:pStyle w:val="BodyTextIndent3"/>
        <w:spacing w:after="0" w:line="240" w:lineRule="auto"/>
        <w:ind w:left="0"/>
        <w:rPr>
          <w:sz w:val="22"/>
          <w:szCs w:val="22"/>
          <w:lang w:val="fr-BE"/>
        </w:rPr>
      </w:pPr>
    </w:p>
    <w:p w14:paraId="6A008942" w14:textId="233C6E99" w:rsidR="00B23AF7" w:rsidRPr="007D2829" w:rsidRDefault="00B23AF7" w:rsidP="00B23AF7">
      <w:pPr>
        <w:pStyle w:val="BodyTextIndent3"/>
        <w:numPr>
          <w:ilvl w:val="0"/>
          <w:numId w:val="12"/>
        </w:numPr>
        <w:spacing w:after="0" w:line="240" w:lineRule="auto"/>
        <w:rPr>
          <w:sz w:val="22"/>
          <w:szCs w:val="22"/>
          <w:lang w:val="fr-BE"/>
        </w:rPr>
      </w:pPr>
      <w:r w:rsidRPr="007D2829">
        <w:rPr>
          <w:sz w:val="22"/>
          <w:szCs w:val="22"/>
          <w:lang w:val="fr-BE"/>
        </w:rPr>
        <w:t xml:space="preserve">nous apprécions le caractère approprié des méthodes comptables retenues et le caractère raisonnable des estimations comptables faites par </w:t>
      </w:r>
      <w:del w:id="2347" w:author="Vanderlinden, Evelyn" w:date="2021-02-18T15:46:00Z">
        <w:r w:rsidRPr="007D2829" w:rsidDel="008B515B">
          <w:rPr>
            <w:i/>
            <w:sz w:val="22"/>
            <w:szCs w:val="22"/>
            <w:lang w:val="fr-FR" w:eastAsia="nl-NL"/>
          </w:rPr>
          <w:delText xml:space="preserve">le </w:delText>
        </w:r>
      </w:del>
      <w:r w:rsidRPr="007D2829">
        <w:rPr>
          <w:i/>
          <w:sz w:val="22"/>
          <w:szCs w:val="22"/>
          <w:lang w:val="fr-FR" w:eastAsia="nl-NL"/>
        </w:rPr>
        <w:t>[« </w:t>
      </w:r>
      <w:ins w:id="2348" w:author="Vanderlinden, Evelyn" w:date="2021-02-18T15:46:00Z">
        <w:r w:rsidR="008B515B" w:rsidRPr="007D2829">
          <w:rPr>
            <w:i/>
            <w:sz w:val="22"/>
            <w:szCs w:val="22"/>
            <w:lang w:val="fr-FR" w:eastAsia="nl-NL"/>
          </w:rPr>
          <w:t xml:space="preserve">le </w:t>
        </w:r>
      </w:ins>
      <w:r w:rsidRPr="007D2829">
        <w:rPr>
          <w:i/>
          <w:sz w:val="22"/>
          <w:szCs w:val="22"/>
          <w:lang w:val="fr-FR" w:eastAsia="nl-NL"/>
        </w:rPr>
        <w:t>comité de direction » ou « la direction effective » selon le cas]</w:t>
      </w:r>
      <w:r w:rsidRPr="007D2829">
        <w:rPr>
          <w:sz w:val="22"/>
          <w:szCs w:val="22"/>
          <w:lang w:val="fr-BE"/>
        </w:rPr>
        <w:t xml:space="preserve">, de même que des informations fournies les concernant par </w:t>
      </w:r>
      <w:r w:rsidRPr="007D2829">
        <w:rPr>
          <w:i/>
          <w:iCs/>
          <w:sz w:val="22"/>
          <w:szCs w:val="22"/>
          <w:lang w:val="fr-BE"/>
        </w:rPr>
        <w:t>[« ce dernier/cette dernière », selon le cas];</w:t>
      </w:r>
    </w:p>
    <w:p w14:paraId="319EA2F6" w14:textId="77777777" w:rsidR="00B23AF7" w:rsidRPr="007D2829" w:rsidRDefault="00B23AF7" w:rsidP="00B23AF7">
      <w:pPr>
        <w:pStyle w:val="BodyTextIndent3"/>
        <w:spacing w:after="0" w:line="240" w:lineRule="auto"/>
        <w:ind w:left="0"/>
        <w:rPr>
          <w:sz w:val="22"/>
          <w:szCs w:val="22"/>
          <w:lang w:val="fr-BE"/>
        </w:rPr>
      </w:pPr>
    </w:p>
    <w:p w14:paraId="2DDE861E" w14:textId="532969B0" w:rsidR="00B23AF7" w:rsidRPr="007D2829" w:rsidRDefault="00B23AF7" w:rsidP="00B23AF7">
      <w:pPr>
        <w:pStyle w:val="BodyTextIndent3"/>
        <w:numPr>
          <w:ilvl w:val="0"/>
          <w:numId w:val="12"/>
        </w:numPr>
        <w:spacing w:after="0" w:line="240" w:lineRule="auto"/>
        <w:rPr>
          <w:sz w:val="22"/>
          <w:szCs w:val="22"/>
          <w:lang w:val="fr-BE"/>
        </w:rPr>
      </w:pPr>
      <w:r w:rsidRPr="007D2829">
        <w:rPr>
          <w:sz w:val="22"/>
          <w:szCs w:val="22"/>
          <w:lang w:val="fr-BE"/>
        </w:rPr>
        <w:t>nous concluons quant au caractère approprié de l’application par</w:t>
      </w:r>
      <w:del w:id="2349" w:author="Louckx, Claude" w:date="2021-02-15T13:48:00Z">
        <w:r w:rsidRPr="007D2829" w:rsidDel="00073CA1">
          <w:rPr>
            <w:sz w:val="22"/>
            <w:szCs w:val="22"/>
            <w:lang w:val="fr-BE"/>
          </w:rPr>
          <w:delText xml:space="preserve"> </w:delText>
        </w:r>
        <w:r w:rsidRPr="007D2829" w:rsidDel="00073CA1">
          <w:rPr>
            <w:i/>
            <w:sz w:val="22"/>
            <w:szCs w:val="22"/>
            <w:lang w:val="fr-FR" w:eastAsia="nl-NL"/>
          </w:rPr>
          <w:delText>le</w:delText>
        </w:r>
      </w:del>
      <w:r w:rsidRPr="007D2829">
        <w:rPr>
          <w:i/>
          <w:sz w:val="22"/>
          <w:szCs w:val="22"/>
          <w:lang w:val="fr-FR" w:eastAsia="nl-NL"/>
        </w:rPr>
        <w:t xml:space="preserve"> [« </w:t>
      </w:r>
      <w:ins w:id="2350" w:author="Louckx, Claude" w:date="2021-02-15T13:48:00Z">
        <w:r w:rsidR="00073CA1" w:rsidRPr="007D2829">
          <w:rPr>
            <w:i/>
            <w:sz w:val="22"/>
            <w:szCs w:val="22"/>
            <w:lang w:val="fr-FR" w:eastAsia="nl-NL"/>
          </w:rPr>
          <w:t xml:space="preserve">le </w:t>
        </w:r>
      </w:ins>
      <w:r w:rsidRPr="007D2829">
        <w:rPr>
          <w:i/>
          <w:sz w:val="22"/>
          <w:szCs w:val="22"/>
          <w:lang w:val="fr-FR" w:eastAsia="nl-NL"/>
        </w:rPr>
        <w:t>comité de direction</w:t>
      </w:r>
      <w:r w:rsidRPr="007D2829">
        <w:rPr>
          <w:sz w:val="22"/>
          <w:szCs w:val="22"/>
          <w:lang w:val="fr-FR" w:eastAsia="nl-NL"/>
        </w:rPr>
        <w:t xml:space="preserve"> </w:t>
      </w:r>
      <w:r w:rsidRPr="007D2829">
        <w:rPr>
          <w:i/>
          <w:iCs/>
          <w:sz w:val="22"/>
          <w:szCs w:val="22"/>
          <w:lang w:val="fr-FR" w:eastAsia="nl-NL"/>
        </w:rPr>
        <w:t>» ou « la direction effective », selon le cas]</w:t>
      </w:r>
      <w:r w:rsidRPr="007D2829">
        <w:rPr>
          <w:sz w:val="22"/>
          <w:szCs w:val="22"/>
          <w:lang w:val="fr-FR" w:eastAsia="nl-NL"/>
        </w:rPr>
        <w:t xml:space="preserve"> </w:t>
      </w:r>
      <w:r w:rsidRPr="007D2829">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ins w:id="2351" w:author="Louckx, Claude" w:date="2021-02-15T13:48:00Z">
        <w:r w:rsidR="000D29A7" w:rsidRPr="007D2829">
          <w:rPr>
            <w:sz w:val="22"/>
            <w:szCs w:val="22"/>
            <w:lang w:val="fr-BE"/>
          </w:rPr>
          <w:t>’entité</w:t>
        </w:r>
      </w:ins>
      <w:del w:id="2352" w:author="Louckx, Claude" w:date="2021-02-15T13:48:00Z">
        <w:r w:rsidRPr="007D2829" w:rsidDel="000D29A7">
          <w:rPr>
            <w:sz w:val="22"/>
            <w:szCs w:val="22"/>
            <w:lang w:val="fr-BE"/>
          </w:rPr>
          <w:delText>a société</w:delText>
        </w:r>
      </w:del>
      <w:r w:rsidRPr="007D2829">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4CCC0311" w14:textId="77777777" w:rsidR="00B23AF7" w:rsidRPr="007D2829" w:rsidRDefault="00B23AF7" w:rsidP="00B23AF7">
      <w:pPr>
        <w:pStyle w:val="BodyTextIndent3"/>
        <w:spacing w:after="0" w:line="240" w:lineRule="auto"/>
        <w:ind w:left="0"/>
        <w:rPr>
          <w:sz w:val="22"/>
          <w:szCs w:val="22"/>
          <w:lang w:val="fr-BE"/>
        </w:rPr>
      </w:pPr>
    </w:p>
    <w:p w14:paraId="499E78AB" w14:textId="77777777" w:rsidR="00B23AF7" w:rsidRPr="007D2829" w:rsidRDefault="00B23AF7" w:rsidP="00B23AF7">
      <w:pPr>
        <w:pStyle w:val="BodyTextIndent3"/>
        <w:spacing w:after="0"/>
        <w:ind w:left="0"/>
        <w:rPr>
          <w:sz w:val="22"/>
          <w:szCs w:val="22"/>
          <w:lang w:val="fr-BE"/>
        </w:rPr>
      </w:pPr>
      <w:r w:rsidRPr="007D2829">
        <w:rPr>
          <w:sz w:val="22"/>
          <w:szCs w:val="22"/>
          <w:lang w:val="fr-BE"/>
        </w:rPr>
        <w:t>Nous communiquons [</w:t>
      </w:r>
      <w:r w:rsidRPr="007D2829">
        <w:rPr>
          <w:i/>
          <w:sz w:val="22"/>
          <w:szCs w:val="22"/>
          <w:lang w:val="fr-BE"/>
        </w:rPr>
        <w:t>« au comité de direction »</w:t>
      </w:r>
      <w:r w:rsidRPr="007D2829">
        <w:rPr>
          <w:sz w:val="22"/>
          <w:szCs w:val="22"/>
          <w:lang w:val="fr-FR"/>
        </w:rPr>
        <w:t xml:space="preserve">, </w:t>
      </w:r>
      <w:r w:rsidRPr="007D2829">
        <w:rPr>
          <w:i/>
          <w:sz w:val="22"/>
          <w:szCs w:val="22"/>
          <w:lang w:val="fr-BE"/>
        </w:rPr>
        <w:t xml:space="preserve">« à la direction effective », « aux administrateurs » </w:t>
      </w:r>
      <w:r w:rsidRPr="007D2829">
        <w:rPr>
          <w:i/>
          <w:sz w:val="22"/>
          <w:szCs w:val="22"/>
          <w:lang w:val="fr-FR" w:eastAsia="nl-NL"/>
        </w:rPr>
        <w:t>ou « </w:t>
      </w:r>
      <w:del w:id="2353" w:author="Louckx, Claude" w:date="2021-02-15T13:48:00Z">
        <w:r w:rsidRPr="007D2829" w:rsidDel="00073CA1">
          <w:rPr>
            <w:i/>
            <w:sz w:val="22"/>
            <w:szCs w:val="22"/>
            <w:lang w:val="fr-FR" w:eastAsia="nl-NL"/>
          </w:rPr>
          <w:delText>e</w:delText>
        </w:r>
      </w:del>
      <w:r w:rsidRPr="007D2829">
        <w:rPr>
          <w:i/>
          <w:sz w:val="22"/>
          <w:szCs w:val="22"/>
          <w:lang w:val="fr-FR" w:eastAsia="nl-NL"/>
        </w:rPr>
        <w:t>au comité d’audit », selon le cas]</w:t>
      </w:r>
      <w:r w:rsidRPr="007D2829">
        <w:rPr>
          <w:sz w:val="22"/>
          <w:szCs w:val="22"/>
          <w:lang w:val="fr-FR" w:eastAsia="nl-NL"/>
        </w:rPr>
        <w:t xml:space="preserve"> </w:t>
      </w:r>
      <w:r w:rsidRPr="007D2829">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F881BA0" w14:textId="77777777" w:rsidR="00B23AF7" w:rsidRPr="007D2829" w:rsidRDefault="00B23AF7" w:rsidP="00B23AF7">
      <w:pPr>
        <w:pStyle w:val="BodyTextIndent3"/>
        <w:spacing w:after="0"/>
        <w:ind w:left="0"/>
        <w:rPr>
          <w:sz w:val="22"/>
          <w:szCs w:val="22"/>
          <w:lang w:val="fr-BE"/>
        </w:rPr>
      </w:pPr>
    </w:p>
    <w:p w14:paraId="0398AB5C" w14:textId="77777777" w:rsidR="00B23AF7" w:rsidRPr="007D2829" w:rsidRDefault="00B23AF7" w:rsidP="00B23AF7">
      <w:pPr>
        <w:rPr>
          <w:b/>
          <w:i/>
          <w:szCs w:val="22"/>
          <w:lang w:val="fr-FR"/>
        </w:rPr>
      </w:pPr>
      <w:r w:rsidRPr="007D2829">
        <w:rPr>
          <w:b/>
          <w:i/>
          <w:szCs w:val="22"/>
          <w:lang w:val="fr-FR"/>
        </w:rPr>
        <w:t>Confirmations complémentaires</w:t>
      </w:r>
    </w:p>
    <w:p w14:paraId="12F2A0EC" w14:textId="77777777" w:rsidR="00B23AF7" w:rsidRPr="007D2829" w:rsidRDefault="00B23AF7" w:rsidP="00B23AF7">
      <w:pPr>
        <w:spacing w:line="240" w:lineRule="auto"/>
        <w:rPr>
          <w:szCs w:val="22"/>
          <w:lang w:val="fr-LU" w:eastAsia="en-GB"/>
        </w:rPr>
      </w:pPr>
    </w:p>
    <w:p w14:paraId="01142F91" w14:textId="77777777" w:rsidR="00B23AF7" w:rsidRPr="007D2829" w:rsidRDefault="00B23AF7" w:rsidP="00B23AF7">
      <w:pPr>
        <w:spacing w:line="240" w:lineRule="auto"/>
        <w:rPr>
          <w:szCs w:val="22"/>
          <w:lang w:val="fr-BE" w:eastAsia="en-GB"/>
        </w:rPr>
      </w:pPr>
      <w:r w:rsidRPr="007D2829">
        <w:rPr>
          <w:color w:val="000000"/>
          <w:szCs w:val="22"/>
          <w:lang w:val="fr-BE" w:eastAsia="en-GB"/>
        </w:rPr>
        <w:t>En conclusion de nos travaux, nous confirmons également que:</w:t>
      </w:r>
    </w:p>
    <w:p w14:paraId="7E717921" w14:textId="77777777" w:rsidR="00B23AF7" w:rsidRPr="007D2829" w:rsidRDefault="00B23AF7" w:rsidP="00B23AF7">
      <w:pPr>
        <w:spacing w:line="240" w:lineRule="auto"/>
        <w:rPr>
          <w:szCs w:val="22"/>
          <w:lang w:val="fr-BE" w:eastAsia="en-GB"/>
        </w:rPr>
      </w:pPr>
    </w:p>
    <w:p w14:paraId="6240F4AD" w14:textId="1C8F9D32" w:rsidR="00B23AF7" w:rsidRPr="007D2829" w:rsidRDefault="00B23AF7" w:rsidP="00B23AF7">
      <w:pPr>
        <w:pStyle w:val="ListParagraph"/>
        <w:numPr>
          <w:ilvl w:val="0"/>
          <w:numId w:val="12"/>
        </w:numPr>
        <w:spacing w:line="240" w:lineRule="auto"/>
        <w:contextualSpacing/>
        <w:textAlignment w:val="baseline"/>
        <w:rPr>
          <w:rFonts w:ascii="Times New Roman" w:hAnsi="Times New Roman" w:cs="Times New Roman"/>
          <w:color w:val="000000"/>
        </w:rPr>
      </w:pPr>
      <w:r w:rsidRPr="007D2829">
        <w:rPr>
          <w:rFonts w:ascii="Times New Roman" w:hAnsi="Times New Roman" w:cs="Times New Roman"/>
          <w:color w:val="000000"/>
        </w:rPr>
        <w:t xml:space="preserve">les états périodiques </w:t>
      </w:r>
      <w:ins w:id="2354" w:author="DE HARLEZ DE DEULIN, Philippe" w:date="2020-12-19T12:18:00Z">
        <w:r w:rsidRPr="007D2829">
          <w:rPr>
            <w:rFonts w:ascii="Times New Roman" w:hAnsi="Times New Roman" w:cs="Times New Roman"/>
            <w:color w:val="000000"/>
          </w:rPr>
          <w:t>cl</w:t>
        </w:r>
      </w:ins>
      <w:ins w:id="2355" w:author="Louckx, Claude" w:date="2021-02-15T13:49:00Z">
        <w:r w:rsidR="007766A9" w:rsidRPr="007D2829">
          <w:rPr>
            <w:rFonts w:ascii="Times New Roman" w:hAnsi="Times New Roman" w:cs="Times New Roman"/>
            <w:color w:val="000000"/>
          </w:rPr>
          <w:t>ô</w:t>
        </w:r>
      </w:ins>
      <w:ins w:id="2356" w:author="DE HARLEZ DE DEULIN, Philippe" w:date="2020-12-19T12:18:00Z">
        <w:del w:id="2357" w:author="Louckx, Claude" w:date="2021-02-15T13:49:00Z">
          <w:r w:rsidRPr="007D2829" w:rsidDel="00073CA1">
            <w:rPr>
              <w:rFonts w:ascii="Times New Roman" w:hAnsi="Times New Roman" w:cs="Times New Roman"/>
              <w:color w:val="000000"/>
            </w:rPr>
            <w:delText>ö</w:delText>
          </w:r>
        </w:del>
        <w:r w:rsidRPr="007D2829">
          <w:rPr>
            <w:rFonts w:ascii="Times New Roman" w:hAnsi="Times New Roman" w:cs="Times New Roman"/>
            <w:color w:val="000000"/>
          </w:rPr>
          <w:t>turés</w:t>
        </w:r>
      </w:ins>
      <w:del w:id="2358" w:author="DE HARLEZ DE DEULIN, Philippe" w:date="2020-12-19T12:18:00Z">
        <w:r w:rsidRPr="007D2829" w:rsidDel="003C1D57">
          <w:rPr>
            <w:rFonts w:ascii="Times New Roman" w:hAnsi="Times New Roman" w:cs="Times New Roman"/>
            <w:color w:val="000000"/>
          </w:rPr>
          <w:delText>arrêtés</w:delText>
        </w:r>
      </w:del>
      <w:r w:rsidRPr="007D2829">
        <w:rPr>
          <w:rFonts w:ascii="Times New Roman" w:hAnsi="Times New Roman" w:cs="Times New Roman"/>
          <w:color w:val="000000"/>
        </w:rPr>
        <w:t xml:space="preserve"> </w:t>
      </w:r>
      <w:del w:id="2359" w:author="Lucas, Mélissa" w:date="2020-11-19T19:05:00Z">
        <w:r w:rsidRPr="007D2829" w:rsidDel="00593CD5">
          <w:rPr>
            <w:rFonts w:ascii="Times New Roman" w:hAnsi="Times New Roman" w:cs="Times New Roman"/>
            <w:color w:val="000000"/>
          </w:rPr>
          <w:delText xml:space="preserve"> </w:delText>
        </w:r>
      </w:del>
      <w:r w:rsidRPr="007D2829">
        <w:rPr>
          <w:rFonts w:ascii="Times New Roman" w:hAnsi="Times New Roman" w:cs="Times New Roman"/>
          <w:color w:val="000000"/>
        </w:rPr>
        <w:t xml:space="preserve">au </w:t>
      </w:r>
      <w:r w:rsidRPr="007D2829">
        <w:rPr>
          <w:rFonts w:ascii="Times New Roman" w:hAnsi="Times New Roman" w:cs="Times New Roman"/>
          <w:i/>
          <w:color w:val="000000"/>
        </w:rPr>
        <w:t>[JJ/MM/AAAA]</w:t>
      </w:r>
      <w:r w:rsidRPr="007D2829">
        <w:rPr>
          <w:rFonts w:ascii="Times New Roman" w:hAnsi="Times New Roman" w:cs="Times New Roman"/>
          <w:color w:val="000000"/>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7D2829" w:rsidRDefault="00B23AF7" w:rsidP="00B23AF7">
      <w:pPr>
        <w:pStyle w:val="ListParagraph"/>
        <w:spacing w:line="240" w:lineRule="auto"/>
        <w:ind w:left="720"/>
        <w:textAlignment w:val="baseline"/>
        <w:rPr>
          <w:rFonts w:ascii="Times New Roman" w:hAnsi="Times New Roman" w:cs="Times New Roman"/>
          <w:color w:val="000000"/>
        </w:rPr>
      </w:pPr>
    </w:p>
    <w:p w14:paraId="63483F9E" w14:textId="150F9E2D" w:rsidR="00B23AF7" w:rsidRPr="007D2829" w:rsidRDefault="00B23AF7" w:rsidP="00B23AF7">
      <w:pPr>
        <w:numPr>
          <w:ilvl w:val="0"/>
          <w:numId w:val="12"/>
        </w:numPr>
        <w:rPr>
          <w:szCs w:val="22"/>
          <w:lang w:val="fr-BE"/>
        </w:rPr>
      </w:pPr>
      <w:r w:rsidRPr="007D2829">
        <w:rPr>
          <w:szCs w:val="22"/>
          <w:lang w:val="fr-BE"/>
        </w:rPr>
        <w:t xml:space="preserve">les états périodiques </w:t>
      </w:r>
      <w:ins w:id="2360" w:author="DE HARLEZ DE DEULIN, Philippe" w:date="2020-12-19T12:18:00Z">
        <w:r w:rsidRPr="007D2829">
          <w:rPr>
            <w:szCs w:val="22"/>
            <w:lang w:val="fr-BE"/>
          </w:rPr>
          <w:t>clôturés</w:t>
        </w:r>
      </w:ins>
      <w:del w:id="2361" w:author="DE HARLEZ DE DEULIN, Philippe" w:date="2020-12-19T12:18:00Z">
        <w:r w:rsidRPr="007D2829" w:rsidDel="003C1D57">
          <w:rPr>
            <w:szCs w:val="22"/>
            <w:lang w:val="fr-BE"/>
          </w:rPr>
          <w:delText>arrêtés</w:delText>
        </w:r>
      </w:del>
      <w:r w:rsidRPr="007D2829">
        <w:rPr>
          <w:szCs w:val="22"/>
          <w:lang w:val="fr-BE"/>
        </w:rPr>
        <w:t xml:space="preserve"> au </w:t>
      </w:r>
      <w:r w:rsidRPr="007D2829">
        <w:rPr>
          <w:i/>
          <w:szCs w:val="22"/>
          <w:lang w:val="fr-BE"/>
        </w:rPr>
        <w:t>[JJ/MM/AAAA]</w:t>
      </w:r>
      <w:r w:rsidRPr="007D2829" w:rsidDel="00745EDB">
        <w:rPr>
          <w:szCs w:val="22"/>
          <w:lang w:val="fr-BE"/>
        </w:rPr>
        <w:t xml:space="preserve"> </w:t>
      </w:r>
      <w:r w:rsidRPr="007D2829">
        <w:rPr>
          <w:szCs w:val="22"/>
          <w:lang w:val="fr-BE"/>
        </w:rPr>
        <w:t>ont été établis, pour</w:t>
      </w:r>
      <w:ins w:id="2362" w:author="Louckx, Claude" w:date="2021-02-15T13:49:00Z">
        <w:r w:rsidR="007766A9" w:rsidRPr="007D2829">
          <w:rPr>
            <w:szCs w:val="22"/>
            <w:lang w:val="fr-BE"/>
          </w:rPr>
          <w:t xml:space="preserve"> ce qui est</w:t>
        </w:r>
      </w:ins>
      <w:r w:rsidRPr="007D2829">
        <w:rPr>
          <w:szCs w:val="22"/>
          <w:lang w:val="fr-BE"/>
        </w:rPr>
        <w:t xml:space="preserve"> </w:t>
      </w:r>
      <w:ins w:id="2363" w:author="Louckx, Claude" w:date="2021-02-15T13:49:00Z">
        <w:r w:rsidR="0005130A" w:rsidRPr="007D2829">
          <w:rPr>
            <w:szCs w:val="22"/>
            <w:lang w:val="fr-BE"/>
          </w:rPr>
          <w:t>d</w:t>
        </w:r>
      </w:ins>
      <w:del w:id="2364" w:author="Louckx, Claude" w:date="2021-02-15T13:49:00Z">
        <w:r w:rsidRPr="007D2829" w:rsidDel="0005130A">
          <w:rPr>
            <w:szCs w:val="22"/>
            <w:lang w:val="fr-BE"/>
          </w:rPr>
          <w:delText>l</w:delText>
        </w:r>
      </w:del>
      <w:r w:rsidRPr="007D2829">
        <w:rPr>
          <w:szCs w:val="22"/>
          <w:lang w:val="fr-BE"/>
        </w:rPr>
        <w:t>es données comptables y figurant, par application des règles de comptabilisation et d’évaluation présidant à l’établissement des comptes annuels</w:t>
      </w:r>
      <w:del w:id="2365" w:author="Lucas, Mélissa" w:date="2020-11-19T19:06:00Z">
        <w:r w:rsidRPr="007D2829" w:rsidDel="00593CD5">
          <w:rPr>
            <w:szCs w:val="22"/>
            <w:lang w:val="fr-BE"/>
          </w:rPr>
          <w:delText xml:space="preserve"> (</w:delText>
        </w:r>
        <w:r w:rsidRPr="007D2829" w:rsidDel="00593CD5">
          <w:rPr>
            <w:i/>
            <w:szCs w:val="22"/>
            <w:lang w:val="fr-BE"/>
          </w:rPr>
          <w:delText>comptes consolidés, si d’application</w:delText>
        </w:r>
        <w:r w:rsidRPr="007D2829" w:rsidDel="00593CD5">
          <w:rPr>
            <w:szCs w:val="22"/>
            <w:lang w:val="fr-BE"/>
          </w:rPr>
          <w:delText>)</w:delText>
        </w:r>
      </w:del>
      <w:r w:rsidRPr="007D2829">
        <w:rPr>
          <w:szCs w:val="22"/>
          <w:lang w:val="fr-BE"/>
        </w:rPr>
        <w:t>;</w:t>
      </w:r>
    </w:p>
    <w:p w14:paraId="65BD891B" w14:textId="77777777" w:rsidR="00B23AF7" w:rsidRPr="007D2829" w:rsidRDefault="00B23AF7" w:rsidP="00B23AF7">
      <w:pPr>
        <w:rPr>
          <w:szCs w:val="22"/>
          <w:lang w:val="fr-BE"/>
        </w:rPr>
      </w:pPr>
    </w:p>
    <w:p w14:paraId="3341C28D" w14:textId="74B60D62" w:rsidR="00B23AF7" w:rsidRPr="007D2829" w:rsidRDefault="00B23AF7" w:rsidP="00B23AF7">
      <w:pPr>
        <w:numPr>
          <w:ilvl w:val="0"/>
          <w:numId w:val="12"/>
        </w:numPr>
        <w:spacing w:line="240" w:lineRule="auto"/>
        <w:textAlignment w:val="baseline"/>
        <w:rPr>
          <w:color w:val="000000"/>
          <w:szCs w:val="22"/>
          <w:lang w:val="fr-BE" w:eastAsia="en-GB"/>
        </w:rPr>
      </w:pPr>
      <w:r w:rsidRPr="007D2829">
        <w:rPr>
          <w:szCs w:val="22"/>
          <w:lang w:val="fr-BE"/>
        </w:rPr>
        <w:lastRenderedPageBreak/>
        <w:t xml:space="preserve">le calcul des exigences </w:t>
      </w:r>
      <w:ins w:id="2366" w:author="Louckx, Claude" w:date="2021-02-15T13:50:00Z">
        <w:r w:rsidR="0005130A" w:rsidRPr="007D2829">
          <w:rPr>
            <w:szCs w:val="22"/>
            <w:lang w:val="fr-BE"/>
          </w:rPr>
          <w:t>en</w:t>
        </w:r>
      </w:ins>
      <w:del w:id="2367" w:author="Louckx, Claude" w:date="2021-02-15T13:50:00Z">
        <w:r w:rsidRPr="007D2829" w:rsidDel="0005130A">
          <w:rPr>
            <w:szCs w:val="22"/>
            <w:lang w:val="fr-BE"/>
          </w:rPr>
          <w:delText>d</w:delText>
        </w:r>
      </w:del>
      <w:del w:id="2368" w:author="Louckx, Claude" w:date="2021-02-15T13:49:00Z">
        <w:r w:rsidRPr="007D2829" w:rsidDel="0005130A">
          <w:rPr>
            <w:szCs w:val="22"/>
            <w:lang w:val="fr-BE"/>
          </w:rPr>
          <w:delText>e</w:delText>
        </w:r>
      </w:del>
      <w:r w:rsidRPr="007D2829">
        <w:rPr>
          <w:szCs w:val="22"/>
          <w:lang w:val="fr-BE"/>
        </w:rPr>
        <w:t xml:space="preserve"> fonds propres est,</w:t>
      </w:r>
      <w:ins w:id="2369" w:author="Louckx, Claude" w:date="2021-02-15T13:51:00Z">
        <w:r w:rsidR="00E90E23" w:rsidRPr="007D2829">
          <w:rPr>
            <w:szCs w:val="22"/>
            <w:lang w:val="fr-BE"/>
          </w:rPr>
          <w:t xml:space="preserve"> </w:t>
        </w:r>
      </w:ins>
      <w:del w:id="2370" w:author="Louckx, Claude" w:date="2021-02-15T13:51:00Z">
        <w:r w:rsidRPr="007D2829" w:rsidDel="00E90E23">
          <w:rPr>
            <w:szCs w:val="22"/>
            <w:lang w:val="fr-BE"/>
          </w:rPr>
          <w:delText xml:space="preserve"> </w:delText>
        </w:r>
        <w:r w:rsidRPr="007D2829" w:rsidDel="004D7CAF">
          <w:rPr>
            <w:szCs w:val="22"/>
            <w:lang w:val="fr-BE"/>
          </w:rPr>
          <w:delText xml:space="preserve"> </w:delText>
        </w:r>
      </w:del>
      <w:r w:rsidRPr="007D2829">
        <w:rPr>
          <w:szCs w:val="22"/>
          <w:lang w:val="fr-BE"/>
        </w:rPr>
        <w:t>sous tous égards significativement importants</w:t>
      </w:r>
      <w:ins w:id="2371" w:author="Lucas, Mélissa" w:date="2020-11-19T19:08:00Z">
        <w:r w:rsidRPr="007D2829">
          <w:rPr>
            <w:szCs w:val="22"/>
            <w:lang w:val="fr-BE"/>
          </w:rPr>
          <w:t>,</w:t>
        </w:r>
      </w:ins>
      <w:r w:rsidRPr="007D2829">
        <w:rPr>
          <w:szCs w:val="22"/>
          <w:lang w:val="fr-BE"/>
        </w:rPr>
        <w:t xml:space="preserve"> </w:t>
      </w:r>
      <w:ins w:id="2372" w:author="Louckx, Claude" w:date="2021-02-15T13:50:00Z">
        <w:r w:rsidR="0005130A" w:rsidRPr="007D2829">
          <w:rPr>
            <w:szCs w:val="22"/>
            <w:lang w:val="fr-BE"/>
          </w:rPr>
          <w:t>[</w:t>
        </w:r>
      </w:ins>
      <w:del w:id="2373" w:author="Louckx, Claude" w:date="2021-02-15T13:50:00Z">
        <w:r w:rsidRPr="007D2829" w:rsidDel="0005130A">
          <w:rPr>
            <w:szCs w:val="22"/>
            <w:lang w:val="fr-BE"/>
          </w:rPr>
          <w:delText>(</w:delText>
        </w:r>
      </w:del>
      <w:r w:rsidRPr="007D2829">
        <w:rPr>
          <w:szCs w:val="22"/>
          <w:lang w:val="fr-BE"/>
        </w:rPr>
        <w:t>« </w:t>
      </w:r>
      <w:r w:rsidRPr="007D2829">
        <w:rPr>
          <w:i/>
          <w:iCs/>
          <w:szCs w:val="22"/>
          <w:lang w:val="fr-BE"/>
        </w:rPr>
        <w:t>compte tenu</w:t>
      </w:r>
      <w:r w:rsidRPr="007D2829">
        <w:rPr>
          <w:i/>
          <w:iCs/>
          <w:color w:val="000000"/>
          <w:szCs w:val="22"/>
          <w:lang w:val="fr-BE" w:eastAsia="en-GB"/>
        </w:rPr>
        <w:t xml:space="preserve"> des limitations de l’exercice de notre mission concernant les modèles internes</w:t>
      </w:r>
      <w:r w:rsidRPr="007D2829">
        <w:rPr>
          <w:iCs/>
          <w:color w:val="000000"/>
          <w:szCs w:val="22"/>
          <w:lang w:val="fr-BE" w:eastAsia="en-GB"/>
        </w:rPr>
        <w:t xml:space="preserve"> </w:t>
      </w:r>
      <w:r w:rsidRPr="007D2829">
        <w:rPr>
          <w:i/>
          <w:szCs w:val="22"/>
          <w:lang w:val="fr-BE"/>
        </w:rPr>
        <w:t>et/ou des paramètres propres à l'ent</w:t>
      </w:r>
      <w:ins w:id="2374" w:author="Louckx, Claude" w:date="2021-02-15T13:50:00Z">
        <w:r w:rsidR="0005130A" w:rsidRPr="007D2829">
          <w:rPr>
            <w:i/>
            <w:szCs w:val="22"/>
            <w:lang w:val="fr-BE"/>
          </w:rPr>
          <w:t>ité</w:t>
        </w:r>
      </w:ins>
      <w:del w:id="2375" w:author="Louckx, Claude" w:date="2021-02-15T13:50:00Z">
        <w:r w:rsidRPr="007D2829" w:rsidDel="0005130A">
          <w:rPr>
            <w:i/>
            <w:szCs w:val="22"/>
            <w:lang w:val="fr-BE"/>
          </w:rPr>
          <w:delText>reprise</w:delText>
        </w:r>
      </w:del>
      <w:r w:rsidRPr="007D2829">
        <w:rPr>
          <w:i/>
          <w:szCs w:val="22"/>
          <w:lang w:val="fr-BE"/>
        </w:rPr>
        <w:t xml:space="preserve"> et/ou des actions de gestion dans la branche assurance </w:t>
      </w:r>
      <w:ins w:id="2376" w:author="Louckx, Claude" w:date="2021-02-15T13:50:00Z">
        <w:r w:rsidR="0005130A" w:rsidRPr="007D2829">
          <w:rPr>
            <w:i/>
            <w:szCs w:val="22"/>
            <w:lang w:val="fr-BE"/>
          </w:rPr>
          <w:t>« </w:t>
        </w:r>
      </w:ins>
      <w:r w:rsidRPr="007D2829">
        <w:rPr>
          <w:i/>
          <w:szCs w:val="22"/>
          <w:lang w:val="fr-BE"/>
        </w:rPr>
        <w:t>maladie », selon le cas</w:t>
      </w:r>
      <w:ins w:id="2377" w:author="Louckx, Claude" w:date="2021-02-15T13:50:00Z">
        <w:r w:rsidR="0005130A" w:rsidRPr="007D2829">
          <w:rPr>
            <w:i/>
            <w:szCs w:val="22"/>
            <w:lang w:val="fr-BE"/>
          </w:rPr>
          <w:t>]</w:t>
        </w:r>
      </w:ins>
      <w:del w:id="2378" w:author="Louckx, Claude" w:date="2021-02-15T13:50:00Z">
        <w:r w:rsidRPr="007D2829" w:rsidDel="0005130A">
          <w:rPr>
            <w:i/>
            <w:szCs w:val="22"/>
            <w:lang w:val="fr-BE"/>
          </w:rPr>
          <w:delText>)</w:delText>
        </w:r>
      </w:del>
      <w:r w:rsidRPr="007D2829">
        <w:rPr>
          <w:i/>
          <w:szCs w:val="22"/>
          <w:lang w:val="fr-BE"/>
        </w:rPr>
        <w:t xml:space="preserve"> </w:t>
      </w:r>
      <w:r w:rsidRPr="007D2829">
        <w:rPr>
          <w:szCs w:val="22"/>
          <w:lang w:val="fr-BE"/>
        </w:rPr>
        <w:t>correct et complet (comme définis ci-dessus</w:t>
      </w:r>
      <w:r w:rsidRPr="007D2829">
        <w:rPr>
          <w:i/>
          <w:szCs w:val="22"/>
          <w:lang w:val="fr-BE"/>
        </w:rPr>
        <w:t>) ;</w:t>
      </w:r>
    </w:p>
    <w:p w14:paraId="7CD16AB8" w14:textId="77777777" w:rsidR="00B23AF7" w:rsidRPr="007D2829" w:rsidRDefault="00B23AF7" w:rsidP="00B23AF7">
      <w:pPr>
        <w:pStyle w:val="ListParagraph"/>
        <w:ind w:left="720"/>
        <w:rPr>
          <w:rFonts w:ascii="Times New Roman" w:hAnsi="Times New Roman" w:cs="Times New Roman"/>
          <w:color w:val="000000"/>
        </w:rPr>
      </w:pPr>
    </w:p>
    <w:p w14:paraId="08F80A56" w14:textId="10567D84" w:rsidR="00B23AF7" w:rsidRPr="007D2829" w:rsidRDefault="00B23AF7" w:rsidP="00B23AF7">
      <w:pPr>
        <w:pStyle w:val="ListParagraph"/>
        <w:numPr>
          <w:ilvl w:val="0"/>
          <w:numId w:val="12"/>
        </w:numPr>
        <w:rPr>
          <w:rFonts w:ascii="Times New Roman" w:hAnsi="Times New Roman" w:cs="Times New Roman"/>
        </w:rPr>
      </w:pPr>
      <w:r w:rsidRPr="007D2829">
        <w:rPr>
          <w:rFonts w:ascii="Times New Roman" w:hAnsi="Times New Roman" w:cs="Times New Roman"/>
        </w:rPr>
        <w:t xml:space="preserve">l’analyse des rapports qualitatifs, visés aux articles 290 et 304 du Règlement Délégué 2015/35 (SFCR et RSR), n’a pas révélé sur </w:t>
      </w:r>
      <w:ins w:id="2379" w:author="Louckx, Claude" w:date="2021-02-15T13:52:00Z">
        <w:r w:rsidR="00E90E23" w:rsidRPr="007D2829">
          <w:rPr>
            <w:rFonts w:ascii="Times New Roman" w:hAnsi="Times New Roman" w:cs="Times New Roman"/>
          </w:rPr>
          <w:t xml:space="preserve">la </w:t>
        </w:r>
      </w:ins>
      <w:r w:rsidRPr="007D2829">
        <w:rPr>
          <w:rFonts w:ascii="Times New Roman" w:hAnsi="Times New Roman" w:cs="Times New Roman"/>
        </w:rPr>
        <w:t>base des informations dont nous disposons dans le cadre de notre mission</w:t>
      </w:r>
      <w:ins w:id="2380" w:author="Louckx, Claude" w:date="2021-02-15T13:52:00Z">
        <w:r w:rsidR="003F3E37" w:rsidRPr="007D2829">
          <w:rPr>
            <w:rFonts w:ascii="Times New Roman" w:hAnsi="Times New Roman" w:cs="Times New Roman"/>
          </w:rPr>
          <w:t>,</w:t>
        </w:r>
      </w:ins>
      <w:r w:rsidRPr="007D2829">
        <w:rPr>
          <w:rFonts w:ascii="Times New Roman" w:hAnsi="Times New Roman" w:cs="Times New Roman"/>
        </w:rPr>
        <w:t xml:space="preserve"> d’incohérences</w:t>
      </w:r>
      <w:ins w:id="2381" w:author="Louckx, Claude" w:date="2021-02-15T13:52:00Z">
        <w:r w:rsidR="003F3E37" w:rsidRPr="007D2829">
          <w:rPr>
            <w:rFonts w:ascii="Times New Roman" w:hAnsi="Times New Roman" w:cs="Times New Roman"/>
          </w:rPr>
          <w:t xml:space="preserve"> significatives</w:t>
        </w:r>
      </w:ins>
      <w:r w:rsidRPr="007D2829">
        <w:rPr>
          <w:rFonts w:ascii="Times New Roman" w:hAnsi="Times New Roman" w:cs="Times New Roman"/>
        </w:rPr>
        <w:t xml:space="preserve"> par rapport au </w:t>
      </w:r>
      <w:proofErr w:type="spellStart"/>
      <w:r w:rsidRPr="007D2829">
        <w:rPr>
          <w:rFonts w:ascii="Times New Roman" w:hAnsi="Times New Roman" w:cs="Times New Roman"/>
        </w:rPr>
        <w:t>reporting</w:t>
      </w:r>
      <w:proofErr w:type="spellEnd"/>
      <w:r w:rsidRPr="007D2829">
        <w:rPr>
          <w:rFonts w:ascii="Times New Roman" w:hAnsi="Times New Roman" w:cs="Times New Roman"/>
        </w:rPr>
        <w:t xml:space="preserve"> quantitatif </w:t>
      </w:r>
      <w:r w:rsidRPr="007D2829">
        <w:rPr>
          <w:rFonts w:ascii="Times New Roman" w:hAnsi="Times New Roman" w:cs="Times New Roman"/>
          <w:iCs/>
        </w:rPr>
        <w:t>;</w:t>
      </w:r>
    </w:p>
    <w:p w14:paraId="2EB13187" w14:textId="77777777" w:rsidR="00B23AF7" w:rsidRPr="007D2829" w:rsidRDefault="00B23AF7" w:rsidP="00B23AF7">
      <w:pPr>
        <w:pStyle w:val="ListParagraph"/>
        <w:rPr>
          <w:rFonts w:ascii="Times New Roman" w:hAnsi="Times New Roman" w:cs="Times New Roman"/>
        </w:rPr>
      </w:pPr>
    </w:p>
    <w:p w14:paraId="5EC5C8EE" w14:textId="14511D7A" w:rsidR="00B23AF7" w:rsidRPr="007D2829" w:rsidRDefault="00B23AF7" w:rsidP="00B23AF7">
      <w:pPr>
        <w:pStyle w:val="ListParagraph"/>
        <w:numPr>
          <w:ilvl w:val="0"/>
          <w:numId w:val="12"/>
        </w:numPr>
        <w:rPr>
          <w:rFonts w:ascii="Times New Roman" w:hAnsi="Times New Roman" w:cs="Times New Roman"/>
        </w:rPr>
      </w:pPr>
      <w:r w:rsidRPr="007D2829">
        <w:rPr>
          <w:rFonts w:ascii="Times New Roman" w:hAnsi="Times New Roman" w:cs="Times New Roman"/>
        </w:rPr>
        <w:t>dans le cadre du contrôle des états périodiques, nous avons utilisé les programmes de contrôle établis par l’IRAIF</w:t>
      </w:r>
      <w:ins w:id="2382" w:author="Lucas, Mélissa" w:date="2020-11-19T19:10:00Z">
        <w:r w:rsidRPr="007D2829">
          <w:rPr>
            <w:rFonts w:ascii="Times New Roman" w:hAnsi="Times New Roman" w:cs="Times New Roman"/>
          </w:rPr>
          <w:t xml:space="preserve">, </w:t>
        </w:r>
      </w:ins>
      <w:del w:id="2383" w:author="Lucas, Mélissa" w:date="2020-11-19T19:10:00Z">
        <w:r w:rsidRPr="007D2829" w:rsidDel="00593CD5">
          <w:rPr>
            <w:rFonts w:ascii="Times New Roman" w:hAnsi="Times New Roman" w:cs="Times New Roman"/>
          </w:rPr>
          <w:delText xml:space="preserve"> </w:delText>
        </w:r>
      </w:del>
      <w:ins w:id="2384" w:author="Lucas, Mélissa" w:date="2020-11-19T19:10:00Z">
        <w:r w:rsidRPr="007D2829">
          <w:rPr>
            <w:rFonts w:ascii="Times New Roman" w:hAnsi="Times New Roman" w:cs="Times New Roman"/>
            <w:iCs/>
            <w:color w:val="000000"/>
          </w:rPr>
          <w:t xml:space="preserve">mis à jour </w:t>
        </w:r>
      </w:ins>
      <w:ins w:id="2385" w:author="Louckx, Claude" w:date="2021-02-15T13:52:00Z">
        <w:r w:rsidR="003F3E37" w:rsidRPr="007D2829">
          <w:rPr>
            <w:rFonts w:ascii="Times New Roman" w:hAnsi="Times New Roman" w:cs="Times New Roman"/>
            <w:iCs/>
            <w:color w:val="000000"/>
          </w:rPr>
          <w:t>le</w:t>
        </w:r>
      </w:ins>
      <w:ins w:id="2386" w:author="Lucas, Mélissa" w:date="2020-11-19T19:10:00Z">
        <w:del w:id="2387" w:author="Louckx, Claude" w:date="2021-02-15T13:52:00Z">
          <w:r w:rsidRPr="007D2829" w:rsidDel="003F3E37">
            <w:rPr>
              <w:rFonts w:ascii="Times New Roman" w:hAnsi="Times New Roman" w:cs="Times New Roman"/>
              <w:iCs/>
              <w:color w:val="000000"/>
              <w:rPrChange w:id="2388" w:author="DE HARLEZ DE DEULIN, Philippe" w:date="2020-12-19T12:19:00Z">
                <w:rPr>
                  <w:iCs/>
                  <w:color w:val="000000"/>
                </w:rPr>
              </w:rPrChange>
            </w:rPr>
            <w:delText>au</w:delText>
          </w:r>
        </w:del>
        <w:r w:rsidRPr="007D2829">
          <w:rPr>
            <w:rFonts w:ascii="Times New Roman" w:hAnsi="Times New Roman" w:cs="Times New Roman"/>
            <w:iCs/>
            <w:color w:val="000000"/>
            <w:rPrChange w:id="2389" w:author="DE HARLEZ DE DEULIN, Philippe" w:date="2020-12-19T12:19:00Z">
              <w:rPr>
                <w:iCs/>
                <w:color w:val="000000"/>
              </w:rPr>
            </w:rPrChange>
          </w:rPr>
          <w:t xml:space="preserve"> 21 octobre 2020 (</w:t>
        </w:r>
      </w:ins>
      <w:ins w:id="2390" w:author="Louckx, Claude" w:date="2021-02-15T13:52:00Z">
        <w:r w:rsidR="003F3E37" w:rsidRPr="007D2829">
          <w:rPr>
            <w:rFonts w:ascii="Times New Roman" w:hAnsi="Times New Roman" w:cs="Times New Roman"/>
            <w:iCs/>
            <w:color w:val="000000"/>
          </w:rPr>
          <w:t>N</w:t>
        </w:r>
      </w:ins>
      <w:ins w:id="2391" w:author="Lucas, Mélissa" w:date="2020-11-19T19:10:00Z">
        <w:del w:id="2392" w:author="Louckx, Claude" w:date="2021-02-15T13:52:00Z">
          <w:r w:rsidRPr="007D2829" w:rsidDel="003F3E37">
            <w:rPr>
              <w:rFonts w:ascii="Times New Roman" w:hAnsi="Times New Roman" w:cs="Times New Roman"/>
              <w:iCs/>
              <w:color w:val="000000"/>
              <w:rPrChange w:id="2393" w:author="DE HARLEZ DE DEULIN, Philippe" w:date="2020-12-19T12:19:00Z">
                <w:rPr>
                  <w:iCs/>
                  <w:color w:val="000000"/>
                </w:rPr>
              </w:rPrChange>
            </w:rPr>
            <w:delText>n</w:delText>
          </w:r>
        </w:del>
        <w:r w:rsidRPr="007D2829">
          <w:rPr>
            <w:rFonts w:ascii="Times New Roman" w:hAnsi="Times New Roman" w:cs="Times New Roman"/>
            <w:iCs/>
            <w:color w:val="000000"/>
            <w:rPrChange w:id="2394" w:author="DE HARLEZ DE DEULIN, Philippe" w:date="2020-12-19T12:19:00Z">
              <w:rPr>
                <w:iCs/>
                <w:color w:val="000000"/>
              </w:rPr>
            </w:rPrChange>
          </w:rPr>
          <w:t xml:space="preserve">ote </w:t>
        </w:r>
      </w:ins>
      <w:ins w:id="2395" w:author="Louckx, Claude" w:date="2021-02-15T13:52:00Z">
        <w:r w:rsidR="003F3E37" w:rsidRPr="007D2829">
          <w:rPr>
            <w:rFonts w:ascii="Times New Roman" w:hAnsi="Times New Roman" w:cs="Times New Roman"/>
            <w:iCs/>
            <w:color w:val="000000"/>
          </w:rPr>
          <w:t xml:space="preserve">IRAIF </w:t>
        </w:r>
      </w:ins>
      <w:ins w:id="2396" w:author="Lucas, Mélissa" w:date="2020-11-19T19:10:00Z">
        <w:r w:rsidRPr="007D2829">
          <w:rPr>
            <w:rFonts w:ascii="Times New Roman" w:hAnsi="Times New Roman" w:cs="Times New Roman"/>
            <w:iCs/>
            <w:color w:val="000000"/>
          </w:rPr>
          <w:t xml:space="preserve">2020/08), </w:t>
        </w:r>
      </w:ins>
      <w:r w:rsidRPr="007D2829">
        <w:rPr>
          <w:rFonts w:ascii="Times New Roman" w:hAnsi="Times New Roman" w:cs="Times New Roman"/>
        </w:rPr>
        <w:t xml:space="preserve">et adaptés ceux-ci aux besoins spécifiques de </w:t>
      </w:r>
      <w:r w:rsidRPr="007D2829">
        <w:rPr>
          <w:rFonts w:ascii="Times New Roman" w:hAnsi="Times New Roman" w:cs="Times New Roman"/>
          <w:i/>
        </w:rPr>
        <w:t>[identification de l’entité].</w:t>
      </w:r>
    </w:p>
    <w:p w14:paraId="64BA37D6" w14:textId="77777777" w:rsidR="00B23AF7" w:rsidRPr="007D2829" w:rsidRDefault="00B23AF7" w:rsidP="00B23AF7">
      <w:pPr>
        <w:spacing w:line="240" w:lineRule="auto"/>
        <w:textAlignment w:val="baseline"/>
        <w:outlineLvl w:val="0"/>
        <w:rPr>
          <w:b/>
          <w:smallCaps/>
          <w:color w:val="000000"/>
          <w:kern w:val="36"/>
          <w:szCs w:val="22"/>
          <w:lang w:val="fr-BE"/>
        </w:rPr>
      </w:pPr>
    </w:p>
    <w:p w14:paraId="56FD03BA" w14:textId="77777777" w:rsidR="00B23AF7" w:rsidRPr="007D2829" w:rsidRDefault="00B23AF7" w:rsidP="00B23AF7">
      <w:pPr>
        <w:rPr>
          <w:b/>
          <w:i/>
          <w:szCs w:val="22"/>
          <w:lang w:val="fr-FR"/>
        </w:rPr>
      </w:pPr>
      <w:r w:rsidRPr="007D2829">
        <w:rPr>
          <w:b/>
          <w:i/>
          <w:szCs w:val="22"/>
          <w:lang w:val="fr-FR"/>
        </w:rPr>
        <w:t>Informations complémentaires</w:t>
      </w:r>
    </w:p>
    <w:p w14:paraId="4384E17E" w14:textId="77777777" w:rsidR="00B23AF7" w:rsidRPr="007D2829" w:rsidRDefault="00B23AF7" w:rsidP="00B23AF7">
      <w:pPr>
        <w:spacing w:line="240" w:lineRule="auto"/>
        <w:rPr>
          <w:szCs w:val="22"/>
          <w:lang w:eastAsia="en-GB"/>
        </w:rPr>
      </w:pPr>
    </w:p>
    <w:p w14:paraId="5BCB8054" w14:textId="77777777" w:rsidR="00B23AF7" w:rsidRPr="007D2829" w:rsidRDefault="00B23AF7" w:rsidP="00B23AF7">
      <w:pPr>
        <w:pStyle w:val="ListParagraph"/>
        <w:numPr>
          <w:ilvl w:val="0"/>
          <w:numId w:val="12"/>
        </w:numPr>
        <w:rPr>
          <w:rFonts w:ascii="Times New Roman" w:hAnsi="Times New Roman" w:cs="Times New Roman"/>
          <w:i/>
        </w:rPr>
      </w:pPr>
      <w:r w:rsidRPr="007D2829">
        <w:rPr>
          <w:rFonts w:ascii="Times New Roman" w:hAnsi="Times New Roman" w:cs="Times New Roman"/>
          <w:i/>
        </w:rPr>
        <w:t>[Mise à jour des noms et qualification/expérience des collaborateurs en Belgique qui ont effectué la mission]</w:t>
      </w:r>
      <w:r w:rsidRPr="007D2829">
        <w:rPr>
          <w:rStyle w:val="FootnoteReference"/>
          <w:rFonts w:ascii="Times New Roman" w:eastAsia="Georgia" w:hAnsi="Times New Roman"/>
          <w:lang w:val="en-US" w:eastAsia="en-US"/>
        </w:rPr>
        <w:footnoteReference w:id="15"/>
      </w:r>
    </w:p>
    <w:p w14:paraId="29070363" w14:textId="77777777" w:rsidR="00B23AF7" w:rsidRPr="007D2829" w:rsidRDefault="00B23AF7" w:rsidP="00B23AF7">
      <w:pPr>
        <w:rPr>
          <w:i/>
          <w:szCs w:val="22"/>
          <w:lang w:val="fr-LU"/>
        </w:rPr>
      </w:pPr>
    </w:p>
    <w:p w14:paraId="0D19C3E3" w14:textId="77777777" w:rsidR="00B23AF7" w:rsidRPr="007D2829" w:rsidRDefault="00B23AF7" w:rsidP="00B23AF7">
      <w:pPr>
        <w:pStyle w:val="ListParagraph"/>
        <w:numPr>
          <w:ilvl w:val="0"/>
          <w:numId w:val="12"/>
        </w:numPr>
        <w:rPr>
          <w:rFonts w:ascii="Times New Roman" w:hAnsi="Times New Roman" w:cs="Times New Roman"/>
        </w:rPr>
      </w:pPr>
      <w:r w:rsidRPr="007D2829">
        <w:rPr>
          <w:rFonts w:ascii="Times New Roman" w:hAnsi="Times New Roman" w:cs="Times New Roman"/>
        </w:rPr>
        <w:t>Seuil de matérialité globale utilisé</w:t>
      </w:r>
    </w:p>
    <w:p w14:paraId="307C838E" w14:textId="77777777" w:rsidR="00B23AF7" w:rsidRPr="007D2829" w:rsidRDefault="00B23AF7" w:rsidP="00B23AF7">
      <w:pPr>
        <w:spacing w:line="240" w:lineRule="auto"/>
        <w:rPr>
          <w:szCs w:val="22"/>
          <w:lang w:val="fr-BE" w:eastAsia="en-GB"/>
        </w:rPr>
      </w:pPr>
    </w:p>
    <w:p w14:paraId="33CF98E2" w14:textId="0FC0C396" w:rsidR="00B23AF7" w:rsidRPr="00400FF5" w:rsidRDefault="00400FF5">
      <w:pPr>
        <w:pStyle w:val="ListParagraph"/>
        <w:numPr>
          <w:ilvl w:val="1"/>
          <w:numId w:val="88"/>
        </w:numPr>
        <w:spacing w:line="240" w:lineRule="auto"/>
        <w:ind w:left="993" w:hanging="284"/>
        <w:rPr>
          <w:i/>
          <w:iCs/>
          <w:color w:val="000000"/>
          <w:rPrChange w:id="2397" w:author="Louckx, Claude" w:date="2021-03-05T17:49:00Z">
            <w:rPr/>
          </w:rPrChange>
        </w:rPr>
        <w:pPrChange w:id="2398" w:author="Louckx, Claude" w:date="2021-03-05T17:49:00Z">
          <w:pPr>
            <w:spacing w:line="240" w:lineRule="auto"/>
          </w:pPr>
        </w:pPrChange>
      </w:pPr>
      <w:ins w:id="2399" w:author="Louckx, Claude" w:date="2021-03-05T17:49:00Z">
        <w:r>
          <w:rPr>
            <w:rFonts w:ascii="Times New Roman" w:hAnsi="Times New Roman" w:cs="Times New Roman"/>
            <w:i/>
            <w:iCs/>
            <w:color w:val="000000"/>
          </w:rPr>
          <w:t>[</w:t>
        </w:r>
      </w:ins>
      <w:r w:rsidR="00B23AF7" w:rsidRPr="00400FF5">
        <w:rPr>
          <w:rFonts w:ascii="Times New Roman" w:hAnsi="Times New Roman" w:cs="Times New Roman"/>
          <w:i/>
          <w:iCs/>
          <w:color w:val="000000"/>
          <w:rPrChange w:id="2400" w:author="Louckx, Claude" w:date="2021-03-05T17:49:00Z">
            <w:rPr/>
          </w:rPrChange>
        </w:rPr>
        <w:t>Le seuil de matérialité globale utilisé dans le cadre de l’audit des états périodiques établis sur base territoriale et sociale au [</w:t>
      </w:r>
      <w:r w:rsidR="00B23AF7" w:rsidRPr="00400FF5">
        <w:rPr>
          <w:rFonts w:ascii="Times New Roman" w:hAnsi="Times New Roman" w:cs="Times New Roman"/>
          <w:i/>
          <w:iCs/>
          <w:color w:val="000000"/>
          <w:rPrChange w:id="2401" w:author="Louckx, Claude" w:date="2021-03-05T17:49:00Z">
            <w:rPr>
              <w:i/>
            </w:rPr>
          </w:rPrChange>
        </w:rPr>
        <w:t>JJ/MM/AAAA</w:t>
      </w:r>
      <w:r w:rsidR="00B23AF7" w:rsidRPr="00400FF5">
        <w:rPr>
          <w:rFonts w:ascii="Times New Roman" w:hAnsi="Times New Roman" w:cs="Times New Roman"/>
          <w:i/>
          <w:iCs/>
          <w:color w:val="000000"/>
          <w:rPrChange w:id="2402" w:author="Louckx, Claude" w:date="2021-03-05T17:49:00Z">
            <w:rPr/>
          </w:rPrChange>
        </w:rPr>
        <w:t xml:space="preserve">] s’établit à </w:t>
      </w:r>
      <w:ins w:id="2403" w:author="Louckx, Claude" w:date="2021-03-05T17:49:00Z">
        <w:r w:rsidR="00841986" w:rsidRPr="00400FF5">
          <w:rPr>
            <w:rFonts w:ascii="Times New Roman" w:hAnsi="Times New Roman" w:cs="Times New Roman"/>
            <w:i/>
            <w:iCs/>
            <w:color w:val="000000"/>
            <w:rPrChange w:id="2404" w:author="Louckx, Claude" w:date="2021-03-05T17:49:00Z">
              <w:rPr>
                <w:color w:val="000000"/>
              </w:rPr>
            </w:rPrChange>
          </w:rPr>
          <w:t>(…)</w:t>
        </w:r>
      </w:ins>
      <w:del w:id="2405" w:author="Louckx, Claude" w:date="2021-03-05T17:49:00Z">
        <w:r w:rsidR="00B23AF7" w:rsidRPr="00400FF5" w:rsidDel="00841986">
          <w:rPr>
            <w:rFonts w:ascii="Times New Roman" w:hAnsi="Times New Roman" w:cs="Times New Roman"/>
            <w:i/>
            <w:iCs/>
            <w:color w:val="000000"/>
            <w:rPrChange w:id="2406" w:author="Louckx, Claude" w:date="2021-03-05T17:49:00Z">
              <w:rPr/>
            </w:rPrChange>
          </w:rPr>
          <w:delText>[</w:delText>
        </w:r>
        <w:r w:rsidR="00B23AF7" w:rsidRPr="00400FF5" w:rsidDel="00841986">
          <w:rPr>
            <w:rFonts w:ascii="Times New Roman" w:hAnsi="Times New Roman" w:cs="Times New Roman"/>
            <w:i/>
            <w:iCs/>
            <w:color w:val="000000"/>
            <w:rPrChange w:id="2407" w:author="Louckx, Claude" w:date="2021-03-05T17:49:00Z">
              <w:rPr>
                <w:i/>
              </w:rPr>
            </w:rPrChange>
          </w:rPr>
          <w:delText>XXX</w:delText>
        </w:r>
        <w:r w:rsidR="00B23AF7" w:rsidRPr="00400FF5" w:rsidDel="00841986">
          <w:rPr>
            <w:rFonts w:ascii="Times New Roman" w:hAnsi="Times New Roman" w:cs="Times New Roman"/>
            <w:i/>
            <w:iCs/>
            <w:color w:val="000000"/>
            <w:rPrChange w:id="2408" w:author="Louckx, Claude" w:date="2021-03-05T17:49:00Z">
              <w:rPr/>
            </w:rPrChange>
          </w:rPr>
          <w:delText>]</w:delText>
        </w:r>
      </w:del>
      <w:r w:rsidR="00B23AF7" w:rsidRPr="00400FF5">
        <w:rPr>
          <w:rFonts w:ascii="Times New Roman" w:hAnsi="Times New Roman" w:cs="Times New Roman"/>
          <w:i/>
          <w:iCs/>
          <w:color w:val="000000"/>
          <w:rPrChange w:id="2409" w:author="Louckx, Claude" w:date="2021-03-05T17:49:00Z">
            <w:rPr/>
          </w:rPrChange>
        </w:rPr>
        <w:t xml:space="preserve"> EUR.</w:t>
      </w:r>
      <w:ins w:id="2410" w:author="Louckx, Claude" w:date="2021-03-05T17:49:00Z">
        <w:r w:rsidR="00841986" w:rsidRPr="00400FF5">
          <w:rPr>
            <w:rFonts w:ascii="Times New Roman" w:hAnsi="Times New Roman" w:cs="Times New Roman"/>
            <w:i/>
            <w:iCs/>
            <w:color w:val="000000"/>
            <w:rPrChange w:id="2411" w:author="Louckx, Claude" w:date="2021-03-05T17:49:00Z">
              <w:rPr>
                <w:color w:val="000000"/>
              </w:rPr>
            </w:rPrChange>
          </w:rPr>
          <w:t>]</w:t>
        </w:r>
      </w:ins>
      <w:r w:rsidR="00B23AF7" w:rsidRPr="00400FF5">
        <w:rPr>
          <w:rFonts w:ascii="Times New Roman" w:hAnsi="Times New Roman" w:cs="Times New Roman"/>
          <w:i/>
          <w:iCs/>
          <w:color w:val="000000"/>
          <w:rPrChange w:id="2412" w:author="Louckx, Claude" w:date="2021-03-05T17:49:00Z">
            <w:rPr/>
          </w:rPrChange>
        </w:rPr>
        <w:t xml:space="preserve"> </w:t>
      </w:r>
    </w:p>
    <w:p w14:paraId="3E28D5B7" w14:textId="77777777" w:rsidR="00B23AF7" w:rsidRPr="007D2829" w:rsidRDefault="00B23AF7" w:rsidP="00B23AF7">
      <w:pPr>
        <w:spacing w:line="240" w:lineRule="auto"/>
        <w:rPr>
          <w:szCs w:val="22"/>
          <w:lang w:val="fr-BE" w:eastAsia="en-GB"/>
        </w:rPr>
      </w:pPr>
    </w:p>
    <w:p w14:paraId="3F9BAF7D" w14:textId="00B07B43" w:rsidR="00B23AF7" w:rsidRPr="007D2829" w:rsidRDefault="00400FF5">
      <w:pPr>
        <w:pStyle w:val="ListParagraph"/>
        <w:numPr>
          <w:ilvl w:val="1"/>
          <w:numId w:val="88"/>
        </w:numPr>
        <w:spacing w:line="240" w:lineRule="auto"/>
        <w:ind w:left="993" w:hanging="284"/>
        <w:rPr>
          <w:i/>
          <w:rPrChange w:id="2413" w:author="Louckx, Claude" w:date="2021-02-15T13:56:00Z">
            <w:rPr/>
          </w:rPrChange>
        </w:rPr>
        <w:pPrChange w:id="2414" w:author="Louckx, Claude" w:date="2021-02-15T13:56:00Z">
          <w:pPr>
            <w:spacing w:line="240" w:lineRule="auto"/>
          </w:pPr>
        </w:pPrChange>
      </w:pPr>
      <w:ins w:id="2415" w:author="Louckx, Claude" w:date="2021-03-05T17:50:00Z">
        <w:r w:rsidRPr="00400FF5">
          <w:rPr>
            <w:rFonts w:ascii="Times New Roman" w:hAnsi="Times New Roman" w:cs="Times New Roman"/>
            <w:i/>
            <w:iCs/>
            <w:color w:val="000000"/>
            <w:rPrChange w:id="2416" w:author="Louckx, Claude" w:date="2021-03-05T17:50:00Z">
              <w:rPr>
                <w:color w:val="000000"/>
              </w:rPr>
            </w:rPrChange>
          </w:rPr>
          <w:t>[</w:t>
        </w:r>
      </w:ins>
      <w:del w:id="2417" w:author="Louckx, Claude" w:date="2021-03-05T17:50:00Z">
        <w:r w:rsidR="00B23AF7" w:rsidRPr="007D2829" w:rsidDel="00400FF5">
          <w:rPr>
            <w:rFonts w:ascii="Times New Roman" w:hAnsi="Times New Roman" w:cs="Times New Roman"/>
            <w:color w:val="000000"/>
            <w:rPrChange w:id="2418" w:author="Louckx, Claude" w:date="2021-02-15T13:56:00Z">
              <w:rPr/>
            </w:rPrChange>
          </w:rPr>
          <w:delText>[</w:delText>
        </w:r>
      </w:del>
      <w:r w:rsidR="00B23AF7" w:rsidRPr="007D2829">
        <w:rPr>
          <w:rFonts w:ascii="Times New Roman" w:hAnsi="Times New Roman" w:cs="Times New Roman"/>
          <w:i/>
          <w:color w:val="000000"/>
          <w:rPrChange w:id="2419" w:author="Louckx, Claude" w:date="2021-02-15T13:56:00Z">
            <w:rPr/>
          </w:rPrChange>
        </w:rPr>
        <w:t xml:space="preserve">Le seuil de matérialité globale utilisé dans le cadre de l’audit des états périodiques consolidés au [JJ/MM/AAAA] s’établit à </w:t>
      </w:r>
      <w:ins w:id="2420" w:author="Louckx, Claude" w:date="2021-03-05T17:49:00Z">
        <w:r w:rsidR="00841986">
          <w:rPr>
            <w:rFonts w:ascii="Times New Roman" w:hAnsi="Times New Roman" w:cs="Times New Roman"/>
            <w:i/>
            <w:color w:val="000000"/>
          </w:rPr>
          <w:t>(…)</w:t>
        </w:r>
      </w:ins>
      <w:del w:id="2421" w:author="Louckx, Claude" w:date="2021-03-05T17:49:00Z">
        <w:r w:rsidR="00B23AF7" w:rsidRPr="007D2829" w:rsidDel="00841986">
          <w:rPr>
            <w:rFonts w:ascii="Times New Roman" w:hAnsi="Times New Roman" w:cs="Times New Roman"/>
            <w:i/>
            <w:color w:val="000000"/>
            <w:rPrChange w:id="2422" w:author="Louckx, Claude" w:date="2021-02-15T13:56:00Z">
              <w:rPr/>
            </w:rPrChange>
          </w:rPr>
          <w:delText>[XXX]</w:delText>
        </w:r>
      </w:del>
      <w:r w:rsidR="00B23AF7" w:rsidRPr="007D2829">
        <w:rPr>
          <w:rFonts w:ascii="Times New Roman" w:hAnsi="Times New Roman" w:cs="Times New Roman"/>
          <w:i/>
          <w:color w:val="000000"/>
          <w:rPrChange w:id="2423" w:author="Louckx, Claude" w:date="2021-02-15T13:56:00Z">
            <w:rPr/>
          </w:rPrChange>
        </w:rPr>
        <w:t xml:space="preserve"> EUR.</w:t>
      </w:r>
      <w:ins w:id="2424" w:author="Louckx, Claude" w:date="2021-03-05T17:49:00Z">
        <w:r>
          <w:rPr>
            <w:rFonts w:ascii="Times New Roman" w:hAnsi="Times New Roman" w:cs="Times New Roman"/>
            <w:i/>
            <w:color w:val="000000"/>
          </w:rPr>
          <w:t>]</w:t>
        </w:r>
      </w:ins>
      <w:del w:id="2425" w:author="Louckx, Claude" w:date="2021-03-05T17:49:00Z">
        <w:r w:rsidR="00B23AF7" w:rsidRPr="007D2829" w:rsidDel="00400FF5">
          <w:rPr>
            <w:rFonts w:ascii="Times New Roman" w:hAnsi="Times New Roman" w:cs="Times New Roman"/>
            <w:color w:val="000000"/>
            <w:rPrChange w:id="2426" w:author="Louckx, Claude" w:date="2021-02-15T13:56:00Z">
              <w:rPr/>
            </w:rPrChange>
          </w:rPr>
          <w:delText>]</w:delText>
        </w:r>
      </w:del>
    </w:p>
    <w:p w14:paraId="52A8185D" w14:textId="77777777" w:rsidR="00B23AF7" w:rsidRPr="007D2829" w:rsidRDefault="00B23AF7" w:rsidP="00B23AF7">
      <w:pPr>
        <w:spacing w:line="240" w:lineRule="auto"/>
        <w:rPr>
          <w:szCs w:val="22"/>
          <w:lang w:val="fr-BE" w:eastAsia="en-GB"/>
        </w:rPr>
      </w:pPr>
    </w:p>
    <w:p w14:paraId="15BB8C58" w14:textId="1EC929E6" w:rsidR="00B23AF7" w:rsidRPr="007D2829" w:rsidRDefault="00B23AF7" w:rsidP="00B23AF7">
      <w:pPr>
        <w:pStyle w:val="ListParagraph"/>
        <w:numPr>
          <w:ilvl w:val="0"/>
          <w:numId w:val="12"/>
        </w:numPr>
        <w:rPr>
          <w:rFonts w:ascii="Times New Roman" w:hAnsi="Times New Roman" w:cs="Times New Roman"/>
        </w:rPr>
      </w:pPr>
      <w:r w:rsidRPr="007D2829">
        <w:rPr>
          <w:rFonts w:ascii="Times New Roman" w:hAnsi="Times New Roman" w:cs="Times New Roman"/>
        </w:rPr>
        <w:t xml:space="preserve">Les rapports adressés par le </w:t>
      </w:r>
      <w:ins w:id="2427" w:author="Louckx, Claude" w:date="2021-03-05T17:53:00Z">
        <w:r w:rsidR="008045D6" w:rsidRPr="008045D6">
          <w:rPr>
            <w:rFonts w:ascii="Times New Roman" w:hAnsi="Times New Roman" w:cs="Times New Roman"/>
            <w:i/>
            <w:iCs/>
            <w:lang w:val="fr-FR" w:eastAsia="nl-NL"/>
            <w:rPrChange w:id="2428" w:author="Louckx, Claude" w:date="2021-03-05T17:53:00Z">
              <w:rPr>
                <w:i/>
                <w:iCs/>
                <w:lang w:val="fr-FR" w:eastAsia="nl-NL"/>
              </w:rPr>
            </w:rPrChange>
          </w:rPr>
          <w:t xml:space="preserve">[« Commissaire </w:t>
        </w:r>
        <w:r w:rsidR="008045D6" w:rsidRPr="008045D6">
          <w:rPr>
            <w:rFonts w:ascii="Times New Roman" w:hAnsi="Times New Roman" w:cs="Times New Roman"/>
            <w:i/>
            <w:iCs/>
            <w:rPrChange w:id="2429" w:author="Louckx, Claude" w:date="2021-03-05T17:53:00Z">
              <w:rPr>
                <w:i/>
                <w:iCs/>
              </w:rPr>
            </w:rPrChange>
          </w:rPr>
          <w:t>» ou « Reviseur Agréé », selon le cas</w:t>
        </w:r>
        <w:r w:rsidR="008045D6" w:rsidRPr="008045D6">
          <w:rPr>
            <w:rFonts w:ascii="Times New Roman" w:hAnsi="Times New Roman" w:cs="Times New Roman"/>
          </w:rPr>
          <w:t xml:space="preserve">] </w:t>
        </w:r>
      </w:ins>
      <w:del w:id="2430" w:author="Louckx, Claude" w:date="2021-03-05T17:53:00Z">
        <w:r w:rsidRPr="008045D6" w:rsidDel="008045D6">
          <w:rPr>
            <w:rFonts w:ascii="Times New Roman" w:hAnsi="Times New Roman" w:cs="Times New Roman"/>
          </w:rPr>
          <w:delText>Commissaire</w:delText>
        </w:r>
      </w:del>
      <w:r w:rsidRPr="007D2829">
        <w:rPr>
          <w:rFonts w:ascii="Times New Roman" w:hAnsi="Times New Roman" w:cs="Times New Roman"/>
        </w:rPr>
        <w:t xml:space="preserve"> au [« </w:t>
      </w:r>
      <w:r w:rsidRPr="007D2829">
        <w:rPr>
          <w:rFonts w:ascii="Times New Roman" w:hAnsi="Times New Roman" w:cs="Times New Roman"/>
          <w:i/>
        </w:rPr>
        <w:t>comité d’audit » ou « </w:t>
      </w:r>
      <w:del w:id="2431" w:author="Louckx, Claude" w:date="2021-02-15T12:03:00Z">
        <w:r w:rsidRPr="007D2829" w:rsidDel="00B862D2">
          <w:rPr>
            <w:rFonts w:ascii="Times New Roman" w:hAnsi="Times New Roman" w:cs="Times New Roman"/>
            <w:i/>
          </w:rPr>
          <w:delText>Conseil d’administration</w:delText>
        </w:r>
      </w:del>
      <w:ins w:id="2432" w:author="Louckx, Claude" w:date="2021-02-15T13:57:00Z">
        <w:r w:rsidR="000C05E1" w:rsidRPr="007D2829">
          <w:rPr>
            <w:rFonts w:ascii="Times New Roman" w:hAnsi="Times New Roman" w:cs="Times New Roman"/>
            <w:i/>
          </w:rPr>
          <w:t>c</w:t>
        </w:r>
      </w:ins>
      <w:ins w:id="2433" w:author="Louckx, Claude" w:date="2021-02-15T12:03:00Z">
        <w:r w:rsidR="00B862D2" w:rsidRPr="007D2829">
          <w:rPr>
            <w:rFonts w:ascii="Times New Roman" w:hAnsi="Times New Roman" w:cs="Times New Roman"/>
            <w:i/>
          </w:rPr>
          <w:t>onseil d’administration</w:t>
        </w:r>
      </w:ins>
      <w:r w:rsidRPr="007D2829">
        <w:rPr>
          <w:rFonts w:ascii="Times New Roman" w:hAnsi="Times New Roman" w:cs="Times New Roman"/>
          <w:i/>
        </w:rPr>
        <w:t> », selon le cas</w:t>
      </w:r>
      <w:r w:rsidRPr="007D2829">
        <w:rPr>
          <w:rFonts w:ascii="Times New Roman" w:hAnsi="Times New Roman" w:cs="Times New Roman"/>
        </w:rPr>
        <w:t>]</w:t>
      </w:r>
    </w:p>
    <w:p w14:paraId="5703B64D" w14:textId="77777777" w:rsidR="00B23AF7" w:rsidRPr="007D2829" w:rsidRDefault="00B23AF7" w:rsidP="00B23AF7">
      <w:pPr>
        <w:spacing w:line="240" w:lineRule="auto"/>
        <w:rPr>
          <w:szCs w:val="22"/>
          <w:lang w:val="fr-BE" w:eastAsia="en-GB"/>
        </w:rPr>
      </w:pPr>
    </w:p>
    <w:p w14:paraId="447599DD" w14:textId="77777777" w:rsidR="00B23AF7" w:rsidRPr="007D2829" w:rsidRDefault="00B23AF7">
      <w:pPr>
        <w:pStyle w:val="ListParagraph"/>
        <w:numPr>
          <w:ilvl w:val="1"/>
          <w:numId w:val="88"/>
        </w:numPr>
        <w:spacing w:line="240" w:lineRule="auto"/>
        <w:ind w:left="993" w:hanging="284"/>
        <w:rPr>
          <w:i/>
          <w:color w:val="000000"/>
          <w:rPrChange w:id="2434" w:author="Louckx, Claude" w:date="2021-02-15T13:57:00Z">
            <w:rPr/>
          </w:rPrChange>
        </w:rPr>
        <w:pPrChange w:id="2435" w:author="Louckx, Claude" w:date="2021-02-15T13:57:00Z">
          <w:pPr>
            <w:spacing w:line="240" w:lineRule="auto"/>
          </w:pPr>
        </w:pPrChange>
      </w:pPr>
      <w:r w:rsidRPr="007D2829">
        <w:rPr>
          <w:rFonts w:ascii="Times New Roman" w:hAnsi="Times New Roman" w:cs="Times New Roman"/>
          <w:i/>
          <w:color w:val="000000"/>
          <w:rPrChange w:id="2436" w:author="Louckx, Claude" w:date="2021-02-15T13:57:00Z">
            <w:rPr/>
          </w:rPrChange>
        </w:rPr>
        <w:t>[A compléter]</w:t>
      </w:r>
    </w:p>
    <w:p w14:paraId="6E9C90B8" w14:textId="77777777" w:rsidR="00B23AF7" w:rsidRPr="007D2829" w:rsidRDefault="00B23AF7" w:rsidP="00B23AF7">
      <w:pPr>
        <w:spacing w:line="240" w:lineRule="auto"/>
        <w:rPr>
          <w:szCs w:val="22"/>
          <w:lang w:val="fr-BE"/>
        </w:rPr>
      </w:pPr>
    </w:p>
    <w:p w14:paraId="23F30073" w14:textId="462955E1" w:rsidR="00A71C32" w:rsidRPr="007D2829" w:rsidRDefault="00A71C32" w:rsidP="00A71C32">
      <w:pPr>
        <w:spacing w:line="240" w:lineRule="auto"/>
        <w:rPr>
          <w:ins w:id="2437" w:author="Louckx, Claude" w:date="2021-02-17T13:49:00Z"/>
          <w:i/>
          <w:szCs w:val="22"/>
          <w:lang w:val="fr-FR" w:eastAsia="en-GB"/>
        </w:rPr>
      </w:pPr>
      <w:ins w:id="2438" w:author="Louckx, Claude" w:date="2021-02-17T13:49:00Z">
        <w:r w:rsidRPr="007D2829">
          <w:rPr>
            <w:i/>
            <w:szCs w:val="22"/>
            <w:lang w:val="fr-FR"/>
          </w:rPr>
          <w:t xml:space="preserve">[Nous renvoyons à l’annexe des modèles de rapports de l’IRAIF et à la circulaire </w:t>
        </w:r>
      </w:ins>
      <w:ins w:id="2439" w:author="Louckx, Claude" w:date="2021-02-20T13:42:00Z">
        <w:r w:rsidR="001D3553">
          <w:rPr>
            <w:i/>
            <w:szCs w:val="22"/>
            <w:lang w:val="fr-FR"/>
          </w:rPr>
          <w:t>NBB</w:t>
        </w:r>
      </w:ins>
      <w:ins w:id="2440" w:author="Vanderlinden, Evelyn" w:date="2021-02-19T16:10:00Z">
        <w:del w:id="2441" w:author="Louckx, Claude" w:date="2021-02-20T13:42:00Z">
          <w:r w:rsidR="009657CC" w:rsidDel="001D3553">
            <w:rPr>
              <w:i/>
              <w:szCs w:val="22"/>
              <w:lang w:val="fr-FR"/>
            </w:rPr>
            <w:delText>N</w:delText>
          </w:r>
        </w:del>
      </w:ins>
      <w:ins w:id="2442" w:author="Louckx, Claude" w:date="2021-02-17T13:49:00Z">
        <w:r w:rsidRPr="007D2829">
          <w:rPr>
            <w:i/>
            <w:szCs w:val="22"/>
            <w:lang w:val="fr-FR"/>
          </w:rPr>
          <w:t>_2017_20 dont les sujets peuvent être discutés dans la présente partie]</w:t>
        </w:r>
      </w:ins>
    </w:p>
    <w:p w14:paraId="0768D018" w14:textId="75B61CD0" w:rsidR="00B23AF7" w:rsidRPr="007D2829" w:rsidDel="00A71C32" w:rsidRDefault="00B23AF7" w:rsidP="00B23AF7">
      <w:pPr>
        <w:spacing w:line="240" w:lineRule="auto"/>
        <w:rPr>
          <w:del w:id="2443" w:author="Louckx, Claude" w:date="2021-02-17T13:49:00Z"/>
          <w:i/>
          <w:color w:val="000000"/>
          <w:szCs w:val="22"/>
          <w:lang w:val="fr-BE" w:eastAsia="en-GB"/>
        </w:rPr>
      </w:pPr>
      <w:del w:id="2444" w:author="Louckx, Claude" w:date="2021-02-17T13:49:00Z">
        <w:r w:rsidRPr="007D2829" w:rsidDel="00A71C32">
          <w:rPr>
            <w:i/>
            <w:color w:val="000000"/>
            <w:szCs w:val="22"/>
            <w:lang w:val="fr-BE" w:eastAsia="en-GB"/>
          </w:rPr>
          <w:delText>[Nous renvoyons à l’annexe des modèles de rapports (IREFI) ainsi qu’à la circulaire NBB 2017_20 pour les sujets qui peuvent être discutés sous ce chapitre]</w:delText>
        </w:r>
      </w:del>
    </w:p>
    <w:p w14:paraId="5B03D5E6" w14:textId="77777777" w:rsidR="00B23AF7" w:rsidRPr="007D2829" w:rsidRDefault="00B23AF7" w:rsidP="00B23AF7">
      <w:pPr>
        <w:spacing w:line="240" w:lineRule="auto"/>
        <w:rPr>
          <w:i/>
          <w:color w:val="000000"/>
          <w:szCs w:val="22"/>
          <w:lang w:val="fr-BE" w:eastAsia="en-GB"/>
        </w:rPr>
      </w:pPr>
    </w:p>
    <w:p w14:paraId="37A2494A" w14:textId="77777777" w:rsidR="004A58D7" w:rsidRPr="007D2829" w:rsidRDefault="004A58D7" w:rsidP="004A58D7">
      <w:pPr>
        <w:rPr>
          <w:ins w:id="2445" w:author="Louckx, Claude" w:date="2021-02-17T22:08:00Z"/>
          <w:i/>
          <w:iCs/>
          <w:szCs w:val="22"/>
          <w:lang w:val="fr-BE"/>
        </w:rPr>
      </w:pPr>
      <w:ins w:id="2446" w:author="Louckx, Claude" w:date="2021-02-17T22:08:00Z">
        <w:r w:rsidRPr="007D2829">
          <w:rPr>
            <w:i/>
            <w:iCs/>
            <w:szCs w:val="22"/>
            <w:lang w:val="fr-BE"/>
          </w:rPr>
          <w:t>[Lieu d’établissement, date et signature</w:t>
        </w:r>
      </w:ins>
    </w:p>
    <w:p w14:paraId="67E26A55" w14:textId="77777777" w:rsidR="004A58D7" w:rsidRPr="007D2829" w:rsidRDefault="004A58D7" w:rsidP="004A58D7">
      <w:pPr>
        <w:rPr>
          <w:ins w:id="2447" w:author="Louckx, Claude" w:date="2021-02-17T22:08:00Z"/>
          <w:i/>
          <w:iCs/>
          <w:szCs w:val="22"/>
          <w:lang w:val="fr-BE"/>
        </w:rPr>
      </w:pPr>
      <w:ins w:id="2448"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74161F89" w14:textId="77777777" w:rsidR="004A58D7" w:rsidRPr="007D2829" w:rsidRDefault="004A58D7" w:rsidP="004A58D7">
      <w:pPr>
        <w:rPr>
          <w:ins w:id="2449" w:author="Louckx, Claude" w:date="2021-02-17T22:08:00Z"/>
          <w:i/>
          <w:iCs/>
          <w:szCs w:val="22"/>
          <w:lang w:val="fr-BE"/>
        </w:rPr>
      </w:pPr>
      <w:ins w:id="2450" w:author="Louckx, Claude" w:date="2021-02-17T22:08:00Z">
        <w:r w:rsidRPr="007D2829">
          <w:rPr>
            <w:i/>
            <w:iCs/>
            <w:szCs w:val="22"/>
            <w:lang w:val="fr-BE"/>
          </w:rPr>
          <w:t xml:space="preserve">Nom du représentant, Reviseur Agréé </w:t>
        </w:r>
      </w:ins>
    </w:p>
    <w:p w14:paraId="0FC4B0C0" w14:textId="77777777" w:rsidR="004A58D7" w:rsidRPr="007D2829" w:rsidRDefault="004A58D7" w:rsidP="004A58D7">
      <w:pPr>
        <w:rPr>
          <w:ins w:id="2451" w:author="Louckx, Claude" w:date="2021-02-17T22:08:00Z"/>
          <w:i/>
          <w:iCs/>
          <w:szCs w:val="22"/>
          <w:lang w:val="fr-BE"/>
        </w:rPr>
      </w:pPr>
      <w:ins w:id="2452" w:author="Louckx, Claude" w:date="2021-02-17T22:08:00Z">
        <w:r w:rsidRPr="007D2829">
          <w:rPr>
            <w:i/>
            <w:iCs/>
            <w:szCs w:val="22"/>
            <w:lang w:val="fr-BE"/>
          </w:rPr>
          <w:t>Adresse]</w:t>
        </w:r>
      </w:ins>
    </w:p>
    <w:p w14:paraId="6345713A" w14:textId="77777777" w:rsidR="00B23AF7" w:rsidRPr="007D2829" w:rsidRDefault="00B23AF7" w:rsidP="00B23AF7">
      <w:pPr>
        <w:spacing w:line="240" w:lineRule="auto"/>
        <w:rPr>
          <w:i/>
          <w:color w:val="000000"/>
          <w:szCs w:val="22"/>
          <w:lang w:val="fr-BE"/>
        </w:rPr>
      </w:pPr>
    </w:p>
    <w:p w14:paraId="7A15BCB2" w14:textId="77777777" w:rsidR="00B23AF7" w:rsidRPr="007D2829" w:rsidRDefault="00B23AF7" w:rsidP="00B23AF7">
      <w:pPr>
        <w:spacing w:line="240" w:lineRule="auto"/>
        <w:rPr>
          <w:szCs w:val="22"/>
          <w:lang w:val="fr-FR"/>
        </w:rPr>
      </w:pPr>
      <w:r w:rsidRPr="007D2829">
        <w:rPr>
          <w:szCs w:val="22"/>
          <w:lang w:val="fr-BE" w:eastAsia="en-GB"/>
        </w:rPr>
        <w:br/>
      </w:r>
    </w:p>
    <w:p w14:paraId="29066AF3" w14:textId="2EF4F7D2" w:rsidR="00A22FC3" w:rsidRPr="007D2829" w:rsidRDefault="00B23AF7" w:rsidP="00B23AF7">
      <w:pPr>
        <w:rPr>
          <w:b/>
          <w:szCs w:val="22"/>
          <w:lang w:val="fr-BE"/>
        </w:rPr>
      </w:pPr>
      <w:r w:rsidRPr="007D2829">
        <w:rPr>
          <w:szCs w:val="22"/>
          <w:lang w:val="fr-BE" w:eastAsia="en-GB"/>
        </w:rPr>
        <w:br/>
      </w:r>
      <w:r w:rsidR="00A22FC3" w:rsidRPr="007D2829">
        <w:rPr>
          <w:b/>
          <w:szCs w:val="22"/>
          <w:lang w:val="fr-BE"/>
        </w:rPr>
        <w:br w:type="page"/>
      </w:r>
    </w:p>
    <w:p w14:paraId="7641B3FB" w14:textId="77777777" w:rsidR="00A22FC3" w:rsidRPr="007D2829" w:rsidRDefault="00A22FC3" w:rsidP="00A3413F">
      <w:pPr>
        <w:pStyle w:val="Heading1"/>
        <w:spacing w:before="0" w:after="0"/>
        <w:rPr>
          <w:rFonts w:ascii="Times New Roman" w:hAnsi="Times New Roman"/>
          <w:sz w:val="22"/>
          <w:szCs w:val="22"/>
          <w:lang w:val="fr-FR"/>
        </w:rPr>
      </w:pPr>
      <w:bookmarkStart w:id="2453" w:name="_Toc476907548"/>
      <w:bookmarkStart w:id="2454" w:name="_Toc504064969"/>
      <w:bookmarkStart w:id="2455" w:name="_Toc65247633"/>
      <w:r w:rsidRPr="007D2829">
        <w:rPr>
          <w:rFonts w:ascii="Times New Roman" w:hAnsi="Times New Roman"/>
          <w:sz w:val="22"/>
          <w:szCs w:val="22"/>
          <w:lang w:val="fr-BE"/>
        </w:rPr>
        <w:lastRenderedPageBreak/>
        <w:t xml:space="preserve">REPORTING QUANT A L’EVALUATION DES </w:t>
      </w:r>
      <w:r w:rsidRPr="007D2829">
        <w:rPr>
          <w:rFonts w:ascii="Times New Roman" w:hAnsi="Times New Roman"/>
          <w:sz w:val="22"/>
          <w:szCs w:val="22"/>
          <w:lang w:val="fr-FR"/>
        </w:rPr>
        <w:t>MESURES DE CONTRÔLE INTERNE</w:t>
      </w:r>
      <w:bookmarkEnd w:id="2453"/>
      <w:bookmarkEnd w:id="2454"/>
      <w:bookmarkEnd w:id="2455"/>
    </w:p>
    <w:p w14:paraId="5860D358" w14:textId="77777777" w:rsidR="009F291D" w:rsidRPr="007D2829" w:rsidRDefault="009F291D" w:rsidP="00A3413F">
      <w:pPr>
        <w:rPr>
          <w:szCs w:val="22"/>
          <w:lang w:val="fr-FR"/>
        </w:rPr>
      </w:pPr>
    </w:p>
    <w:p w14:paraId="51A29DDE" w14:textId="19A3D298" w:rsidR="00A22FC3" w:rsidRPr="007D2829" w:rsidRDefault="00A22FC3">
      <w:pPr>
        <w:pStyle w:val="Heading2"/>
        <w:spacing w:before="0" w:after="0"/>
        <w:ind w:left="426" w:hanging="426"/>
        <w:rPr>
          <w:rFonts w:ascii="Times New Roman" w:hAnsi="Times New Roman"/>
          <w:szCs w:val="22"/>
          <w:lang w:val="fr-BE"/>
        </w:rPr>
        <w:pPrChange w:id="2456" w:author="Louckx, Claude" w:date="2021-02-27T13:50:00Z">
          <w:pPr>
            <w:pStyle w:val="Heading2"/>
            <w:spacing w:before="0" w:after="0"/>
            <w:ind w:left="567" w:hanging="567"/>
          </w:pPr>
        </w:pPrChange>
      </w:pPr>
      <w:bookmarkStart w:id="2457" w:name="_Toc476907549"/>
      <w:bookmarkStart w:id="2458" w:name="_Toc504064970"/>
      <w:bookmarkStart w:id="2459" w:name="_Toc65247634"/>
      <w:r w:rsidRPr="007D2829">
        <w:rPr>
          <w:rFonts w:ascii="Times New Roman" w:hAnsi="Times New Roman"/>
          <w:szCs w:val="22"/>
          <w:lang w:val="fr-BE"/>
        </w:rPr>
        <w:t>Etablissements de crédit de droit belge et succursales des établissements de crédit non</w:t>
      </w:r>
      <w:ins w:id="2460" w:author="Louckx, Claude" w:date="2020-11-25T14:34:00Z">
        <w:r w:rsidR="00264137" w:rsidRPr="007D2829">
          <w:rPr>
            <w:rFonts w:ascii="Times New Roman" w:hAnsi="Times New Roman"/>
            <w:szCs w:val="22"/>
            <w:lang w:val="fr-BE"/>
          </w:rPr>
          <w:t xml:space="preserve"> </w:t>
        </w:r>
      </w:ins>
      <w:del w:id="2461" w:author="Louckx, Claude" w:date="2020-11-25T14:34:00Z">
        <w:r w:rsidR="00896183" w:rsidRPr="007D2829" w:rsidDel="00264137">
          <w:rPr>
            <w:rFonts w:ascii="Times New Roman" w:hAnsi="Times New Roman"/>
            <w:szCs w:val="22"/>
            <w:lang w:val="fr-BE"/>
          </w:rPr>
          <w:delText>-</w:delText>
        </w:r>
      </w:del>
      <w:r w:rsidRPr="007D2829">
        <w:rPr>
          <w:rFonts w:ascii="Times New Roman" w:hAnsi="Times New Roman"/>
          <w:szCs w:val="22"/>
          <w:lang w:val="fr-BE"/>
        </w:rPr>
        <w:t>membres de l’EEE</w:t>
      </w:r>
      <w:bookmarkEnd w:id="2457"/>
      <w:bookmarkEnd w:id="2458"/>
      <w:bookmarkEnd w:id="2459"/>
    </w:p>
    <w:p w14:paraId="2B697174" w14:textId="77777777" w:rsidR="009F291D" w:rsidRPr="007D2829" w:rsidRDefault="009F291D" w:rsidP="00A3413F">
      <w:pPr>
        <w:rPr>
          <w:szCs w:val="22"/>
          <w:lang w:val="fr-BE"/>
        </w:rPr>
      </w:pPr>
    </w:p>
    <w:p w14:paraId="668F26E3" w14:textId="77777777" w:rsidR="00A22FC3" w:rsidRPr="007D2829" w:rsidRDefault="00A22FC3" w:rsidP="00A3413F">
      <w:pPr>
        <w:pStyle w:val="Heading3"/>
        <w:spacing w:before="0" w:after="0"/>
        <w:ind w:left="567" w:hanging="567"/>
        <w:rPr>
          <w:rFonts w:ascii="Times New Roman" w:hAnsi="Times New Roman"/>
          <w:szCs w:val="22"/>
          <w:lang w:val="fr-BE"/>
        </w:rPr>
      </w:pPr>
      <w:bookmarkStart w:id="2462" w:name="_Toc476907550"/>
      <w:bookmarkStart w:id="2463" w:name="_Toc504064971"/>
      <w:bookmarkStart w:id="2464" w:name="_Toc65247635"/>
      <w:r w:rsidRPr="007D2829">
        <w:rPr>
          <w:rFonts w:ascii="Times New Roman" w:hAnsi="Times New Roman"/>
          <w:szCs w:val="22"/>
          <w:lang w:val="fr-BE"/>
        </w:rPr>
        <w:t>Rapport de constatations</w:t>
      </w:r>
      <w:r w:rsidR="006351E3" w:rsidRPr="007D2829">
        <w:rPr>
          <w:rFonts w:ascii="Times New Roman" w:hAnsi="Times New Roman"/>
          <w:i/>
          <w:szCs w:val="22"/>
          <w:lang w:val="fr-BE"/>
        </w:rPr>
        <w:t xml:space="preserve"> </w:t>
      </w:r>
      <w:r w:rsidRPr="007D2829">
        <w:rPr>
          <w:rFonts w:ascii="Times New Roman" w:hAnsi="Times New Roman"/>
          <w:szCs w:val="22"/>
          <w:lang w:val="fr-BE"/>
        </w:rPr>
        <w:t>quant à l’évaluation des mesures de contrôle interne</w:t>
      </w:r>
      <w:bookmarkEnd w:id="2462"/>
      <w:bookmarkEnd w:id="2463"/>
      <w:bookmarkEnd w:id="2464"/>
      <w:r w:rsidRPr="007D2829">
        <w:rPr>
          <w:rFonts w:ascii="Times New Roman" w:hAnsi="Times New Roman"/>
          <w:szCs w:val="22"/>
          <w:lang w:val="fr-BE"/>
        </w:rPr>
        <w:t xml:space="preserve"> </w:t>
      </w:r>
    </w:p>
    <w:p w14:paraId="1CD3B91E" w14:textId="77777777" w:rsidR="00A22FC3" w:rsidRPr="007D2829" w:rsidRDefault="00A22FC3" w:rsidP="00A3413F">
      <w:pPr>
        <w:ind w:right="-108"/>
        <w:rPr>
          <w:b/>
          <w:szCs w:val="22"/>
          <w:lang w:val="fr-BE"/>
        </w:rPr>
      </w:pPr>
    </w:p>
    <w:p w14:paraId="017187E6" w14:textId="3446A6C3" w:rsidR="00A22FC3" w:rsidRPr="007D2829" w:rsidRDefault="00A22FC3" w:rsidP="00A3413F">
      <w:pPr>
        <w:pStyle w:val="FootnoteText"/>
        <w:rPr>
          <w:b/>
          <w:i/>
          <w:sz w:val="22"/>
          <w:szCs w:val="22"/>
          <w:lang w:val="fr-BE"/>
        </w:rPr>
      </w:pPr>
      <w:r w:rsidRPr="007D2829">
        <w:rPr>
          <w:b/>
          <w:i/>
          <w:sz w:val="22"/>
          <w:szCs w:val="22"/>
          <w:lang w:val="fr-BE"/>
        </w:rPr>
        <w:t>Rapport de constatations</w:t>
      </w:r>
      <w:r w:rsidR="006351E3" w:rsidRPr="007D2829">
        <w:rPr>
          <w:b/>
          <w:i/>
          <w:sz w:val="22"/>
          <w:szCs w:val="22"/>
          <w:lang w:val="fr-BE"/>
        </w:rPr>
        <w:t xml:space="preserve"> </w:t>
      </w:r>
      <w:r w:rsidR="00245CFD" w:rsidRPr="007D2829">
        <w:rPr>
          <w:b/>
          <w:i/>
          <w:sz w:val="22"/>
          <w:szCs w:val="22"/>
          <w:lang w:val="fr-BE"/>
        </w:rPr>
        <w:t>du [« </w:t>
      </w:r>
      <w:r w:rsidR="00B72D71" w:rsidRPr="007D2829">
        <w:rPr>
          <w:b/>
          <w:i/>
          <w:sz w:val="22"/>
          <w:szCs w:val="22"/>
          <w:lang w:val="fr-BE"/>
        </w:rPr>
        <w:t>Commissaire</w:t>
      </w:r>
      <w:r w:rsidR="00245CFD" w:rsidRPr="007D2829">
        <w:rPr>
          <w:b/>
          <w:i/>
          <w:sz w:val="22"/>
          <w:szCs w:val="22"/>
          <w:lang w:val="fr-BE"/>
        </w:rPr>
        <w:t> » ou</w:t>
      </w:r>
      <w:r w:rsidR="006351E3" w:rsidRPr="007D2829">
        <w:rPr>
          <w:b/>
          <w:i/>
          <w:sz w:val="22"/>
          <w:szCs w:val="22"/>
          <w:lang w:val="fr-BE"/>
        </w:rPr>
        <w:t xml:space="preserve"> </w:t>
      </w:r>
      <w:r w:rsidR="00245CFD" w:rsidRPr="007D2829">
        <w:rPr>
          <w:b/>
          <w:i/>
          <w:sz w:val="22"/>
          <w:szCs w:val="22"/>
          <w:lang w:val="fr-BE"/>
        </w:rPr>
        <w:t>« </w:t>
      </w:r>
      <w:r w:rsidR="00896183" w:rsidRPr="007D2829">
        <w:rPr>
          <w:b/>
          <w:i/>
          <w:sz w:val="22"/>
          <w:szCs w:val="22"/>
          <w:lang w:val="fr-BE"/>
        </w:rPr>
        <w:t>R</w:t>
      </w:r>
      <w:ins w:id="2465" w:author="Louckx, Claude" w:date="2020-11-25T14:35:00Z">
        <w:r w:rsidR="00F54D14" w:rsidRPr="007D2829">
          <w:rPr>
            <w:b/>
            <w:i/>
            <w:sz w:val="22"/>
            <w:szCs w:val="22"/>
            <w:lang w:val="fr-BE"/>
          </w:rPr>
          <w:t>e</w:t>
        </w:r>
      </w:ins>
      <w:del w:id="2466" w:author="Louckx, Claude" w:date="2020-11-25T14:35:00Z">
        <w:r w:rsidR="00896183" w:rsidRPr="007D2829" w:rsidDel="00F54D14">
          <w:rPr>
            <w:b/>
            <w:i/>
            <w:sz w:val="22"/>
            <w:szCs w:val="22"/>
            <w:lang w:val="fr-BE"/>
          </w:rPr>
          <w:delText>é</w:delText>
        </w:r>
      </w:del>
      <w:r w:rsidR="00C040CE" w:rsidRPr="007D2829">
        <w:rPr>
          <w:b/>
          <w:i/>
          <w:sz w:val="22"/>
          <w:szCs w:val="22"/>
          <w:lang w:val="fr-BE"/>
        </w:rPr>
        <w:t>viseur</w:t>
      </w:r>
      <w:r w:rsidR="006351E3" w:rsidRPr="007D2829">
        <w:rPr>
          <w:b/>
          <w:i/>
          <w:sz w:val="22"/>
          <w:szCs w:val="22"/>
          <w:lang w:val="fr-BE"/>
        </w:rPr>
        <w:t xml:space="preserve"> </w:t>
      </w:r>
      <w:r w:rsidR="00C040CE" w:rsidRPr="007D2829">
        <w:rPr>
          <w:b/>
          <w:i/>
          <w:sz w:val="22"/>
          <w:szCs w:val="22"/>
          <w:lang w:val="fr-BE"/>
        </w:rPr>
        <w:t>Agréé</w:t>
      </w:r>
      <w:r w:rsidR="00245CFD" w:rsidRPr="007D2829">
        <w:rPr>
          <w:b/>
          <w:i/>
          <w:sz w:val="22"/>
          <w:szCs w:val="22"/>
          <w:lang w:val="fr-BE"/>
        </w:rPr>
        <w:t> »</w:t>
      </w:r>
      <w:r w:rsidR="006351E3" w:rsidRPr="007D2829">
        <w:rPr>
          <w:b/>
          <w:i/>
          <w:sz w:val="22"/>
          <w:szCs w:val="22"/>
          <w:lang w:val="fr-BE"/>
        </w:rPr>
        <w:t>, selon le cas</w:t>
      </w:r>
      <w:r w:rsidR="00245CFD" w:rsidRPr="007D2829">
        <w:rPr>
          <w:b/>
          <w:i/>
          <w:sz w:val="22"/>
          <w:szCs w:val="22"/>
          <w:lang w:val="fr-BE"/>
        </w:rPr>
        <w:t>]</w:t>
      </w:r>
      <w:r w:rsidR="003D50A0" w:rsidRPr="007D2829">
        <w:rPr>
          <w:i/>
          <w:sz w:val="22"/>
          <w:szCs w:val="22"/>
          <w:lang w:val="fr-BE"/>
        </w:rPr>
        <w:t> </w:t>
      </w:r>
      <w:r w:rsidRPr="007D2829">
        <w:rPr>
          <w:b/>
          <w:i/>
          <w:sz w:val="22"/>
          <w:szCs w:val="22"/>
          <w:lang w:val="fr-BE"/>
        </w:rPr>
        <w:t xml:space="preserve">à la </w:t>
      </w:r>
      <w:r w:rsidR="00E82E7B" w:rsidRPr="007D2829">
        <w:rPr>
          <w:b/>
          <w:i/>
          <w:sz w:val="22"/>
          <w:szCs w:val="22"/>
          <w:lang w:val="fr-BE"/>
        </w:rPr>
        <w:t>BNB</w:t>
      </w:r>
      <w:r w:rsidR="00634960" w:rsidRPr="007D2829">
        <w:rPr>
          <w:b/>
          <w:i/>
          <w:sz w:val="22"/>
          <w:szCs w:val="22"/>
          <w:lang w:val="fr-BE"/>
        </w:rPr>
        <w:t xml:space="preserve"> </w:t>
      </w:r>
      <w:r w:rsidRPr="007D2829">
        <w:rPr>
          <w:b/>
          <w:i/>
          <w:sz w:val="22"/>
          <w:szCs w:val="22"/>
          <w:lang w:val="fr-BE"/>
        </w:rPr>
        <w:t xml:space="preserve">établi conformément aux dispositions de l'article </w:t>
      </w:r>
      <w:r w:rsidR="00A04269" w:rsidRPr="007D2829">
        <w:rPr>
          <w:b/>
          <w:i/>
          <w:sz w:val="22"/>
          <w:szCs w:val="22"/>
          <w:lang w:val="fr-BE"/>
        </w:rPr>
        <w:t>225</w:t>
      </w:r>
      <w:r w:rsidRPr="007D2829">
        <w:rPr>
          <w:b/>
          <w:i/>
          <w:sz w:val="22"/>
          <w:szCs w:val="22"/>
          <w:lang w:val="fr-BE"/>
        </w:rPr>
        <w:t xml:space="preserve">, premier alinéa, 1° de la loi du </w:t>
      </w:r>
      <w:r w:rsidR="00A04269" w:rsidRPr="007D2829">
        <w:rPr>
          <w:b/>
          <w:i/>
          <w:sz w:val="22"/>
          <w:szCs w:val="22"/>
          <w:lang w:val="fr-BE"/>
        </w:rPr>
        <w:t>25 avril 2014</w:t>
      </w:r>
      <w:r w:rsidRPr="007D2829">
        <w:rPr>
          <w:b/>
          <w:i/>
          <w:sz w:val="22"/>
          <w:szCs w:val="22"/>
          <w:lang w:val="fr-BE"/>
        </w:rPr>
        <w:t xml:space="preserve"> </w:t>
      </w:r>
      <w:r w:rsidR="00BC180A" w:rsidRPr="007D2829">
        <w:rPr>
          <w:b/>
          <w:bCs/>
          <w:i/>
          <w:iCs/>
          <w:color w:val="000000"/>
          <w:sz w:val="22"/>
          <w:szCs w:val="22"/>
          <w:lang w:val="fr-FR" w:eastAsia="nl-BE"/>
        </w:rPr>
        <w:t>relative au statut et au contrôle des établissements de crédit et des sociétés de bourse</w:t>
      </w:r>
      <w:r w:rsidR="00BC180A" w:rsidRPr="007D2829">
        <w:rPr>
          <w:b/>
          <w:bCs/>
          <w:i/>
          <w:sz w:val="22"/>
          <w:szCs w:val="22"/>
          <w:lang w:val="fr-BE"/>
        </w:rPr>
        <w:t xml:space="preserve"> </w:t>
      </w:r>
      <w:r w:rsidRPr="007D2829">
        <w:rPr>
          <w:b/>
          <w:i/>
          <w:sz w:val="22"/>
          <w:szCs w:val="22"/>
          <w:lang w:val="fr-BE"/>
        </w:rPr>
        <w:t xml:space="preserve">concernant les mesures de contrôle interne </w:t>
      </w:r>
      <w:r w:rsidR="00D9273E" w:rsidRPr="007D2829">
        <w:rPr>
          <w:b/>
          <w:i/>
          <w:sz w:val="22"/>
          <w:szCs w:val="22"/>
          <w:lang w:val="fr-BE"/>
        </w:rPr>
        <w:t>adoptées</w:t>
      </w:r>
      <w:r w:rsidRPr="007D2829">
        <w:rPr>
          <w:b/>
          <w:i/>
          <w:sz w:val="22"/>
          <w:szCs w:val="22"/>
          <w:lang w:val="fr-BE"/>
        </w:rPr>
        <w:t xml:space="preserve"> par </w:t>
      </w:r>
      <w:r w:rsidR="00B51DD5" w:rsidRPr="007D2829">
        <w:rPr>
          <w:b/>
          <w:i/>
          <w:sz w:val="22"/>
          <w:szCs w:val="22"/>
          <w:lang w:val="fr-BE"/>
        </w:rPr>
        <w:t>[</w:t>
      </w:r>
      <w:r w:rsidR="00D45BEA" w:rsidRPr="007D2829">
        <w:rPr>
          <w:b/>
          <w:i/>
          <w:sz w:val="22"/>
          <w:szCs w:val="22"/>
          <w:lang w:val="fr-BE"/>
        </w:rPr>
        <w:t>identification de l’entité</w:t>
      </w:r>
      <w:r w:rsidR="00B51DD5" w:rsidRPr="007D2829">
        <w:rPr>
          <w:b/>
          <w:i/>
          <w:sz w:val="22"/>
          <w:szCs w:val="22"/>
          <w:lang w:val="fr-BE"/>
        </w:rPr>
        <w:t>]</w:t>
      </w:r>
      <w:r w:rsidR="001B6184" w:rsidRPr="007D2829">
        <w:rPr>
          <w:b/>
          <w:i/>
          <w:sz w:val="22"/>
          <w:szCs w:val="22"/>
          <w:lang w:val="fr-BE"/>
        </w:rPr>
        <w:t>.</w:t>
      </w:r>
    </w:p>
    <w:p w14:paraId="41A74417" w14:textId="77777777" w:rsidR="00A22FC3" w:rsidRPr="007D2829" w:rsidRDefault="00A22FC3" w:rsidP="00A3413F">
      <w:pPr>
        <w:rPr>
          <w:b/>
          <w:szCs w:val="22"/>
          <w:lang w:val="fr-BE"/>
        </w:rPr>
      </w:pPr>
    </w:p>
    <w:p w14:paraId="48EBFE2C" w14:textId="5B2608F3" w:rsidR="00A22FC3" w:rsidRPr="007D2829" w:rsidRDefault="00A22FC3" w:rsidP="00FD628D">
      <w:pPr>
        <w:jc w:val="center"/>
        <w:rPr>
          <w:i/>
          <w:szCs w:val="22"/>
          <w:lang w:val="fr-BE"/>
        </w:rPr>
      </w:pPr>
      <w:r w:rsidRPr="007D2829">
        <w:rPr>
          <w:b/>
          <w:i/>
          <w:szCs w:val="22"/>
          <w:lang w:val="fr-BE"/>
        </w:rPr>
        <w:t>Rapport périodique – Année comptable 20</w:t>
      </w:r>
      <w:r w:rsidR="00F236A9" w:rsidRPr="007D2829">
        <w:rPr>
          <w:b/>
          <w:i/>
          <w:szCs w:val="22"/>
          <w:lang w:val="fr-BE"/>
        </w:rPr>
        <w:t>[</w:t>
      </w:r>
      <w:r w:rsidRPr="007D2829">
        <w:rPr>
          <w:b/>
          <w:i/>
          <w:szCs w:val="22"/>
          <w:lang w:val="fr-BE"/>
        </w:rPr>
        <w:t>XX</w:t>
      </w:r>
      <w:r w:rsidR="00F236A9" w:rsidRPr="007D2829">
        <w:rPr>
          <w:b/>
          <w:i/>
          <w:szCs w:val="22"/>
          <w:lang w:val="fr-BE"/>
        </w:rPr>
        <w:t>]</w:t>
      </w:r>
    </w:p>
    <w:p w14:paraId="51267315" w14:textId="77777777" w:rsidR="00665CCD" w:rsidRPr="007D2829" w:rsidRDefault="00665CCD" w:rsidP="00A3413F">
      <w:pPr>
        <w:rPr>
          <w:b/>
          <w:i/>
          <w:szCs w:val="22"/>
          <w:lang w:val="fr-BE"/>
        </w:rPr>
      </w:pPr>
    </w:p>
    <w:p w14:paraId="4B19D71A" w14:textId="77777777" w:rsidR="00A22FC3" w:rsidRPr="007D2829" w:rsidRDefault="00A22FC3" w:rsidP="00A3413F">
      <w:pPr>
        <w:rPr>
          <w:b/>
          <w:i/>
          <w:szCs w:val="22"/>
          <w:lang w:val="fr-BE"/>
        </w:rPr>
      </w:pPr>
      <w:r w:rsidRPr="007D2829">
        <w:rPr>
          <w:b/>
          <w:i/>
          <w:szCs w:val="22"/>
          <w:lang w:val="fr-BE"/>
        </w:rPr>
        <w:t>Mission</w:t>
      </w:r>
    </w:p>
    <w:p w14:paraId="395DDE8E" w14:textId="77777777" w:rsidR="00A22FC3" w:rsidRPr="007D2829" w:rsidRDefault="00A22FC3" w:rsidP="00A3413F">
      <w:pPr>
        <w:rPr>
          <w:b/>
          <w:i/>
          <w:szCs w:val="22"/>
          <w:lang w:val="fr-BE"/>
        </w:rPr>
      </w:pPr>
    </w:p>
    <w:p w14:paraId="612FCCD1" w14:textId="36857E26" w:rsidR="00665CCD" w:rsidRPr="007D2829" w:rsidRDefault="00665CCD" w:rsidP="00A3413F">
      <w:pPr>
        <w:rPr>
          <w:szCs w:val="22"/>
          <w:lang w:val="fr-BE"/>
        </w:rPr>
      </w:pPr>
      <w:r w:rsidRPr="007D2829">
        <w:rPr>
          <w:szCs w:val="22"/>
          <w:lang w:val="fr-BE"/>
        </w:rPr>
        <w:t>Il est de notre responsabilité d’évaluer la conception</w:t>
      </w:r>
      <w:r w:rsidR="00297FD6" w:rsidRPr="007D2829">
        <w:rPr>
          <w:szCs w:val="22"/>
          <w:lang w:val="fr-BE"/>
        </w:rPr>
        <w:t xml:space="preserve"> (« design »)</w:t>
      </w:r>
      <w:r w:rsidRPr="007D2829">
        <w:rPr>
          <w:szCs w:val="22"/>
          <w:lang w:val="fr-BE"/>
        </w:rPr>
        <w:t xml:space="preserve"> des mesures de contrôle interne au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xml:space="preserve"> 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w:t>
      </w:r>
      <w:r w:rsidR="00CE60A4" w:rsidRPr="007D2829">
        <w:rPr>
          <w:szCs w:val="22"/>
          <w:lang w:val="fr-BE"/>
        </w:rPr>
        <w:t xml:space="preserve"> l’</w:t>
      </w:r>
      <w:r w:rsidR="00B82764" w:rsidRPr="007D2829">
        <w:rPr>
          <w:szCs w:val="22"/>
          <w:lang w:val="fr-BE"/>
        </w:rPr>
        <w:t>E</w:t>
      </w:r>
      <w:r w:rsidRPr="007D2829">
        <w:rPr>
          <w:szCs w:val="22"/>
          <w:lang w:val="fr-BE"/>
        </w:rPr>
        <w:t xml:space="preserve">tablissement de crédit ») conformément à l'article 21, </w:t>
      </w:r>
      <w:r w:rsidR="00C8755B" w:rsidRPr="007D2829">
        <w:rPr>
          <w:szCs w:val="22"/>
          <w:lang w:val="fr-BE"/>
        </w:rPr>
        <w:t>§</w:t>
      </w:r>
      <w:r w:rsidRPr="007D2829">
        <w:rPr>
          <w:szCs w:val="22"/>
          <w:lang w:val="fr-BE"/>
        </w:rPr>
        <w:t xml:space="preserve">1, 2°, et par application des articles 21, </w:t>
      </w:r>
      <w:r w:rsidR="00C8755B" w:rsidRPr="007D2829">
        <w:rPr>
          <w:szCs w:val="22"/>
          <w:lang w:val="fr-BE"/>
        </w:rPr>
        <w:t>§</w:t>
      </w:r>
      <w:r w:rsidRPr="007D2829">
        <w:rPr>
          <w:szCs w:val="22"/>
          <w:lang w:val="fr-BE"/>
        </w:rPr>
        <w:t>1, 9°, 42 et 66 de la loi du 25 avril 2014 (</w:t>
      </w:r>
      <w:r w:rsidR="00F236A9" w:rsidRPr="007D2829">
        <w:rPr>
          <w:szCs w:val="22"/>
          <w:lang w:val="fr-BE"/>
        </w:rPr>
        <w:t>« </w:t>
      </w:r>
      <w:r w:rsidRPr="007D2829">
        <w:rPr>
          <w:szCs w:val="22"/>
          <w:lang w:val="fr-BE"/>
        </w:rPr>
        <w:t>la Loi Bancaire</w:t>
      </w:r>
      <w:r w:rsidR="00F236A9" w:rsidRPr="007D2829">
        <w:rPr>
          <w:szCs w:val="22"/>
          <w:lang w:val="fr-BE"/>
        </w:rPr>
        <w:t> »</w:t>
      </w:r>
      <w:r w:rsidRPr="007D2829">
        <w:rPr>
          <w:szCs w:val="22"/>
          <w:lang w:val="fr-BE"/>
        </w:rPr>
        <w:t>) et de communiquer nos constatations à la Banque Nationale de Belgique (</w:t>
      </w:r>
      <w:r w:rsidR="0075407D" w:rsidRPr="007D2829">
        <w:rPr>
          <w:szCs w:val="22"/>
          <w:lang w:val="fr-BE"/>
        </w:rPr>
        <w:t>« </w:t>
      </w:r>
      <w:r w:rsidR="00CE60A4" w:rsidRPr="007D2829">
        <w:rPr>
          <w:szCs w:val="22"/>
          <w:lang w:val="fr-BE"/>
        </w:rPr>
        <w:t xml:space="preserve">la </w:t>
      </w:r>
      <w:r w:rsidRPr="007D2829">
        <w:rPr>
          <w:szCs w:val="22"/>
          <w:lang w:val="fr-BE"/>
        </w:rPr>
        <w:t>BNB</w:t>
      </w:r>
      <w:r w:rsidR="0075407D" w:rsidRPr="007D2829">
        <w:rPr>
          <w:szCs w:val="22"/>
          <w:lang w:val="fr-BE"/>
        </w:rPr>
        <w:t> »</w:t>
      </w:r>
      <w:r w:rsidRPr="007D2829">
        <w:rPr>
          <w:szCs w:val="22"/>
          <w:lang w:val="fr-BE"/>
        </w:rPr>
        <w:t>).</w:t>
      </w:r>
    </w:p>
    <w:p w14:paraId="01D168F6" w14:textId="77777777" w:rsidR="00665CCD" w:rsidRPr="007D2829" w:rsidRDefault="00665CCD" w:rsidP="00A3413F">
      <w:pPr>
        <w:rPr>
          <w:szCs w:val="22"/>
          <w:lang w:val="fr-BE"/>
        </w:rPr>
      </w:pPr>
    </w:p>
    <w:p w14:paraId="59B46295" w14:textId="60C3C95D" w:rsidR="00665CCD" w:rsidRPr="007D2829" w:rsidRDefault="00665CCD" w:rsidP="00A3413F">
      <w:pPr>
        <w:rPr>
          <w:szCs w:val="22"/>
          <w:lang w:val="fr-BE"/>
        </w:rPr>
      </w:pPr>
      <w:r w:rsidRPr="007D2829">
        <w:rPr>
          <w:szCs w:val="22"/>
          <w:lang w:val="fr-BE"/>
        </w:rPr>
        <w:t>Nous avons évalué la conception des mesures</w:t>
      </w:r>
      <w:r w:rsidR="00A71B5C" w:rsidRPr="007D2829">
        <w:rPr>
          <w:szCs w:val="22"/>
          <w:lang w:val="fr-BE"/>
        </w:rPr>
        <w:t xml:space="preserve"> </w:t>
      </w:r>
      <w:r w:rsidRPr="007D2829">
        <w:rPr>
          <w:szCs w:val="22"/>
          <w:lang w:val="fr-BE"/>
        </w:rPr>
        <w:t xml:space="preserve">de contrôle interne au </w:t>
      </w:r>
      <w:r w:rsidR="003446DC" w:rsidRPr="007D2829">
        <w:rPr>
          <w:szCs w:val="22"/>
          <w:lang w:val="fr-BE"/>
        </w:rPr>
        <w:t>[</w:t>
      </w:r>
      <w:r w:rsidR="00D45BEA" w:rsidRPr="007D2829">
        <w:rPr>
          <w:i/>
          <w:szCs w:val="22"/>
          <w:lang w:val="fr-BE"/>
        </w:rPr>
        <w:t>JJ/MM/AAAA</w:t>
      </w:r>
      <w:r w:rsidR="003446DC" w:rsidRPr="007D2829">
        <w:rPr>
          <w:szCs w:val="22"/>
          <w:lang w:val="fr-BE"/>
        </w:rPr>
        <w:t xml:space="preserve">] </w:t>
      </w:r>
      <w:r w:rsidRPr="007D2829">
        <w:rPr>
          <w:szCs w:val="22"/>
          <w:lang w:val="fr-BE"/>
        </w:rPr>
        <w:t xml:space="preserve">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pour procurer une assurance raisonnable quant à la fiabilité du processus de </w:t>
      </w:r>
      <w:proofErr w:type="spellStart"/>
      <w:r w:rsidRPr="007D2829">
        <w:rPr>
          <w:szCs w:val="22"/>
          <w:lang w:val="fr-BE"/>
        </w:rPr>
        <w:t>reporting</w:t>
      </w:r>
      <w:proofErr w:type="spellEnd"/>
      <w:r w:rsidRPr="007D2829">
        <w:rPr>
          <w:szCs w:val="22"/>
          <w:lang w:val="fr-BE"/>
        </w:rPr>
        <w:t xml:space="preserve"> financier et prudentiel ainsi que la conception de l’ensemble des mesures de contrôle interne</w:t>
      </w:r>
      <w:ins w:id="2467" w:author="Louckx, Claude" w:date="2021-02-15T14:01:00Z">
        <w:r w:rsidR="00337207" w:rsidRPr="007D2829">
          <w:rPr>
            <w:szCs w:val="22"/>
            <w:lang w:val="fr-BE"/>
          </w:rPr>
          <w:t xml:space="preserve"> prises</w:t>
        </w:r>
      </w:ins>
      <w:r w:rsidRPr="007D2829">
        <w:rPr>
          <w:szCs w:val="22"/>
          <w:lang w:val="fr-BE"/>
        </w:rPr>
        <w:t xml:space="preserve"> en matière de maîtrise des activités opérationnelles y compris les services et activités d’investissement.</w:t>
      </w:r>
    </w:p>
    <w:p w14:paraId="7836D754" w14:textId="77777777" w:rsidR="00A22FC3" w:rsidRPr="007D2829" w:rsidRDefault="00A22FC3" w:rsidP="00A3413F">
      <w:pPr>
        <w:rPr>
          <w:szCs w:val="22"/>
          <w:lang w:val="fr-BE"/>
        </w:rPr>
      </w:pPr>
    </w:p>
    <w:p w14:paraId="6AEFA341" w14:textId="4B18609D" w:rsidR="00655796" w:rsidRPr="007D2829" w:rsidRDefault="00A22FC3" w:rsidP="00A3413F">
      <w:pPr>
        <w:rPr>
          <w:szCs w:val="22"/>
          <w:lang w:val="fr-BE"/>
        </w:rPr>
      </w:pPr>
      <w:r w:rsidRPr="007D2829">
        <w:rPr>
          <w:szCs w:val="22"/>
          <w:lang w:val="fr-BE"/>
        </w:rPr>
        <w:t xml:space="preserve">Ce rapport a été établi conformément aux dispositions de l'article </w:t>
      </w:r>
      <w:r w:rsidR="00A04269" w:rsidRPr="007D2829">
        <w:rPr>
          <w:szCs w:val="22"/>
          <w:lang w:val="fr-BE"/>
        </w:rPr>
        <w:t>225</w:t>
      </w:r>
      <w:r w:rsidRPr="007D2829">
        <w:rPr>
          <w:szCs w:val="22"/>
          <w:lang w:val="fr-BE"/>
        </w:rPr>
        <w:t xml:space="preserve">, premier alinéa, 1° de la loi du </w:t>
      </w:r>
      <w:r w:rsidR="00A04269" w:rsidRPr="007D2829">
        <w:rPr>
          <w:szCs w:val="22"/>
          <w:lang w:val="fr-BE"/>
        </w:rPr>
        <w:t>25 avril 2014</w:t>
      </w:r>
      <w:r w:rsidRPr="007D2829">
        <w:rPr>
          <w:szCs w:val="22"/>
          <w:lang w:val="fr-BE"/>
        </w:rPr>
        <w:t xml:space="preserve"> (</w:t>
      </w:r>
      <w:ins w:id="2468" w:author="Louckx, Claude" w:date="2020-11-25T14:37:00Z">
        <w:r w:rsidR="00CF5667" w:rsidRPr="007D2829">
          <w:rPr>
            <w:szCs w:val="22"/>
            <w:lang w:val="fr-BE"/>
          </w:rPr>
          <w:t>« </w:t>
        </w:r>
      </w:ins>
      <w:r w:rsidRPr="007D2829">
        <w:rPr>
          <w:szCs w:val="22"/>
          <w:lang w:val="fr-BE"/>
        </w:rPr>
        <w:t xml:space="preserve">la </w:t>
      </w:r>
      <w:r w:rsidR="00297FD6" w:rsidRPr="007D2829">
        <w:rPr>
          <w:szCs w:val="22"/>
          <w:lang w:val="fr-BE"/>
        </w:rPr>
        <w:t>L</w:t>
      </w:r>
      <w:r w:rsidRPr="007D2829">
        <w:rPr>
          <w:szCs w:val="22"/>
          <w:lang w:val="fr-BE"/>
        </w:rPr>
        <w:t xml:space="preserve">oi </w:t>
      </w:r>
      <w:r w:rsidR="00297FD6" w:rsidRPr="007D2829">
        <w:rPr>
          <w:szCs w:val="22"/>
          <w:lang w:val="fr-BE"/>
        </w:rPr>
        <w:t>B</w:t>
      </w:r>
      <w:r w:rsidRPr="007D2829">
        <w:rPr>
          <w:szCs w:val="22"/>
          <w:lang w:val="fr-BE"/>
        </w:rPr>
        <w:t>ancaire</w:t>
      </w:r>
      <w:ins w:id="2469" w:author="Louckx, Claude" w:date="2020-11-25T14:37:00Z">
        <w:r w:rsidR="00CF5667" w:rsidRPr="007D2829">
          <w:rPr>
            <w:szCs w:val="22"/>
            <w:lang w:val="fr-BE"/>
          </w:rPr>
          <w:t> »</w:t>
        </w:r>
      </w:ins>
      <w:r w:rsidRPr="007D2829">
        <w:rPr>
          <w:szCs w:val="22"/>
          <w:lang w:val="fr-BE"/>
        </w:rPr>
        <w:t xml:space="preserve">) concernant les mesures de contrôle interne adoptées conformément à l'article </w:t>
      </w:r>
      <w:r w:rsidR="00A04269" w:rsidRPr="007D2829">
        <w:rPr>
          <w:szCs w:val="22"/>
          <w:lang w:val="fr-BE"/>
        </w:rPr>
        <w:t xml:space="preserve">21, </w:t>
      </w:r>
      <w:r w:rsidR="00C8755B" w:rsidRPr="007D2829">
        <w:rPr>
          <w:szCs w:val="22"/>
          <w:lang w:val="fr-BE"/>
        </w:rPr>
        <w:t>§</w:t>
      </w:r>
      <w:r w:rsidR="00A04269" w:rsidRPr="007D2829">
        <w:rPr>
          <w:szCs w:val="22"/>
          <w:lang w:val="fr-BE"/>
        </w:rPr>
        <w:t>1, 2°</w:t>
      </w:r>
      <w:r w:rsidRPr="007D2829">
        <w:rPr>
          <w:szCs w:val="22"/>
          <w:lang w:val="fr-BE"/>
        </w:rPr>
        <w:t xml:space="preserve"> et par application de</w:t>
      </w:r>
      <w:r w:rsidR="00A04269" w:rsidRPr="007D2829">
        <w:rPr>
          <w:szCs w:val="22"/>
          <w:lang w:val="fr-BE"/>
        </w:rPr>
        <w:t>s</w:t>
      </w:r>
      <w:r w:rsidRPr="007D2829">
        <w:rPr>
          <w:szCs w:val="22"/>
          <w:lang w:val="fr-BE"/>
        </w:rPr>
        <w:t xml:space="preserve"> article</w:t>
      </w:r>
      <w:r w:rsidR="00A04269" w:rsidRPr="007D2829">
        <w:rPr>
          <w:szCs w:val="22"/>
          <w:lang w:val="fr-BE"/>
        </w:rPr>
        <w:t>s</w:t>
      </w:r>
      <w:r w:rsidRPr="007D2829">
        <w:rPr>
          <w:szCs w:val="22"/>
          <w:lang w:val="fr-BE"/>
        </w:rPr>
        <w:t xml:space="preserve"> </w:t>
      </w:r>
      <w:r w:rsidR="00A04269" w:rsidRPr="007D2829">
        <w:rPr>
          <w:szCs w:val="22"/>
          <w:lang w:val="fr-BE"/>
        </w:rPr>
        <w:t xml:space="preserve">21, </w:t>
      </w:r>
      <w:r w:rsidR="00C8755B" w:rsidRPr="007D2829">
        <w:rPr>
          <w:szCs w:val="22"/>
          <w:lang w:val="fr-BE"/>
        </w:rPr>
        <w:t>§</w:t>
      </w:r>
      <w:r w:rsidR="00A04269" w:rsidRPr="007D2829">
        <w:rPr>
          <w:szCs w:val="22"/>
          <w:lang w:val="fr-BE"/>
        </w:rPr>
        <w:t>1, 9°, 42 et 66</w:t>
      </w:r>
      <w:r w:rsidRPr="007D2829">
        <w:rPr>
          <w:szCs w:val="22"/>
          <w:lang w:val="fr-BE"/>
        </w:rPr>
        <w:t xml:space="preserve"> de la </w:t>
      </w:r>
      <w:r w:rsidR="00665CCD" w:rsidRPr="007D2829">
        <w:rPr>
          <w:szCs w:val="22"/>
          <w:lang w:val="fr-BE"/>
        </w:rPr>
        <w:t>L</w:t>
      </w:r>
      <w:r w:rsidRPr="007D2829">
        <w:rPr>
          <w:szCs w:val="22"/>
          <w:lang w:val="fr-BE"/>
        </w:rPr>
        <w:t xml:space="preserve">oi </w:t>
      </w:r>
      <w:r w:rsidR="00665CCD" w:rsidRPr="007D2829">
        <w:rPr>
          <w:szCs w:val="22"/>
          <w:lang w:val="fr-BE"/>
        </w:rPr>
        <w:t>Bancaire</w:t>
      </w:r>
      <w:r w:rsidR="00662F98" w:rsidRPr="007D2829">
        <w:rPr>
          <w:szCs w:val="22"/>
          <w:lang w:val="fr-BE"/>
        </w:rPr>
        <w:t>.</w:t>
      </w:r>
    </w:p>
    <w:p w14:paraId="0656EAA1" w14:textId="77777777" w:rsidR="003A79A3" w:rsidRPr="007D2829" w:rsidRDefault="003A79A3" w:rsidP="00A3413F">
      <w:pPr>
        <w:rPr>
          <w:szCs w:val="22"/>
          <w:lang w:val="fr-BE"/>
        </w:rPr>
      </w:pPr>
    </w:p>
    <w:p w14:paraId="4F73D943" w14:textId="113BDEF7" w:rsidR="00662F98" w:rsidRPr="007D2829" w:rsidRDefault="00662F98" w:rsidP="00A3413F">
      <w:pPr>
        <w:rPr>
          <w:szCs w:val="22"/>
          <w:lang w:val="fr-BE"/>
        </w:rPr>
      </w:pPr>
      <w:r w:rsidRPr="007D2829">
        <w:rPr>
          <w:szCs w:val="22"/>
          <w:lang w:val="fr-BE"/>
        </w:rPr>
        <w:t>Les constatations relative</w:t>
      </w:r>
      <w:r w:rsidR="007657FF" w:rsidRPr="007D2829">
        <w:rPr>
          <w:szCs w:val="22"/>
          <w:lang w:val="fr-BE"/>
        </w:rPr>
        <w:t>s</w:t>
      </w:r>
      <w:r w:rsidRPr="007D2829">
        <w:rPr>
          <w:szCs w:val="22"/>
          <w:lang w:val="fr-BE"/>
        </w:rPr>
        <w:t xml:space="preserve"> aux dispositions </w:t>
      </w:r>
      <w:r w:rsidR="00D9273E" w:rsidRPr="007D2829">
        <w:rPr>
          <w:szCs w:val="22"/>
          <w:lang w:val="fr-BE"/>
        </w:rPr>
        <w:t>adoptées</w:t>
      </w:r>
      <w:r w:rsidRPr="007D2829">
        <w:rPr>
          <w:szCs w:val="22"/>
          <w:lang w:val="fr-BE"/>
        </w:rPr>
        <w:t xml:space="preserve"> pour préserver les avoirs des clients en application des</w:t>
      </w:r>
      <w:r w:rsidR="00033F7C" w:rsidRPr="007D2829">
        <w:rPr>
          <w:szCs w:val="22"/>
          <w:lang w:val="fr-BE"/>
        </w:rPr>
        <w:t xml:space="preserve"> </w:t>
      </w:r>
      <w:r w:rsidRPr="007D2829">
        <w:rPr>
          <w:szCs w:val="22"/>
          <w:lang w:val="fr-BE"/>
        </w:rPr>
        <w:t xml:space="preserve">articles </w:t>
      </w:r>
      <w:r w:rsidR="00140594" w:rsidRPr="007D2829">
        <w:rPr>
          <w:szCs w:val="22"/>
          <w:lang w:val="fr-BE"/>
        </w:rPr>
        <w:t>65</w:t>
      </w:r>
      <w:r w:rsidRPr="007D2829">
        <w:rPr>
          <w:szCs w:val="22"/>
          <w:lang w:val="fr-BE"/>
        </w:rPr>
        <w:t xml:space="preserve"> et </w:t>
      </w:r>
      <w:r w:rsidR="00140594" w:rsidRPr="007D2829">
        <w:rPr>
          <w:szCs w:val="22"/>
          <w:lang w:val="fr-BE"/>
        </w:rPr>
        <w:t>65/1</w:t>
      </w:r>
      <w:r w:rsidRPr="007D2829">
        <w:rPr>
          <w:szCs w:val="22"/>
          <w:lang w:val="fr-BE"/>
        </w:rPr>
        <w:t xml:space="preserve"> de la</w:t>
      </w:r>
      <w:r w:rsidR="00705DDB" w:rsidRPr="007D2829">
        <w:rPr>
          <w:szCs w:val="22"/>
          <w:lang w:val="fr-BE"/>
        </w:rPr>
        <w:t xml:space="preserve"> Loi B</w:t>
      </w:r>
      <w:r w:rsidR="00140594" w:rsidRPr="007D2829">
        <w:rPr>
          <w:szCs w:val="22"/>
          <w:lang w:val="fr-BE"/>
        </w:rPr>
        <w:t>ancaire</w:t>
      </w:r>
      <w:r w:rsidRPr="007D2829">
        <w:rPr>
          <w:szCs w:val="22"/>
          <w:lang w:val="fr-BE"/>
        </w:rPr>
        <w:t xml:space="preserve"> et des mesures d’exécution prises par le Roi en vertu desdites dispositions</w:t>
      </w:r>
      <w:r w:rsidR="00BC2562" w:rsidRPr="007D2829">
        <w:rPr>
          <w:szCs w:val="22"/>
          <w:lang w:val="fr-BE"/>
        </w:rPr>
        <w:t xml:space="preserve"> s</w:t>
      </w:r>
      <w:r w:rsidRPr="007D2829">
        <w:rPr>
          <w:szCs w:val="22"/>
          <w:lang w:val="fr-BE"/>
        </w:rPr>
        <w:t xml:space="preserve">ont, conformément aux instructions de la BNB, </w:t>
      </w:r>
      <w:r w:rsidR="00BF23BE" w:rsidRPr="007D2829">
        <w:rPr>
          <w:szCs w:val="22"/>
          <w:lang w:val="fr-BE"/>
        </w:rPr>
        <w:t xml:space="preserve">reprises dans un rapport distinct établi conformément aux dispositions de l’article </w:t>
      </w:r>
      <w:r w:rsidR="00A04269" w:rsidRPr="007D2829">
        <w:rPr>
          <w:szCs w:val="22"/>
          <w:lang w:val="fr-BE"/>
        </w:rPr>
        <w:t>225</w:t>
      </w:r>
      <w:r w:rsidR="00BF23BE" w:rsidRPr="007D2829">
        <w:rPr>
          <w:szCs w:val="22"/>
          <w:lang w:val="fr-BE"/>
        </w:rPr>
        <w:t>, premier alinéa, 5°</w:t>
      </w:r>
      <w:r w:rsidR="00BC2562" w:rsidRPr="007D2829">
        <w:rPr>
          <w:szCs w:val="22"/>
          <w:lang w:val="fr-BE"/>
        </w:rPr>
        <w:t xml:space="preserve"> de la </w:t>
      </w:r>
      <w:r w:rsidR="0078249B" w:rsidRPr="007D2829">
        <w:rPr>
          <w:szCs w:val="22"/>
          <w:lang w:val="fr-BE"/>
        </w:rPr>
        <w:t>L</w:t>
      </w:r>
      <w:r w:rsidR="00BC2562" w:rsidRPr="007D2829">
        <w:rPr>
          <w:szCs w:val="22"/>
          <w:lang w:val="fr-BE"/>
        </w:rPr>
        <w:t xml:space="preserve">oi </w:t>
      </w:r>
      <w:r w:rsidR="0078249B" w:rsidRPr="007D2829">
        <w:rPr>
          <w:szCs w:val="22"/>
          <w:lang w:val="fr-BE"/>
        </w:rPr>
        <w:t>Bancaire</w:t>
      </w:r>
      <w:r w:rsidR="00BF23BE" w:rsidRPr="007D2829">
        <w:rPr>
          <w:szCs w:val="22"/>
          <w:lang w:val="fr-BE"/>
        </w:rPr>
        <w:t>.</w:t>
      </w:r>
    </w:p>
    <w:p w14:paraId="2A62B0B7" w14:textId="77777777" w:rsidR="00BF23BE" w:rsidRPr="007D2829" w:rsidRDefault="00BF23BE" w:rsidP="00A3413F">
      <w:pPr>
        <w:rPr>
          <w:szCs w:val="22"/>
          <w:lang w:val="fr-BE"/>
        </w:rPr>
      </w:pPr>
    </w:p>
    <w:p w14:paraId="27221A00" w14:textId="367CFC30" w:rsidR="00A22FC3" w:rsidRPr="007D2829" w:rsidRDefault="00A22FC3" w:rsidP="00A3413F">
      <w:pPr>
        <w:rPr>
          <w:i/>
          <w:szCs w:val="22"/>
          <w:lang w:val="fr-BE"/>
        </w:rPr>
      </w:pPr>
      <w:r w:rsidRPr="007D2829">
        <w:rPr>
          <w:szCs w:val="22"/>
          <w:lang w:val="fr-BE"/>
        </w:rPr>
        <w:t xml:space="preserve">La responsabilité de </w:t>
      </w:r>
      <w:r w:rsidR="0078249B" w:rsidRPr="007D2829">
        <w:rPr>
          <w:szCs w:val="22"/>
          <w:lang w:val="fr-BE"/>
        </w:rPr>
        <w:t xml:space="preserve">la conception </w:t>
      </w:r>
      <w:r w:rsidRPr="007D2829">
        <w:rPr>
          <w:szCs w:val="22"/>
          <w:lang w:val="fr-BE"/>
        </w:rPr>
        <w:t xml:space="preserve">et du fonctionnement du contrôle interne conformément aux dispositions de </w:t>
      </w:r>
      <w:r w:rsidR="00A04269" w:rsidRPr="007D2829">
        <w:rPr>
          <w:szCs w:val="22"/>
          <w:lang w:val="fr-BE"/>
        </w:rPr>
        <w:t>l’</w:t>
      </w:r>
      <w:r w:rsidRPr="007D2829">
        <w:rPr>
          <w:szCs w:val="22"/>
          <w:lang w:val="fr-BE"/>
        </w:rPr>
        <w:t xml:space="preserve">article </w:t>
      </w:r>
      <w:r w:rsidR="00A04269" w:rsidRPr="007D2829">
        <w:rPr>
          <w:szCs w:val="22"/>
          <w:lang w:val="fr-BE"/>
        </w:rPr>
        <w:t>21</w:t>
      </w:r>
      <w:r w:rsidRPr="007D2829">
        <w:rPr>
          <w:szCs w:val="22"/>
          <w:lang w:val="fr-BE"/>
        </w:rPr>
        <w:t xml:space="preserve"> de la </w:t>
      </w:r>
      <w:r w:rsidR="0078249B" w:rsidRPr="007D2829">
        <w:rPr>
          <w:szCs w:val="22"/>
          <w:lang w:val="fr-BE"/>
        </w:rPr>
        <w:t>Loi Bancaire</w:t>
      </w:r>
      <w:r w:rsidR="0078249B" w:rsidRPr="007D2829">
        <w:rPr>
          <w:i/>
          <w:szCs w:val="22"/>
          <w:lang w:val="fr-BE"/>
        </w:rPr>
        <w:t xml:space="preserve"> </w:t>
      </w:r>
      <w:r w:rsidRPr="007D2829">
        <w:rPr>
          <w:szCs w:val="22"/>
          <w:lang w:val="fr-BE"/>
        </w:rPr>
        <w:t xml:space="preserve">incombe </w:t>
      </w:r>
      <w:r w:rsidR="00DE6570" w:rsidRPr="007D2829">
        <w:rPr>
          <w:szCs w:val="22"/>
          <w:lang w:val="fr-BE"/>
        </w:rPr>
        <w:t>[</w:t>
      </w:r>
      <w:r w:rsidR="00CE5548" w:rsidRPr="007D2829">
        <w:rPr>
          <w:szCs w:val="22"/>
          <w:lang w:val="fr-BE"/>
        </w:rPr>
        <w:t>« </w:t>
      </w:r>
      <w:r w:rsidR="00F9472B" w:rsidRPr="007D2829">
        <w:rPr>
          <w:i/>
          <w:szCs w:val="22"/>
          <w:lang w:val="fr-BE"/>
        </w:rPr>
        <w:t>à</w:t>
      </w:r>
      <w:r w:rsidR="00DE6570" w:rsidRPr="007D2829">
        <w:rPr>
          <w:i/>
          <w:szCs w:val="22"/>
          <w:lang w:val="fr-BE"/>
        </w:rPr>
        <w:t xml:space="preserve"> la direction effective » ou « </w:t>
      </w:r>
      <w:r w:rsidR="00F9472B" w:rsidRPr="007D2829">
        <w:rPr>
          <w:i/>
          <w:szCs w:val="22"/>
          <w:lang w:val="fr-BE"/>
        </w:rPr>
        <w:t>au</w:t>
      </w:r>
      <w:r w:rsidR="00DE6570" w:rsidRPr="007D2829">
        <w:rPr>
          <w:i/>
          <w:szCs w:val="22"/>
          <w:lang w:val="fr-BE"/>
        </w:rPr>
        <w:t xml:space="preserve"> comité de direction », </w:t>
      </w:r>
      <w:ins w:id="2470" w:author="Louckx, Claude" w:date="2020-11-25T14:38:00Z">
        <w:r w:rsidR="0087768C" w:rsidRPr="007D2829">
          <w:rPr>
            <w:i/>
            <w:szCs w:val="22"/>
            <w:lang w:val="fr-BE"/>
          </w:rPr>
          <w:t xml:space="preserve">selon </w:t>
        </w:r>
      </w:ins>
      <w:r w:rsidR="00DE6570" w:rsidRPr="007D2829">
        <w:rPr>
          <w:i/>
          <w:szCs w:val="22"/>
          <w:lang w:val="fr-BE"/>
        </w:rPr>
        <w:t>le cas</w:t>
      </w:r>
      <w:del w:id="2471" w:author="Louckx, Claude" w:date="2020-11-25T14:38:00Z">
        <w:r w:rsidR="00DE6570" w:rsidRPr="007D2829" w:rsidDel="0087768C">
          <w:rPr>
            <w:i/>
            <w:szCs w:val="22"/>
            <w:lang w:val="fr-BE"/>
          </w:rPr>
          <w:delText xml:space="preserve"> échéant</w:delText>
        </w:r>
      </w:del>
      <w:r w:rsidR="00DE6570" w:rsidRPr="007D2829">
        <w:rPr>
          <w:szCs w:val="22"/>
          <w:lang w:val="fr-BE"/>
        </w:rPr>
        <w:t>]</w:t>
      </w:r>
      <w:r w:rsidRPr="007D2829">
        <w:rPr>
          <w:i/>
          <w:szCs w:val="22"/>
          <w:lang w:val="fr-BE"/>
        </w:rPr>
        <w:t>.</w:t>
      </w:r>
    </w:p>
    <w:p w14:paraId="1214D675" w14:textId="77777777" w:rsidR="009E15DF" w:rsidRPr="007D2829" w:rsidRDefault="009E15DF" w:rsidP="00A3413F">
      <w:pPr>
        <w:rPr>
          <w:i/>
          <w:szCs w:val="22"/>
          <w:lang w:val="fr-BE"/>
        </w:rPr>
      </w:pPr>
    </w:p>
    <w:p w14:paraId="624C2A58" w14:textId="7E3057EA" w:rsidR="00A22FC3" w:rsidRPr="007D2829" w:rsidRDefault="009E15DF" w:rsidP="00A3413F">
      <w:pPr>
        <w:rPr>
          <w:i/>
          <w:szCs w:val="22"/>
          <w:lang w:val="fr-BE"/>
        </w:rPr>
      </w:pPr>
      <w:r w:rsidRPr="007D2829">
        <w:rPr>
          <w:szCs w:val="22"/>
          <w:lang w:val="fr-BE"/>
        </w:rPr>
        <w:t xml:space="preserve">Conformément aux articles 56 et 58 de la Loi Bancaire, </w:t>
      </w:r>
      <w:r w:rsidR="001361B1" w:rsidRPr="007D2829">
        <w:rPr>
          <w:szCs w:val="22"/>
          <w:lang w:val="fr-FR"/>
        </w:rPr>
        <w:t>l'organe légal d’administration [</w:t>
      </w:r>
      <w:r w:rsidR="001361B1" w:rsidRPr="007D2829">
        <w:rPr>
          <w:i/>
          <w:szCs w:val="22"/>
          <w:lang w:val="fr-FR"/>
        </w:rPr>
        <w:t>le cas échéant, « via le comité d’audit »</w:t>
      </w:r>
      <w:r w:rsidR="001361B1" w:rsidRPr="007D2829">
        <w:rPr>
          <w:szCs w:val="22"/>
          <w:lang w:val="fr-FR"/>
        </w:rPr>
        <w:t>]</w:t>
      </w:r>
      <w:r w:rsidRPr="007D2829">
        <w:rPr>
          <w:szCs w:val="22"/>
          <w:lang w:val="fr-BE"/>
        </w:rPr>
        <w:t xml:space="preserve"> doit évaluer l’efficacité des dispositifs d’organisation visés à l’article 21</w:t>
      </w:r>
      <w:ins w:id="2472" w:author="Louckx, Claude" w:date="2020-11-25T14:42:00Z">
        <w:r w:rsidR="00A93069" w:rsidRPr="007D2829">
          <w:rPr>
            <w:szCs w:val="22"/>
            <w:lang w:val="fr-BE"/>
          </w:rPr>
          <w:t>,</w:t>
        </w:r>
      </w:ins>
      <w:r w:rsidRPr="007D2829">
        <w:rPr>
          <w:szCs w:val="22"/>
          <w:lang w:val="fr-BE"/>
        </w:rPr>
        <w:t xml:space="preserve"> </w:t>
      </w:r>
      <w:del w:id="2473" w:author="DE HARLEZ DE DEULIN, Philippe" w:date="2020-12-19T11:11:00Z">
        <w:r w:rsidR="000E0547" w:rsidRPr="007D2829" w:rsidDel="000E0547">
          <w:rPr>
            <w:szCs w:val="22"/>
            <w:lang w:val="fr-BE"/>
          </w:rPr>
          <w:delText>et</w:delText>
        </w:r>
      </w:del>
      <w:r w:rsidRPr="007D2829">
        <w:rPr>
          <w:szCs w:val="22"/>
          <w:lang w:val="fr-BE"/>
        </w:rPr>
        <w:t xml:space="preserve"> 65</w:t>
      </w:r>
      <w:ins w:id="2474" w:author="Louckx, Claude" w:date="2020-11-25T14:42:00Z">
        <w:r w:rsidR="00A93069" w:rsidRPr="007D2829">
          <w:rPr>
            <w:szCs w:val="22"/>
            <w:lang w:val="fr-BE"/>
          </w:rPr>
          <w:t xml:space="preserve"> et 66</w:t>
        </w:r>
      </w:ins>
      <w:r w:rsidRPr="007D2829">
        <w:rPr>
          <w:szCs w:val="22"/>
          <w:lang w:val="fr-BE"/>
        </w:rPr>
        <w:t xml:space="preserve"> de la Loi Bancaire et leur conformité aux obligations légales et réglementaires, et veiller à l’intégrité des systèmes de comptabilité </w:t>
      </w:r>
      <w:r w:rsidR="00896183" w:rsidRPr="007D2829">
        <w:rPr>
          <w:szCs w:val="22"/>
          <w:lang w:val="fr-BE"/>
        </w:rPr>
        <w:t xml:space="preserve"> </w:t>
      </w:r>
      <w:r w:rsidRPr="007D2829">
        <w:rPr>
          <w:szCs w:val="22"/>
          <w:lang w:val="fr-BE"/>
        </w:rPr>
        <w:t>et de déclaration d’information financière, en ce compris les dispositifs de contrôle opérationnel et financier, et évaluer le bon fonctionnement des fonctions de contrôle indépendantes visées à l’article 35</w:t>
      </w:r>
      <w:r w:rsidR="00896183" w:rsidRPr="007D2829">
        <w:rPr>
          <w:szCs w:val="22"/>
          <w:lang w:val="fr-BE"/>
        </w:rPr>
        <w:t xml:space="preserve"> de la Loi Bancaire</w:t>
      </w:r>
      <w:r w:rsidRPr="007D2829">
        <w:rPr>
          <w:szCs w:val="22"/>
          <w:lang w:val="fr-BE"/>
        </w:rPr>
        <w:t>.</w:t>
      </w:r>
    </w:p>
    <w:p w14:paraId="132FEE8F" w14:textId="77777777" w:rsidR="00A22FC3" w:rsidRPr="007D2829" w:rsidRDefault="00A22FC3" w:rsidP="00A3413F">
      <w:pPr>
        <w:rPr>
          <w:szCs w:val="22"/>
          <w:lang w:val="fr-BE"/>
        </w:rPr>
      </w:pPr>
    </w:p>
    <w:p w14:paraId="30DFA42A" w14:textId="77777777" w:rsidR="00A22FC3" w:rsidRPr="007D2829" w:rsidRDefault="00A22FC3" w:rsidP="00A3413F">
      <w:pPr>
        <w:rPr>
          <w:b/>
          <w:i/>
          <w:szCs w:val="22"/>
          <w:lang w:val="fr-BE"/>
        </w:rPr>
      </w:pPr>
      <w:r w:rsidRPr="007D2829">
        <w:rPr>
          <w:b/>
          <w:i/>
          <w:szCs w:val="22"/>
          <w:lang w:val="fr-BE"/>
        </w:rPr>
        <w:t>Procédures mises en œuvre</w:t>
      </w:r>
    </w:p>
    <w:p w14:paraId="0EA9AC4A" w14:textId="77777777" w:rsidR="00A22FC3" w:rsidRPr="007D2829" w:rsidRDefault="00A22FC3" w:rsidP="00A3413F">
      <w:pPr>
        <w:rPr>
          <w:b/>
          <w:i/>
          <w:szCs w:val="22"/>
          <w:lang w:val="fr-BE"/>
        </w:rPr>
      </w:pPr>
    </w:p>
    <w:p w14:paraId="145C9B34" w14:textId="7EDF812C" w:rsidR="00A22FC3" w:rsidRPr="007D2829" w:rsidRDefault="00A22FC3" w:rsidP="00A3413F">
      <w:pPr>
        <w:rPr>
          <w:szCs w:val="22"/>
          <w:lang w:val="fr-BE"/>
        </w:rPr>
      </w:pPr>
      <w:r w:rsidRPr="007D2829">
        <w:rPr>
          <w:szCs w:val="22"/>
          <w:lang w:val="fr-BE"/>
        </w:rPr>
        <w:t xml:space="preserve">Dans le cadre de l’évaluation </w:t>
      </w:r>
      <w:r w:rsidR="0078249B" w:rsidRPr="007D2829">
        <w:rPr>
          <w:szCs w:val="22"/>
          <w:lang w:val="fr-BE"/>
        </w:rPr>
        <w:t>de la conception des mesures de contrôle interne</w:t>
      </w:r>
      <w:r w:rsidR="00205F86" w:rsidRPr="007D2829">
        <w:rPr>
          <w:szCs w:val="22"/>
          <w:lang w:val="fr-BE"/>
        </w:rPr>
        <w:t xml:space="preserve"> adoptées par [</w:t>
      </w:r>
      <w:r w:rsidR="00205F86" w:rsidRPr="007D2829">
        <w:rPr>
          <w:i/>
          <w:szCs w:val="22"/>
          <w:lang w:val="fr-BE"/>
        </w:rPr>
        <w:t>identification de l’entité</w:t>
      </w:r>
      <w:r w:rsidR="00205F86" w:rsidRPr="007D2829">
        <w:rPr>
          <w:szCs w:val="22"/>
          <w:lang w:val="fr-BE"/>
        </w:rPr>
        <w:t>]</w:t>
      </w:r>
      <w:r w:rsidR="0078249B" w:rsidRPr="007D2829">
        <w:rPr>
          <w:szCs w:val="22"/>
          <w:lang w:val="fr-BE"/>
        </w:rPr>
        <w:t xml:space="preserve"> </w:t>
      </w:r>
      <w:r w:rsidR="00896183" w:rsidRPr="007D2829">
        <w:rPr>
          <w:szCs w:val="22"/>
          <w:lang w:val="fr-BE"/>
        </w:rPr>
        <w:t>au</w:t>
      </w:r>
      <w:r w:rsidR="0078249B"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xml:space="preserve">, nous avons mis en œuvre les procédures suivantes, conformément à la norme spécifique en matière de collaboration au contrôle prudentiel et aux instructions de la BNB </w:t>
      </w:r>
      <w:r w:rsidR="00DC0FFD" w:rsidRPr="007D2829">
        <w:rPr>
          <w:szCs w:val="22"/>
          <w:lang w:val="fr-BE"/>
        </w:rPr>
        <w:t>au</w:t>
      </w:r>
      <w:r w:rsidR="00CE60A4" w:rsidRPr="007D2829">
        <w:rPr>
          <w:szCs w:val="22"/>
          <w:lang w:val="fr-BE"/>
        </w:rPr>
        <w:t>x</w:t>
      </w:r>
      <w:r w:rsidR="00DC0FFD" w:rsidRPr="007D2829">
        <w:rPr>
          <w:szCs w:val="22"/>
          <w:lang w:val="fr-BE"/>
        </w:rPr>
        <w:t xml:space="preserve"> </w:t>
      </w:r>
      <w:r w:rsidR="00487005" w:rsidRPr="007D2829">
        <w:rPr>
          <w:i/>
          <w:szCs w:val="22"/>
          <w:lang w:val="fr-BE"/>
        </w:rPr>
        <w:t>[« Commissaire</w:t>
      </w:r>
      <w:r w:rsidR="00CE60A4" w:rsidRPr="007D2829">
        <w:rPr>
          <w:i/>
          <w:szCs w:val="22"/>
          <w:lang w:val="fr-BE"/>
        </w:rPr>
        <w:t>s</w:t>
      </w:r>
      <w:r w:rsidR="00487005" w:rsidRPr="007D2829">
        <w:rPr>
          <w:i/>
          <w:szCs w:val="22"/>
          <w:lang w:val="fr-BE"/>
        </w:rPr>
        <w:t xml:space="preserve"> » ou « R</w:t>
      </w:r>
      <w:ins w:id="2475" w:author="Louckx, Claude" w:date="2020-11-25T14:43:00Z">
        <w:r w:rsidR="00A76B59" w:rsidRPr="007D2829">
          <w:rPr>
            <w:i/>
            <w:szCs w:val="22"/>
            <w:lang w:val="fr-BE"/>
          </w:rPr>
          <w:t>e</w:t>
        </w:r>
      </w:ins>
      <w:del w:id="2476" w:author="Louckx, Claude" w:date="2020-11-25T14:43:00Z">
        <w:r w:rsidR="00CE60A4" w:rsidRPr="007D2829" w:rsidDel="00A76B59">
          <w:rPr>
            <w:i/>
            <w:szCs w:val="22"/>
            <w:lang w:val="fr-BE"/>
          </w:rPr>
          <w:delText>é</w:delText>
        </w:r>
      </w:del>
      <w:r w:rsidR="00487005" w:rsidRPr="007D2829">
        <w:rPr>
          <w:i/>
          <w:szCs w:val="22"/>
          <w:lang w:val="fr-BE"/>
        </w:rPr>
        <w:t>viseur</w:t>
      </w:r>
      <w:r w:rsidR="00CE60A4" w:rsidRPr="007D2829">
        <w:rPr>
          <w:i/>
          <w:szCs w:val="22"/>
          <w:lang w:val="fr-BE"/>
        </w:rPr>
        <w:t>s</w:t>
      </w:r>
      <w:r w:rsidR="00487005" w:rsidRPr="007D2829">
        <w:rPr>
          <w:i/>
          <w:szCs w:val="22"/>
          <w:lang w:val="fr-BE"/>
        </w:rPr>
        <w:t xml:space="preserve"> Agréé</w:t>
      </w:r>
      <w:r w:rsidR="00CE60A4" w:rsidRPr="007D2829">
        <w:rPr>
          <w:i/>
          <w:szCs w:val="22"/>
          <w:lang w:val="fr-BE"/>
        </w:rPr>
        <w:t>s</w:t>
      </w:r>
      <w:r w:rsidR="00487005" w:rsidRPr="007D2829">
        <w:rPr>
          <w:i/>
          <w:szCs w:val="22"/>
          <w:lang w:val="fr-BE"/>
        </w:rPr>
        <w:t xml:space="preserve"> », selon le cas]</w:t>
      </w:r>
      <w:r w:rsidR="00487005" w:rsidRPr="007D2829">
        <w:rPr>
          <w:szCs w:val="22"/>
          <w:lang w:val="fr-BE"/>
        </w:rPr>
        <w:t>:</w:t>
      </w:r>
    </w:p>
    <w:p w14:paraId="11FC0D4D" w14:textId="77777777" w:rsidR="003446DC" w:rsidRPr="007D2829" w:rsidRDefault="003446DC" w:rsidP="00A3413F">
      <w:pPr>
        <w:rPr>
          <w:szCs w:val="22"/>
          <w:lang w:val="fr-BE"/>
        </w:rPr>
      </w:pPr>
    </w:p>
    <w:p w14:paraId="3FBACE6A" w14:textId="77777777" w:rsidR="00A22FC3" w:rsidRPr="007D2829" w:rsidRDefault="00A22FC3" w:rsidP="00A3413F">
      <w:pPr>
        <w:numPr>
          <w:ilvl w:val="0"/>
          <w:numId w:val="31"/>
        </w:numPr>
        <w:ind w:left="567"/>
        <w:rPr>
          <w:szCs w:val="22"/>
          <w:lang w:val="fr-LU"/>
        </w:rPr>
      </w:pPr>
      <w:r w:rsidRPr="007D2829">
        <w:rPr>
          <w:szCs w:val="22"/>
          <w:lang w:val="fr-BE"/>
        </w:rPr>
        <w:lastRenderedPageBreak/>
        <w:t xml:space="preserve">acquisition d’une connaissance suffisante de </w:t>
      </w:r>
      <w:r w:rsidR="0078249B" w:rsidRPr="007D2829">
        <w:rPr>
          <w:szCs w:val="22"/>
          <w:lang w:val="fr-BE"/>
        </w:rPr>
        <w:t>l’Etablissement de crédit et de son environnement</w:t>
      </w:r>
      <w:r w:rsidRPr="007D2829">
        <w:rPr>
          <w:szCs w:val="22"/>
          <w:lang w:val="fr-BE"/>
        </w:rPr>
        <w:t>;</w:t>
      </w:r>
    </w:p>
    <w:p w14:paraId="7C8D9F02" w14:textId="77777777" w:rsidR="00A22FC3" w:rsidRPr="007D2829" w:rsidRDefault="00A22FC3" w:rsidP="00A3413F">
      <w:pPr>
        <w:ind w:left="567"/>
        <w:rPr>
          <w:szCs w:val="22"/>
          <w:lang w:val="fr-LU"/>
        </w:rPr>
      </w:pPr>
    </w:p>
    <w:p w14:paraId="6019FC25" w14:textId="5C490320" w:rsidR="00A22FC3" w:rsidRPr="007D2829" w:rsidRDefault="00A22FC3" w:rsidP="00A3413F">
      <w:pPr>
        <w:numPr>
          <w:ilvl w:val="0"/>
          <w:numId w:val="31"/>
        </w:numPr>
        <w:ind w:left="567"/>
        <w:rPr>
          <w:szCs w:val="22"/>
          <w:lang w:val="fr-LU"/>
        </w:rPr>
      </w:pPr>
      <w:r w:rsidRPr="007D2829">
        <w:rPr>
          <w:szCs w:val="22"/>
          <w:lang w:val="fr-BE"/>
        </w:rPr>
        <w:t xml:space="preserve">examen du système de contrôle interne comme le prévoient les </w:t>
      </w:r>
      <w:r w:rsidR="0078249B" w:rsidRPr="007D2829">
        <w:rPr>
          <w:szCs w:val="22"/>
          <w:lang w:val="fr-BE"/>
        </w:rPr>
        <w:t>normes internationales d’audit (</w:t>
      </w:r>
      <w:r w:rsidR="00B61DE4" w:rsidRPr="007D2829">
        <w:rPr>
          <w:szCs w:val="22"/>
          <w:lang w:val="fr-BE"/>
        </w:rPr>
        <w:t>« </w:t>
      </w:r>
      <w:r w:rsidR="008377A8" w:rsidRPr="007D2829">
        <w:rPr>
          <w:szCs w:val="22"/>
          <w:lang w:val="fr-BE"/>
        </w:rPr>
        <w:t>ISA</w:t>
      </w:r>
      <w:r w:rsidR="00B61DE4" w:rsidRPr="007D2829">
        <w:rPr>
          <w:szCs w:val="22"/>
          <w:lang w:val="fr-BE"/>
        </w:rPr>
        <w:t> »</w:t>
      </w:r>
      <w:r w:rsidR="0078249B" w:rsidRPr="007D2829">
        <w:rPr>
          <w:szCs w:val="22"/>
          <w:lang w:val="fr-BE"/>
        </w:rPr>
        <w:t>)</w:t>
      </w:r>
      <w:r w:rsidR="008377A8" w:rsidRPr="007D2829">
        <w:rPr>
          <w:szCs w:val="22"/>
          <w:lang w:val="fr-BE"/>
        </w:rPr>
        <w:t xml:space="preserve"> </w:t>
      </w:r>
      <w:r w:rsidRPr="007D2829">
        <w:rPr>
          <w:szCs w:val="22"/>
          <w:lang w:val="fr-BE"/>
        </w:rPr>
        <w:t xml:space="preserve">et </w:t>
      </w:r>
      <w:r w:rsidR="00BF23BE" w:rsidRPr="007D2829">
        <w:rPr>
          <w:szCs w:val="22"/>
          <w:lang w:val="fr-BE"/>
        </w:rPr>
        <w:t>la norme spécifique du 8 octobre 2010</w:t>
      </w:r>
      <w:r w:rsidR="00487005" w:rsidRPr="007D2829">
        <w:rPr>
          <w:szCs w:val="22"/>
          <w:lang w:val="fr-BE"/>
        </w:rPr>
        <w:t>;</w:t>
      </w:r>
    </w:p>
    <w:p w14:paraId="5FEB1159" w14:textId="77777777" w:rsidR="00A22FC3" w:rsidRPr="007D2829" w:rsidRDefault="00A22FC3" w:rsidP="00A3413F">
      <w:pPr>
        <w:ind w:left="567"/>
        <w:rPr>
          <w:szCs w:val="22"/>
          <w:lang w:val="fr-LU"/>
        </w:rPr>
      </w:pPr>
    </w:p>
    <w:p w14:paraId="5805717A" w14:textId="7809BB90" w:rsidR="00A22FC3" w:rsidRPr="007D2829" w:rsidRDefault="00A22FC3" w:rsidP="00A3413F">
      <w:pPr>
        <w:numPr>
          <w:ilvl w:val="0"/>
          <w:numId w:val="31"/>
        </w:numPr>
        <w:ind w:left="567"/>
        <w:rPr>
          <w:szCs w:val="22"/>
          <w:lang w:val="fr-LU"/>
        </w:rPr>
      </w:pPr>
      <w:r w:rsidRPr="007D2829">
        <w:rPr>
          <w:szCs w:val="22"/>
          <w:lang w:val="fr-BE"/>
        </w:rPr>
        <w:t>tenue à jour des connaissances relatives au régime public de contrôle</w:t>
      </w:r>
      <w:r w:rsidR="00487005" w:rsidRPr="007D2829">
        <w:rPr>
          <w:szCs w:val="22"/>
          <w:lang w:val="fr-BE"/>
        </w:rPr>
        <w:t>;</w:t>
      </w:r>
    </w:p>
    <w:p w14:paraId="63DF2F9B" w14:textId="77777777" w:rsidR="00A22FC3" w:rsidRPr="007D2829" w:rsidRDefault="00A22FC3" w:rsidP="00A3413F">
      <w:pPr>
        <w:ind w:left="567"/>
        <w:rPr>
          <w:szCs w:val="22"/>
          <w:lang w:val="fr-LU"/>
        </w:rPr>
      </w:pPr>
    </w:p>
    <w:p w14:paraId="043248CB" w14:textId="0A196AC6" w:rsidR="00A22FC3" w:rsidRPr="007D2829" w:rsidRDefault="00A22FC3" w:rsidP="00A3413F">
      <w:pPr>
        <w:numPr>
          <w:ilvl w:val="0"/>
          <w:numId w:val="31"/>
        </w:numPr>
        <w:ind w:left="567"/>
        <w:rPr>
          <w:szCs w:val="22"/>
          <w:lang w:val="fr-LU"/>
        </w:rPr>
      </w:pPr>
      <w:r w:rsidRPr="007D2829">
        <w:rPr>
          <w:szCs w:val="22"/>
          <w:lang w:val="fr-BE"/>
        </w:rPr>
        <w:t>examen des procès-verbaux des réunions</w:t>
      </w:r>
      <w:r w:rsidR="005A4B0A" w:rsidRPr="007D2829">
        <w:rPr>
          <w:szCs w:val="22"/>
          <w:lang w:val="fr-BE"/>
        </w:rPr>
        <w:t xml:space="preserve">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p>
    <w:p w14:paraId="04AD75AB" w14:textId="77777777" w:rsidR="00F80100" w:rsidRPr="007D2829" w:rsidRDefault="00F80100" w:rsidP="00A3413F">
      <w:pPr>
        <w:ind w:left="567"/>
        <w:rPr>
          <w:szCs w:val="22"/>
          <w:lang w:val="fr-BE"/>
        </w:rPr>
      </w:pPr>
    </w:p>
    <w:p w14:paraId="181F5469" w14:textId="40BA031E" w:rsidR="00A22FC3" w:rsidRPr="007D2829" w:rsidRDefault="00A22FC3" w:rsidP="00A3413F">
      <w:pPr>
        <w:numPr>
          <w:ilvl w:val="0"/>
          <w:numId w:val="31"/>
        </w:numPr>
        <w:ind w:left="567"/>
        <w:rPr>
          <w:szCs w:val="22"/>
          <w:lang w:val="fr-LU"/>
        </w:rPr>
      </w:pPr>
      <w:r w:rsidRPr="007D2829">
        <w:rPr>
          <w:szCs w:val="22"/>
          <w:lang w:val="fr-BE"/>
        </w:rPr>
        <w:t xml:space="preserve">examen des procès-verbaux des réunions </w:t>
      </w:r>
      <w:ins w:id="2477" w:author="Louckx, Claude" w:date="2021-02-15T14:01:00Z">
        <w:r w:rsidR="00F40C59" w:rsidRPr="007D2829">
          <w:rPr>
            <w:szCs w:val="22"/>
            <w:lang w:val="fr-BE"/>
          </w:rPr>
          <w:t xml:space="preserve">de </w:t>
        </w:r>
      </w:ins>
      <w:r w:rsidR="001361B1" w:rsidRPr="007D2829">
        <w:rPr>
          <w:szCs w:val="22"/>
          <w:lang w:val="fr-BE"/>
        </w:rPr>
        <w:t xml:space="preserve">l'organe légal d’administration </w:t>
      </w:r>
      <w:r w:rsidR="001361B1" w:rsidRPr="007D2829">
        <w:rPr>
          <w:i/>
          <w:szCs w:val="22"/>
          <w:lang w:val="fr-BE"/>
        </w:rPr>
        <w:t>[</w:t>
      </w:r>
      <w:r w:rsidR="00A858C3" w:rsidRPr="007D2829">
        <w:rPr>
          <w:i/>
          <w:szCs w:val="22"/>
          <w:lang w:val="fr-BE"/>
        </w:rPr>
        <w:t xml:space="preserve">et, </w:t>
      </w:r>
      <w:r w:rsidR="001361B1" w:rsidRPr="007D2829">
        <w:rPr>
          <w:i/>
          <w:szCs w:val="22"/>
          <w:lang w:val="fr-BE"/>
        </w:rPr>
        <w:t>le cas échéant, « </w:t>
      </w:r>
      <w:ins w:id="2478" w:author="Louckx, Claude" w:date="2020-11-25T19:27:00Z">
        <w:r w:rsidR="00846F73" w:rsidRPr="007D2829">
          <w:rPr>
            <w:i/>
            <w:szCs w:val="22"/>
            <w:lang w:val="fr-BE"/>
          </w:rPr>
          <w:t>du</w:t>
        </w:r>
      </w:ins>
      <w:del w:id="2479" w:author="Louckx, Claude" w:date="2020-11-25T19:27:00Z">
        <w:r w:rsidR="001361B1" w:rsidRPr="007D2829" w:rsidDel="00846F73">
          <w:rPr>
            <w:i/>
            <w:szCs w:val="22"/>
            <w:lang w:val="fr-BE"/>
          </w:rPr>
          <w:delText>via le</w:delText>
        </w:r>
      </w:del>
      <w:r w:rsidR="001361B1" w:rsidRPr="007D2829">
        <w:rPr>
          <w:i/>
          <w:szCs w:val="22"/>
          <w:lang w:val="fr-BE"/>
        </w:rPr>
        <w:t xml:space="preserve"> comité d’audit »]</w:t>
      </w:r>
      <w:r w:rsidR="00487005" w:rsidRPr="007D2829">
        <w:rPr>
          <w:szCs w:val="22"/>
          <w:lang w:val="fr-BE"/>
        </w:rPr>
        <w:t>;</w:t>
      </w:r>
    </w:p>
    <w:p w14:paraId="04F6109F" w14:textId="77777777" w:rsidR="00A22FC3" w:rsidRPr="007D2829" w:rsidRDefault="00A22FC3" w:rsidP="00A3413F">
      <w:pPr>
        <w:ind w:left="567"/>
        <w:rPr>
          <w:szCs w:val="22"/>
          <w:lang w:val="fr-LU"/>
        </w:rPr>
      </w:pPr>
    </w:p>
    <w:p w14:paraId="6EE85A62" w14:textId="0453E426" w:rsidR="00A22FC3" w:rsidRPr="007D2829" w:rsidRDefault="00A22FC3" w:rsidP="00A3413F">
      <w:pPr>
        <w:numPr>
          <w:ilvl w:val="0"/>
          <w:numId w:val="31"/>
        </w:numPr>
        <w:ind w:left="567"/>
        <w:rPr>
          <w:szCs w:val="22"/>
          <w:lang w:val="fr-LU"/>
        </w:rPr>
      </w:pPr>
      <w:r w:rsidRPr="007D2829">
        <w:rPr>
          <w:szCs w:val="22"/>
          <w:lang w:val="fr-BE"/>
        </w:rPr>
        <w:t xml:space="preserve">examen des documents qui concernent les articles </w:t>
      </w:r>
      <w:r w:rsidR="00B7044A" w:rsidRPr="007D2829">
        <w:rPr>
          <w:szCs w:val="22"/>
          <w:lang w:val="fr-BE"/>
        </w:rPr>
        <w:t xml:space="preserve">21, </w:t>
      </w:r>
      <w:r w:rsidR="00C8755B" w:rsidRPr="007D2829">
        <w:rPr>
          <w:szCs w:val="22"/>
          <w:lang w:val="fr-BE"/>
        </w:rPr>
        <w:t>§</w:t>
      </w:r>
      <w:r w:rsidR="00B7044A" w:rsidRPr="007D2829">
        <w:rPr>
          <w:szCs w:val="22"/>
          <w:lang w:val="fr-BE"/>
        </w:rPr>
        <w:t xml:space="preserve">1, </w:t>
      </w:r>
      <w:r w:rsidR="00D11A22" w:rsidRPr="007D2829">
        <w:rPr>
          <w:szCs w:val="22"/>
          <w:lang w:val="fr-BE"/>
        </w:rPr>
        <w:t xml:space="preserve">9°, </w:t>
      </w:r>
      <w:r w:rsidR="00B7044A" w:rsidRPr="007D2829">
        <w:rPr>
          <w:szCs w:val="22"/>
          <w:lang w:val="fr-BE"/>
        </w:rPr>
        <w:t>42 et 66</w:t>
      </w:r>
      <w:r w:rsidRPr="007D2829">
        <w:rPr>
          <w:szCs w:val="22"/>
          <w:lang w:val="fr-BE"/>
        </w:rPr>
        <w:t xml:space="preserve"> de la </w:t>
      </w:r>
      <w:r w:rsidR="00896183" w:rsidRPr="007D2829">
        <w:rPr>
          <w:szCs w:val="22"/>
          <w:lang w:val="fr-BE"/>
        </w:rPr>
        <w:t>L</w:t>
      </w:r>
      <w:r w:rsidRPr="007D2829">
        <w:rPr>
          <w:szCs w:val="22"/>
          <w:lang w:val="fr-BE"/>
        </w:rPr>
        <w:t xml:space="preserve">oi </w:t>
      </w:r>
      <w:r w:rsidR="00896183" w:rsidRPr="007D2829">
        <w:rPr>
          <w:szCs w:val="22"/>
          <w:lang w:val="fr-BE"/>
        </w:rPr>
        <w:t>B</w:t>
      </w:r>
      <w:r w:rsidRPr="007D2829">
        <w:rPr>
          <w:szCs w:val="22"/>
          <w:lang w:val="fr-BE"/>
        </w:rPr>
        <w:t xml:space="preserve">ancaire, et qui ont été transmis </w:t>
      </w:r>
      <w:r w:rsidR="00E10A8B" w:rsidRPr="007D2829">
        <w:rPr>
          <w:i/>
          <w:szCs w:val="22"/>
          <w:lang w:val="fr-BE"/>
        </w:rPr>
        <w:t>[«</w:t>
      </w:r>
      <w:proofErr w:type="spellStart"/>
      <w:del w:id="2480" w:author="Louckx, Claude" w:date="2020-11-25T14:44:00Z">
        <w:r w:rsidR="00E10A8B" w:rsidRPr="007D2829" w:rsidDel="00070A24">
          <w:rPr>
            <w:i/>
            <w:szCs w:val="22"/>
            <w:lang w:val="fr-BE"/>
          </w:rPr>
          <w:delText> de</w:delText>
        </w:r>
      </w:del>
      <w:ins w:id="2481" w:author="Louckx, Claude" w:date="2020-11-25T15:01:00Z">
        <w:r w:rsidR="000F4064" w:rsidRPr="007D2829">
          <w:rPr>
            <w:i/>
            <w:szCs w:val="22"/>
            <w:lang w:val="fr-BE"/>
          </w:rPr>
          <w:t>à</w:t>
        </w:r>
      </w:ins>
      <w:del w:id="2482" w:author="Louckx, Claude" w:date="2020-11-25T14:44:00Z">
        <w:r w:rsidR="00E10A8B" w:rsidRPr="007D2829" w:rsidDel="00070A24">
          <w:rPr>
            <w:i/>
            <w:szCs w:val="22"/>
            <w:lang w:val="fr-BE"/>
          </w:rPr>
          <w:delText xml:space="preserve"> </w:delText>
        </w:r>
      </w:del>
      <w:r w:rsidR="00E10A8B" w:rsidRPr="007D2829">
        <w:rPr>
          <w:i/>
          <w:szCs w:val="22"/>
          <w:lang w:val="fr-BE"/>
        </w:rPr>
        <w:t>la</w:t>
      </w:r>
      <w:proofErr w:type="spellEnd"/>
      <w:r w:rsidR="00E10A8B" w:rsidRPr="007D2829">
        <w:rPr>
          <w:i/>
          <w:szCs w:val="22"/>
          <w:lang w:val="fr-BE"/>
        </w:rPr>
        <w:t xml:space="preserve"> direction effective » ou « </w:t>
      </w:r>
      <w:ins w:id="2483" w:author="Louckx, Claude" w:date="2020-11-25T15:01:00Z">
        <w:r w:rsidR="000F4064" w:rsidRPr="007D2829">
          <w:rPr>
            <w:i/>
            <w:szCs w:val="22"/>
            <w:lang w:val="fr-BE"/>
          </w:rPr>
          <w:t>au</w:t>
        </w:r>
      </w:ins>
      <w:del w:id="2484" w:author="Louckx, Claude" w:date="2020-11-25T14:44:00Z">
        <w:r w:rsidR="00E10A8B" w:rsidRPr="007D2829" w:rsidDel="00070A24">
          <w:rPr>
            <w:i/>
            <w:szCs w:val="22"/>
            <w:lang w:val="fr-BE"/>
          </w:rPr>
          <w:delText>du</w:delText>
        </w:r>
      </w:del>
      <w:r w:rsidR="00E10A8B" w:rsidRPr="007D2829">
        <w:rPr>
          <w:i/>
          <w:szCs w:val="22"/>
          <w:lang w:val="fr-BE"/>
        </w:rPr>
        <w:t xml:space="preserve"> comité de direction », le cas échéant]</w:t>
      </w:r>
      <w:r w:rsidR="00487005" w:rsidRPr="007D2829">
        <w:rPr>
          <w:szCs w:val="22"/>
          <w:lang w:val="fr-BE"/>
        </w:rPr>
        <w:t>;</w:t>
      </w:r>
    </w:p>
    <w:p w14:paraId="62E04B66" w14:textId="77777777" w:rsidR="00A22FC3" w:rsidRPr="007D2829" w:rsidRDefault="00A22FC3" w:rsidP="00A3413F">
      <w:pPr>
        <w:ind w:left="567"/>
        <w:rPr>
          <w:szCs w:val="22"/>
          <w:lang w:val="fr-LU"/>
        </w:rPr>
      </w:pPr>
    </w:p>
    <w:p w14:paraId="51B9742D" w14:textId="51609D55" w:rsidR="00A22FC3" w:rsidRPr="007D2829" w:rsidRDefault="00A22FC3" w:rsidP="00A3413F">
      <w:pPr>
        <w:numPr>
          <w:ilvl w:val="0"/>
          <w:numId w:val="31"/>
        </w:numPr>
        <w:ind w:left="567"/>
        <w:rPr>
          <w:i/>
          <w:szCs w:val="22"/>
          <w:lang w:val="fr-LU"/>
        </w:rPr>
      </w:pPr>
      <w:r w:rsidRPr="007D2829">
        <w:rPr>
          <w:szCs w:val="22"/>
          <w:lang w:val="fr-BE"/>
        </w:rPr>
        <w:t xml:space="preserve">examen des documents qui concernent les articles </w:t>
      </w:r>
      <w:r w:rsidR="00B7044A" w:rsidRPr="007D2829">
        <w:rPr>
          <w:szCs w:val="22"/>
          <w:lang w:val="fr-BE"/>
        </w:rPr>
        <w:t xml:space="preserve">21, </w:t>
      </w:r>
      <w:r w:rsidR="00C8755B" w:rsidRPr="007D2829">
        <w:rPr>
          <w:szCs w:val="22"/>
          <w:lang w:val="fr-BE"/>
        </w:rPr>
        <w:t>§</w:t>
      </w:r>
      <w:r w:rsidR="00B7044A" w:rsidRPr="007D2829">
        <w:rPr>
          <w:szCs w:val="22"/>
          <w:lang w:val="fr-BE"/>
        </w:rPr>
        <w:t xml:space="preserve">1, </w:t>
      </w:r>
      <w:r w:rsidR="00D11A22" w:rsidRPr="007D2829">
        <w:rPr>
          <w:szCs w:val="22"/>
          <w:lang w:val="fr-BE"/>
        </w:rPr>
        <w:t xml:space="preserve">9°, </w:t>
      </w:r>
      <w:r w:rsidR="00B7044A" w:rsidRPr="007D2829">
        <w:rPr>
          <w:szCs w:val="22"/>
          <w:lang w:val="fr-BE"/>
        </w:rPr>
        <w:t>42 et 66</w:t>
      </w:r>
      <w:r w:rsidRPr="007D2829">
        <w:rPr>
          <w:szCs w:val="22"/>
          <w:lang w:val="fr-BE"/>
        </w:rPr>
        <w:t xml:space="preserve"> de la </w:t>
      </w:r>
      <w:r w:rsidR="00896183" w:rsidRPr="007D2829">
        <w:rPr>
          <w:szCs w:val="22"/>
          <w:lang w:val="fr-BE"/>
        </w:rPr>
        <w:t>L</w:t>
      </w:r>
      <w:r w:rsidRPr="007D2829">
        <w:rPr>
          <w:szCs w:val="22"/>
          <w:lang w:val="fr-BE"/>
        </w:rPr>
        <w:t xml:space="preserve">oi </w:t>
      </w:r>
      <w:r w:rsidR="00896183" w:rsidRPr="007D2829">
        <w:rPr>
          <w:szCs w:val="22"/>
          <w:lang w:val="fr-BE"/>
        </w:rPr>
        <w:t>B</w:t>
      </w:r>
      <w:r w:rsidRPr="007D2829">
        <w:rPr>
          <w:szCs w:val="22"/>
          <w:lang w:val="fr-BE"/>
        </w:rPr>
        <w:t xml:space="preserve">ancaire, et qui ont été transmis </w:t>
      </w:r>
      <w:r w:rsidR="001361B1" w:rsidRPr="007D2829">
        <w:rPr>
          <w:i/>
          <w:szCs w:val="22"/>
          <w:lang w:val="fr-BE"/>
        </w:rPr>
        <w:t>[« </w:t>
      </w:r>
      <w:r w:rsidRPr="007D2829">
        <w:rPr>
          <w:i/>
          <w:szCs w:val="22"/>
          <w:lang w:val="fr-BE"/>
        </w:rPr>
        <w:t>à l'organe légal d’administration</w:t>
      </w:r>
      <w:r w:rsidR="001361B1" w:rsidRPr="007D2829">
        <w:rPr>
          <w:i/>
          <w:szCs w:val="22"/>
          <w:lang w:val="fr-BE"/>
        </w:rPr>
        <w:t> » ou</w:t>
      </w:r>
      <w:r w:rsidR="0078249B" w:rsidRPr="007D2829">
        <w:rPr>
          <w:i/>
          <w:szCs w:val="22"/>
          <w:lang w:val="fr-BE"/>
        </w:rPr>
        <w:t xml:space="preserve"> </w:t>
      </w:r>
      <w:r w:rsidR="001361B1" w:rsidRPr="007D2829">
        <w:rPr>
          <w:i/>
          <w:szCs w:val="22"/>
          <w:lang w:val="fr-BE"/>
        </w:rPr>
        <w:t>« </w:t>
      </w:r>
      <w:r w:rsidR="0078249B" w:rsidRPr="007D2829">
        <w:rPr>
          <w:i/>
          <w:szCs w:val="22"/>
          <w:lang w:val="fr-BE"/>
        </w:rPr>
        <w:t>au comité d’audit</w:t>
      </w:r>
      <w:r w:rsidR="001361B1" w:rsidRPr="007D2829">
        <w:rPr>
          <w:i/>
          <w:szCs w:val="22"/>
          <w:lang w:val="fr-BE"/>
        </w:rPr>
        <w:t> »</w:t>
      </w:r>
      <w:ins w:id="2485" w:author="Louckx, Claude" w:date="2020-11-25T19:28:00Z">
        <w:r w:rsidR="004F0201" w:rsidRPr="007D2829">
          <w:rPr>
            <w:i/>
            <w:szCs w:val="22"/>
            <w:lang w:val="fr-BE"/>
          </w:rPr>
          <w:t>, le cas échéant</w:t>
        </w:r>
      </w:ins>
      <w:r w:rsidR="00083EF6" w:rsidRPr="007D2829">
        <w:rPr>
          <w:i/>
          <w:szCs w:val="22"/>
          <w:lang w:val="fr-BE"/>
        </w:rPr>
        <w:t>]</w:t>
      </w:r>
      <w:r w:rsidRPr="007D2829">
        <w:rPr>
          <w:i/>
          <w:szCs w:val="22"/>
          <w:lang w:val="fr-BE"/>
        </w:rPr>
        <w:t>;</w:t>
      </w:r>
    </w:p>
    <w:p w14:paraId="52AAC04F" w14:textId="77777777" w:rsidR="00A22FC3" w:rsidRPr="007D2829" w:rsidRDefault="00A22FC3" w:rsidP="00A3413F">
      <w:pPr>
        <w:ind w:left="567"/>
        <w:rPr>
          <w:szCs w:val="22"/>
          <w:lang w:val="fr-LU"/>
        </w:rPr>
      </w:pPr>
    </w:p>
    <w:p w14:paraId="7BA067FE" w14:textId="67301B9E" w:rsidR="00111A43" w:rsidRPr="007D2829" w:rsidRDefault="00A22FC3" w:rsidP="00A3413F">
      <w:pPr>
        <w:numPr>
          <w:ilvl w:val="0"/>
          <w:numId w:val="31"/>
        </w:numPr>
        <w:ind w:left="567"/>
        <w:rPr>
          <w:szCs w:val="22"/>
          <w:lang w:val="fr-LU"/>
        </w:rPr>
      </w:pPr>
      <w:r w:rsidRPr="007D2829">
        <w:rPr>
          <w:szCs w:val="22"/>
          <w:lang w:val="fr-BE"/>
        </w:rPr>
        <w:t xml:space="preserve">demande </w:t>
      </w:r>
      <w:r w:rsidR="00297FD6" w:rsidRPr="007D2829">
        <w:rPr>
          <w:szCs w:val="22"/>
          <w:lang w:val="fr-BE"/>
        </w:rPr>
        <w:t xml:space="preserve">auprès </w:t>
      </w:r>
      <w:ins w:id="2486" w:author="Louckx, Claude" w:date="2021-02-15T14:02:00Z">
        <w:r w:rsidR="00C276F7" w:rsidRPr="007D2829">
          <w:rPr>
            <w:i/>
            <w:iCs/>
            <w:szCs w:val="22"/>
            <w:lang w:val="fr-BE"/>
            <w:rPrChange w:id="2487" w:author="Louckx, Claude" w:date="2021-02-15T14:02:00Z">
              <w:rPr>
                <w:szCs w:val="22"/>
                <w:lang w:val="fr-BE"/>
              </w:rPr>
            </w:rPrChange>
          </w:rPr>
          <w:t>[« </w:t>
        </w:r>
      </w:ins>
      <w:r w:rsidR="00297FD6" w:rsidRPr="007D2829">
        <w:rPr>
          <w:i/>
          <w:iCs/>
          <w:szCs w:val="22"/>
          <w:lang w:val="fr-BE"/>
          <w:rPrChange w:id="2488" w:author="Louckx, Claude" w:date="2021-02-15T14:02:00Z">
            <w:rPr>
              <w:szCs w:val="22"/>
              <w:lang w:val="fr-BE"/>
            </w:rPr>
          </w:rPrChange>
        </w:rPr>
        <w:t>de la direction effective</w:t>
      </w:r>
      <w:ins w:id="2489" w:author="Louckx, Claude" w:date="2021-02-15T14:02:00Z">
        <w:r w:rsidR="00C276F7" w:rsidRPr="007D2829">
          <w:rPr>
            <w:i/>
            <w:iCs/>
            <w:szCs w:val="22"/>
            <w:lang w:val="fr-BE"/>
            <w:rPrChange w:id="2490" w:author="Louckx, Claude" w:date="2021-02-15T14:02:00Z">
              <w:rPr>
                <w:szCs w:val="22"/>
                <w:lang w:val="fr-BE"/>
              </w:rPr>
            </w:rPrChange>
          </w:rPr>
          <w:t xml:space="preserve"> » ou </w:t>
        </w:r>
      </w:ins>
      <w:del w:id="2491" w:author="Louckx, Claude" w:date="2021-02-15T14:02:00Z">
        <w:r w:rsidR="00896183" w:rsidRPr="007D2829" w:rsidDel="00C276F7">
          <w:rPr>
            <w:i/>
            <w:iCs/>
            <w:szCs w:val="22"/>
            <w:lang w:val="fr-BE"/>
            <w:rPrChange w:id="2492" w:author="Louckx, Claude" w:date="2021-02-15T14:02:00Z">
              <w:rPr>
                <w:szCs w:val="22"/>
                <w:lang w:val="fr-BE"/>
              </w:rPr>
            </w:rPrChange>
          </w:rPr>
          <w:delText xml:space="preserve"> </w:delText>
        </w:r>
      </w:del>
      <w:del w:id="2493" w:author="Louckx, Claude" w:date="2020-11-25T14:45:00Z">
        <w:r w:rsidR="00896183" w:rsidRPr="007D2829" w:rsidDel="00BD2578">
          <w:rPr>
            <w:i/>
            <w:iCs/>
            <w:szCs w:val="22"/>
            <w:lang w:val="fr-BE"/>
            <w:rPrChange w:id="2494" w:author="Louckx, Claude" w:date="2021-02-15T14:02:00Z">
              <w:rPr>
                <w:szCs w:val="22"/>
                <w:lang w:val="fr-BE"/>
              </w:rPr>
            </w:rPrChange>
          </w:rPr>
          <w:delText>(</w:delText>
        </w:r>
      </w:del>
      <w:del w:id="2495" w:author="Louckx, Claude" w:date="2021-02-15T14:02:00Z">
        <w:r w:rsidR="00896183" w:rsidRPr="007D2829" w:rsidDel="00C276F7">
          <w:rPr>
            <w:i/>
            <w:iCs/>
            <w:szCs w:val="22"/>
            <w:lang w:val="fr-BE"/>
          </w:rPr>
          <w:delText>du</w:delText>
        </w:r>
      </w:del>
      <w:r w:rsidR="00896183" w:rsidRPr="007D2829">
        <w:rPr>
          <w:i/>
          <w:iCs/>
          <w:szCs w:val="22"/>
          <w:lang w:val="fr-BE"/>
        </w:rPr>
        <w:t xml:space="preserve"> «</w:t>
      </w:r>
      <w:r w:rsidR="00896183" w:rsidRPr="007D2829">
        <w:rPr>
          <w:i/>
          <w:szCs w:val="22"/>
          <w:lang w:val="fr-BE"/>
        </w:rPr>
        <w:t> </w:t>
      </w:r>
      <w:ins w:id="2496" w:author="Louckx, Claude" w:date="2021-02-15T14:02:00Z">
        <w:r w:rsidR="00C276F7" w:rsidRPr="007D2829">
          <w:rPr>
            <w:i/>
            <w:szCs w:val="22"/>
            <w:lang w:val="fr-BE"/>
          </w:rPr>
          <w:t xml:space="preserve">du </w:t>
        </w:r>
      </w:ins>
      <w:r w:rsidR="00896183" w:rsidRPr="007D2829">
        <w:rPr>
          <w:i/>
          <w:szCs w:val="22"/>
          <w:lang w:val="fr-BE"/>
        </w:rPr>
        <w:t>comité de direction », le cas échéant</w:t>
      </w:r>
      <w:ins w:id="2497" w:author="Louckx, Claude" w:date="2020-11-25T14:45:00Z">
        <w:r w:rsidR="00BD2578" w:rsidRPr="007D2829">
          <w:rPr>
            <w:i/>
            <w:iCs/>
            <w:szCs w:val="22"/>
            <w:lang w:val="fr-BE"/>
            <w:rPrChange w:id="2498" w:author="Louckx, Claude" w:date="2020-11-25T14:45:00Z">
              <w:rPr>
                <w:szCs w:val="22"/>
                <w:lang w:val="fr-BE"/>
              </w:rPr>
            </w:rPrChange>
          </w:rPr>
          <w:t>]</w:t>
        </w:r>
      </w:ins>
      <w:del w:id="2499" w:author="Louckx, Claude" w:date="2020-11-25T14:45:00Z">
        <w:r w:rsidR="00896183" w:rsidRPr="007D2829" w:rsidDel="00BD2578">
          <w:rPr>
            <w:szCs w:val="22"/>
            <w:lang w:val="fr-BE"/>
          </w:rPr>
          <w:delText>)</w:delText>
        </w:r>
      </w:del>
      <w:r w:rsidR="00896183" w:rsidRPr="007D2829">
        <w:rPr>
          <w:szCs w:val="22"/>
          <w:lang w:val="fr-BE"/>
        </w:rPr>
        <w:t xml:space="preserve">, </w:t>
      </w:r>
      <w:r w:rsidRPr="007D2829">
        <w:rPr>
          <w:szCs w:val="22"/>
          <w:lang w:val="fr-BE"/>
        </w:rPr>
        <w:t xml:space="preserve">et évaluation d’informations qui concernent les articles </w:t>
      </w:r>
      <w:r w:rsidR="00B7044A" w:rsidRPr="007D2829">
        <w:rPr>
          <w:szCs w:val="22"/>
          <w:lang w:val="fr-BE"/>
        </w:rPr>
        <w:t xml:space="preserve">21, </w:t>
      </w:r>
      <w:r w:rsidR="00C8755B" w:rsidRPr="007D2829">
        <w:rPr>
          <w:szCs w:val="22"/>
          <w:lang w:val="fr-BE"/>
        </w:rPr>
        <w:t>§</w:t>
      </w:r>
      <w:r w:rsidR="00B7044A" w:rsidRPr="007D2829">
        <w:rPr>
          <w:szCs w:val="22"/>
          <w:lang w:val="fr-BE"/>
        </w:rPr>
        <w:t xml:space="preserve">1, </w:t>
      </w:r>
      <w:r w:rsidR="00D11A22" w:rsidRPr="007D2829">
        <w:rPr>
          <w:szCs w:val="22"/>
          <w:lang w:val="fr-BE"/>
        </w:rPr>
        <w:t xml:space="preserve">9°, </w:t>
      </w:r>
      <w:r w:rsidR="00B7044A" w:rsidRPr="007D2829">
        <w:rPr>
          <w:szCs w:val="22"/>
          <w:lang w:val="fr-BE"/>
        </w:rPr>
        <w:t>42 et 66</w:t>
      </w:r>
      <w:r w:rsidRPr="007D2829">
        <w:rPr>
          <w:szCs w:val="22"/>
          <w:lang w:val="fr-BE"/>
        </w:rPr>
        <w:t xml:space="preserve"> de la </w:t>
      </w:r>
      <w:r w:rsidR="00896183" w:rsidRPr="007D2829">
        <w:rPr>
          <w:szCs w:val="22"/>
          <w:lang w:val="fr-BE"/>
        </w:rPr>
        <w:t>L</w:t>
      </w:r>
      <w:r w:rsidRPr="007D2829">
        <w:rPr>
          <w:szCs w:val="22"/>
          <w:lang w:val="fr-BE"/>
        </w:rPr>
        <w:t xml:space="preserve">oi </w:t>
      </w:r>
      <w:r w:rsidR="00896183" w:rsidRPr="007D2829">
        <w:rPr>
          <w:szCs w:val="22"/>
          <w:lang w:val="fr-BE"/>
        </w:rPr>
        <w:t>B</w:t>
      </w:r>
      <w:r w:rsidRPr="007D2829">
        <w:rPr>
          <w:szCs w:val="22"/>
          <w:lang w:val="fr-BE"/>
        </w:rPr>
        <w:t>ancaire</w:t>
      </w:r>
      <w:r w:rsidR="00487005" w:rsidRPr="007D2829">
        <w:rPr>
          <w:szCs w:val="22"/>
          <w:lang w:val="fr-BE"/>
        </w:rPr>
        <w:t>;</w:t>
      </w:r>
    </w:p>
    <w:p w14:paraId="53C27E8C" w14:textId="77777777" w:rsidR="00A22FC3" w:rsidRPr="007D2829" w:rsidRDefault="00A22FC3" w:rsidP="00A3413F">
      <w:pPr>
        <w:ind w:left="567"/>
        <w:rPr>
          <w:szCs w:val="22"/>
          <w:lang w:val="fr-LU"/>
        </w:rPr>
      </w:pPr>
    </w:p>
    <w:p w14:paraId="677DA3B0" w14:textId="73B01E85" w:rsidR="00A22FC3" w:rsidRPr="007D2829" w:rsidRDefault="00A22FC3" w:rsidP="00A3413F">
      <w:pPr>
        <w:numPr>
          <w:ilvl w:val="0"/>
          <w:numId w:val="31"/>
        </w:numPr>
        <w:ind w:left="567"/>
        <w:rPr>
          <w:szCs w:val="22"/>
          <w:lang w:val="fr-LU"/>
        </w:rPr>
      </w:pPr>
      <w:r w:rsidRPr="007D2829">
        <w:rPr>
          <w:szCs w:val="22"/>
          <w:lang w:val="fr-BE"/>
        </w:rPr>
        <w:t xml:space="preserve">demande </w:t>
      </w:r>
      <w:r w:rsidR="00297FD6" w:rsidRPr="007D2829">
        <w:rPr>
          <w:szCs w:val="22"/>
          <w:lang w:val="fr-BE"/>
        </w:rPr>
        <w:t xml:space="preserve">auprès </w:t>
      </w:r>
      <w:ins w:id="2500" w:author="Louckx, Claude" w:date="2021-02-15T14:03:00Z">
        <w:r w:rsidR="00401C97" w:rsidRPr="007D2829">
          <w:rPr>
            <w:i/>
            <w:iCs/>
            <w:szCs w:val="22"/>
            <w:lang w:val="fr-BE"/>
            <w:rPrChange w:id="2501" w:author="Louckx, Claude" w:date="2021-02-15T14:03:00Z">
              <w:rPr>
                <w:szCs w:val="22"/>
                <w:lang w:val="fr-BE"/>
              </w:rPr>
            </w:rPrChange>
          </w:rPr>
          <w:t>[« </w:t>
        </w:r>
      </w:ins>
      <w:r w:rsidR="00297FD6" w:rsidRPr="007D2829">
        <w:rPr>
          <w:i/>
          <w:iCs/>
          <w:szCs w:val="22"/>
          <w:lang w:val="fr-BE"/>
          <w:rPrChange w:id="2502" w:author="Louckx, Claude" w:date="2021-02-15T14:03:00Z">
            <w:rPr>
              <w:szCs w:val="22"/>
              <w:lang w:val="fr-BE"/>
            </w:rPr>
          </w:rPrChange>
        </w:rPr>
        <w:t>de la direction effective</w:t>
      </w:r>
      <w:ins w:id="2503" w:author="Louckx, Claude" w:date="2021-02-15T14:03:00Z">
        <w:r w:rsidR="00401C97" w:rsidRPr="007D2829">
          <w:rPr>
            <w:i/>
            <w:iCs/>
            <w:szCs w:val="22"/>
            <w:lang w:val="fr-BE"/>
            <w:rPrChange w:id="2504" w:author="Louckx, Claude" w:date="2021-02-15T14:03:00Z">
              <w:rPr>
                <w:szCs w:val="22"/>
                <w:lang w:val="fr-BE"/>
              </w:rPr>
            </w:rPrChange>
          </w:rPr>
          <w:t> »</w:t>
        </w:r>
        <w:r w:rsidR="00401C97" w:rsidRPr="007D2829">
          <w:rPr>
            <w:i/>
            <w:iCs/>
            <w:szCs w:val="22"/>
            <w:lang w:val="fr-BE"/>
          </w:rPr>
          <w:t xml:space="preserve"> ou</w:t>
        </w:r>
      </w:ins>
      <w:del w:id="2505" w:author="Louckx, Claude" w:date="2021-02-15T14:03:00Z">
        <w:r w:rsidR="00896183" w:rsidRPr="007D2829" w:rsidDel="00401C97">
          <w:rPr>
            <w:i/>
            <w:iCs/>
            <w:szCs w:val="22"/>
            <w:lang w:val="fr-BE"/>
            <w:rPrChange w:id="2506" w:author="Louckx, Claude" w:date="2021-02-15T14:03:00Z">
              <w:rPr>
                <w:szCs w:val="22"/>
                <w:lang w:val="fr-BE"/>
              </w:rPr>
            </w:rPrChange>
          </w:rPr>
          <w:delText xml:space="preserve"> </w:delText>
        </w:r>
      </w:del>
      <w:del w:id="2507" w:author="Louckx, Claude" w:date="2020-11-25T14:46:00Z">
        <w:r w:rsidR="00896183" w:rsidRPr="007D2829" w:rsidDel="00BD2578">
          <w:rPr>
            <w:i/>
            <w:iCs/>
            <w:szCs w:val="22"/>
            <w:lang w:val="fr-BE"/>
            <w:rPrChange w:id="2508" w:author="Louckx, Claude" w:date="2021-02-15T14:03:00Z">
              <w:rPr>
                <w:szCs w:val="22"/>
                <w:lang w:val="fr-BE"/>
              </w:rPr>
            </w:rPrChange>
          </w:rPr>
          <w:delText>(</w:delText>
        </w:r>
      </w:del>
      <w:del w:id="2509" w:author="Louckx, Claude" w:date="2020-11-25T14:45:00Z">
        <w:r w:rsidR="00896183" w:rsidRPr="007D2829" w:rsidDel="00BD2578">
          <w:rPr>
            <w:i/>
            <w:iCs/>
            <w:szCs w:val="22"/>
            <w:lang w:val="fr-BE"/>
          </w:rPr>
          <w:delText>du</w:delText>
        </w:r>
      </w:del>
      <w:r w:rsidR="00896183" w:rsidRPr="007D2829">
        <w:rPr>
          <w:i/>
          <w:iCs/>
          <w:szCs w:val="22"/>
          <w:lang w:val="fr-BE"/>
        </w:rPr>
        <w:t xml:space="preserve"> « </w:t>
      </w:r>
      <w:ins w:id="2510" w:author="Louckx, Claude" w:date="2020-11-25T14:45:00Z">
        <w:r w:rsidR="00BD2578" w:rsidRPr="007D2829">
          <w:rPr>
            <w:i/>
            <w:iCs/>
            <w:szCs w:val="22"/>
            <w:lang w:val="fr-BE"/>
          </w:rPr>
          <w:t xml:space="preserve">du </w:t>
        </w:r>
      </w:ins>
      <w:r w:rsidR="00896183" w:rsidRPr="007D2829">
        <w:rPr>
          <w:i/>
          <w:iCs/>
          <w:szCs w:val="22"/>
          <w:lang w:val="fr-BE"/>
        </w:rPr>
        <w:t>comité de</w:t>
      </w:r>
      <w:r w:rsidR="00896183" w:rsidRPr="007D2829">
        <w:rPr>
          <w:i/>
          <w:szCs w:val="22"/>
          <w:lang w:val="fr-BE"/>
        </w:rPr>
        <w:t xml:space="preserve"> direction », le cas échéant</w:t>
      </w:r>
      <w:ins w:id="2511" w:author="Louckx, Claude" w:date="2020-11-25T14:46:00Z">
        <w:r w:rsidR="00BD2578" w:rsidRPr="007D2829">
          <w:rPr>
            <w:i/>
            <w:iCs/>
            <w:szCs w:val="22"/>
            <w:lang w:val="fr-BE"/>
            <w:rPrChange w:id="2512" w:author="Louckx, Claude" w:date="2020-11-25T14:46:00Z">
              <w:rPr>
                <w:szCs w:val="22"/>
                <w:lang w:val="fr-BE"/>
              </w:rPr>
            </w:rPrChange>
          </w:rPr>
          <w:t>]</w:t>
        </w:r>
      </w:ins>
      <w:del w:id="2513" w:author="Louckx, Claude" w:date="2020-11-25T14:46:00Z">
        <w:r w:rsidR="00896183" w:rsidRPr="007D2829" w:rsidDel="00BD2578">
          <w:rPr>
            <w:szCs w:val="22"/>
            <w:lang w:val="fr-BE"/>
          </w:rPr>
          <w:delText>)</w:delText>
        </w:r>
      </w:del>
      <w:r w:rsidR="00896183" w:rsidRPr="007D2829">
        <w:rPr>
          <w:szCs w:val="22"/>
          <w:lang w:val="fr-BE"/>
        </w:rPr>
        <w:t xml:space="preserve">, </w:t>
      </w:r>
      <w:r w:rsidRPr="007D2829">
        <w:rPr>
          <w:szCs w:val="22"/>
          <w:lang w:val="fr-BE"/>
        </w:rPr>
        <w:t xml:space="preserve">et évaluation, d’informations sur la manière dont </w:t>
      </w:r>
      <w:ins w:id="2514" w:author="Louckx, Claude" w:date="2021-02-15T14:03:00Z">
        <w:r w:rsidR="00401C97" w:rsidRPr="007D2829">
          <w:rPr>
            <w:szCs w:val="22"/>
            <w:lang w:val="fr-BE"/>
          </w:rPr>
          <w:t>[</w:t>
        </w:r>
        <w:r w:rsidR="00401C97" w:rsidRPr="007D2829">
          <w:rPr>
            <w:i/>
            <w:iCs/>
            <w:szCs w:val="22"/>
            <w:lang w:val="fr-BE"/>
            <w:rPrChange w:id="2515" w:author="Louckx, Claude" w:date="2021-02-15T14:04:00Z">
              <w:rPr>
                <w:szCs w:val="22"/>
                <w:lang w:val="fr-BE"/>
              </w:rPr>
            </w:rPrChange>
          </w:rPr>
          <w:t>« </w:t>
        </w:r>
      </w:ins>
      <w:r w:rsidRPr="007D2829">
        <w:rPr>
          <w:i/>
          <w:iCs/>
          <w:szCs w:val="22"/>
          <w:lang w:val="fr-BE"/>
          <w:rPrChange w:id="2516" w:author="Louckx, Claude" w:date="2021-02-15T14:04:00Z">
            <w:rPr>
              <w:szCs w:val="22"/>
              <w:lang w:val="fr-BE"/>
            </w:rPr>
          </w:rPrChange>
        </w:rPr>
        <w:t>elle</w:t>
      </w:r>
      <w:ins w:id="2517" w:author="Louckx, Claude" w:date="2021-02-15T14:03:00Z">
        <w:r w:rsidR="00401C97" w:rsidRPr="007D2829">
          <w:rPr>
            <w:i/>
            <w:iCs/>
            <w:szCs w:val="22"/>
            <w:lang w:val="fr-BE"/>
            <w:rPrChange w:id="2518" w:author="Louckx, Claude" w:date="2021-02-15T14:04:00Z">
              <w:rPr>
                <w:szCs w:val="22"/>
                <w:lang w:val="fr-BE"/>
              </w:rPr>
            </w:rPrChange>
          </w:rPr>
          <w:t> » /</w:t>
        </w:r>
        <w:r w:rsidR="00057E60" w:rsidRPr="007D2829">
          <w:rPr>
            <w:i/>
            <w:iCs/>
            <w:szCs w:val="22"/>
            <w:lang w:val="fr-BE"/>
            <w:rPrChange w:id="2519" w:author="Louckx, Claude" w:date="2021-02-15T14:04:00Z">
              <w:rPr>
                <w:szCs w:val="22"/>
                <w:lang w:val="fr-BE"/>
              </w:rPr>
            </w:rPrChange>
          </w:rPr>
          <w:t> « il »</w:t>
        </w:r>
      </w:ins>
      <w:ins w:id="2520" w:author="Louckx, Claude" w:date="2021-02-15T14:04:00Z">
        <w:r w:rsidR="00057E60" w:rsidRPr="007D2829">
          <w:rPr>
            <w:i/>
            <w:iCs/>
            <w:szCs w:val="22"/>
            <w:lang w:val="fr-BE"/>
          </w:rPr>
          <w:t>]</w:t>
        </w:r>
      </w:ins>
      <w:del w:id="2521" w:author="Louckx, Claude" w:date="2021-02-15T14:03:00Z">
        <w:r w:rsidRPr="007D2829" w:rsidDel="00057E60">
          <w:rPr>
            <w:i/>
            <w:iCs/>
            <w:szCs w:val="22"/>
            <w:lang w:val="fr-BE"/>
            <w:rPrChange w:id="2522" w:author="Louckx, Claude" w:date="2021-02-15T14:04:00Z">
              <w:rPr>
                <w:szCs w:val="22"/>
                <w:lang w:val="fr-BE"/>
              </w:rPr>
            </w:rPrChange>
          </w:rPr>
          <w:delText xml:space="preserve"> </w:delText>
        </w:r>
      </w:del>
      <w:del w:id="2523" w:author="Louckx, Claude" w:date="2020-11-25T14:46:00Z">
        <w:r w:rsidRPr="007D2829" w:rsidDel="00BD2578">
          <w:rPr>
            <w:i/>
            <w:iCs/>
            <w:szCs w:val="22"/>
            <w:lang w:val="fr-BE"/>
            <w:rPrChange w:id="2524" w:author="Louckx, Claude" w:date="2020-11-25T14:46:00Z">
              <w:rPr>
                <w:szCs w:val="22"/>
                <w:lang w:val="fr-BE"/>
              </w:rPr>
            </w:rPrChange>
          </w:rPr>
          <w:delText>(</w:delText>
        </w:r>
      </w:del>
      <w:del w:id="2525" w:author="Louckx, Claude" w:date="2021-02-15T14:03:00Z">
        <w:r w:rsidRPr="007D2829" w:rsidDel="00057E60">
          <w:rPr>
            <w:i/>
            <w:iCs/>
            <w:szCs w:val="22"/>
            <w:lang w:val="fr-BE"/>
            <w:rPrChange w:id="2526" w:author="Louckx, Claude" w:date="2020-11-25T14:46:00Z">
              <w:rPr>
                <w:szCs w:val="22"/>
                <w:lang w:val="fr-BE"/>
              </w:rPr>
            </w:rPrChange>
          </w:rPr>
          <w:delText>le cas échéant</w:delText>
        </w:r>
        <w:r w:rsidR="00896183" w:rsidRPr="007D2829" w:rsidDel="00057E60">
          <w:rPr>
            <w:i/>
            <w:iCs/>
            <w:szCs w:val="22"/>
            <w:lang w:val="fr-BE"/>
            <w:rPrChange w:id="2527" w:author="Louckx, Claude" w:date="2020-11-25T14:46:00Z">
              <w:rPr>
                <w:szCs w:val="22"/>
                <w:lang w:val="fr-BE"/>
              </w:rPr>
            </w:rPrChange>
          </w:rPr>
          <w:delText>,</w:delText>
        </w:r>
        <w:r w:rsidRPr="007D2829" w:rsidDel="00057E60">
          <w:rPr>
            <w:i/>
            <w:iCs/>
            <w:szCs w:val="22"/>
            <w:lang w:val="fr-BE"/>
            <w:rPrChange w:id="2528" w:author="Louckx, Claude" w:date="2020-11-25T14:46:00Z">
              <w:rPr>
                <w:szCs w:val="22"/>
                <w:lang w:val="fr-BE"/>
              </w:rPr>
            </w:rPrChange>
          </w:rPr>
          <w:delText xml:space="preserve"> il</w:delText>
        </w:r>
      </w:del>
      <w:del w:id="2529" w:author="Louckx, Claude" w:date="2020-11-25T14:46:00Z">
        <w:r w:rsidRPr="007D2829" w:rsidDel="00BD2578">
          <w:rPr>
            <w:i/>
            <w:iCs/>
            <w:szCs w:val="22"/>
            <w:lang w:val="fr-BE"/>
            <w:rPrChange w:id="2530" w:author="Louckx, Claude" w:date="2020-11-25T14:46:00Z">
              <w:rPr>
                <w:szCs w:val="22"/>
                <w:lang w:val="fr-BE"/>
              </w:rPr>
            </w:rPrChange>
          </w:rPr>
          <w:delText>)</w:delText>
        </w:r>
      </w:del>
      <w:r w:rsidRPr="007D2829">
        <w:rPr>
          <w:szCs w:val="22"/>
          <w:lang w:val="fr-BE"/>
        </w:rPr>
        <w:t xml:space="preserve"> a procédé pour rédiger </w:t>
      </w:r>
      <w:r w:rsidR="0078249B" w:rsidRPr="007D2829">
        <w:rPr>
          <w:szCs w:val="22"/>
          <w:lang w:val="fr-BE"/>
        </w:rPr>
        <w:t>son rapport sur son appréciation du contrôle interne</w:t>
      </w:r>
      <w:r w:rsidR="00487005" w:rsidRPr="007D2829">
        <w:rPr>
          <w:szCs w:val="22"/>
          <w:lang w:val="fr-BE"/>
        </w:rPr>
        <w:t>;</w:t>
      </w:r>
    </w:p>
    <w:p w14:paraId="59FD872E" w14:textId="77777777" w:rsidR="00A22FC3" w:rsidRPr="007D2829" w:rsidRDefault="00A22FC3" w:rsidP="00A3413F">
      <w:pPr>
        <w:ind w:left="567"/>
        <w:rPr>
          <w:szCs w:val="22"/>
          <w:lang w:val="fr-LU"/>
        </w:rPr>
      </w:pPr>
    </w:p>
    <w:p w14:paraId="6E37CD4B" w14:textId="658881F4" w:rsidR="00A22FC3" w:rsidRPr="007D2829" w:rsidRDefault="00A22FC3" w:rsidP="00A3413F">
      <w:pPr>
        <w:numPr>
          <w:ilvl w:val="0"/>
          <w:numId w:val="31"/>
        </w:numPr>
        <w:ind w:left="567"/>
        <w:rPr>
          <w:szCs w:val="22"/>
          <w:lang w:val="fr-LU"/>
        </w:rPr>
      </w:pPr>
      <w:r w:rsidRPr="007D2829">
        <w:rPr>
          <w:szCs w:val="22"/>
          <w:lang w:val="fr-BE"/>
        </w:rPr>
        <w:t xml:space="preserve">examen de la documentation à l’appui </w:t>
      </w:r>
      <w:r w:rsidR="003B0CB6" w:rsidRPr="007D2829">
        <w:rPr>
          <w:szCs w:val="22"/>
          <w:lang w:val="fr-BE"/>
        </w:rPr>
        <w:t>d</w:t>
      </w:r>
      <w:ins w:id="2531" w:author="Louckx, Claude" w:date="2021-02-15T14:04:00Z">
        <w:r w:rsidR="00BD00F5" w:rsidRPr="007D2829">
          <w:rPr>
            <w:szCs w:val="22"/>
            <w:lang w:val="fr-BE"/>
          </w:rPr>
          <w:t>u</w:t>
        </w:r>
      </w:ins>
      <w:del w:id="2532" w:author="Louckx, Claude" w:date="2021-02-15T14:04:00Z">
        <w:r w:rsidR="003B0CB6" w:rsidRPr="007D2829" w:rsidDel="00BD00F5">
          <w:rPr>
            <w:szCs w:val="22"/>
            <w:lang w:val="fr-BE"/>
          </w:rPr>
          <w:delText>es</w:delText>
        </w:r>
      </w:del>
      <w:r w:rsidRPr="007D2829">
        <w:rPr>
          <w:szCs w:val="22"/>
          <w:lang w:val="fr-BE"/>
        </w:rPr>
        <w:t xml:space="preserve"> rapport</w:t>
      </w:r>
      <w:del w:id="2533" w:author="Louckx, Claude" w:date="2021-02-15T14:04:00Z">
        <w:r w:rsidR="003B0CB6" w:rsidRPr="007D2829" w:rsidDel="00BD00F5">
          <w:rPr>
            <w:szCs w:val="22"/>
            <w:lang w:val="fr-BE"/>
          </w:rPr>
          <w:delText>s</w:delText>
        </w:r>
      </w:del>
      <w:r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6DCBB16D" w14:textId="77777777" w:rsidR="00A22FC3" w:rsidRPr="007D2829" w:rsidRDefault="00A22FC3" w:rsidP="00A3413F">
      <w:pPr>
        <w:ind w:left="567"/>
        <w:rPr>
          <w:szCs w:val="22"/>
          <w:lang w:val="fr-LU"/>
        </w:rPr>
      </w:pPr>
    </w:p>
    <w:p w14:paraId="2FCDE1B9" w14:textId="40EE5813" w:rsidR="00F80100" w:rsidRPr="007D2829" w:rsidRDefault="00A22FC3" w:rsidP="00A3413F">
      <w:pPr>
        <w:numPr>
          <w:ilvl w:val="0"/>
          <w:numId w:val="31"/>
        </w:numPr>
        <w:ind w:left="567"/>
        <w:rPr>
          <w:szCs w:val="22"/>
          <w:lang w:val="fr-LU"/>
        </w:rPr>
      </w:pPr>
      <w:r w:rsidRPr="007D2829">
        <w:rPr>
          <w:szCs w:val="22"/>
          <w:lang w:val="fr-BE"/>
        </w:rPr>
        <w:t xml:space="preserve">examen </w:t>
      </w:r>
      <w:r w:rsidR="003B0CB6" w:rsidRPr="007D2829">
        <w:rPr>
          <w:szCs w:val="22"/>
          <w:lang w:val="fr-BE"/>
        </w:rPr>
        <w:t>d</w:t>
      </w:r>
      <w:ins w:id="2534" w:author="Louckx, Claude" w:date="2021-02-15T14:04:00Z">
        <w:r w:rsidR="00BD00F5" w:rsidRPr="007D2829">
          <w:rPr>
            <w:szCs w:val="22"/>
            <w:lang w:val="fr-BE"/>
          </w:rPr>
          <w:t>u</w:t>
        </w:r>
      </w:ins>
      <w:del w:id="2535" w:author="Louckx, Claude" w:date="2021-02-15T14:04:00Z">
        <w:r w:rsidR="003B0CB6" w:rsidRPr="007D2829" w:rsidDel="00BD00F5">
          <w:rPr>
            <w:szCs w:val="22"/>
            <w:lang w:val="fr-BE"/>
          </w:rPr>
          <w:delText>es</w:delText>
        </w:r>
      </w:del>
      <w:r w:rsidRPr="007D2829">
        <w:rPr>
          <w:szCs w:val="22"/>
          <w:lang w:val="fr-BE"/>
        </w:rPr>
        <w:t xml:space="preserve"> rapport</w:t>
      </w:r>
      <w:del w:id="2536" w:author="Louckx, Claude" w:date="2021-02-15T14:04:00Z">
        <w:r w:rsidR="003B0CB6" w:rsidRPr="007D2829" w:rsidDel="00BD00F5">
          <w:rPr>
            <w:szCs w:val="22"/>
            <w:lang w:val="fr-BE"/>
          </w:rPr>
          <w:delText>s</w:delText>
        </w:r>
      </w:del>
      <w:r w:rsidR="005A4B0A"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à la lumière de la connaissance acquise dans le cadre de la mission de droit privé</w:t>
      </w:r>
      <w:r w:rsidR="00487005" w:rsidRPr="007D2829">
        <w:rPr>
          <w:szCs w:val="22"/>
          <w:lang w:val="fr-BE"/>
        </w:rPr>
        <w:t>;</w:t>
      </w:r>
    </w:p>
    <w:p w14:paraId="6D33236E" w14:textId="77777777" w:rsidR="00F80100" w:rsidRPr="007D2829" w:rsidRDefault="00F80100" w:rsidP="00A3413F">
      <w:pPr>
        <w:ind w:left="567"/>
        <w:rPr>
          <w:szCs w:val="22"/>
          <w:lang w:val="fr-LU"/>
        </w:rPr>
      </w:pPr>
    </w:p>
    <w:p w14:paraId="09848623" w14:textId="7206F6CE" w:rsidR="00033EBB" w:rsidRPr="007D2829" w:rsidRDefault="00033EBB" w:rsidP="00A3413F">
      <w:pPr>
        <w:numPr>
          <w:ilvl w:val="0"/>
          <w:numId w:val="31"/>
        </w:numPr>
        <w:ind w:left="567"/>
        <w:rPr>
          <w:szCs w:val="22"/>
          <w:lang w:val="fr-LU"/>
        </w:rPr>
      </w:pPr>
      <w:r w:rsidRPr="007D2829">
        <w:rPr>
          <w:szCs w:val="22"/>
          <w:lang w:val="fr-BE"/>
        </w:rPr>
        <w:t xml:space="preserve">vérification que le rapport établi conformément à la circulaire </w:t>
      </w:r>
      <w:ins w:id="2537" w:author="Louckx, Claude" w:date="2021-02-20T13:43:00Z">
        <w:r w:rsidR="001D3553">
          <w:rPr>
            <w:szCs w:val="22"/>
            <w:lang w:val="fr-BE"/>
          </w:rPr>
          <w:t>NBB</w:t>
        </w:r>
      </w:ins>
      <w:del w:id="2538" w:author="Louckx, Claude" w:date="2021-02-20T13:43:00Z">
        <w:r w:rsidRPr="007D2829" w:rsidDel="001D3553">
          <w:rPr>
            <w:szCs w:val="22"/>
            <w:lang w:val="fr-BE"/>
          </w:rPr>
          <w:delText>BNB</w:delText>
        </w:r>
      </w:del>
      <w:r w:rsidRPr="007D2829">
        <w:rPr>
          <w:szCs w:val="22"/>
          <w:lang w:val="fr-BE"/>
        </w:rPr>
        <w:t xml:space="preserve">_2011_09 </w:t>
      </w:r>
      <w:ins w:id="2539" w:author="Louckx, Claude" w:date="2021-02-15T14:05:00Z">
        <w:r w:rsidR="0094456F" w:rsidRPr="007D2829">
          <w:rPr>
            <w:szCs w:val="22"/>
            <w:lang w:val="fr-BE"/>
          </w:rPr>
          <w:t xml:space="preserve">et la Lettre Uniforme de la BNB du 16 novembre 2015 </w:t>
        </w:r>
      </w:ins>
      <w:r w:rsidRPr="007D2829">
        <w:rPr>
          <w:szCs w:val="22"/>
          <w:lang w:val="fr-BE"/>
        </w:rPr>
        <w:t>par</w:t>
      </w:r>
      <w:r w:rsidR="005A4B0A" w:rsidRPr="007D2829">
        <w:rPr>
          <w:szCs w:val="22"/>
          <w:lang w:val="fr-BE"/>
        </w:rPr>
        <w:t xml:space="preserve"> </w:t>
      </w:r>
      <w:r w:rsidR="00DE6570" w:rsidRPr="007D2829">
        <w:rPr>
          <w:i/>
          <w:szCs w:val="22"/>
          <w:lang w:val="fr-BE"/>
        </w:rPr>
        <w:t>[</w:t>
      </w:r>
      <w:r w:rsidR="00CE5548" w:rsidRPr="007D2829">
        <w:rPr>
          <w:i/>
          <w:szCs w:val="22"/>
          <w:lang w:val="fr-BE"/>
        </w:rPr>
        <w:t>«</w:t>
      </w:r>
      <w:r w:rsidR="00DE6570" w:rsidRPr="007D2829">
        <w:rPr>
          <w:i/>
          <w:szCs w:val="22"/>
          <w:lang w:val="fr-BE"/>
        </w:rPr>
        <w:t xml:space="preserve"> la direction effective » ou « </w:t>
      </w:r>
      <w:r w:rsidR="00896183" w:rsidRPr="007D2829">
        <w:rPr>
          <w:i/>
          <w:szCs w:val="22"/>
          <w:lang w:val="fr-BE"/>
        </w:rPr>
        <w:t>le</w:t>
      </w:r>
      <w:r w:rsidR="00DE6570" w:rsidRPr="007D2829">
        <w:rPr>
          <w:i/>
          <w:szCs w:val="22"/>
          <w:lang w:val="fr-BE"/>
        </w:rPr>
        <w:t xml:space="preserve"> comité de direction », le cas échéant]</w:t>
      </w:r>
      <w:r w:rsidR="00A71B5C" w:rsidRPr="007D2829">
        <w:rPr>
          <w:i/>
          <w:szCs w:val="22"/>
          <w:lang w:val="fr-BE"/>
        </w:rPr>
        <w:t xml:space="preserve"> </w:t>
      </w:r>
      <w:r w:rsidRPr="007D2829">
        <w:rPr>
          <w:szCs w:val="22"/>
          <w:lang w:val="fr-BE"/>
        </w:rPr>
        <w:t xml:space="preserve">reflète la manière dont </w:t>
      </w:r>
      <w:ins w:id="2540" w:author="Louckx, Claude" w:date="2020-11-25T14:47:00Z">
        <w:r w:rsidR="00EF1DCB" w:rsidRPr="007D2829">
          <w:rPr>
            <w:i/>
            <w:iCs/>
            <w:szCs w:val="22"/>
            <w:lang w:val="fr-BE"/>
            <w:rPrChange w:id="2541" w:author="Louckx, Claude" w:date="2021-02-15T14:04:00Z">
              <w:rPr>
                <w:szCs w:val="22"/>
                <w:lang w:val="fr-BE"/>
              </w:rPr>
            </w:rPrChange>
          </w:rPr>
          <w:t>[</w:t>
        </w:r>
      </w:ins>
      <w:del w:id="2542" w:author="Louckx, Claude" w:date="2020-11-25T14:47:00Z">
        <w:r w:rsidRPr="007D2829" w:rsidDel="00EF1DCB">
          <w:rPr>
            <w:i/>
            <w:iCs/>
            <w:szCs w:val="22"/>
            <w:lang w:val="fr-BE"/>
            <w:rPrChange w:id="2543" w:author="Louckx, Claude" w:date="2021-02-15T14:04:00Z">
              <w:rPr>
                <w:szCs w:val="22"/>
                <w:lang w:val="fr-BE"/>
              </w:rPr>
            </w:rPrChange>
          </w:rPr>
          <w:delText>(</w:delText>
        </w:r>
      </w:del>
      <w:ins w:id="2544" w:author="Louckx, Claude" w:date="2020-11-25T14:48:00Z">
        <w:r w:rsidR="00EF1DCB" w:rsidRPr="007D2829">
          <w:rPr>
            <w:i/>
            <w:iCs/>
            <w:szCs w:val="22"/>
            <w:lang w:val="fr-BE"/>
            <w:rPrChange w:id="2545" w:author="Louckx, Claude" w:date="2021-02-15T14:04:00Z">
              <w:rPr>
                <w:szCs w:val="22"/>
                <w:lang w:val="fr-BE"/>
              </w:rPr>
            </w:rPrChange>
          </w:rPr>
          <w:t>« </w:t>
        </w:r>
      </w:ins>
      <w:r w:rsidRPr="007D2829">
        <w:rPr>
          <w:i/>
          <w:iCs/>
          <w:szCs w:val="22"/>
          <w:lang w:val="fr-BE"/>
          <w:rPrChange w:id="2546" w:author="Louckx, Claude" w:date="2021-02-15T14:04:00Z">
            <w:rPr>
              <w:szCs w:val="22"/>
              <w:lang w:val="fr-BE"/>
            </w:rPr>
          </w:rPrChange>
        </w:rPr>
        <w:t>celle-ci</w:t>
      </w:r>
      <w:ins w:id="2547" w:author="Louckx, Claude" w:date="2020-11-25T14:48:00Z">
        <w:r w:rsidR="00EF1DCB" w:rsidRPr="007D2829">
          <w:rPr>
            <w:i/>
            <w:iCs/>
            <w:szCs w:val="22"/>
            <w:lang w:val="fr-BE"/>
            <w:rPrChange w:id="2548" w:author="Louckx, Claude" w:date="2021-02-15T14:04:00Z">
              <w:rPr>
                <w:szCs w:val="22"/>
                <w:lang w:val="fr-BE"/>
              </w:rPr>
            </w:rPrChange>
          </w:rPr>
          <w:t> »</w:t>
        </w:r>
      </w:ins>
      <w:r w:rsidRPr="007D2829">
        <w:rPr>
          <w:i/>
          <w:iCs/>
          <w:szCs w:val="22"/>
          <w:lang w:val="fr-BE"/>
          <w:rPrChange w:id="2549" w:author="Louckx, Claude" w:date="2021-02-15T14:04:00Z">
            <w:rPr>
              <w:szCs w:val="22"/>
              <w:lang w:val="fr-BE"/>
            </w:rPr>
          </w:rPrChange>
        </w:rPr>
        <w:t xml:space="preserve"> </w:t>
      </w:r>
      <w:ins w:id="2550" w:author="Louckx, Claude" w:date="2020-11-25T14:48:00Z">
        <w:r w:rsidR="00EF1DCB" w:rsidRPr="007D2829">
          <w:rPr>
            <w:i/>
            <w:iCs/>
            <w:szCs w:val="22"/>
            <w:lang w:val="fr-BE"/>
            <w:rPrChange w:id="2551" w:author="Louckx, Claude" w:date="2021-02-15T14:04:00Z">
              <w:rPr>
                <w:szCs w:val="22"/>
                <w:lang w:val="fr-BE"/>
              </w:rPr>
            </w:rPrChange>
          </w:rPr>
          <w:t>ou</w:t>
        </w:r>
      </w:ins>
      <w:del w:id="2552" w:author="Louckx, Claude" w:date="2020-11-25T14:48:00Z">
        <w:r w:rsidRPr="007D2829" w:rsidDel="00EF1DCB">
          <w:rPr>
            <w:i/>
            <w:iCs/>
            <w:szCs w:val="22"/>
            <w:lang w:val="fr-BE"/>
            <w:rPrChange w:id="2553" w:author="Louckx, Claude" w:date="2021-02-15T14:04:00Z">
              <w:rPr>
                <w:szCs w:val="22"/>
                <w:lang w:val="fr-BE"/>
              </w:rPr>
            </w:rPrChange>
          </w:rPr>
          <w:delText xml:space="preserve">/ </w:delText>
        </w:r>
      </w:del>
      <w:ins w:id="2554" w:author="Louckx, Claude" w:date="2020-11-25T14:48:00Z">
        <w:r w:rsidR="00EF1DCB" w:rsidRPr="007D2829">
          <w:rPr>
            <w:i/>
            <w:iCs/>
            <w:szCs w:val="22"/>
            <w:lang w:val="fr-BE"/>
            <w:rPrChange w:id="2555" w:author="Louckx, Claude" w:date="2021-02-15T14:04:00Z">
              <w:rPr>
                <w:szCs w:val="22"/>
                <w:lang w:val="fr-BE"/>
              </w:rPr>
            </w:rPrChange>
          </w:rPr>
          <w:t>« </w:t>
        </w:r>
      </w:ins>
      <w:r w:rsidRPr="007D2829">
        <w:rPr>
          <w:i/>
          <w:iCs/>
          <w:szCs w:val="22"/>
          <w:lang w:val="fr-BE"/>
          <w:rPrChange w:id="2556" w:author="Louckx, Claude" w:date="2021-02-15T14:04:00Z">
            <w:rPr>
              <w:szCs w:val="22"/>
              <w:lang w:val="fr-BE"/>
            </w:rPr>
          </w:rPrChange>
        </w:rPr>
        <w:t>celui-ci</w:t>
      </w:r>
      <w:ins w:id="2557" w:author="Louckx, Claude" w:date="2020-11-25T14:48:00Z">
        <w:r w:rsidR="00EF1DCB" w:rsidRPr="007D2829">
          <w:rPr>
            <w:i/>
            <w:iCs/>
            <w:szCs w:val="22"/>
            <w:lang w:val="fr-BE"/>
            <w:rPrChange w:id="2558" w:author="Louckx, Claude" w:date="2021-02-15T14:04:00Z">
              <w:rPr>
                <w:szCs w:val="22"/>
                <w:lang w:val="fr-BE"/>
              </w:rPr>
            </w:rPrChange>
          </w:rPr>
          <w:t> »</w:t>
        </w:r>
      </w:ins>
      <w:ins w:id="2559" w:author="Louckx, Claude" w:date="2020-11-25T14:47:00Z">
        <w:r w:rsidR="00EF1DCB" w:rsidRPr="007D2829">
          <w:rPr>
            <w:i/>
            <w:iCs/>
            <w:szCs w:val="22"/>
            <w:lang w:val="fr-BE"/>
            <w:rPrChange w:id="2560" w:author="Louckx, Claude" w:date="2021-02-15T14:04:00Z">
              <w:rPr>
                <w:szCs w:val="22"/>
                <w:lang w:val="fr-BE"/>
              </w:rPr>
            </w:rPrChange>
          </w:rPr>
          <w:t>, selon le cas</w:t>
        </w:r>
      </w:ins>
      <w:ins w:id="2561" w:author="Louckx, Claude" w:date="2021-02-15T14:04:00Z">
        <w:r w:rsidR="00BD00F5" w:rsidRPr="007D2829">
          <w:rPr>
            <w:i/>
            <w:iCs/>
            <w:szCs w:val="22"/>
            <w:lang w:val="fr-BE"/>
            <w:rPrChange w:id="2562" w:author="Louckx, Claude" w:date="2021-02-15T14:04:00Z">
              <w:rPr>
                <w:szCs w:val="22"/>
                <w:lang w:val="fr-BE"/>
              </w:rPr>
            </w:rPrChange>
          </w:rPr>
          <w:t>]</w:t>
        </w:r>
      </w:ins>
      <w:del w:id="2563" w:author="Louckx, Claude" w:date="2020-11-25T14:47:00Z">
        <w:r w:rsidRPr="007D2829" w:rsidDel="00EF1DCB">
          <w:rPr>
            <w:i/>
            <w:iCs/>
            <w:szCs w:val="22"/>
            <w:lang w:val="fr-BE"/>
            <w:rPrChange w:id="2564" w:author="Louckx, Claude" w:date="2021-02-15T14:04:00Z">
              <w:rPr>
                <w:szCs w:val="22"/>
                <w:lang w:val="fr-BE"/>
              </w:rPr>
            </w:rPrChange>
          </w:rPr>
          <w:delText>)</w:delText>
        </w:r>
      </w:del>
      <w:r w:rsidRPr="007D2829">
        <w:rPr>
          <w:szCs w:val="22"/>
          <w:lang w:val="fr-BE"/>
        </w:rPr>
        <w:t xml:space="preserve"> a exécuté son appréciation du contrôle interne</w:t>
      </w:r>
      <w:r w:rsidR="00487005" w:rsidRPr="007D2829">
        <w:rPr>
          <w:szCs w:val="22"/>
          <w:lang w:val="fr-BE"/>
        </w:rPr>
        <w:t>;</w:t>
      </w:r>
    </w:p>
    <w:p w14:paraId="3C1A93E7" w14:textId="77777777" w:rsidR="00A22FC3" w:rsidRPr="007D2829" w:rsidRDefault="00A22FC3" w:rsidP="00A3413F">
      <w:pPr>
        <w:ind w:left="567"/>
        <w:rPr>
          <w:szCs w:val="22"/>
          <w:lang w:val="fr-LU"/>
        </w:rPr>
      </w:pPr>
    </w:p>
    <w:p w14:paraId="0D34C4E4" w14:textId="10373673" w:rsidR="00212259" w:rsidRPr="007D2829" w:rsidRDefault="00033EBB" w:rsidP="00A3413F">
      <w:pPr>
        <w:numPr>
          <w:ilvl w:val="0"/>
          <w:numId w:val="31"/>
        </w:numPr>
        <w:ind w:left="567"/>
        <w:rPr>
          <w:szCs w:val="22"/>
          <w:lang w:val="fr-LU"/>
        </w:rPr>
      </w:pPr>
      <w:r w:rsidRPr="007D2829">
        <w:rPr>
          <w:szCs w:val="22"/>
          <w:lang w:val="fr-BE"/>
        </w:rPr>
        <w:t>vérification</w:t>
      </w:r>
      <w:r w:rsidR="00A22FC3" w:rsidRPr="007D2829">
        <w:rPr>
          <w:szCs w:val="22"/>
          <w:lang w:val="fr-BE"/>
        </w:rPr>
        <w:t xml:space="preserve"> du respect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A22FC3" w:rsidRPr="007D2829">
        <w:rPr>
          <w:szCs w:val="22"/>
          <w:lang w:val="fr-BE"/>
        </w:rPr>
        <w:t xml:space="preserve"> des dispositions contenues dans la circulaire </w:t>
      </w:r>
      <w:r w:rsidR="00BF23BE" w:rsidRPr="007D2829">
        <w:rPr>
          <w:szCs w:val="22"/>
          <w:lang w:val="fr-BE"/>
        </w:rPr>
        <w:t>NBB_2011_09</w:t>
      </w:r>
      <w:r w:rsidR="00A22FC3" w:rsidRPr="007D2829">
        <w:rPr>
          <w:szCs w:val="22"/>
          <w:lang w:val="fr-BE"/>
        </w:rPr>
        <w:t xml:space="preserve"> </w:t>
      </w:r>
      <w:r w:rsidR="00765675" w:rsidRPr="007D2829">
        <w:rPr>
          <w:szCs w:val="22"/>
          <w:lang w:val="fr-BE"/>
        </w:rPr>
        <w:t xml:space="preserve">et la Lettre Uniforme </w:t>
      </w:r>
      <w:r w:rsidR="00896183" w:rsidRPr="007D2829">
        <w:rPr>
          <w:szCs w:val="22"/>
          <w:lang w:val="fr-BE"/>
        </w:rPr>
        <w:t xml:space="preserve">de la </w:t>
      </w:r>
      <w:r w:rsidR="00765675" w:rsidRPr="007D2829">
        <w:rPr>
          <w:szCs w:val="22"/>
          <w:lang w:val="fr-BE"/>
        </w:rPr>
        <w:t>BNB du 1</w:t>
      </w:r>
      <w:r w:rsidR="00DC0FFD" w:rsidRPr="007D2829">
        <w:rPr>
          <w:szCs w:val="22"/>
          <w:lang w:val="fr-BE"/>
        </w:rPr>
        <w:t>6</w:t>
      </w:r>
      <w:r w:rsidR="00765675" w:rsidRPr="007D2829">
        <w:rPr>
          <w:szCs w:val="22"/>
          <w:lang w:val="fr-BE"/>
        </w:rPr>
        <w:t xml:space="preserve"> novembre 2015, </w:t>
      </w:r>
      <w:r w:rsidR="00A22FC3" w:rsidRPr="007D2829">
        <w:rPr>
          <w:szCs w:val="22"/>
          <w:lang w:val="fr-BE"/>
        </w:rPr>
        <w:t xml:space="preserve">une attention particulière ayant été consacrée à la méthodologie adoptée et à la documentation établie à l’appui </w:t>
      </w:r>
      <w:r w:rsidR="003B0CB6" w:rsidRPr="007D2829">
        <w:rPr>
          <w:szCs w:val="22"/>
          <w:lang w:val="fr-BE"/>
        </w:rPr>
        <w:t>d</w:t>
      </w:r>
      <w:r w:rsidRPr="007D2829">
        <w:rPr>
          <w:szCs w:val="22"/>
          <w:lang w:val="fr-BE"/>
        </w:rPr>
        <w:t>u</w:t>
      </w:r>
      <w:r w:rsidR="00A22FC3" w:rsidRPr="007D2829">
        <w:rPr>
          <w:szCs w:val="22"/>
          <w:lang w:val="fr-BE"/>
        </w:rPr>
        <w:t xml:space="preserve"> rapport</w:t>
      </w:r>
      <w:r w:rsidR="00487005" w:rsidRPr="007D2829">
        <w:rPr>
          <w:szCs w:val="22"/>
          <w:lang w:val="fr-BE"/>
        </w:rPr>
        <w:t>;</w:t>
      </w:r>
    </w:p>
    <w:p w14:paraId="3C721B85" w14:textId="77777777" w:rsidR="00212259" w:rsidRPr="007D2829" w:rsidRDefault="00212259" w:rsidP="00A3413F">
      <w:pPr>
        <w:pStyle w:val="ListParagraph"/>
        <w:rPr>
          <w:rFonts w:ascii="Times New Roman" w:hAnsi="Times New Roman" w:cs="Times New Roman"/>
        </w:rPr>
      </w:pPr>
    </w:p>
    <w:p w14:paraId="0373AA48" w14:textId="313085C3" w:rsidR="00BC2562" w:rsidRPr="007D2829" w:rsidRDefault="00B518AA" w:rsidP="00A3413F">
      <w:pPr>
        <w:numPr>
          <w:ilvl w:val="0"/>
          <w:numId w:val="31"/>
        </w:numPr>
        <w:ind w:left="567"/>
        <w:rPr>
          <w:szCs w:val="22"/>
          <w:lang w:val="fr-LU"/>
        </w:rPr>
      </w:pPr>
      <w:r w:rsidRPr="007D2829">
        <w:rPr>
          <w:szCs w:val="22"/>
          <w:lang w:val="fr-BE"/>
        </w:rPr>
        <w:t xml:space="preserve">vérification du respect </w:t>
      </w:r>
      <w:r w:rsidR="00896183" w:rsidRPr="007D2829">
        <w:rPr>
          <w:szCs w:val="22"/>
          <w:lang w:val="fr-BE"/>
        </w:rPr>
        <w:t>par</w:t>
      </w:r>
      <w:r w:rsidRPr="007D2829">
        <w:rPr>
          <w:szCs w:val="22"/>
          <w:lang w:val="fr-BE"/>
        </w:rPr>
        <w:t xml:space="preserve"> [</w:t>
      </w:r>
      <w:r w:rsidRPr="007D2829">
        <w:rPr>
          <w:i/>
          <w:szCs w:val="22"/>
          <w:lang w:val="fr-BE"/>
        </w:rPr>
        <w:t>identification de l’entité</w:t>
      </w:r>
      <w:r w:rsidRPr="007D2829">
        <w:rPr>
          <w:szCs w:val="22"/>
          <w:lang w:val="fr-BE"/>
        </w:rPr>
        <w:t xml:space="preserve">] des dispositions contenues dans la circulaire NBB_2017_27 relatives aux attentes de la </w:t>
      </w:r>
      <w:del w:id="2565" w:author="Vanderlinden, Evelyn" w:date="2021-02-19T16:10:00Z">
        <w:r w:rsidRPr="007D2829" w:rsidDel="009657CC">
          <w:rPr>
            <w:szCs w:val="22"/>
            <w:lang w:val="fr-BE"/>
          </w:rPr>
          <w:delText>N</w:delText>
        </w:r>
      </w:del>
      <w:r w:rsidRPr="007D2829">
        <w:rPr>
          <w:szCs w:val="22"/>
          <w:lang w:val="fr-BE"/>
        </w:rPr>
        <w:t>B</w:t>
      </w:r>
      <w:ins w:id="2566" w:author="Vanderlinden, Evelyn" w:date="2021-02-19T16:10:00Z">
        <w:r w:rsidR="009657CC">
          <w:rPr>
            <w:szCs w:val="22"/>
            <w:lang w:val="fr-BE"/>
          </w:rPr>
          <w:t>N</w:t>
        </w:r>
      </w:ins>
      <w:r w:rsidRPr="007D2829">
        <w:rPr>
          <w:szCs w:val="22"/>
          <w:lang w:val="fr-BE"/>
        </w:rPr>
        <w:t>B en matière de qualité des données prudentielles et financières communiquées, en accordant une attention particulière à l’application par [</w:t>
      </w:r>
      <w:r w:rsidRPr="007D2829">
        <w:rPr>
          <w:i/>
          <w:szCs w:val="22"/>
          <w:lang w:val="fr-BE"/>
        </w:rPr>
        <w:t>identification de l’entité</w:t>
      </w:r>
      <w:r w:rsidRPr="007D2829">
        <w:rPr>
          <w:szCs w:val="22"/>
          <w:lang w:val="fr-BE"/>
        </w:rPr>
        <w:t xml:space="preserve">] </w:t>
      </w:r>
      <w:r w:rsidR="003B6B95" w:rsidRPr="007D2829">
        <w:rPr>
          <w:szCs w:val="22"/>
          <w:lang w:val="fr-BE"/>
        </w:rPr>
        <w:t xml:space="preserve">des mesures de contrôle interne mises en place pour assurer </w:t>
      </w:r>
      <w:r w:rsidRPr="007D2829">
        <w:rPr>
          <w:szCs w:val="22"/>
          <w:lang w:val="fr-BE"/>
        </w:rPr>
        <w:t>la qualité des données communiquées dans le contexte du contrôle prudentiel;</w:t>
      </w:r>
    </w:p>
    <w:p w14:paraId="2CEF62AB" w14:textId="77777777" w:rsidR="00212259" w:rsidRPr="007D2829" w:rsidRDefault="00212259" w:rsidP="00A3413F">
      <w:pPr>
        <w:ind w:left="567"/>
        <w:rPr>
          <w:szCs w:val="22"/>
          <w:lang w:val="fr-LU"/>
        </w:rPr>
      </w:pPr>
    </w:p>
    <w:p w14:paraId="0758434F" w14:textId="6F75BBB0" w:rsidR="00BC2562" w:rsidRPr="007D2829" w:rsidRDefault="00BC2562" w:rsidP="00A3413F">
      <w:pPr>
        <w:numPr>
          <w:ilvl w:val="0"/>
          <w:numId w:val="31"/>
        </w:numPr>
        <w:ind w:left="567"/>
        <w:rPr>
          <w:szCs w:val="22"/>
          <w:lang w:val="fr-LU"/>
        </w:rPr>
      </w:pPr>
      <w:r w:rsidRPr="007D2829">
        <w:rPr>
          <w:szCs w:val="22"/>
          <w:lang w:val="fr-BE"/>
        </w:rPr>
        <w:t xml:space="preserve">participation aux réunions </w:t>
      </w:r>
      <w:r w:rsidR="00DE6570" w:rsidRPr="007D2829">
        <w:rPr>
          <w:szCs w:val="22"/>
          <w:lang w:val="fr-BE"/>
        </w:rPr>
        <w:t xml:space="preserve">de l’organe légal d’administration </w:t>
      </w:r>
      <w:r w:rsidR="00A858C3" w:rsidRPr="007D2829">
        <w:rPr>
          <w:i/>
          <w:szCs w:val="22"/>
          <w:lang w:val="fr-BE"/>
        </w:rPr>
        <w:t>[et, le cas échéant,</w:t>
      </w:r>
      <w:r w:rsidR="00DE6570" w:rsidRPr="007D2829">
        <w:rPr>
          <w:i/>
          <w:szCs w:val="22"/>
          <w:lang w:val="fr-BE"/>
        </w:rPr>
        <w:t xml:space="preserve"> </w:t>
      </w:r>
      <w:r w:rsidR="00A858C3" w:rsidRPr="007D2829">
        <w:rPr>
          <w:i/>
          <w:szCs w:val="22"/>
          <w:lang w:val="fr-BE"/>
        </w:rPr>
        <w:t>« </w:t>
      </w:r>
      <w:r w:rsidR="00DE6570" w:rsidRPr="007D2829">
        <w:rPr>
          <w:i/>
          <w:szCs w:val="22"/>
          <w:lang w:val="fr-BE"/>
        </w:rPr>
        <w:t>du comité d’audit »]</w:t>
      </w:r>
      <w:r w:rsidRPr="007D2829">
        <w:rPr>
          <w:szCs w:val="22"/>
          <w:lang w:val="fr-BE"/>
        </w:rPr>
        <w:t xml:space="preserve"> lorsque celui-ci examine les comptes annuels et le</w:t>
      </w:r>
      <w:ins w:id="2567" w:author="Vanderlinden, Evelyn" w:date="2021-02-18T16:14:00Z">
        <w:r w:rsidR="00A93072">
          <w:rPr>
            <w:szCs w:val="22"/>
            <w:lang w:val="fr-BE"/>
          </w:rPr>
          <w:t xml:space="preserve"> </w:t>
        </w:r>
      </w:ins>
      <w:del w:id="2568" w:author="Vanderlinden, Evelyn" w:date="2021-02-18T16:14:00Z">
        <w:r w:rsidR="00A858C3" w:rsidRPr="007D2829" w:rsidDel="00A93072">
          <w:rPr>
            <w:i/>
            <w:szCs w:val="22"/>
            <w:lang w:val="fr-BE"/>
          </w:rPr>
          <w:delText>[s]</w:delText>
        </w:r>
        <w:r w:rsidRPr="007D2829" w:rsidDel="00A93072">
          <w:rPr>
            <w:szCs w:val="22"/>
            <w:lang w:val="fr-BE"/>
          </w:rPr>
          <w:delText xml:space="preserve"> </w:delText>
        </w:r>
      </w:del>
      <w:r w:rsidRPr="007D2829">
        <w:rPr>
          <w:szCs w:val="22"/>
          <w:lang w:val="fr-BE"/>
        </w:rPr>
        <w:t>rapport</w:t>
      </w:r>
      <w:del w:id="2569" w:author="Vanderlinden, Evelyn" w:date="2021-02-18T16:14:00Z">
        <w:r w:rsidR="00A858C3" w:rsidRPr="007D2829" w:rsidDel="00A93072">
          <w:rPr>
            <w:i/>
            <w:szCs w:val="22"/>
            <w:lang w:val="fr-BE"/>
          </w:rPr>
          <w:delText>[s]</w:delText>
        </w:r>
      </w:del>
      <w:r w:rsidRPr="007D2829">
        <w:rPr>
          <w:szCs w:val="22"/>
          <w:lang w:val="fr-BE"/>
        </w:rPr>
        <w:t xml:space="preserve"> (</w:t>
      </w:r>
      <w:r w:rsidRPr="007D2829">
        <w:rPr>
          <w:i/>
          <w:szCs w:val="22"/>
          <w:lang w:val="fr-BE"/>
        </w:rPr>
        <w:t>le cas échéant</w:t>
      </w:r>
      <w:r w:rsidR="00FF2F75" w:rsidRPr="007D2829">
        <w:rPr>
          <w:i/>
          <w:szCs w:val="22"/>
          <w:lang w:val="fr-BE"/>
        </w:rPr>
        <w:t>,</w:t>
      </w:r>
      <w:r w:rsidRPr="007D2829">
        <w:rPr>
          <w:i/>
          <w:szCs w:val="22"/>
          <w:lang w:val="fr-BE"/>
        </w:rPr>
        <w:t xml:space="preserve"> les rapports</w:t>
      </w:r>
      <w:r w:rsidRPr="007D2829">
        <w:rPr>
          <w:szCs w:val="22"/>
          <w:lang w:val="fr-BE"/>
        </w:rPr>
        <w:t>)</w:t>
      </w:r>
      <w:r w:rsidR="005A4B0A" w:rsidRPr="007D2829">
        <w:rPr>
          <w:szCs w:val="22"/>
          <w:lang w:val="fr-BE"/>
        </w:rPr>
        <w:t xml:space="preserve">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visé</w:t>
      </w:r>
      <w:r w:rsidR="00A858C3" w:rsidRPr="007D2829">
        <w:rPr>
          <w:i/>
          <w:szCs w:val="22"/>
          <w:lang w:val="fr-BE"/>
        </w:rPr>
        <w:t>[s]</w:t>
      </w:r>
      <w:r w:rsidRPr="007D2829">
        <w:rPr>
          <w:szCs w:val="22"/>
          <w:lang w:val="fr-BE"/>
        </w:rPr>
        <w:t xml:space="preserve"> </w:t>
      </w:r>
      <w:r w:rsidR="00765675" w:rsidRPr="007D2829">
        <w:rPr>
          <w:szCs w:val="22"/>
          <w:lang w:val="fr-BE"/>
        </w:rPr>
        <w:t>à</w:t>
      </w:r>
      <w:r w:rsidRPr="007D2829">
        <w:rPr>
          <w:szCs w:val="22"/>
          <w:lang w:val="fr-BE"/>
        </w:rPr>
        <w:t xml:space="preserve"> </w:t>
      </w:r>
      <w:r w:rsidR="00B7044A" w:rsidRPr="007D2829">
        <w:rPr>
          <w:szCs w:val="22"/>
          <w:lang w:val="fr-BE"/>
        </w:rPr>
        <w:t>l’</w:t>
      </w:r>
      <w:r w:rsidRPr="007D2829">
        <w:rPr>
          <w:szCs w:val="22"/>
          <w:lang w:val="fr-BE"/>
        </w:rPr>
        <w:t xml:space="preserve">article </w:t>
      </w:r>
      <w:r w:rsidR="00B7044A" w:rsidRPr="007D2829">
        <w:rPr>
          <w:szCs w:val="22"/>
          <w:lang w:val="fr-BE"/>
        </w:rPr>
        <w:t xml:space="preserve">59, </w:t>
      </w:r>
      <w:r w:rsidR="00C8755B" w:rsidRPr="007D2829">
        <w:rPr>
          <w:szCs w:val="22"/>
          <w:lang w:val="fr-BE"/>
        </w:rPr>
        <w:t>§</w:t>
      </w:r>
      <w:r w:rsidR="00B7044A" w:rsidRPr="007D2829">
        <w:rPr>
          <w:szCs w:val="22"/>
          <w:lang w:val="fr-BE"/>
        </w:rPr>
        <w:t xml:space="preserve">2 </w:t>
      </w:r>
      <w:r w:rsidRPr="007D2829">
        <w:rPr>
          <w:szCs w:val="22"/>
          <w:lang w:val="fr-BE"/>
        </w:rPr>
        <w:t xml:space="preserve">de la </w:t>
      </w:r>
      <w:r w:rsidR="00FF2F75" w:rsidRPr="007D2829">
        <w:rPr>
          <w:szCs w:val="22"/>
          <w:lang w:val="fr-BE"/>
        </w:rPr>
        <w:t>L</w:t>
      </w:r>
      <w:r w:rsidRPr="007D2829">
        <w:rPr>
          <w:szCs w:val="22"/>
          <w:lang w:val="fr-BE"/>
        </w:rPr>
        <w:t xml:space="preserve">oi </w:t>
      </w:r>
      <w:r w:rsidR="00FF2F75" w:rsidRPr="007D2829">
        <w:rPr>
          <w:szCs w:val="22"/>
          <w:lang w:val="fr-BE"/>
        </w:rPr>
        <w:t>B</w:t>
      </w:r>
      <w:r w:rsidRPr="007D2829">
        <w:rPr>
          <w:szCs w:val="22"/>
          <w:lang w:val="fr-BE"/>
        </w:rPr>
        <w:t>ancaire</w:t>
      </w:r>
      <w:r w:rsidR="00487005" w:rsidRPr="007D2829">
        <w:rPr>
          <w:szCs w:val="22"/>
          <w:lang w:val="fr-BE"/>
        </w:rPr>
        <w:t>;</w:t>
      </w:r>
      <w:r w:rsidRPr="007D2829">
        <w:rPr>
          <w:szCs w:val="22"/>
          <w:lang w:val="fr-BE"/>
        </w:rPr>
        <w:t xml:space="preserve"> </w:t>
      </w:r>
    </w:p>
    <w:p w14:paraId="601AD52F" w14:textId="77777777" w:rsidR="00A22FC3" w:rsidRPr="007D2829" w:rsidRDefault="00A22FC3" w:rsidP="00A3413F">
      <w:pPr>
        <w:ind w:left="567"/>
        <w:rPr>
          <w:szCs w:val="22"/>
          <w:lang w:val="fr-LU"/>
        </w:rPr>
      </w:pPr>
    </w:p>
    <w:p w14:paraId="007161B7" w14:textId="15D82318" w:rsidR="00A22FC3" w:rsidRPr="007D2829" w:rsidRDefault="00A22FC3" w:rsidP="00A3413F">
      <w:pPr>
        <w:numPr>
          <w:ilvl w:val="0"/>
          <w:numId w:val="31"/>
        </w:numPr>
        <w:ind w:left="567"/>
        <w:rPr>
          <w:szCs w:val="22"/>
          <w:lang w:val="fr-LU"/>
        </w:rPr>
      </w:pPr>
      <w:r w:rsidRPr="007D2829">
        <w:rPr>
          <w:i/>
          <w:szCs w:val="22"/>
          <w:lang w:val="fr-BE"/>
        </w:rPr>
        <w:lastRenderedPageBreak/>
        <w:t xml:space="preserve">[à compléter avec d'autres procédures exécutées sur </w:t>
      </w:r>
      <w:r w:rsidR="00666AA4" w:rsidRPr="007D2829">
        <w:rPr>
          <w:i/>
          <w:szCs w:val="22"/>
          <w:lang w:val="fr-BE"/>
        </w:rPr>
        <w:t xml:space="preserve">la </w:t>
      </w:r>
      <w:r w:rsidRPr="007D2829">
        <w:rPr>
          <w:i/>
          <w:szCs w:val="22"/>
          <w:lang w:val="fr-BE"/>
        </w:rPr>
        <w:t>base de l'appréciation professionnelle de la situation par le </w:t>
      </w:r>
      <w:r w:rsidR="00DC0FFD" w:rsidRPr="007D2829">
        <w:rPr>
          <w:i/>
          <w:szCs w:val="22"/>
          <w:lang w:val="fr-BE"/>
        </w:rPr>
        <w:t>« </w:t>
      </w:r>
      <w:r w:rsidR="00B72D71" w:rsidRPr="007D2829">
        <w:rPr>
          <w:i/>
          <w:szCs w:val="22"/>
          <w:lang w:val="fr-BE"/>
        </w:rPr>
        <w:t>Commissaire</w:t>
      </w:r>
      <w:r w:rsidR="00A858C3" w:rsidRPr="007D2829">
        <w:rPr>
          <w:i/>
          <w:szCs w:val="22"/>
          <w:lang w:val="fr-BE"/>
        </w:rPr>
        <w:t> » ou « </w:t>
      </w:r>
      <w:r w:rsidR="00C040CE" w:rsidRPr="007D2829">
        <w:rPr>
          <w:i/>
          <w:szCs w:val="22"/>
          <w:lang w:val="fr-BE"/>
        </w:rPr>
        <w:t>R</w:t>
      </w:r>
      <w:r w:rsidR="0010586F" w:rsidRPr="007D2829">
        <w:rPr>
          <w:i/>
          <w:szCs w:val="22"/>
          <w:lang w:val="fr-BE"/>
        </w:rPr>
        <w:t>e</w:t>
      </w:r>
      <w:r w:rsidR="00C040CE" w:rsidRPr="007D2829">
        <w:rPr>
          <w:i/>
          <w:szCs w:val="22"/>
          <w:lang w:val="fr-BE"/>
        </w:rPr>
        <w:t>viseur</w:t>
      </w:r>
      <w:r w:rsidR="00071BED" w:rsidRPr="007D2829">
        <w:rPr>
          <w:i/>
          <w:szCs w:val="22"/>
          <w:lang w:val="fr-BE"/>
        </w:rPr>
        <w:t xml:space="preserve"> </w:t>
      </w:r>
      <w:r w:rsidR="00C040CE" w:rsidRPr="007D2829">
        <w:rPr>
          <w:i/>
          <w:szCs w:val="22"/>
          <w:lang w:val="fr-BE"/>
        </w:rPr>
        <w:t>Agréé</w:t>
      </w:r>
      <w:r w:rsidR="00A858C3" w:rsidRPr="007D2829">
        <w:rPr>
          <w:i/>
          <w:szCs w:val="22"/>
          <w:lang w:val="fr-BE"/>
        </w:rPr>
        <w:t> »</w:t>
      </w:r>
      <w:r w:rsidR="003D50A0" w:rsidRPr="007D2829">
        <w:rPr>
          <w:i/>
          <w:szCs w:val="22"/>
          <w:lang w:val="fr-BE"/>
        </w:rPr>
        <w:t>, selon le cas</w:t>
      </w:r>
      <w:r w:rsidRPr="007D2829">
        <w:rPr>
          <w:i/>
          <w:szCs w:val="22"/>
          <w:lang w:val="fr-BE"/>
        </w:rPr>
        <w:t>]</w:t>
      </w:r>
      <w:r w:rsidRPr="007D2829">
        <w:rPr>
          <w:szCs w:val="22"/>
          <w:lang w:val="fr-BE"/>
        </w:rPr>
        <w:t>.</w:t>
      </w:r>
    </w:p>
    <w:p w14:paraId="18BE63B4" w14:textId="77777777" w:rsidR="00A22FC3" w:rsidRPr="007D2829" w:rsidRDefault="00A22FC3" w:rsidP="00A3413F">
      <w:pPr>
        <w:pStyle w:val="ListParagraph"/>
        <w:ind w:left="720"/>
        <w:rPr>
          <w:rFonts w:ascii="Times New Roman" w:hAnsi="Times New Roman" w:cs="Times New Roman"/>
        </w:rPr>
      </w:pPr>
    </w:p>
    <w:p w14:paraId="3678AFE6" w14:textId="171CC7EB" w:rsidR="00A22FC3" w:rsidRPr="007D2829" w:rsidRDefault="00A22FC3" w:rsidP="00A3413F">
      <w:pPr>
        <w:tabs>
          <w:tab w:val="num" w:pos="1440"/>
        </w:tabs>
        <w:rPr>
          <w:b/>
          <w:i/>
          <w:szCs w:val="22"/>
          <w:lang w:val="fr-BE"/>
        </w:rPr>
      </w:pPr>
      <w:r w:rsidRPr="007D2829">
        <w:rPr>
          <w:b/>
          <w:i/>
          <w:szCs w:val="22"/>
          <w:lang w:val="fr-BE"/>
        </w:rPr>
        <w:t>Limitations dans l’exécution de la mission</w:t>
      </w:r>
    </w:p>
    <w:p w14:paraId="4F00E2D2" w14:textId="77777777" w:rsidR="00A22FC3" w:rsidRPr="007D2829" w:rsidRDefault="00A22FC3" w:rsidP="00A3413F">
      <w:pPr>
        <w:tabs>
          <w:tab w:val="num" w:pos="1440"/>
        </w:tabs>
        <w:rPr>
          <w:b/>
          <w:i/>
          <w:szCs w:val="22"/>
          <w:lang w:val="fr-BE"/>
        </w:rPr>
      </w:pPr>
    </w:p>
    <w:p w14:paraId="44E1E0D5" w14:textId="14E6BC16" w:rsidR="00F80100" w:rsidRPr="007D2829" w:rsidRDefault="00A22FC3" w:rsidP="00A3413F">
      <w:pPr>
        <w:rPr>
          <w:szCs w:val="22"/>
          <w:lang w:val="fr-BE"/>
        </w:rPr>
      </w:pPr>
      <w:r w:rsidRPr="007D2829">
        <w:rPr>
          <w:szCs w:val="22"/>
          <w:lang w:val="fr-BE"/>
        </w:rPr>
        <w:t>Lors de l’évaluation</w:t>
      </w:r>
      <w:r w:rsidR="00140F92" w:rsidRPr="007D2829">
        <w:rPr>
          <w:szCs w:val="22"/>
          <w:lang w:val="fr-BE"/>
        </w:rPr>
        <w:t xml:space="preserve"> de la conception</w:t>
      </w:r>
      <w:r w:rsidRPr="007D2829">
        <w:rPr>
          <w:szCs w:val="22"/>
          <w:lang w:val="fr-BE"/>
        </w:rPr>
        <w:t xml:space="preserve"> des mesures de contrôle interne, nous nous sommes appuyés de manière significative sur le rapport des personnes chargées de la direction effective, complété par </w:t>
      </w:r>
      <w:r w:rsidR="00297FD6" w:rsidRPr="007D2829">
        <w:rPr>
          <w:szCs w:val="22"/>
          <w:lang w:val="fr-BE"/>
        </w:rPr>
        <w:t>l</w:t>
      </w:r>
      <w:r w:rsidRPr="007D2829">
        <w:rPr>
          <w:szCs w:val="22"/>
          <w:lang w:val="fr-BE"/>
        </w:rPr>
        <w:t>es éléments dont nous avons connaissance dans le cadre du contrôle des comptes annuels et des états périodiques, en particulier</w:t>
      </w:r>
      <w:r w:rsidR="00297FD6" w:rsidRPr="007D2829">
        <w:rPr>
          <w:szCs w:val="22"/>
          <w:lang w:val="fr-BE"/>
        </w:rPr>
        <w:t xml:space="preserve"> les éléments ayant trait au système</w:t>
      </w:r>
      <w:r w:rsidRPr="007D2829">
        <w:rPr>
          <w:szCs w:val="22"/>
          <w:lang w:val="fr-BE"/>
        </w:rPr>
        <w:t xml:space="preserve"> de contrôle interne sur le processus de </w:t>
      </w:r>
      <w:proofErr w:type="spellStart"/>
      <w:r w:rsidRPr="007D2829">
        <w:rPr>
          <w:szCs w:val="22"/>
          <w:lang w:val="fr-BE"/>
        </w:rPr>
        <w:t>reporting</w:t>
      </w:r>
      <w:proofErr w:type="spellEnd"/>
      <w:r w:rsidRPr="007D2829">
        <w:rPr>
          <w:szCs w:val="22"/>
          <w:lang w:val="fr-BE"/>
        </w:rPr>
        <w:t xml:space="preserve"> financier. </w:t>
      </w:r>
    </w:p>
    <w:p w14:paraId="287B1F9A" w14:textId="77777777" w:rsidR="00F80100" w:rsidRPr="007D2829" w:rsidRDefault="00F80100" w:rsidP="00A3413F">
      <w:pPr>
        <w:rPr>
          <w:szCs w:val="22"/>
          <w:lang w:val="fr-BE"/>
        </w:rPr>
      </w:pPr>
    </w:p>
    <w:p w14:paraId="499D0550" w14:textId="6CC03609" w:rsidR="00A22FC3" w:rsidRPr="007D2829" w:rsidRDefault="00A22FC3" w:rsidP="00A3413F">
      <w:pPr>
        <w:rPr>
          <w:szCs w:val="22"/>
          <w:lang w:val="fr-FR"/>
        </w:rPr>
      </w:pPr>
      <w:r w:rsidRPr="007D2829">
        <w:rPr>
          <w:szCs w:val="22"/>
          <w:lang w:val="fr-FR"/>
        </w:rPr>
        <w:t xml:space="preserve">L’évaluation </w:t>
      </w:r>
      <w:r w:rsidR="00140F92" w:rsidRPr="007D2829">
        <w:rPr>
          <w:szCs w:val="22"/>
          <w:lang w:val="fr-FR"/>
        </w:rPr>
        <w:t xml:space="preserve">de la conception </w:t>
      </w:r>
      <w:r w:rsidRPr="007D2829">
        <w:rPr>
          <w:szCs w:val="22"/>
          <w:lang w:val="fr-FR"/>
        </w:rPr>
        <w:t xml:space="preserve">des mesures de contrôle interne pour laquelle </w:t>
      </w:r>
      <w:r w:rsidR="00DC0FFD" w:rsidRPr="007D2829">
        <w:rPr>
          <w:szCs w:val="22"/>
          <w:lang w:val="fr-FR"/>
        </w:rPr>
        <w:t>le</w:t>
      </w:r>
      <w:r w:rsidR="00B64CF0" w:rsidRPr="007D2829">
        <w:rPr>
          <w:szCs w:val="22"/>
          <w:lang w:val="fr-FR"/>
        </w:rPr>
        <w:t xml:space="preserve"> </w:t>
      </w:r>
      <w:r w:rsidR="00FF2F75" w:rsidRPr="007D2829">
        <w:rPr>
          <w:i/>
          <w:szCs w:val="22"/>
          <w:lang w:val="fr-FR"/>
        </w:rPr>
        <w:t>[</w:t>
      </w:r>
      <w:r w:rsidR="00DC0FFD" w:rsidRPr="007D2829">
        <w:rPr>
          <w:i/>
          <w:szCs w:val="22"/>
          <w:lang w:val="fr-FR"/>
        </w:rPr>
        <w:t>«</w:t>
      </w:r>
      <w:r w:rsidR="00140F92" w:rsidRPr="007D2829">
        <w:rPr>
          <w:i/>
          <w:szCs w:val="22"/>
          <w:lang w:val="fr-FR"/>
        </w:rPr>
        <w:t xml:space="preserve"> </w:t>
      </w:r>
      <w:r w:rsidR="00B72D71" w:rsidRPr="007D2829">
        <w:rPr>
          <w:i/>
          <w:szCs w:val="22"/>
          <w:lang w:val="fr-FR"/>
        </w:rPr>
        <w:t>Commissaire</w:t>
      </w:r>
      <w:r w:rsidR="00FF2F75" w:rsidRPr="007D2829">
        <w:rPr>
          <w:i/>
          <w:szCs w:val="22"/>
          <w:lang w:val="fr-FR"/>
        </w:rPr>
        <w:t> »</w:t>
      </w:r>
      <w:ins w:id="2570" w:author="Louckx, Claude" w:date="2020-11-25T14:50:00Z">
        <w:r w:rsidR="00BF67DA" w:rsidRPr="007D2829">
          <w:rPr>
            <w:i/>
            <w:szCs w:val="22"/>
            <w:lang w:val="fr-FR"/>
          </w:rPr>
          <w:t xml:space="preserve"> ou</w:t>
        </w:r>
      </w:ins>
      <w:del w:id="2571" w:author="Louckx, Claude" w:date="2020-11-25T14:50:00Z">
        <w:r w:rsidR="00DC0FFD" w:rsidRPr="007D2829" w:rsidDel="00BF67DA">
          <w:rPr>
            <w:i/>
            <w:szCs w:val="22"/>
            <w:lang w:val="fr-FR"/>
          </w:rPr>
          <w:delText>,</w:delText>
        </w:r>
      </w:del>
      <w:r w:rsidR="00140F92" w:rsidRPr="007D2829">
        <w:rPr>
          <w:i/>
          <w:szCs w:val="22"/>
          <w:lang w:val="fr-FR"/>
        </w:rPr>
        <w:t xml:space="preserve"> </w:t>
      </w:r>
      <w:r w:rsidR="00FF2F75" w:rsidRPr="007D2829">
        <w:rPr>
          <w:i/>
          <w:szCs w:val="22"/>
          <w:lang w:val="fr-FR"/>
        </w:rPr>
        <w:t>«</w:t>
      </w:r>
      <w:del w:id="2572" w:author="Louckx, Claude" w:date="2020-11-25T14:50:00Z">
        <w:r w:rsidR="00FF2F75" w:rsidRPr="007D2829" w:rsidDel="00BF67DA">
          <w:rPr>
            <w:i/>
            <w:szCs w:val="22"/>
            <w:lang w:val="fr-FR"/>
          </w:rPr>
          <w:delText> </w:delText>
        </w:r>
        <w:r w:rsidRPr="007D2829" w:rsidDel="00BF67DA">
          <w:rPr>
            <w:i/>
            <w:szCs w:val="22"/>
            <w:lang w:val="fr-FR"/>
          </w:rPr>
          <w:delText>le</w:delText>
        </w:r>
      </w:del>
      <w:r w:rsidRPr="007D2829">
        <w:rPr>
          <w:i/>
          <w:szCs w:val="22"/>
          <w:lang w:val="fr-FR"/>
        </w:rPr>
        <w:t xml:space="preserve"> </w:t>
      </w:r>
      <w:r w:rsidR="00C040CE" w:rsidRPr="007D2829">
        <w:rPr>
          <w:i/>
          <w:szCs w:val="22"/>
          <w:lang w:val="fr-FR"/>
        </w:rPr>
        <w:t>R</w:t>
      </w:r>
      <w:r w:rsidR="00FF2F75" w:rsidRPr="007D2829">
        <w:rPr>
          <w:i/>
          <w:szCs w:val="22"/>
          <w:lang w:val="fr-FR"/>
        </w:rPr>
        <w:t>e</w:t>
      </w:r>
      <w:r w:rsidR="00C040CE" w:rsidRPr="007D2829">
        <w:rPr>
          <w:i/>
          <w:szCs w:val="22"/>
          <w:lang w:val="fr-FR"/>
        </w:rPr>
        <w:t>viseur</w:t>
      </w:r>
      <w:r w:rsidRPr="007D2829">
        <w:rPr>
          <w:i/>
          <w:szCs w:val="22"/>
          <w:lang w:val="fr-FR"/>
        </w:rPr>
        <w:t xml:space="preserve"> </w:t>
      </w:r>
      <w:r w:rsidR="00C040CE" w:rsidRPr="007D2829">
        <w:rPr>
          <w:i/>
          <w:szCs w:val="22"/>
          <w:lang w:val="fr-FR"/>
        </w:rPr>
        <w:t>Agréé</w:t>
      </w:r>
      <w:r w:rsidR="00FF2F75" w:rsidRPr="007D2829">
        <w:rPr>
          <w:i/>
          <w:szCs w:val="22"/>
          <w:lang w:val="fr-FR"/>
        </w:rPr>
        <w:t> »</w:t>
      </w:r>
      <w:r w:rsidR="003D50A0" w:rsidRPr="007D2829">
        <w:rPr>
          <w:i/>
          <w:szCs w:val="22"/>
          <w:lang w:val="fr-FR"/>
        </w:rPr>
        <w:t>, selon le cas</w:t>
      </w:r>
      <w:r w:rsidR="00FF2F75" w:rsidRPr="007D2829">
        <w:rPr>
          <w:i/>
          <w:szCs w:val="22"/>
          <w:lang w:val="fr-FR"/>
        </w:rPr>
        <w:t>]</w:t>
      </w:r>
      <w:r w:rsidRPr="007D2829">
        <w:rPr>
          <w:szCs w:val="22"/>
          <w:lang w:val="fr-FR"/>
        </w:rPr>
        <w:t xml:space="preserve"> s’appuie sur la connaissance </w:t>
      </w:r>
      <w:r w:rsidR="00140F92" w:rsidRPr="007D2829">
        <w:rPr>
          <w:szCs w:val="22"/>
          <w:lang w:val="fr-FR"/>
        </w:rPr>
        <w:t xml:space="preserve">de l’Etablissement de crédit </w:t>
      </w:r>
      <w:r w:rsidRPr="007D2829">
        <w:rPr>
          <w:szCs w:val="22"/>
          <w:lang w:val="fr-FR"/>
        </w:rPr>
        <w:t xml:space="preserve">et l’évaluation </w:t>
      </w:r>
      <w:r w:rsidR="00140F92" w:rsidRPr="007D2829">
        <w:rPr>
          <w:szCs w:val="22"/>
          <w:lang w:val="fr-FR"/>
        </w:rPr>
        <w:t xml:space="preserve">du </w:t>
      </w:r>
      <w:r w:rsidRPr="007D2829">
        <w:rPr>
          <w:szCs w:val="22"/>
          <w:lang w:val="fr-FR"/>
        </w:rPr>
        <w:t>rapport</w:t>
      </w:r>
      <w:r w:rsidR="005A4B0A" w:rsidRPr="007D2829">
        <w:rPr>
          <w:szCs w:val="22"/>
          <w:lang w:val="fr-FR"/>
        </w:rPr>
        <w:t xml:space="preserve"> </w:t>
      </w:r>
      <w:r w:rsidR="00DE6570" w:rsidRPr="007D2829">
        <w:rPr>
          <w:szCs w:val="22"/>
          <w:lang w:val="fr-FR"/>
        </w:rPr>
        <w:t>[</w:t>
      </w:r>
      <w:r w:rsidR="00CE5548" w:rsidRPr="007D2829">
        <w:rPr>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005A4B0A" w:rsidRPr="007D2829">
        <w:rPr>
          <w:szCs w:val="22"/>
          <w:lang w:val="fr-FR"/>
        </w:rPr>
        <w:t xml:space="preserve"> </w:t>
      </w:r>
      <w:r w:rsidRPr="007D2829">
        <w:rPr>
          <w:szCs w:val="22"/>
          <w:lang w:val="fr-FR"/>
        </w:rPr>
        <w:t>ne constitue pas une mission qui permet d’apporter une assurance</w:t>
      </w:r>
      <w:r w:rsidR="00B82764" w:rsidRPr="007D2829">
        <w:rPr>
          <w:szCs w:val="22"/>
          <w:lang w:val="fr-FR"/>
        </w:rPr>
        <w:t xml:space="preserve"> </w:t>
      </w:r>
      <w:r w:rsidR="008E4C19" w:rsidRPr="007D2829">
        <w:rPr>
          <w:szCs w:val="22"/>
          <w:lang w:val="fr-FR"/>
        </w:rPr>
        <w:t>relative</w:t>
      </w:r>
      <w:r w:rsidRPr="007D2829">
        <w:rPr>
          <w:szCs w:val="22"/>
          <w:lang w:val="fr-FR"/>
        </w:rPr>
        <w:t xml:space="preserve"> au caractère adapté des mesures de contrôle interne.</w:t>
      </w:r>
    </w:p>
    <w:p w14:paraId="27E1BD68" w14:textId="77777777" w:rsidR="00A22FC3" w:rsidRPr="007D2829" w:rsidRDefault="00A22FC3" w:rsidP="00A3413F">
      <w:pPr>
        <w:pStyle w:val="ListParagraph"/>
        <w:ind w:left="720"/>
        <w:rPr>
          <w:rFonts w:ascii="Times New Roman" w:hAnsi="Times New Roman" w:cs="Times New Roman"/>
          <w:lang w:val="fr-FR"/>
        </w:rPr>
      </w:pPr>
    </w:p>
    <w:p w14:paraId="1A2C157A" w14:textId="77777777" w:rsidR="00A22FC3" w:rsidRPr="007D2829" w:rsidRDefault="00A22FC3" w:rsidP="00A3413F">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7D2829" w:rsidRDefault="00A22FC3" w:rsidP="00A3413F">
      <w:pPr>
        <w:pStyle w:val="ListParagraph"/>
        <w:ind w:left="720"/>
        <w:rPr>
          <w:rFonts w:ascii="Times New Roman" w:hAnsi="Times New Roman" w:cs="Times New Roman"/>
        </w:rPr>
      </w:pPr>
    </w:p>
    <w:p w14:paraId="52B4E54E" w14:textId="0AE6FAF9" w:rsidR="00A22FC3" w:rsidRPr="007D2829" w:rsidRDefault="00A22FC3"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00CDC632" w14:textId="77777777" w:rsidR="00A22FC3" w:rsidRPr="007D2829" w:rsidRDefault="00A22FC3" w:rsidP="00A3413F">
      <w:pPr>
        <w:pStyle w:val="ListParagraph"/>
        <w:ind w:left="720"/>
        <w:rPr>
          <w:rFonts w:ascii="Times New Roman" w:hAnsi="Times New Roman" w:cs="Times New Roman"/>
        </w:rPr>
      </w:pPr>
    </w:p>
    <w:p w14:paraId="71390C02" w14:textId="35A8FE3A" w:rsidR="00A22FC3" w:rsidRPr="007D2829" w:rsidRDefault="00A22FC3" w:rsidP="00A3413F">
      <w:pPr>
        <w:numPr>
          <w:ilvl w:val="0"/>
          <w:numId w:val="31"/>
        </w:numPr>
        <w:ind w:left="567"/>
        <w:rPr>
          <w:szCs w:val="22"/>
          <w:lang w:val="fr-LU"/>
        </w:rPr>
      </w:pPr>
      <w:r w:rsidRPr="007D2829">
        <w:rPr>
          <w:szCs w:val="22"/>
          <w:lang w:val="fr-BE"/>
        </w:rPr>
        <w:t>le rapport</w:t>
      </w:r>
      <w:r w:rsidR="005A4B0A"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5A4B0A" w:rsidRPr="007D2829">
        <w:rPr>
          <w:i/>
          <w:szCs w:val="22"/>
          <w:lang w:val="fr-BE"/>
        </w:rPr>
        <w:t xml:space="preserve"> </w:t>
      </w:r>
      <w:r w:rsidR="003B0CB6" w:rsidRPr="007D2829">
        <w:rPr>
          <w:szCs w:val="22"/>
          <w:lang w:val="fr-BE"/>
        </w:rPr>
        <w:t>contien</w:t>
      </w:r>
      <w:r w:rsidR="00140F92" w:rsidRPr="007D2829">
        <w:rPr>
          <w:szCs w:val="22"/>
          <w:lang w:val="fr-BE"/>
        </w:rPr>
        <w:t>t</w:t>
      </w:r>
      <w:r w:rsidRPr="007D2829">
        <w:rPr>
          <w:szCs w:val="22"/>
          <w:lang w:val="fr-BE"/>
        </w:rPr>
        <w:t xml:space="preserve"> des éléments que nous n’avons pas appréciés. Il s'agit notamment: (</w:t>
      </w:r>
      <w:ins w:id="2573" w:author="Louckx, Claude" w:date="2020-11-25T19:39:00Z">
        <w:r w:rsidR="00CE2A91" w:rsidRPr="007D2829">
          <w:rPr>
            <w:szCs w:val="22"/>
            <w:lang w:val="fr-BE"/>
          </w:rPr>
          <w:t>« </w:t>
        </w:r>
      </w:ins>
      <w:r w:rsidRPr="007D2829">
        <w:rPr>
          <w:i/>
          <w:szCs w:val="22"/>
          <w:lang w:val="fr-BE"/>
        </w:rPr>
        <w:t>du fonctionnement des mesures de contrôle interne</w:t>
      </w:r>
      <w:r w:rsidR="00140F92" w:rsidRPr="007D2829">
        <w:rPr>
          <w:i/>
          <w:szCs w:val="22"/>
          <w:lang w:val="fr-BE"/>
        </w:rPr>
        <w:t xml:space="preserve"> / </w:t>
      </w:r>
      <w:r w:rsidRPr="007D2829">
        <w:rPr>
          <w:i/>
          <w:szCs w:val="22"/>
          <w:lang w:val="fr-BE"/>
        </w:rPr>
        <w:t>de l'observation des lois et des règlements</w:t>
      </w:r>
      <w:r w:rsidR="00140F92" w:rsidRPr="007D2829">
        <w:rPr>
          <w:i/>
          <w:szCs w:val="22"/>
          <w:lang w:val="fr-BE"/>
        </w:rPr>
        <w:t xml:space="preserve"> / </w:t>
      </w:r>
      <w:r w:rsidRPr="007D2829">
        <w:rPr>
          <w:i/>
          <w:szCs w:val="22"/>
          <w:lang w:val="fr-BE"/>
        </w:rPr>
        <w:t>de l'intégrité et de la fiabilité de l'information de gestion,…</w:t>
      </w:r>
      <w:ins w:id="2574" w:author="Louckx, Claude" w:date="2020-11-25T19:39:00Z">
        <w:r w:rsidR="00CE2A91" w:rsidRPr="007D2829">
          <w:rPr>
            <w:i/>
            <w:szCs w:val="22"/>
            <w:lang w:val="fr-BE"/>
          </w:rPr>
          <w:t> »,</w:t>
        </w:r>
      </w:ins>
      <w:r w:rsidRPr="007D2829">
        <w:rPr>
          <w:i/>
          <w:szCs w:val="22"/>
          <w:lang w:val="fr-BE"/>
        </w:rPr>
        <w:t xml:space="preserve"> </w:t>
      </w:r>
      <w:r w:rsidR="000332DE" w:rsidRPr="007D2829">
        <w:rPr>
          <w:i/>
          <w:szCs w:val="22"/>
          <w:lang w:val="fr-BE"/>
        </w:rPr>
        <w:t xml:space="preserve">à </w:t>
      </w:r>
      <w:r w:rsidRPr="007D2829">
        <w:rPr>
          <w:i/>
          <w:szCs w:val="22"/>
          <w:lang w:val="fr-BE"/>
        </w:rPr>
        <w:t>adapter selon le contenu du rapport</w:t>
      </w:r>
      <w:r w:rsidRPr="007D2829">
        <w:rPr>
          <w:szCs w:val="22"/>
          <w:lang w:val="fr-BE"/>
        </w:rPr>
        <w:t>). Pour ces éléments, nous avons uniquement vérifié que le rapport</w:t>
      </w:r>
      <w:r w:rsidR="005A4B0A"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 xml:space="preserve">ne contient pas </w:t>
      </w:r>
      <w:r w:rsidR="00140F92" w:rsidRPr="007D2829">
        <w:rPr>
          <w:szCs w:val="22"/>
          <w:lang w:val="fr-BE"/>
        </w:rPr>
        <w:t>d’incohérences à tous égards significatifs</w:t>
      </w:r>
      <w:r w:rsidR="00140F92" w:rsidRPr="007D2829" w:rsidDel="00140F92">
        <w:rPr>
          <w:szCs w:val="22"/>
          <w:lang w:val="fr-BE"/>
        </w:rPr>
        <w:t xml:space="preserve"> </w:t>
      </w:r>
      <w:r w:rsidRPr="007D2829">
        <w:rPr>
          <w:szCs w:val="22"/>
          <w:lang w:val="fr-BE"/>
        </w:rPr>
        <w:t>par rapport à l’information dont nous disposons dans le cadre de notre mission de droit privé</w:t>
      </w:r>
      <w:r w:rsidR="00487005" w:rsidRPr="007D2829">
        <w:rPr>
          <w:szCs w:val="22"/>
          <w:lang w:val="fr-BE"/>
        </w:rPr>
        <w:t>;</w:t>
      </w:r>
    </w:p>
    <w:p w14:paraId="348E8A23" w14:textId="77777777" w:rsidR="00A22FC3" w:rsidRPr="007D2829" w:rsidRDefault="00A22FC3" w:rsidP="00A3413F">
      <w:pPr>
        <w:ind w:left="567"/>
        <w:rPr>
          <w:szCs w:val="22"/>
          <w:lang w:val="fr-LU"/>
        </w:rPr>
      </w:pPr>
    </w:p>
    <w:p w14:paraId="5B5624D3" w14:textId="52D70CD5" w:rsidR="00A22FC3" w:rsidRPr="007D2829" w:rsidRDefault="00FC05D1" w:rsidP="00A3413F">
      <w:pPr>
        <w:numPr>
          <w:ilvl w:val="0"/>
          <w:numId w:val="31"/>
        </w:numPr>
        <w:ind w:left="567"/>
        <w:rPr>
          <w:szCs w:val="22"/>
          <w:lang w:val="fr-LU"/>
        </w:rPr>
      </w:pPr>
      <w:r w:rsidRPr="007D2829">
        <w:rPr>
          <w:i/>
          <w:szCs w:val="22"/>
          <w:lang w:val="fr-BE"/>
        </w:rPr>
        <w:t>[</w:t>
      </w:r>
      <w:r w:rsidRPr="007D2829">
        <w:rPr>
          <w:i/>
          <w:iCs/>
          <w:color w:val="000000"/>
          <w:szCs w:val="22"/>
          <w:lang w:val="fr-BE" w:eastAsia="en-GB"/>
        </w:rPr>
        <w:t>« </w:t>
      </w:r>
      <w:r w:rsidRPr="007D2829">
        <w:rPr>
          <w:i/>
          <w:iCs/>
          <w:color w:val="000000"/>
          <w:szCs w:val="22"/>
          <w:u w:val="single"/>
          <w:lang w:val="fr-BE" w:eastAsia="en-GB"/>
          <w:rPrChange w:id="2575" w:author="Louckx, Claude" w:date="2020-11-25T15:43:00Z">
            <w:rPr>
              <w:i/>
              <w:iCs/>
              <w:color w:val="000000"/>
              <w:szCs w:val="22"/>
              <w:lang w:val="fr-BE" w:eastAsia="en-GB"/>
            </w:rPr>
          </w:rPrChange>
        </w:rPr>
        <w:t>A utiliser si l’entité utilise des modèles internes pour le calcul des exigences en fonds propres</w:t>
      </w:r>
      <w:ins w:id="2576" w:author="Louckx, Claude" w:date="2021-02-15T14:06:00Z">
        <w:r w:rsidR="00E35802" w:rsidRPr="007D2829">
          <w:rPr>
            <w:i/>
            <w:iCs/>
            <w:color w:val="000000"/>
            <w:szCs w:val="22"/>
            <w:u w:val="single"/>
            <w:lang w:val="fr-BE" w:eastAsia="en-GB"/>
          </w:rPr>
          <w:t xml:space="preserve"> et/ou pour le </w:t>
        </w:r>
        <w:proofErr w:type="spellStart"/>
        <w:r w:rsidR="00E35802" w:rsidRPr="007D2829">
          <w:rPr>
            <w:i/>
            <w:iCs/>
            <w:color w:val="000000"/>
            <w:szCs w:val="22"/>
            <w:u w:val="single"/>
            <w:lang w:val="fr-BE" w:eastAsia="en-GB"/>
          </w:rPr>
          <w:t>reporting</w:t>
        </w:r>
      </w:ins>
      <w:proofErr w:type="spellEnd"/>
      <w:ins w:id="2577" w:author="Louckx, Claude" w:date="2021-02-20T13:05:00Z">
        <w:r w:rsidR="00D5491E">
          <w:rPr>
            <w:i/>
            <w:iCs/>
            <w:color w:val="000000"/>
            <w:szCs w:val="22"/>
            <w:u w:val="single"/>
            <w:lang w:val="fr-BE" w:eastAsia="en-GB"/>
          </w:rPr>
          <w:t xml:space="preserve"> du risque d</w:t>
        </w:r>
        <w:r w:rsidR="00373B84">
          <w:rPr>
            <w:i/>
            <w:iCs/>
            <w:color w:val="000000"/>
            <w:szCs w:val="22"/>
            <w:u w:val="single"/>
            <w:lang w:val="fr-BE" w:eastAsia="en-GB"/>
          </w:rPr>
          <w:t>’intérêt</w:t>
        </w:r>
      </w:ins>
      <w:ins w:id="2578" w:author="Louckx, Claude" w:date="2021-02-15T14:06:00Z">
        <w:r w:rsidR="00E35802" w:rsidRPr="007D2829">
          <w:rPr>
            <w:i/>
            <w:iCs/>
            <w:color w:val="000000"/>
            <w:szCs w:val="22"/>
            <w:u w:val="single"/>
            <w:lang w:val="fr-BE" w:eastAsia="en-GB"/>
          </w:rPr>
          <w:t xml:space="preserve"> </w:t>
        </w:r>
        <w:r w:rsidR="00971163" w:rsidRPr="007D2829">
          <w:rPr>
            <w:i/>
            <w:iCs/>
            <w:color w:val="000000"/>
            <w:szCs w:val="22"/>
            <w:u w:val="single"/>
            <w:lang w:val="fr-BE" w:eastAsia="en-GB"/>
          </w:rPr>
          <w:t>du tableau 90.30</w:t>
        </w:r>
      </w:ins>
      <w:ins w:id="2579" w:author="Louckx, Claude" w:date="2021-02-20T13:06:00Z">
        <w:r w:rsidR="00373B84">
          <w:rPr>
            <w:i/>
            <w:iCs/>
            <w:color w:val="000000"/>
            <w:szCs w:val="22"/>
            <w:u w:val="single"/>
            <w:lang w:val="fr-BE" w:eastAsia="en-GB"/>
          </w:rPr>
          <w:t xml:space="preserve"> pour les LSI</w:t>
        </w:r>
      </w:ins>
      <w:ins w:id="2580" w:author="Louckx, Claude" w:date="2021-02-15T14:06:00Z">
        <w:r w:rsidR="00971163" w:rsidRPr="007D2829">
          <w:rPr>
            <w:i/>
            <w:iCs/>
            <w:color w:val="000000"/>
            <w:szCs w:val="22"/>
            <w:u w:val="single"/>
            <w:lang w:val="fr-BE" w:eastAsia="en-GB"/>
          </w:rPr>
          <w:t xml:space="preserve"> ou </w:t>
        </w:r>
      </w:ins>
      <w:ins w:id="2581" w:author="Louckx, Claude" w:date="2021-02-20T13:06:00Z">
        <w:r w:rsidR="00373B84">
          <w:rPr>
            <w:i/>
            <w:iCs/>
            <w:color w:val="000000"/>
            <w:szCs w:val="22"/>
            <w:u w:val="single"/>
            <w:lang w:val="fr-BE" w:eastAsia="en-GB"/>
          </w:rPr>
          <w:t xml:space="preserve">le </w:t>
        </w:r>
        <w:proofErr w:type="spellStart"/>
        <w:r w:rsidR="00373B84">
          <w:rPr>
            <w:i/>
            <w:iCs/>
            <w:color w:val="000000"/>
            <w:szCs w:val="22"/>
            <w:u w:val="single"/>
            <w:lang w:val="fr-BE" w:eastAsia="en-GB"/>
          </w:rPr>
          <w:t>reporting</w:t>
        </w:r>
        <w:proofErr w:type="spellEnd"/>
        <w:r w:rsidR="00373B84">
          <w:rPr>
            <w:i/>
            <w:iCs/>
            <w:color w:val="000000"/>
            <w:szCs w:val="22"/>
            <w:u w:val="single"/>
            <w:lang w:val="fr-BE" w:eastAsia="en-GB"/>
          </w:rPr>
          <w:t xml:space="preserve"> </w:t>
        </w:r>
      </w:ins>
      <w:ins w:id="2582" w:author="Louckx, Claude" w:date="2021-02-15T14:06:00Z">
        <w:r w:rsidR="00971163" w:rsidRPr="007D2829">
          <w:rPr>
            <w:i/>
            <w:iCs/>
            <w:color w:val="000000"/>
            <w:szCs w:val="22"/>
            <w:u w:val="single"/>
            <w:lang w:val="fr-BE" w:eastAsia="en-GB"/>
          </w:rPr>
          <w:t>ECB</w:t>
        </w:r>
      </w:ins>
      <w:ins w:id="2583" w:author="Louckx, Claude" w:date="2021-02-15T14:07:00Z">
        <w:r w:rsidR="00FB1430" w:rsidRPr="007D2829">
          <w:rPr>
            <w:i/>
            <w:iCs/>
            <w:color w:val="000000"/>
            <w:szCs w:val="22"/>
            <w:u w:val="single"/>
            <w:lang w:val="fr-BE" w:eastAsia="en-GB"/>
          </w:rPr>
          <w:t>-STE (IRRBB)</w:t>
        </w:r>
      </w:ins>
      <w:ins w:id="2584" w:author="Louckx, Claude" w:date="2021-02-20T13:06:00Z">
        <w:r w:rsidR="00B81A22">
          <w:rPr>
            <w:i/>
            <w:iCs/>
            <w:color w:val="000000"/>
            <w:szCs w:val="22"/>
            <w:u w:val="single"/>
            <w:lang w:val="fr-BE" w:eastAsia="en-GB"/>
          </w:rPr>
          <w:t xml:space="preserve"> pour les institutions sous la supervision directe de la BCE</w:t>
        </w:r>
      </w:ins>
      <w:r w:rsidRPr="007D2829">
        <w:rPr>
          <w:i/>
          <w:iCs/>
          <w:color w:val="000000"/>
          <w:szCs w:val="22"/>
          <w:u w:val="single"/>
          <w:lang w:val="fr-BE" w:eastAsia="en-GB"/>
          <w:rPrChange w:id="2585" w:author="Louckx, Claude" w:date="2020-11-25T15:43:00Z">
            <w:rPr>
              <w:i/>
              <w:iCs/>
              <w:color w:val="000000"/>
              <w:szCs w:val="22"/>
              <w:lang w:val="fr-BE" w:eastAsia="en-GB"/>
            </w:rPr>
          </w:rPrChange>
        </w:rPr>
        <w:t> </w:t>
      </w:r>
      <w:r w:rsidRPr="007D2829">
        <w:rPr>
          <w:iCs/>
          <w:color w:val="000000"/>
          <w:szCs w:val="22"/>
          <w:lang w:val="fr-BE" w:eastAsia="en-GB"/>
        </w:rPr>
        <w:t>:</w:t>
      </w:r>
      <w:r w:rsidR="002937A7" w:rsidRPr="007D2829">
        <w:rPr>
          <w:i/>
          <w:szCs w:val="22"/>
          <w:lang w:val="fr-BE"/>
        </w:rPr>
        <w:t> </w:t>
      </w:r>
      <w:r w:rsidR="00A22FC3" w:rsidRPr="007D2829">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7D2829">
        <w:rPr>
          <w:szCs w:val="22"/>
          <w:lang w:val="fr-BE"/>
        </w:rPr>
        <w:t> »</w:t>
      </w:r>
      <w:r w:rsidRPr="007D2829">
        <w:rPr>
          <w:szCs w:val="22"/>
          <w:lang w:val="fr-BE"/>
        </w:rPr>
        <w:t>]</w:t>
      </w:r>
      <w:r w:rsidR="00487005" w:rsidRPr="007D2829">
        <w:rPr>
          <w:szCs w:val="22"/>
          <w:lang w:val="fr-BE"/>
        </w:rPr>
        <w:t>;</w:t>
      </w:r>
    </w:p>
    <w:p w14:paraId="12CF90C4" w14:textId="77777777" w:rsidR="00A22FC3" w:rsidRPr="007D2829" w:rsidRDefault="00A22FC3" w:rsidP="00A3413F">
      <w:pPr>
        <w:ind w:left="567"/>
        <w:rPr>
          <w:szCs w:val="22"/>
          <w:lang w:val="fr-LU"/>
        </w:rPr>
      </w:pPr>
    </w:p>
    <w:p w14:paraId="3FF16813" w14:textId="274D6477" w:rsidR="00A22FC3" w:rsidRPr="007D2829" w:rsidRDefault="00A22FC3" w:rsidP="00A3413F">
      <w:pPr>
        <w:numPr>
          <w:ilvl w:val="0"/>
          <w:numId w:val="31"/>
        </w:numPr>
        <w:ind w:left="567"/>
        <w:rPr>
          <w:szCs w:val="22"/>
          <w:lang w:val="fr-LU"/>
        </w:rPr>
      </w:pPr>
      <w:r w:rsidRPr="007D2829">
        <w:rPr>
          <w:szCs w:val="22"/>
          <w:lang w:val="fr-BE"/>
        </w:rPr>
        <w:t>nous n'avons pas évalué le caractère effectif du contrôle interne</w:t>
      </w:r>
      <w:r w:rsidR="00487005" w:rsidRPr="007D2829">
        <w:rPr>
          <w:szCs w:val="22"/>
          <w:lang w:val="fr-BE"/>
        </w:rPr>
        <w:t>;</w:t>
      </w:r>
      <w:r w:rsidR="00992C60" w:rsidRPr="007D2829">
        <w:rPr>
          <w:szCs w:val="22"/>
          <w:lang w:val="fr-BE"/>
        </w:rPr>
        <w:t xml:space="preserve"> </w:t>
      </w:r>
    </w:p>
    <w:p w14:paraId="2B327593" w14:textId="77777777" w:rsidR="00A22FC3" w:rsidRPr="007D2829" w:rsidRDefault="00A22FC3" w:rsidP="00A3413F">
      <w:pPr>
        <w:ind w:left="567"/>
        <w:rPr>
          <w:szCs w:val="22"/>
          <w:lang w:val="fr-LU"/>
        </w:rPr>
      </w:pPr>
    </w:p>
    <w:p w14:paraId="49D5459E" w14:textId="4A396E9F" w:rsidR="00A22FC3" w:rsidRPr="007D2829" w:rsidRDefault="00A22FC3" w:rsidP="00A3413F">
      <w:pPr>
        <w:numPr>
          <w:ilvl w:val="0"/>
          <w:numId w:val="31"/>
        </w:numPr>
        <w:ind w:left="567"/>
        <w:rPr>
          <w:szCs w:val="22"/>
          <w:lang w:val="fr-LU"/>
        </w:rPr>
      </w:pPr>
      <w:r w:rsidRPr="007D2829">
        <w:rPr>
          <w:szCs w:val="22"/>
          <w:lang w:val="fr-BE"/>
        </w:rPr>
        <w:t xml:space="preserve">nous n'avons pas vérifié le respect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de l’ensemble des </w:t>
      </w:r>
      <w:r w:rsidR="004A57D2" w:rsidRPr="007D2829">
        <w:rPr>
          <w:szCs w:val="22"/>
          <w:lang w:val="fr-BE"/>
        </w:rPr>
        <w:t>législations</w:t>
      </w:r>
      <w:r w:rsidR="00487005" w:rsidRPr="007D2829">
        <w:rPr>
          <w:szCs w:val="22"/>
          <w:lang w:val="fr-BE"/>
        </w:rPr>
        <w:t>;</w:t>
      </w:r>
    </w:p>
    <w:p w14:paraId="15DCA79A" w14:textId="77777777" w:rsidR="00A22FC3" w:rsidRPr="007D2829" w:rsidRDefault="00A22FC3" w:rsidP="00A3413F">
      <w:pPr>
        <w:ind w:left="567"/>
        <w:rPr>
          <w:szCs w:val="22"/>
          <w:lang w:val="fr-LU"/>
        </w:rPr>
      </w:pPr>
    </w:p>
    <w:p w14:paraId="4D167352" w14:textId="2DCC030B" w:rsidR="00A22FC3" w:rsidRPr="007D2829" w:rsidRDefault="00A22FC3" w:rsidP="00A3413F">
      <w:pPr>
        <w:numPr>
          <w:ilvl w:val="0"/>
          <w:numId w:val="31"/>
        </w:numPr>
        <w:ind w:left="567"/>
        <w:rPr>
          <w:i/>
          <w:szCs w:val="22"/>
          <w:lang w:val="fr-LU"/>
        </w:rPr>
      </w:pPr>
      <w:r w:rsidRPr="007D2829">
        <w:rPr>
          <w:i/>
          <w:szCs w:val="22"/>
          <w:lang w:val="fr-BE"/>
        </w:rPr>
        <w:t xml:space="preserve">[à compléter avec d’autres limitations sur </w:t>
      </w:r>
      <w:r w:rsidR="003D782F" w:rsidRPr="007D2829">
        <w:rPr>
          <w:i/>
          <w:szCs w:val="22"/>
          <w:lang w:val="fr-BE"/>
        </w:rPr>
        <w:t xml:space="preserve">la </w:t>
      </w:r>
      <w:r w:rsidRPr="007D2829">
        <w:rPr>
          <w:i/>
          <w:szCs w:val="22"/>
          <w:lang w:val="fr-BE"/>
        </w:rPr>
        <w:t xml:space="preserve">base de l’appréciation professionnelle de la situation par </w:t>
      </w:r>
      <w:r w:rsidR="00DC0FFD" w:rsidRPr="007D2829">
        <w:rPr>
          <w:i/>
          <w:szCs w:val="22"/>
          <w:lang w:val="fr-BE"/>
        </w:rPr>
        <w:t xml:space="preserve">le </w:t>
      </w:r>
      <w:r w:rsidR="00F80100" w:rsidRPr="007D2829">
        <w:rPr>
          <w:i/>
          <w:szCs w:val="22"/>
          <w:lang w:val="fr-BE"/>
        </w:rPr>
        <w:t>[</w:t>
      </w:r>
      <w:r w:rsidR="00DC0FFD" w:rsidRPr="007D2829">
        <w:rPr>
          <w:i/>
          <w:szCs w:val="22"/>
          <w:lang w:val="fr-BE"/>
        </w:rPr>
        <w:t>«</w:t>
      </w:r>
      <w:r w:rsidRPr="007D2829">
        <w:rPr>
          <w:i/>
          <w:szCs w:val="22"/>
          <w:lang w:val="fr-BE"/>
        </w:rPr>
        <w:t xml:space="preserve"> </w:t>
      </w:r>
      <w:r w:rsidR="00B72D71" w:rsidRPr="007D2829">
        <w:rPr>
          <w:i/>
          <w:szCs w:val="22"/>
          <w:lang w:val="fr-BE"/>
        </w:rPr>
        <w:t>Commissaire</w:t>
      </w:r>
      <w:r w:rsidR="00F80100" w:rsidRPr="007D2829">
        <w:rPr>
          <w:i/>
          <w:szCs w:val="22"/>
          <w:lang w:val="fr-BE"/>
        </w:rPr>
        <w:t> » ou</w:t>
      </w:r>
      <w:r w:rsidR="003D50A0" w:rsidRPr="007D2829">
        <w:rPr>
          <w:i/>
          <w:szCs w:val="22"/>
          <w:lang w:val="fr-BE"/>
        </w:rPr>
        <w:t xml:space="preserve"> </w:t>
      </w:r>
      <w:r w:rsidR="00F80100" w:rsidRPr="007D2829">
        <w:rPr>
          <w:i/>
          <w:szCs w:val="22"/>
          <w:lang w:val="fr-BE"/>
        </w:rPr>
        <w:t>« </w:t>
      </w:r>
      <w:r w:rsidR="00C040CE" w:rsidRPr="007D2829">
        <w:rPr>
          <w:i/>
          <w:szCs w:val="22"/>
          <w:lang w:val="fr-BE"/>
        </w:rPr>
        <w:t>R</w:t>
      </w:r>
      <w:r w:rsidR="0010586F" w:rsidRPr="007D2829">
        <w:rPr>
          <w:i/>
          <w:szCs w:val="22"/>
          <w:lang w:val="fr-BE"/>
        </w:rPr>
        <w:t>e</w:t>
      </w:r>
      <w:r w:rsidR="00C040CE" w:rsidRPr="007D2829">
        <w:rPr>
          <w:i/>
          <w:szCs w:val="22"/>
          <w:lang w:val="fr-BE"/>
        </w:rPr>
        <w:t>viseur</w:t>
      </w:r>
      <w:r w:rsidRPr="007D2829">
        <w:rPr>
          <w:i/>
          <w:szCs w:val="22"/>
          <w:lang w:val="fr-BE"/>
        </w:rPr>
        <w:t xml:space="preserve"> </w:t>
      </w:r>
      <w:r w:rsidR="00C040CE" w:rsidRPr="007D2829">
        <w:rPr>
          <w:i/>
          <w:szCs w:val="22"/>
          <w:lang w:val="fr-BE"/>
        </w:rPr>
        <w:t>Agréé</w:t>
      </w:r>
      <w:r w:rsidR="00F80100" w:rsidRPr="007D2829">
        <w:rPr>
          <w:i/>
          <w:szCs w:val="22"/>
          <w:lang w:val="fr-BE"/>
        </w:rPr>
        <w:t> »</w:t>
      </w:r>
      <w:r w:rsidR="003D50A0" w:rsidRPr="007D2829">
        <w:rPr>
          <w:i/>
          <w:szCs w:val="22"/>
          <w:lang w:val="fr-BE"/>
        </w:rPr>
        <w:t>, selon le cas</w:t>
      </w:r>
      <w:r w:rsidR="00C90512" w:rsidRPr="007D2829">
        <w:rPr>
          <w:i/>
          <w:szCs w:val="22"/>
          <w:lang w:val="fr-BE"/>
        </w:rPr>
        <w:t>].</w:t>
      </w:r>
      <w:r w:rsidRPr="007D2829">
        <w:rPr>
          <w:i/>
          <w:szCs w:val="22"/>
          <w:lang w:val="fr-BE"/>
        </w:rPr>
        <w:t>]</w:t>
      </w:r>
    </w:p>
    <w:p w14:paraId="67999A37" w14:textId="77777777" w:rsidR="00497BB2" w:rsidRPr="007D2829" w:rsidRDefault="00497BB2" w:rsidP="00A3413F">
      <w:pPr>
        <w:rPr>
          <w:b/>
          <w:i/>
          <w:szCs w:val="22"/>
          <w:lang w:val="fr-BE"/>
        </w:rPr>
      </w:pPr>
    </w:p>
    <w:p w14:paraId="0ABE252C" w14:textId="77777777" w:rsidR="00A22FC3" w:rsidRPr="007D2829" w:rsidRDefault="00A22FC3" w:rsidP="00A3413F">
      <w:pPr>
        <w:rPr>
          <w:b/>
          <w:i/>
          <w:szCs w:val="22"/>
          <w:lang w:val="fr-BE"/>
        </w:rPr>
      </w:pPr>
      <w:r w:rsidRPr="007D2829">
        <w:rPr>
          <w:b/>
          <w:i/>
          <w:szCs w:val="22"/>
          <w:lang w:val="fr-BE"/>
        </w:rPr>
        <w:t>Constatations</w:t>
      </w:r>
    </w:p>
    <w:p w14:paraId="3BA4BFC2" w14:textId="77777777" w:rsidR="00A22FC3" w:rsidRPr="007D2829" w:rsidRDefault="00A22FC3" w:rsidP="00A3413F">
      <w:pPr>
        <w:rPr>
          <w:b/>
          <w:i/>
          <w:szCs w:val="22"/>
          <w:lang w:val="fr-BE"/>
        </w:rPr>
      </w:pPr>
    </w:p>
    <w:p w14:paraId="3A5D46D9" w14:textId="3AA2A039" w:rsidR="00655796" w:rsidRPr="007D2829" w:rsidRDefault="00A22FC3" w:rsidP="00A3413F">
      <w:pPr>
        <w:rPr>
          <w:szCs w:val="22"/>
          <w:lang w:val="fr-BE"/>
        </w:rPr>
      </w:pPr>
      <w:r w:rsidRPr="007D2829">
        <w:rPr>
          <w:szCs w:val="22"/>
          <w:lang w:val="fr-BE"/>
        </w:rPr>
        <w:t xml:space="preserve">Nous confirmons avoir évalué </w:t>
      </w:r>
      <w:r w:rsidR="00142ECA" w:rsidRPr="007D2829">
        <w:rPr>
          <w:szCs w:val="22"/>
          <w:lang w:val="fr-BE"/>
        </w:rPr>
        <w:t>la conception d</w:t>
      </w:r>
      <w:r w:rsidRPr="007D2829">
        <w:rPr>
          <w:szCs w:val="22"/>
          <w:lang w:val="fr-BE"/>
        </w:rPr>
        <w:t xml:space="preserve">es mesures de contrôle interne </w:t>
      </w:r>
      <w:r w:rsidR="00142ECA"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r w:rsidR="00142ECA" w:rsidRPr="007D2829">
        <w:rPr>
          <w:szCs w:val="22"/>
          <w:lang w:val="fr-BE"/>
        </w:rPr>
        <w:t xml:space="preserve"> </w:t>
      </w:r>
      <w:r w:rsidRPr="007D2829">
        <w:rPr>
          <w:szCs w:val="22"/>
          <w:lang w:val="fr-BE"/>
        </w:rPr>
        <w:t xml:space="preserve">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BF23BE" w:rsidRPr="007D2829">
        <w:rPr>
          <w:szCs w:val="22"/>
          <w:lang w:val="fr-BE"/>
        </w:rPr>
        <w:t xml:space="preserve"> </w:t>
      </w:r>
      <w:r w:rsidRPr="007D2829">
        <w:rPr>
          <w:szCs w:val="22"/>
          <w:lang w:val="fr-BE"/>
        </w:rPr>
        <w:t xml:space="preserve">conformément à l'article </w:t>
      </w:r>
      <w:r w:rsidR="00B7044A" w:rsidRPr="007D2829">
        <w:rPr>
          <w:szCs w:val="22"/>
          <w:lang w:val="fr-BE"/>
        </w:rPr>
        <w:t xml:space="preserve">21, </w:t>
      </w:r>
      <w:r w:rsidR="00C8755B" w:rsidRPr="007D2829">
        <w:rPr>
          <w:szCs w:val="22"/>
          <w:lang w:val="fr-BE"/>
        </w:rPr>
        <w:t>§</w:t>
      </w:r>
      <w:r w:rsidR="00B7044A" w:rsidRPr="007D2829">
        <w:rPr>
          <w:szCs w:val="22"/>
          <w:lang w:val="fr-BE"/>
        </w:rPr>
        <w:t xml:space="preserve">1, 2° </w:t>
      </w:r>
      <w:r w:rsidRPr="007D2829">
        <w:rPr>
          <w:szCs w:val="22"/>
          <w:lang w:val="fr-BE"/>
        </w:rPr>
        <w:t>et par application de</w:t>
      </w:r>
      <w:r w:rsidR="00B7044A" w:rsidRPr="007D2829">
        <w:rPr>
          <w:szCs w:val="22"/>
          <w:lang w:val="fr-BE"/>
        </w:rPr>
        <w:t>s</w:t>
      </w:r>
      <w:r w:rsidRPr="007D2829">
        <w:rPr>
          <w:szCs w:val="22"/>
          <w:lang w:val="fr-BE"/>
        </w:rPr>
        <w:t xml:space="preserve"> article</w:t>
      </w:r>
      <w:r w:rsidR="00B7044A" w:rsidRPr="007D2829">
        <w:rPr>
          <w:szCs w:val="22"/>
          <w:lang w:val="fr-BE"/>
        </w:rPr>
        <w:t>s</w:t>
      </w:r>
      <w:r w:rsidRPr="007D2829">
        <w:rPr>
          <w:szCs w:val="22"/>
          <w:lang w:val="fr-BE"/>
        </w:rPr>
        <w:t xml:space="preserve"> </w:t>
      </w:r>
      <w:r w:rsidR="00B7044A" w:rsidRPr="007D2829">
        <w:rPr>
          <w:szCs w:val="22"/>
          <w:lang w:val="fr-BE"/>
        </w:rPr>
        <w:t xml:space="preserve">21, </w:t>
      </w:r>
      <w:r w:rsidR="00C8755B" w:rsidRPr="007D2829">
        <w:rPr>
          <w:szCs w:val="22"/>
          <w:lang w:val="fr-BE"/>
        </w:rPr>
        <w:t>§</w:t>
      </w:r>
      <w:r w:rsidR="00B7044A" w:rsidRPr="007D2829">
        <w:rPr>
          <w:szCs w:val="22"/>
          <w:lang w:val="fr-BE"/>
        </w:rPr>
        <w:t>1, 9°, 42 et 66</w:t>
      </w:r>
      <w:r w:rsidRPr="007D2829">
        <w:rPr>
          <w:szCs w:val="22"/>
          <w:lang w:val="fr-BE"/>
        </w:rPr>
        <w:t xml:space="preserve"> de la </w:t>
      </w:r>
      <w:r w:rsidR="00142ECA" w:rsidRPr="007D2829">
        <w:rPr>
          <w:szCs w:val="22"/>
          <w:lang w:val="fr-BE"/>
        </w:rPr>
        <w:t>L</w:t>
      </w:r>
      <w:r w:rsidRPr="007D2829">
        <w:rPr>
          <w:szCs w:val="22"/>
          <w:lang w:val="fr-BE"/>
        </w:rPr>
        <w:t xml:space="preserve">oi </w:t>
      </w:r>
      <w:r w:rsidR="00142ECA" w:rsidRPr="007D2829">
        <w:rPr>
          <w:szCs w:val="22"/>
          <w:lang w:val="fr-BE"/>
        </w:rPr>
        <w:t>B</w:t>
      </w:r>
      <w:r w:rsidRPr="007D2829">
        <w:rPr>
          <w:szCs w:val="22"/>
          <w:lang w:val="fr-BE"/>
        </w:rPr>
        <w:t>ancaire</w:t>
      </w:r>
      <w:r w:rsidR="00BF23BE" w:rsidRPr="007D2829">
        <w:rPr>
          <w:szCs w:val="22"/>
          <w:lang w:val="fr-BE"/>
        </w:rPr>
        <w:t>.</w:t>
      </w:r>
    </w:p>
    <w:p w14:paraId="2773D6B7" w14:textId="77777777" w:rsidR="003B0CB6" w:rsidRPr="007D2829" w:rsidRDefault="003B0CB6" w:rsidP="00A3413F">
      <w:pPr>
        <w:rPr>
          <w:szCs w:val="22"/>
          <w:lang w:val="fr-BE"/>
        </w:rPr>
      </w:pPr>
    </w:p>
    <w:p w14:paraId="2200E2D4" w14:textId="77777777" w:rsidR="00A22FC3" w:rsidRPr="007D2829" w:rsidRDefault="00A22FC3" w:rsidP="00A3413F">
      <w:pPr>
        <w:rPr>
          <w:szCs w:val="22"/>
          <w:lang w:val="fr-BE"/>
        </w:rPr>
      </w:pPr>
      <w:r w:rsidRPr="007D2829">
        <w:rPr>
          <w:szCs w:val="22"/>
          <w:lang w:val="fr-BE"/>
        </w:rPr>
        <w:t>Nous nous sommes appuyés pour établir notre appréciation sur les procédures explicitées ci-dessus.</w:t>
      </w:r>
    </w:p>
    <w:p w14:paraId="170AA946" w14:textId="77777777" w:rsidR="00A22FC3" w:rsidRPr="007D2829" w:rsidRDefault="00A22FC3" w:rsidP="00A3413F">
      <w:pPr>
        <w:rPr>
          <w:szCs w:val="22"/>
          <w:lang w:val="fr-BE"/>
        </w:rPr>
      </w:pPr>
    </w:p>
    <w:p w14:paraId="0F0C9622" w14:textId="72AEF7E2" w:rsidR="00A22FC3" w:rsidRPr="007D2829" w:rsidRDefault="00A22FC3"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70E85690" w14:textId="77777777" w:rsidR="00A22FC3" w:rsidRPr="007D2829" w:rsidRDefault="00A22FC3" w:rsidP="00A3413F">
      <w:pPr>
        <w:rPr>
          <w:szCs w:val="22"/>
          <w:lang w:val="fr-BE"/>
        </w:rPr>
      </w:pPr>
    </w:p>
    <w:p w14:paraId="1C4DC5B4" w14:textId="2D885538" w:rsidR="00A22FC3" w:rsidRPr="007D2829" w:rsidRDefault="00A22FC3" w:rsidP="00A3413F">
      <w:pPr>
        <w:numPr>
          <w:ilvl w:val="0"/>
          <w:numId w:val="31"/>
        </w:numPr>
        <w:ind w:left="567"/>
        <w:rPr>
          <w:szCs w:val="22"/>
          <w:lang w:val="fr-LU"/>
        </w:rPr>
      </w:pPr>
      <w:r w:rsidRPr="007D2829">
        <w:rPr>
          <w:szCs w:val="22"/>
          <w:lang w:val="fr-BE"/>
        </w:rPr>
        <w:lastRenderedPageBreak/>
        <w:t xml:space="preserve">Constatations relatives au respect des dispositions de la circulaire </w:t>
      </w:r>
      <w:r w:rsidR="00BF23BE" w:rsidRPr="007D2829">
        <w:rPr>
          <w:szCs w:val="22"/>
          <w:lang w:val="fr-BE"/>
        </w:rPr>
        <w:t>NBB_2011_09</w:t>
      </w:r>
      <w:r w:rsidR="00765675" w:rsidRPr="007D2829">
        <w:rPr>
          <w:szCs w:val="22"/>
          <w:lang w:val="fr-BE"/>
        </w:rPr>
        <w:t xml:space="preserve"> et </w:t>
      </w:r>
      <w:r w:rsidR="0041166A" w:rsidRPr="007D2829">
        <w:rPr>
          <w:szCs w:val="22"/>
          <w:lang w:val="fr-BE"/>
        </w:rPr>
        <w:t xml:space="preserve">de </w:t>
      </w:r>
      <w:r w:rsidR="00765675" w:rsidRPr="007D2829">
        <w:rPr>
          <w:szCs w:val="22"/>
          <w:lang w:val="fr-BE"/>
        </w:rPr>
        <w:t>la Lettre Uniforme</w:t>
      </w:r>
      <w:r w:rsidR="00FF2F75" w:rsidRPr="007D2829">
        <w:rPr>
          <w:szCs w:val="22"/>
          <w:lang w:val="fr-BE"/>
        </w:rPr>
        <w:t xml:space="preserve"> de la</w:t>
      </w:r>
      <w:r w:rsidR="00765675" w:rsidRPr="007D2829">
        <w:rPr>
          <w:szCs w:val="22"/>
          <w:lang w:val="fr-BE"/>
        </w:rPr>
        <w:t xml:space="preserve"> BNB du 16 novembre 2015</w:t>
      </w:r>
      <w:r w:rsidR="00487005" w:rsidRPr="007D2829">
        <w:rPr>
          <w:szCs w:val="22"/>
          <w:lang w:val="fr-BE"/>
        </w:rPr>
        <w:t>:</w:t>
      </w:r>
    </w:p>
    <w:p w14:paraId="6EA659BD" w14:textId="77777777" w:rsidR="00142ECA" w:rsidRPr="007D2829" w:rsidRDefault="00142ECA" w:rsidP="00A3413F">
      <w:pPr>
        <w:pStyle w:val="ListParagraph"/>
        <w:ind w:left="720"/>
        <w:rPr>
          <w:rFonts w:ascii="Times New Roman" w:hAnsi="Times New Roman" w:cs="Times New Roman"/>
        </w:rPr>
      </w:pPr>
    </w:p>
    <w:p w14:paraId="1C3B2ED6" w14:textId="72575AD3" w:rsidR="006A1FDA" w:rsidRPr="007D2829" w:rsidRDefault="00FC05D1" w:rsidP="00A93072">
      <w:pPr>
        <w:pStyle w:val="ListParagraph"/>
        <w:numPr>
          <w:ilvl w:val="0"/>
          <w:numId w:val="29"/>
        </w:numPr>
        <w:ind w:left="1134"/>
        <w:rPr>
          <w:rFonts w:ascii="Times New Roman" w:hAnsi="Times New Roman" w:cs="Times New Roman"/>
          <w:i/>
        </w:rPr>
      </w:pPr>
      <w:r w:rsidRPr="007D2829">
        <w:rPr>
          <w:rFonts w:ascii="Times New Roman" w:hAnsi="Times New Roman" w:cs="Times New Roman"/>
          <w:i/>
        </w:rPr>
        <w:t>(…)</w:t>
      </w:r>
    </w:p>
    <w:p w14:paraId="258075C0" w14:textId="77777777" w:rsidR="006A1FDA" w:rsidRPr="007D2829" w:rsidRDefault="006A1FDA" w:rsidP="00A3413F">
      <w:pPr>
        <w:pStyle w:val="ListParagraph"/>
        <w:ind w:left="720"/>
        <w:rPr>
          <w:rFonts w:ascii="Times New Roman" w:hAnsi="Times New Roman" w:cs="Times New Roman"/>
        </w:rPr>
      </w:pPr>
    </w:p>
    <w:p w14:paraId="7ECD8F35" w14:textId="623A14D7" w:rsidR="00A22FC3" w:rsidRPr="007D2829" w:rsidRDefault="00A22FC3" w:rsidP="00A3413F">
      <w:pPr>
        <w:pStyle w:val="ListParagraph"/>
        <w:numPr>
          <w:ilvl w:val="0"/>
          <w:numId w:val="73"/>
        </w:numPr>
        <w:spacing w:line="240" w:lineRule="auto"/>
        <w:rPr>
          <w:rFonts w:ascii="Times New Roman" w:hAnsi="Times New Roman" w:cs="Times New Roman"/>
          <w:lang w:eastAsia="nl-NL"/>
        </w:rPr>
      </w:pPr>
      <w:r w:rsidRPr="007D2829">
        <w:rPr>
          <w:rFonts w:ascii="Times New Roman" w:hAnsi="Times New Roman" w:cs="Times New Roman"/>
        </w:rPr>
        <w:t xml:space="preserve">Constatations relatives au processus de </w:t>
      </w:r>
      <w:proofErr w:type="spellStart"/>
      <w:r w:rsidRPr="007D2829">
        <w:rPr>
          <w:rFonts w:ascii="Times New Roman" w:hAnsi="Times New Roman" w:cs="Times New Roman"/>
        </w:rPr>
        <w:t>reporting</w:t>
      </w:r>
      <w:proofErr w:type="spellEnd"/>
      <w:r w:rsidRPr="007D2829">
        <w:rPr>
          <w:rFonts w:ascii="Times New Roman" w:hAnsi="Times New Roman" w:cs="Times New Roman"/>
        </w:rPr>
        <w:t xml:space="preserve"> financier</w:t>
      </w:r>
      <w:r w:rsidR="00F9613C" w:rsidRPr="007D2829">
        <w:rPr>
          <w:rFonts w:ascii="Times New Roman" w:hAnsi="Times New Roman" w:cs="Times New Roman"/>
        </w:rPr>
        <w:t xml:space="preserve">, y compris le respect </w:t>
      </w:r>
      <w:ins w:id="2586" w:author="Louckx, Claude" w:date="2020-11-25T15:46:00Z">
        <w:r w:rsidR="003F7762" w:rsidRPr="007D2829">
          <w:rPr>
            <w:rFonts w:ascii="Times New Roman" w:hAnsi="Times New Roman" w:cs="Times New Roman"/>
          </w:rPr>
          <w:t>des</w:t>
        </w:r>
      </w:ins>
      <w:del w:id="2587" w:author="Louckx, Claude" w:date="2020-11-25T15:46:00Z">
        <w:r w:rsidR="00F9613C" w:rsidRPr="007D2829" w:rsidDel="003F7762">
          <w:rPr>
            <w:rFonts w:ascii="Times New Roman" w:hAnsi="Times New Roman" w:cs="Times New Roman"/>
          </w:rPr>
          <w:delText>aux</w:delText>
        </w:r>
      </w:del>
      <w:r w:rsidR="00F9613C" w:rsidRPr="007D2829">
        <w:rPr>
          <w:rFonts w:ascii="Times New Roman" w:hAnsi="Times New Roman" w:cs="Times New Roman"/>
        </w:rPr>
        <w:t xml:space="preserve"> dispositions de la circulaire NBB_2017_27 concernant les attentes de la </w:t>
      </w:r>
      <w:del w:id="2588" w:author="Vanderlinden, Evelyn" w:date="2021-02-19T16:11:00Z">
        <w:r w:rsidR="00F9613C" w:rsidRPr="007D2829" w:rsidDel="009657CC">
          <w:rPr>
            <w:rFonts w:ascii="Times New Roman" w:hAnsi="Times New Roman" w:cs="Times New Roman"/>
          </w:rPr>
          <w:delText>N</w:delText>
        </w:r>
      </w:del>
      <w:r w:rsidR="00F9613C" w:rsidRPr="007D2829">
        <w:rPr>
          <w:rFonts w:ascii="Times New Roman" w:hAnsi="Times New Roman" w:cs="Times New Roman"/>
        </w:rPr>
        <w:t>B</w:t>
      </w:r>
      <w:ins w:id="2589" w:author="Vanderlinden, Evelyn" w:date="2021-02-19T16:11:00Z">
        <w:r w:rsidR="009657CC">
          <w:rPr>
            <w:rFonts w:ascii="Times New Roman" w:hAnsi="Times New Roman" w:cs="Times New Roman"/>
          </w:rPr>
          <w:t>N</w:t>
        </w:r>
      </w:ins>
      <w:r w:rsidR="00F9613C" w:rsidRPr="007D2829">
        <w:rPr>
          <w:rFonts w:ascii="Times New Roman" w:hAnsi="Times New Roman" w:cs="Times New Roman"/>
        </w:rPr>
        <w:t>B quant à la qualité des données prudentielles et financières communiquées :</w:t>
      </w:r>
    </w:p>
    <w:p w14:paraId="2EFBE5A8" w14:textId="77777777" w:rsidR="00142ECA" w:rsidRPr="007D2829" w:rsidRDefault="00142ECA" w:rsidP="00A3413F">
      <w:pPr>
        <w:rPr>
          <w:szCs w:val="22"/>
          <w:lang w:val="fr-BE"/>
        </w:rPr>
      </w:pPr>
    </w:p>
    <w:p w14:paraId="36E79B5C" w14:textId="119197B2" w:rsidR="006A1FDA" w:rsidRPr="007D2829" w:rsidRDefault="00FC05D1" w:rsidP="00A93072">
      <w:pPr>
        <w:pStyle w:val="ListParagraph"/>
        <w:numPr>
          <w:ilvl w:val="0"/>
          <w:numId w:val="29"/>
        </w:numPr>
        <w:ind w:left="1134"/>
        <w:rPr>
          <w:rFonts w:ascii="Times New Roman" w:hAnsi="Times New Roman" w:cs="Times New Roman"/>
          <w:i/>
        </w:rPr>
      </w:pPr>
      <w:r w:rsidRPr="007D2829">
        <w:rPr>
          <w:rFonts w:ascii="Times New Roman" w:hAnsi="Times New Roman" w:cs="Times New Roman"/>
          <w:i/>
        </w:rPr>
        <w:t>(…)</w:t>
      </w:r>
    </w:p>
    <w:p w14:paraId="51F9CBDC" w14:textId="77777777" w:rsidR="00A22FC3" w:rsidRPr="007D2829" w:rsidRDefault="00A22FC3" w:rsidP="00A3413F">
      <w:pPr>
        <w:rPr>
          <w:szCs w:val="22"/>
          <w:lang w:val="fr-BE"/>
        </w:rPr>
      </w:pPr>
    </w:p>
    <w:p w14:paraId="770E8704" w14:textId="6E41A8FD" w:rsidR="00A22FC3" w:rsidRPr="007D2829" w:rsidRDefault="00A22FC3" w:rsidP="00A3413F">
      <w:pPr>
        <w:numPr>
          <w:ilvl w:val="0"/>
          <w:numId w:val="31"/>
        </w:numPr>
        <w:ind w:left="567"/>
        <w:rPr>
          <w:szCs w:val="22"/>
          <w:lang w:val="fr-LU"/>
        </w:rPr>
      </w:pPr>
      <w:r w:rsidRPr="007D2829">
        <w:rPr>
          <w:szCs w:val="22"/>
          <w:lang w:val="fr-BE"/>
        </w:rPr>
        <w:t>Constatations relatives</w:t>
      </w:r>
      <w:r w:rsidR="00071BED" w:rsidRPr="007D2829">
        <w:rPr>
          <w:szCs w:val="22"/>
          <w:lang w:val="fr-BE"/>
        </w:rPr>
        <w:t xml:space="preserve"> </w:t>
      </w:r>
      <w:r w:rsidR="00BF23BE" w:rsidRPr="007D2829">
        <w:rPr>
          <w:szCs w:val="22"/>
          <w:lang w:val="fr-BE"/>
        </w:rPr>
        <w:t xml:space="preserve">aux </w:t>
      </w:r>
      <w:r w:rsidR="007657FF" w:rsidRPr="007D2829">
        <w:rPr>
          <w:szCs w:val="22"/>
          <w:lang w:val="fr-BE"/>
        </w:rPr>
        <w:t xml:space="preserve">services et activités d’investissement, à l’exception des constatations relatives aux dispositions prises pour préserver les avoirs des clients en application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ancaire</w:t>
      </w:r>
      <w:r w:rsidR="00A71B5C" w:rsidRPr="007D2829">
        <w:rPr>
          <w:szCs w:val="22"/>
          <w:lang w:val="fr-BE"/>
        </w:rPr>
        <w:t xml:space="preserve"> </w:t>
      </w:r>
      <w:r w:rsidR="007657FF" w:rsidRPr="007D2829">
        <w:rPr>
          <w:szCs w:val="22"/>
          <w:lang w:val="fr-BE"/>
        </w:rPr>
        <w:t>et des mesures d’exécution prises par le Roi en vertu desdites dispositions. Ces dernières constatations</w:t>
      </w:r>
      <w:r w:rsidR="00BC2562" w:rsidRPr="007D2829">
        <w:rPr>
          <w:szCs w:val="22"/>
          <w:lang w:val="fr-BE"/>
        </w:rPr>
        <w:t xml:space="preserve"> s</w:t>
      </w:r>
      <w:r w:rsidR="007657FF" w:rsidRPr="007D2829">
        <w:rPr>
          <w:szCs w:val="22"/>
          <w:lang w:val="fr-BE"/>
        </w:rPr>
        <w:t xml:space="preserve">ont reprises dans un rapport distinct établi conformément aux dispositions de l’article </w:t>
      </w:r>
      <w:r w:rsidR="00B7044A" w:rsidRPr="007D2829">
        <w:rPr>
          <w:szCs w:val="22"/>
          <w:lang w:val="fr-BE"/>
        </w:rPr>
        <w:t>225</w:t>
      </w:r>
      <w:r w:rsidR="007657FF" w:rsidRPr="007D2829">
        <w:rPr>
          <w:szCs w:val="22"/>
          <w:lang w:val="fr-BE"/>
        </w:rPr>
        <w:t>, premier alinéa, 5°</w:t>
      </w:r>
      <w:r w:rsidR="00BC2562" w:rsidRPr="007D2829">
        <w:rPr>
          <w:szCs w:val="22"/>
          <w:lang w:val="fr-BE"/>
        </w:rPr>
        <w:t xml:space="preserve"> de la </w:t>
      </w:r>
      <w:r w:rsidR="00142ECA" w:rsidRPr="007D2829">
        <w:rPr>
          <w:szCs w:val="22"/>
          <w:lang w:val="fr-BE"/>
        </w:rPr>
        <w:t>L</w:t>
      </w:r>
      <w:r w:rsidR="00BC2562" w:rsidRPr="007D2829">
        <w:rPr>
          <w:szCs w:val="22"/>
          <w:lang w:val="fr-BE"/>
        </w:rPr>
        <w:t xml:space="preserve">oi </w:t>
      </w:r>
      <w:r w:rsidR="00142ECA" w:rsidRPr="007D2829">
        <w:rPr>
          <w:szCs w:val="22"/>
          <w:lang w:val="fr-BE"/>
        </w:rPr>
        <w:t>B</w:t>
      </w:r>
      <w:r w:rsidR="00BC2562" w:rsidRPr="007D2829">
        <w:rPr>
          <w:szCs w:val="22"/>
          <w:lang w:val="fr-BE"/>
        </w:rPr>
        <w:t>ancaire</w:t>
      </w:r>
      <w:r w:rsidR="00487005" w:rsidRPr="007D2829">
        <w:rPr>
          <w:szCs w:val="22"/>
          <w:lang w:val="fr-BE"/>
        </w:rPr>
        <w:t>:</w:t>
      </w:r>
    </w:p>
    <w:p w14:paraId="035EAB54" w14:textId="77777777" w:rsidR="00142ECA" w:rsidRPr="007D2829" w:rsidRDefault="00142ECA" w:rsidP="00A3413F">
      <w:pPr>
        <w:rPr>
          <w:szCs w:val="22"/>
          <w:lang w:val="fr-BE"/>
        </w:rPr>
      </w:pPr>
    </w:p>
    <w:p w14:paraId="17C76F61" w14:textId="4A767B1F" w:rsidR="006A1FDA" w:rsidRPr="007D2829" w:rsidRDefault="00FC05D1">
      <w:pPr>
        <w:pStyle w:val="ListParagraph"/>
        <w:numPr>
          <w:ilvl w:val="0"/>
          <w:numId w:val="29"/>
        </w:numPr>
        <w:ind w:left="1134"/>
        <w:rPr>
          <w:rFonts w:ascii="Times New Roman" w:hAnsi="Times New Roman" w:cs="Times New Roman"/>
          <w:i/>
        </w:rPr>
        <w:pPrChange w:id="2590" w:author="Vanderlinden, Evelyn" w:date="2021-02-18T16:22:00Z">
          <w:pPr>
            <w:pStyle w:val="ListParagraph"/>
            <w:numPr>
              <w:numId w:val="29"/>
            </w:numPr>
            <w:ind w:left="720" w:hanging="360"/>
          </w:pPr>
        </w:pPrChange>
      </w:pPr>
      <w:r w:rsidRPr="007D2829">
        <w:rPr>
          <w:rFonts w:ascii="Times New Roman" w:hAnsi="Times New Roman" w:cs="Times New Roman"/>
          <w:i/>
        </w:rPr>
        <w:t>(…)</w:t>
      </w:r>
    </w:p>
    <w:p w14:paraId="5286AD0C" w14:textId="77777777" w:rsidR="00A22FC3" w:rsidRPr="007D2829" w:rsidRDefault="00A22FC3" w:rsidP="00A3413F">
      <w:pPr>
        <w:rPr>
          <w:szCs w:val="22"/>
          <w:lang w:val="fr-BE"/>
        </w:rPr>
      </w:pPr>
    </w:p>
    <w:p w14:paraId="13A994EE" w14:textId="67FCE30D" w:rsidR="00A22FC3" w:rsidRPr="007D2829" w:rsidRDefault="00A22FC3" w:rsidP="00A3413F">
      <w:pPr>
        <w:numPr>
          <w:ilvl w:val="0"/>
          <w:numId w:val="31"/>
        </w:numPr>
        <w:ind w:left="567"/>
        <w:rPr>
          <w:szCs w:val="22"/>
        </w:rPr>
      </w:pPr>
      <w:r w:rsidRPr="007D2829">
        <w:rPr>
          <w:szCs w:val="22"/>
          <w:lang w:val="fr-BE"/>
        </w:rPr>
        <w:t>Autres constatations</w:t>
      </w:r>
      <w:r w:rsidR="00487005" w:rsidRPr="007D2829">
        <w:rPr>
          <w:szCs w:val="22"/>
          <w:lang w:val="fr-BE"/>
        </w:rPr>
        <w:t>:</w:t>
      </w:r>
    </w:p>
    <w:p w14:paraId="6BC333B1" w14:textId="77777777" w:rsidR="00A22FC3" w:rsidRPr="007D2829" w:rsidRDefault="00A22FC3" w:rsidP="00A3413F">
      <w:pPr>
        <w:rPr>
          <w:szCs w:val="22"/>
          <w:lang w:val="fr-BE"/>
        </w:rPr>
      </w:pPr>
    </w:p>
    <w:p w14:paraId="05E79377" w14:textId="456D1314" w:rsidR="006A1FDA" w:rsidRPr="007D2829" w:rsidRDefault="00FC05D1">
      <w:pPr>
        <w:pStyle w:val="ListParagraph"/>
        <w:numPr>
          <w:ilvl w:val="0"/>
          <w:numId w:val="29"/>
        </w:numPr>
        <w:ind w:left="1134"/>
        <w:rPr>
          <w:rFonts w:ascii="Times New Roman" w:hAnsi="Times New Roman" w:cs="Times New Roman"/>
          <w:i/>
        </w:rPr>
        <w:pPrChange w:id="2591" w:author="Vanderlinden, Evelyn" w:date="2021-02-18T16:22:00Z">
          <w:pPr>
            <w:pStyle w:val="ListParagraph"/>
            <w:numPr>
              <w:numId w:val="29"/>
            </w:numPr>
            <w:ind w:left="720" w:hanging="360"/>
          </w:pPr>
        </w:pPrChange>
      </w:pPr>
      <w:r w:rsidRPr="007D2829">
        <w:rPr>
          <w:rFonts w:ascii="Times New Roman" w:hAnsi="Times New Roman" w:cs="Times New Roman"/>
          <w:i/>
        </w:rPr>
        <w:t>(…)</w:t>
      </w:r>
    </w:p>
    <w:p w14:paraId="1B586A7A" w14:textId="77777777" w:rsidR="00142ECA" w:rsidRPr="007D2829" w:rsidRDefault="00142ECA" w:rsidP="00A3413F">
      <w:pPr>
        <w:rPr>
          <w:szCs w:val="22"/>
          <w:lang w:val="fr-BE"/>
        </w:rPr>
      </w:pPr>
    </w:p>
    <w:p w14:paraId="29F98537" w14:textId="2ACD7958" w:rsidR="00A22FC3" w:rsidRPr="007D2829" w:rsidRDefault="00A22FC3" w:rsidP="00A3413F">
      <w:pPr>
        <w:rPr>
          <w:szCs w:val="22"/>
          <w:lang w:val="fr-FR"/>
        </w:rPr>
      </w:pPr>
      <w:r w:rsidRPr="007D2829">
        <w:rPr>
          <w:szCs w:val="22"/>
          <w:lang w:val="fr-FR"/>
        </w:rPr>
        <w:t>Les constatations ne sont pas forcément valables au-delà de la date à laquelle les appréciations ont été</w:t>
      </w:r>
      <w:del w:id="2592" w:author="Louckx, Claude" w:date="2021-02-15T14:09:00Z">
        <w:r w:rsidRPr="007D2829" w:rsidDel="00E43313">
          <w:rPr>
            <w:szCs w:val="22"/>
            <w:lang w:val="fr-FR"/>
          </w:rPr>
          <w:delText>s</w:delText>
        </w:r>
      </w:del>
      <w:r w:rsidRPr="007D2829">
        <w:rPr>
          <w:szCs w:val="22"/>
          <w:lang w:val="fr-FR"/>
        </w:rPr>
        <w:t xml:space="preserve"> réalisées. Le présent rapport ne vaut en outre que pour la période couverte par le rapport </w:t>
      </w:r>
      <w:r w:rsidR="00DE6570" w:rsidRPr="007D2829">
        <w:rPr>
          <w:szCs w:val="22"/>
          <w:lang w:val="fr-FR"/>
        </w:rPr>
        <w:t>[</w:t>
      </w:r>
      <w:r w:rsidR="00990D56" w:rsidRPr="007D2829">
        <w:rPr>
          <w:i/>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Pr="007D2829">
        <w:rPr>
          <w:szCs w:val="22"/>
          <w:lang w:val="fr-FR"/>
        </w:rPr>
        <w:t>.</w:t>
      </w:r>
    </w:p>
    <w:p w14:paraId="64785FFA" w14:textId="77777777" w:rsidR="00A22FC3" w:rsidRPr="007D2829" w:rsidRDefault="00A22FC3" w:rsidP="00A3413F">
      <w:pPr>
        <w:tabs>
          <w:tab w:val="num" w:pos="540"/>
        </w:tabs>
        <w:rPr>
          <w:szCs w:val="22"/>
          <w:lang w:val="fr-BE"/>
        </w:rPr>
      </w:pPr>
    </w:p>
    <w:p w14:paraId="7906E138" w14:textId="77777777" w:rsidR="00A22FC3" w:rsidRPr="007D2829" w:rsidRDefault="00A22FC3" w:rsidP="00A3413F">
      <w:pPr>
        <w:rPr>
          <w:b/>
          <w:i/>
          <w:szCs w:val="22"/>
          <w:lang w:val="fr-BE"/>
        </w:rPr>
      </w:pPr>
      <w:r w:rsidRPr="007D2829">
        <w:rPr>
          <w:b/>
          <w:i/>
          <w:szCs w:val="22"/>
          <w:lang w:val="fr-BE"/>
        </w:rPr>
        <w:t>Restrictions d’utilisation et de distribution du présent rapport</w:t>
      </w:r>
    </w:p>
    <w:p w14:paraId="17FB14A9" w14:textId="77777777" w:rsidR="00A22FC3" w:rsidRPr="007D2829" w:rsidRDefault="00A22FC3" w:rsidP="00A3413F">
      <w:pPr>
        <w:rPr>
          <w:b/>
          <w:i/>
          <w:szCs w:val="22"/>
          <w:lang w:val="fr-BE"/>
        </w:rPr>
      </w:pPr>
    </w:p>
    <w:p w14:paraId="7BFAA726" w14:textId="77777777" w:rsidR="00F24F65" w:rsidRPr="007D2829" w:rsidRDefault="00A22FC3" w:rsidP="00A3413F">
      <w:pPr>
        <w:rPr>
          <w:szCs w:val="22"/>
          <w:lang w:val="fr-BE"/>
        </w:rPr>
      </w:pPr>
      <w:r w:rsidRPr="007D2829">
        <w:rPr>
          <w:szCs w:val="22"/>
          <w:lang w:val="fr-BE"/>
        </w:rPr>
        <w:t xml:space="preserve">Le présent rapport s’inscrit dans le cadre de la collaboration </w:t>
      </w:r>
      <w:r w:rsidR="00853231" w:rsidRPr="007D2829">
        <w:rPr>
          <w:szCs w:val="22"/>
          <w:lang w:val="fr-BE"/>
        </w:rPr>
        <w:t>du</w:t>
      </w:r>
      <w:r w:rsidR="00853231" w:rsidRPr="007D2829">
        <w:rPr>
          <w:i/>
          <w:szCs w:val="22"/>
          <w:lang w:val="fr-BE"/>
        </w:rPr>
        <w:t xml:space="preserve"> </w:t>
      </w:r>
      <w:r w:rsidR="006A1FDA" w:rsidRPr="007D2829">
        <w:rPr>
          <w:szCs w:val="22"/>
          <w:lang w:val="fr-BE"/>
        </w:rPr>
        <w:t>[</w:t>
      </w:r>
      <w:r w:rsidR="00F20C52" w:rsidRPr="007D2829">
        <w:rPr>
          <w:i/>
          <w:szCs w:val="22"/>
          <w:lang w:val="fr-BE"/>
        </w:rPr>
        <w:t xml:space="preserve">« </w:t>
      </w:r>
      <w:r w:rsidR="00B72D71" w:rsidRPr="007D2829">
        <w:rPr>
          <w:i/>
          <w:szCs w:val="22"/>
          <w:lang w:val="fr-BE"/>
        </w:rPr>
        <w:t>Commissaire</w:t>
      </w:r>
      <w:r w:rsidR="006A1FDA" w:rsidRPr="007D2829">
        <w:rPr>
          <w:i/>
          <w:szCs w:val="22"/>
          <w:lang w:val="fr-BE"/>
        </w:rPr>
        <w:t> » ou</w:t>
      </w:r>
      <w:r w:rsidR="00853231" w:rsidRPr="007D2829">
        <w:rPr>
          <w:i/>
          <w:szCs w:val="22"/>
          <w:lang w:val="fr-BE"/>
        </w:rPr>
        <w:t xml:space="preserve"> </w:t>
      </w:r>
      <w:r w:rsidR="006A1FDA" w:rsidRPr="007D2829">
        <w:rPr>
          <w:i/>
          <w:szCs w:val="22"/>
          <w:lang w:val="fr-BE"/>
        </w:rPr>
        <w:t>« </w:t>
      </w:r>
      <w:r w:rsidR="00C040CE" w:rsidRPr="007D2829">
        <w:rPr>
          <w:i/>
          <w:szCs w:val="22"/>
          <w:lang w:val="fr-BE"/>
        </w:rPr>
        <w:t>R</w:t>
      </w:r>
      <w:r w:rsidR="0010586F" w:rsidRPr="007D2829">
        <w:rPr>
          <w:i/>
          <w:szCs w:val="22"/>
          <w:lang w:val="fr-BE"/>
        </w:rPr>
        <w:t>e</w:t>
      </w:r>
      <w:r w:rsidR="00C040CE" w:rsidRPr="007D2829">
        <w:rPr>
          <w:i/>
          <w:szCs w:val="22"/>
          <w:lang w:val="fr-BE"/>
        </w:rPr>
        <w:t>viseur</w:t>
      </w:r>
      <w:r w:rsidR="00F20C52" w:rsidRPr="007D2829">
        <w:rPr>
          <w:i/>
          <w:szCs w:val="22"/>
          <w:lang w:val="fr-BE"/>
        </w:rPr>
        <w:t xml:space="preserve"> </w:t>
      </w:r>
      <w:r w:rsidR="00C040CE" w:rsidRPr="007D2829">
        <w:rPr>
          <w:i/>
          <w:szCs w:val="22"/>
          <w:lang w:val="fr-BE"/>
        </w:rPr>
        <w:t>Agréé</w:t>
      </w:r>
      <w:r w:rsidR="006A1FDA" w:rsidRPr="007D2829">
        <w:rPr>
          <w:i/>
          <w:szCs w:val="22"/>
          <w:lang w:val="fr-BE"/>
        </w:rPr>
        <w:t> »</w:t>
      </w:r>
      <w:r w:rsidR="00F20C52" w:rsidRPr="007D2829">
        <w:rPr>
          <w:i/>
          <w:szCs w:val="22"/>
          <w:lang w:val="fr-BE"/>
        </w:rPr>
        <w:t>, selon le cas</w:t>
      </w:r>
      <w:r w:rsidR="006A1FDA" w:rsidRPr="007D2829">
        <w:rPr>
          <w:szCs w:val="22"/>
          <w:lang w:val="fr-BE"/>
        </w:rPr>
        <w:t>]</w:t>
      </w:r>
      <w:r w:rsidR="009255E1" w:rsidRPr="007D2829">
        <w:rPr>
          <w:i/>
          <w:szCs w:val="22"/>
          <w:lang w:val="fr-BE"/>
        </w:rPr>
        <w:t>,</w:t>
      </w:r>
      <w:r w:rsidR="00F20C52" w:rsidRPr="007D2829">
        <w:rPr>
          <w:i/>
          <w:szCs w:val="22"/>
          <w:lang w:val="fr-BE"/>
        </w:rPr>
        <w:t xml:space="preserve"> </w:t>
      </w:r>
      <w:r w:rsidRPr="007D2829">
        <w:rPr>
          <w:szCs w:val="22"/>
          <w:lang w:val="fr-BE"/>
        </w:rPr>
        <w:t>au contrôle prudentiel exercé par la BNB</w:t>
      </w:r>
      <w:r w:rsidR="00F045A9" w:rsidRPr="007D2829">
        <w:rPr>
          <w:i/>
          <w:szCs w:val="22"/>
          <w:lang w:val="fr-BE"/>
        </w:rPr>
        <w:t xml:space="preserve"> </w:t>
      </w:r>
      <w:r w:rsidRPr="007D2829">
        <w:rPr>
          <w:szCs w:val="22"/>
          <w:lang w:val="fr-BE"/>
        </w:rPr>
        <w:t xml:space="preserve">et ne peut être utilisé à aucune autre fin. </w:t>
      </w:r>
    </w:p>
    <w:p w14:paraId="0D581363" w14:textId="77777777" w:rsidR="00F24F65" w:rsidRPr="007D2829" w:rsidRDefault="00F24F65" w:rsidP="00A3413F">
      <w:pPr>
        <w:rPr>
          <w:szCs w:val="22"/>
          <w:lang w:val="fr-BE"/>
        </w:rPr>
      </w:pPr>
    </w:p>
    <w:p w14:paraId="16545FDA" w14:textId="40A876DC" w:rsidR="00A22FC3" w:rsidRPr="007D2829" w:rsidRDefault="00A22FC3" w:rsidP="00A3413F">
      <w:pPr>
        <w:rPr>
          <w:szCs w:val="22"/>
          <w:lang w:val="fr-BE"/>
        </w:rPr>
      </w:pPr>
      <w:r w:rsidRPr="007D2829">
        <w:rPr>
          <w:szCs w:val="22"/>
          <w:lang w:val="fr-BE"/>
        </w:rPr>
        <w:t xml:space="preserve">Une copie de ce rapport a été communiquée </w:t>
      </w:r>
      <w:r w:rsidR="006A1FDA" w:rsidRPr="007D2829">
        <w:rPr>
          <w:szCs w:val="22"/>
          <w:lang w:val="fr-BE"/>
        </w:rPr>
        <w:t>[</w:t>
      </w:r>
      <w:r w:rsidR="006A1FDA" w:rsidRPr="007D2829">
        <w:rPr>
          <w:i/>
          <w:szCs w:val="22"/>
          <w:lang w:val="fr-BE"/>
        </w:rPr>
        <w:t>« </w:t>
      </w:r>
      <w:r w:rsidRPr="007D2829">
        <w:rPr>
          <w:i/>
          <w:szCs w:val="22"/>
          <w:lang w:val="fr-BE"/>
        </w:rPr>
        <w:t>à la direction effective</w:t>
      </w:r>
      <w:r w:rsidR="00071BED" w:rsidRPr="007D2829">
        <w:rPr>
          <w:i/>
          <w:szCs w:val="22"/>
          <w:lang w:val="fr-BE"/>
        </w:rPr>
        <w:t> », « </w:t>
      </w:r>
      <w:r w:rsidRPr="007D2829">
        <w:rPr>
          <w:i/>
          <w:szCs w:val="22"/>
          <w:lang w:val="fr-BE"/>
        </w:rPr>
        <w:t>au comité de direction</w:t>
      </w:r>
      <w:r w:rsidR="00071BED" w:rsidRPr="007D2829">
        <w:rPr>
          <w:i/>
          <w:szCs w:val="22"/>
          <w:lang w:val="fr-BE"/>
        </w:rPr>
        <w:t> », « </w:t>
      </w:r>
      <w:r w:rsidRPr="007D2829">
        <w:rPr>
          <w:i/>
          <w:szCs w:val="22"/>
          <w:lang w:val="fr-BE"/>
        </w:rPr>
        <w:t>aux administrateurs</w:t>
      </w:r>
      <w:r w:rsidR="00071BED" w:rsidRPr="007D2829">
        <w:rPr>
          <w:i/>
          <w:szCs w:val="22"/>
          <w:lang w:val="fr-BE"/>
        </w:rPr>
        <w:t xml:space="preserve"> » </w:t>
      </w:r>
      <w:r w:rsidRPr="007D2829">
        <w:rPr>
          <w:i/>
          <w:szCs w:val="22"/>
          <w:lang w:val="fr-BE"/>
        </w:rPr>
        <w:t xml:space="preserve">ou </w:t>
      </w:r>
      <w:r w:rsidR="00071BED" w:rsidRPr="007D2829">
        <w:rPr>
          <w:i/>
          <w:szCs w:val="22"/>
          <w:lang w:val="fr-BE"/>
        </w:rPr>
        <w:t>« </w:t>
      </w:r>
      <w:r w:rsidRPr="007D2829">
        <w:rPr>
          <w:i/>
          <w:szCs w:val="22"/>
          <w:lang w:val="fr-BE"/>
        </w:rPr>
        <w:t>au comité d’audit</w:t>
      </w:r>
      <w:r w:rsidR="00071BED" w:rsidRPr="007D2829">
        <w:rPr>
          <w:i/>
          <w:szCs w:val="22"/>
          <w:lang w:val="fr-BE"/>
        </w:rPr>
        <w:t xml:space="preserve"> », </w:t>
      </w:r>
      <w:r w:rsidRPr="007D2829">
        <w:rPr>
          <w:i/>
          <w:szCs w:val="22"/>
          <w:lang w:val="fr-BE"/>
        </w:rPr>
        <w:t>selon le cas</w:t>
      </w:r>
      <w:r w:rsidR="006A1FDA"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w:t>
      </w:r>
      <w:ins w:id="2593" w:author="Louckx, Claude" w:date="2021-02-15T14:09:00Z">
        <w:r w:rsidR="0060343A" w:rsidRPr="007D2829">
          <w:rPr>
            <w:szCs w:val="22"/>
            <w:lang w:val="fr-BE"/>
          </w:rPr>
          <w:t xml:space="preserve"> (</w:t>
        </w:r>
      </w:ins>
      <w:del w:id="2594" w:author="Louckx, Claude" w:date="2021-02-15T14:09:00Z">
        <w:r w:rsidRPr="007D2829" w:rsidDel="0060343A">
          <w:rPr>
            <w:szCs w:val="22"/>
            <w:lang w:val="fr-BE"/>
          </w:rPr>
          <w:delText xml:space="preserve"> </w:delText>
        </w:r>
      </w:del>
      <w:r w:rsidRPr="007D2829">
        <w:rPr>
          <w:szCs w:val="22"/>
          <w:lang w:val="fr-BE"/>
        </w:rPr>
        <w:t>dans son entièreté ou en partie</w:t>
      </w:r>
      <w:ins w:id="2595" w:author="Louckx, Claude" w:date="2021-02-15T14:09:00Z">
        <w:r w:rsidR="0060343A" w:rsidRPr="007D2829">
          <w:rPr>
            <w:szCs w:val="22"/>
            <w:lang w:val="fr-BE"/>
          </w:rPr>
          <w:t>)</w:t>
        </w:r>
      </w:ins>
      <w:r w:rsidRPr="007D2829">
        <w:rPr>
          <w:szCs w:val="22"/>
          <w:lang w:val="fr-BE"/>
        </w:rPr>
        <w:t xml:space="preserve"> à des tiers sans notre autorisation formelle préalable. </w:t>
      </w:r>
    </w:p>
    <w:p w14:paraId="3DEDFA79" w14:textId="77777777" w:rsidR="00A22FC3" w:rsidRPr="007D2829" w:rsidRDefault="00A22FC3" w:rsidP="00A3413F">
      <w:pPr>
        <w:rPr>
          <w:szCs w:val="22"/>
          <w:lang w:val="fr-BE"/>
        </w:rPr>
      </w:pPr>
    </w:p>
    <w:p w14:paraId="41B50831" w14:textId="77777777" w:rsidR="004A58D7" w:rsidRPr="007D2829" w:rsidRDefault="004A58D7" w:rsidP="004A58D7">
      <w:pPr>
        <w:rPr>
          <w:ins w:id="2596" w:author="Louckx, Claude" w:date="2021-02-17T22:08:00Z"/>
          <w:i/>
          <w:iCs/>
          <w:szCs w:val="22"/>
          <w:lang w:val="fr-BE"/>
        </w:rPr>
      </w:pPr>
      <w:ins w:id="2597" w:author="Louckx, Claude" w:date="2021-02-17T22:08:00Z">
        <w:r w:rsidRPr="007D2829">
          <w:rPr>
            <w:i/>
            <w:iCs/>
            <w:szCs w:val="22"/>
            <w:lang w:val="fr-BE"/>
          </w:rPr>
          <w:t>[Lieu d’établissement, date et signature</w:t>
        </w:r>
      </w:ins>
    </w:p>
    <w:p w14:paraId="59082793" w14:textId="77777777" w:rsidR="004A58D7" w:rsidRPr="007D2829" w:rsidRDefault="004A58D7" w:rsidP="004A58D7">
      <w:pPr>
        <w:rPr>
          <w:ins w:id="2598" w:author="Louckx, Claude" w:date="2021-02-17T22:08:00Z"/>
          <w:i/>
          <w:iCs/>
          <w:szCs w:val="22"/>
          <w:lang w:val="fr-BE"/>
        </w:rPr>
      </w:pPr>
      <w:ins w:id="2599"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28E32232" w14:textId="77777777" w:rsidR="004A58D7" w:rsidRPr="007D2829" w:rsidRDefault="004A58D7" w:rsidP="004A58D7">
      <w:pPr>
        <w:rPr>
          <w:ins w:id="2600" w:author="Louckx, Claude" w:date="2021-02-17T22:08:00Z"/>
          <w:i/>
          <w:iCs/>
          <w:szCs w:val="22"/>
          <w:lang w:val="fr-BE"/>
        </w:rPr>
      </w:pPr>
      <w:ins w:id="2601" w:author="Louckx, Claude" w:date="2021-02-17T22:08:00Z">
        <w:r w:rsidRPr="007D2829">
          <w:rPr>
            <w:i/>
            <w:iCs/>
            <w:szCs w:val="22"/>
            <w:lang w:val="fr-BE"/>
          </w:rPr>
          <w:t xml:space="preserve">Nom du représentant, Reviseur Agréé </w:t>
        </w:r>
      </w:ins>
    </w:p>
    <w:p w14:paraId="2CA3B24E" w14:textId="77777777" w:rsidR="004A58D7" w:rsidRPr="007D2829" w:rsidRDefault="004A58D7" w:rsidP="004A58D7">
      <w:pPr>
        <w:rPr>
          <w:ins w:id="2602" w:author="Louckx, Claude" w:date="2021-02-17T22:08:00Z"/>
          <w:i/>
          <w:iCs/>
          <w:szCs w:val="22"/>
          <w:lang w:val="fr-BE"/>
        </w:rPr>
      </w:pPr>
      <w:ins w:id="2603" w:author="Louckx, Claude" w:date="2021-02-17T22:08:00Z">
        <w:r w:rsidRPr="007D2829">
          <w:rPr>
            <w:i/>
            <w:iCs/>
            <w:szCs w:val="22"/>
            <w:lang w:val="fr-BE"/>
          </w:rPr>
          <w:t>Adresse]</w:t>
        </w:r>
      </w:ins>
    </w:p>
    <w:p w14:paraId="5FF7F0C0" w14:textId="2C6ED503" w:rsidR="009E15DF" w:rsidRPr="007D2829" w:rsidRDefault="009E15DF" w:rsidP="00A3413F">
      <w:pPr>
        <w:rPr>
          <w:b/>
          <w:szCs w:val="22"/>
          <w:u w:val="single"/>
          <w:lang w:val="fr-BE"/>
        </w:rPr>
      </w:pPr>
      <w:r w:rsidRPr="007D2829">
        <w:rPr>
          <w:b/>
          <w:szCs w:val="22"/>
          <w:u w:val="single"/>
          <w:lang w:val="fr-BE"/>
        </w:rPr>
        <w:br w:type="page"/>
      </w:r>
    </w:p>
    <w:p w14:paraId="45DBE6E4" w14:textId="77777777" w:rsidR="00662F98" w:rsidRPr="007D2829" w:rsidRDefault="00662F98" w:rsidP="00A3413F">
      <w:pPr>
        <w:pStyle w:val="Heading3"/>
        <w:spacing w:before="0" w:after="0"/>
        <w:ind w:left="567" w:hanging="567"/>
        <w:rPr>
          <w:rFonts w:ascii="Times New Roman" w:hAnsi="Times New Roman"/>
          <w:szCs w:val="22"/>
          <w:lang w:val="fr-BE"/>
        </w:rPr>
      </w:pPr>
      <w:bookmarkStart w:id="2604" w:name="_Toc476907551"/>
      <w:bookmarkStart w:id="2605" w:name="_Toc504064972"/>
      <w:bookmarkStart w:id="2606" w:name="_Toc65247636"/>
      <w:r w:rsidRPr="007D2829">
        <w:rPr>
          <w:rFonts w:ascii="Times New Roman" w:hAnsi="Times New Roman"/>
          <w:szCs w:val="22"/>
          <w:lang w:val="fr-BE"/>
        </w:rPr>
        <w:lastRenderedPageBreak/>
        <w:t xml:space="preserve">Rapport de constatations quant à l’évaluation des mesures de contrôle interne </w:t>
      </w:r>
      <w:r w:rsidR="00040A5C" w:rsidRPr="007D2829">
        <w:rPr>
          <w:rFonts w:ascii="Times New Roman" w:hAnsi="Times New Roman"/>
          <w:szCs w:val="22"/>
          <w:lang w:val="fr-BE"/>
        </w:rPr>
        <w:t>adoptées</w:t>
      </w:r>
      <w:r w:rsidR="00BF255B" w:rsidRPr="007D2829">
        <w:rPr>
          <w:rFonts w:ascii="Times New Roman" w:hAnsi="Times New Roman"/>
          <w:szCs w:val="22"/>
          <w:lang w:val="fr-BE"/>
        </w:rPr>
        <w:t xml:space="preserve"> pour préserver les avoirs des clients</w:t>
      </w:r>
      <w:bookmarkEnd w:id="2604"/>
      <w:bookmarkEnd w:id="2605"/>
      <w:bookmarkEnd w:id="2606"/>
    </w:p>
    <w:p w14:paraId="20359D4F" w14:textId="77777777" w:rsidR="00662F98" w:rsidRPr="007D2829" w:rsidRDefault="00662F98" w:rsidP="00A3413F">
      <w:pPr>
        <w:ind w:right="-108"/>
        <w:rPr>
          <w:b/>
          <w:szCs w:val="22"/>
          <w:lang w:val="fr-BE"/>
        </w:rPr>
      </w:pPr>
    </w:p>
    <w:p w14:paraId="43E0A96E" w14:textId="429F056F" w:rsidR="00662F98" w:rsidRPr="007D2829" w:rsidRDefault="00662F98" w:rsidP="00A3413F">
      <w:pPr>
        <w:pStyle w:val="FootnoteText"/>
        <w:rPr>
          <w:b/>
          <w:i/>
          <w:sz w:val="22"/>
          <w:szCs w:val="22"/>
          <w:lang w:val="fr-BE"/>
        </w:rPr>
      </w:pPr>
      <w:r w:rsidRPr="007D2829">
        <w:rPr>
          <w:b/>
          <w:i/>
          <w:sz w:val="22"/>
          <w:szCs w:val="22"/>
          <w:lang w:val="fr-BE"/>
        </w:rPr>
        <w:t xml:space="preserve">Rapport de constatations </w:t>
      </w:r>
      <w:r w:rsidR="00853231" w:rsidRPr="007D2829">
        <w:rPr>
          <w:b/>
          <w:i/>
          <w:sz w:val="22"/>
          <w:szCs w:val="22"/>
          <w:lang w:val="fr-BE"/>
        </w:rPr>
        <w:t xml:space="preserve">du </w:t>
      </w:r>
      <w:r w:rsidR="00CE60A4" w:rsidRPr="007D2829">
        <w:rPr>
          <w:b/>
          <w:i/>
          <w:sz w:val="22"/>
          <w:szCs w:val="22"/>
          <w:lang w:val="fr-BE"/>
        </w:rPr>
        <w:t>[</w:t>
      </w:r>
      <w:r w:rsidR="006351E3" w:rsidRPr="007D2829">
        <w:rPr>
          <w:b/>
          <w:i/>
          <w:sz w:val="22"/>
          <w:szCs w:val="22"/>
          <w:lang w:val="fr-BE"/>
        </w:rPr>
        <w:t xml:space="preserve">« </w:t>
      </w:r>
      <w:r w:rsidR="00B72D71" w:rsidRPr="007D2829">
        <w:rPr>
          <w:b/>
          <w:i/>
          <w:sz w:val="22"/>
          <w:szCs w:val="22"/>
          <w:lang w:val="fr-BE"/>
        </w:rPr>
        <w:t>Commissaire</w:t>
      </w:r>
      <w:r w:rsidR="00CE60A4" w:rsidRPr="007D2829">
        <w:rPr>
          <w:b/>
          <w:i/>
          <w:sz w:val="22"/>
          <w:szCs w:val="22"/>
          <w:lang w:val="fr-BE"/>
        </w:rPr>
        <w:t> »</w:t>
      </w:r>
      <w:ins w:id="2607" w:author="Louckx, Claude" w:date="2021-02-15T14:10:00Z">
        <w:r w:rsidR="00337232" w:rsidRPr="007D2829">
          <w:rPr>
            <w:b/>
            <w:i/>
            <w:sz w:val="22"/>
            <w:szCs w:val="22"/>
            <w:lang w:val="fr-BE"/>
          </w:rPr>
          <w:t xml:space="preserve"> ou</w:t>
        </w:r>
      </w:ins>
      <w:del w:id="2608" w:author="Louckx, Claude" w:date="2021-02-15T14:10:00Z">
        <w:r w:rsidR="00853231" w:rsidRPr="007D2829" w:rsidDel="00337232">
          <w:rPr>
            <w:b/>
            <w:i/>
            <w:sz w:val="22"/>
            <w:szCs w:val="22"/>
            <w:lang w:val="fr-BE"/>
          </w:rPr>
          <w:delText>,</w:delText>
        </w:r>
      </w:del>
      <w:r w:rsidR="006351E3" w:rsidRPr="007D2829">
        <w:rPr>
          <w:b/>
          <w:i/>
          <w:sz w:val="22"/>
          <w:szCs w:val="22"/>
          <w:lang w:val="fr-BE"/>
        </w:rPr>
        <w:t xml:space="preserve"> </w:t>
      </w:r>
      <w:r w:rsidR="00CE60A4" w:rsidRPr="007D2829">
        <w:rPr>
          <w:b/>
          <w:i/>
          <w:sz w:val="22"/>
          <w:szCs w:val="22"/>
          <w:lang w:val="fr-BE"/>
        </w:rPr>
        <w:t>« </w:t>
      </w:r>
      <w:r w:rsidR="00C040CE" w:rsidRPr="007D2829">
        <w:rPr>
          <w:b/>
          <w:i/>
          <w:sz w:val="22"/>
          <w:szCs w:val="22"/>
          <w:lang w:val="fr-BE"/>
        </w:rPr>
        <w:t>R</w:t>
      </w:r>
      <w:r w:rsidR="0010586F" w:rsidRPr="007D2829">
        <w:rPr>
          <w:b/>
          <w:i/>
          <w:sz w:val="22"/>
          <w:szCs w:val="22"/>
          <w:lang w:val="fr-BE"/>
        </w:rPr>
        <w:t>e</w:t>
      </w:r>
      <w:r w:rsidR="00C040CE" w:rsidRPr="007D2829">
        <w:rPr>
          <w:b/>
          <w:i/>
          <w:sz w:val="22"/>
          <w:szCs w:val="22"/>
          <w:lang w:val="fr-BE"/>
        </w:rPr>
        <w:t>viseur</w:t>
      </w:r>
      <w:r w:rsidR="006351E3" w:rsidRPr="007D2829">
        <w:rPr>
          <w:b/>
          <w:i/>
          <w:sz w:val="22"/>
          <w:szCs w:val="22"/>
          <w:lang w:val="fr-BE"/>
        </w:rPr>
        <w:t xml:space="preserve"> </w:t>
      </w:r>
      <w:r w:rsidR="00C040CE" w:rsidRPr="007D2829">
        <w:rPr>
          <w:b/>
          <w:i/>
          <w:sz w:val="22"/>
          <w:szCs w:val="22"/>
          <w:lang w:val="fr-BE"/>
        </w:rPr>
        <w:t>Agréé</w:t>
      </w:r>
      <w:r w:rsidR="00CE60A4" w:rsidRPr="007D2829">
        <w:rPr>
          <w:b/>
          <w:i/>
          <w:sz w:val="22"/>
          <w:szCs w:val="22"/>
          <w:lang w:val="fr-BE"/>
        </w:rPr>
        <w:t> »</w:t>
      </w:r>
      <w:r w:rsidR="006351E3" w:rsidRPr="007D2829">
        <w:rPr>
          <w:b/>
          <w:i/>
          <w:sz w:val="22"/>
          <w:szCs w:val="22"/>
          <w:lang w:val="fr-BE"/>
        </w:rPr>
        <w:t>, selon le cas</w:t>
      </w:r>
      <w:r w:rsidR="00CE60A4" w:rsidRPr="007D2829">
        <w:rPr>
          <w:b/>
          <w:i/>
          <w:sz w:val="22"/>
          <w:szCs w:val="22"/>
          <w:lang w:val="fr-BE"/>
        </w:rPr>
        <w:t xml:space="preserve">] </w:t>
      </w:r>
      <w:r w:rsidRPr="007D2829">
        <w:rPr>
          <w:b/>
          <w:i/>
          <w:sz w:val="22"/>
          <w:szCs w:val="22"/>
          <w:lang w:val="fr-BE"/>
        </w:rPr>
        <w:t xml:space="preserve">à la </w:t>
      </w:r>
      <w:r w:rsidR="00E82E7B" w:rsidRPr="007D2829">
        <w:rPr>
          <w:b/>
          <w:i/>
          <w:sz w:val="22"/>
          <w:szCs w:val="22"/>
          <w:lang w:val="fr-BE"/>
        </w:rPr>
        <w:t>BNB</w:t>
      </w:r>
      <w:r w:rsidR="00634960" w:rsidRPr="007D2829">
        <w:rPr>
          <w:b/>
          <w:i/>
          <w:sz w:val="22"/>
          <w:szCs w:val="22"/>
          <w:lang w:val="fr-BE"/>
        </w:rPr>
        <w:t xml:space="preserve"> </w:t>
      </w:r>
      <w:r w:rsidRPr="007D2829">
        <w:rPr>
          <w:b/>
          <w:i/>
          <w:sz w:val="22"/>
          <w:szCs w:val="22"/>
          <w:lang w:val="fr-BE"/>
        </w:rPr>
        <w:t>établi conformément aux dispositions de l'art</w:t>
      </w:r>
      <w:r w:rsidR="007657FF" w:rsidRPr="007D2829">
        <w:rPr>
          <w:b/>
          <w:i/>
          <w:sz w:val="22"/>
          <w:szCs w:val="22"/>
          <w:lang w:val="fr-BE"/>
        </w:rPr>
        <w:t xml:space="preserve">icle </w:t>
      </w:r>
      <w:r w:rsidR="000E2973" w:rsidRPr="007D2829">
        <w:rPr>
          <w:b/>
          <w:i/>
          <w:sz w:val="22"/>
          <w:szCs w:val="22"/>
          <w:lang w:val="fr-BE"/>
        </w:rPr>
        <w:t>225</w:t>
      </w:r>
      <w:r w:rsidR="007657FF" w:rsidRPr="007D2829">
        <w:rPr>
          <w:b/>
          <w:i/>
          <w:sz w:val="22"/>
          <w:szCs w:val="22"/>
          <w:lang w:val="fr-BE"/>
        </w:rPr>
        <w:t xml:space="preserve">, premier alinéa, </w:t>
      </w:r>
      <w:r w:rsidRPr="007D2829">
        <w:rPr>
          <w:b/>
          <w:i/>
          <w:sz w:val="22"/>
          <w:szCs w:val="22"/>
          <w:lang w:val="fr-BE"/>
        </w:rPr>
        <w:t xml:space="preserve">5° de la loi du </w:t>
      </w:r>
      <w:r w:rsidR="000E2973" w:rsidRPr="007D2829">
        <w:rPr>
          <w:b/>
          <w:i/>
          <w:sz w:val="22"/>
          <w:szCs w:val="22"/>
          <w:lang w:val="fr-BE"/>
        </w:rPr>
        <w:t>25 avril 2014</w:t>
      </w:r>
      <w:r w:rsidRPr="007D2829">
        <w:rPr>
          <w:b/>
          <w:i/>
          <w:sz w:val="22"/>
          <w:szCs w:val="22"/>
          <w:lang w:val="fr-BE"/>
        </w:rPr>
        <w:t xml:space="preserve"> </w:t>
      </w:r>
      <w:r w:rsidR="003C7E6F" w:rsidRPr="007D2829">
        <w:rPr>
          <w:b/>
          <w:bCs/>
          <w:i/>
          <w:iCs/>
          <w:color w:val="000000"/>
          <w:sz w:val="22"/>
          <w:szCs w:val="22"/>
          <w:lang w:val="fr-FR" w:eastAsia="nl-BE"/>
        </w:rPr>
        <w:t>relative au statut et au contrôle des établissements de crédit et des sociétés de bourse</w:t>
      </w:r>
      <w:r w:rsidR="003C7E6F" w:rsidRPr="007D2829">
        <w:rPr>
          <w:b/>
          <w:i/>
          <w:sz w:val="22"/>
          <w:szCs w:val="22"/>
          <w:lang w:val="fr-BE"/>
        </w:rPr>
        <w:t xml:space="preserve"> </w:t>
      </w:r>
      <w:r w:rsidRPr="007D2829">
        <w:rPr>
          <w:b/>
          <w:i/>
          <w:sz w:val="22"/>
          <w:szCs w:val="22"/>
          <w:lang w:val="fr-BE"/>
        </w:rPr>
        <w:t>concernant les me</w:t>
      </w:r>
      <w:r w:rsidR="00040A5C" w:rsidRPr="007D2829">
        <w:rPr>
          <w:b/>
          <w:i/>
          <w:sz w:val="22"/>
          <w:szCs w:val="22"/>
          <w:lang w:val="fr-BE"/>
        </w:rPr>
        <w:t>sures de contrôle interne adoptées</w:t>
      </w:r>
      <w:r w:rsidRPr="007D2829">
        <w:rPr>
          <w:b/>
          <w:i/>
          <w:sz w:val="22"/>
          <w:szCs w:val="22"/>
          <w:lang w:val="fr-BE"/>
        </w:rPr>
        <w:t xml:space="preserve"> par </w:t>
      </w:r>
      <w:r w:rsidR="00B51DD5" w:rsidRPr="007D2829">
        <w:rPr>
          <w:b/>
          <w:sz w:val="22"/>
          <w:szCs w:val="22"/>
          <w:lang w:val="fr-BE"/>
        </w:rPr>
        <w:t>[</w:t>
      </w:r>
      <w:r w:rsidR="00D45BEA" w:rsidRPr="007D2829">
        <w:rPr>
          <w:b/>
          <w:i/>
          <w:sz w:val="22"/>
          <w:szCs w:val="22"/>
          <w:lang w:val="fr-BE"/>
        </w:rPr>
        <w:t>identification de l’entité</w:t>
      </w:r>
      <w:r w:rsidR="00B51DD5" w:rsidRPr="007D2829">
        <w:rPr>
          <w:b/>
          <w:sz w:val="22"/>
          <w:szCs w:val="22"/>
          <w:lang w:val="fr-BE"/>
        </w:rPr>
        <w:t>]</w:t>
      </w:r>
      <w:r w:rsidR="007657FF" w:rsidRPr="007D2829">
        <w:rPr>
          <w:b/>
          <w:i/>
          <w:sz w:val="22"/>
          <w:szCs w:val="22"/>
          <w:lang w:val="fr-BE"/>
        </w:rPr>
        <w:t xml:space="preserve"> </w:t>
      </w:r>
      <w:r w:rsidR="00BF255B" w:rsidRPr="007D2829">
        <w:rPr>
          <w:b/>
          <w:i/>
          <w:sz w:val="22"/>
          <w:szCs w:val="22"/>
          <w:lang w:val="fr-BE"/>
        </w:rPr>
        <w:t>pour préserver les avoirs des clients</w:t>
      </w:r>
      <w:r w:rsidR="001B6184" w:rsidRPr="007D2829">
        <w:rPr>
          <w:b/>
          <w:i/>
          <w:sz w:val="22"/>
          <w:szCs w:val="22"/>
          <w:lang w:val="fr-BE"/>
        </w:rPr>
        <w:t>.</w:t>
      </w:r>
    </w:p>
    <w:p w14:paraId="1CD0B09D" w14:textId="77777777" w:rsidR="00662F98" w:rsidRPr="007D2829" w:rsidRDefault="00662F98" w:rsidP="00A3413F">
      <w:pPr>
        <w:rPr>
          <w:b/>
          <w:szCs w:val="22"/>
          <w:lang w:val="fr-BE"/>
        </w:rPr>
      </w:pPr>
    </w:p>
    <w:p w14:paraId="4A9D6E07" w14:textId="700D3BD9" w:rsidR="00662F98" w:rsidRPr="007D2829" w:rsidRDefault="00662F98" w:rsidP="00FD628D">
      <w:pPr>
        <w:jc w:val="center"/>
        <w:rPr>
          <w:i/>
          <w:szCs w:val="22"/>
          <w:lang w:val="fr-BE"/>
        </w:rPr>
      </w:pPr>
      <w:r w:rsidRPr="007D2829">
        <w:rPr>
          <w:b/>
          <w:i/>
          <w:szCs w:val="22"/>
          <w:lang w:val="fr-BE"/>
        </w:rPr>
        <w:t>Rapport périodique – Année comptable 20XX</w:t>
      </w:r>
    </w:p>
    <w:p w14:paraId="1492E0E1" w14:textId="77777777" w:rsidR="00662F98" w:rsidRPr="007D2829" w:rsidRDefault="00662F98" w:rsidP="00A3413F">
      <w:pPr>
        <w:rPr>
          <w:b/>
          <w:i/>
          <w:szCs w:val="22"/>
          <w:lang w:val="fr-BE"/>
        </w:rPr>
      </w:pPr>
    </w:p>
    <w:p w14:paraId="61C9E583" w14:textId="77777777" w:rsidR="00662F98" w:rsidRPr="007D2829" w:rsidRDefault="00662F98" w:rsidP="00A3413F">
      <w:pPr>
        <w:rPr>
          <w:b/>
          <w:i/>
          <w:szCs w:val="22"/>
          <w:lang w:val="fr-BE"/>
        </w:rPr>
      </w:pPr>
      <w:r w:rsidRPr="007D2829">
        <w:rPr>
          <w:b/>
          <w:i/>
          <w:szCs w:val="22"/>
          <w:lang w:val="fr-BE"/>
        </w:rPr>
        <w:t>Mission</w:t>
      </w:r>
    </w:p>
    <w:p w14:paraId="1976C143" w14:textId="77777777" w:rsidR="00662F98" w:rsidRPr="007D2829" w:rsidRDefault="00662F98" w:rsidP="00A3413F">
      <w:pPr>
        <w:rPr>
          <w:b/>
          <w:i/>
          <w:szCs w:val="22"/>
          <w:lang w:val="fr-BE"/>
        </w:rPr>
      </w:pPr>
    </w:p>
    <w:p w14:paraId="7BE0E5AD" w14:textId="7D56CF59" w:rsidR="00B567D6" w:rsidRPr="007D2829" w:rsidRDefault="00B567D6" w:rsidP="00A3413F">
      <w:pPr>
        <w:autoSpaceDE w:val="0"/>
        <w:autoSpaceDN w:val="0"/>
        <w:adjustRightInd w:val="0"/>
        <w:spacing w:line="240" w:lineRule="auto"/>
        <w:rPr>
          <w:szCs w:val="22"/>
          <w:lang w:val="fr-BE"/>
        </w:rPr>
      </w:pPr>
      <w:r w:rsidRPr="007D2829">
        <w:rPr>
          <w:szCs w:val="22"/>
          <w:lang w:val="fr-BE"/>
        </w:rPr>
        <w:t>Il est de notre responsabilité d’évaluer la conception</w:t>
      </w:r>
      <w:r w:rsidR="00297FD6" w:rsidRPr="007D2829">
        <w:rPr>
          <w:szCs w:val="22"/>
          <w:lang w:val="fr-BE"/>
        </w:rPr>
        <w:t xml:space="preserve"> (« design »)</w:t>
      </w:r>
      <w:r w:rsidR="00A71B5C" w:rsidRPr="007D2829">
        <w:rPr>
          <w:szCs w:val="22"/>
          <w:lang w:val="fr-BE"/>
        </w:rPr>
        <w:t xml:space="preserve"> </w:t>
      </w:r>
      <w:r w:rsidRPr="007D2829">
        <w:rPr>
          <w:szCs w:val="22"/>
          <w:lang w:val="fr-BE"/>
        </w:rPr>
        <w:t xml:space="preserve">des mesures de contrôle interne au </w:t>
      </w:r>
      <w:r w:rsidR="00D71FD1" w:rsidRPr="007D2829">
        <w:rPr>
          <w:szCs w:val="22"/>
          <w:lang w:val="fr-BE"/>
        </w:rPr>
        <w:t>[</w:t>
      </w:r>
      <w:r w:rsidR="00D45BEA" w:rsidRPr="007D2829">
        <w:rPr>
          <w:i/>
          <w:szCs w:val="22"/>
          <w:lang w:val="fr-BE"/>
        </w:rPr>
        <w:t>JJ/MM/AAAA</w:t>
      </w:r>
      <w:r w:rsidR="00D71FD1" w:rsidRPr="007D2829">
        <w:rPr>
          <w:szCs w:val="22"/>
          <w:lang w:val="fr-BE"/>
        </w:rPr>
        <w:t>]</w:t>
      </w:r>
      <w:r w:rsidRPr="007D2829">
        <w:rPr>
          <w:szCs w:val="22"/>
          <w:lang w:val="fr-BE"/>
        </w:rPr>
        <w:t xml:space="preserve"> 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 </w:t>
      </w:r>
      <w:r w:rsidR="00CE60A4" w:rsidRPr="007D2829">
        <w:rPr>
          <w:szCs w:val="22"/>
          <w:lang w:val="fr-BE"/>
        </w:rPr>
        <w:t>l’</w:t>
      </w:r>
      <w:r w:rsidRPr="007D2829">
        <w:rPr>
          <w:szCs w:val="22"/>
          <w:lang w:val="fr-BE"/>
        </w:rPr>
        <w:t xml:space="preserve">Etablissement de crédit ») pour préserver les avoirs des clients en application </w:t>
      </w:r>
      <w:r w:rsidR="00705DDB" w:rsidRPr="007D2829">
        <w:rPr>
          <w:szCs w:val="22"/>
          <w:lang w:val="fr-BE"/>
        </w:rPr>
        <w:t xml:space="preserve">des articles 65 et 65/1 de la loi du 25 avril 2014 (« la Loi Bancaire ») </w:t>
      </w:r>
      <w:r w:rsidRPr="007D2829">
        <w:rPr>
          <w:szCs w:val="22"/>
          <w:lang w:val="fr-BE"/>
        </w:rPr>
        <w:t xml:space="preserve">et des articles </w:t>
      </w:r>
      <w:r w:rsidR="00FD742E" w:rsidRPr="007D2829">
        <w:rPr>
          <w:szCs w:val="22"/>
          <w:lang w:val="fr-BE"/>
        </w:rPr>
        <w:t xml:space="preserve">14 à 18 de </w:t>
      </w:r>
      <w:r w:rsidRPr="007D2829">
        <w:rPr>
          <w:szCs w:val="22"/>
          <w:lang w:val="fr-BE"/>
        </w:rPr>
        <w:t>l’</w:t>
      </w:r>
      <w:r w:rsidR="00CE60A4" w:rsidRPr="007D2829">
        <w:rPr>
          <w:szCs w:val="22"/>
          <w:lang w:val="fr-BE"/>
        </w:rPr>
        <w:t>A</w:t>
      </w:r>
      <w:r w:rsidRPr="007D2829">
        <w:rPr>
          <w:szCs w:val="22"/>
          <w:lang w:val="fr-BE"/>
        </w:rPr>
        <w:t xml:space="preserve">rrêté </w:t>
      </w:r>
      <w:r w:rsidR="00CE60A4" w:rsidRPr="007D2829">
        <w:rPr>
          <w:szCs w:val="22"/>
          <w:lang w:val="fr-BE"/>
        </w:rPr>
        <w:t>R</w:t>
      </w:r>
      <w:r w:rsidRPr="007D2829">
        <w:rPr>
          <w:szCs w:val="22"/>
          <w:lang w:val="fr-BE"/>
        </w:rPr>
        <w:t xml:space="preserve">oyal du </w:t>
      </w:r>
      <w:r w:rsidR="00FD742E" w:rsidRPr="007D2829">
        <w:rPr>
          <w:szCs w:val="22"/>
          <w:lang w:val="fr-BE"/>
        </w:rPr>
        <w:t xml:space="preserve">19 décembre 2017 </w:t>
      </w:r>
      <w:r w:rsidR="00FD742E" w:rsidRPr="007D2829">
        <w:rPr>
          <w:szCs w:val="22"/>
          <w:lang w:val="fr-FR" w:eastAsia="nl-BE"/>
        </w:rPr>
        <w:t>portant les règles et modalités visant à transposer la Directive concernant les marchés d’instruments financiers</w:t>
      </w:r>
      <w:ins w:id="2609" w:author="Louckx, Claude" w:date="2020-11-25T19:54:00Z">
        <w:r w:rsidR="00431446" w:rsidRPr="007D2829">
          <w:rPr>
            <w:szCs w:val="22"/>
            <w:lang w:val="fr-FR" w:eastAsia="nl-BE"/>
          </w:rPr>
          <w:t xml:space="preserve"> (</w:t>
        </w:r>
        <w:r w:rsidR="008C2AAF" w:rsidRPr="007D2829">
          <w:rPr>
            <w:szCs w:val="22"/>
            <w:lang w:val="fr-FR" w:eastAsia="nl-BE"/>
          </w:rPr>
          <w:t>« l’Arrêté Royal du 19 décembre 2017 »)</w:t>
        </w:r>
      </w:ins>
      <w:r w:rsidR="00FD742E" w:rsidRPr="007D2829">
        <w:rPr>
          <w:szCs w:val="22"/>
          <w:lang w:val="fr-FR" w:eastAsia="nl-BE"/>
        </w:rPr>
        <w:t>.</w:t>
      </w:r>
      <w:r w:rsidR="00FD742E" w:rsidRPr="007D2829" w:rsidDel="00FD742E">
        <w:rPr>
          <w:szCs w:val="22"/>
          <w:lang w:val="fr-BE"/>
        </w:rPr>
        <w:t xml:space="preserve"> </w:t>
      </w:r>
    </w:p>
    <w:p w14:paraId="7DD822D8" w14:textId="77777777" w:rsidR="00662F98" w:rsidRPr="007D2829" w:rsidRDefault="00662F98" w:rsidP="00A3413F">
      <w:pPr>
        <w:rPr>
          <w:szCs w:val="22"/>
          <w:lang w:val="fr-BE"/>
        </w:rPr>
      </w:pPr>
    </w:p>
    <w:p w14:paraId="67BDA231" w14:textId="0F9972F5" w:rsidR="00662F98" w:rsidRPr="007D2829" w:rsidRDefault="00662F98" w:rsidP="00A3413F">
      <w:pPr>
        <w:rPr>
          <w:i/>
          <w:szCs w:val="22"/>
          <w:lang w:val="fr-BE"/>
        </w:rPr>
      </w:pPr>
      <w:r w:rsidRPr="007D2829">
        <w:rPr>
          <w:szCs w:val="22"/>
          <w:lang w:val="fr-BE"/>
        </w:rPr>
        <w:t xml:space="preserve">La responsabilité de </w:t>
      </w:r>
      <w:r w:rsidR="00B567D6" w:rsidRPr="007D2829">
        <w:rPr>
          <w:szCs w:val="22"/>
          <w:lang w:val="fr-BE"/>
        </w:rPr>
        <w:t xml:space="preserve">la conception </w:t>
      </w:r>
      <w:r w:rsidRPr="007D2829">
        <w:rPr>
          <w:szCs w:val="22"/>
          <w:lang w:val="fr-BE"/>
        </w:rPr>
        <w:t xml:space="preserve">et du fonctionnement du contrôle interne </w:t>
      </w:r>
      <w:r w:rsidR="00040A5C" w:rsidRPr="007D2829">
        <w:rPr>
          <w:szCs w:val="22"/>
          <w:lang w:val="fr-BE"/>
        </w:rPr>
        <w:t>pour préserver les avoirs des clients</w:t>
      </w:r>
      <w:r w:rsidRPr="007D2829">
        <w:rPr>
          <w:i/>
          <w:szCs w:val="22"/>
          <w:lang w:val="fr-BE"/>
        </w:rPr>
        <w:t xml:space="preserve"> </w:t>
      </w:r>
      <w:r w:rsidRPr="007D2829">
        <w:rPr>
          <w:szCs w:val="22"/>
          <w:lang w:val="fr-BE"/>
        </w:rPr>
        <w:t xml:space="preserve">incombe </w:t>
      </w:r>
      <w:r w:rsidR="00345BAB" w:rsidRPr="007D2829">
        <w:rPr>
          <w:i/>
          <w:iCs/>
          <w:szCs w:val="22"/>
          <w:lang w:val="fr-BE"/>
          <w:rPrChange w:id="2610" w:author="Louckx, Claude" w:date="2020-11-25T14:57:00Z">
            <w:rPr>
              <w:szCs w:val="22"/>
              <w:lang w:val="fr-BE"/>
            </w:rPr>
          </w:rPrChange>
        </w:rPr>
        <w:t>[</w:t>
      </w:r>
      <w:ins w:id="2611" w:author="Louckx, Claude" w:date="2020-11-25T14:57:00Z">
        <w:r w:rsidR="00441DBC" w:rsidRPr="007D2829">
          <w:rPr>
            <w:szCs w:val="22"/>
            <w:lang w:val="fr-BE"/>
          </w:rPr>
          <w:t>« </w:t>
        </w:r>
      </w:ins>
      <w:r w:rsidRPr="007D2829">
        <w:rPr>
          <w:i/>
          <w:szCs w:val="22"/>
          <w:lang w:val="fr-BE"/>
        </w:rPr>
        <w:t xml:space="preserve">à la direction </w:t>
      </w:r>
      <w:r w:rsidR="00B567D6" w:rsidRPr="007D2829">
        <w:rPr>
          <w:i/>
          <w:szCs w:val="22"/>
          <w:lang w:val="fr-BE"/>
        </w:rPr>
        <w:t>effective</w:t>
      </w:r>
      <w:ins w:id="2612" w:author="Louckx, Claude" w:date="2020-11-25T14:57:00Z">
        <w:r w:rsidR="00441DBC" w:rsidRPr="007D2829">
          <w:rPr>
            <w:i/>
            <w:szCs w:val="22"/>
            <w:lang w:val="fr-BE"/>
          </w:rPr>
          <w:t> »</w:t>
        </w:r>
      </w:ins>
      <w:r w:rsidR="00B567D6" w:rsidRPr="007D2829">
        <w:rPr>
          <w:i/>
          <w:szCs w:val="22"/>
          <w:lang w:val="fr-BE"/>
        </w:rPr>
        <w:t xml:space="preserve"> </w:t>
      </w:r>
      <w:ins w:id="2613" w:author="Louckx, Claude" w:date="2020-11-25T14:57:00Z">
        <w:r w:rsidR="00441DBC" w:rsidRPr="007D2829">
          <w:rPr>
            <w:i/>
            <w:szCs w:val="22"/>
            <w:lang w:val="fr-BE"/>
          </w:rPr>
          <w:t>ou</w:t>
        </w:r>
      </w:ins>
      <w:del w:id="2614" w:author="Louckx, Claude" w:date="2020-11-25T14:57:00Z">
        <w:r w:rsidR="00B567D6" w:rsidRPr="007D2829" w:rsidDel="00441DBC">
          <w:rPr>
            <w:i/>
            <w:szCs w:val="22"/>
            <w:lang w:val="fr-BE"/>
          </w:rPr>
          <w:delText>/</w:delText>
        </w:r>
      </w:del>
      <w:ins w:id="2615" w:author="Louckx, Claude" w:date="2020-11-25T14:57:00Z">
        <w:r w:rsidR="00441DBC" w:rsidRPr="007D2829">
          <w:rPr>
            <w:i/>
            <w:szCs w:val="22"/>
            <w:lang w:val="fr-BE"/>
          </w:rPr>
          <w:t> </w:t>
        </w:r>
        <w:r w:rsidR="00745E1F" w:rsidRPr="007D2829">
          <w:rPr>
            <w:i/>
            <w:szCs w:val="22"/>
            <w:lang w:val="fr-BE"/>
          </w:rPr>
          <w:t>«</w:t>
        </w:r>
      </w:ins>
      <w:del w:id="2616" w:author="Louckx, Claude" w:date="2020-11-25T14:57:00Z">
        <w:r w:rsidR="00B567D6" w:rsidRPr="007D2829" w:rsidDel="00441DBC">
          <w:rPr>
            <w:i/>
            <w:szCs w:val="22"/>
            <w:lang w:val="fr-BE"/>
          </w:rPr>
          <w:delText xml:space="preserve"> </w:delText>
        </w:r>
      </w:del>
      <w:r w:rsidR="00B567D6" w:rsidRPr="007D2829">
        <w:rPr>
          <w:i/>
          <w:szCs w:val="22"/>
          <w:lang w:val="fr-BE"/>
        </w:rPr>
        <w:t>au comité de direction</w:t>
      </w:r>
      <w:ins w:id="2617" w:author="Louckx, Claude" w:date="2020-11-25T14:57:00Z">
        <w:r w:rsidR="00745E1F" w:rsidRPr="007D2829">
          <w:rPr>
            <w:i/>
            <w:szCs w:val="22"/>
            <w:lang w:val="fr-BE"/>
          </w:rPr>
          <w:t> », selon le cas</w:t>
        </w:r>
      </w:ins>
      <w:r w:rsidR="00345BAB" w:rsidRPr="007D2829">
        <w:rPr>
          <w:i/>
          <w:iCs/>
          <w:szCs w:val="22"/>
          <w:lang w:val="fr-BE"/>
          <w:rPrChange w:id="2618" w:author="Louckx, Claude" w:date="2020-11-25T14:57:00Z">
            <w:rPr>
              <w:szCs w:val="22"/>
              <w:lang w:val="fr-BE"/>
            </w:rPr>
          </w:rPrChange>
        </w:rPr>
        <w:t>]</w:t>
      </w:r>
      <w:r w:rsidRPr="007D2829">
        <w:rPr>
          <w:i/>
          <w:szCs w:val="22"/>
          <w:lang w:val="fr-BE"/>
        </w:rPr>
        <w:t>.</w:t>
      </w:r>
    </w:p>
    <w:p w14:paraId="71041707" w14:textId="77777777" w:rsidR="002849E1" w:rsidRPr="007D2829" w:rsidRDefault="002849E1" w:rsidP="00A3413F">
      <w:pPr>
        <w:rPr>
          <w:i/>
          <w:szCs w:val="22"/>
          <w:lang w:val="fr-BE"/>
        </w:rPr>
      </w:pPr>
    </w:p>
    <w:p w14:paraId="44F45098" w14:textId="3A45498D" w:rsidR="002849E1" w:rsidRPr="007D2829" w:rsidRDefault="002849E1" w:rsidP="00A3413F">
      <w:pPr>
        <w:rPr>
          <w:szCs w:val="22"/>
          <w:lang w:val="fr-BE"/>
        </w:rPr>
      </w:pPr>
      <w:r w:rsidRPr="007D2829">
        <w:rPr>
          <w:szCs w:val="22"/>
          <w:lang w:val="fr-BE"/>
        </w:rPr>
        <w:t>Conformément à l’article 56 de la loi du 25 avril 2014,</w:t>
      </w:r>
      <w:r w:rsidR="001361B1" w:rsidRPr="007D2829">
        <w:rPr>
          <w:i/>
          <w:szCs w:val="22"/>
          <w:lang w:val="fr-BE"/>
        </w:rPr>
        <w:t> </w:t>
      </w:r>
      <w:r w:rsidRPr="007D2829">
        <w:rPr>
          <w:szCs w:val="22"/>
          <w:lang w:val="fr-BE"/>
        </w:rPr>
        <w:t>l'organe légal d’administration</w:t>
      </w:r>
      <w:r w:rsidR="001361B1" w:rsidRPr="007D2829">
        <w:rPr>
          <w:szCs w:val="22"/>
          <w:lang w:val="fr-BE"/>
        </w:rPr>
        <w:t xml:space="preserve"> </w:t>
      </w:r>
      <w:r w:rsidR="00E52249" w:rsidRPr="007D2829">
        <w:rPr>
          <w:i/>
          <w:szCs w:val="22"/>
          <w:lang w:val="fr-BE"/>
        </w:rPr>
        <w:t>[</w:t>
      </w:r>
      <w:del w:id="2619" w:author="Louckx, Claude" w:date="2020-11-25T19:55:00Z">
        <w:r w:rsidR="00E52249" w:rsidRPr="007D2829" w:rsidDel="00194CE7">
          <w:rPr>
            <w:i/>
            <w:szCs w:val="22"/>
            <w:lang w:val="fr-BE"/>
          </w:rPr>
          <w:delText xml:space="preserve">et, </w:delText>
        </w:r>
      </w:del>
      <w:r w:rsidR="00E52249" w:rsidRPr="007D2829">
        <w:rPr>
          <w:i/>
          <w:szCs w:val="22"/>
          <w:lang w:val="fr-BE"/>
        </w:rPr>
        <w:t>le cas échéant, « via le comité d'audit »]</w:t>
      </w:r>
      <w:r w:rsidRPr="007D2829">
        <w:rPr>
          <w:szCs w:val="22"/>
          <w:lang w:val="fr-BE"/>
        </w:rPr>
        <w:t xml:space="preserve"> doit évaluer l’efficacité des dispositifs d’organisation visés à l’article 21</w:t>
      </w:r>
      <w:r w:rsidR="00CE60A4" w:rsidRPr="007D2829">
        <w:rPr>
          <w:szCs w:val="22"/>
          <w:lang w:val="fr-BE"/>
        </w:rPr>
        <w:t xml:space="preserve"> de la Loi Bancaire</w:t>
      </w:r>
      <w:r w:rsidRPr="007D2829">
        <w:rPr>
          <w:szCs w:val="22"/>
          <w:lang w:val="fr-BE"/>
        </w:rPr>
        <w:t xml:space="preserve"> et leur conformité aux obligations légales et réglementaires.</w:t>
      </w:r>
    </w:p>
    <w:p w14:paraId="71DAF45D" w14:textId="77777777" w:rsidR="00662F98" w:rsidRPr="007D2829" w:rsidRDefault="00662F98" w:rsidP="00A3413F">
      <w:pPr>
        <w:rPr>
          <w:szCs w:val="22"/>
          <w:lang w:val="fr-BE"/>
        </w:rPr>
      </w:pPr>
    </w:p>
    <w:p w14:paraId="77DD7F9B" w14:textId="77777777" w:rsidR="00662F98" w:rsidRPr="007D2829" w:rsidRDefault="00662F98" w:rsidP="00A3413F">
      <w:pPr>
        <w:rPr>
          <w:b/>
          <w:i/>
          <w:szCs w:val="22"/>
          <w:lang w:val="fr-BE"/>
        </w:rPr>
      </w:pPr>
      <w:r w:rsidRPr="007D2829">
        <w:rPr>
          <w:b/>
          <w:i/>
          <w:szCs w:val="22"/>
          <w:lang w:val="fr-BE"/>
        </w:rPr>
        <w:t>Procédures mises en œuvre</w:t>
      </w:r>
    </w:p>
    <w:p w14:paraId="3904E534" w14:textId="77777777" w:rsidR="00040A5C" w:rsidRPr="007D2829" w:rsidRDefault="00040A5C" w:rsidP="00A3413F">
      <w:pPr>
        <w:rPr>
          <w:szCs w:val="22"/>
          <w:lang w:val="fr-BE"/>
        </w:rPr>
      </w:pPr>
    </w:p>
    <w:p w14:paraId="0BD9DA27" w14:textId="5D66AD06" w:rsidR="00662F98" w:rsidRPr="007D2829" w:rsidRDefault="00662F98" w:rsidP="00A3413F">
      <w:pPr>
        <w:rPr>
          <w:szCs w:val="22"/>
          <w:lang w:val="fr-BE"/>
        </w:rPr>
      </w:pPr>
      <w:r w:rsidRPr="007D2829">
        <w:rPr>
          <w:szCs w:val="22"/>
          <w:lang w:val="fr-BE"/>
        </w:rPr>
        <w:t xml:space="preserve">Dans le cadre de l’évaluation </w:t>
      </w:r>
      <w:r w:rsidR="00BF27AB" w:rsidRPr="007D2829">
        <w:rPr>
          <w:szCs w:val="22"/>
          <w:lang w:val="fr-BE"/>
        </w:rPr>
        <w:t xml:space="preserve">de </w:t>
      </w:r>
      <w:r w:rsidR="00685547" w:rsidRPr="007D2829">
        <w:rPr>
          <w:szCs w:val="22"/>
          <w:lang w:val="fr-BE"/>
        </w:rPr>
        <w:t>l</w:t>
      </w:r>
      <w:r w:rsidR="005B42F2" w:rsidRPr="007D2829">
        <w:rPr>
          <w:szCs w:val="22"/>
          <w:lang w:val="fr-BE"/>
        </w:rPr>
        <w:t>a conception</w:t>
      </w:r>
      <w:r w:rsidR="00685547" w:rsidRPr="007D2829">
        <w:rPr>
          <w:szCs w:val="22"/>
          <w:lang w:val="fr-BE"/>
        </w:rPr>
        <w:t xml:space="preserve"> </w:t>
      </w:r>
      <w:r w:rsidRPr="007D2829">
        <w:rPr>
          <w:szCs w:val="22"/>
          <w:lang w:val="fr-BE"/>
        </w:rPr>
        <w:t>des mesures de contrôle interne</w:t>
      </w:r>
      <w:r w:rsidR="00040A5C" w:rsidRPr="007D2829">
        <w:rPr>
          <w:szCs w:val="22"/>
          <w:lang w:val="fr-BE"/>
        </w:rPr>
        <w:t xml:space="preserve"> </w:t>
      </w:r>
      <w:r w:rsidR="00CE60A4" w:rsidRPr="007D2829">
        <w:rPr>
          <w:szCs w:val="22"/>
          <w:lang w:val="fr-BE"/>
        </w:rPr>
        <w:t>au</w:t>
      </w:r>
      <w:r w:rsidR="002849E1"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r w:rsidR="002849E1" w:rsidRPr="007D2829">
        <w:rPr>
          <w:szCs w:val="22"/>
          <w:lang w:val="fr-BE"/>
        </w:rPr>
        <w:t xml:space="preserve"> </w:t>
      </w:r>
      <w:r w:rsidR="00040A5C" w:rsidRPr="007D2829">
        <w:rPr>
          <w:szCs w:val="22"/>
          <w:lang w:val="fr-BE"/>
        </w:rPr>
        <w:t>pour préserver les avoirs des clients</w:t>
      </w:r>
      <w:r w:rsidRPr="007D2829">
        <w:rPr>
          <w:szCs w:val="22"/>
          <w:lang w:val="fr-BE"/>
        </w:rPr>
        <w:t xml:space="preserve">, nous avons mis en œuvre les procédures suivantes, conformément à la norme spécifique en matière de collaboration au contrôle prudentiel et aux instructions de la </w:t>
      </w:r>
      <w:r w:rsidR="002849E1" w:rsidRPr="007D2829">
        <w:rPr>
          <w:szCs w:val="22"/>
          <w:lang w:val="fr-BE"/>
        </w:rPr>
        <w:t>Banque Nationale de Belgique (</w:t>
      </w:r>
      <w:r w:rsidR="001B1F37" w:rsidRPr="007D2829">
        <w:rPr>
          <w:szCs w:val="22"/>
          <w:lang w:val="fr-BE"/>
        </w:rPr>
        <w:t>« </w:t>
      </w:r>
      <w:r w:rsidR="00CE60A4" w:rsidRPr="007D2829">
        <w:rPr>
          <w:szCs w:val="22"/>
          <w:lang w:val="fr-BE"/>
        </w:rPr>
        <w:t xml:space="preserve">la </w:t>
      </w:r>
      <w:r w:rsidRPr="007D2829">
        <w:rPr>
          <w:szCs w:val="22"/>
          <w:lang w:val="fr-BE"/>
        </w:rPr>
        <w:t>BNB</w:t>
      </w:r>
      <w:r w:rsidR="001B1F37" w:rsidRPr="007D2829">
        <w:rPr>
          <w:szCs w:val="22"/>
          <w:lang w:val="fr-BE"/>
        </w:rPr>
        <w:t> »</w:t>
      </w:r>
      <w:r w:rsidR="002849E1" w:rsidRPr="007D2829">
        <w:rPr>
          <w:szCs w:val="22"/>
          <w:lang w:val="fr-BE"/>
        </w:rPr>
        <w:t>)</w:t>
      </w:r>
      <w:r w:rsidR="00BC2562" w:rsidRPr="007D2829">
        <w:rPr>
          <w:szCs w:val="22"/>
          <w:lang w:val="fr-BE"/>
        </w:rPr>
        <w:t xml:space="preserve"> </w:t>
      </w:r>
      <w:r w:rsidR="00CE60A4" w:rsidRPr="007D2829">
        <w:rPr>
          <w:szCs w:val="22"/>
          <w:lang w:val="fr-BE"/>
        </w:rPr>
        <w:t xml:space="preserve">aux </w:t>
      </w:r>
      <w:r w:rsidR="00CE60A4" w:rsidRPr="007D2829">
        <w:rPr>
          <w:i/>
          <w:szCs w:val="22"/>
          <w:lang w:val="fr-BE"/>
        </w:rPr>
        <w:t>[« Commissaires » ou « R</w:t>
      </w:r>
      <w:ins w:id="2620" w:author="Louckx, Claude" w:date="2020-11-25T14:58:00Z">
        <w:r w:rsidR="00811182" w:rsidRPr="007D2829">
          <w:rPr>
            <w:i/>
            <w:szCs w:val="22"/>
            <w:lang w:val="fr-BE"/>
          </w:rPr>
          <w:t>e</w:t>
        </w:r>
      </w:ins>
      <w:del w:id="2621" w:author="Louckx, Claude" w:date="2020-11-25T14:58:00Z">
        <w:r w:rsidR="00CE60A4" w:rsidRPr="007D2829" w:rsidDel="00811182">
          <w:rPr>
            <w:i/>
            <w:szCs w:val="22"/>
            <w:lang w:val="fr-BE"/>
          </w:rPr>
          <w:delText>é</w:delText>
        </w:r>
      </w:del>
      <w:r w:rsidR="00CE60A4" w:rsidRPr="007D2829">
        <w:rPr>
          <w:i/>
          <w:szCs w:val="22"/>
          <w:lang w:val="fr-BE"/>
        </w:rPr>
        <w:t>viseurs Agréés », selon le ca</w:t>
      </w:r>
      <w:r w:rsidR="00CE60A4" w:rsidRPr="007D2829">
        <w:rPr>
          <w:szCs w:val="22"/>
          <w:lang w:val="fr-BE"/>
        </w:rPr>
        <w:t>s</w:t>
      </w:r>
      <w:r w:rsidR="00CE60A4" w:rsidRPr="007D2829">
        <w:rPr>
          <w:i/>
          <w:szCs w:val="22"/>
          <w:lang w:val="fr-BE"/>
        </w:rPr>
        <w:t>]</w:t>
      </w:r>
      <w:r w:rsidRPr="007D2829">
        <w:rPr>
          <w:szCs w:val="22"/>
          <w:lang w:val="fr-BE"/>
        </w:rPr>
        <w:t>:</w:t>
      </w:r>
    </w:p>
    <w:p w14:paraId="6F85C459" w14:textId="77777777" w:rsidR="00CC0773" w:rsidRPr="007D2829" w:rsidRDefault="00CC0773" w:rsidP="00A3413F">
      <w:pPr>
        <w:rPr>
          <w:szCs w:val="22"/>
          <w:lang w:val="fr-BE"/>
        </w:rPr>
      </w:pPr>
    </w:p>
    <w:p w14:paraId="3F92D0FA" w14:textId="02882A3B" w:rsidR="00662F98" w:rsidRPr="007D2829" w:rsidRDefault="00662F98" w:rsidP="00A3413F">
      <w:pPr>
        <w:numPr>
          <w:ilvl w:val="0"/>
          <w:numId w:val="31"/>
        </w:numPr>
        <w:ind w:left="567"/>
        <w:rPr>
          <w:szCs w:val="22"/>
          <w:lang w:val="fr-LU"/>
        </w:rPr>
      </w:pPr>
      <w:r w:rsidRPr="007D2829">
        <w:rPr>
          <w:szCs w:val="22"/>
          <w:lang w:val="fr-BE"/>
        </w:rPr>
        <w:t>acquisition d’</w:t>
      </w:r>
      <w:r w:rsidR="00040A5C" w:rsidRPr="007D2829">
        <w:rPr>
          <w:szCs w:val="22"/>
          <w:lang w:val="fr-BE"/>
        </w:rPr>
        <w:t xml:space="preserve">une connaissance suffisante des services et activités d’investissement de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p>
    <w:p w14:paraId="7E67D33E" w14:textId="77777777" w:rsidR="00655796" w:rsidRPr="007D2829" w:rsidRDefault="00655796" w:rsidP="00A3413F">
      <w:pPr>
        <w:ind w:left="567"/>
        <w:rPr>
          <w:szCs w:val="22"/>
          <w:lang w:val="fr-LU"/>
        </w:rPr>
      </w:pPr>
    </w:p>
    <w:p w14:paraId="701FFC37" w14:textId="2241BCFE" w:rsidR="00662F98" w:rsidRPr="007D2829" w:rsidRDefault="00662F98" w:rsidP="00A3413F">
      <w:pPr>
        <w:numPr>
          <w:ilvl w:val="0"/>
          <w:numId w:val="31"/>
        </w:numPr>
        <w:ind w:left="567"/>
        <w:rPr>
          <w:szCs w:val="22"/>
          <w:lang w:val="fr-LU"/>
        </w:rPr>
      </w:pPr>
      <w:r w:rsidRPr="007D2829">
        <w:rPr>
          <w:szCs w:val="22"/>
          <w:lang w:val="fr-BE"/>
        </w:rPr>
        <w:t>tenue à jour des connaissances relatives au régime public de contrôle</w:t>
      </w:r>
      <w:r w:rsidR="00040A5C" w:rsidRPr="007D2829">
        <w:rPr>
          <w:szCs w:val="22"/>
          <w:lang w:val="fr-BE"/>
        </w:rPr>
        <w:t xml:space="preserve"> à l’égard des mesures de contrôle interne </w:t>
      </w:r>
      <w:r w:rsidR="00421934" w:rsidRPr="007D2829">
        <w:rPr>
          <w:szCs w:val="22"/>
          <w:lang w:val="fr-BE"/>
        </w:rPr>
        <w:t>à</w:t>
      </w:r>
      <w:r w:rsidR="00040A5C" w:rsidRPr="007D2829">
        <w:rPr>
          <w:szCs w:val="22"/>
          <w:lang w:val="fr-BE"/>
        </w:rPr>
        <w:t xml:space="preserve"> adopter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040A5C" w:rsidRPr="007D2829">
        <w:rPr>
          <w:szCs w:val="22"/>
          <w:lang w:val="fr-BE"/>
        </w:rPr>
        <w:t xml:space="preserve"> pour préserver les avoirs des clients en application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 xml:space="preserve">ancaire </w:t>
      </w:r>
      <w:r w:rsidR="00040A5C" w:rsidRPr="007D2829">
        <w:rPr>
          <w:szCs w:val="22"/>
          <w:lang w:val="fr-BE"/>
        </w:rPr>
        <w:t xml:space="preserve">et des </w:t>
      </w:r>
      <w:r w:rsidR="0099550D" w:rsidRPr="007D2829">
        <w:rPr>
          <w:szCs w:val="22"/>
          <w:lang w:val="fr-BE"/>
        </w:rPr>
        <w:t xml:space="preserve">articles </w:t>
      </w:r>
      <w:r w:rsidR="00FD742E" w:rsidRPr="007D2829">
        <w:rPr>
          <w:szCs w:val="22"/>
          <w:lang w:val="fr-BE"/>
        </w:rPr>
        <w:t xml:space="preserve">14 à 18 </w:t>
      </w:r>
      <w:r w:rsidR="003B0CB6" w:rsidRPr="007D2829">
        <w:rPr>
          <w:szCs w:val="22"/>
          <w:lang w:val="fr-BE"/>
        </w:rPr>
        <w:t>de l’</w:t>
      </w:r>
      <w:r w:rsidR="003F382E" w:rsidRPr="007D2829">
        <w:rPr>
          <w:szCs w:val="22"/>
          <w:lang w:val="fr-BE"/>
        </w:rPr>
        <w:t>A</w:t>
      </w:r>
      <w:r w:rsidR="003B0CB6" w:rsidRPr="007D2829">
        <w:rPr>
          <w:szCs w:val="22"/>
          <w:lang w:val="fr-BE"/>
        </w:rPr>
        <w:t xml:space="preserve">rrêté </w:t>
      </w:r>
      <w:r w:rsidR="003F382E" w:rsidRPr="007D2829">
        <w:rPr>
          <w:szCs w:val="22"/>
          <w:lang w:val="fr-BE"/>
        </w:rPr>
        <w:t>R</w:t>
      </w:r>
      <w:r w:rsidR="00164B57" w:rsidRPr="007D2829">
        <w:rPr>
          <w:szCs w:val="22"/>
          <w:lang w:val="fr-BE"/>
        </w:rPr>
        <w:t xml:space="preserve">oyal </w:t>
      </w:r>
      <w:r w:rsidR="003B0CB6" w:rsidRPr="007D2829">
        <w:rPr>
          <w:szCs w:val="22"/>
          <w:lang w:val="fr-BE"/>
        </w:rPr>
        <w:t xml:space="preserve">du </w:t>
      </w:r>
      <w:r w:rsidR="00FD742E" w:rsidRPr="007D2829">
        <w:rPr>
          <w:szCs w:val="22"/>
          <w:lang w:val="fr-BE"/>
        </w:rPr>
        <w:t>19 décembre 2017</w:t>
      </w:r>
      <w:r w:rsidR="00487005" w:rsidRPr="007D2829">
        <w:rPr>
          <w:szCs w:val="22"/>
          <w:lang w:val="fr-BE"/>
        </w:rPr>
        <w:t>;</w:t>
      </w:r>
    </w:p>
    <w:p w14:paraId="161BAC37" w14:textId="77777777" w:rsidR="00662F98" w:rsidRPr="007D2829" w:rsidRDefault="00662F98" w:rsidP="00A3413F">
      <w:pPr>
        <w:ind w:left="567"/>
        <w:rPr>
          <w:szCs w:val="22"/>
          <w:lang w:val="fr-LU"/>
        </w:rPr>
      </w:pPr>
    </w:p>
    <w:p w14:paraId="3EAA728D" w14:textId="405C9F12" w:rsidR="00662F98" w:rsidRPr="007D2829" w:rsidRDefault="00662F98" w:rsidP="00A3413F">
      <w:pPr>
        <w:numPr>
          <w:ilvl w:val="0"/>
          <w:numId w:val="31"/>
        </w:numPr>
        <w:ind w:left="567"/>
        <w:rPr>
          <w:szCs w:val="22"/>
          <w:lang w:val="fr-LU"/>
        </w:rPr>
      </w:pPr>
      <w:r w:rsidRPr="007D2829">
        <w:rPr>
          <w:szCs w:val="22"/>
          <w:lang w:val="fr-BE"/>
        </w:rPr>
        <w:t>examen des procès-verbaux des réunions</w:t>
      </w:r>
      <w:r w:rsidRPr="007D2829">
        <w:rPr>
          <w:i/>
          <w:iCs/>
          <w:szCs w:val="22"/>
          <w:lang w:val="fr-BE"/>
          <w:rPrChange w:id="2622" w:author="Louckx, Claude" w:date="2021-02-15T14:10:00Z">
            <w:rPr>
              <w:szCs w:val="22"/>
              <w:lang w:val="fr-BE"/>
            </w:rPr>
          </w:rPrChange>
        </w:rPr>
        <w:t xml:space="preserve"> </w:t>
      </w:r>
      <w:ins w:id="2623" w:author="Louckx, Claude" w:date="2020-11-25T14:59:00Z">
        <w:r w:rsidR="008B1CF5" w:rsidRPr="007D2829">
          <w:rPr>
            <w:i/>
            <w:iCs/>
            <w:szCs w:val="22"/>
            <w:lang w:val="fr-BE"/>
            <w:rPrChange w:id="2624" w:author="Louckx, Claude" w:date="2021-02-15T14:10:00Z">
              <w:rPr>
                <w:szCs w:val="22"/>
                <w:lang w:val="fr-BE"/>
              </w:rPr>
            </w:rPrChange>
          </w:rPr>
          <w:t>[« </w:t>
        </w:r>
      </w:ins>
      <w:r w:rsidRPr="007D2829">
        <w:rPr>
          <w:i/>
          <w:iCs/>
          <w:szCs w:val="22"/>
          <w:lang w:val="fr-BE"/>
          <w:rPrChange w:id="2625" w:author="Louckx, Claude" w:date="2021-02-15T14:10:00Z">
            <w:rPr>
              <w:szCs w:val="22"/>
              <w:lang w:val="fr-BE"/>
            </w:rPr>
          </w:rPrChange>
        </w:rPr>
        <w:t>de la direction effective</w:t>
      </w:r>
      <w:ins w:id="2626" w:author="Louckx, Claude" w:date="2020-11-25T14:59:00Z">
        <w:r w:rsidR="008B1CF5" w:rsidRPr="007D2829">
          <w:rPr>
            <w:i/>
            <w:iCs/>
            <w:szCs w:val="22"/>
            <w:lang w:val="fr-BE"/>
            <w:rPrChange w:id="2627" w:author="Louckx, Claude" w:date="2021-02-15T14:10:00Z">
              <w:rPr>
                <w:szCs w:val="22"/>
                <w:lang w:val="fr-BE"/>
              </w:rPr>
            </w:rPrChange>
          </w:rPr>
          <w:t> » ou</w:t>
        </w:r>
      </w:ins>
      <w:r w:rsidRPr="007D2829">
        <w:rPr>
          <w:szCs w:val="22"/>
          <w:lang w:val="fr-BE"/>
        </w:rPr>
        <w:t xml:space="preserve"> </w:t>
      </w:r>
      <w:del w:id="2628" w:author="Louckx, Claude" w:date="2020-11-25T14:59:00Z">
        <w:r w:rsidR="001B1F37" w:rsidRPr="007D2829" w:rsidDel="008B1CF5">
          <w:rPr>
            <w:i/>
            <w:szCs w:val="22"/>
            <w:lang w:val="fr-BE"/>
          </w:rPr>
          <w:delText>[</w:delText>
        </w:r>
        <w:r w:rsidR="001361B1" w:rsidRPr="007D2829" w:rsidDel="008B1CF5">
          <w:rPr>
            <w:i/>
            <w:szCs w:val="22"/>
            <w:lang w:val="fr-BE"/>
          </w:rPr>
          <w:delText xml:space="preserve">et, </w:delText>
        </w:r>
        <w:r w:rsidRPr="007D2829" w:rsidDel="008B1CF5">
          <w:rPr>
            <w:i/>
            <w:szCs w:val="22"/>
            <w:lang w:val="fr-BE"/>
          </w:rPr>
          <w:delText>le cas échéant</w:delText>
        </w:r>
        <w:r w:rsidR="001361B1" w:rsidRPr="007D2829" w:rsidDel="008B1CF5">
          <w:rPr>
            <w:i/>
            <w:szCs w:val="22"/>
            <w:lang w:val="fr-BE"/>
          </w:rPr>
          <w:delText>,</w:delText>
        </w:r>
      </w:del>
      <w:r w:rsidR="001B1F37" w:rsidRPr="007D2829">
        <w:rPr>
          <w:i/>
          <w:szCs w:val="22"/>
          <w:lang w:val="fr-BE"/>
        </w:rPr>
        <w:t xml:space="preserve"> </w:t>
      </w:r>
      <w:r w:rsidR="001361B1" w:rsidRPr="007D2829">
        <w:rPr>
          <w:i/>
          <w:szCs w:val="22"/>
          <w:lang w:val="fr-BE"/>
        </w:rPr>
        <w:t>«</w:t>
      </w:r>
      <w:r w:rsidR="00A71B5C" w:rsidRPr="007D2829">
        <w:rPr>
          <w:i/>
          <w:szCs w:val="22"/>
          <w:lang w:val="fr-BE"/>
        </w:rPr>
        <w:t xml:space="preserve"> </w:t>
      </w:r>
      <w:r w:rsidR="003F382E" w:rsidRPr="007D2829">
        <w:rPr>
          <w:i/>
          <w:szCs w:val="22"/>
          <w:lang w:val="fr-BE"/>
        </w:rPr>
        <w:t>du</w:t>
      </w:r>
      <w:r w:rsidRPr="007D2829">
        <w:rPr>
          <w:i/>
          <w:szCs w:val="22"/>
          <w:lang w:val="fr-BE"/>
        </w:rPr>
        <w:t xml:space="preserve"> comité de direction</w:t>
      </w:r>
      <w:r w:rsidR="001361B1" w:rsidRPr="007D2829">
        <w:rPr>
          <w:i/>
          <w:szCs w:val="22"/>
          <w:lang w:val="fr-BE"/>
        </w:rPr>
        <w:t> »</w:t>
      </w:r>
      <w:ins w:id="2629" w:author="Louckx, Claude" w:date="2020-11-25T14:59:00Z">
        <w:r w:rsidR="008B1CF5" w:rsidRPr="007D2829">
          <w:rPr>
            <w:i/>
            <w:szCs w:val="22"/>
            <w:lang w:val="fr-BE"/>
          </w:rPr>
          <w:t>, le cas échéant</w:t>
        </w:r>
      </w:ins>
      <w:r w:rsidR="001B1F37" w:rsidRPr="007D2829">
        <w:rPr>
          <w:i/>
          <w:szCs w:val="22"/>
          <w:lang w:val="fr-BE"/>
        </w:rPr>
        <w:t>]</w:t>
      </w:r>
      <w:r w:rsidR="00487005" w:rsidRPr="007D2829">
        <w:rPr>
          <w:szCs w:val="22"/>
          <w:lang w:val="fr-BE"/>
        </w:rPr>
        <w:t>;</w:t>
      </w:r>
    </w:p>
    <w:p w14:paraId="2BF96A62" w14:textId="77777777" w:rsidR="00662F98" w:rsidRPr="007D2829" w:rsidRDefault="00662F98" w:rsidP="00A3413F">
      <w:pPr>
        <w:ind w:left="567"/>
        <w:rPr>
          <w:szCs w:val="22"/>
          <w:lang w:val="fr-LU"/>
        </w:rPr>
      </w:pPr>
    </w:p>
    <w:p w14:paraId="1A72FF4E" w14:textId="39B54ABD" w:rsidR="00662F98" w:rsidRPr="007D2829" w:rsidRDefault="00662F98" w:rsidP="00A3413F">
      <w:pPr>
        <w:numPr>
          <w:ilvl w:val="0"/>
          <w:numId w:val="31"/>
        </w:numPr>
        <w:ind w:left="567"/>
        <w:rPr>
          <w:szCs w:val="22"/>
          <w:lang w:val="fr-LU"/>
        </w:rPr>
      </w:pPr>
      <w:r w:rsidRPr="007D2829">
        <w:rPr>
          <w:szCs w:val="22"/>
          <w:lang w:val="fr-BE"/>
        </w:rPr>
        <w:t xml:space="preserve">examen des procès-verbaux des réunions de </w:t>
      </w:r>
      <w:r w:rsidR="001361B1" w:rsidRPr="007D2829">
        <w:rPr>
          <w:szCs w:val="22"/>
          <w:lang w:val="fr-BE"/>
        </w:rPr>
        <w:t xml:space="preserve">l'organe légal d’administration </w:t>
      </w:r>
      <w:r w:rsidR="001361B1" w:rsidRPr="007D2829">
        <w:rPr>
          <w:i/>
          <w:szCs w:val="22"/>
          <w:lang w:val="fr-BE"/>
        </w:rPr>
        <w:t>[et, le cas échéant, « </w:t>
      </w:r>
      <w:r w:rsidR="003F382E" w:rsidRPr="007D2829">
        <w:rPr>
          <w:i/>
          <w:szCs w:val="22"/>
          <w:lang w:val="fr-BE"/>
        </w:rPr>
        <w:t>du</w:t>
      </w:r>
      <w:r w:rsidR="001361B1" w:rsidRPr="007D2829">
        <w:rPr>
          <w:i/>
          <w:szCs w:val="22"/>
          <w:lang w:val="fr-BE"/>
        </w:rPr>
        <w:t xml:space="preserve"> comité d’audit »]</w:t>
      </w:r>
      <w:r w:rsidR="00487005" w:rsidRPr="007D2829">
        <w:rPr>
          <w:szCs w:val="22"/>
          <w:lang w:val="fr-BE"/>
        </w:rPr>
        <w:t>;</w:t>
      </w:r>
      <w:r w:rsidRPr="007D2829">
        <w:rPr>
          <w:szCs w:val="22"/>
          <w:lang w:val="fr-BE"/>
        </w:rPr>
        <w:t xml:space="preserve"> </w:t>
      </w:r>
    </w:p>
    <w:p w14:paraId="48B914AC" w14:textId="77777777" w:rsidR="00662F98" w:rsidRPr="007D2829" w:rsidRDefault="00662F98" w:rsidP="00A3413F">
      <w:pPr>
        <w:ind w:left="567"/>
        <w:rPr>
          <w:szCs w:val="22"/>
          <w:lang w:val="fr-LU"/>
        </w:rPr>
      </w:pPr>
    </w:p>
    <w:p w14:paraId="7F5AF34E" w14:textId="36B80401" w:rsidR="00662F98" w:rsidRPr="007D2829" w:rsidRDefault="00662F98" w:rsidP="00A3413F">
      <w:pPr>
        <w:numPr>
          <w:ilvl w:val="0"/>
          <w:numId w:val="31"/>
        </w:numPr>
        <w:ind w:left="567"/>
        <w:rPr>
          <w:szCs w:val="22"/>
          <w:lang w:val="fr-LU"/>
        </w:rPr>
      </w:pPr>
      <w:r w:rsidRPr="007D2829">
        <w:rPr>
          <w:szCs w:val="22"/>
          <w:lang w:val="fr-BE"/>
        </w:rPr>
        <w:t>examen des docum</w:t>
      </w:r>
      <w:r w:rsidR="00040A5C" w:rsidRPr="007D2829">
        <w:rPr>
          <w:szCs w:val="22"/>
          <w:lang w:val="fr-BE"/>
        </w:rPr>
        <w:t>ents qui concernent</w:t>
      </w:r>
      <w:r w:rsidR="0099550D" w:rsidRPr="007D2829">
        <w:rPr>
          <w:szCs w:val="22"/>
          <w:lang w:val="fr-BE"/>
        </w:rPr>
        <w:t xml:space="preserve"> </w:t>
      </w:r>
      <w:r w:rsidR="00096EA0" w:rsidRPr="007D2829">
        <w:rPr>
          <w:szCs w:val="22"/>
          <w:lang w:val="fr-BE"/>
        </w:rPr>
        <w:t xml:space="preserve">les </w:t>
      </w:r>
      <w:r w:rsidR="00992C60" w:rsidRPr="007D2829">
        <w:rPr>
          <w:szCs w:val="22"/>
          <w:lang w:val="fr-BE"/>
        </w:rPr>
        <w:t xml:space="preserve">articles </w:t>
      </w:r>
      <w:r w:rsidR="00705DDB" w:rsidRPr="007D2829">
        <w:rPr>
          <w:szCs w:val="22"/>
          <w:lang w:val="fr-BE"/>
        </w:rPr>
        <w:t>65 et 65/1 de la Loi B</w:t>
      </w:r>
      <w:r w:rsidR="00992C60" w:rsidRPr="007D2829">
        <w:rPr>
          <w:szCs w:val="22"/>
          <w:lang w:val="fr-BE"/>
        </w:rPr>
        <w:t>ancaire</w:t>
      </w:r>
      <w:r w:rsidR="00A71B5C" w:rsidRPr="007D2829">
        <w:rPr>
          <w:szCs w:val="22"/>
          <w:lang w:val="fr-BE"/>
        </w:rPr>
        <w:t xml:space="preserve"> </w:t>
      </w:r>
      <w:r w:rsidR="00096EA0" w:rsidRPr="007D2829">
        <w:rPr>
          <w:szCs w:val="22"/>
          <w:lang w:val="fr-BE"/>
        </w:rPr>
        <w:t xml:space="preserve">et </w:t>
      </w:r>
      <w:r w:rsidR="0099550D" w:rsidRPr="007D2829">
        <w:rPr>
          <w:szCs w:val="22"/>
          <w:lang w:val="fr-BE"/>
        </w:rPr>
        <w:t xml:space="preserve">les articles </w:t>
      </w:r>
      <w:r w:rsidR="00211CA5" w:rsidRPr="007D2829">
        <w:rPr>
          <w:szCs w:val="22"/>
          <w:lang w:val="fr-BE"/>
        </w:rPr>
        <w:t xml:space="preserve">14 à 18 </w:t>
      </w:r>
      <w:r w:rsidR="003B0CB6" w:rsidRPr="007D2829">
        <w:rPr>
          <w:szCs w:val="22"/>
          <w:lang w:val="fr-BE"/>
        </w:rPr>
        <w:t>de l’</w:t>
      </w:r>
      <w:r w:rsidR="003F382E" w:rsidRPr="007D2829">
        <w:rPr>
          <w:szCs w:val="22"/>
          <w:lang w:val="fr-BE"/>
        </w:rPr>
        <w:t>A</w:t>
      </w:r>
      <w:r w:rsidR="003B0CB6" w:rsidRPr="007D2829">
        <w:rPr>
          <w:szCs w:val="22"/>
          <w:lang w:val="fr-BE"/>
        </w:rPr>
        <w:t xml:space="preserve">rrêté </w:t>
      </w:r>
      <w:r w:rsidR="003F382E" w:rsidRPr="007D2829">
        <w:rPr>
          <w:szCs w:val="22"/>
          <w:lang w:val="fr-BE"/>
        </w:rPr>
        <w:t>R</w:t>
      </w:r>
      <w:r w:rsidR="003B0CB6" w:rsidRPr="007D2829">
        <w:rPr>
          <w:szCs w:val="22"/>
          <w:lang w:val="fr-BE"/>
        </w:rPr>
        <w:t xml:space="preserve">oyal du </w:t>
      </w:r>
      <w:r w:rsidR="00211CA5" w:rsidRPr="007D2829">
        <w:rPr>
          <w:szCs w:val="22"/>
          <w:lang w:val="fr-BE"/>
        </w:rPr>
        <w:t>19 décembre 2017</w:t>
      </w:r>
      <w:r w:rsidRPr="007D2829">
        <w:rPr>
          <w:szCs w:val="22"/>
          <w:lang w:val="fr-BE"/>
        </w:rPr>
        <w:t xml:space="preserve">, et qui ont été transmis </w:t>
      </w:r>
      <w:del w:id="2630" w:author="Louckx, Claude" w:date="2020-11-25T15:00:00Z">
        <w:r w:rsidRPr="007D2829" w:rsidDel="00C657D9">
          <w:rPr>
            <w:szCs w:val="22"/>
            <w:lang w:val="fr-BE"/>
          </w:rPr>
          <w:delText>à</w:delText>
        </w:r>
      </w:del>
      <w:r w:rsidRPr="007D2829">
        <w:rPr>
          <w:szCs w:val="22"/>
          <w:lang w:val="fr-BE"/>
        </w:rPr>
        <w:t xml:space="preserve"> </w:t>
      </w:r>
      <w:ins w:id="2631" w:author="Louckx, Claude" w:date="2020-11-25T15:00:00Z">
        <w:r w:rsidR="00C657D9" w:rsidRPr="007D2829">
          <w:rPr>
            <w:i/>
            <w:iCs/>
            <w:szCs w:val="22"/>
            <w:lang w:val="fr-BE"/>
            <w:rPrChange w:id="2632" w:author="Louckx, Claude" w:date="2020-11-25T15:02:00Z">
              <w:rPr>
                <w:szCs w:val="22"/>
                <w:lang w:val="fr-BE"/>
              </w:rPr>
            </w:rPrChange>
          </w:rPr>
          <w:t xml:space="preserve">[« à </w:t>
        </w:r>
      </w:ins>
      <w:r w:rsidRPr="007D2829">
        <w:rPr>
          <w:i/>
          <w:iCs/>
          <w:szCs w:val="22"/>
          <w:lang w:val="fr-BE"/>
          <w:rPrChange w:id="2633" w:author="Louckx, Claude" w:date="2020-11-25T15:02:00Z">
            <w:rPr>
              <w:szCs w:val="22"/>
              <w:lang w:val="fr-BE"/>
            </w:rPr>
          </w:rPrChange>
        </w:rPr>
        <w:t>la direction effective</w:t>
      </w:r>
      <w:ins w:id="2634" w:author="Louckx, Claude" w:date="2020-11-25T15:00:00Z">
        <w:r w:rsidR="00C657D9" w:rsidRPr="007D2829">
          <w:rPr>
            <w:i/>
            <w:iCs/>
            <w:szCs w:val="22"/>
            <w:lang w:val="fr-BE"/>
            <w:rPrChange w:id="2635" w:author="Louckx, Claude" w:date="2020-11-25T15:02:00Z">
              <w:rPr>
                <w:szCs w:val="22"/>
                <w:lang w:val="fr-BE"/>
              </w:rPr>
            </w:rPrChange>
          </w:rPr>
          <w:t> » ou</w:t>
        </w:r>
      </w:ins>
      <w:r w:rsidR="001B1F37" w:rsidRPr="007D2829">
        <w:rPr>
          <w:i/>
          <w:iCs/>
          <w:szCs w:val="22"/>
          <w:lang w:val="fr-BE"/>
          <w:rPrChange w:id="2636" w:author="Louckx, Claude" w:date="2020-11-25T15:02:00Z">
            <w:rPr>
              <w:szCs w:val="22"/>
              <w:lang w:val="fr-BE"/>
            </w:rPr>
          </w:rPrChange>
        </w:rPr>
        <w:t xml:space="preserve"> </w:t>
      </w:r>
      <w:del w:id="2637" w:author="Louckx, Claude" w:date="2020-11-25T15:00:00Z">
        <w:r w:rsidR="001B1F37" w:rsidRPr="007D2829" w:rsidDel="00C657D9">
          <w:rPr>
            <w:i/>
            <w:iCs/>
            <w:szCs w:val="22"/>
            <w:lang w:val="fr-BE"/>
          </w:rPr>
          <w:delText>[</w:delText>
        </w:r>
        <w:r w:rsidR="003F382E" w:rsidRPr="007D2829" w:rsidDel="00C657D9">
          <w:rPr>
            <w:i/>
            <w:iCs/>
            <w:szCs w:val="22"/>
            <w:lang w:val="fr-BE"/>
          </w:rPr>
          <w:delText>au</w:delText>
        </w:r>
      </w:del>
      <w:r w:rsidR="003F382E" w:rsidRPr="007D2829">
        <w:rPr>
          <w:i/>
          <w:iCs/>
          <w:szCs w:val="22"/>
          <w:lang w:val="fr-BE"/>
        </w:rPr>
        <w:t xml:space="preserve"> «</w:t>
      </w:r>
      <w:ins w:id="2638" w:author="Louckx, Claude" w:date="2020-11-25T15:00:00Z">
        <w:r w:rsidR="00C657D9" w:rsidRPr="007D2829">
          <w:rPr>
            <w:i/>
            <w:iCs/>
            <w:szCs w:val="22"/>
            <w:lang w:val="fr-BE"/>
          </w:rPr>
          <w:t>au</w:t>
        </w:r>
      </w:ins>
      <w:r w:rsidR="003F382E" w:rsidRPr="007D2829">
        <w:rPr>
          <w:i/>
          <w:iCs/>
          <w:szCs w:val="22"/>
          <w:lang w:val="fr-BE"/>
        </w:rPr>
        <w:t> </w:t>
      </w:r>
      <w:r w:rsidR="001B1F37" w:rsidRPr="007D2829">
        <w:rPr>
          <w:i/>
          <w:iCs/>
          <w:szCs w:val="22"/>
          <w:lang w:val="fr-BE"/>
        </w:rPr>
        <w:t>comité de direction</w:t>
      </w:r>
      <w:r w:rsidR="003F382E" w:rsidRPr="007D2829">
        <w:rPr>
          <w:i/>
          <w:iCs/>
          <w:szCs w:val="22"/>
          <w:lang w:val="fr-BE"/>
        </w:rPr>
        <w:t> » selon le cas</w:t>
      </w:r>
      <w:r w:rsidR="001B1F37" w:rsidRPr="007D2829">
        <w:rPr>
          <w:i/>
          <w:iCs/>
          <w:szCs w:val="22"/>
          <w:lang w:val="fr-BE"/>
        </w:rPr>
        <w:t>]</w:t>
      </w:r>
      <w:r w:rsidR="00487005" w:rsidRPr="007D2829">
        <w:rPr>
          <w:i/>
          <w:iCs/>
          <w:szCs w:val="22"/>
          <w:lang w:val="fr-BE"/>
          <w:rPrChange w:id="2639" w:author="Louckx, Claude" w:date="2020-11-25T15:02:00Z">
            <w:rPr>
              <w:szCs w:val="22"/>
              <w:lang w:val="fr-BE"/>
            </w:rPr>
          </w:rPrChange>
        </w:rPr>
        <w:t>;</w:t>
      </w:r>
    </w:p>
    <w:p w14:paraId="5F34FBF5" w14:textId="77777777" w:rsidR="00662F98" w:rsidRPr="007D2829" w:rsidRDefault="00662F98" w:rsidP="00A3413F">
      <w:pPr>
        <w:ind w:left="567"/>
        <w:rPr>
          <w:szCs w:val="22"/>
          <w:lang w:val="fr-LU"/>
        </w:rPr>
      </w:pPr>
    </w:p>
    <w:p w14:paraId="0EB2D354" w14:textId="037E2B21" w:rsidR="00662F98" w:rsidRPr="007D2829" w:rsidRDefault="00662F98" w:rsidP="00A3413F">
      <w:pPr>
        <w:numPr>
          <w:ilvl w:val="0"/>
          <w:numId w:val="31"/>
        </w:numPr>
        <w:ind w:left="567"/>
        <w:rPr>
          <w:szCs w:val="22"/>
          <w:lang w:val="fr-LU"/>
        </w:rPr>
      </w:pPr>
      <w:r w:rsidRPr="007D2829">
        <w:rPr>
          <w:szCs w:val="22"/>
          <w:lang w:val="fr-BE"/>
        </w:rPr>
        <w:t>examen d</w:t>
      </w:r>
      <w:r w:rsidR="00040A5C" w:rsidRPr="007D2829">
        <w:rPr>
          <w:szCs w:val="22"/>
          <w:lang w:val="fr-BE"/>
        </w:rPr>
        <w:t>es documents qui concernent</w:t>
      </w:r>
      <w:r w:rsidR="0099550D" w:rsidRPr="007D2829">
        <w:rPr>
          <w:szCs w:val="22"/>
          <w:lang w:val="fr-BE"/>
        </w:rPr>
        <w:t xml:space="preserve"> </w:t>
      </w:r>
      <w:r w:rsidR="00096EA0" w:rsidRPr="007D2829">
        <w:rPr>
          <w:szCs w:val="22"/>
          <w:lang w:val="fr-BE"/>
        </w:rPr>
        <w:t>les</w:t>
      </w:r>
      <w:r w:rsidR="00992C60" w:rsidRPr="007D2829">
        <w:rPr>
          <w:szCs w:val="22"/>
          <w:lang w:val="fr-BE"/>
        </w:rPr>
        <w:t xml:space="preserve"> articles </w:t>
      </w:r>
      <w:r w:rsidR="00705DDB" w:rsidRPr="007D2829">
        <w:rPr>
          <w:szCs w:val="22"/>
          <w:lang w:val="fr-BE"/>
        </w:rPr>
        <w:t>65 et 65/1 de la Loi B</w:t>
      </w:r>
      <w:r w:rsidR="00992C60" w:rsidRPr="007D2829">
        <w:rPr>
          <w:szCs w:val="22"/>
          <w:lang w:val="fr-BE"/>
        </w:rPr>
        <w:t>ancaire</w:t>
      </w:r>
      <w:r w:rsidR="00A71B5C" w:rsidRPr="007D2829">
        <w:rPr>
          <w:szCs w:val="22"/>
          <w:lang w:val="fr-BE"/>
        </w:rPr>
        <w:t xml:space="preserve"> </w:t>
      </w:r>
      <w:r w:rsidR="00096EA0" w:rsidRPr="007D2829">
        <w:rPr>
          <w:szCs w:val="22"/>
          <w:lang w:val="fr-BE"/>
        </w:rPr>
        <w:t xml:space="preserve">et </w:t>
      </w:r>
      <w:r w:rsidR="0099550D" w:rsidRPr="007D2829">
        <w:rPr>
          <w:szCs w:val="22"/>
          <w:lang w:val="fr-BE"/>
        </w:rPr>
        <w:t xml:space="preserve">les articles </w:t>
      </w:r>
      <w:r w:rsidR="00211CA5" w:rsidRPr="007D2829">
        <w:rPr>
          <w:szCs w:val="22"/>
          <w:lang w:val="fr-BE"/>
        </w:rPr>
        <w:t>14 à 18</w:t>
      </w:r>
      <w:r w:rsidR="003B0CB6" w:rsidRPr="007D2829">
        <w:rPr>
          <w:szCs w:val="22"/>
          <w:lang w:val="fr-BE"/>
        </w:rPr>
        <w:t xml:space="preserve"> de l’</w:t>
      </w:r>
      <w:r w:rsidR="003F382E" w:rsidRPr="007D2829">
        <w:rPr>
          <w:szCs w:val="22"/>
          <w:lang w:val="fr-BE"/>
        </w:rPr>
        <w:t>A</w:t>
      </w:r>
      <w:r w:rsidR="003B0CB6" w:rsidRPr="007D2829">
        <w:rPr>
          <w:szCs w:val="22"/>
          <w:lang w:val="fr-BE"/>
        </w:rPr>
        <w:t xml:space="preserve">rrêté </w:t>
      </w:r>
      <w:r w:rsidR="003F382E" w:rsidRPr="007D2829">
        <w:rPr>
          <w:szCs w:val="22"/>
          <w:lang w:val="fr-BE"/>
        </w:rPr>
        <w:t>R</w:t>
      </w:r>
      <w:r w:rsidR="003B0CB6" w:rsidRPr="007D2829">
        <w:rPr>
          <w:szCs w:val="22"/>
          <w:lang w:val="fr-BE"/>
        </w:rPr>
        <w:t xml:space="preserve">oyal du </w:t>
      </w:r>
      <w:r w:rsidR="00211CA5" w:rsidRPr="007D2829">
        <w:rPr>
          <w:szCs w:val="22"/>
          <w:lang w:val="fr-BE"/>
        </w:rPr>
        <w:t>19 décembre 2017</w:t>
      </w:r>
      <w:r w:rsidRPr="007D2829">
        <w:rPr>
          <w:szCs w:val="22"/>
          <w:lang w:val="fr-BE"/>
        </w:rPr>
        <w:t>, et qui ont été transmis à l'organe légal d’administration</w:t>
      </w:r>
      <w:r w:rsidR="001B1F37" w:rsidRPr="007D2829">
        <w:rPr>
          <w:szCs w:val="22"/>
          <w:lang w:val="fr-BE"/>
        </w:rPr>
        <w:t xml:space="preserve"> </w:t>
      </w:r>
      <w:r w:rsidR="001B1F37" w:rsidRPr="007D2829">
        <w:rPr>
          <w:i/>
          <w:szCs w:val="22"/>
          <w:lang w:val="fr-BE"/>
        </w:rPr>
        <w:t>[et</w:t>
      </w:r>
      <w:r w:rsidR="001361B1" w:rsidRPr="007D2829">
        <w:rPr>
          <w:i/>
          <w:szCs w:val="22"/>
          <w:lang w:val="fr-BE"/>
        </w:rPr>
        <w:t>,</w:t>
      </w:r>
      <w:r w:rsidR="001B1F37" w:rsidRPr="007D2829">
        <w:rPr>
          <w:i/>
          <w:szCs w:val="22"/>
          <w:lang w:val="fr-BE"/>
        </w:rPr>
        <w:t xml:space="preserve"> le cas échéant</w:t>
      </w:r>
      <w:r w:rsidR="001361B1" w:rsidRPr="007D2829">
        <w:rPr>
          <w:i/>
          <w:szCs w:val="22"/>
          <w:lang w:val="fr-BE"/>
        </w:rPr>
        <w:t>,</w:t>
      </w:r>
      <w:r w:rsidR="001B1F37" w:rsidRPr="007D2829">
        <w:rPr>
          <w:i/>
          <w:szCs w:val="22"/>
          <w:lang w:val="fr-BE"/>
        </w:rPr>
        <w:t xml:space="preserve"> </w:t>
      </w:r>
      <w:r w:rsidR="001361B1" w:rsidRPr="007D2829">
        <w:rPr>
          <w:i/>
          <w:szCs w:val="22"/>
          <w:lang w:val="fr-BE"/>
        </w:rPr>
        <w:t>« </w:t>
      </w:r>
      <w:ins w:id="2640" w:author="Louckx, Claude" w:date="2021-02-15T14:11:00Z">
        <w:r w:rsidR="00BE03C7" w:rsidRPr="007D2829">
          <w:rPr>
            <w:i/>
            <w:szCs w:val="22"/>
            <w:lang w:val="fr-BE"/>
          </w:rPr>
          <w:t>au</w:t>
        </w:r>
      </w:ins>
      <w:del w:id="2641" w:author="Louckx, Claude" w:date="2021-02-15T14:11:00Z">
        <w:r w:rsidR="001B1F37" w:rsidRPr="007D2829" w:rsidDel="00BE03C7">
          <w:rPr>
            <w:i/>
            <w:szCs w:val="22"/>
            <w:lang w:val="fr-BE"/>
          </w:rPr>
          <w:delText>via le</w:delText>
        </w:r>
      </w:del>
      <w:r w:rsidR="001B1F37" w:rsidRPr="007D2829">
        <w:rPr>
          <w:i/>
          <w:szCs w:val="22"/>
          <w:lang w:val="fr-BE"/>
        </w:rPr>
        <w:t xml:space="preserve"> comité d'audit</w:t>
      </w:r>
      <w:r w:rsidR="001361B1" w:rsidRPr="007D2829">
        <w:rPr>
          <w:i/>
          <w:szCs w:val="22"/>
          <w:lang w:val="fr-BE"/>
        </w:rPr>
        <w:t> »</w:t>
      </w:r>
      <w:r w:rsidR="001B1F37" w:rsidRPr="007D2829">
        <w:rPr>
          <w:i/>
          <w:szCs w:val="22"/>
          <w:lang w:val="fr-BE"/>
        </w:rPr>
        <w:t>]</w:t>
      </w:r>
      <w:r w:rsidR="00487005" w:rsidRPr="007D2829">
        <w:rPr>
          <w:szCs w:val="22"/>
          <w:lang w:val="fr-BE"/>
        </w:rPr>
        <w:t>;</w:t>
      </w:r>
    </w:p>
    <w:p w14:paraId="7D61F183" w14:textId="77777777" w:rsidR="00662F98" w:rsidRPr="007D2829" w:rsidRDefault="00662F98" w:rsidP="00A3413F">
      <w:pPr>
        <w:ind w:left="207"/>
        <w:rPr>
          <w:szCs w:val="22"/>
          <w:lang w:val="fr-LU"/>
        </w:rPr>
      </w:pPr>
    </w:p>
    <w:p w14:paraId="317B310B" w14:textId="399920E0" w:rsidR="00662F98" w:rsidRPr="007D2829" w:rsidRDefault="00662F98" w:rsidP="00A3413F">
      <w:pPr>
        <w:numPr>
          <w:ilvl w:val="0"/>
          <w:numId w:val="31"/>
        </w:numPr>
        <w:ind w:left="567"/>
        <w:rPr>
          <w:szCs w:val="22"/>
          <w:lang w:val="fr-LU"/>
        </w:rPr>
      </w:pPr>
      <w:r w:rsidRPr="007D2829">
        <w:rPr>
          <w:szCs w:val="22"/>
          <w:lang w:val="fr-BE"/>
        </w:rPr>
        <w:lastRenderedPageBreak/>
        <w:t xml:space="preserve">demande </w:t>
      </w:r>
      <w:r w:rsidR="00297FD6" w:rsidRPr="007D2829">
        <w:rPr>
          <w:szCs w:val="22"/>
          <w:lang w:val="fr-BE"/>
        </w:rPr>
        <w:t xml:space="preserve">auprès </w:t>
      </w:r>
      <w:ins w:id="2642" w:author="Louckx, Claude" w:date="2020-11-25T15:02:00Z">
        <w:r w:rsidR="00CE28F3" w:rsidRPr="007D2829">
          <w:rPr>
            <w:i/>
            <w:iCs/>
            <w:szCs w:val="22"/>
            <w:lang w:val="fr-BE"/>
            <w:rPrChange w:id="2643" w:author="Louckx, Claude" w:date="2020-11-25T15:03:00Z">
              <w:rPr>
                <w:szCs w:val="22"/>
                <w:lang w:val="fr-BE"/>
              </w:rPr>
            </w:rPrChange>
          </w:rPr>
          <w:t>[« </w:t>
        </w:r>
      </w:ins>
      <w:r w:rsidR="00297FD6" w:rsidRPr="007D2829">
        <w:rPr>
          <w:i/>
          <w:iCs/>
          <w:szCs w:val="22"/>
          <w:lang w:val="fr-BE"/>
          <w:rPrChange w:id="2644" w:author="Louckx, Claude" w:date="2020-11-25T15:03:00Z">
            <w:rPr>
              <w:szCs w:val="22"/>
              <w:lang w:val="fr-BE"/>
            </w:rPr>
          </w:rPrChange>
        </w:rPr>
        <w:t>de la direction effective</w:t>
      </w:r>
      <w:ins w:id="2645" w:author="Louckx, Claude" w:date="2020-11-25T15:02:00Z">
        <w:r w:rsidR="00CE28F3" w:rsidRPr="007D2829">
          <w:rPr>
            <w:i/>
            <w:iCs/>
            <w:szCs w:val="22"/>
            <w:lang w:val="fr-BE"/>
            <w:rPrChange w:id="2646" w:author="Louckx, Claude" w:date="2020-11-25T15:03:00Z">
              <w:rPr>
                <w:szCs w:val="22"/>
                <w:lang w:val="fr-BE"/>
              </w:rPr>
            </w:rPrChange>
          </w:rPr>
          <w:t> » ou</w:t>
        </w:r>
      </w:ins>
      <w:r w:rsidR="00297FD6" w:rsidRPr="007D2829">
        <w:rPr>
          <w:i/>
          <w:iCs/>
          <w:szCs w:val="22"/>
          <w:lang w:val="fr-BE"/>
          <w:rPrChange w:id="2647" w:author="Louckx, Claude" w:date="2020-11-25T15:03:00Z">
            <w:rPr>
              <w:szCs w:val="22"/>
              <w:lang w:val="fr-BE"/>
            </w:rPr>
          </w:rPrChange>
        </w:rPr>
        <w:t xml:space="preserve"> </w:t>
      </w:r>
      <w:del w:id="2648" w:author="Louckx, Claude" w:date="2020-11-25T15:03:00Z">
        <w:r w:rsidR="001B1F37" w:rsidRPr="007D2829" w:rsidDel="00CE28F3">
          <w:rPr>
            <w:i/>
            <w:iCs/>
            <w:szCs w:val="22"/>
            <w:lang w:val="fr-BE"/>
          </w:rPr>
          <w:delText>[</w:delText>
        </w:r>
        <w:r w:rsidR="003F382E" w:rsidRPr="007D2829" w:rsidDel="00CE28F3">
          <w:rPr>
            <w:i/>
            <w:iCs/>
            <w:szCs w:val="22"/>
            <w:lang w:val="fr-BE"/>
          </w:rPr>
          <w:delText>du</w:delText>
        </w:r>
      </w:del>
      <w:r w:rsidR="00297FD6" w:rsidRPr="007D2829">
        <w:rPr>
          <w:i/>
          <w:iCs/>
          <w:szCs w:val="22"/>
          <w:lang w:val="fr-BE"/>
        </w:rPr>
        <w:t xml:space="preserve"> </w:t>
      </w:r>
      <w:r w:rsidR="003F382E" w:rsidRPr="007D2829">
        <w:rPr>
          <w:i/>
          <w:iCs/>
          <w:szCs w:val="22"/>
          <w:lang w:val="fr-BE"/>
        </w:rPr>
        <w:t>« </w:t>
      </w:r>
      <w:ins w:id="2649" w:author="Louckx, Claude" w:date="2020-11-25T15:03:00Z">
        <w:r w:rsidR="00CE28F3" w:rsidRPr="007D2829">
          <w:rPr>
            <w:i/>
            <w:iCs/>
            <w:szCs w:val="22"/>
            <w:lang w:val="fr-BE"/>
          </w:rPr>
          <w:t xml:space="preserve">du </w:t>
        </w:r>
      </w:ins>
      <w:r w:rsidR="00297FD6" w:rsidRPr="007D2829">
        <w:rPr>
          <w:i/>
          <w:iCs/>
          <w:szCs w:val="22"/>
          <w:lang w:val="fr-BE"/>
        </w:rPr>
        <w:t>comité de direction</w:t>
      </w:r>
      <w:r w:rsidR="003F382E" w:rsidRPr="007D2829">
        <w:rPr>
          <w:i/>
          <w:iCs/>
          <w:szCs w:val="22"/>
          <w:lang w:val="fr-BE"/>
        </w:rPr>
        <w:t> », le cas échéant</w:t>
      </w:r>
      <w:r w:rsidR="001B1F37" w:rsidRPr="007D2829">
        <w:rPr>
          <w:i/>
          <w:iCs/>
          <w:szCs w:val="22"/>
          <w:lang w:val="fr-BE"/>
        </w:rPr>
        <w:t>]</w:t>
      </w:r>
      <w:r w:rsidR="00297FD6" w:rsidRPr="007D2829">
        <w:rPr>
          <w:i/>
          <w:iCs/>
          <w:szCs w:val="22"/>
          <w:lang w:val="fr-BE"/>
          <w:rPrChange w:id="2650" w:author="Louckx, Claude" w:date="2020-11-25T15:03:00Z">
            <w:rPr>
              <w:szCs w:val="22"/>
              <w:lang w:val="fr-BE"/>
            </w:rPr>
          </w:rPrChange>
        </w:rPr>
        <w:t xml:space="preserve"> </w:t>
      </w:r>
      <w:r w:rsidRPr="007D2829">
        <w:rPr>
          <w:szCs w:val="22"/>
          <w:lang w:val="fr-BE"/>
        </w:rPr>
        <w:t>et évaluation, d’</w:t>
      </w:r>
      <w:r w:rsidR="00040A5C" w:rsidRPr="007D2829">
        <w:rPr>
          <w:szCs w:val="22"/>
          <w:lang w:val="fr-BE"/>
        </w:rPr>
        <w:t>informations qui concernent</w:t>
      </w:r>
      <w:r w:rsidR="0099550D" w:rsidRPr="007D2829">
        <w:rPr>
          <w:szCs w:val="22"/>
          <w:lang w:val="fr-BE"/>
        </w:rPr>
        <w:t xml:space="preserve"> </w:t>
      </w:r>
      <w:r w:rsidR="00992C60" w:rsidRPr="007D2829">
        <w:rPr>
          <w:szCs w:val="22"/>
          <w:lang w:val="fr-BE"/>
        </w:rPr>
        <w:t xml:space="preserve">les articles </w:t>
      </w:r>
      <w:r w:rsidR="00705DDB" w:rsidRPr="007D2829">
        <w:rPr>
          <w:szCs w:val="22"/>
          <w:lang w:val="fr-BE"/>
        </w:rPr>
        <w:t>65 et 65/1 de la Loi B</w:t>
      </w:r>
      <w:r w:rsidR="00992C60" w:rsidRPr="007D2829">
        <w:rPr>
          <w:szCs w:val="22"/>
          <w:lang w:val="fr-BE"/>
        </w:rPr>
        <w:t>ancaire</w:t>
      </w:r>
      <w:r w:rsidR="00A71B5C" w:rsidRPr="007D2829">
        <w:rPr>
          <w:szCs w:val="22"/>
          <w:lang w:val="fr-BE"/>
        </w:rPr>
        <w:t xml:space="preserve"> </w:t>
      </w:r>
      <w:r w:rsidR="00096EA0" w:rsidRPr="007D2829">
        <w:rPr>
          <w:szCs w:val="22"/>
          <w:lang w:val="fr-BE"/>
        </w:rPr>
        <w:t xml:space="preserve">et </w:t>
      </w:r>
      <w:r w:rsidR="0099550D" w:rsidRPr="007D2829">
        <w:rPr>
          <w:szCs w:val="22"/>
          <w:lang w:val="fr-BE"/>
        </w:rPr>
        <w:t xml:space="preserve">les articles </w:t>
      </w:r>
      <w:r w:rsidR="00211CA5" w:rsidRPr="007D2829">
        <w:rPr>
          <w:szCs w:val="22"/>
          <w:lang w:val="fr-BE"/>
        </w:rPr>
        <w:t>14 à 18</w:t>
      </w:r>
      <w:r w:rsidR="003B0CB6" w:rsidRPr="007D2829">
        <w:rPr>
          <w:szCs w:val="22"/>
          <w:lang w:val="fr-BE"/>
        </w:rPr>
        <w:t xml:space="preserve"> de l’</w:t>
      </w:r>
      <w:r w:rsidR="003F382E" w:rsidRPr="007D2829">
        <w:rPr>
          <w:szCs w:val="22"/>
          <w:lang w:val="fr-BE"/>
        </w:rPr>
        <w:t>A</w:t>
      </w:r>
      <w:r w:rsidR="003B0CB6" w:rsidRPr="007D2829">
        <w:rPr>
          <w:szCs w:val="22"/>
          <w:lang w:val="fr-BE"/>
        </w:rPr>
        <w:t xml:space="preserve">rrêté </w:t>
      </w:r>
      <w:r w:rsidR="003F382E" w:rsidRPr="007D2829">
        <w:rPr>
          <w:szCs w:val="22"/>
          <w:lang w:val="fr-BE"/>
        </w:rPr>
        <w:t>R</w:t>
      </w:r>
      <w:r w:rsidR="003B0CB6" w:rsidRPr="007D2829">
        <w:rPr>
          <w:szCs w:val="22"/>
          <w:lang w:val="fr-BE"/>
        </w:rPr>
        <w:t xml:space="preserve">oyal du </w:t>
      </w:r>
      <w:r w:rsidR="00211CA5" w:rsidRPr="007D2829">
        <w:rPr>
          <w:szCs w:val="22"/>
          <w:lang w:val="fr-BE"/>
        </w:rPr>
        <w:t>19 décembre 2017</w:t>
      </w:r>
      <w:r w:rsidR="00487005" w:rsidRPr="007D2829">
        <w:rPr>
          <w:szCs w:val="22"/>
          <w:lang w:val="fr-BE"/>
        </w:rPr>
        <w:t>;</w:t>
      </w:r>
    </w:p>
    <w:p w14:paraId="5E152F9D" w14:textId="77777777" w:rsidR="00655796" w:rsidRPr="007D2829" w:rsidRDefault="00655796" w:rsidP="00A3413F">
      <w:pPr>
        <w:ind w:left="567"/>
        <w:rPr>
          <w:szCs w:val="22"/>
          <w:lang w:val="fr-LU"/>
        </w:rPr>
      </w:pPr>
    </w:p>
    <w:p w14:paraId="6DD071D9" w14:textId="5DE0B4F4" w:rsidR="00662F98" w:rsidRPr="007D2829" w:rsidRDefault="00662F98" w:rsidP="00A3413F">
      <w:pPr>
        <w:numPr>
          <w:ilvl w:val="0"/>
          <w:numId w:val="31"/>
        </w:numPr>
        <w:ind w:left="567"/>
        <w:rPr>
          <w:szCs w:val="22"/>
          <w:lang w:val="fr-LU"/>
        </w:rPr>
      </w:pPr>
      <w:r w:rsidRPr="007D2829">
        <w:rPr>
          <w:szCs w:val="22"/>
          <w:lang w:val="fr-BE"/>
        </w:rPr>
        <w:t>examen de la documentation à l’appui du rapport</w:t>
      </w:r>
      <w:r w:rsidRPr="007D2829">
        <w:rPr>
          <w:i/>
          <w:iCs/>
          <w:szCs w:val="22"/>
          <w:lang w:val="fr-BE"/>
          <w:rPrChange w:id="2651" w:author="Louckx, Claude" w:date="2020-11-25T15:04:00Z">
            <w:rPr>
              <w:szCs w:val="22"/>
              <w:lang w:val="fr-BE"/>
            </w:rPr>
          </w:rPrChange>
        </w:rPr>
        <w:t xml:space="preserve"> </w:t>
      </w:r>
      <w:ins w:id="2652" w:author="Louckx, Claude" w:date="2020-11-25T15:03:00Z">
        <w:r w:rsidR="003B4243" w:rsidRPr="007D2829">
          <w:rPr>
            <w:i/>
            <w:iCs/>
            <w:szCs w:val="22"/>
            <w:lang w:val="fr-BE"/>
            <w:rPrChange w:id="2653" w:author="Louckx, Claude" w:date="2020-11-25T15:04:00Z">
              <w:rPr>
                <w:szCs w:val="22"/>
                <w:lang w:val="fr-BE"/>
              </w:rPr>
            </w:rPrChange>
          </w:rPr>
          <w:t>[« </w:t>
        </w:r>
      </w:ins>
      <w:r w:rsidRPr="007D2829">
        <w:rPr>
          <w:i/>
          <w:iCs/>
          <w:szCs w:val="22"/>
          <w:lang w:val="fr-BE"/>
          <w:rPrChange w:id="2654" w:author="Louckx, Claude" w:date="2020-11-25T15:04:00Z">
            <w:rPr>
              <w:szCs w:val="22"/>
              <w:lang w:val="fr-BE"/>
            </w:rPr>
          </w:rPrChange>
        </w:rPr>
        <w:t>de la direction effective</w:t>
      </w:r>
      <w:ins w:id="2655" w:author="Louckx, Claude" w:date="2020-11-25T15:03:00Z">
        <w:r w:rsidR="003B4243" w:rsidRPr="007D2829">
          <w:rPr>
            <w:i/>
            <w:iCs/>
            <w:szCs w:val="22"/>
            <w:lang w:val="fr-BE"/>
            <w:rPrChange w:id="2656" w:author="Louckx, Claude" w:date="2020-11-25T15:04:00Z">
              <w:rPr>
                <w:szCs w:val="22"/>
                <w:lang w:val="fr-BE"/>
              </w:rPr>
            </w:rPrChange>
          </w:rPr>
          <w:t> »</w:t>
        </w:r>
      </w:ins>
      <w:del w:id="2657" w:author="Louckx, Claude" w:date="2020-11-25T15:03:00Z">
        <w:r w:rsidRPr="007D2829" w:rsidDel="003B4243">
          <w:rPr>
            <w:i/>
            <w:iCs/>
            <w:szCs w:val="22"/>
            <w:lang w:val="fr-BE"/>
            <w:rPrChange w:id="2658" w:author="Louckx, Claude" w:date="2020-11-25T15:04:00Z">
              <w:rPr>
                <w:szCs w:val="22"/>
                <w:lang w:val="fr-BE"/>
              </w:rPr>
            </w:rPrChange>
          </w:rPr>
          <w:delText xml:space="preserve"> </w:delText>
        </w:r>
      </w:del>
      <w:ins w:id="2659" w:author="Louckx, Claude" w:date="2020-11-25T15:04:00Z">
        <w:r w:rsidR="003B4243" w:rsidRPr="007D2829">
          <w:rPr>
            <w:i/>
            <w:iCs/>
            <w:szCs w:val="22"/>
            <w:lang w:val="fr-BE"/>
          </w:rPr>
          <w:t>ou</w:t>
        </w:r>
      </w:ins>
      <w:del w:id="2660" w:author="Louckx, Claude" w:date="2020-11-25T15:03:00Z">
        <w:r w:rsidR="001B1F37" w:rsidRPr="007D2829" w:rsidDel="003B4243">
          <w:rPr>
            <w:i/>
            <w:iCs/>
            <w:szCs w:val="22"/>
            <w:lang w:val="fr-BE"/>
          </w:rPr>
          <w:delText>[</w:delText>
        </w:r>
      </w:del>
      <w:del w:id="2661" w:author="Louckx, Claude" w:date="2020-11-25T15:04:00Z">
        <w:r w:rsidR="003F382E" w:rsidRPr="007D2829" w:rsidDel="003B4243">
          <w:rPr>
            <w:i/>
            <w:iCs/>
            <w:szCs w:val="22"/>
            <w:lang w:val="fr-BE"/>
          </w:rPr>
          <w:delText>du</w:delText>
        </w:r>
      </w:del>
      <w:r w:rsidRPr="007D2829">
        <w:rPr>
          <w:i/>
          <w:iCs/>
          <w:szCs w:val="22"/>
          <w:lang w:val="fr-BE"/>
        </w:rPr>
        <w:t xml:space="preserve"> </w:t>
      </w:r>
      <w:r w:rsidR="003F382E" w:rsidRPr="007D2829">
        <w:rPr>
          <w:i/>
          <w:iCs/>
          <w:szCs w:val="22"/>
          <w:lang w:val="fr-BE"/>
        </w:rPr>
        <w:t>« </w:t>
      </w:r>
      <w:ins w:id="2662" w:author="Louckx, Claude" w:date="2020-11-25T15:04:00Z">
        <w:r w:rsidR="003B4243" w:rsidRPr="007D2829">
          <w:rPr>
            <w:i/>
            <w:iCs/>
            <w:szCs w:val="22"/>
            <w:lang w:val="fr-BE"/>
          </w:rPr>
          <w:t xml:space="preserve">du </w:t>
        </w:r>
      </w:ins>
      <w:r w:rsidRPr="007D2829">
        <w:rPr>
          <w:i/>
          <w:iCs/>
          <w:szCs w:val="22"/>
          <w:lang w:val="fr-BE"/>
        </w:rPr>
        <w:t>comité de direction</w:t>
      </w:r>
      <w:r w:rsidR="003F382E" w:rsidRPr="007D2829">
        <w:rPr>
          <w:i/>
          <w:iCs/>
          <w:szCs w:val="22"/>
          <w:lang w:val="fr-BE"/>
        </w:rPr>
        <w:t> », selon le cas</w:t>
      </w:r>
      <w:r w:rsidR="001B1F37" w:rsidRPr="007D2829">
        <w:rPr>
          <w:i/>
          <w:iCs/>
          <w:szCs w:val="22"/>
          <w:lang w:val="fr-BE"/>
        </w:rPr>
        <w:t>]</w:t>
      </w:r>
      <w:r w:rsidR="00487005" w:rsidRPr="007D2829">
        <w:rPr>
          <w:i/>
          <w:iCs/>
          <w:szCs w:val="22"/>
          <w:lang w:val="fr-BE"/>
        </w:rPr>
        <w:t>;</w:t>
      </w:r>
    </w:p>
    <w:p w14:paraId="70AC8D89" w14:textId="77777777" w:rsidR="00662F98" w:rsidRPr="007D2829" w:rsidRDefault="00662F98" w:rsidP="00A3413F">
      <w:pPr>
        <w:ind w:left="567"/>
        <w:rPr>
          <w:szCs w:val="22"/>
          <w:lang w:val="fr-LU"/>
        </w:rPr>
      </w:pPr>
    </w:p>
    <w:p w14:paraId="26BEBCC7" w14:textId="50F2872D" w:rsidR="000C3997" w:rsidRPr="007D2829" w:rsidRDefault="00662F98" w:rsidP="00A3413F">
      <w:pPr>
        <w:numPr>
          <w:ilvl w:val="0"/>
          <w:numId w:val="31"/>
        </w:numPr>
        <w:ind w:left="567"/>
        <w:rPr>
          <w:szCs w:val="22"/>
          <w:lang w:val="fr-LU"/>
        </w:rPr>
      </w:pPr>
      <w:r w:rsidRPr="007D2829">
        <w:rPr>
          <w:szCs w:val="22"/>
          <w:lang w:val="fr-BE"/>
        </w:rPr>
        <w:t xml:space="preserve">examen du rapport </w:t>
      </w:r>
      <w:ins w:id="2663" w:author="Louckx, Claude" w:date="2020-11-25T15:04:00Z">
        <w:r w:rsidR="003B4243" w:rsidRPr="007D2829">
          <w:rPr>
            <w:i/>
            <w:iCs/>
            <w:szCs w:val="22"/>
            <w:lang w:val="fr-BE"/>
            <w:rPrChange w:id="2664" w:author="Louckx, Claude" w:date="2020-11-25T15:04:00Z">
              <w:rPr>
                <w:szCs w:val="22"/>
                <w:lang w:val="fr-BE"/>
              </w:rPr>
            </w:rPrChange>
          </w:rPr>
          <w:t>[« </w:t>
        </w:r>
      </w:ins>
      <w:r w:rsidRPr="007D2829">
        <w:rPr>
          <w:i/>
          <w:iCs/>
          <w:szCs w:val="22"/>
          <w:lang w:val="fr-BE"/>
          <w:rPrChange w:id="2665" w:author="Louckx, Claude" w:date="2020-11-25T15:04:00Z">
            <w:rPr>
              <w:szCs w:val="22"/>
              <w:lang w:val="fr-BE"/>
            </w:rPr>
          </w:rPrChange>
        </w:rPr>
        <w:t>de la direction effective</w:t>
      </w:r>
      <w:ins w:id="2666" w:author="Louckx, Claude" w:date="2020-11-25T15:04:00Z">
        <w:r w:rsidR="003B4243" w:rsidRPr="007D2829">
          <w:rPr>
            <w:i/>
            <w:iCs/>
            <w:szCs w:val="22"/>
            <w:lang w:val="fr-BE"/>
            <w:rPrChange w:id="2667" w:author="Louckx, Claude" w:date="2020-11-25T15:04:00Z">
              <w:rPr>
                <w:szCs w:val="22"/>
                <w:lang w:val="fr-BE"/>
              </w:rPr>
            </w:rPrChange>
          </w:rPr>
          <w:t> » ou</w:t>
        </w:r>
      </w:ins>
      <w:r w:rsidRPr="007D2829">
        <w:rPr>
          <w:i/>
          <w:iCs/>
          <w:szCs w:val="22"/>
          <w:lang w:val="fr-BE"/>
          <w:rPrChange w:id="2668" w:author="Louckx, Claude" w:date="2020-11-25T15:04:00Z">
            <w:rPr>
              <w:szCs w:val="22"/>
              <w:lang w:val="fr-BE"/>
            </w:rPr>
          </w:rPrChange>
        </w:rPr>
        <w:t xml:space="preserve"> </w:t>
      </w:r>
      <w:del w:id="2669" w:author="Louckx, Claude" w:date="2020-11-25T15:04:00Z">
        <w:r w:rsidR="00A0162A" w:rsidRPr="007D2829" w:rsidDel="003B4243">
          <w:rPr>
            <w:i/>
            <w:iCs/>
            <w:szCs w:val="22"/>
            <w:lang w:val="fr-BE"/>
          </w:rPr>
          <w:delText>[</w:delText>
        </w:r>
      </w:del>
      <w:r w:rsidR="003F382E" w:rsidRPr="007D2829">
        <w:rPr>
          <w:i/>
          <w:iCs/>
          <w:szCs w:val="22"/>
          <w:lang w:val="fr-BE"/>
        </w:rPr>
        <w:t xml:space="preserve"> « </w:t>
      </w:r>
      <w:r w:rsidR="00A0162A" w:rsidRPr="007D2829">
        <w:rPr>
          <w:i/>
          <w:szCs w:val="22"/>
          <w:lang w:val="fr-BE"/>
        </w:rPr>
        <w:t xml:space="preserve">du </w:t>
      </w:r>
      <w:r w:rsidR="003F382E" w:rsidRPr="007D2829">
        <w:rPr>
          <w:i/>
          <w:szCs w:val="22"/>
          <w:lang w:val="fr-BE"/>
        </w:rPr>
        <w:t>comité de direction », selon le cas]</w:t>
      </w:r>
      <w:del w:id="2670" w:author="Louckx, Claude" w:date="2020-11-25T20:16:00Z">
        <w:r w:rsidR="003F382E" w:rsidRPr="007D2829" w:rsidDel="001D1B3E">
          <w:rPr>
            <w:i/>
            <w:szCs w:val="22"/>
            <w:lang w:val="fr-BE"/>
          </w:rPr>
          <w:delText>;</w:delText>
        </w:r>
      </w:del>
      <w:r w:rsidR="001B1F37" w:rsidRPr="007D2829">
        <w:rPr>
          <w:szCs w:val="22"/>
          <w:lang w:val="fr-BE"/>
        </w:rPr>
        <w:t xml:space="preserve"> </w:t>
      </w:r>
      <w:r w:rsidRPr="007D2829">
        <w:rPr>
          <w:szCs w:val="22"/>
          <w:lang w:val="fr-BE"/>
        </w:rPr>
        <w:t>à la lumière de la connaiss</w:t>
      </w:r>
      <w:r w:rsidR="000C3997" w:rsidRPr="007D2829">
        <w:rPr>
          <w:szCs w:val="22"/>
          <w:lang w:val="fr-BE"/>
        </w:rPr>
        <w:t>ance acquise dans le cadre de notre</w:t>
      </w:r>
      <w:r w:rsidRPr="007D2829">
        <w:rPr>
          <w:szCs w:val="22"/>
          <w:lang w:val="fr-BE"/>
        </w:rPr>
        <w:t xml:space="preserve"> missi</w:t>
      </w:r>
      <w:r w:rsidR="000C3997" w:rsidRPr="007D2829">
        <w:rPr>
          <w:szCs w:val="22"/>
          <w:lang w:val="fr-BE"/>
        </w:rPr>
        <w:t>on</w:t>
      </w:r>
      <w:r w:rsidR="00A0162A" w:rsidRPr="007D2829">
        <w:rPr>
          <w:szCs w:val="22"/>
          <w:lang w:val="fr-BE"/>
        </w:rPr>
        <w:t xml:space="preserve"> de droit privé</w:t>
      </w:r>
      <w:r w:rsidR="00487005" w:rsidRPr="007D2829">
        <w:rPr>
          <w:szCs w:val="22"/>
          <w:lang w:val="fr-BE"/>
        </w:rPr>
        <w:t>;</w:t>
      </w:r>
    </w:p>
    <w:p w14:paraId="7E5CE971" w14:textId="77777777" w:rsidR="00655796" w:rsidRPr="007D2829" w:rsidRDefault="00655796" w:rsidP="00A3413F">
      <w:pPr>
        <w:ind w:left="567"/>
        <w:rPr>
          <w:szCs w:val="22"/>
          <w:lang w:val="fr-LU"/>
        </w:rPr>
      </w:pPr>
    </w:p>
    <w:p w14:paraId="4D749B5F" w14:textId="6E930061" w:rsidR="000C3997" w:rsidRPr="007D2829" w:rsidRDefault="000C3997" w:rsidP="00A3413F">
      <w:pPr>
        <w:numPr>
          <w:ilvl w:val="0"/>
          <w:numId w:val="31"/>
        </w:numPr>
        <w:ind w:left="567"/>
        <w:rPr>
          <w:szCs w:val="22"/>
          <w:lang w:val="fr-LU"/>
        </w:rPr>
      </w:pPr>
      <w:r w:rsidRPr="007D2829">
        <w:rPr>
          <w:szCs w:val="22"/>
          <w:lang w:val="fr-BE"/>
        </w:rPr>
        <w:t xml:space="preserve">l’obtention d’informations auprès </w:t>
      </w:r>
      <w:ins w:id="2671" w:author="Louckx, Claude" w:date="2020-11-25T15:05:00Z">
        <w:r w:rsidR="00980EE6" w:rsidRPr="007D2829">
          <w:rPr>
            <w:i/>
            <w:iCs/>
            <w:szCs w:val="22"/>
            <w:lang w:val="fr-BE"/>
            <w:rPrChange w:id="2672" w:author="Louckx, Claude" w:date="2020-11-25T15:05:00Z">
              <w:rPr>
                <w:szCs w:val="22"/>
                <w:lang w:val="fr-BE"/>
              </w:rPr>
            </w:rPrChange>
          </w:rPr>
          <w:t>[« </w:t>
        </w:r>
      </w:ins>
      <w:r w:rsidRPr="007D2829">
        <w:rPr>
          <w:i/>
          <w:iCs/>
          <w:szCs w:val="22"/>
          <w:lang w:val="fr-BE"/>
          <w:rPrChange w:id="2673" w:author="Louckx, Claude" w:date="2020-11-25T15:05:00Z">
            <w:rPr>
              <w:szCs w:val="22"/>
              <w:lang w:val="fr-BE"/>
            </w:rPr>
          </w:rPrChange>
        </w:rPr>
        <w:t>de la direction effective</w:t>
      </w:r>
      <w:ins w:id="2674" w:author="Louckx, Claude" w:date="2020-11-25T15:05:00Z">
        <w:r w:rsidR="00980EE6" w:rsidRPr="007D2829">
          <w:rPr>
            <w:i/>
            <w:iCs/>
            <w:szCs w:val="22"/>
            <w:lang w:val="fr-BE"/>
            <w:rPrChange w:id="2675" w:author="Louckx, Claude" w:date="2020-11-25T15:05:00Z">
              <w:rPr>
                <w:szCs w:val="22"/>
                <w:lang w:val="fr-BE"/>
              </w:rPr>
            </w:rPrChange>
          </w:rPr>
          <w:t> » ou</w:t>
        </w:r>
      </w:ins>
      <w:del w:id="2676" w:author="Louckx, Claude" w:date="2020-11-25T15:05:00Z">
        <w:r w:rsidRPr="007D2829" w:rsidDel="00980EE6">
          <w:rPr>
            <w:szCs w:val="22"/>
            <w:lang w:val="fr-BE"/>
          </w:rPr>
          <w:delText xml:space="preserve"> </w:delText>
        </w:r>
        <w:r w:rsidR="003F382E" w:rsidRPr="007D2829" w:rsidDel="00980EE6">
          <w:rPr>
            <w:i/>
            <w:szCs w:val="22"/>
            <w:lang w:val="fr-BE"/>
          </w:rPr>
          <w:delText>[du</w:delText>
        </w:r>
      </w:del>
      <w:r w:rsidR="003F382E" w:rsidRPr="007D2829">
        <w:rPr>
          <w:i/>
          <w:szCs w:val="22"/>
          <w:lang w:val="fr-BE"/>
        </w:rPr>
        <w:t xml:space="preserve"> « </w:t>
      </w:r>
      <w:ins w:id="2677" w:author="Louckx, Claude" w:date="2020-11-25T15:05:00Z">
        <w:r w:rsidR="00980EE6" w:rsidRPr="007D2829">
          <w:rPr>
            <w:i/>
            <w:szCs w:val="22"/>
            <w:lang w:val="fr-BE"/>
          </w:rPr>
          <w:t xml:space="preserve">du </w:t>
        </w:r>
      </w:ins>
      <w:r w:rsidR="003F382E" w:rsidRPr="007D2829">
        <w:rPr>
          <w:i/>
          <w:szCs w:val="22"/>
          <w:lang w:val="fr-BE"/>
        </w:rPr>
        <w:t>comité de direction », selon le cas];</w:t>
      </w:r>
      <w:r w:rsidRPr="007D2829">
        <w:rPr>
          <w:szCs w:val="22"/>
          <w:lang w:val="fr-BE"/>
        </w:rPr>
        <w:t xml:space="preserve"> sur la méthode de travail adoptée en vue d’apprécier le respect des dispositions légales en matière de préservati</w:t>
      </w:r>
      <w:r w:rsidR="00BF255B" w:rsidRPr="007D2829">
        <w:rPr>
          <w:szCs w:val="22"/>
          <w:lang w:val="fr-BE"/>
        </w:rPr>
        <w:t xml:space="preserve">on des avoirs des clients en application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 xml:space="preserve">ancaire </w:t>
      </w:r>
      <w:r w:rsidR="00BF255B" w:rsidRPr="007D2829">
        <w:rPr>
          <w:szCs w:val="22"/>
          <w:lang w:val="fr-BE"/>
        </w:rPr>
        <w:t xml:space="preserve">et </w:t>
      </w:r>
      <w:r w:rsidR="0099550D" w:rsidRPr="007D2829">
        <w:rPr>
          <w:szCs w:val="22"/>
          <w:lang w:val="fr-BE"/>
        </w:rPr>
        <w:t xml:space="preserve">des articles </w:t>
      </w:r>
      <w:r w:rsidR="00211CA5" w:rsidRPr="007D2829">
        <w:rPr>
          <w:szCs w:val="22"/>
          <w:lang w:val="fr-BE"/>
        </w:rPr>
        <w:t xml:space="preserve">14 à 18 </w:t>
      </w:r>
      <w:r w:rsidR="003B0CB6" w:rsidRPr="007D2829">
        <w:rPr>
          <w:szCs w:val="22"/>
          <w:lang w:val="fr-BE"/>
        </w:rPr>
        <w:t>l’</w:t>
      </w:r>
      <w:r w:rsidR="003F382E" w:rsidRPr="007D2829">
        <w:rPr>
          <w:szCs w:val="22"/>
          <w:lang w:val="fr-BE"/>
        </w:rPr>
        <w:t>A</w:t>
      </w:r>
      <w:r w:rsidR="003B0CB6" w:rsidRPr="007D2829">
        <w:rPr>
          <w:szCs w:val="22"/>
          <w:lang w:val="fr-BE"/>
        </w:rPr>
        <w:t xml:space="preserve">rrêté </w:t>
      </w:r>
      <w:r w:rsidR="003F382E" w:rsidRPr="007D2829">
        <w:rPr>
          <w:szCs w:val="22"/>
          <w:lang w:val="fr-BE"/>
        </w:rPr>
        <w:t>R</w:t>
      </w:r>
      <w:r w:rsidR="003B0CB6" w:rsidRPr="007D2829">
        <w:rPr>
          <w:szCs w:val="22"/>
          <w:lang w:val="fr-BE"/>
        </w:rPr>
        <w:t xml:space="preserve">oyal du </w:t>
      </w:r>
      <w:r w:rsidR="00211CA5" w:rsidRPr="007D2829">
        <w:rPr>
          <w:szCs w:val="22"/>
          <w:lang w:val="fr-BE"/>
        </w:rPr>
        <w:t>19 décembre 2017</w:t>
      </w:r>
      <w:r w:rsidR="00BF255B" w:rsidRPr="007D2829">
        <w:rPr>
          <w:szCs w:val="22"/>
          <w:lang w:val="fr-BE"/>
        </w:rPr>
        <w:t>, ainsi que l’évaluation de ces informations.</w:t>
      </w:r>
      <w:r w:rsidR="00071BED" w:rsidRPr="007D2829">
        <w:rPr>
          <w:szCs w:val="22"/>
          <w:lang w:val="fr-BE"/>
        </w:rPr>
        <w:t xml:space="preserve"> </w:t>
      </w:r>
      <w:r w:rsidR="00BF255B" w:rsidRPr="007D2829">
        <w:rPr>
          <w:szCs w:val="22"/>
          <w:lang w:val="fr-BE"/>
        </w:rPr>
        <w:t xml:space="preserve">Une attention particulière a été consacrée à cet égard à la prise en compte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BF255B" w:rsidRPr="007D2829">
        <w:rPr>
          <w:szCs w:val="22"/>
          <w:lang w:val="fr-BE"/>
        </w:rPr>
        <w:t xml:space="preserve"> du respect des principes de la circulaire PPB-2007-7-CPB du 10 avril 2007 (administration des instruments financiers)</w:t>
      </w:r>
      <w:r w:rsidR="00487005" w:rsidRPr="007D2829">
        <w:rPr>
          <w:szCs w:val="22"/>
          <w:lang w:val="fr-BE"/>
        </w:rPr>
        <w:t>;</w:t>
      </w:r>
    </w:p>
    <w:p w14:paraId="0D796727" w14:textId="77777777" w:rsidR="00662F98" w:rsidRPr="007D2829" w:rsidRDefault="00662F98" w:rsidP="00A3413F">
      <w:pPr>
        <w:ind w:left="567"/>
        <w:rPr>
          <w:szCs w:val="22"/>
          <w:lang w:val="fr-LU"/>
        </w:rPr>
      </w:pPr>
    </w:p>
    <w:p w14:paraId="0576FC44" w14:textId="4A465389" w:rsidR="00662F98" w:rsidRPr="007D2829" w:rsidRDefault="002849E1" w:rsidP="00A3413F">
      <w:pPr>
        <w:numPr>
          <w:ilvl w:val="0"/>
          <w:numId w:val="31"/>
        </w:numPr>
        <w:ind w:left="567"/>
        <w:rPr>
          <w:szCs w:val="22"/>
          <w:lang w:val="fr-LU"/>
        </w:rPr>
      </w:pPr>
      <w:r w:rsidRPr="007D2829">
        <w:rPr>
          <w:szCs w:val="22"/>
          <w:lang w:val="fr-BE"/>
        </w:rPr>
        <w:t>vérification</w:t>
      </w:r>
      <w:r w:rsidR="00662F98" w:rsidRPr="007D2829">
        <w:rPr>
          <w:szCs w:val="22"/>
          <w:lang w:val="fr-BE"/>
        </w:rPr>
        <w:t xml:space="preserve"> que le rapport établi conformém</w:t>
      </w:r>
      <w:r w:rsidR="000C3997" w:rsidRPr="007D2829">
        <w:rPr>
          <w:szCs w:val="22"/>
          <w:lang w:val="fr-BE"/>
        </w:rPr>
        <w:t xml:space="preserve">ent à la circulaire </w:t>
      </w:r>
      <w:ins w:id="2678" w:author="Louckx, Claude" w:date="2021-02-20T13:44:00Z">
        <w:r w:rsidR="001D3553">
          <w:rPr>
            <w:szCs w:val="22"/>
            <w:lang w:val="fr-BE"/>
          </w:rPr>
          <w:t>NBB</w:t>
        </w:r>
      </w:ins>
      <w:del w:id="2679" w:author="Louckx, Claude" w:date="2021-02-20T13:44:00Z">
        <w:r w:rsidR="000C3997" w:rsidRPr="007D2829" w:rsidDel="001D3553">
          <w:rPr>
            <w:szCs w:val="22"/>
            <w:lang w:val="fr-BE"/>
          </w:rPr>
          <w:delText>BNB</w:delText>
        </w:r>
      </w:del>
      <w:r w:rsidR="000C3997" w:rsidRPr="007D2829">
        <w:rPr>
          <w:szCs w:val="22"/>
          <w:lang w:val="fr-BE"/>
        </w:rPr>
        <w:t>_2011_09</w:t>
      </w:r>
      <w:r w:rsidR="00662F98" w:rsidRPr="007D2829">
        <w:rPr>
          <w:szCs w:val="22"/>
          <w:lang w:val="fr-BE"/>
        </w:rPr>
        <w:t xml:space="preserve"> par </w:t>
      </w:r>
      <w:ins w:id="2680" w:author="Louckx, Claude" w:date="2020-11-25T15:06:00Z">
        <w:r w:rsidR="00FA34AA" w:rsidRPr="007D2829">
          <w:rPr>
            <w:i/>
            <w:iCs/>
            <w:szCs w:val="22"/>
            <w:lang w:val="fr-BE"/>
            <w:rPrChange w:id="2681" w:author="Louckx, Claude" w:date="2021-02-15T14:11:00Z">
              <w:rPr>
                <w:szCs w:val="22"/>
                <w:lang w:val="fr-BE"/>
              </w:rPr>
            </w:rPrChange>
          </w:rPr>
          <w:t>[« </w:t>
        </w:r>
      </w:ins>
      <w:r w:rsidR="00662F98" w:rsidRPr="007D2829">
        <w:rPr>
          <w:i/>
          <w:iCs/>
          <w:szCs w:val="22"/>
          <w:lang w:val="fr-BE"/>
          <w:rPrChange w:id="2682" w:author="Louckx, Claude" w:date="2021-02-15T14:11:00Z">
            <w:rPr>
              <w:szCs w:val="22"/>
              <w:lang w:val="fr-BE"/>
            </w:rPr>
          </w:rPrChange>
        </w:rPr>
        <w:t>la direction effective</w:t>
      </w:r>
      <w:ins w:id="2683" w:author="Louckx, Claude" w:date="2020-11-25T15:06:00Z">
        <w:r w:rsidR="00FA34AA" w:rsidRPr="007D2829">
          <w:rPr>
            <w:i/>
            <w:iCs/>
            <w:szCs w:val="22"/>
            <w:lang w:val="fr-BE"/>
            <w:rPrChange w:id="2684" w:author="Louckx, Claude" w:date="2021-02-15T14:11:00Z">
              <w:rPr>
                <w:szCs w:val="22"/>
                <w:lang w:val="fr-BE"/>
              </w:rPr>
            </w:rPrChange>
          </w:rPr>
          <w:t> » ou</w:t>
        </w:r>
      </w:ins>
      <w:r w:rsidR="00A71B5C" w:rsidRPr="007D2829">
        <w:rPr>
          <w:szCs w:val="22"/>
          <w:lang w:val="fr-BE"/>
        </w:rPr>
        <w:t xml:space="preserve"> </w:t>
      </w:r>
      <w:del w:id="2685" w:author="Louckx, Claude" w:date="2020-11-25T15:06:00Z">
        <w:r w:rsidR="001B1F37" w:rsidRPr="007D2829" w:rsidDel="00FA34AA">
          <w:rPr>
            <w:i/>
            <w:szCs w:val="22"/>
            <w:lang w:val="fr-BE"/>
          </w:rPr>
          <w:delText>[</w:delText>
        </w:r>
        <w:r w:rsidR="00662F98" w:rsidRPr="007D2829" w:rsidDel="00FA34AA">
          <w:rPr>
            <w:i/>
            <w:szCs w:val="22"/>
            <w:lang w:val="fr-BE"/>
          </w:rPr>
          <w:delText>le cas échéant</w:delText>
        </w:r>
        <w:r w:rsidR="003F382E" w:rsidRPr="007D2829" w:rsidDel="00FA34AA">
          <w:rPr>
            <w:i/>
            <w:szCs w:val="22"/>
            <w:lang w:val="fr-BE"/>
          </w:rPr>
          <w:delText> </w:delText>
        </w:r>
        <w:r w:rsidR="00662F98" w:rsidRPr="007D2829" w:rsidDel="00FA34AA">
          <w:rPr>
            <w:i/>
            <w:szCs w:val="22"/>
            <w:lang w:val="fr-BE"/>
          </w:rPr>
          <w:delText xml:space="preserve"> </w:delText>
        </w:r>
      </w:del>
      <w:r w:rsidR="003F382E" w:rsidRPr="007D2829">
        <w:rPr>
          <w:i/>
          <w:szCs w:val="22"/>
          <w:lang w:val="fr-BE"/>
        </w:rPr>
        <w:t>« </w:t>
      </w:r>
      <w:r w:rsidR="00662F98" w:rsidRPr="007D2829">
        <w:rPr>
          <w:i/>
          <w:szCs w:val="22"/>
          <w:lang w:val="fr-BE"/>
        </w:rPr>
        <w:t>le comité de direction</w:t>
      </w:r>
      <w:r w:rsidR="003F382E" w:rsidRPr="007D2829">
        <w:rPr>
          <w:i/>
          <w:szCs w:val="22"/>
          <w:lang w:val="fr-BE"/>
        </w:rPr>
        <w:t> »</w:t>
      </w:r>
      <w:ins w:id="2686" w:author="Louckx, Claude" w:date="2020-11-25T15:06:00Z">
        <w:r w:rsidR="00FA34AA" w:rsidRPr="007D2829">
          <w:rPr>
            <w:i/>
            <w:szCs w:val="22"/>
            <w:lang w:val="fr-BE"/>
          </w:rPr>
          <w:t>, selon le cas</w:t>
        </w:r>
      </w:ins>
      <w:r w:rsidR="001B1F37" w:rsidRPr="007D2829">
        <w:rPr>
          <w:i/>
          <w:szCs w:val="22"/>
          <w:lang w:val="fr-BE"/>
        </w:rPr>
        <w:t>]</w:t>
      </w:r>
      <w:r w:rsidR="00662F98" w:rsidRPr="007D2829">
        <w:rPr>
          <w:szCs w:val="22"/>
          <w:lang w:val="fr-BE"/>
        </w:rPr>
        <w:t xml:space="preserve"> reflète la manière dont </w:t>
      </w:r>
      <w:ins w:id="2687" w:author="Louckx, Claude" w:date="2020-11-25T15:06:00Z">
        <w:r w:rsidR="00FA34AA" w:rsidRPr="007D2829">
          <w:rPr>
            <w:i/>
            <w:iCs/>
            <w:szCs w:val="22"/>
            <w:lang w:val="fr-BE"/>
            <w:rPrChange w:id="2688" w:author="Louckx, Claude" w:date="2021-02-15T14:11:00Z">
              <w:rPr>
                <w:szCs w:val="22"/>
                <w:lang w:val="fr-BE"/>
              </w:rPr>
            </w:rPrChange>
          </w:rPr>
          <w:t>[« </w:t>
        </w:r>
      </w:ins>
      <w:r w:rsidR="00662F98" w:rsidRPr="007D2829">
        <w:rPr>
          <w:i/>
          <w:iCs/>
          <w:szCs w:val="22"/>
          <w:lang w:val="fr-BE"/>
          <w:rPrChange w:id="2689" w:author="Louckx, Claude" w:date="2021-02-15T14:11:00Z">
            <w:rPr>
              <w:szCs w:val="22"/>
              <w:lang w:val="fr-BE"/>
            </w:rPr>
          </w:rPrChange>
        </w:rPr>
        <w:t>celle-ci</w:t>
      </w:r>
      <w:ins w:id="2690" w:author="Louckx, Claude" w:date="2020-11-25T15:06:00Z">
        <w:r w:rsidR="00FA34AA" w:rsidRPr="007D2829">
          <w:rPr>
            <w:i/>
            <w:iCs/>
            <w:szCs w:val="22"/>
            <w:lang w:val="fr-BE"/>
            <w:rPrChange w:id="2691" w:author="Louckx, Claude" w:date="2021-02-15T14:11:00Z">
              <w:rPr>
                <w:szCs w:val="22"/>
                <w:lang w:val="fr-BE"/>
              </w:rPr>
            </w:rPrChange>
          </w:rPr>
          <w:t> »</w:t>
        </w:r>
        <w:r w:rsidR="00FA34AA" w:rsidRPr="007D2829">
          <w:rPr>
            <w:szCs w:val="22"/>
            <w:lang w:val="fr-BE"/>
          </w:rPr>
          <w:t xml:space="preserve"> ou</w:t>
        </w:r>
      </w:ins>
      <w:del w:id="2692" w:author="Louckx, Claude" w:date="2020-11-25T15:06:00Z">
        <w:r w:rsidR="00662F98" w:rsidRPr="007D2829" w:rsidDel="00FA34AA">
          <w:rPr>
            <w:szCs w:val="22"/>
            <w:lang w:val="fr-BE"/>
          </w:rPr>
          <w:delText xml:space="preserve"> </w:delText>
        </w:r>
        <w:r w:rsidR="001B1F37" w:rsidRPr="007D2829" w:rsidDel="00FA34AA">
          <w:rPr>
            <w:i/>
            <w:szCs w:val="22"/>
            <w:lang w:val="fr-BE"/>
          </w:rPr>
          <w:delText>[</w:delText>
        </w:r>
        <w:r w:rsidR="00662F98" w:rsidRPr="007D2829" w:rsidDel="00FA34AA">
          <w:rPr>
            <w:i/>
            <w:szCs w:val="22"/>
            <w:lang w:val="fr-BE"/>
          </w:rPr>
          <w:delText>le cas échéant</w:delText>
        </w:r>
        <w:r w:rsidR="003F382E" w:rsidRPr="007D2829" w:rsidDel="00FA34AA">
          <w:rPr>
            <w:i/>
            <w:szCs w:val="22"/>
            <w:lang w:val="fr-BE"/>
          </w:rPr>
          <w:delText>,</w:delText>
        </w:r>
      </w:del>
      <w:r w:rsidR="00662F98" w:rsidRPr="007D2829">
        <w:rPr>
          <w:i/>
          <w:szCs w:val="22"/>
          <w:lang w:val="fr-BE"/>
        </w:rPr>
        <w:t xml:space="preserve"> </w:t>
      </w:r>
      <w:r w:rsidR="003F382E" w:rsidRPr="007D2829">
        <w:rPr>
          <w:i/>
          <w:szCs w:val="22"/>
          <w:lang w:val="fr-BE"/>
        </w:rPr>
        <w:t>« </w:t>
      </w:r>
      <w:r w:rsidR="00662F98" w:rsidRPr="007D2829">
        <w:rPr>
          <w:i/>
          <w:szCs w:val="22"/>
          <w:lang w:val="fr-BE"/>
        </w:rPr>
        <w:t>celui-ci</w:t>
      </w:r>
      <w:r w:rsidR="003F382E" w:rsidRPr="007D2829">
        <w:rPr>
          <w:i/>
          <w:szCs w:val="22"/>
          <w:lang w:val="fr-BE"/>
        </w:rPr>
        <w:t> »</w:t>
      </w:r>
      <w:ins w:id="2693" w:author="Louckx, Claude" w:date="2020-11-25T15:06:00Z">
        <w:r w:rsidR="00FA34AA" w:rsidRPr="007D2829">
          <w:rPr>
            <w:i/>
            <w:szCs w:val="22"/>
            <w:lang w:val="fr-BE"/>
          </w:rPr>
          <w:t>, le cas échéant</w:t>
        </w:r>
      </w:ins>
      <w:r w:rsidR="001B1F37" w:rsidRPr="007D2829">
        <w:rPr>
          <w:i/>
          <w:szCs w:val="22"/>
          <w:lang w:val="fr-BE"/>
        </w:rPr>
        <w:t>]</w:t>
      </w:r>
      <w:r w:rsidR="00662F98" w:rsidRPr="007D2829">
        <w:rPr>
          <w:i/>
          <w:szCs w:val="22"/>
          <w:lang w:val="fr-BE"/>
        </w:rPr>
        <w:t xml:space="preserve"> </w:t>
      </w:r>
      <w:r w:rsidR="00662F98" w:rsidRPr="007D2829">
        <w:rPr>
          <w:szCs w:val="22"/>
          <w:lang w:val="fr-BE"/>
        </w:rPr>
        <w:t>a exécuté son appréciation du contrôle interne</w:t>
      </w:r>
      <w:r w:rsidR="00487005" w:rsidRPr="007D2829">
        <w:rPr>
          <w:szCs w:val="22"/>
          <w:lang w:val="fr-BE"/>
        </w:rPr>
        <w:t>;</w:t>
      </w:r>
    </w:p>
    <w:p w14:paraId="40B87FEA" w14:textId="77777777" w:rsidR="00662F98" w:rsidRPr="007D2829" w:rsidRDefault="00662F98" w:rsidP="00A3413F">
      <w:pPr>
        <w:ind w:left="567"/>
        <w:rPr>
          <w:szCs w:val="22"/>
          <w:lang w:val="fr-LU"/>
        </w:rPr>
      </w:pPr>
    </w:p>
    <w:p w14:paraId="01100B3A" w14:textId="785138BC" w:rsidR="00662F98" w:rsidRPr="007D2829" w:rsidRDefault="002849E1" w:rsidP="00A3413F">
      <w:pPr>
        <w:numPr>
          <w:ilvl w:val="0"/>
          <w:numId w:val="31"/>
        </w:numPr>
        <w:ind w:left="567"/>
        <w:rPr>
          <w:szCs w:val="22"/>
          <w:lang w:val="fr-LU"/>
        </w:rPr>
      </w:pPr>
      <w:r w:rsidRPr="007D2829">
        <w:rPr>
          <w:szCs w:val="22"/>
          <w:lang w:val="fr-BE"/>
        </w:rPr>
        <w:t>vérification</w:t>
      </w:r>
      <w:r w:rsidR="00662F98" w:rsidRPr="007D2829">
        <w:rPr>
          <w:szCs w:val="22"/>
          <w:lang w:val="fr-BE"/>
        </w:rPr>
        <w:t xml:space="preserve"> du respect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662F98" w:rsidRPr="007D2829">
        <w:rPr>
          <w:szCs w:val="22"/>
          <w:lang w:val="fr-BE"/>
        </w:rPr>
        <w:t xml:space="preserve"> des dispositions contenues</w:t>
      </w:r>
      <w:r w:rsidR="000C3997" w:rsidRPr="007D2829">
        <w:rPr>
          <w:szCs w:val="22"/>
          <w:lang w:val="fr-BE"/>
        </w:rPr>
        <w:t xml:space="preserve"> dans la circulaire </w:t>
      </w:r>
      <w:ins w:id="2694" w:author="Louckx, Claude" w:date="2021-02-20T14:05:00Z">
        <w:r w:rsidR="000C79AB">
          <w:rPr>
            <w:szCs w:val="22"/>
            <w:lang w:val="fr-BE"/>
          </w:rPr>
          <w:t>NBB</w:t>
        </w:r>
      </w:ins>
      <w:del w:id="2695" w:author="Louckx, Claude" w:date="2021-02-20T14:05:00Z">
        <w:r w:rsidR="000C3997" w:rsidRPr="007D2829" w:rsidDel="000C79AB">
          <w:rPr>
            <w:szCs w:val="22"/>
            <w:lang w:val="fr-BE"/>
          </w:rPr>
          <w:delText>BNB</w:delText>
        </w:r>
      </w:del>
      <w:r w:rsidR="000C3997" w:rsidRPr="007D2829">
        <w:rPr>
          <w:szCs w:val="22"/>
          <w:lang w:val="fr-BE"/>
        </w:rPr>
        <w:t>_2011_09</w:t>
      </w:r>
      <w:r w:rsidR="00421934" w:rsidRPr="007D2829">
        <w:rPr>
          <w:szCs w:val="22"/>
          <w:lang w:val="fr-BE"/>
        </w:rPr>
        <w:t xml:space="preserve"> et la Lettre Uniforme BNB du 1</w:t>
      </w:r>
      <w:r w:rsidR="003F382E" w:rsidRPr="007D2829">
        <w:rPr>
          <w:szCs w:val="22"/>
          <w:lang w:val="fr-BE"/>
        </w:rPr>
        <w:t>6</w:t>
      </w:r>
      <w:r w:rsidR="00421934" w:rsidRPr="007D2829">
        <w:rPr>
          <w:szCs w:val="22"/>
          <w:lang w:val="fr-BE"/>
        </w:rPr>
        <w:t xml:space="preserve"> novembre 2015,</w:t>
      </w:r>
      <w:r w:rsidR="00662F98" w:rsidRPr="007D2829">
        <w:rPr>
          <w:szCs w:val="22"/>
          <w:lang w:val="fr-BE"/>
        </w:rPr>
        <w:t xml:space="preserve"> une attention particulière ayant été consacrée à la méthodologie adoptée et à la documentation établie à l’appui du rapport</w:t>
      </w:r>
      <w:r w:rsidR="00487005" w:rsidRPr="007D2829">
        <w:rPr>
          <w:szCs w:val="22"/>
          <w:lang w:val="fr-BE"/>
        </w:rPr>
        <w:t>;</w:t>
      </w:r>
    </w:p>
    <w:p w14:paraId="424F54A0" w14:textId="77777777" w:rsidR="00776AF3" w:rsidRPr="007D2829" w:rsidRDefault="00776AF3" w:rsidP="00A3413F">
      <w:pPr>
        <w:pStyle w:val="ListParagraph"/>
        <w:rPr>
          <w:rFonts w:ascii="Times New Roman" w:hAnsi="Times New Roman" w:cs="Times New Roman"/>
          <w:lang w:val="fr-LU"/>
        </w:rPr>
      </w:pPr>
    </w:p>
    <w:p w14:paraId="3D46058A" w14:textId="06FF9427" w:rsidR="00776AF3" w:rsidRPr="007D2829" w:rsidRDefault="00776AF3" w:rsidP="00A3413F">
      <w:pPr>
        <w:numPr>
          <w:ilvl w:val="0"/>
          <w:numId w:val="31"/>
        </w:numPr>
        <w:ind w:left="567"/>
        <w:rPr>
          <w:szCs w:val="22"/>
          <w:lang w:val="fr-LU"/>
        </w:rPr>
      </w:pPr>
      <w:r w:rsidRPr="007D2829">
        <w:rPr>
          <w:szCs w:val="22"/>
          <w:lang w:val="fr-BE"/>
        </w:rPr>
        <w:t xml:space="preserve">vérification du respect </w:t>
      </w:r>
      <w:r w:rsidR="003F382E" w:rsidRPr="007D2829">
        <w:rPr>
          <w:szCs w:val="22"/>
          <w:lang w:val="fr-BE"/>
        </w:rPr>
        <w:t>par</w:t>
      </w:r>
      <w:r w:rsidRPr="007D2829">
        <w:rPr>
          <w:szCs w:val="22"/>
          <w:lang w:val="fr-BE"/>
        </w:rPr>
        <w:t xml:space="preserve"> [</w:t>
      </w:r>
      <w:r w:rsidRPr="007D2829">
        <w:rPr>
          <w:i/>
          <w:szCs w:val="22"/>
          <w:lang w:val="fr-BE"/>
        </w:rPr>
        <w:t>identification de l’entité</w:t>
      </w:r>
      <w:r w:rsidRPr="007D2829">
        <w:rPr>
          <w:szCs w:val="22"/>
          <w:lang w:val="fr-BE"/>
        </w:rPr>
        <w:t xml:space="preserve">] des dispositions contenues dans la circulaire NBB_2017_27 relatives aux attentes de la </w:t>
      </w:r>
      <w:del w:id="2696" w:author="Vanderlinden, Evelyn" w:date="2021-02-19T16:11:00Z">
        <w:r w:rsidRPr="007D2829" w:rsidDel="009657CC">
          <w:rPr>
            <w:szCs w:val="22"/>
            <w:lang w:val="fr-BE"/>
          </w:rPr>
          <w:delText>N</w:delText>
        </w:r>
      </w:del>
      <w:r w:rsidRPr="007D2829">
        <w:rPr>
          <w:szCs w:val="22"/>
          <w:lang w:val="fr-BE"/>
        </w:rPr>
        <w:t>B</w:t>
      </w:r>
      <w:ins w:id="2697" w:author="Vanderlinden, Evelyn" w:date="2021-02-19T16:11:00Z">
        <w:r w:rsidR="009657CC">
          <w:rPr>
            <w:szCs w:val="22"/>
            <w:lang w:val="fr-BE"/>
          </w:rPr>
          <w:t>N</w:t>
        </w:r>
      </w:ins>
      <w:r w:rsidRPr="007D2829">
        <w:rPr>
          <w:szCs w:val="22"/>
          <w:lang w:val="fr-BE"/>
        </w:rPr>
        <w:t>B en matière de qualité des données prudentielles et financières communiquées, en accordant une attention particulière à l’application par [</w:t>
      </w:r>
      <w:r w:rsidRPr="007D2829">
        <w:rPr>
          <w:i/>
          <w:szCs w:val="22"/>
          <w:lang w:val="fr-BE"/>
        </w:rPr>
        <w:t>identification de l’entité</w:t>
      </w:r>
      <w:r w:rsidRPr="007D2829">
        <w:rPr>
          <w:szCs w:val="22"/>
          <w:lang w:val="fr-BE"/>
        </w:rPr>
        <w:t xml:space="preserve">] </w:t>
      </w:r>
      <w:r w:rsidR="003B6B95" w:rsidRPr="007D2829">
        <w:rPr>
          <w:szCs w:val="22"/>
          <w:lang w:val="fr-BE"/>
        </w:rPr>
        <w:t xml:space="preserve">des mesures de contrôle interne mises en place pour assurer </w:t>
      </w:r>
      <w:r w:rsidRPr="007D2829">
        <w:rPr>
          <w:szCs w:val="22"/>
          <w:lang w:val="fr-BE"/>
        </w:rPr>
        <w:t>la qualité des données communiquées dans le contexte du contrôle prudentiel;</w:t>
      </w:r>
    </w:p>
    <w:p w14:paraId="5F8B7407" w14:textId="77777777" w:rsidR="00655796" w:rsidRPr="007D2829" w:rsidRDefault="00655796" w:rsidP="00A3413F">
      <w:pPr>
        <w:ind w:left="567"/>
        <w:rPr>
          <w:szCs w:val="22"/>
          <w:lang w:val="fr-LU"/>
        </w:rPr>
      </w:pPr>
    </w:p>
    <w:p w14:paraId="03EF2716" w14:textId="77F33847" w:rsidR="000C3997" w:rsidRPr="007D2829" w:rsidRDefault="00BC2562" w:rsidP="00A3413F">
      <w:pPr>
        <w:numPr>
          <w:ilvl w:val="0"/>
          <w:numId w:val="31"/>
        </w:numPr>
        <w:ind w:left="567"/>
        <w:rPr>
          <w:szCs w:val="22"/>
          <w:lang w:val="fr-LU"/>
        </w:rPr>
      </w:pPr>
      <w:r w:rsidRPr="007D2829">
        <w:rPr>
          <w:szCs w:val="22"/>
          <w:lang w:val="fr-BE"/>
        </w:rPr>
        <w:t>participation à la réunion</w:t>
      </w:r>
      <w:r w:rsidR="000C3997" w:rsidRPr="007D2829">
        <w:rPr>
          <w:szCs w:val="22"/>
          <w:lang w:val="fr-BE"/>
        </w:rPr>
        <w:t xml:space="preserve"> de </w:t>
      </w:r>
      <w:r w:rsidR="001361B1" w:rsidRPr="007D2829">
        <w:rPr>
          <w:szCs w:val="22"/>
          <w:lang w:val="fr-BE"/>
        </w:rPr>
        <w:t xml:space="preserve">l'organe légal d’administration </w:t>
      </w:r>
      <w:r w:rsidR="001361B1" w:rsidRPr="007D2829">
        <w:rPr>
          <w:i/>
          <w:szCs w:val="22"/>
          <w:lang w:val="fr-BE"/>
        </w:rPr>
        <w:t>[le cas échéant, « </w:t>
      </w:r>
      <w:r w:rsidR="00666AA4" w:rsidRPr="007D2829">
        <w:rPr>
          <w:i/>
          <w:szCs w:val="22"/>
          <w:lang w:val="fr-BE"/>
        </w:rPr>
        <w:t>du</w:t>
      </w:r>
      <w:r w:rsidR="001361B1" w:rsidRPr="007D2829">
        <w:rPr>
          <w:i/>
          <w:szCs w:val="22"/>
          <w:lang w:val="fr-BE"/>
        </w:rPr>
        <w:t xml:space="preserve"> comité d’audit »]</w:t>
      </w:r>
      <w:r w:rsidR="000C3997" w:rsidRPr="007D2829">
        <w:rPr>
          <w:i/>
          <w:szCs w:val="22"/>
          <w:lang w:val="fr-BE"/>
        </w:rPr>
        <w:t xml:space="preserve"> </w:t>
      </w:r>
      <w:r w:rsidR="000C3997" w:rsidRPr="007D2829">
        <w:rPr>
          <w:szCs w:val="22"/>
          <w:lang w:val="fr-BE"/>
        </w:rPr>
        <w:t xml:space="preserve">lorsque celui-ci examine le rapport </w:t>
      </w:r>
      <w:ins w:id="2698" w:author="Louckx, Claude" w:date="2020-11-25T15:07:00Z">
        <w:r w:rsidR="00856624" w:rsidRPr="007D2829">
          <w:rPr>
            <w:i/>
            <w:iCs/>
            <w:szCs w:val="22"/>
            <w:lang w:val="fr-BE"/>
            <w:rPrChange w:id="2699" w:author="Louckx, Claude" w:date="2021-02-15T14:12:00Z">
              <w:rPr>
                <w:szCs w:val="22"/>
                <w:lang w:val="fr-BE"/>
              </w:rPr>
            </w:rPrChange>
          </w:rPr>
          <w:t>[« </w:t>
        </w:r>
      </w:ins>
      <w:r w:rsidR="000C3997" w:rsidRPr="007D2829">
        <w:rPr>
          <w:i/>
          <w:iCs/>
          <w:szCs w:val="22"/>
          <w:lang w:val="fr-BE"/>
          <w:rPrChange w:id="2700" w:author="Louckx, Claude" w:date="2021-02-15T14:12:00Z">
            <w:rPr>
              <w:szCs w:val="22"/>
              <w:lang w:val="fr-BE"/>
            </w:rPr>
          </w:rPrChange>
        </w:rPr>
        <w:t>de la direction effective</w:t>
      </w:r>
      <w:ins w:id="2701" w:author="Louckx, Claude" w:date="2020-11-25T15:08:00Z">
        <w:r w:rsidR="00856624" w:rsidRPr="007D2829">
          <w:rPr>
            <w:i/>
            <w:iCs/>
            <w:szCs w:val="22"/>
            <w:lang w:val="fr-BE"/>
            <w:rPrChange w:id="2702" w:author="Louckx, Claude" w:date="2021-02-15T14:12:00Z">
              <w:rPr>
                <w:szCs w:val="22"/>
                <w:lang w:val="fr-BE"/>
              </w:rPr>
            </w:rPrChange>
          </w:rPr>
          <w:t> »</w:t>
        </w:r>
      </w:ins>
      <w:r w:rsidR="000C3997" w:rsidRPr="007D2829">
        <w:rPr>
          <w:i/>
          <w:iCs/>
          <w:szCs w:val="22"/>
          <w:lang w:val="fr-BE"/>
          <w:rPrChange w:id="2703" w:author="Louckx, Claude" w:date="2021-02-15T14:12:00Z">
            <w:rPr>
              <w:szCs w:val="22"/>
              <w:lang w:val="fr-BE"/>
            </w:rPr>
          </w:rPrChange>
        </w:rPr>
        <w:t xml:space="preserve"> </w:t>
      </w:r>
      <w:ins w:id="2704" w:author="Louckx, Claude" w:date="2020-11-25T15:08:00Z">
        <w:r w:rsidR="00856624" w:rsidRPr="007D2829">
          <w:rPr>
            <w:i/>
            <w:iCs/>
            <w:szCs w:val="22"/>
            <w:lang w:val="fr-BE"/>
          </w:rPr>
          <w:t>ou</w:t>
        </w:r>
      </w:ins>
      <w:del w:id="2705" w:author="Louckx, Claude" w:date="2020-11-25T15:08:00Z">
        <w:r w:rsidR="001B1F37" w:rsidRPr="007D2829" w:rsidDel="00856624">
          <w:rPr>
            <w:i/>
            <w:szCs w:val="22"/>
            <w:lang w:val="fr-BE"/>
          </w:rPr>
          <w:delText>[</w:delText>
        </w:r>
        <w:r w:rsidR="000C3997" w:rsidRPr="007D2829" w:rsidDel="00856624">
          <w:rPr>
            <w:i/>
            <w:szCs w:val="22"/>
            <w:lang w:val="fr-BE"/>
          </w:rPr>
          <w:delText>le cas échéant</w:delText>
        </w:r>
        <w:r w:rsidR="00914325" w:rsidRPr="007D2829" w:rsidDel="00856624">
          <w:rPr>
            <w:i/>
            <w:szCs w:val="22"/>
            <w:lang w:val="fr-BE"/>
          </w:rPr>
          <w:delText>,</w:delText>
        </w:r>
      </w:del>
      <w:r w:rsidR="000C3997" w:rsidRPr="007D2829">
        <w:rPr>
          <w:i/>
          <w:szCs w:val="22"/>
          <w:lang w:val="fr-BE"/>
        </w:rPr>
        <w:t xml:space="preserve"> </w:t>
      </w:r>
      <w:r w:rsidR="00914325" w:rsidRPr="007D2829">
        <w:rPr>
          <w:i/>
          <w:szCs w:val="22"/>
          <w:lang w:val="fr-BE"/>
        </w:rPr>
        <w:t>« du</w:t>
      </w:r>
      <w:r w:rsidR="000C3997" w:rsidRPr="007D2829">
        <w:rPr>
          <w:i/>
          <w:szCs w:val="22"/>
          <w:lang w:val="fr-BE"/>
        </w:rPr>
        <w:t xml:space="preserve"> comité de direction</w:t>
      </w:r>
      <w:r w:rsidR="00914325" w:rsidRPr="007D2829">
        <w:rPr>
          <w:i/>
          <w:szCs w:val="22"/>
          <w:lang w:val="fr-BE"/>
        </w:rPr>
        <w:t> »</w:t>
      </w:r>
      <w:ins w:id="2706" w:author="Louckx, Claude" w:date="2020-11-25T15:08:00Z">
        <w:r w:rsidR="00856624" w:rsidRPr="007D2829">
          <w:rPr>
            <w:i/>
            <w:szCs w:val="22"/>
            <w:lang w:val="fr-BE"/>
          </w:rPr>
          <w:t>, le cas échéant</w:t>
        </w:r>
      </w:ins>
      <w:r w:rsidR="001B1F37" w:rsidRPr="007D2829">
        <w:rPr>
          <w:i/>
          <w:szCs w:val="22"/>
          <w:lang w:val="fr-BE"/>
        </w:rPr>
        <w:t>]</w:t>
      </w:r>
      <w:r w:rsidR="000C3997" w:rsidRPr="007D2829">
        <w:rPr>
          <w:i/>
          <w:szCs w:val="22"/>
          <w:lang w:val="fr-BE"/>
        </w:rPr>
        <w:t xml:space="preserve"> </w:t>
      </w:r>
      <w:r w:rsidR="000C3997" w:rsidRPr="007D2829">
        <w:rPr>
          <w:szCs w:val="22"/>
          <w:lang w:val="fr-BE"/>
        </w:rPr>
        <w:t xml:space="preserve">visé à l’article </w:t>
      </w:r>
      <w:r w:rsidR="00B67562" w:rsidRPr="007D2829">
        <w:rPr>
          <w:szCs w:val="22"/>
          <w:lang w:val="fr-BE"/>
        </w:rPr>
        <w:t xml:space="preserve">59, </w:t>
      </w:r>
      <w:r w:rsidR="00C8755B" w:rsidRPr="007D2829">
        <w:rPr>
          <w:szCs w:val="22"/>
          <w:lang w:val="fr-BE"/>
        </w:rPr>
        <w:t>§</w:t>
      </w:r>
      <w:r w:rsidR="00B67562" w:rsidRPr="007D2829">
        <w:rPr>
          <w:szCs w:val="22"/>
          <w:lang w:val="fr-BE"/>
        </w:rPr>
        <w:t xml:space="preserve">2 </w:t>
      </w:r>
      <w:r w:rsidR="000C3997" w:rsidRPr="007D2829">
        <w:rPr>
          <w:szCs w:val="22"/>
          <w:lang w:val="fr-BE"/>
        </w:rPr>
        <w:t xml:space="preserve">de la </w:t>
      </w:r>
      <w:r w:rsidR="002849E1" w:rsidRPr="007D2829">
        <w:rPr>
          <w:szCs w:val="22"/>
          <w:lang w:val="fr-BE"/>
        </w:rPr>
        <w:t>L</w:t>
      </w:r>
      <w:r w:rsidR="000C3997" w:rsidRPr="007D2829">
        <w:rPr>
          <w:szCs w:val="22"/>
          <w:lang w:val="fr-BE"/>
        </w:rPr>
        <w:t xml:space="preserve">oi </w:t>
      </w:r>
      <w:r w:rsidR="002849E1" w:rsidRPr="007D2829">
        <w:rPr>
          <w:szCs w:val="22"/>
          <w:lang w:val="fr-BE"/>
        </w:rPr>
        <w:t>Bancaire</w:t>
      </w:r>
      <w:r w:rsidR="00487005" w:rsidRPr="007D2829">
        <w:rPr>
          <w:szCs w:val="22"/>
          <w:lang w:val="fr-BE"/>
        </w:rPr>
        <w:t>;</w:t>
      </w:r>
      <w:r w:rsidR="000C3997" w:rsidRPr="007D2829">
        <w:rPr>
          <w:szCs w:val="22"/>
          <w:lang w:val="fr-BE"/>
        </w:rPr>
        <w:t xml:space="preserve"> </w:t>
      </w:r>
    </w:p>
    <w:p w14:paraId="08BB1D36" w14:textId="77777777" w:rsidR="00662F98" w:rsidRPr="007D2829" w:rsidRDefault="00662F98" w:rsidP="00A3413F">
      <w:pPr>
        <w:ind w:left="567"/>
        <w:rPr>
          <w:szCs w:val="22"/>
          <w:lang w:val="fr-LU"/>
        </w:rPr>
      </w:pPr>
    </w:p>
    <w:p w14:paraId="0D5C4629" w14:textId="5B54422C" w:rsidR="00164B57" w:rsidRPr="007D2829" w:rsidRDefault="00662F98" w:rsidP="00A3413F">
      <w:pPr>
        <w:numPr>
          <w:ilvl w:val="0"/>
          <w:numId w:val="31"/>
        </w:numPr>
        <w:ind w:left="567"/>
        <w:rPr>
          <w:i/>
          <w:szCs w:val="22"/>
          <w:lang w:val="fr-LU"/>
        </w:rPr>
      </w:pPr>
      <w:r w:rsidRPr="007D2829">
        <w:rPr>
          <w:i/>
          <w:szCs w:val="22"/>
          <w:lang w:val="fr-BE"/>
        </w:rPr>
        <w:t xml:space="preserve">[à compléter avec d'autres procédures exécutées sur </w:t>
      </w:r>
      <w:ins w:id="2707" w:author="Louckx, Claude" w:date="2020-11-25T15:08:00Z">
        <w:r w:rsidR="00D04700" w:rsidRPr="007D2829">
          <w:rPr>
            <w:i/>
            <w:szCs w:val="22"/>
            <w:lang w:val="fr-BE"/>
          </w:rPr>
          <w:t xml:space="preserve">la </w:t>
        </w:r>
      </w:ins>
      <w:r w:rsidRPr="007D2829">
        <w:rPr>
          <w:i/>
          <w:szCs w:val="22"/>
          <w:lang w:val="fr-BE"/>
        </w:rPr>
        <w:t>base de l'appréciation professionnelle de la situation par le </w:t>
      </w:r>
      <w:r w:rsidR="001B1F37" w:rsidRPr="007D2829">
        <w:rPr>
          <w:i/>
          <w:szCs w:val="22"/>
          <w:lang w:val="fr-BE"/>
        </w:rPr>
        <w:t>[</w:t>
      </w:r>
      <w:r w:rsidR="00853231" w:rsidRPr="007D2829">
        <w:rPr>
          <w:i/>
          <w:szCs w:val="22"/>
          <w:lang w:val="fr-BE"/>
        </w:rPr>
        <w:t>« Commissaire</w:t>
      </w:r>
      <w:r w:rsidR="001B1F37" w:rsidRPr="007D2829">
        <w:rPr>
          <w:i/>
          <w:szCs w:val="22"/>
          <w:lang w:val="fr-BE"/>
        </w:rPr>
        <w:t> » ou</w:t>
      </w:r>
      <w:r w:rsidR="00041DBA" w:rsidRPr="007D2829">
        <w:rPr>
          <w:i/>
          <w:szCs w:val="22"/>
          <w:lang w:val="fr-BE"/>
        </w:rPr>
        <w:t xml:space="preserve"> </w:t>
      </w:r>
      <w:r w:rsidR="001B1F37" w:rsidRPr="007D2829">
        <w:rPr>
          <w:i/>
          <w:szCs w:val="22"/>
          <w:lang w:val="fr-BE"/>
        </w:rPr>
        <w:t>« </w:t>
      </w:r>
      <w:r w:rsidR="00C040CE" w:rsidRPr="007D2829">
        <w:rPr>
          <w:i/>
          <w:szCs w:val="22"/>
          <w:lang w:val="fr-BE"/>
        </w:rPr>
        <w:t>R</w:t>
      </w:r>
      <w:r w:rsidR="0010586F" w:rsidRPr="007D2829">
        <w:rPr>
          <w:i/>
          <w:szCs w:val="22"/>
          <w:lang w:val="fr-BE"/>
        </w:rPr>
        <w:t>e</w:t>
      </w:r>
      <w:r w:rsidR="00C040CE" w:rsidRPr="007D2829">
        <w:rPr>
          <w:i/>
          <w:szCs w:val="22"/>
          <w:lang w:val="fr-BE"/>
        </w:rPr>
        <w:t>viseur</w:t>
      </w:r>
      <w:r w:rsidRPr="007D2829">
        <w:rPr>
          <w:i/>
          <w:szCs w:val="22"/>
          <w:lang w:val="fr-BE"/>
        </w:rPr>
        <w:t xml:space="preserve"> </w:t>
      </w:r>
      <w:r w:rsidR="00C040CE" w:rsidRPr="007D2829">
        <w:rPr>
          <w:i/>
          <w:szCs w:val="22"/>
          <w:lang w:val="fr-BE"/>
        </w:rPr>
        <w:t>Agréé</w:t>
      </w:r>
      <w:r w:rsidR="001B1F37" w:rsidRPr="007D2829">
        <w:rPr>
          <w:i/>
          <w:szCs w:val="22"/>
          <w:lang w:val="fr-BE"/>
        </w:rPr>
        <w:t> »</w:t>
      </w:r>
      <w:r w:rsidR="00041DBA" w:rsidRPr="007D2829">
        <w:rPr>
          <w:i/>
          <w:szCs w:val="22"/>
          <w:lang w:val="fr-BE"/>
        </w:rPr>
        <w:t>, selon le cas</w:t>
      </w:r>
      <w:r w:rsidR="001B1F37" w:rsidRPr="007D2829">
        <w:rPr>
          <w:i/>
          <w:szCs w:val="22"/>
          <w:lang w:val="fr-BE"/>
        </w:rPr>
        <w:t>]</w:t>
      </w:r>
      <w:r w:rsidR="00E050F9" w:rsidRPr="007D2829">
        <w:rPr>
          <w:i/>
          <w:szCs w:val="22"/>
          <w:lang w:val="fr-BE"/>
        </w:rPr>
        <w:t>.</w:t>
      </w:r>
      <w:r w:rsidRPr="007D2829">
        <w:rPr>
          <w:i/>
          <w:szCs w:val="22"/>
          <w:lang w:val="fr-BE"/>
        </w:rPr>
        <w:t>]</w:t>
      </w:r>
    </w:p>
    <w:p w14:paraId="27FC4672" w14:textId="77777777" w:rsidR="002849E1" w:rsidRPr="007D2829" w:rsidRDefault="002849E1" w:rsidP="00A3413F">
      <w:pPr>
        <w:tabs>
          <w:tab w:val="num" w:pos="1440"/>
        </w:tabs>
        <w:rPr>
          <w:b/>
          <w:i/>
          <w:szCs w:val="22"/>
          <w:lang w:val="fr-BE"/>
        </w:rPr>
      </w:pPr>
    </w:p>
    <w:p w14:paraId="14275C0F" w14:textId="77777777" w:rsidR="00662F98" w:rsidRPr="007D2829" w:rsidRDefault="00662F98" w:rsidP="00A3413F">
      <w:pPr>
        <w:tabs>
          <w:tab w:val="num" w:pos="1440"/>
        </w:tabs>
        <w:rPr>
          <w:b/>
          <w:i/>
          <w:szCs w:val="22"/>
          <w:lang w:val="fr-BE"/>
        </w:rPr>
      </w:pPr>
      <w:r w:rsidRPr="007D2829">
        <w:rPr>
          <w:b/>
          <w:i/>
          <w:szCs w:val="22"/>
          <w:lang w:val="fr-BE"/>
        </w:rPr>
        <w:t>Limitations dans l’exécution de la mission</w:t>
      </w:r>
    </w:p>
    <w:p w14:paraId="45035A5B" w14:textId="77777777" w:rsidR="00662F98" w:rsidRPr="007D2829" w:rsidRDefault="00662F98" w:rsidP="00A3413F">
      <w:pPr>
        <w:tabs>
          <w:tab w:val="num" w:pos="1440"/>
        </w:tabs>
        <w:rPr>
          <w:b/>
          <w:i/>
          <w:szCs w:val="22"/>
          <w:lang w:val="fr-BE"/>
        </w:rPr>
      </w:pPr>
    </w:p>
    <w:p w14:paraId="2CAE23A9" w14:textId="08B386EF" w:rsidR="00662F98" w:rsidRPr="007D2829" w:rsidRDefault="00662F98" w:rsidP="00A3413F">
      <w:pPr>
        <w:rPr>
          <w:szCs w:val="22"/>
          <w:lang w:val="fr-BE"/>
        </w:rPr>
      </w:pPr>
      <w:r w:rsidRPr="007D2829">
        <w:rPr>
          <w:szCs w:val="22"/>
          <w:lang w:val="fr-BE"/>
        </w:rPr>
        <w:t xml:space="preserve">Lors de l’évaluation </w:t>
      </w:r>
      <w:r w:rsidR="002849E1" w:rsidRPr="007D2829">
        <w:rPr>
          <w:szCs w:val="22"/>
          <w:lang w:val="fr-BE"/>
        </w:rPr>
        <w:t xml:space="preserve">de la conception </w:t>
      </w:r>
      <w:r w:rsidRPr="007D2829">
        <w:rPr>
          <w:szCs w:val="22"/>
          <w:lang w:val="fr-BE"/>
        </w:rPr>
        <w:t>des mesures de contrôle interne</w:t>
      </w:r>
      <w:r w:rsidR="000C3997" w:rsidRPr="007D2829">
        <w:rPr>
          <w:szCs w:val="22"/>
          <w:lang w:val="fr-BE"/>
        </w:rPr>
        <w:t xml:space="preserve"> pour préserver les avoirs des clients</w:t>
      </w:r>
      <w:r w:rsidRPr="007D2829">
        <w:rPr>
          <w:szCs w:val="22"/>
          <w:lang w:val="fr-BE"/>
        </w:rPr>
        <w:t>, nous nous sommes appuyés de manière significative sur le rapport des personnes chargées de la direction effective, complété par des éléments dont nous avo</w:t>
      </w:r>
      <w:r w:rsidR="00A011EF" w:rsidRPr="007D2829">
        <w:rPr>
          <w:szCs w:val="22"/>
          <w:lang w:val="fr-BE"/>
        </w:rPr>
        <w:t>ns connaissance dans le cadre d</w:t>
      </w:r>
      <w:r w:rsidR="00BC2562" w:rsidRPr="007D2829">
        <w:rPr>
          <w:szCs w:val="22"/>
          <w:lang w:val="fr-BE"/>
        </w:rPr>
        <w:t>e notre mi</w:t>
      </w:r>
      <w:r w:rsidR="00A011EF" w:rsidRPr="007D2829">
        <w:rPr>
          <w:szCs w:val="22"/>
          <w:lang w:val="fr-BE"/>
        </w:rPr>
        <w:t>ssion</w:t>
      </w:r>
      <w:r w:rsidRPr="007D2829">
        <w:rPr>
          <w:szCs w:val="22"/>
          <w:lang w:val="fr-BE"/>
        </w:rPr>
        <w:t xml:space="preserve">. </w:t>
      </w:r>
    </w:p>
    <w:p w14:paraId="2F9AD2A0" w14:textId="77777777" w:rsidR="00662F98" w:rsidRPr="007D2829" w:rsidRDefault="00662F98" w:rsidP="00A3413F">
      <w:pPr>
        <w:rPr>
          <w:szCs w:val="22"/>
          <w:lang w:val="fr-BE"/>
        </w:rPr>
      </w:pPr>
    </w:p>
    <w:p w14:paraId="618F21DC" w14:textId="5F962BCB" w:rsidR="00662F98" w:rsidRPr="007D2829" w:rsidRDefault="00662F98" w:rsidP="00A3413F">
      <w:pPr>
        <w:rPr>
          <w:szCs w:val="22"/>
          <w:lang w:val="fr-FR"/>
        </w:rPr>
      </w:pPr>
      <w:r w:rsidRPr="007D2829">
        <w:rPr>
          <w:szCs w:val="22"/>
          <w:lang w:val="fr-FR"/>
        </w:rPr>
        <w:t xml:space="preserve">L’évaluation </w:t>
      </w:r>
      <w:r w:rsidR="00232546" w:rsidRPr="007D2829">
        <w:rPr>
          <w:szCs w:val="22"/>
          <w:lang w:val="fr-FR"/>
        </w:rPr>
        <w:t xml:space="preserve">de la conception </w:t>
      </w:r>
      <w:r w:rsidRPr="007D2829">
        <w:rPr>
          <w:szCs w:val="22"/>
          <w:lang w:val="fr-FR"/>
        </w:rPr>
        <w:t xml:space="preserve">des mesures de contrôle interne pour </w:t>
      </w:r>
      <w:r w:rsidR="00232546" w:rsidRPr="007D2829">
        <w:rPr>
          <w:szCs w:val="22"/>
          <w:lang w:val="fr-FR"/>
        </w:rPr>
        <w:t xml:space="preserve">préserver les avoirs des clients pour laquelle </w:t>
      </w:r>
      <w:r w:rsidR="00853231" w:rsidRPr="007D2829">
        <w:rPr>
          <w:szCs w:val="22"/>
          <w:lang w:val="fr-FR"/>
        </w:rPr>
        <w:t xml:space="preserve">le </w:t>
      </w:r>
      <w:r w:rsidR="00E050F9" w:rsidRPr="007D2829">
        <w:rPr>
          <w:szCs w:val="22"/>
          <w:lang w:val="fr-FR"/>
        </w:rPr>
        <w:t>[</w:t>
      </w:r>
      <w:r w:rsidR="004A31DC" w:rsidRPr="007D2829">
        <w:rPr>
          <w:i/>
          <w:szCs w:val="22"/>
          <w:lang w:val="fr-FR"/>
        </w:rPr>
        <w:t xml:space="preserve">« </w:t>
      </w:r>
      <w:r w:rsidR="00B72D71" w:rsidRPr="007D2829">
        <w:rPr>
          <w:i/>
          <w:szCs w:val="22"/>
          <w:lang w:val="fr-FR"/>
        </w:rPr>
        <w:t>Commissaire</w:t>
      </w:r>
      <w:r w:rsidR="003F382E" w:rsidRPr="007D2829">
        <w:rPr>
          <w:i/>
          <w:szCs w:val="22"/>
          <w:lang w:val="fr-FR"/>
        </w:rPr>
        <w:t> »</w:t>
      </w:r>
      <w:r w:rsidR="00853231" w:rsidRPr="007D2829">
        <w:rPr>
          <w:i/>
          <w:szCs w:val="22"/>
          <w:lang w:val="fr-FR"/>
        </w:rPr>
        <w:t>,</w:t>
      </w:r>
      <w:r w:rsidR="0010586F" w:rsidRPr="007D2829">
        <w:rPr>
          <w:i/>
          <w:szCs w:val="22"/>
          <w:lang w:val="fr-FR"/>
        </w:rPr>
        <w:t xml:space="preserve"> </w:t>
      </w:r>
      <w:ins w:id="2708" w:author="Louckx, Claude" w:date="2020-11-25T15:10:00Z">
        <w:r w:rsidR="00405F7D" w:rsidRPr="007D2829">
          <w:rPr>
            <w:i/>
            <w:szCs w:val="22"/>
            <w:lang w:val="fr-FR"/>
          </w:rPr>
          <w:t>ou</w:t>
        </w:r>
      </w:ins>
      <w:del w:id="2709" w:author="Louckx, Claude" w:date="2020-11-25T15:10:00Z">
        <w:r w:rsidR="004A31DC" w:rsidRPr="007D2829" w:rsidDel="00405F7D">
          <w:rPr>
            <w:i/>
            <w:szCs w:val="22"/>
            <w:lang w:val="fr-FR"/>
          </w:rPr>
          <w:delText>le</w:delText>
        </w:r>
      </w:del>
      <w:r w:rsidR="004A31DC" w:rsidRPr="007D2829">
        <w:rPr>
          <w:i/>
          <w:szCs w:val="22"/>
          <w:lang w:val="fr-FR"/>
        </w:rPr>
        <w:t xml:space="preserve"> </w:t>
      </w:r>
      <w:r w:rsidR="003F382E" w:rsidRPr="007D2829">
        <w:rPr>
          <w:i/>
          <w:szCs w:val="22"/>
          <w:lang w:val="fr-FR"/>
        </w:rPr>
        <w:t>« </w:t>
      </w:r>
      <w:r w:rsidR="00C040CE" w:rsidRPr="007D2829">
        <w:rPr>
          <w:i/>
          <w:szCs w:val="22"/>
          <w:lang w:val="fr-FR"/>
        </w:rPr>
        <w:t>R</w:t>
      </w:r>
      <w:r w:rsidR="0010586F" w:rsidRPr="007D2829">
        <w:rPr>
          <w:i/>
          <w:szCs w:val="22"/>
          <w:lang w:val="fr-FR"/>
        </w:rPr>
        <w:t>e</w:t>
      </w:r>
      <w:r w:rsidR="00C040CE" w:rsidRPr="007D2829">
        <w:rPr>
          <w:i/>
          <w:szCs w:val="22"/>
          <w:lang w:val="fr-FR"/>
        </w:rPr>
        <w:t>viseur</w:t>
      </w:r>
      <w:r w:rsidR="004A31DC" w:rsidRPr="007D2829">
        <w:rPr>
          <w:i/>
          <w:szCs w:val="22"/>
          <w:lang w:val="fr-FR"/>
        </w:rPr>
        <w:t xml:space="preserve"> </w:t>
      </w:r>
      <w:r w:rsidR="00C040CE" w:rsidRPr="007D2829">
        <w:rPr>
          <w:i/>
          <w:szCs w:val="22"/>
          <w:lang w:val="fr-FR"/>
        </w:rPr>
        <w:t>Agréé</w:t>
      </w:r>
      <w:r w:rsidR="004A31DC" w:rsidRPr="007D2829">
        <w:rPr>
          <w:i/>
          <w:szCs w:val="22"/>
          <w:lang w:val="fr-FR"/>
        </w:rPr>
        <w:t>, selon le cas</w:t>
      </w:r>
      <w:r w:rsidR="00041DBA" w:rsidRPr="007D2829">
        <w:rPr>
          <w:i/>
          <w:szCs w:val="22"/>
          <w:lang w:val="fr-FR"/>
        </w:rPr>
        <w:t> »</w:t>
      </w:r>
      <w:r w:rsidR="00E050F9" w:rsidRPr="007D2829">
        <w:rPr>
          <w:szCs w:val="22"/>
          <w:lang w:val="fr-FR"/>
        </w:rPr>
        <w:t>]</w:t>
      </w:r>
      <w:r w:rsidR="004A31DC" w:rsidRPr="007D2829">
        <w:rPr>
          <w:b/>
          <w:i/>
          <w:szCs w:val="22"/>
          <w:lang w:val="fr-FR"/>
        </w:rPr>
        <w:t xml:space="preserve"> </w:t>
      </w:r>
      <w:r w:rsidRPr="007D2829">
        <w:rPr>
          <w:szCs w:val="22"/>
          <w:lang w:val="fr-FR"/>
        </w:rPr>
        <w:t xml:space="preserve">s’appuie sur la connaissance </w:t>
      </w:r>
      <w:r w:rsidR="00232546" w:rsidRPr="007D2829">
        <w:rPr>
          <w:szCs w:val="22"/>
          <w:lang w:val="fr-FR"/>
        </w:rPr>
        <w:t>de l’Etablissement de crédit</w:t>
      </w:r>
      <w:r w:rsidRPr="007D2829">
        <w:rPr>
          <w:szCs w:val="22"/>
          <w:lang w:val="fr-FR"/>
        </w:rPr>
        <w:t xml:space="preserve"> et l’évaluation du rapport </w:t>
      </w:r>
      <w:ins w:id="2710" w:author="Louckx, Claude" w:date="2020-11-25T15:10:00Z">
        <w:r w:rsidR="00405F7D" w:rsidRPr="007D2829">
          <w:rPr>
            <w:i/>
            <w:iCs/>
            <w:szCs w:val="22"/>
            <w:lang w:val="fr-FR"/>
            <w:rPrChange w:id="2711" w:author="Louckx, Claude" w:date="2021-02-15T14:12:00Z">
              <w:rPr>
                <w:szCs w:val="22"/>
                <w:lang w:val="fr-FR"/>
              </w:rPr>
            </w:rPrChange>
          </w:rPr>
          <w:t>[« </w:t>
        </w:r>
      </w:ins>
      <w:r w:rsidRPr="007D2829">
        <w:rPr>
          <w:i/>
          <w:iCs/>
          <w:szCs w:val="22"/>
          <w:lang w:val="fr-FR"/>
          <w:rPrChange w:id="2712" w:author="Louckx, Claude" w:date="2021-02-15T14:12:00Z">
            <w:rPr>
              <w:szCs w:val="22"/>
              <w:lang w:val="fr-FR"/>
            </w:rPr>
          </w:rPrChange>
        </w:rPr>
        <w:t>de la direction effective</w:t>
      </w:r>
      <w:ins w:id="2713" w:author="Louckx, Claude" w:date="2020-11-25T15:10:00Z">
        <w:r w:rsidR="00405F7D" w:rsidRPr="007D2829">
          <w:rPr>
            <w:i/>
            <w:iCs/>
            <w:szCs w:val="22"/>
            <w:lang w:val="fr-FR"/>
            <w:rPrChange w:id="2714" w:author="Louckx, Claude" w:date="2021-02-15T14:12:00Z">
              <w:rPr>
                <w:szCs w:val="22"/>
                <w:lang w:val="fr-FR"/>
              </w:rPr>
            </w:rPrChange>
          </w:rPr>
          <w:t> » ou</w:t>
        </w:r>
        <w:r w:rsidR="00405F7D" w:rsidRPr="007D2829">
          <w:rPr>
            <w:szCs w:val="22"/>
            <w:lang w:val="fr-FR"/>
          </w:rPr>
          <w:t xml:space="preserve"> </w:t>
        </w:r>
      </w:ins>
      <w:del w:id="2715" w:author="Louckx, Claude" w:date="2020-11-25T15:10:00Z">
        <w:r w:rsidRPr="007D2829" w:rsidDel="00405F7D">
          <w:rPr>
            <w:szCs w:val="22"/>
            <w:lang w:val="fr-FR"/>
          </w:rPr>
          <w:delText xml:space="preserve"> </w:delText>
        </w:r>
        <w:r w:rsidR="00E050F9" w:rsidRPr="007D2829" w:rsidDel="00405F7D">
          <w:rPr>
            <w:szCs w:val="22"/>
            <w:lang w:val="fr-FR"/>
          </w:rPr>
          <w:delText>[</w:delText>
        </w:r>
        <w:r w:rsidRPr="007D2829" w:rsidDel="00405F7D">
          <w:rPr>
            <w:i/>
            <w:szCs w:val="22"/>
            <w:lang w:val="fr-FR"/>
          </w:rPr>
          <w:delText>le cas échéant</w:delText>
        </w:r>
      </w:del>
      <w:r w:rsidRPr="007D2829">
        <w:rPr>
          <w:i/>
          <w:szCs w:val="22"/>
          <w:lang w:val="fr-FR"/>
        </w:rPr>
        <w:t xml:space="preserve"> </w:t>
      </w:r>
      <w:r w:rsidR="00914325" w:rsidRPr="007D2829">
        <w:rPr>
          <w:i/>
          <w:szCs w:val="22"/>
          <w:lang w:val="fr-FR"/>
        </w:rPr>
        <w:t>« </w:t>
      </w:r>
      <w:r w:rsidR="003F382E" w:rsidRPr="007D2829">
        <w:rPr>
          <w:i/>
          <w:szCs w:val="22"/>
          <w:lang w:val="fr-FR"/>
        </w:rPr>
        <w:t>du</w:t>
      </w:r>
      <w:r w:rsidRPr="007D2829">
        <w:rPr>
          <w:i/>
          <w:szCs w:val="22"/>
          <w:lang w:val="fr-FR"/>
        </w:rPr>
        <w:t xml:space="preserve"> comité de direction</w:t>
      </w:r>
      <w:r w:rsidR="00914325" w:rsidRPr="007D2829">
        <w:rPr>
          <w:i/>
          <w:szCs w:val="22"/>
          <w:lang w:val="fr-FR"/>
        </w:rPr>
        <w:t> »</w:t>
      </w:r>
      <w:ins w:id="2716" w:author="Louckx, Claude" w:date="2020-11-25T15:10:00Z">
        <w:r w:rsidR="00405F7D" w:rsidRPr="007D2829">
          <w:rPr>
            <w:i/>
            <w:szCs w:val="22"/>
            <w:lang w:val="fr-FR"/>
          </w:rPr>
          <w:t>, le cas échéant</w:t>
        </w:r>
      </w:ins>
      <w:r w:rsidR="00E050F9" w:rsidRPr="007D2829">
        <w:rPr>
          <w:i/>
          <w:iCs/>
          <w:szCs w:val="22"/>
          <w:lang w:val="fr-FR"/>
          <w:rPrChange w:id="2717" w:author="Louckx, Claude" w:date="2021-02-15T14:12:00Z">
            <w:rPr>
              <w:szCs w:val="22"/>
              <w:lang w:val="fr-FR"/>
            </w:rPr>
          </w:rPrChange>
        </w:rPr>
        <w:t>]</w:t>
      </w:r>
      <w:r w:rsidRPr="007D2829">
        <w:rPr>
          <w:szCs w:val="22"/>
          <w:lang w:val="fr-FR"/>
        </w:rPr>
        <w:t xml:space="preserve"> ne constitue pas une mission qui permet d’apporter une assurance relative au caractère adapté des mesures de contrôle interne</w:t>
      </w:r>
      <w:r w:rsidR="00232546" w:rsidRPr="007D2829">
        <w:rPr>
          <w:szCs w:val="22"/>
          <w:lang w:val="fr-FR"/>
        </w:rPr>
        <w:t xml:space="preserve"> pour préserver les avoirs des clients</w:t>
      </w:r>
      <w:r w:rsidRPr="007D2829">
        <w:rPr>
          <w:szCs w:val="22"/>
          <w:lang w:val="fr-FR"/>
        </w:rPr>
        <w:t>.</w:t>
      </w:r>
    </w:p>
    <w:p w14:paraId="1E62F58D" w14:textId="77777777" w:rsidR="003F382E" w:rsidRPr="007D2829" w:rsidRDefault="003F382E" w:rsidP="00A3413F">
      <w:pPr>
        <w:rPr>
          <w:szCs w:val="22"/>
          <w:lang w:val="fr-FR"/>
        </w:rPr>
      </w:pPr>
    </w:p>
    <w:p w14:paraId="2CE8F120" w14:textId="551B9654" w:rsidR="00662F98" w:rsidRPr="007D2829" w:rsidRDefault="00662F98" w:rsidP="00A3413F">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7D2829" w:rsidRDefault="00662F98" w:rsidP="00A3413F">
      <w:pPr>
        <w:rPr>
          <w:szCs w:val="22"/>
          <w:lang w:val="fr-FR"/>
        </w:rPr>
      </w:pPr>
    </w:p>
    <w:p w14:paraId="1645E58A" w14:textId="21793250" w:rsidR="00662F98" w:rsidRPr="007D2829" w:rsidRDefault="00662F98"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418BDCF0" w14:textId="77777777" w:rsidR="002937A7" w:rsidRPr="007D2829" w:rsidRDefault="002937A7" w:rsidP="00A3413F">
      <w:pPr>
        <w:rPr>
          <w:szCs w:val="22"/>
          <w:lang w:val="fr-FR"/>
        </w:rPr>
      </w:pPr>
    </w:p>
    <w:p w14:paraId="60B28D44" w14:textId="7794F340" w:rsidR="00662F98" w:rsidRPr="007D2829" w:rsidRDefault="00662F98" w:rsidP="00A3413F">
      <w:pPr>
        <w:numPr>
          <w:ilvl w:val="0"/>
          <w:numId w:val="31"/>
        </w:numPr>
        <w:ind w:left="567"/>
        <w:rPr>
          <w:szCs w:val="22"/>
          <w:lang w:val="fr-LU"/>
        </w:rPr>
      </w:pPr>
      <w:r w:rsidRPr="007D2829">
        <w:rPr>
          <w:szCs w:val="22"/>
          <w:lang w:val="fr-BE"/>
        </w:rPr>
        <w:t xml:space="preserve">le rapport </w:t>
      </w:r>
      <w:ins w:id="2718" w:author="Louckx, Claude" w:date="2020-11-25T15:11:00Z">
        <w:r w:rsidR="00EF1914" w:rsidRPr="007D2829">
          <w:rPr>
            <w:i/>
            <w:iCs/>
            <w:szCs w:val="22"/>
            <w:lang w:val="fr-BE"/>
            <w:rPrChange w:id="2719" w:author="Louckx, Claude" w:date="2020-11-25T15:12:00Z">
              <w:rPr>
                <w:szCs w:val="22"/>
                <w:lang w:val="fr-BE"/>
              </w:rPr>
            </w:rPrChange>
          </w:rPr>
          <w:t>[« </w:t>
        </w:r>
      </w:ins>
      <w:r w:rsidRPr="007D2829">
        <w:rPr>
          <w:i/>
          <w:iCs/>
          <w:szCs w:val="22"/>
          <w:lang w:val="fr-BE"/>
          <w:rPrChange w:id="2720" w:author="Louckx, Claude" w:date="2020-11-25T15:12:00Z">
            <w:rPr>
              <w:szCs w:val="22"/>
              <w:lang w:val="fr-BE"/>
            </w:rPr>
          </w:rPrChange>
        </w:rPr>
        <w:t>de la direction effective</w:t>
      </w:r>
      <w:ins w:id="2721" w:author="Louckx, Claude" w:date="2020-11-25T15:11:00Z">
        <w:r w:rsidR="00EF1914" w:rsidRPr="007D2829">
          <w:rPr>
            <w:i/>
            <w:iCs/>
            <w:szCs w:val="22"/>
            <w:lang w:val="fr-BE"/>
            <w:rPrChange w:id="2722" w:author="Louckx, Claude" w:date="2020-11-25T15:12:00Z">
              <w:rPr>
                <w:szCs w:val="22"/>
                <w:lang w:val="fr-BE"/>
              </w:rPr>
            </w:rPrChange>
          </w:rPr>
          <w:t> »</w:t>
        </w:r>
      </w:ins>
      <w:r w:rsidRPr="007D2829">
        <w:rPr>
          <w:i/>
          <w:iCs/>
          <w:szCs w:val="22"/>
          <w:lang w:val="fr-BE"/>
          <w:rPrChange w:id="2723" w:author="Louckx, Claude" w:date="2020-11-25T15:12:00Z">
            <w:rPr>
              <w:szCs w:val="22"/>
              <w:lang w:val="fr-BE"/>
            </w:rPr>
          </w:rPrChange>
        </w:rPr>
        <w:t xml:space="preserve"> </w:t>
      </w:r>
      <w:r w:rsidR="00E050F9" w:rsidRPr="007D2829">
        <w:rPr>
          <w:i/>
          <w:iCs/>
          <w:szCs w:val="22"/>
          <w:lang w:val="fr-BE"/>
        </w:rPr>
        <w:t>[</w:t>
      </w:r>
      <w:del w:id="2724" w:author="Louckx, Claude" w:date="2020-11-25T15:11:00Z">
        <w:r w:rsidRPr="007D2829" w:rsidDel="00EF1914">
          <w:rPr>
            <w:i/>
            <w:iCs/>
            <w:szCs w:val="22"/>
            <w:lang w:val="fr-BE"/>
          </w:rPr>
          <w:delText>le cas échéant</w:delText>
        </w:r>
        <w:r w:rsidR="003F382E" w:rsidRPr="007D2829" w:rsidDel="00EF1914">
          <w:rPr>
            <w:i/>
            <w:iCs/>
            <w:szCs w:val="22"/>
            <w:lang w:val="fr-BE"/>
          </w:rPr>
          <w:delText>,</w:delText>
        </w:r>
      </w:del>
      <w:r w:rsidR="003F382E" w:rsidRPr="007D2829">
        <w:rPr>
          <w:i/>
          <w:iCs/>
          <w:szCs w:val="22"/>
          <w:lang w:val="fr-BE"/>
        </w:rPr>
        <w:t xml:space="preserve"> </w:t>
      </w:r>
      <w:r w:rsidR="00EF65A7" w:rsidRPr="007D2829">
        <w:rPr>
          <w:i/>
          <w:iCs/>
          <w:szCs w:val="22"/>
          <w:lang w:val="fr-BE"/>
        </w:rPr>
        <w:t>« </w:t>
      </w:r>
      <w:r w:rsidR="003F382E" w:rsidRPr="007D2829">
        <w:rPr>
          <w:i/>
          <w:iCs/>
          <w:szCs w:val="22"/>
          <w:lang w:val="fr-BE"/>
        </w:rPr>
        <w:t>du</w:t>
      </w:r>
      <w:r w:rsidRPr="007D2829">
        <w:rPr>
          <w:i/>
          <w:iCs/>
          <w:szCs w:val="22"/>
          <w:lang w:val="fr-BE"/>
        </w:rPr>
        <w:t xml:space="preserve"> comité de direction</w:t>
      </w:r>
      <w:r w:rsidR="00EF65A7" w:rsidRPr="007D2829">
        <w:rPr>
          <w:i/>
          <w:iCs/>
          <w:szCs w:val="22"/>
          <w:lang w:val="fr-BE"/>
        </w:rPr>
        <w:t> »</w:t>
      </w:r>
      <w:ins w:id="2725" w:author="Louckx, Claude" w:date="2020-11-25T15:11:00Z">
        <w:r w:rsidR="00EF1914" w:rsidRPr="007D2829">
          <w:rPr>
            <w:i/>
            <w:iCs/>
            <w:szCs w:val="22"/>
            <w:lang w:val="fr-BE"/>
          </w:rPr>
          <w:t>,</w:t>
        </w:r>
      </w:ins>
      <w:del w:id="2726" w:author="Louckx, Claude" w:date="2020-11-25T15:11:00Z">
        <w:r w:rsidR="00E050F9" w:rsidRPr="007D2829" w:rsidDel="00EF1914">
          <w:rPr>
            <w:i/>
            <w:iCs/>
            <w:szCs w:val="22"/>
            <w:lang w:val="fr-BE"/>
          </w:rPr>
          <w:delText>]</w:delText>
        </w:r>
      </w:del>
      <w:r w:rsidRPr="007D2829">
        <w:rPr>
          <w:i/>
          <w:iCs/>
          <w:szCs w:val="22"/>
          <w:lang w:val="fr-BE"/>
          <w:rPrChange w:id="2727" w:author="Louckx, Claude" w:date="2020-11-25T15:12:00Z">
            <w:rPr>
              <w:szCs w:val="22"/>
              <w:lang w:val="fr-BE"/>
            </w:rPr>
          </w:rPrChange>
        </w:rPr>
        <w:t xml:space="preserve"> </w:t>
      </w:r>
      <w:ins w:id="2728" w:author="Louckx, Claude" w:date="2020-11-25T15:11:00Z">
        <w:r w:rsidR="00EF1914" w:rsidRPr="007D2829">
          <w:rPr>
            <w:i/>
            <w:iCs/>
            <w:szCs w:val="22"/>
            <w:lang w:val="fr-BE"/>
          </w:rPr>
          <w:t>le cas échéant</w:t>
        </w:r>
      </w:ins>
      <w:ins w:id="2729" w:author="Louckx, Claude" w:date="2020-11-25T15:12:00Z">
        <w:r w:rsidR="00EF1914" w:rsidRPr="007D2829">
          <w:rPr>
            <w:i/>
            <w:iCs/>
            <w:szCs w:val="22"/>
            <w:lang w:val="fr-BE"/>
          </w:rPr>
          <w:t>]</w:t>
        </w:r>
      </w:ins>
      <w:ins w:id="2730" w:author="Louckx, Claude" w:date="2020-11-25T15:11:00Z">
        <w:r w:rsidR="00EF1914" w:rsidRPr="007D2829">
          <w:rPr>
            <w:i/>
            <w:szCs w:val="22"/>
            <w:lang w:val="fr-BE"/>
          </w:rPr>
          <w:t xml:space="preserve"> </w:t>
        </w:r>
      </w:ins>
      <w:r w:rsidRPr="007D2829">
        <w:rPr>
          <w:szCs w:val="22"/>
          <w:lang w:val="fr-BE"/>
        </w:rPr>
        <w:t xml:space="preserve">contient des éléments que nous n’avons pas appréciés. Il s'agit notamment: </w:t>
      </w:r>
      <w:r w:rsidR="000332DE" w:rsidRPr="007D2829">
        <w:rPr>
          <w:szCs w:val="22"/>
          <w:lang w:val="fr-BE"/>
        </w:rPr>
        <w:t>[</w:t>
      </w:r>
      <w:r w:rsidR="00A011EF" w:rsidRPr="007D2829">
        <w:rPr>
          <w:i/>
          <w:szCs w:val="22"/>
          <w:lang w:val="fr-BE"/>
        </w:rPr>
        <w:t xml:space="preserve">à </w:t>
      </w:r>
      <w:r w:rsidRPr="007D2829">
        <w:rPr>
          <w:i/>
          <w:szCs w:val="22"/>
          <w:lang w:val="fr-BE"/>
        </w:rPr>
        <w:t>adapter selon le contenu du rapport</w:t>
      </w:r>
      <w:r w:rsidR="000332DE" w:rsidRPr="007D2829">
        <w:rPr>
          <w:szCs w:val="22"/>
          <w:lang w:val="fr-BE"/>
        </w:rPr>
        <w:t>]</w:t>
      </w:r>
      <w:r w:rsidRPr="007D2829">
        <w:rPr>
          <w:szCs w:val="22"/>
          <w:lang w:val="fr-BE"/>
        </w:rPr>
        <w:t>. Pour ces éléments, nous avons uniquement vérifié que le rapport</w:t>
      </w:r>
      <w:r w:rsidRPr="007D2829">
        <w:rPr>
          <w:i/>
          <w:iCs/>
          <w:szCs w:val="22"/>
          <w:lang w:val="fr-BE"/>
          <w:rPrChange w:id="2731" w:author="Louckx, Claude" w:date="2021-02-15T14:12:00Z">
            <w:rPr>
              <w:szCs w:val="22"/>
              <w:lang w:val="fr-BE"/>
            </w:rPr>
          </w:rPrChange>
        </w:rPr>
        <w:t xml:space="preserve"> </w:t>
      </w:r>
      <w:ins w:id="2732" w:author="Louckx, Claude" w:date="2020-11-25T15:12:00Z">
        <w:r w:rsidR="00EF1914" w:rsidRPr="007D2829">
          <w:rPr>
            <w:i/>
            <w:iCs/>
            <w:szCs w:val="22"/>
            <w:lang w:val="fr-BE"/>
            <w:rPrChange w:id="2733" w:author="Louckx, Claude" w:date="2021-02-15T14:12:00Z">
              <w:rPr>
                <w:szCs w:val="22"/>
                <w:lang w:val="fr-BE"/>
              </w:rPr>
            </w:rPrChange>
          </w:rPr>
          <w:t>[« </w:t>
        </w:r>
      </w:ins>
      <w:r w:rsidRPr="007D2829">
        <w:rPr>
          <w:i/>
          <w:iCs/>
          <w:szCs w:val="22"/>
          <w:lang w:val="fr-BE"/>
          <w:rPrChange w:id="2734" w:author="Louckx, Claude" w:date="2021-02-15T14:12:00Z">
            <w:rPr>
              <w:szCs w:val="22"/>
              <w:lang w:val="fr-BE"/>
            </w:rPr>
          </w:rPrChange>
        </w:rPr>
        <w:t>de la direction effective</w:t>
      </w:r>
      <w:ins w:id="2735" w:author="Louckx, Claude" w:date="2020-11-25T15:12:00Z">
        <w:r w:rsidR="00EF1914" w:rsidRPr="007D2829">
          <w:rPr>
            <w:i/>
            <w:iCs/>
            <w:szCs w:val="22"/>
            <w:lang w:val="fr-BE"/>
            <w:rPrChange w:id="2736" w:author="Louckx, Claude" w:date="2021-02-15T14:12:00Z">
              <w:rPr>
                <w:szCs w:val="22"/>
                <w:lang w:val="fr-BE"/>
              </w:rPr>
            </w:rPrChange>
          </w:rPr>
          <w:t> »</w:t>
        </w:r>
        <w:r w:rsidR="00C456DF" w:rsidRPr="007D2829">
          <w:rPr>
            <w:i/>
            <w:iCs/>
            <w:szCs w:val="22"/>
            <w:lang w:val="fr-BE"/>
            <w:rPrChange w:id="2737" w:author="Louckx, Claude" w:date="2021-02-15T14:12:00Z">
              <w:rPr>
                <w:szCs w:val="22"/>
                <w:lang w:val="fr-BE"/>
              </w:rPr>
            </w:rPrChange>
          </w:rPr>
          <w:t xml:space="preserve"> ou</w:t>
        </w:r>
      </w:ins>
      <w:r w:rsidRPr="007D2829">
        <w:rPr>
          <w:i/>
          <w:iCs/>
          <w:szCs w:val="22"/>
          <w:lang w:val="fr-BE"/>
          <w:rPrChange w:id="2738" w:author="Louckx, Claude" w:date="2021-02-15T14:12:00Z">
            <w:rPr>
              <w:szCs w:val="22"/>
              <w:lang w:val="fr-BE"/>
            </w:rPr>
          </w:rPrChange>
        </w:rPr>
        <w:t xml:space="preserve"> </w:t>
      </w:r>
      <w:del w:id="2739" w:author="Louckx, Claude" w:date="2020-11-25T15:12:00Z">
        <w:r w:rsidR="00E050F9" w:rsidRPr="007D2829" w:rsidDel="00C456DF">
          <w:rPr>
            <w:i/>
            <w:szCs w:val="22"/>
            <w:lang w:val="fr-BE"/>
          </w:rPr>
          <w:delText>[</w:delText>
        </w:r>
        <w:r w:rsidRPr="007D2829" w:rsidDel="00C456DF">
          <w:rPr>
            <w:i/>
            <w:szCs w:val="22"/>
            <w:lang w:val="fr-BE"/>
          </w:rPr>
          <w:delText>le cas échéant</w:delText>
        </w:r>
        <w:r w:rsidR="003F382E" w:rsidRPr="007D2829" w:rsidDel="00C456DF">
          <w:rPr>
            <w:i/>
            <w:szCs w:val="22"/>
            <w:lang w:val="fr-BE"/>
          </w:rPr>
          <w:delText xml:space="preserve">, </w:delText>
        </w:r>
      </w:del>
      <w:ins w:id="2740" w:author="Louckx, Claude" w:date="2020-11-25T15:12:00Z">
        <w:r w:rsidR="00C456DF" w:rsidRPr="007D2829">
          <w:rPr>
            <w:i/>
            <w:szCs w:val="22"/>
            <w:lang w:val="fr-BE"/>
          </w:rPr>
          <w:t>« </w:t>
        </w:r>
      </w:ins>
      <w:r w:rsidR="003F382E" w:rsidRPr="007D2829">
        <w:rPr>
          <w:i/>
          <w:szCs w:val="22"/>
          <w:lang w:val="fr-BE"/>
        </w:rPr>
        <w:t>du</w:t>
      </w:r>
      <w:r w:rsidRPr="007D2829">
        <w:rPr>
          <w:i/>
          <w:szCs w:val="22"/>
          <w:lang w:val="fr-BE"/>
        </w:rPr>
        <w:t xml:space="preserve"> comité de direction</w:t>
      </w:r>
      <w:ins w:id="2741" w:author="Louckx, Claude" w:date="2020-11-25T15:12:00Z">
        <w:r w:rsidR="00C456DF" w:rsidRPr="007D2829">
          <w:rPr>
            <w:i/>
            <w:szCs w:val="22"/>
            <w:lang w:val="fr-BE"/>
          </w:rPr>
          <w:t> », le cas échéant</w:t>
        </w:r>
      </w:ins>
      <w:r w:rsidR="00E050F9" w:rsidRPr="007D2829">
        <w:rPr>
          <w:i/>
          <w:szCs w:val="22"/>
          <w:lang w:val="fr-BE"/>
        </w:rPr>
        <w:t>]</w:t>
      </w:r>
      <w:r w:rsidRPr="007D2829">
        <w:rPr>
          <w:szCs w:val="22"/>
          <w:lang w:val="fr-BE"/>
        </w:rPr>
        <w:t xml:space="preserve"> ne contient pas d’incohérences </w:t>
      </w:r>
      <w:r w:rsidR="00232546" w:rsidRPr="007D2829">
        <w:rPr>
          <w:szCs w:val="22"/>
          <w:lang w:val="fr-BE"/>
        </w:rPr>
        <w:t>à tous égards significatifs</w:t>
      </w:r>
      <w:r w:rsidRPr="007D2829">
        <w:rPr>
          <w:szCs w:val="22"/>
          <w:lang w:val="fr-BE"/>
        </w:rPr>
        <w:t xml:space="preserve"> par rapport à l’information dont nous disposons dans le cadre</w:t>
      </w:r>
      <w:r w:rsidR="00BC2562" w:rsidRPr="007D2829">
        <w:rPr>
          <w:szCs w:val="22"/>
          <w:lang w:val="fr-BE"/>
        </w:rPr>
        <w:t xml:space="preserve"> de notre mission</w:t>
      </w:r>
      <w:r w:rsidR="00232546" w:rsidRPr="007D2829">
        <w:rPr>
          <w:szCs w:val="22"/>
          <w:lang w:val="fr-BE"/>
        </w:rPr>
        <w:t xml:space="preserve"> de droit privé</w:t>
      </w:r>
      <w:r w:rsidR="00487005" w:rsidRPr="007D2829">
        <w:rPr>
          <w:szCs w:val="22"/>
          <w:lang w:val="fr-BE"/>
        </w:rPr>
        <w:t>;</w:t>
      </w:r>
    </w:p>
    <w:p w14:paraId="3CE2658F" w14:textId="77777777" w:rsidR="00655796" w:rsidRPr="007D2829" w:rsidRDefault="00655796" w:rsidP="00A3413F">
      <w:pPr>
        <w:ind w:left="567"/>
        <w:rPr>
          <w:szCs w:val="22"/>
          <w:lang w:val="fr-LU"/>
        </w:rPr>
      </w:pPr>
    </w:p>
    <w:p w14:paraId="545F0274" w14:textId="3B9AFD6B" w:rsidR="00662F98" w:rsidRPr="007D2829" w:rsidRDefault="00662F98" w:rsidP="00A3413F">
      <w:pPr>
        <w:numPr>
          <w:ilvl w:val="0"/>
          <w:numId w:val="31"/>
        </w:numPr>
        <w:ind w:left="567"/>
        <w:rPr>
          <w:szCs w:val="22"/>
          <w:lang w:val="fr-LU"/>
        </w:rPr>
      </w:pPr>
      <w:r w:rsidRPr="007D2829">
        <w:rPr>
          <w:szCs w:val="22"/>
          <w:lang w:val="fr-BE"/>
        </w:rPr>
        <w:t>nous n'avons pas évalué le caractère effectif du contrôle interne</w:t>
      </w:r>
      <w:r w:rsidR="006B52C8" w:rsidRPr="007D2829">
        <w:rPr>
          <w:szCs w:val="22"/>
          <w:lang w:val="fr-BE"/>
        </w:rPr>
        <w:t xml:space="preserve"> </w:t>
      </w:r>
      <w:r w:rsidR="00232546" w:rsidRPr="007D2829">
        <w:rPr>
          <w:szCs w:val="22"/>
          <w:lang w:val="fr-BE"/>
        </w:rPr>
        <w:t>pour préserver les avoirs des clients</w:t>
      </w:r>
      <w:r w:rsidR="00487005" w:rsidRPr="007D2829">
        <w:rPr>
          <w:szCs w:val="22"/>
          <w:lang w:val="fr-BE"/>
        </w:rPr>
        <w:t>;</w:t>
      </w:r>
    </w:p>
    <w:p w14:paraId="5BEDFE5F" w14:textId="77777777" w:rsidR="00662F98" w:rsidRPr="007D2829" w:rsidRDefault="00662F98" w:rsidP="00A3413F">
      <w:pPr>
        <w:ind w:left="567"/>
        <w:rPr>
          <w:szCs w:val="22"/>
          <w:lang w:val="fr-LU"/>
        </w:rPr>
      </w:pPr>
    </w:p>
    <w:p w14:paraId="5444615F" w14:textId="4D996310" w:rsidR="00662F98" w:rsidRPr="007D2829" w:rsidRDefault="00662F98"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Pr="007D2829">
        <w:rPr>
          <w:szCs w:val="22"/>
          <w:lang w:val="fr-BE"/>
        </w:rPr>
        <w:t xml:space="preserve"> de l’ensemble des</w:t>
      </w:r>
      <w:r w:rsidR="004A57D2" w:rsidRPr="007D2829">
        <w:rPr>
          <w:szCs w:val="22"/>
          <w:lang w:val="fr-BE"/>
        </w:rPr>
        <w:t xml:space="preserve"> </w:t>
      </w:r>
      <w:r w:rsidR="00232546" w:rsidRPr="007D2829">
        <w:rPr>
          <w:szCs w:val="22"/>
          <w:lang w:val="fr-BE"/>
        </w:rPr>
        <w:t>dispositions légales applicables</w:t>
      </w:r>
      <w:r w:rsidR="00487005" w:rsidRPr="007D2829">
        <w:rPr>
          <w:szCs w:val="22"/>
          <w:lang w:val="fr-BE"/>
        </w:rPr>
        <w:t>;</w:t>
      </w:r>
    </w:p>
    <w:p w14:paraId="5E5851B3" w14:textId="77777777" w:rsidR="00662F98" w:rsidRPr="007D2829" w:rsidRDefault="00662F98" w:rsidP="00A3413F">
      <w:pPr>
        <w:ind w:left="567"/>
        <w:rPr>
          <w:szCs w:val="22"/>
          <w:lang w:val="fr-LU"/>
        </w:rPr>
      </w:pPr>
    </w:p>
    <w:p w14:paraId="7D433835" w14:textId="2A1C30FE" w:rsidR="00662F98" w:rsidRPr="007D2829" w:rsidRDefault="00662F98" w:rsidP="00A3413F">
      <w:pPr>
        <w:numPr>
          <w:ilvl w:val="0"/>
          <w:numId w:val="31"/>
        </w:numPr>
        <w:ind w:left="567"/>
        <w:rPr>
          <w:szCs w:val="22"/>
          <w:lang w:val="fr-LU"/>
        </w:rPr>
      </w:pPr>
      <w:r w:rsidRPr="007D2829">
        <w:rPr>
          <w:i/>
          <w:szCs w:val="22"/>
          <w:lang w:val="fr-BE"/>
        </w:rPr>
        <w:t xml:space="preserve">[à compléter avec d’autres limitations sur </w:t>
      </w:r>
      <w:r w:rsidR="00666AA4" w:rsidRPr="007D2829">
        <w:rPr>
          <w:i/>
          <w:szCs w:val="22"/>
          <w:lang w:val="fr-BE"/>
        </w:rPr>
        <w:t xml:space="preserve">la </w:t>
      </w:r>
      <w:r w:rsidRPr="007D2829">
        <w:rPr>
          <w:i/>
          <w:szCs w:val="22"/>
          <w:lang w:val="fr-BE"/>
        </w:rPr>
        <w:t xml:space="preserve">base de l’appréciation professionnelle de la situation par </w:t>
      </w:r>
      <w:r w:rsidR="00853231" w:rsidRPr="007D2829">
        <w:rPr>
          <w:i/>
          <w:szCs w:val="22"/>
          <w:lang w:val="fr-BE"/>
        </w:rPr>
        <w:t xml:space="preserve">le </w:t>
      </w:r>
      <w:r w:rsidR="00EF65A7" w:rsidRPr="007D2829">
        <w:rPr>
          <w:i/>
          <w:szCs w:val="22"/>
          <w:lang w:val="fr-BE"/>
        </w:rPr>
        <w:t>[</w:t>
      </w:r>
      <w:r w:rsidR="00853231" w:rsidRPr="007D2829">
        <w:rPr>
          <w:i/>
          <w:szCs w:val="22"/>
          <w:lang w:val="fr-BE"/>
        </w:rPr>
        <w:t>«</w:t>
      </w:r>
      <w:r w:rsidRPr="007D2829">
        <w:rPr>
          <w:i/>
          <w:szCs w:val="22"/>
          <w:lang w:val="fr-BE"/>
        </w:rPr>
        <w:t xml:space="preserve"> </w:t>
      </w:r>
      <w:r w:rsidR="00B72D71" w:rsidRPr="007D2829">
        <w:rPr>
          <w:i/>
          <w:szCs w:val="22"/>
          <w:lang w:val="fr-BE"/>
        </w:rPr>
        <w:t>Commissaire</w:t>
      </w:r>
      <w:r w:rsidR="00E050F9" w:rsidRPr="007D2829">
        <w:rPr>
          <w:i/>
          <w:szCs w:val="22"/>
          <w:lang w:val="fr-BE"/>
        </w:rPr>
        <w:t> » ou</w:t>
      </w:r>
      <w:r w:rsidR="00232546" w:rsidRPr="007D2829">
        <w:rPr>
          <w:i/>
          <w:szCs w:val="22"/>
          <w:lang w:val="fr-BE"/>
        </w:rPr>
        <w:t xml:space="preserve"> </w:t>
      </w:r>
      <w:r w:rsidR="00E050F9" w:rsidRPr="007D2829">
        <w:rPr>
          <w:i/>
          <w:szCs w:val="22"/>
          <w:lang w:val="fr-BE"/>
        </w:rPr>
        <w:t>« </w:t>
      </w:r>
      <w:r w:rsidR="00C040CE" w:rsidRPr="007D2829">
        <w:rPr>
          <w:i/>
          <w:szCs w:val="22"/>
          <w:lang w:val="fr-BE"/>
        </w:rPr>
        <w:t>R</w:t>
      </w:r>
      <w:r w:rsidR="0010586F" w:rsidRPr="007D2829">
        <w:rPr>
          <w:i/>
          <w:szCs w:val="22"/>
          <w:lang w:val="fr-BE"/>
        </w:rPr>
        <w:t>e</w:t>
      </w:r>
      <w:r w:rsidR="00C040CE" w:rsidRPr="007D2829">
        <w:rPr>
          <w:i/>
          <w:szCs w:val="22"/>
          <w:lang w:val="fr-BE"/>
        </w:rPr>
        <w:t>viseur</w:t>
      </w:r>
      <w:r w:rsidRPr="007D2829">
        <w:rPr>
          <w:i/>
          <w:szCs w:val="22"/>
          <w:lang w:val="fr-BE"/>
        </w:rPr>
        <w:t xml:space="preserve"> </w:t>
      </w:r>
      <w:r w:rsidR="00C040CE" w:rsidRPr="007D2829">
        <w:rPr>
          <w:i/>
          <w:szCs w:val="22"/>
          <w:lang w:val="fr-BE"/>
        </w:rPr>
        <w:t>Agréé</w:t>
      </w:r>
      <w:r w:rsidR="00E050F9" w:rsidRPr="007D2829">
        <w:rPr>
          <w:i/>
          <w:szCs w:val="22"/>
          <w:lang w:val="fr-BE"/>
        </w:rPr>
        <w:t> »</w:t>
      </w:r>
      <w:del w:id="2742" w:author="Louckx, Claude" w:date="2020-11-25T15:13:00Z">
        <w:r w:rsidR="00EF65A7" w:rsidRPr="007D2829" w:rsidDel="000517BC">
          <w:rPr>
            <w:i/>
            <w:szCs w:val="22"/>
            <w:lang w:val="fr-BE"/>
          </w:rPr>
          <w:delText>]</w:delText>
        </w:r>
      </w:del>
      <w:r w:rsidR="00041DBA" w:rsidRPr="007D2829">
        <w:rPr>
          <w:i/>
          <w:szCs w:val="22"/>
          <w:lang w:val="fr-BE"/>
        </w:rPr>
        <w:t>, selon le cas</w:t>
      </w:r>
      <w:r w:rsidRPr="007D2829">
        <w:rPr>
          <w:i/>
          <w:szCs w:val="22"/>
          <w:lang w:val="fr-BE"/>
        </w:rPr>
        <w:t>]</w:t>
      </w:r>
      <w:ins w:id="2743" w:author="Louckx, Claude" w:date="2020-11-25T15:13:00Z">
        <w:r w:rsidR="000517BC" w:rsidRPr="007D2829">
          <w:rPr>
            <w:i/>
            <w:szCs w:val="22"/>
            <w:lang w:val="fr-BE"/>
          </w:rPr>
          <w:t>]</w:t>
        </w:r>
      </w:ins>
      <w:r w:rsidR="000332DE" w:rsidRPr="007D2829">
        <w:rPr>
          <w:szCs w:val="22"/>
          <w:lang w:val="fr-BE"/>
        </w:rPr>
        <w:t>.</w:t>
      </w:r>
    </w:p>
    <w:p w14:paraId="16D056F2" w14:textId="77777777" w:rsidR="00662F98" w:rsidRPr="007D2829" w:rsidRDefault="00662F98" w:rsidP="00A3413F">
      <w:pPr>
        <w:rPr>
          <w:b/>
          <w:i/>
          <w:szCs w:val="22"/>
          <w:lang w:val="fr-BE"/>
        </w:rPr>
      </w:pPr>
    </w:p>
    <w:p w14:paraId="51A447F9" w14:textId="77777777" w:rsidR="00662F98" w:rsidRPr="007D2829" w:rsidRDefault="00662F98" w:rsidP="00A3413F">
      <w:pPr>
        <w:rPr>
          <w:b/>
          <w:i/>
          <w:szCs w:val="22"/>
          <w:lang w:val="fr-BE"/>
        </w:rPr>
      </w:pPr>
      <w:r w:rsidRPr="007D2829">
        <w:rPr>
          <w:b/>
          <w:i/>
          <w:szCs w:val="22"/>
          <w:lang w:val="fr-BE"/>
        </w:rPr>
        <w:t>Constatations</w:t>
      </w:r>
    </w:p>
    <w:p w14:paraId="2669EEEE" w14:textId="77777777" w:rsidR="00662F98" w:rsidRPr="007D2829" w:rsidRDefault="00662F98" w:rsidP="00A3413F">
      <w:pPr>
        <w:rPr>
          <w:b/>
          <w:i/>
          <w:szCs w:val="22"/>
          <w:lang w:val="fr-BE"/>
        </w:rPr>
      </w:pPr>
    </w:p>
    <w:p w14:paraId="48FFE146" w14:textId="62CA9716" w:rsidR="00655796" w:rsidRPr="007D2829" w:rsidRDefault="00662F98" w:rsidP="00A3413F">
      <w:pPr>
        <w:tabs>
          <w:tab w:val="left" w:pos="0"/>
        </w:tabs>
        <w:rPr>
          <w:szCs w:val="22"/>
          <w:lang w:val="fr-BE"/>
        </w:rPr>
      </w:pPr>
      <w:r w:rsidRPr="007D2829">
        <w:rPr>
          <w:szCs w:val="22"/>
          <w:lang w:val="fr-BE"/>
        </w:rPr>
        <w:t xml:space="preserve">Nous confirmons avoir évalué </w:t>
      </w:r>
      <w:r w:rsidR="00232546" w:rsidRPr="007D2829">
        <w:rPr>
          <w:szCs w:val="22"/>
          <w:lang w:val="fr-BE"/>
        </w:rPr>
        <w:t>la conception d</w:t>
      </w:r>
      <w:r w:rsidRPr="007D2829">
        <w:rPr>
          <w:szCs w:val="22"/>
          <w:lang w:val="fr-BE"/>
        </w:rPr>
        <w:t xml:space="preserve">es mesures de contrôle interne adoptées </w:t>
      </w:r>
      <w:r w:rsidR="00232546"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r w:rsidR="00232546" w:rsidRPr="007D2829">
        <w:rPr>
          <w:szCs w:val="22"/>
          <w:lang w:val="fr-BE"/>
        </w:rPr>
        <w:t xml:space="preserve"> </w:t>
      </w:r>
      <w:r w:rsidRPr="007D2829">
        <w:rPr>
          <w:szCs w:val="22"/>
          <w:lang w:val="fr-BE"/>
        </w:rPr>
        <w:t xml:space="preserve">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00A011EF" w:rsidRPr="007D2829">
        <w:rPr>
          <w:i/>
          <w:szCs w:val="22"/>
          <w:lang w:val="fr-BE"/>
        </w:rPr>
        <w:t xml:space="preserve"> </w:t>
      </w:r>
      <w:r w:rsidRPr="007D2829">
        <w:rPr>
          <w:szCs w:val="22"/>
          <w:lang w:val="fr-BE"/>
        </w:rPr>
        <w:t>pour prés</w:t>
      </w:r>
      <w:r w:rsidR="00BC2562" w:rsidRPr="007D2829">
        <w:rPr>
          <w:szCs w:val="22"/>
          <w:lang w:val="fr-BE"/>
        </w:rPr>
        <w:t>erver les avoirs des clients en</w:t>
      </w:r>
      <w:r w:rsidRPr="007D2829">
        <w:rPr>
          <w:szCs w:val="22"/>
          <w:lang w:val="fr-BE"/>
        </w:rPr>
        <w:t xml:space="preserve"> application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ancaire</w:t>
      </w:r>
      <w:r w:rsidR="00A71B5C" w:rsidRPr="007D2829">
        <w:rPr>
          <w:szCs w:val="22"/>
          <w:lang w:val="fr-BE"/>
        </w:rPr>
        <w:t xml:space="preserve"> </w:t>
      </w:r>
      <w:r w:rsidRPr="007D2829">
        <w:rPr>
          <w:szCs w:val="22"/>
          <w:lang w:val="fr-BE"/>
        </w:rPr>
        <w:t>et des</w:t>
      </w:r>
      <w:r w:rsidR="0099550D" w:rsidRPr="007D2829">
        <w:rPr>
          <w:szCs w:val="22"/>
          <w:lang w:val="fr-BE"/>
        </w:rPr>
        <w:t xml:space="preserve"> articles </w:t>
      </w:r>
      <w:r w:rsidR="00162C64" w:rsidRPr="007D2829">
        <w:rPr>
          <w:szCs w:val="22"/>
          <w:lang w:val="fr-BE"/>
        </w:rPr>
        <w:t>14 à 18</w:t>
      </w:r>
      <w:r w:rsidR="003311DF" w:rsidRPr="007D2829">
        <w:rPr>
          <w:szCs w:val="22"/>
          <w:lang w:val="fr-BE"/>
        </w:rPr>
        <w:t xml:space="preserve"> de l’</w:t>
      </w:r>
      <w:r w:rsidR="00253F37" w:rsidRPr="007D2829">
        <w:rPr>
          <w:szCs w:val="22"/>
          <w:lang w:val="fr-BE"/>
        </w:rPr>
        <w:t>A</w:t>
      </w:r>
      <w:r w:rsidR="003311DF" w:rsidRPr="007D2829">
        <w:rPr>
          <w:szCs w:val="22"/>
          <w:lang w:val="fr-BE"/>
        </w:rPr>
        <w:t xml:space="preserve">rrêté </w:t>
      </w:r>
      <w:r w:rsidR="00253F37" w:rsidRPr="007D2829">
        <w:rPr>
          <w:szCs w:val="22"/>
          <w:lang w:val="fr-BE"/>
        </w:rPr>
        <w:t>R</w:t>
      </w:r>
      <w:r w:rsidR="003311DF" w:rsidRPr="007D2829">
        <w:rPr>
          <w:szCs w:val="22"/>
          <w:lang w:val="fr-BE"/>
        </w:rPr>
        <w:t xml:space="preserve">oyal du </w:t>
      </w:r>
      <w:r w:rsidR="00162C64" w:rsidRPr="007D2829">
        <w:rPr>
          <w:szCs w:val="22"/>
          <w:lang w:val="fr-BE"/>
        </w:rPr>
        <w:t>19 décembre 2017</w:t>
      </w:r>
      <w:r w:rsidRPr="007D2829">
        <w:rPr>
          <w:szCs w:val="22"/>
          <w:lang w:val="fr-BE"/>
        </w:rPr>
        <w:t>.</w:t>
      </w:r>
    </w:p>
    <w:p w14:paraId="1B7218D8" w14:textId="77777777" w:rsidR="00655796" w:rsidRPr="007D2829" w:rsidRDefault="00655796" w:rsidP="00A3413F">
      <w:pPr>
        <w:rPr>
          <w:szCs w:val="22"/>
          <w:lang w:val="fr-BE"/>
        </w:rPr>
      </w:pPr>
    </w:p>
    <w:p w14:paraId="032FC4DA" w14:textId="77777777" w:rsidR="00662F98" w:rsidRPr="007D2829" w:rsidRDefault="00662F98" w:rsidP="00A3413F">
      <w:pPr>
        <w:rPr>
          <w:szCs w:val="22"/>
          <w:lang w:val="fr-BE"/>
        </w:rPr>
      </w:pPr>
      <w:r w:rsidRPr="007D2829">
        <w:rPr>
          <w:szCs w:val="22"/>
          <w:lang w:val="fr-BE"/>
        </w:rPr>
        <w:t>Nous nous sommes appuyés pour établir notre appréciation sur les procédures explicitées ci-dessus.</w:t>
      </w:r>
    </w:p>
    <w:p w14:paraId="5A9FA361" w14:textId="77777777" w:rsidR="00662F98" w:rsidRPr="007D2829" w:rsidRDefault="00662F98" w:rsidP="00A3413F">
      <w:pPr>
        <w:rPr>
          <w:szCs w:val="22"/>
          <w:lang w:val="fr-BE"/>
        </w:rPr>
      </w:pPr>
    </w:p>
    <w:p w14:paraId="394BA552" w14:textId="34EFABF5" w:rsidR="00662F98" w:rsidRPr="007D2829" w:rsidRDefault="00662F98"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2612068B" w14:textId="77777777" w:rsidR="00662F98" w:rsidRPr="007D2829" w:rsidRDefault="00662F98" w:rsidP="00A3413F">
      <w:pPr>
        <w:rPr>
          <w:szCs w:val="22"/>
          <w:lang w:val="fr-BE"/>
        </w:rPr>
      </w:pPr>
    </w:p>
    <w:p w14:paraId="1C91CE7A" w14:textId="4D4DC5A7" w:rsidR="00662F98" w:rsidRPr="007D2829" w:rsidRDefault="00662F98" w:rsidP="00A3413F">
      <w:pPr>
        <w:numPr>
          <w:ilvl w:val="0"/>
          <w:numId w:val="31"/>
        </w:numPr>
        <w:ind w:left="567"/>
        <w:rPr>
          <w:szCs w:val="22"/>
          <w:lang w:val="fr-LU"/>
        </w:rPr>
      </w:pPr>
      <w:r w:rsidRPr="007D2829">
        <w:rPr>
          <w:szCs w:val="22"/>
          <w:lang w:val="fr-BE"/>
        </w:rPr>
        <w:t>Constatations relatives au respect des dispositio</w:t>
      </w:r>
      <w:r w:rsidR="00A011EF" w:rsidRPr="007D2829">
        <w:rPr>
          <w:szCs w:val="22"/>
          <w:lang w:val="fr-BE"/>
        </w:rPr>
        <w:t xml:space="preserve">ns de la circulaire </w:t>
      </w:r>
      <w:ins w:id="2744" w:author="Louckx, Claude" w:date="2021-02-20T13:44:00Z">
        <w:r w:rsidR="001D3553">
          <w:rPr>
            <w:szCs w:val="22"/>
            <w:lang w:val="fr-BE"/>
          </w:rPr>
          <w:t>NBB</w:t>
        </w:r>
      </w:ins>
      <w:del w:id="2745" w:author="Louckx, Claude" w:date="2021-02-20T13:44:00Z">
        <w:r w:rsidR="00A011EF" w:rsidRPr="007D2829" w:rsidDel="001D3553">
          <w:rPr>
            <w:szCs w:val="22"/>
            <w:lang w:val="fr-BE"/>
          </w:rPr>
          <w:delText>BNB</w:delText>
        </w:r>
      </w:del>
      <w:r w:rsidR="00A011EF" w:rsidRPr="007D2829">
        <w:rPr>
          <w:szCs w:val="22"/>
          <w:lang w:val="fr-BE"/>
        </w:rPr>
        <w:t>_2011_09</w:t>
      </w:r>
      <w:r w:rsidR="00765675" w:rsidRPr="007D2829">
        <w:rPr>
          <w:szCs w:val="22"/>
          <w:lang w:val="fr-BE"/>
        </w:rPr>
        <w:t xml:space="preserve"> et</w:t>
      </w:r>
      <w:r w:rsidR="00AA26A8" w:rsidRPr="007D2829">
        <w:rPr>
          <w:szCs w:val="22"/>
          <w:lang w:val="fr-BE"/>
        </w:rPr>
        <w:t xml:space="preserve"> </w:t>
      </w:r>
      <w:r w:rsidR="00765675" w:rsidRPr="007D2829">
        <w:rPr>
          <w:szCs w:val="22"/>
          <w:lang w:val="fr-BE"/>
        </w:rPr>
        <w:t xml:space="preserve">la Lettre Uniforme </w:t>
      </w:r>
      <w:ins w:id="2746" w:author="Louckx, Claude" w:date="2021-02-15T14:13:00Z">
        <w:r w:rsidR="001053FD" w:rsidRPr="007D2829">
          <w:rPr>
            <w:szCs w:val="22"/>
            <w:lang w:val="fr-BE"/>
          </w:rPr>
          <w:t xml:space="preserve">de la </w:t>
        </w:r>
      </w:ins>
      <w:r w:rsidR="00765675" w:rsidRPr="007D2829">
        <w:rPr>
          <w:szCs w:val="22"/>
          <w:lang w:val="fr-BE"/>
        </w:rPr>
        <w:t>BNB du 1</w:t>
      </w:r>
      <w:r w:rsidR="00E9649C" w:rsidRPr="007D2829">
        <w:rPr>
          <w:szCs w:val="22"/>
          <w:lang w:val="fr-BE"/>
        </w:rPr>
        <w:t>6</w:t>
      </w:r>
      <w:r w:rsidR="00765675" w:rsidRPr="007D2829">
        <w:rPr>
          <w:szCs w:val="22"/>
          <w:lang w:val="fr-BE"/>
        </w:rPr>
        <w:t xml:space="preserve"> novembre 2015</w:t>
      </w:r>
      <w:r w:rsidR="000742CB" w:rsidRPr="007D2829">
        <w:rPr>
          <w:szCs w:val="22"/>
          <w:lang w:val="fr-BE"/>
        </w:rPr>
        <w:t xml:space="preserve"> pour autant que ces constatations soient pertinentes dans le cadre de l’appréciation des mesures prises pour préserver les avoirs des clients en application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 xml:space="preserve">ancaire </w:t>
      </w:r>
      <w:r w:rsidR="000742CB" w:rsidRPr="007D2829">
        <w:rPr>
          <w:szCs w:val="22"/>
          <w:lang w:val="fr-BE"/>
        </w:rPr>
        <w:t xml:space="preserve">et des articles </w:t>
      </w:r>
      <w:r w:rsidR="00162C64" w:rsidRPr="007D2829">
        <w:rPr>
          <w:szCs w:val="22"/>
          <w:lang w:val="fr-BE"/>
        </w:rPr>
        <w:t>14 à 18</w:t>
      </w:r>
      <w:r w:rsidR="000742CB" w:rsidRPr="007D2829">
        <w:rPr>
          <w:szCs w:val="22"/>
          <w:lang w:val="fr-BE"/>
        </w:rPr>
        <w:t xml:space="preserve"> de l’</w:t>
      </w:r>
      <w:r w:rsidR="00253F37" w:rsidRPr="007D2829">
        <w:rPr>
          <w:szCs w:val="22"/>
          <w:lang w:val="fr-BE"/>
        </w:rPr>
        <w:t>A</w:t>
      </w:r>
      <w:r w:rsidR="000742CB" w:rsidRPr="007D2829">
        <w:rPr>
          <w:szCs w:val="22"/>
          <w:lang w:val="fr-BE"/>
        </w:rPr>
        <w:t xml:space="preserve">rrêté </w:t>
      </w:r>
      <w:r w:rsidR="00253F37" w:rsidRPr="007D2829">
        <w:rPr>
          <w:szCs w:val="22"/>
          <w:lang w:val="fr-BE"/>
        </w:rPr>
        <w:t>R</w:t>
      </w:r>
      <w:r w:rsidR="000742CB" w:rsidRPr="007D2829">
        <w:rPr>
          <w:szCs w:val="22"/>
          <w:lang w:val="fr-BE"/>
        </w:rPr>
        <w:t xml:space="preserve">oyal du </w:t>
      </w:r>
      <w:r w:rsidR="00162C64" w:rsidRPr="007D2829">
        <w:rPr>
          <w:szCs w:val="22"/>
          <w:lang w:val="fr-BE"/>
        </w:rPr>
        <w:t>19 décembre 2017</w:t>
      </w:r>
      <w:r w:rsidR="000742CB" w:rsidRPr="007D2829">
        <w:rPr>
          <w:szCs w:val="22"/>
          <w:lang w:val="fr-BE"/>
        </w:rPr>
        <w:t xml:space="preserve">. Les autres constatations relatives au respect des dispositions de la circulaire </w:t>
      </w:r>
      <w:ins w:id="2747" w:author="Louckx, Claude" w:date="2021-02-20T13:45:00Z">
        <w:r w:rsidR="001D3553">
          <w:rPr>
            <w:szCs w:val="22"/>
            <w:lang w:val="fr-BE"/>
          </w:rPr>
          <w:t>NBB</w:t>
        </w:r>
      </w:ins>
      <w:del w:id="2748" w:author="Louckx, Claude" w:date="2021-02-20T13:45:00Z">
        <w:r w:rsidR="000742CB" w:rsidRPr="007D2829" w:rsidDel="001D3553">
          <w:rPr>
            <w:szCs w:val="22"/>
            <w:lang w:val="fr-BE"/>
          </w:rPr>
          <w:delText>BNB</w:delText>
        </w:r>
      </w:del>
      <w:r w:rsidR="000742CB" w:rsidRPr="007D2829">
        <w:rPr>
          <w:szCs w:val="22"/>
          <w:lang w:val="fr-BE"/>
        </w:rPr>
        <w:t xml:space="preserve">_2011_09 </w:t>
      </w:r>
      <w:r w:rsidR="00765675" w:rsidRPr="007D2829">
        <w:rPr>
          <w:szCs w:val="22"/>
          <w:lang w:val="fr-BE"/>
        </w:rPr>
        <w:t>et</w:t>
      </w:r>
      <w:r w:rsidR="0041166A" w:rsidRPr="007D2829">
        <w:rPr>
          <w:szCs w:val="22"/>
          <w:lang w:val="fr-BE"/>
        </w:rPr>
        <w:t xml:space="preserve"> </w:t>
      </w:r>
      <w:r w:rsidR="00765675" w:rsidRPr="007D2829">
        <w:rPr>
          <w:szCs w:val="22"/>
          <w:lang w:val="fr-BE"/>
        </w:rPr>
        <w:t>la Lettre Uniforme BNB du 1</w:t>
      </w:r>
      <w:r w:rsidR="00E9649C" w:rsidRPr="007D2829">
        <w:rPr>
          <w:szCs w:val="22"/>
          <w:lang w:val="fr-BE"/>
        </w:rPr>
        <w:t>6</w:t>
      </w:r>
      <w:r w:rsidR="00765675" w:rsidRPr="007D2829">
        <w:rPr>
          <w:szCs w:val="22"/>
          <w:lang w:val="fr-BE"/>
        </w:rPr>
        <w:t xml:space="preserve"> novembre 2015 </w:t>
      </w:r>
      <w:r w:rsidR="000742CB" w:rsidRPr="007D2829">
        <w:rPr>
          <w:szCs w:val="22"/>
          <w:lang w:val="fr-BE"/>
        </w:rPr>
        <w:t xml:space="preserve">sont reprises dans le rapport établi conformément l’article </w:t>
      </w:r>
      <w:r w:rsidR="00713A24" w:rsidRPr="007D2829">
        <w:rPr>
          <w:szCs w:val="22"/>
          <w:lang w:val="fr-BE"/>
        </w:rPr>
        <w:t>225</w:t>
      </w:r>
      <w:r w:rsidR="000742CB" w:rsidRPr="007D2829">
        <w:rPr>
          <w:szCs w:val="22"/>
          <w:lang w:val="fr-BE"/>
        </w:rPr>
        <w:t>, premier alinéa</w:t>
      </w:r>
      <w:r w:rsidR="00440953" w:rsidRPr="007D2829">
        <w:rPr>
          <w:szCs w:val="22"/>
          <w:lang w:val="fr-BE"/>
        </w:rPr>
        <w:t>, 1°</w:t>
      </w:r>
      <w:r w:rsidR="000742CB" w:rsidRPr="007D2829">
        <w:rPr>
          <w:szCs w:val="22"/>
          <w:lang w:val="fr-BE"/>
        </w:rPr>
        <w:t xml:space="preserve"> de la </w:t>
      </w:r>
      <w:r w:rsidR="00232546" w:rsidRPr="007D2829">
        <w:rPr>
          <w:szCs w:val="22"/>
          <w:lang w:val="fr-BE"/>
        </w:rPr>
        <w:t>Loi B</w:t>
      </w:r>
      <w:r w:rsidR="000742CB" w:rsidRPr="007D2829">
        <w:rPr>
          <w:szCs w:val="22"/>
          <w:lang w:val="fr-BE"/>
        </w:rPr>
        <w:t>ancaire</w:t>
      </w:r>
      <w:r w:rsidR="00487005" w:rsidRPr="007D2829">
        <w:rPr>
          <w:szCs w:val="22"/>
          <w:lang w:val="fr-BE"/>
        </w:rPr>
        <w:t>:</w:t>
      </w:r>
    </w:p>
    <w:p w14:paraId="1B8D49A2" w14:textId="458E49A3" w:rsidR="00253F37" w:rsidRPr="007D2829" w:rsidRDefault="00253F37" w:rsidP="00A3413F">
      <w:pPr>
        <w:ind w:left="567"/>
        <w:rPr>
          <w:szCs w:val="22"/>
          <w:lang w:val="fr-BE"/>
        </w:rPr>
      </w:pPr>
    </w:p>
    <w:p w14:paraId="7EABD232" w14:textId="6B2F54C1" w:rsidR="00253F37" w:rsidRPr="007D2829" w:rsidRDefault="00253F37" w:rsidP="00A3413F">
      <w:pPr>
        <w:ind w:left="567"/>
        <w:rPr>
          <w:i/>
          <w:szCs w:val="22"/>
          <w:lang w:val="fr-LU"/>
        </w:rPr>
      </w:pPr>
      <w:r w:rsidRPr="007D2829">
        <w:rPr>
          <w:i/>
          <w:szCs w:val="22"/>
          <w:lang w:val="fr-BE"/>
        </w:rPr>
        <w:t>[…]</w:t>
      </w:r>
    </w:p>
    <w:p w14:paraId="554D84A0" w14:textId="77777777" w:rsidR="00662F98" w:rsidRPr="007D2829" w:rsidRDefault="00662F98" w:rsidP="00A3413F">
      <w:pPr>
        <w:ind w:left="567"/>
        <w:rPr>
          <w:szCs w:val="22"/>
          <w:lang w:val="fr-BE"/>
        </w:rPr>
      </w:pPr>
    </w:p>
    <w:p w14:paraId="19E5C3C5" w14:textId="42F1AC52" w:rsidR="00662F98" w:rsidRPr="007D2829" w:rsidRDefault="00662F98" w:rsidP="00A3413F">
      <w:pPr>
        <w:numPr>
          <w:ilvl w:val="0"/>
          <w:numId w:val="31"/>
        </w:numPr>
        <w:ind w:left="567"/>
        <w:rPr>
          <w:szCs w:val="22"/>
          <w:lang w:val="fr-LU"/>
        </w:rPr>
      </w:pPr>
      <w:r w:rsidRPr="007D2829">
        <w:rPr>
          <w:szCs w:val="22"/>
          <w:lang w:val="fr-BE"/>
        </w:rPr>
        <w:t>Constatations relatives à la préservation des avoirs des clients</w:t>
      </w:r>
      <w:r w:rsidR="00A011EF" w:rsidRPr="007D2829">
        <w:rPr>
          <w:szCs w:val="22"/>
          <w:lang w:val="fr-BE"/>
        </w:rPr>
        <w:t xml:space="preserve"> </w:t>
      </w:r>
      <w:r w:rsidR="00BC2562" w:rsidRPr="007D2829">
        <w:rPr>
          <w:szCs w:val="22"/>
          <w:lang w:val="fr-BE"/>
        </w:rPr>
        <w:t>en</w:t>
      </w:r>
      <w:r w:rsidR="00A011EF" w:rsidRPr="007D2829">
        <w:rPr>
          <w:szCs w:val="22"/>
          <w:lang w:val="fr-BE"/>
        </w:rPr>
        <w:t xml:space="preserve"> application des articles </w:t>
      </w:r>
      <w:r w:rsidR="00AA26A8" w:rsidRPr="007D2829">
        <w:rPr>
          <w:szCs w:val="22"/>
          <w:lang w:val="fr-BE"/>
        </w:rPr>
        <w:t xml:space="preserve">des articles </w:t>
      </w:r>
      <w:r w:rsidR="00705DDB" w:rsidRPr="007D2829">
        <w:rPr>
          <w:szCs w:val="22"/>
          <w:lang w:val="fr-BE"/>
        </w:rPr>
        <w:t>65 et 65/1 de la Loi B</w:t>
      </w:r>
      <w:r w:rsidR="00AA26A8" w:rsidRPr="007D2829">
        <w:rPr>
          <w:szCs w:val="22"/>
          <w:lang w:val="fr-BE"/>
        </w:rPr>
        <w:t xml:space="preserve">ancaire </w:t>
      </w:r>
      <w:r w:rsidR="00A011EF" w:rsidRPr="007D2829">
        <w:rPr>
          <w:szCs w:val="22"/>
          <w:lang w:val="fr-BE"/>
        </w:rPr>
        <w:t>et</w:t>
      </w:r>
      <w:r w:rsidR="0099550D" w:rsidRPr="007D2829">
        <w:rPr>
          <w:szCs w:val="22"/>
          <w:lang w:val="fr-BE"/>
        </w:rPr>
        <w:t xml:space="preserve"> des articles </w:t>
      </w:r>
      <w:r w:rsidR="00162C64" w:rsidRPr="007D2829">
        <w:rPr>
          <w:szCs w:val="22"/>
          <w:lang w:val="fr-BE"/>
        </w:rPr>
        <w:t>14 à 18</w:t>
      </w:r>
      <w:r w:rsidR="003311DF" w:rsidRPr="007D2829">
        <w:rPr>
          <w:szCs w:val="22"/>
          <w:lang w:val="fr-BE"/>
        </w:rPr>
        <w:t xml:space="preserve"> de l’</w:t>
      </w:r>
      <w:r w:rsidR="00253F37" w:rsidRPr="007D2829">
        <w:rPr>
          <w:szCs w:val="22"/>
          <w:lang w:val="fr-BE"/>
        </w:rPr>
        <w:t>A</w:t>
      </w:r>
      <w:r w:rsidR="003311DF" w:rsidRPr="007D2829">
        <w:rPr>
          <w:szCs w:val="22"/>
          <w:lang w:val="fr-BE"/>
        </w:rPr>
        <w:t xml:space="preserve">rrêté </w:t>
      </w:r>
      <w:r w:rsidR="00253F37" w:rsidRPr="007D2829">
        <w:rPr>
          <w:szCs w:val="22"/>
          <w:lang w:val="fr-BE"/>
        </w:rPr>
        <w:t>R</w:t>
      </w:r>
      <w:r w:rsidR="003311DF" w:rsidRPr="007D2829">
        <w:rPr>
          <w:szCs w:val="22"/>
          <w:lang w:val="fr-BE"/>
        </w:rPr>
        <w:t xml:space="preserve">oyal du </w:t>
      </w:r>
      <w:r w:rsidR="00162C64" w:rsidRPr="007D2829">
        <w:rPr>
          <w:szCs w:val="22"/>
          <w:lang w:val="fr-BE"/>
        </w:rPr>
        <w:t>19 décembre 2017</w:t>
      </w:r>
      <w:r w:rsidR="00487005" w:rsidRPr="007D2829">
        <w:rPr>
          <w:szCs w:val="22"/>
          <w:lang w:val="fr-BE"/>
        </w:rPr>
        <w:t>:</w:t>
      </w:r>
    </w:p>
    <w:p w14:paraId="25C9DEE5" w14:textId="302E40F8" w:rsidR="00253F37" w:rsidRPr="007D2829" w:rsidRDefault="00253F37" w:rsidP="00A3413F">
      <w:pPr>
        <w:ind w:left="567"/>
        <w:rPr>
          <w:szCs w:val="22"/>
          <w:lang w:val="fr-BE"/>
        </w:rPr>
      </w:pPr>
    </w:p>
    <w:p w14:paraId="0FD984AF" w14:textId="43F4B997" w:rsidR="00232FFE" w:rsidRPr="007D2829" w:rsidRDefault="00253F37" w:rsidP="00A3413F">
      <w:pPr>
        <w:ind w:left="567"/>
        <w:rPr>
          <w:i/>
          <w:szCs w:val="22"/>
          <w:lang w:val="fr-BE"/>
        </w:rPr>
      </w:pPr>
      <w:r w:rsidRPr="007D2829">
        <w:rPr>
          <w:i/>
          <w:szCs w:val="22"/>
          <w:lang w:val="fr-BE"/>
        </w:rPr>
        <w:t>[…]</w:t>
      </w:r>
    </w:p>
    <w:p w14:paraId="1E9427A6" w14:textId="77777777" w:rsidR="00232546" w:rsidRPr="007D2829" w:rsidRDefault="00232546" w:rsidP="00A3413F">
      <w:pPr>
        <w:rPr>
          <w:szCs w:val="22"/>
          <w:lang w:val="fr-BE"/>
        </w:rPr>
      </w:pPr>
    </w:p>
    <w:p w14:paraId="07C69013" w14:textId="2EAC0E67" w:rsidR="00662F98" w:rsidRPr="007D2829" w:rsidRDefault="00662F98" w:rsidP="00A3413F">
      <w:pPr>
        <w:rPr>
          <w:szCs w:val="22"/>
          <w:lang w:val="fr-BE"/>
        </w:rPr>
      </w:pPr>
      <w:r w:rsidRPr="007D2829">
        <w:rPr>
          <w:szCs w:val="22"/>
          <w:lang w:val="fr-BE"/>
        </w:rPr>
        <w:t xml:space="preserve">Les constatations ne sont pas forcément valables au-delà de la date à laquelle les appréciations ont étés réalisées. Le présent rapport ne vaut en outre que pour la période couverte par le rapport </w:t>
      </w:r>
      <w:ins w:id="2749" w:author="Louckx, Claude" w:date="2020-11-25T15:15:00Z">
        <w:r w:rsidR="0040608D" w:rsidRPr="007D2829">
          <w:rPr>
            <w:i/>
            <w:iCs/>
            <w:szCs w:val="22"/>
            <w:lang w:val="fr-BE"/>
            <w:rPrChange w:id="2750" w:author="Louckx, Claude" w:date="2021-02-15T14:13:00Z">
              <w:rPr>
                <w:szCs w:val="22"/>
                <w:lang w:val="fr-BE"/>
              </w:rPr>
            </w:rPrChange>
          </w:rPr>
          <w:t>[« </w:t>
        </w:r>
      </w:ins>
      <w:r w:rsidRPr="007D2829">
        <w:rPr>
          <w:i/>
          <w:iCs/>
          <w:szCs w:val="22"/>
          <w:lang w:val="fr-BE"/>
          <w:rPrChange w:id="2751" w:author="Louckx, Claude" w:date="2021-02-15T14:13:00Z">
            <w:rPr>
              <w:szCs w:val="22"/>
              <w:lang w:val="fr-BE"/>
            </w:rPr>
          </w:rPrChange>
        </w:rPr>
        <w:t>de la direction effective</w:t>
      </w:r>
      <w:ins w:id="2752" w:author="Louckx, Claude" w:date="2020-11-25T15:15:00Z">
        <w:r w:rsidR="0040608D" w:rsidRPr="007D2829">
          <w:rPr>
            <w:i/>
            <w:iCs/>
            <w:szCs w:val="22"/>
            <w:lang w:val="fr-BE"/>
            <w:rPrChange w:id="2753" w:author="Louckx, Claude" w:date="2021-02-15T14:13:00Z">
              <w:rPr>
                <w:szCs w:val="22"/>
                <w:lang w:val="fr-BE"/>
              </w:rPr>
            </w:rPrChange>
          </w:rPr>
          <w:t> »</w:t>
        </w:r>
      </w:ins>
      <w:ins w:id="2754" w:author="Louckx, Claude" w:date="2021-02-15T14:13:00Z">
        <w:r w:rsidR="001053FD" w:rsidRPr="007D2829">
          <w:rPr>
            <w:i/>
            <w:iCs/>
            <w:szCs w:val="22"/>
            <w:lang w:val="fr-BE"/>
            <w:rPrChange w:id="2755" w:author="Louckx, Claude" w:date="2021-02-15T14:13:00Z">
              <w:rPr>
                <w:szCs w:val="22"/>
                <w:lang w:val="fr-BE"/>
              </w:rPr>
            </w:rPrChange>
          </w:rPr>
          <w:t xml:space="preserve"> ou</w:t>
        </w:r>
      </w:ins>
      <w:del w:id="2756" w:author="Louckx, Claude" w:date="2020-11-25T15:15:00Z">
        <w:r w:rsidRPr="007D2829" w:rsidDel="0040608D">
          <w:rPr>
            <w:szCs w:val="22"/>
            <w:lang w:val="fr-BE"/>
          </w:rPr>
          <w:delText xml:space="preserve"> </w:delText>
        </w:r>
        <w:r w:rsidR="00632966" w:rsidRPr="007D2829" w:rsidDel="0040608D">
          <w:rPr>
            <w:szCs w:val="22"/>
            <w:lang w:val="fr-BE"/>
          </w:rPr>
          <w:delText>[</w:delText>
        </w:r>
        <w:r w:rsidRPr="007D2829" w:rsidDel="0040608D">
          <w:rPr>
            <w:i/>
            <w:szCs w:val="22"/>
            <w:lang w:val="fr-BE"/>
          </w:rPr>
          <w:delText>le cas échéant</w:delText>
        </w:r>
        <w:r w:rsidR="00253F37" w:rsidRPr="007D2829" w:rsidDel="0040608D">
          <w:rPr>
            <w:i/>
            <w:szCs w:val="22"/>
            <w:lang w:val="fr-BE"/>
          </w:rPr>
          <w:delText>,</w:delText>
        </w:r>
      </w:del>
      <w:r w:rsidR="00253F37" w:rsidRPr="007D2829">
        <w:rPr>
          <w:i/>
          <w:szCs w:val="22"/>
          <w:lang w:val="fr-BE"/>
        </w:rPr>
        <w:t xml:space="preserve"> </w:t>
      </w:r>
      <w:r w:rsidR="00121E77" w:rsidRPr="007D2829">
        <w:rPr>
          <w:i/>
          <w:szCs w:val="22"/>
          <w:lang w:val="fr-BE"/>
        </w:rPr>
        <w:t>« </w:t>
      </w:r>
      <w:r w:rsidR="00253F37" w:rsidRPr="007D2829">
        <w:rPr>
          <w:i/>
          <w:szCs w:val="22"/>
          <w:lang w:val="fr-BE"/>
        </w:rPr>
        <w:t>du</w:t>
      </w:r>
      <w:r w:rsidRPr="007D2829">
        <w:rPr>
          <w:i/>
          <w:szCs w:val="22"/>
          <w:lang w:val="fr-BE"/>
        </w:rPr>
        <w:t xml:space="preserve"> comité de direction</w:t>
      </w:r>
      <w:ins w:id="2757" w:author="Louckx, Claude" w:date="2020-11-25T15:15:00Z">
        <w:r w:rsidR="0040608D" w:rsidRPr="007D2829">
          <w:rPr>
            <w:i/>
            <w:szCs w:val="22"/>
            <w:lang w:val="fr-BE"/>
          </w:rPr>
          <w:t> »,</w:t>
        </w:r>
      </w:ins>
      <w:r w:rsidR="00121E77" w:rsidRPr="007D2829">
        <w:rPr>
          <w:i/>
          <w:szCs w:val="22"/>
          <w:lang w:val="fr-BE"/>
        </w:rPr>
        <w:t> </w:t>
      </w:r>
      <w:ins w:id="2758" w:author="Louckx, Claude" w:date="2020-11-25T15:15:00Z">
        <w:r w:rsidR="0040608D" w:rsidRPr="007D2829">
          <w:rPr>
            <w:i/>
            <w:szCs w:val="22"/>
            <w:lang w:val="fr-BE"/>
          </w:rPr>
          <w:t>le cas échéant</w:t>
        </w:r>
      </w:ins>
      <w:del w:id="2759" w:author="Louckx, Claude" w:date="2020-11-25T15:15:00Z">
        <w:r w:rsidR="00121E77" w:rsidRPr="007D2829" w:rsidDel="0040608D">
          <w:rPr>
            <w:i/>
            <w:szCs w:val="22"/>
            <w:lang w:val="fr-BE"/>
          </w:rPr>
          <w:delText>»</w:delText>
        </w:r>
      </w:del>
      <w:r w:rsidR="00632966" w:rsidRPr="007D2829">
        <w:rPr>
          <w:i/>
          <w:iCs/>
          <w:szCs w:val="22"/>
          <w:lang w:val="fr-BE"/>
          <w:rPrChange w:id="2760" w:author="Louckx, Claude" w:date="2021-02-15T14:13:00Z">
            <w:rPr>
              <w:szCs w:val="22"/>
              <w:lang w:val="fr-BE"/>
            </w:rPr>
          </w:rPrChange>
        </w:rPr>
        <w:t>]</w:t>
      </w:r>
      <w:r w:rsidRPr="007D2829">
        <w:rPr>
          <w:szCs w:val="22"/>
          <w:lang w:val="fr-BE"/>
        </w:rPr>
        <w:t xml:space="preserve">. </w:t>
      </w:r>
    </w:p>
    <w:p w14:paraId="6791D3AF" w14:textId="77777777" w:rsidR="00232546" w:rsidRPr="007D2829" w:rsidRDefault="00232546" w:rsidP="00A3413F">
      <w:pPr>
        <w:tabs>
          <w:tab w:val="num" w:pos="540"/>
        </w:tabs>
        <w:rPr>
          <w:szCs w:val="22"/>
          <w:lang w:val="fr-BE"/>
        </w:rPr>
      </w:pPr>
    </w:p>
    <w:p w14:paraId="6072D5E9" w14:textId="6C4BB0CC" w:rsidR="00662F98" w:rsidRPr="007D2829" w:rsidRDefault="00662F98" w:rsidP="00A3413F">
      <w:pPr>
        <w:rPr>
          <w:b/>
          <w:i/>
          <w:szCs w:val="22"/>
          <w:lang w:val="fr-BE"/>
        </w:rPr>
      </w:pPr>
      <w:r w:rsidRPr="007D2829">
        <w:rPr>
          <w:b/>
          <w:i/>
          <w:szCs w:val="22"/>
          <w:lang w:val="fr-BE"/>
        </w:rPr>
        <w:t>Restrictions d’utilisation et de distribution du présent rapport</w:t>
      </w:r>
    </w:p>
    <w:p w14:paraId="308536B8" w14:textId="77777777" w:rsidR="00662F98" w:rsidRPr="007D2829" w:rsidRDefault="00662F98" w:rsidP="00A3413F">
      <w:pPr>
        <w:rPr>
          <w:b/>
          <w:i/>
          <w:szCs w:val="22"/>
          <w:lang w:val="fr-BE"/>
        </w:rPr>
      </w:pPr>
    </w:p>
    <w:p w14:paraId="086AA02B" w14:textId="77777777" w:rsidR="00065CFF" w:rsidRPr="007D2829" w:rsidRDefault="00662F98" w:rsidP="00A3413F">
      <w:pPr>
        <w:rPr>
          <w:szCs w:val="22"/>
          <w:lang w:val="fr-BE"/>
        </w:rPr>
      </w:pPr>
      <w:r w:rsidRPr="007D2829">
        <w:rPr>
          <w:szCs w:val="22"/>
          <w:lang w:val="fr-BE"/>
        </w:rPr>
        <w:t xml:space="preserve">Le présent rapport s’inscrit dans le cadre de la collaboration </w:t>
      </w:r>
      <w:r w:rsidR="009F1D6D" w:rsidRPr="007D2829">
        <w:rPr>
          <w:szCs w:val="22"/>
          <w:lang w:val="fr-BE"/>
        </w:rPr>
        <w:t xml:space="preserve">du </w:t>
      </w:r>
      <w:r w:rsidR="00632966" w:rsidRPr="007D2829">
        <w:rPr>
          <w:szCs w:val="22"/>
          <w:lang w:val="fr-BE"/>
        </w:rPr>
        <w:t>[</w:t>
      </w:r>
      <w:r w:rsidR="00632966" w:rsidRPr="007D2829">
        <w:rPr>
          <w:i/>
          <w:szCs w:val="22"/>
          <w:lang w:val="fr-BE"/>
        </w:rPr>
        <w:t>« </w:t>
      </w:r>
      <w:r w:rsidR="00B72D71" w:rsidRPr="007D2829">
        <w:rPr>
          <w:i/>
          <w:szCs w:val="22"/>
          <w:lang w:val="fr-BE"/>
        </w:rPr>
        <w:t>Commissaire</w:t>
      </w:r>
      <w:r w:rsidR="00AB076F" w:rsidRPr="007D2829">
        <w:rPr>
          <w:i/>
          <w:szCs w:val="22"/>
          <w:lang w:val="fr-BE"/>
        </w:rPr>
        <w:t xml:space="preserve"> </w:t>
      </w:r>
      <w:r w:rsidR="00632966" w:rsidRPr="007D2829">
        <w:rPr>
          <w:i/>
          <w:szCs w:val="22"/>
          <w:lang w:val="fr-BE"/>
        </w:rPr>
        <w:t>» ou</w:t>
      </w:r>
      <w:r w:rsidR="004A31DC" w:rsidRPr="007D2829">
        <w:rPr>
          <w:i/>
          <w:szCs w:val="22"/>
          <w:lang w:val="fr-BE"/>
        </w:rPr>
        <w:t xml:space="preserve"> </w:t>
      </w:r>
      <w:r w:rsidR="00632966" w:rsidRPr="007D2829">
        <w:rPr>
          <w:i/>
          <w:szCs w:val="22"/>
          <w:lang w:val="fr-BE"/>
        </w:rPr>
        <w:t>« </w:t>
      </w:r>
      <w:r w:rsidR="00C040CE" w:rsidRPr="007D2829">
        <w:rPr>
          <w:i/>
          <w:szCs w:val="22"/>
          <w:lang w:val="fr-BE"/>
        </w:rPr>
        <w:t>R</w:t>
      </w:r>
      <w:r w:rsidR="0010586F" w:rsidRPr="007D2829">
        <w:rPr>
          <w:i/>
          <w:szCs w:val="22"/>
          <w:lang w:val="fr-BE"/>
        </w:rPr>
        <w:t>e</w:t>
      </w:r>
      <w:r w:rsidR="00C040CE" w:rsidRPr="007D2829">
        <w:rPr>
          <w:i/>
          <w:szCs w:val="22"/>
          <w:lang w:val="fr-BE"/>
        </w:rPr>
        <w:t>viseur</w:t>
      </w:r>
      <w:r w:rsidR="004A31DC" w:rsidRPr="007D2829">
        <w:rPr>
          <w:i/>
          <w:szCs w:val="22"/>
          <w:lang w:val="fr-BE"/>
        </w:rPr>
        <w:t xml:space="preserve"> </w:t>
      </w:r>
      <w:r w:rsidR="00C040CE" w:rsidRPr="007D2829">
        <w:rPr>
          <w:i/>
          <w:szCs w:val="22"/>
          <w:lang w:val="fr-BE"/>
        </w:rPr>
        <w:t>Agréé</w:t>
      </w:r>
      <w:r w:rsidR="00632966" w:rsidRPr="007D2829">
        <w:rPr>
          <w:i/>
          <w:szCs w:val="22"/>
          <w:lang w:val="fr-BE"/>
        </w:rPr>
        <w:t> »</w:t>
      </w:r>
      <w:r w:rsidR="004A31DC" w:rsidRPr="007D2829">
        <w:rPr>
          <w:i/>
          <w:szCs w:val="22"/>
          <w:lang w:val="fr-BE"/>
        </w:rPr>
        <w:t>, selon le cas</w:t>
      </w:r>
      <w:r w:rsidR="00632966" w:rsidRPr="007D2829">
        <w:rPr>
          <w:szCs w:val="22"/>
          <w:lang w:val="fr-BE"/>
        </w:rPr>
        <w:t>]</w:t>
      </w:r>
      <w:r w:rsidR="00041DBA" w:rsidRPr="007D2829">
        <w:rPr>
          <w:i/>
          <w:szCs w:val="22"/>
          <w:lang w:val="fr-BE"/>
        </w:rPr>
        <w:t>,</w:t>
      </w:r>
      <w:r w:rsidRPr="007D2829">
        <w:rPr>
          <w:szCs w:val="22"/>
          <w:lang w:val="fr-BE"/>
        </w:rPr>
        <w:t xml:space="preserve"> au contrôle prudentiel et ne peut être utilisé à aucune autre fin. </w:t>
      </w:r>
    </w:p>
    <w:p w14:paraId="0ED340D9" w14:textId="77777777" w:rsidR="00065CFF" w:rsidRPr="007D2829" w:rsidRDefault="00065CFF" w:rsidP="00A3413F">
      <w:pPr>
        <w:rPr>
          <w:szCs w:val="22"/>
          <w:lang w:val="fr-BE"/>
        </w:rPr>
      </w:pPr>
    </w:p>
    <w:p w14:paraId="1A895C35" w14:textId="77777777" w:rsidR="00065CFF" w:rsidRPr="007D2829" w:rsidRDefault="00065CFF" w:rsidP="00A3413F">
      <w:pPr>
        <w:rPr>
          <w:szCs w:val="22"/>
          <w:lang w:val="fr-BE"/>
        </w:rPr>
      </w:pPr>
    </w:p>
    <w:p w14:paraId="0F03387E" w14:textId="77777777" w:rsidR="00065CFF" w:rsidRPr="007D2829" w:rsidRDefault="00065CFF" w:rsidP="00A3413F">
      <w:pPr>
        <w:rPr>
          <w:szCs w:val="22"/>
          <w:lang w:val="fr-BE"/>
        </w:rPr>
      </w:pPr>
    </w:p>
    <w:p w14:paraId="0190F9FA" w14:textId="5B9ACC32" w:rsidR="00662F98" w:rsidRPr="007D2829" w:rsidRDefault="00662F98" w:rsidP="00A3413F">
      <w:pPr>
        <w:rPr>
          <w:szCs w:val="22"/>
          <w:lang w:val="fr-BE"/>
        </w:rPr>
      </w:pPr>
      <w:r w:rsidRPr="007D2829">
        <w:rPr>
          <w:szCs w:val="22"/>
          <w:lang w:val="fr-BE"/>
        </w:rPr>
        <w:lastRenderedPageBreak/>
        <w:t xml:space="preserve">Une copie de ce rapport a été communiquée </w:t>
      </w:r>
      <w:r w:rsidR="00632966" w:rsidRPr="007D2829">
        <w:rPr>
          <w:szCs w:val="22"/>
          <w:lang w:val="fr-BE"/>
        </w:rPr>
        <w:t>[</w:t>
      </w:r>
      <w:r w:rsidR="009A1369" w:rsidRPr="007D2829">
        <w:rPr>
          <w:i/>
          <w:szCs w:val="22"/>
          <w:lang w:val="fr-BE"/>
        </w:rPr>
        <w:t>« </w:t>
      </w:r>
      <w:r w:rsidRPr="007D2829">
        <w:rPr>
          <w:i/>
          <w:szCs w:val="22"/>
          <w:lang w:val="fr-BE"/>
        </w:rPr>
        <w:t>à la direction effective</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 comité de direction</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aux administrateurs</w:t>
      </w:r>
      <w:r w:rsidR="009A1369" w:rsidRPr="007D2829">
        <w:rPr>
          <w:i/>
          <w:szCs w:val="22"/>
          <w:lang w:val="fr-BE"/>
        </w:rPr>
        <w:t> »</w:t>
      </w:r>
      <w:r w:rsidRPr="007D2829">
        <w:rPr>
          <w:i/>
          <w:szCs w:val="22"/>
          <w:lang w:val="fr-BE"/>
        </w:rPr>
        <w:t xml:space="preserve"> ou </w:t>
      </w:r>
      <w:r w:rsidR="009A1369" w:rsidRPr="007D2829">
        <w:rPr>
          <w:i/>
          <w:szCs w:val="22"/>
          <w:lang w:val="fr-BE"/>
        </w:rPr>
        <w:t>« </w:t>
      </w:r>
      <w:r w:rsidRPr="007D2829">
        <w:rPr>
          <w:i/>
          <w:szCs w:val="22"/>
          <w:lang w:val="fr-BE"/>
        </w:rPr>
        <w:t>au comité d’audit</w:t>
      </w:r>
      <w:r w:rsidR="009A1369" w:rsidRPr="007D2829">
        <w:rPr>
          <w:i/>
          <w:szCs w:val="22"/>
          <w:lang w:val="fr-BE"/>
        </w:rPr>
        <w:t> »</w:t>
      </w:r>
      <w:r w:rsidRPr="007D2829">
        <w:rPr>
          <w:i/>
          <w:szCs w:val="22"/>
          <w:lang w:val="fr-BE"/>
        </w:rPr>
        <w:t>, selon le cas</w:t>
      </w:r>
      <w:r w:rsidR="00632966"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w:t>
      </w:r>
      <w:ins w:id="2761" w:author="Louckx, Claude" w:date="2021-02-15T14:14:00Z">
        <w:r w:rsidR="00087259" w:rsidRPr="007D2829">
          <w:rPr>
            <w:szCs w:val="22"/>
            <w:lang w:val="fr-BE"/>
          </w:rPr>
          <w:t>(</w:t>
        </w:r>
      </w:ins>
      <w:r w:rsidRPr="007D2829">
        <w:rPr>
          <w:szCs w:val="22"/>
          <w:lang w:val="fr-BE"/>
        </w:rPr>
        <w:t>dans son entièreté ou en partie à des tiers</w:t>
      </w:r>
      <w:ins w:id="2762" w:author="Louckx, Claude" w:date="2021-02-15T14:14:00Z">
        <w:r w:rsidR="00087259" w:rsidRPr="007D2829">
          <w:rPr>
            <w:szCs w:val="22"/>
            <w:lang w:val="fr-BE"/>
          </w:rPr>
          <w:t>)</w:t>
        </w:r>
      </w:ins>
      <w:del w:id="2763" w:author="Louckx, Claude" w:date="2021-02-15T14:14:00Z">
        <w:r w:rsidR="004A50BB" w:rsidRPr="007D2829" w:rsidDel="00087259">
          <w:rPr>
            <w:szCs w:val="22"/>
            <w:lang w:val="fr-BE"/>
          </w:rPr>
          <w:delText>,</w:delText>
        </w:r>
      </w:del>
      <w:ins w:id="2764" w:author="Louckx, Claude" w:date="2021-02-15T14:14:00Z">
        <w:r w:rsidR="00087259" w:rsidRPr="007D2829">
          <w:rPr>
            <w:szCs w:val="22"/>
            <w:lang w:val="fr-BE"/>
          </w:rPr>
          <w:t>,</w:t>
        </w:r>
      </w:ins>
      <w:r w:rsidR="004A50BB" w:rsidRPr="007D2829">
        <w:rPr>
          <w:szCs w:val="22"/>
          <w:lang w:val="fr-BE"/>
        </w:rPr>
        <w:t xml:space="preserve"> à l’exception de la FSMA,</w:t>
      </w:r>
      <w:r w:rsidR="00071BED" w:rsidRPr="007D2829">
        <w:rPr>
          <w:szCs w:val="22"/>
          <w:lang w:val="fr-BE"/>
        </w:rPr>
        <w:t xml:space="preserve"> </w:t>
      </w:r>
      <w:r w:rsidRPr="007D2829">
        <w:rPr>
          <w:szCs w:val="22"/>
          <w:lang w:val="fr-BE"/>
        </w:rPr>
        <w:t xml:space="preserve">sans notre autorisation formelle préalable. </w:t>
      </w:r>
    </w:p>
    <w:p w14:paraId="31D2AA16" w14:textId="77777777" w:rsidR="00662F98" w:rsidRPr="007D2829" w:rsidRDefault="00662F98" w:rsidP="00A3413F">
      <w:pPr>
        <w:rPr>
          <w:szCs w:val="22"/>
          <w:lang w:val="fr-BE"/>
        </w:rPr>
      </w:pPr>
    </w:p>
    <w:p w14:paraId="6A2F454F" w14:textId="77777777" w:rsidR="004A58D7" w:rsidRPr="007D2829" w:rsidRDefault="004A58D7" w:rsidP="004A58D7">
      <w:pPr>
        <w:rPr>
          <w:ins w:id="2765" w:author="Louckx, Claude" w:date="2021-02-17T22:08:00Z"/>
          <w:i/>
          <w:iCs/>
          <w:szCs w:val="22"/>
          <w:lang w:val="fr-BE"/>
        </w:rPr>
      </w:pPr>
      <w:ins w:id="2766" w:author="Louckx, Claude" w:date="2021-02-17T22:08:00Z">
        <w:r w:rsidRPr="007D2829">
          <w:rPr>
            <w:i/>
            <w:iCs/>
            <w:szCs w:val="22"/>
            <w:lang w:val="fr-BE"/>
          </w:rPr>
          <w:t>[Lieu d’établissement, date et signature</w:t>
        </w:r>
      </w:ins>
    </w:p>
    <w:p w14:paraId="3282DBEA" w14:textId="77777777" w:rsidR="004A58D7" w:rsidRPr="007D2829" w:rsidRDefault="004A58D7" w:rsidP="004A58D7">
      <w:pPr>
        <w:rPr>
          <w:ins w:id="2767" w:author="Louckx, Claude" w:date="2021-02-17T22:08:00Z"/>
          <w:i/>
          <w:iCs/>
          <w:szCs w:val="22"/>
          <w:lang w:val="fr-BE"/>
        </w:rPr>
      </w:pPr>
      <w:ins w:id="2768"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613B6F48" w14:textId="77777777" w:rsidR="004A58D7" w:rsidRPr="007D2829" w:rsidRDefault="004A58D7" w:rsidP="004A58D7">
      <w:pPr>
        <w:rPr>
          <w:ins w:id="2769" w:author="Louckx, Claude" w:date="2021-02-17T22:08:00Z"/>
          <w:i/>
          <w:iCs/>
          <w:szCs w:val="22"/>
          <w:lang w:val="fr-BE"/>
        </w:rPr>
      </w:pPr>
      <w:ins w:id="2770" w:author="Louckx, Claude" w:date="2021-02-17T22:08:00Z">
        <w:r w:rsidRPr="007D2829">
          <w:rPr>
            <w:i/>
            <w:iCs/>
            <w:szCs w:val="22"/>
            <w:lang w:val="fr-BE"/>
          </w:rPr>
          <w:t xml:space="preserve">Nom du représentant, Reviseur Agréé </w:t>
        </w:r>
      </w:ins>
    </w:p>
    <w:p w14:paraId="4028FDBD" w14:textId="77777777" w:rsidR="004A58D7" w:rsidRPr="007D2829" w:rsidRDefault="004A58D7" w:rsidP="004A58D7">
      <w:pPr>
        <w:rPr>
          <w:ins w:id="2771" w:author="Louckx, Claude" w:date="2021-02-17T22:08:00Z"/>
          <w:i/>
          <w:iCs/>
          <w:szCs w:val="22"/>
          <w:lang w:val="fr-BE"/>
        </w:rPr>
      </w:pPr>
      <w:ins w:id="2772" w:author="Louckx, Claude" w:date="2021-02-17T22:08:00Z">
        <w:r w:rsidRPr="007D2829">
          <w:rPr>
            <w:i/>
            <w:iCs/>
            <w:szCs w:val="22"/>
            <w:lang w:val="fr-BE"/>
          </w:rPr>
          <w:t>Adresse]</w:t>
        </w:r>
      </w:ins>
    </w:p>
    <w:p w14:paraId="7D20F240" w14:textId="36B7B371" w:rsidR="00A22FC3" w:rsidRPr="007D2829" w:rsidRDefault="00A22FC3" w:rsidP="00FD628D">
      <w:pPr>
        <w:pStyle w:val="Heading2"/>
        <w:numPr>
          <w:ilvl w:val="0"/>
          <w:numId w:val="0"/>
        </w:numPr>
        <w:spacing w:before="0" w:after="0"/>
        <w:rPr>
          <w:rFonts w:ascii="Times New Roman" w:hAnsi="Times New Roman"/>
          <w:szCs w:val="22"/>
          <w:lang w:val="fr-BE"/>
        </w:rPr>
      </w:pPr>
      <w:r w:rsidRPr="007D2829">
        <w:rPr>
          <w:rFonts w:ascii="Times New Roman" w:hAnsi="Times New Roman"/>
          <w:szCs w:val="22"/>
          <w:lang w:val="fr-BE"/>
        </w:rPr>
        <w:br w:type="page"/>
      </w:r>
      <w:bookmarkStart w:id="2773" w:name="_Toc476907552"/>
      <w:bookmarkStart w:id="2774" w:name="_Toc504064973"/>
      <w:bookmarkStart w:id="2775" w:name="_Toc65247637"/>
      <w:r w:rsidR="00C202C9" w:rsidRPr="007D2829">
        <w:rPr>
          <w:rFonts w:ascii="Times New Roman" w:hAnsi="Times New Roman"/>
          <w:szCs w:val="22"/>
          <w:lang w:val="fr-BE"/>
        </w:rPr>
        <w:lastRenderedPageBreak/>
        <w:t xml:space="preserve">3.2. </w:t>
      </w:r>
      <w:r w:rsidRPr="007D2829">
        <w:rPr>
          <w:rFonts w:ascii="Times New Roman" w:hAnsi="Times New Roman"/>
          <w:szCs w:val="22"/>
          <w:lang w:val="fr-BE"/>
        </w:rPr>
        <w:t xml:space="preserve">Sociétés de bourse de droit belge et succursales des </w:t>
      </w:r>
      <w:r w:rsidR="00F968F5" w:rsidRPr="007D2829">
        <w:rPr>
          <w:rFonts w:ascii="Times New Roman" w:hAnsi="Times New Roman"/>
          <w:szCs w:val="22"/>
          <w:lang w:val="fr-BE"/>
        </w:rPr>
        <w:t xml:space="preserve">entreprises </w:t>
      </w:r>
      <w:r w:rsidRPr="007D2829">
        <w:rPr>
          <w:rFonts w:ascii="Times New Roman" w:hAnsi="Times New Roman"/>
          <w:szCs w:val="22"/>
          <w:lang w:val="fr-BE"/>
        </w:rPr>
        <w:t>d’investissement non</w:t>
      </w:r>
      <w:ins w:id="2776" w:author="Louckx, Claude" w:date="2021-02-15T14:19:00Z">
        <w:r w:rsidR="00814F06" w:rsidRPr="007D2829">
          <w:rPr>
            <w:rFonts w:ascii="Times New Roman" w:hAnsi="Times New Roman"/>
            <w:szCs w:val="22"/>
            <w:lang w:val="fr-BE"/>
          </w:rPr>
          <w:t>-</w:t>
        </w:r>
      </w:ins>
      <w:del w:id="2777" w:author="Louckx, Claude" w:date="2021-02-15T14:19:00Z">
        <w:r w:rsidRPr="007D2829" w:rsidDel="00814F06">
          <w:rPr>
            <w:rFonts w:ascii="Times New Roman" w:hAnsi="Times New Roman"/>
            <w:szCs w:val="22"/>
            <w:lang w:val="fr-BE"/>
          </w:rPr>
          <w:delText xml:space="preserve"> </w:delText>
        </w:r>
      </w:del>
      <w:r w:rsidRPr="007D2829">
        <w:rPr>
          <w:rFonts w:ascii="Times New Roman" w:hAnsi="Times New Roman"/>
          <w:szCs w:val="22"/>
          <w:lang w:val="fr-BE"/>
        </w:rPr>
        <w:t>membres de l’EEE</w:t>
      </w:r>
      <w:bookmarkEnd w:id="2773"/>
      <w:bookmarkEnd w:id="2774"/>
      <w:bookmarkEnd w:id="2775"/>
    </w:p>
    <w:p w14:paraId="6E290222" w14:textId="77777777" w:rsidR="00990D56" w:rsidRPr="007D2829" w:rsidRDefault="00990D56" w:rsidP="00A3413F">
      <w:pPr>
        <w:rPr>
          <w:szCs w:val="22"/>
          <w:lang w:val="fr-BE"/>
        </w:rPr>
      </w:pPr>
    </w:p>
    <w:p w14:paraId="73FA711D" w14:textId="227BD986" w:rsidR="006351E3" w:rsidRPr="007D2829" w:rsidRDefault="006351E3" w:rsidP="00A3413F">
      <w:pPr>
        <w:pStyle w:val="Heading3"/>
        <w:numPr>
          <w:ilvl w:val="2"/>
          <w:numId w:val="77"/>
        </w:numPr>
        <w:spacing w:before="0" w:after="0"/>
        <w:rPr>
          <w:rFonts w:ascii="Times New Roman" w:hAnsi="Times New Roman"/>
          <w:szCs w:val="22"/>
          <w:lang w:val="fr-BE"/>
        </w:rPr>
      </w:pPr>
      <w:bookmarkStart w:id="2778" w:name="_Toc476907553"/>
      <w:bookmarkStart w:id="2779" w:name="_Toc504064974"/>
      <w:bookmarkStart w:id="2780" w:name="_Toc65247638"/>
      <w:r w:rsidRPr="007D2829">
        <w:rPr>
          <w:rFonts w:ascii="Times New Roman" w:hAnsi="Times New Roman"/>
          <w:szCs w:val="22"/>
          <w:lang w:val="fr-BE"/>
        </w:rPr>
        <w:t>Rapport</w:t>
      </w:r>
      <w:r w:rsidR="00420A72" w:rsidRPr="007D2829">
        <w:rPr>
          <w:rFonts w:ascii="Times New Roman" w:hAnsi="Times New Roman"/>
          <w:szCs w:val="22"/>
          <w:lang w:val="fr-BE"/>
        </w:rPr>
        <w:t xml:space="preserve"> de constatations quant à l’évaluation d</w:t>
      </w:r>
      <w:r w:rsidRPr="007D2829">
        <w:rPr>
          <w:rFonts w:ascii="Times New Roman" w:hAnsi="Times New Roman"/>
          <w:szCs w:val="22"/>
          <w:lang w:val="fr-BE"/>
        </w:rPr>
        <w:t>es mesures de contrôle interne</w:t>
      </w:r>
      <w:bookmarkEnd w:id="2778"/>
      <w:bookmarkEnd w:id="2779"/>
      <w:bookmarkEnd w:id="2780"/>
    </w:p>
    <w:p w14:paraId="69D26D14" w14:textId="77777777" w:rsidR="006351E3" w:rsidRPr="007D2829" w:rsidRDefault="006351E3" w:rsidP="00A3413F">
      <w:pPr>
        <w:pStyle w:val="FootnoteText"/>
        <w:rPr>
          <w:b/>
          <w:i/>
          <w:sz w:val="22"/>
          <w:szCs w:val="22"/>
          <w:lang w:val="fr-BE"/>
        </w:rPr>
      </w:pPr>
    </w:p>
    <w:p w14:paraId="48AF88BC" w14:textId="7CFADB20" w:rsidR="00A22FC3" w:rsidRPr="007D2829" w:rsidRDefault="00A22FC3" w:rsidP="00A3413F">
      <w:pPr>
        <w:pStyle w:val="FootnoteText"/>
        <w:rPr>
          <w:b/>
          <w:i/>
          <w:sz w:val="22"/>
          <w:szCs w:val="22"/>
          <w:lang w:val="fr-BE"/>
        </w:rPr>
      </w:pPr>
      <w:r w:rsidRPr="007D2829">
        <w:rPr>
          <w:b/>
          <w:i/>
          <w:sz w:val="22"/>
          <w:szCs w:val="22"/>
          <w:lang w:val="fr-BE"/>
        </w:rPr>
        <w:t>Rapport de constatations</w:t>
      </w:r>
      <w:r w:rsidR="006351E3" w:rsidRPr="007D2829">
        <w:rPr>
          <w:b/>
          <w:i/>
          <w:sz w:val="22"/>
          <w:szCs w:val="22"/>
          <w:lang w:val="fr-BE"/>
        </w:rPr>
        <w:t xml:space="preserve"> </w:t>
      </w:r>
      <w:r w:rsidR="009F1D6D" w:rsidRPr="007D2829">
        <w:rPr>
          <w:b/>
          <w:i/>
          <w:sz w:val="22"/>
          <w:szCs w:val="22"/>
          <w:lang w:val="fr-BE"/>
        </w:rPr>
        <w:t>du</w:t>
      </w:r>
      <w:r w:rsidR="00253F37" w:rsidRPr="007D2829">
        <w:rPr>
          <w:b/>
          <w:i/>
          <w:sz w:val="22"/>
          <w:szCs w:val="22"/>
          <w:lang w:val="fr-BE"/>
        </w:rPr>
        <w:t xml:space="preserve"> [</w:t>
      </w:r>
      <w:r w:rsidR="006351E3" w:rsidRPr="007D2829">
        <w:rPr>
          <w:b/>
          <w:i/>
          <w:sz w:val="22"/>
          <w:szCs w:val="22"/>
          <w:lang w:val="fr-BE"/>
        </w:rPr>
        <w:t xml:space="preserve">« </w:t>
      </w:r>
      <w:r w:rsidR="00B72D71" w:rsidRPr="007D2829">
        <w:rPr>
          <w:b/>
          <w:i/>
          <w:sz w:val="22"/>
          <w:szCs w:val="22"/>
          <w:lang w:val="fr-BE"/>
        </w:rPr>
        <w:t>Commissaire</w:t>
      </w:r>
      <w:r w:rsidR="00253F37" w:rsidRPr="007D2829">
        <w:rPr>
          <w:b/>
          <w:i/>
          <w:sz w:val="22"/>
          <w:szCs w:val="22"/>
          <w:lang w:val="fr-BE"/>
        </w:rPr>
        <w:t> »</w:t>
      </w:r>
      <w:ins w:id="2781" w:author="Louckx, Claude" w:date="2021-02-15T14:19:00Z">
        <w:r w:rsidR="00ED2846" w:rsidRPr="007D2829">
          <w:rPr>
            <w:b/>
            <w:i/>
            <w:sz w:val="22"/>
            <w:szCs w:val="22"/>
            <w:lang w:val="fr-BE"/>
          </w:rPr>
          <w:t xml:space="preserve"> ou</w:t>
        </w:r>
      </w:ins>
      <w:del w:id="2782" w:author="Louckx, Claude" w:date="2021-02-15T14:19:00Z">
        <w:r w:rsidR="009F1D6D" w:rsidRPr="007D2829" w:rsidDel="00ED2846">
          <w:rPr>
            <w:b/>
            <w:i/>
            <w:sz w:val="22"/>
            <w:szCs w:val="22"/>
            <w:lang w:val="fr-BE"/>
          </w:rPr>
          <w:delText>,</w:delText>
        </w:r>
      </w:del>
      <w:r w:rsidR="006351E3" w:rsidRPr="007D2829">
        <w:rPr>
          <w:b/>
          <w:i/>
          <w:sz w:val="22"/>
          <w:szCs w:val="22"/>
          <w:lang w:val="fr-BE"/>
        </w:rPr>
        <w:t xml:space="preserve"> </w:t>
      </w:r>
      <w:r w:rsidR="00253F37" w:rsidRPr="007D2829">
        <w:rPr>
          <w:b/>
          <w:i/>
          <w:sz w:val="22"/>
          <w:szCs w:val="22"/>
          <w:lang w:val="fr-BE"/>
        </w:rPr>
        <w:t>« </w:t>
      </w:r>
      <w:r w:rsidR="00C040CE" w:rsidRPr="007D2829">
        <w:rPr>
          <w:b/>
          <w:i/>
          <w:sz w:val="22"/>
          <w:szCs w:val="22"/>
          <w:lang w:val="fr-BE"/>
        </w:rPr>
        <w:t>R</w:t>
      </w:r>
      <w:r w:rsidR="0010586F" w:rsidRPr="007D2829">
        <w:rPr>
          <w:b/>
          <w:i/>
          <w:sz w:val="22"/>
          <w:szCs w:val="22"/>
          <w:lang w:val="fr-BE"/>
        </w:rPr>
        <w:t>e</w:t>
      </w:r>
      <w:r w:rsidR="00C040CE" w:rsidRPr="007D2829">
        <w:rPr>
          <w:b/>
          <w:i/>
          <w:sz w:val="22"/>
          <w:szCs w:val="22"/>
          <w:lang w:val="fr-BE"/>
        </w:rPr>
        <w:t>viseur</w:t>
      </w:r>
      <w:r w:rsidR="006351E3" w:rsidRPr="007D2829">
        <w:rPr>
          <w:b/>
          <w:i/>
          <w:sz w:val="22"/>
          <w:szCs w:val="22"/>
          <w:lang w:val="fr-BE"/>
        </w:rPr>
        <w:t xml:space="preserve"> </w:t>
      </w:r>
      <w:r w:rsidR="00C040CE" w:rsidRPr="007D2829">
        <w:rPr>
          <w:b/>
          <w:i/>
          <w:sz w:val="22"/>
          <w:szCs w:val="22"/>
          <w:lang w:val="fr-BE"/>
        </w:rPr>
        <w:t>Agréé</w:t>
      </w:r>
      <w:r w:rsidR="00253F37" w:rsidRPr="007D2829">
        <w:rPr>
          <w:b/>
          <w:i/>
          <w:sz w:val="22"/>
          <w:szCs w:val="22"/>
          <w:lang w:val="fr-BE"/>
        </w:rPr>
        <w:t> »</w:t>
      </w:r>
      <w:r w:rsidR="006351E3" w:rsidRPr="007D2829">
        <w:rPr>
          <w:b/>
          <w:i/>
          <w:sz w:val="22"/>
          <w:szCs w:val="22"/>
          <w:lang w:val="fr-BE"/>
        </w:rPr>
        <w:t>, selon le cas</w:t>
      </w:r>
      <w:ins w:id="2783" w:author="Louckx, Claude" w:date="2020-11-25T15:17:00Z">
        <w:r w:rsidR="00885561" w:rsidRPr="007D2829">
          <w:rPr>
            <w:b/>
            <w:i/>
            <w:sz w:val="22"/>
            <w:szCs w:val="22"/>
            <w:lang w:val="fr-BE"/>
          </w:rPr>
          <w:t>]</w:t>
        </w:r>
      </w:ins>
      <w:del w:id="2784" w:author="Louckx, Claude" w:date="2020-11-25T15:17:00Z">
        <w:r w:rsidR="00041DBA" w:rsidRPr="007D2829" w:rsidDel="00885561">
          <w:rPr>
            <w:b/>
            <w:i/>
            <w:sz w:val="22"/>
            <w:szCs w:val="22"/>
            <w:lang w:val="fr-BE"/>
          </w:rPr>
          <w:delText> »,</w:delText>
        </w:r>
      </w:del>
      <w:r w:rsidR="00071BED" w:rsidRPr="007D2829">
        <w:rPr>
          <w:b/>
          <w:i/>
          <w:sz w:val="22"/>
          <w:szCs w:val="22"/>
          <w:lang w:val="fr-BE"/>
        </w:rPr>
        <w:t xml:space="preserve"> </w:t>
      </w:r>
      <w:r w:rsidRPr="007D2829">
        <w:rPr>
          <w:b/>
          <w:i/>
          <w:sz w:val="22"/>
          <w:szCs w:val="22"/>
          <w:lang w:val="fr-BE"/>
        </w:rPr>
        <w:t xml:space="preserve">à la BNB établi conformément aux dispositions de l'article </w:t>
      </w:r>
      <w:r w:rsidR="0041166A" w:rsidRPr="007D2829">
        <w:rPr>
          <w:b/>
          <w:i/>
          <w:sz w:val="22"/>
          <w:szCs w:val="22"/>
          <w:lang w:val="fr-BE"/>
        </w:rPr>
        <w:t>225</w:t>
      </w:r>
      <w:r w:rsidRPr="007D2829">
        <w:rPr>
          <w:b/>
          <w:i/>
          <w:sz w:val="22"/>
          <w:szCs w:val="22"/>
          <w:lang w:val="fr-BE"/>
        </w:rPr>
        <w:t xml:space="preserve">, premier alinéa, 1° de la loi du </w:t>
      </w:r>
      <w:r w:rsidR="0041166A" w:rsidRPr="007D2829">
        <w:rPr>
          <w:b/>
          <w:i/>
          <w:sz w:val="22"/>
          <w:szCs w:val="22"/>
          <w:lang w:val="fr-BE"/>
        </w:rPr>
        <w:t>25 avril 2014</w:t>
      </w:r>
      <w:r w:rsidR="007509ED" w:rsidRPr="007D2829">
        <w:rPr>
          <w:b/>
          <w:i/>
          <w:sz w:val="22"/>
          <w:szCs w:val="22"/>
          <w:lang w:val="fr-BE"/>
        </w:rPr>
        <w:t xml:space="preserve"> </w:t>
      </w:r>
      <w:r w:rsidR="003C7E6F" w:rsidRPr="007D2829">
        <w:rPr>
          <w:b/>
          <w:bCs/>
          <w:i/>
          <w:iCs/>
          <w:color w:val="000000"/>
          <w:sz w:val="22"/>
          <w:szCs w:val="22"/>
          <w:lang w:val="fr-FR" w:eastAsia="nl-BE"/>
        </w:rPr>
        <w:t>relative au statut et au contrôle des établissements de crédit et des sociétés de bourse</w:t>
      </w:r>
      <w:r w:rsidR="003C7E6F" w:rsidRPr="007D2829">
        <w:rPr>
          <w:b/>
          <w:i/>
          <w:sz w:val="22"/>
          <w:szCs w:val="22"/>
          <w:lang w:val="fr-BE"/>
        </w:rPr>
        <w:t xml:space="preserve"> </w:t>
      </w:r>
      <w:r w:rsidRPr="007D2829">
        <w:rPr>
          <w:b/>
          <w:i/>
          <w:sz w:val="22"/>
          <w:szCs w:val="22"/>
          <w:lang w:val="fr-BE"/>
        </w:rPr>
        <w:t xml:space="preserve">concernant les mesures de contrôle interne </w:t>
      </w:r>
      <w:r w:rsidR="00D9273E" w:rsidRPr="007D2829">
        <w:rPr>
          <w:b/>
          <w:i/>
          <w:sz w:val="22"/>
          <w:szCs w:val="22"/>
          <w:lang w:val="fr-BE"/>
        </w:rPr>
        <w:t>adoptées</w:t>
      </w:r>
      <w:r w:rsidRPr="007D2829">
        <w:rPr>
          <w:b/>
          <w:i/>
          <w:sz w:val="22"/>
          <w:szCs w:val="22"/>
          <w:lang w:val="fr-BE"/>
        </w:rPr>
        <w:t xml:space="preserve"> par </w:t>
      </w:r>
      <w:r w:rsidR="00B51DD5" w:rsidRPr="007D2829">
        <w:rPr>
          <w:b/>
          <w:i/>
          <w:sz w:val="22"/>
          <w:szCs w:val="22"/>
          <w:lang w:val="fr-BE"/>
        </w:rPr>
        <w:t>[</w:t>
      </w:r>
      <w:r w:rsidR="00D45BEA" w:rsidRPr="007D2829">
        <w:rPr>
          <w:b/>
          <w:i/>
          <w:sz w:val="22"/>
          <w:szCs w:val="22"/>
          <w:lang w:val="fr-BE"/>
        </w:rPr>
        <w:t>identification de l’entité</w:t>
      </w:r>
      <w:r w:rsidR="00B51DD5" w:rsidRPr="007D2829">
        <w:rPr>
          <w:b/>
          <w:i/>
          <w:sz w:val="22"/>
          <w:szCs w:val="22"/>
          <w:lang w:val="fr-BE"/>
        </w:rPr>
        <w:t>]</w:t>
      </w:r>
      <w:r w:rsidR="001B6184" w:rsidRPr="007D2829">
        <w:rPr>
          <w:b/>
          <w:i/>
          <w:sz w:val="22"/>
          <w:szCs w:val="22"/>
          <w:lang w:val="fr-BE"/>
        </w:rPr>
        <w:t>.</w:t>
      </w:r>
    </w:p>
    <w:p w14:paraId="111D606D" w14:textId="77777777" w:rsidR="00A22FC3" w:rsidRPr="007D2829" w:rsidRDefault="00A22FC3" w:rsidP="00A3413F">
      <w:pPr>
        <w:rPr>
          <w:b/>
          <w:szCs w:val="22"/>
          <w:lang w:val="fr-BE"/>
        </w:rPr>
      </w:pPr>
    </w:p>
    <w:p w14:paraId="07072B5E" w14:textId="65877417" w:rsidR="00A22FC3" w:rsidRPr="007D2829" w:rsidRDefault="00A22FC3" w:rsidP="00FD628D">
      <w:pPr>
        <w:jc w:val="center"/>
        <w:rPr>
          <w:b/>
          <w:i/>
          <w:szCs w:val="22"/>
          <w:lang w:val="fr-BE"/>
        </w:rPr>
      </w:pPr>
      <w:r w:rsidRPr="007D2829">
        <w:rPr>
          <w:b/>
          <w:i/>
          <w:szCs w:val="22"/>
          <w:lang w:val="fr-BE"/>
        </w:rPr>
        <w:t>Rapport périodique – Année comptable 20XX</w:t>
      </w:r>
    </w:p>
    <w:p w14:paraId="3917652E" w14:textId="77777777" w:rsidR="00A22FC3" w:rsidRPr="007D2829" w:rsidRDefault="00A22FC3" w:rsidP="00A3413F">
      <w:pPr>
        <w:rPr>
          <w:b/>
          <w:i/>
          <w:szCs w:val="22"/>
          <w:lang w:val="fr-BE"/>
        </w:rPr>
      </w:pPr>
    </w:p>
    <w:p w14:paraId="519159BF" w14:textId="77777777" w:rsidR="00A22FC3" w:rsidRPr="007D2829" w:rsidRDefault="00A22FC3" w:rsidP="00A3413F">
      <w:pPr>
        <w:rPr>
          <w:b/>
          <w:i/>
          <w:szCs w:val="22"/>
          <w:lang w:val="fr-BE"/>
        </w:rPr>
      </w:pPr>
      <w:r w:rsidRPr="007D2829">
        <w:rPr>
          <w:b/>
          <w:i/>
          <w:szCs w:val="22"/>
          <w:lang w:val="fr-BE"/>
        </w:rPr>
        <w:t>Mission</w:t>
      </w:r>
    </w:p>
    <w:p w14:paraId="502CCB87" w14:textId="77777777" w:rsidR="00A22FC3" w:rsidRPr="007D2829" w:rsidRDefault="00A22FC3" w:rsidP="00A3413F">
      <w:pPr>
        <w:rPr>
          <w:b/>
          <w:i/>
          <w:szCs w:val="22"/>
          <w:lang w:val="fr-BE"/>
        </w:rPr>
      </w:pPr>
    </w:p>
    <w:p w14:paraId="6188DD65" w14:textId="34EBC838" w:rsidR="00765675" w:rsidRPr="007D2829" w:rsidRDefault="00765675" w:rsidP="00A3413F">
      <w:pPr>
        <w:rPr>
          <w:szCs w:val="22"/>
          <w:lang w:val="fr-BE"/>
        </w:rPr>
      </w:pPr>
      <w:r w:rsidRPr="007D2829">
        <w:rPr>
          <w:szCs w:val="22"/>
          <w:lang w:val="fr-BE"/>
        </w:rPr>
        <w:t>Il est de notre responsabilité d’évaluer la conception</w:t>
      </w:r>
      <w:r w:rsidR="00297FD6" w:rsidRPr="007D2829">
        <w:rPr>
          <w:szCs w:val="22"/>
          <w:lang w:val="fr-BE"/>
        </w:rPr>
        <w:t xml:space="preserve"> (« design »)</w:t>
      </w:r>
      <w:r w:rsidRPr="007D2829">
        <w:rPr>
          <w:szCs w:val="22"/>
          <w:lang w:val="fr-BE"/>
        </w:rPr>
        <w:t xml:space="preserve"> des mesures de contrôle interne au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xml:space="preserve"> </w:t>
      </w:r>
      <w:r w:rsidR="006E6282" w:rsidRPr="007D2829">
        <w:rPr>
          <w:szCs w:val="22"/>
          <w:lang w:val="fr-BE"/>
        </w:rPr>
        <w:t xml:space="preserve">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6E6282" w:rsidRPr="007D2829">
        <w:rPr>
          <w:szCs w:val="22"/>
          <w:lang w:val="fr-BE"/>
        </w:rPr>
        <w:t xml:space="preserve"> </w:t>
      </w:r>
      <w:r w:rsidRPr="007D2829">
        <w:rPr>
          <w:szCs w:val="22"/>
          <w:lang w:val="fr-BE"/>
        </w:rPr>
        <w:t xml:space="preserve">conformément à </w:t>
      </w:r>
      <w:r w:rsidR="009E15DF" w:rsidRPr="007D2829">
        <w:rPr>
          <w:szCs w:val="22"/>
          <w:lang w:val="fr-BE"/>
        </w:rPr>
        <w:t xml:space="preserve">l’article 21, </w:t>
      </w:r>
      <w:r w:rsidR="00C8755B" w:rsidRPr="007D2829">
        <w:rPr>
          <w:szCs w:val="22"/>
          <w:lang w:val="fr-BE"/>
        </w:rPr>
        <w:t>§</w:t>
      </w:r>
      <w:r w:rsidR="009E15DF" w:rsidRPr="007D2829">
        <w:rPr>
          <w:szCs w:val="22"/>
          <w:lang w:val="fr-BE"/>
        </w:rPr>
        <w:t xml:space="preserve">1, 2°, et par application de l’article 21, </w:t>
      </w:r>
      <w:r w:rsidR="00C8755B" w:rsidRPr="007D2829">
        <w:rPr>
          <w:szCs w:val="22"/>
          <w:lang w:val="fr-BE"/>
        </w:rPr>
        <w:t>§</w:t>
      </w:r>
      <w:r w:rsidR="009E15DF" w:rsidRPr="007D2829">
        <w:rPr>
          <w:szCs w:val="22"/>
          <w:lang w:val="fr-BE"/>
        </w:rPr>
        <w:t xml:space="preserve">1, 9°, 42 et 66 de la loi de 25 avril 2014 </w:t>
      </w:r>
      <w:r w:rsidR="007A468E" w:rsidRPr="007D2829">
        <w:rPr>
          <w:szCs w:val="22"/>
          <w:lang w:val="fr-BE"/>
        </w:rPr>
        <w:t>(« la Loi Bancaire »)</w:t>
      </w:r>
      <w:r w:rsidR="006D6A3C" w:rsidRPr="007D2829">
        <w:rPr>
          <w:szCs w:val="22"/>
          <w:lang w:val="fr-BE"/>
        </w:rPr>
        <w:t xml:space="preserve"> </w:t>
      </w:r>
      <w:r w:rsidRPr="007D2829">
        <w:rPr>
          <w:szCs w:val="22"/>
          <w:lang w:val="fr-BE"/>
        </w:rPr>
        <w:t>et de communiquer nos constatations à la</w:t>
      </w:r>
      <w:r w:rsidR="0075407D" w:rsidRPr="007D2829">
        <w:rPr>
          <w:szCs w:val="22"/>
          <w:lang w:val="fr-BE"/>
        </w:rPr>
        <w:t xml:space="preserve"> Banque Nationale de Belgique (« </w:t>
      </w:r>
      <w:r w:rsidR="00253F37" w:rsidRPr="007D2829">
        <w:rPr>
          <w:szCs w:val="22"/>
          <w:lang w:val="fr-BE"/>
        </w:rPr>
        <w:t xml:space="preserve">la </w:t>
      </w:r>
      <w:r w:rsidR="0075407D" w:rsidRPr="007D2829">
        <w:rPr>
          <w:szCs w:val="22"/>
          <w:lang w:val="fr-BE"/>
        </w:rPr>
        <w:t>BNB »)</w:t>
      </w:r>
      <w:r w:rsidRPr="007D2829">
        <w:rPr>
          <w:szCs w:val="22"/>
          <w:lang w:val="fr-BE"/>
        </w:rPr>
        <w:t>.</w:t>
      </w:r>
    </w:p>
    <w:p w14:paraId="5AA26659" w14:textId="77777777" w:rsidR="00765675" w:rsidRPr="007D2829" w:rsidRDefault="00765675" w:rsidP="00A3413F">
      <w:pPr>
        <w:rPr>
          <w:szCs w:val="22"/>
          <w:lang w:val="fr-BE"/>
        </w:rPr>
      </w:pPr>
    </w:p>
    <w:p w14:paraId="233D4B6F" w14:textId="5D408F90" w:rsidR="00A22FC3" w:rsidRPr="007D2829" w:rsidRDefault="00A22FC3" w:rsidP="00A3413F">
      <w:pPr>
        <w:rPr>
          <w:szCs w:val="22"/>
          <w:lang w:val="fr-BE"/>
        </w:rPr>
      </w:pPr>
      <w:r w:rsidRPr="007D2829">
        <w:rPr>
          <w:szCs w:val="22"/>
          <w:lang w:val="fr-BE"/>
        </w:rPr>
        <w:t xml:space="preserve">Nous avons évalué </w:t>
      </w:r>
      <w:r w:rsidR="00765675" w:rsidRPr="007D2829">
        <w:rPr>
          <w:szCs w:val="22"/>
          <w:lang w:val="fr-BE"/>
        </w:rPr>
        <w:t xml:space="preserve">la conception </w:t>
      </w:r>
      <w:r w:rsidRPr="007D2829">
        <w:rPr>
          <w:szCs w:val="22"/>
          <w:lang w:val="fr-BE"/>
        </w:rPr>
        <w:t xml:space="preserve">des mesures de contrôle interne 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w:t>
      </w:r>
      <w:r w:rsidR="00685547"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r w:rsidR="00685547" w:rsidRPr="007D2829">
        <w:rPr>
          <w:szCs w:val="22"/>
          <w:lang w:val="fr-BE"/>
        </w:rPr>
        <w:t xml:space="preserve"> </w:t>
      </w:r>
      <w:r w:rsidRPr="007D2829">
        <w:rPr>
          <w:szCs w:val="22"/>
          <w:lang w:val="fr-BE"/>
        </w:rPr>
        <w:t xml:space="preserve">pour procurer une assurance raisonnable quant à la fiabilité du processus de </w:t>
      </w:r>
      <w:proofErr w:type="spellStart"/>
      <w:r w:rsidRPr="007D2829">
        <w:rPr>
          <w:szCs w:val="22"/>
          <w:lang w:val="fr-BE"/>
        </w:rPr>
        <w:t>reporting</w:t>
      </w:r>
      <w:proofErr w:type="spellEnd"/>
      <w:r w:rsidRPr="007D2829">
        <w:rPr>
          <w:szCs w:val="22"/>
          <w:lang w:val="fr-BE"/>
        </w:rPr>
        <w:t xml:space="preserve"> financier et prudentiel ainsi que </w:t>
      </w:r>
      <w:r w:rsidR="00633CC7" w:rsidRPr="007D2829">
        <w:rPr>
          <w:szCs w:val="22"/>
          <w:lang w:val="fr-BE"/>
        </w:rPr>
        <w:t xml:space="preserve">la conception </w:t>
      </w:r>
      <w:r w:rsidRPr="007D2829">
        <w:rPr>
          <w:szCs w:val="22"/>
          <w:lang w:val="fr-BE"/>
        </w:rPr>
        <w:t>de l’ensemble des mesures de contrôle interne en matière de maîtrise des activités opérationnelles y compris les</w:t>
      </w:r>
      <w:r w:rsidR="00D9273E" w:rsidRPr="007D2829">
        <w:rPr>
          <w:szCs w:val="22"/>
          <w:lang w:val="fr-BE"/>
        </w:rPr>
        <w:t xml:space="preserve"> services et activités d’investissement</w:t>
      </w:r>
      <w:r w:rsidRPr="007D2829">
        <w:rPr>
          <w:szCs w:val="22"/>
          <w:lang w:val="fr-BE"/>
        </w:rPr>
        <w:t xml:space="preserve">. </w:t>
      </w:r>
    </w:p>
    <w:p w14:paraId="0183B8C5" w14:textId="77777777" w:rsidR="00A22FC3" w:rsidRPr="007D2829" w:rsidRDefault="00A22FC3" w:rsidP="00A3413F">
      <w:pPr>
        <w:rPr>
          <w:szCs w:val="22"/>
          <w:lang w:val="fr-BE"/>
        </w:rPr>
      </w:pPr>
    </w:p>
    <w:p w14:paraId="35541012" w14:textId="777B6B2E" w:rsidR="00655796" w:rsidRPr="007D2829" w:rsidRDefault="00A22FC3" w:rsidP="00A3413F">
      <w:pPr>
        <w:rPr>
          <w:szCs w:val="22"/>
          <w:lang w:val="fr-BE"/>
        </w:rPr>
      </w:pPr>
      <w:r w:rsidRPr="007D2829">
        <w:rPr>
          <w:szCs w:val="22"/>
          <w:lang w:val="fr-BE"/>
        </w:rPr>
        <w:t>Ce rapport a été établi conformément aux dispositions de</w:t>
      </w:r>
      <w:r w:rsidR="00D9273E" w:rsidRPr="007D2829">
        <w:rPr>
          <w:szCs w:val="22"/>
          <w:lang w:val="fr-BE"/>
        </w:rPr>
        <w:t xml:space="preserve"> </w:t>
      </w:r>
      <w:r w:rsidRPr="007D2829">
        <w:rPr>
          <w:szCs w:val="22"/>
          <w:lang w:val="fr-BE"/>
        </w:rPr>
        <w:t xml:space="preserve">l'article </w:t>
      </w:r>
      <w:r w:rsidR="006E6282" w:rsidRPr="007D2829">
        <w:rPr>
          <w:szCs w:val="22"/>
          <w:lang w:val="fr-BE"/>
        </w:rPr>
        <w:t>225</w:t>
      </w:r>
      <w:r w:rsidRPr="007D2829">
        <w:rPr>
          <w:szCs w:val="22"/>
          <w:lang w:val="fr-BE"/>
        </w:rPr>
        <w:t xml:space="preserve">, premier alinéa, 1° de la loi du </w:t>
      </w:r>
      <w:r w:rsidR="006E6282" w:rsidRPr="007D2829">
        <w:rPr>
          <w:szCs w:val="22"/>
          <w:lang w:val="fr-BE"/>
        </w:rPr>
        <w:t xml:space="preserve">25 avril 2014 </w:t>
      </w:r>
      <w:r w:rsidRPr="007D2829">
        <w:rPr>
          <w:szCs w:val="22"/>
          <w:lang w:val="fr-BE"/>
        </w:rPr>
        <w:t xml:space="preserve">concernant les mesures de contrôle interne adoptées conformément </w:t>
      </w:r>
      <w:r w:rsidR="00C67648" w:rsidRPr="007D2829">
        <w:rPr>
          <w:szCs w:val="22"/>
          <w:lang w:val="fr-BE"/>
        </w:rPr>
        <w:t xml:space="preserve">l’article 21, </w:t>
      </w:r>
      <w:r w:rsidR="00C8755B" w:rsidRPr="007D2829">
        <w:rPr>
          <w:szCs w:val="22"/>
          <w:lang w:val="fr-BE"/>
        </w:rPr>
        <w:t>§</w:t>
      </w:r>
      <w:r w:rsidR="00C67648" w:rsidRPr="007D2829">
        <w:rPr>
          <w:szCs w:val="22"/>
          <w:lang w:val="fr-BE"/>
        </w:rPr>
        <w:t>1, 2°, et par application de</w:t>
      </w:r>
      <w:r w:rsidR="007509ED" w:rsidRPr="007D2829">
        <w:rPr>
          <w:szCs w:val="22"/>
          <w:lang w:val="fr-BE"/>
        </w:rPr>
        <w:t>s</w:t>
      </w:r>
      <w:r w:rsidR="00C67648" w:rsidRPr="007D2829">
        <w:rPr>
          <w:szCs w:val="22"/>
          <w:lang w:val="fr-BE"/>
        </w:rPr>
        <w:t xml:space="preserve"> article</w:t>
      </w:r>
      <w:r w:rsidR="007509ED" w:rsidRPr="007D2829">
        <w:rPr>
          <w:szCs w:val="22"/>
          <w:lang w:val="fr-BE"/>
        </w:rPr>
        <w:t xml:space="preserve">s </w:t>
      </w:r>
      <w:r w:rsidR="00C67648" w:rsidRPr="007D2829">
        <w:rPr>
          <w:szCs w:val="22"/>
          <w:lang w:val="fr-BE"/>
        </w:rPr>
        <w:t xml:space="preserve">21, </w:t>
      </w:r>
      <w:r w:rsidR="00C8755B" w:rsidRPr="007D2829">
        <w:rPr>
          <w:szCs w:val="22"/>
          <w:lang w:val="fr-BE"/>
        </w:rPr>
        <w:t>§</w:t>
      </w:r>
      <w:r w:rsidR="00C67648" w:rsidRPr="007D2829">
        <w:rPr>
          <w:szCs w:val="22"/>
          <w:lang w:val="fr-BE"/>
        </w:rPr>
        <w:t>1, 9°, 42 et 66</w:t>
      </w:r>
      <w:r w:rsidR="00253F37" w:rsidRPr="007D2829">
        <w:rPr>
          <w:szCs w:val="22"/>
          <w:lang w:val="fr-BE"/>
        </w:rPr>
        <w:t xml:space="preserve"> </w:t>
      </w:r>
      <w:r w:rsidR="00C67648" w:rsidRPr="007D2829">
        <w:rPr>
          <w:szCs w:val="22"/>
          <w:lang w:val="fr-BE"/>
        </w:rPr>
        <w:t>de la Loi Bancaire</w:t>
      </w:r>
      <w:r w:rsidR="00D9273E" w:rsidRPr="007D2829">
        <w:rPr>
          <w:szCs w:val="22"/>
          <w:lang w:val="fr-BE"/>
        </w:rPr>
        <w:t>.</w:t>
      </w:r>
    </w:p>
    <w:p w14:paraId="401C65A6" w14:textId="77777777" w:rsidR="007509ED" w:rsidRPr="007D2829" w:rsidRDefault="007509ED" w:rsidP="00A3413F">
      <w:pPr>
        <w:tabs>
          <w:tab w:val="left" w:pos="0"/>
        </w:tabs>
        <w:spacing w:line="240" w:lineRule="auto"/>
        <w:rPr>
          <w:szCs w:val="22"/>
          <w:lang w:val="fr-BE"/>
        </w:rPr>
      </w:pPr>
    </w:p>
    <w:p w14:paraId="74F94659" w14:textId="68487E26" w:rsidR="00655796" w:rsidRPr="007D2829" w:rsidRDefault="00D9273E" w:rsidP="00A3413F">
      <w:pPr>
        <w:tabs>
          <w:tab w:val="left" w:pos="0"/>
        </w:tabs>
        <w:spacing w:line="240" w:lineRule="auto"/>
        <w:rPr>
          <w:b/>
          <w:szCs w:val="22"/>
          <w:lang w:val="fr-BE"/>
        </w:rPr>
      </w:pPr>
      <w:r w:rsidRPr="007D2829">
        <w:rPr>
          <w:szCs w:val="22"/>
          <w:lang w:val="fr-BE"/>
        </w:rPr>
        <w:t xml:space="preserve">Les constatations relatives aux dispositions adoptées pour préserver les avoirs des clients en application </w:t>
      </w:r>
      <w:r w:rsidR="00BB52CA" w:rsidRPr="007D2829">
        <w:rPr>
          <w:szCs w:val="22"/>
          <w:lang w:val="fr-BE"/>
        </w:rPr>
        <w:t xml:space="preserve">des articles 65 et 65/1 de la Loi Bancaire </w:t>
      </w:r>
      <w:r w:rsidRPr="007D2829">
        <w:rPr>
          <w:szCs w:val="22"/>
          <w:lang w:val="fr-BE"/>
        </w:rPr>
        <w:t>et des mesures d’exécution prises par le Roi en</w:t>
      </w:r>
      <w:r w:rsidR="00BC2562" w:rsidRPr="007D2829">
        <w:rPr>
          <w:szCs w:val="22"/>
          <w:lang w:val="fr-BE"/>
        </w:rPr>
        <w:t xml:space="preserve"> vertu desdites dispositions s</w:t>
      </w:r>
      <w:r w:rsidRPr="007D2829">
        <w:rPr>
          <w:szCs w:val="22"/>
          <w:lang w:val="fr-BE"/>
        </w:rPr>
        <w:t>ont, conformément aux instructions de la BNB</w:t>
      </w:r>
      <w:r w:rsidR="00BF255B" w:rsidRPr="007D2829">
        <w:rPr>
          <w:szCs w:val="22"/>
          <w:lang w:val="fr-BE"/>
        </w:rPr>
        <w:t xml:space="preserve">, reprises dans un rapport distinct établi conformément aux dispositions de l’article </w:t>
      </w:r>
      <w:r w:rsidR="007A468E" w:rsidRPr="007D2829">
        <w:rPr>
          <w:szCs w:val="22"/>
          <w:lang w:val="fr-BE"/>
        </w:rPr>
        <w:t>225</w:t>
      </w:r>
      <w:r w:rsidRPr="007D2829">
        <w:rPr>
          <w:szCs w:val="22"/>
          <w:lang w:val="fr-BE"/>
        </w:rPr>
        <w:t xml:space="preserve">, premier alinéa, </w:t>
      </w:r>
      <w:r w:rsidR="00C67648" w:rsidRPr="007D2829">
        <w:rPr>
          <w:szCs w:val="22"/>
          <w:lang w:val="fr-BE"/>
        </w:rPr>
        <w:t>5°</w:t>
      </w:r>
      <w:r w:rsidRPr="007D2829">
        <w:rPr>
          <w:szCs w:val="22"/>
          <w:lang w:val="fr-BE"/>
        </w:rPr>
        <w:t xml:space="preserve"> de la</w:t>
      </w:r>
      <w:r w:rsidR="007A468E" w:rsidRPr="007D2829">
        <w:rPr>
          <w:szCs w:val="22"/>
          <w:lang w:val="fr-BE"/>
        </w:rPr>
        <w:t xml:space="preserve"> Loi Bancaire</w:t>
      </w:r>
      <w:r w:rsidRPr="007D2829">
        <w:rPr>
          <w:szCs w:val="22"/>
          <w:lang w:val="fr-BE"/>
        </w:rPr>
        <w:t>.</w:t>
      </w:r>
    </w:p>
    <w:p w14:paraId="1A0CB870" w14:textId="77777777" w:rsidR="00D9273E" w:rsidRPr="007D2829" w:rsidRDefault="00D9273E" w:rsidP="00A3413F">
      <w:pPr>
        <w:rPr>
          <w:szCs w:val="22"/>
          <w:lang w:val="fr-BE"/>
        </w:rPr>
      </w:pPr>
    </w:p>
    <w:p w14:paraId="750C525D" w14:textId="54F671A0" w:rsidR="00A22FC3" w:rsidRPr="007D2829" w:rsidRDefault="00A22FC3" w:rsidP="00A3413F">
      <w:pPr>
        <w:rPr>
          <w:szCs w:val="22"/>
          <w:lang w:val="fr-BE"/>
        </w:rPr>
      </w:pPr>
      <w:r w:rsidRPr="007D2829">
        <w:rPr>
          <w:szCs w:val="22"/>
          <w:lang w:val="fr-BE"/>
        </w:rPr>
        <w:t xml:space="preserve">La responsabilité de </w:t>
      </w:r>
      <w:r w:rsidR="00297FD6" w:rsidRPr="007D2829">
        <w:rPr>
          <w:szCs w:val="22"/>
          <w:lang w:val="fr-BE"/>
        </w:rPr>
        <w:t>la conception</w:t>
      </w:r>
      <w:r w:rsidRPr="007D2829">
        <w:rPr>
          <w:szCs w:val="22"/>
          <w:lang w:val="fr-BE"/>
        </w:rPr>
        <w:t xml:space="preserve"> et du fonctionnement du contrôle interne conformément aux dispositions de</w:t>
      </w:r>
      <w:r w:rsidR="00C67648" w:rsidRPr="007D2829">
        <w:rPr>
          <w:szCs w:val="22"/>
          <w:lang w:val="fr-BE"/>
        </w:rPr>
        <w:t xml:space="preserve"> l’article 21 de la Loi Bancaire</w:t>
      </w:r>
      <w:r w:rsidRPr="007D2829">
        <w:rPr>
          <w:szCs w:val="22"/>
          <w:lang w:val="fr-BE"/>
        </w:rPr>
        <w:t xml:space="preserve"> incombe </w:t>
      </w:r>
      <w:ins w:id="2785" w:author="Louckx, Claude" w:date="2020-11-25T15:20:00Z">
        <w:r w:rsidR="00E13D56" w:rsidRPr="007D2829">
          <w:rPr>
            <w:i/>
            <w:iCs/>
            <w:szCs w:val="22"/>
            <w:lang w:val="fr-BE"/>
            <w:rPrChange w:id="2786" w:author="Louckx, Claude" w:date="2020-11-26T11:09:00Z">
              <w:rPr>
                <w:szCs w:val="22"/>
                <w:lang w:val="fr-BE"/>
              </w:rPr>
            </w:rPrChange>
          </w:rPr>
          <w:t>[« </w:t>
        </w:r>
      </w:ins>
      <w:r w:rsidRPr="007D2829">
        <w:rPr>
          <w:i/>
          <w:iCs/>
          <w:szCs w:val="22"/>
          <w:lang w:val="fr-BE"/>
          <w:rPrChange w:id="2787" w:author="Louckx, Claude" w:date="2020-11-26T11:09:00Z">
            <w:rPr>
              <w:szCs w:val="22"/>
              <w:lang w:val="fr-BE"/>
            </w:rPr>
          </w:rPrChange>
        </w:rPr>
        <w:t>à la direction effective</w:t>
      </w:r>
      <w:ins w:id="2788" w:author="Louckx, Claude" w:date="2020-11-25T15:20:00Z">
        <w:r w:rsidR="00E13D56" w:rsidRPr="007D2829">
          <w:rPr>
            <w:i/>
            <w:iCs/>
            <w:szCs w:val="22"/>
            <w:lang w:val="fr-BE"/>
            <w:rPrChange w:id="2789" w:author="Louckx, Claude" w:date="2020-11-26T11:09:00Z">
              <w:rPr>
                <w:szCs w:val="22"/>
                <w:lang w:val="fr-BE"/>
              </w:rPr>
            </w:rPrChange>
          </w:rPr>
          <w:t> » ou</w:t>
        </w:r>
      </w:ins>
      <w:r w:rsidRPr="007D2829">
        <w:rPr>
          <w:i/>
          <w:iCs/>
          <w:szCs w:val="22"/>
          <w:lang w:val="fr-BE"/>
          <w:rPrChange w:id="2790" w:author="Louckx, Claude" w:date="2020-11-26T11:09:00Z">
            <w:rPr>
              <w:szCs w:val="22"/>
              <w:lang w:val="fr-BE"/>
            </w:rPr>
          </w:rPrChange>
        </w:rPr>
        <w:t xml:space="preserve"> </w:t>
      </w:r>
      <w:del w:id="2791" w:author="Louckx, Claude" w:date="2020-11-25T15:20:00Z">
        <w:r w:rsidR="00C90512" w:rsidRPr="007D2829" w:rsidDel="00E13D56">
          <w:rPr>
            <w:i/>
            <w:iCs/>
            <w:szCs w:val="22"/>
            <w:lang w:val="fr-BE"/>
            <w:rPrChange w:id="2792" w:author="Louckx, Claude" w:date="2020-11-26T11:09:00Z">
              <w:rPr>
                <w:szCs w:val="22"/>
                <w:lang w:val="fr-BE"/>
              </w:rPr>
            </w:rPrChange>
          </w:rPr>
          <w:delText>[</w:delText>
        </w:r>
        <w:r w:rsidRPr="007D2829" w:rsidDel="00E13D56">
          <w:rPr>
            <w:i/>
            <w:iCs/>
            <w:szCs w:val="22"/>
            <w:lang w:val="fr-BE"/>
          </w:rPr>
          <w:delText>le cas échéant</w:delText>
        </w:r>
        <w:r w:rsidR="007509ED" w:rsidRPr="007D2829" w:rsidDel="00E13D56">
          <w:rPr>
            <w:i/>
            <w:szCs w:val="22"/>
            <w:lang w:val="fr-BE"/>
          </w:rPr>
          <w:delText>,</w:delText>
        </w:r>
        <w:r w:rsidR="00D75431" w:rsidRPr="007D2829" w:rsidDel="00E13D56">
          <w:rPr>
            <w:i/>
            <w:szCs w:val="22"/>
            <w:lang w:val="fr-BE"/>
          </w:rPr>
          <w:delText> </w:delText>
        </w:r>
      </w:del>
      <w:r w:rsidR="00D75431" w:rsidRPr="007D2829">
        <w:rPr>
          <w:i/>
          <w:szCs w:val="22"/>
          <w:lang w:val="fr-BE"/>
        </w:rPr>
        <w:t>« </w:t>
      </w:r>
      <w:r w:rsidR="007509ED" w:rsidRPr="007D2829">
        <w:rPr>
          <w:i/>
          <w:szCs w:val="22"/>
          <w:lang w:val="fr-BE"/>
        </w:rPr>
        <w:t>au</w:t>
      </w:r>
      <w:r w:rsidRPr="007D2829">
        <w:rPr>
          <w:i/>
          <w:szCs w:val="22"/>
          <w:lang w:val="fr-BE"/>
        </w:rPr>
        <w:t xml:space="preserve"> comité de direction</w:t>
      </w:r>
      <w:r w:rsidR="00D75431" w:rsidRPr="007D2829">
        <w:rPr>
          <w:i/>
          <w:szCs w:val="22"/>
          <w:lang w:val="fr-BE"/>
        </w:rPr>
        <w:t> »</w:t>
      </w:r>
      <w:ins w:id="2793" w:author="Louckx, Claude" w:date="2020-11-25T15:21:00Z">
        <w:r w:rsidR="00E13D56" w:rsidRPr="007D2829">
          <w:rPr>
            <w:i/>
            <w:szCs w:val="22"/>
            <w:lang w:val="fr-BE"/>
          </w:rPr>
          <w:t>, le cas échéant</w:t>
        </w:r>
      </w:ins>
      <w:r w:rsidR="00C90512" w:rsidRPr="007D2829">
        <w:rPr>
          <w:i/>
          <w:szCs w:val="22"/>
          <w:lang w:val="fr-BE"/>
          <w:rPrChange w:id="2794" w:author="Louckx, Claude" w:date="2020-11-26T11:09:00Z">
            <w:rPr>
              <w:iCs/>
              <w:szCs w:val="22"/>
              <w:lang w:val="fr-BE"/>
            </w:rPr>
          </w:rPrChange>
        </w:rPr>
        <w:t>]</w:t>
      </w:r>
      <w:r w:rsidRPr="007D2829">
        <w:rPr>
          <w:i/>
          <w:szCs w:val="22"/>
          <w:lang w:val="fr-BE"/>
          <w:rPrChange w:id="2795" w:author="Louckx, Claude" w:date="2020-11-26T11:09:00Z">
            <w:rPr>
              <w:szCs w:val="22"/>
              <w:lang w:val="fr-BE"/>
            </w:rPr>
          </w:rPrChange>
        </w:rPr>
        <w:t>.</w:t>
      </w:r>
    </w:p>
    <w:p w14:paraId="74C0A408" w14:textId="77777777" w:rsidR="00A22FC3" w:rsidRPr="007D2829" w:rsidRDefault="00A22FC3" w:rsidP="00A3413F">
      <w:pPr>
        <w:rPr>
          <w:szCs w:val="22"/>
          <w:lang w:val="fr-BE"/>
        </w:rPr>
      </w:pPr>
    </w:p>
    <w:p w14:paraId="36C23D2E" w14:textId="3C67435A" w:rsidR="00C67648" w:rsidRPr="007D2829" w:rsidRDefault="00C67648" w:rsidP="00A3413F">
      <w:pPr>
        <w:rPr>
          <w:i/>
          <w:szCs w:val="22"/>
          <w:lang w:val="fr-BE"/>
        </w:rPr>
      </w:pPr>
      <w:r w:rsidRPr="007D2829">
        <w:rPr>
          <w:szCs w:val="22"/>
          <w:lang w:val="fr-BE"/>
        </w:rPr>
        <w:t xml:space="preserve">Conformément aux articles 56 et 58 de la Loi Bancaire, </w:t>
      </w:r>
      <w:r w:rsidR="001361B1" w:rsidRPr="007D2829">
        <w:rPr>
          <w:szCs w:val="22"/>
          <w:lang w:val="fr-FR"/>
        </w:rPr>
        <w:t>l'organe légal d’administration [</w:t>
      </w:r>
      <w:r w:rsidR="001361B1" w:rsidRPr="007D2829">
        <w:rPr>
          <w:i/>
          <w:szCs w:val="22"/>
          <w:lang w:val="fr-FR"/>
        </w:rPr>
        <w:t>le cas échéant, « via le comité d’audit »</w:t>
      </w:r>
      <w:r w:rsidR="001361B1" w:rsidRPr="007D2829">
        <w:rPr>
          <w:szCs w:val="22"/>
          <w:lang w:val="fr-FR"/>
        </w:rPr>
        <w:t>]</w:t>
      </w:r>
      <w:r w:rsidR="00C90512" w:rsidRPr="007D2829">
        <w:rPr>
          <w:szCs w:val="22"/>
          <w:lang w:val="fr-BE"/>
        </w:rPr>
        <w:t xml:space="preserve"> </w:t>
      </w:r>
      <w:r w:rsidRPr="007D2829">
        <w:rPr>
          <w:szCs w:val="22"/>
          <w:lang w:val="fr-BE"/>
        </w:rPr>
        <w:t>doit évaluer l’efficacité des dispositifs d’organisation visés à l’article 21</w:t>
      </w:r>
      <w:ins w:id="2796" w:author="DE HARLEZ DE DEULIN, Philippe" w:date="2020-12-19T11:14:00Z">
        <w:r w:rsidR="007E3A6D" w:rsidRPr="007D2829">
          <w:rPr>
            <w:szCs w:val="22"/>
            <w:lang w:val="fr-BE"/>
          </w:rPr>
          <w:t>,</w:t>
        </w:r>
      </w:ins>
      <w:r w:rsidR="007E3A6D" w:rsidRPr="007D2829">
        <w:rPr>
          <w:szCs w:val="22"/>
          <w:lang w:val="fr-BE"/>
        </w:rPr>
        <w:t xml:space="preserve"> </w:t>
      </w:r>
      <w:del w:id="2797" w:author="DE HARLEZ DE DEULIN, Philippe" w:date="2020-12-19T11:15:00Z">
        <w:r w:rsidR="007E3A6D" w:rsidRPr="007D2829" w:rsidDel="007E3A6D">
          <w:rPr>
            <w:szCs w:val="22"/>
            <w:lang w:val="fr-BE"/>
          </w:rPr>
          <w:delText>et</w:delText>
        </w:r>
      </w:del>
      <w:ins w:id="2798" w:author="DE HARLEZ DE DEULIN, Philippe" w:date="2020-12-19T11:15:00Z">
        <w:r w:rsidR="007E3A6D" w:rsidRPr="007D2829">
          <w:rPr>
            <w:szCs w:val="22"/>
            <w:lang w:val="fr-BE"/>
          </w:rPr>
          <w:t xml:space="preserve"> </w:t>
        </w:r>
      </w:ins>
      <w:r w:rsidR="007E3A6D" w:rsidRPr="007D2829">
        <w:rPr>
          <w:szCs w:val="22"/>
          <w:lang w:val="fr-BE"/>
        </w:rPr>
        <w:t>65</w:t>
      </w:r>
      <w:r w:rsidRPr="007D2829">
        <w:rPr>
          <w:szCs w:val="22"/>
          <w:lang w:val="fr-BE"/>
        </w:rPr>
        <w:t xml:space="preserve"> </w:t>
      </w:r>
      <w:ins w:id="2799" w:author="DE HARLEZ DE DEULIN, Philippe" w:date="2020-12-19T11:15:00Z">
        <w:r w:rsidR="007E3A6D" w:rsidRPr="007D2829">
          <w:rPr>
            <w:szCs w:val="22"/>
            <w:lang w:val="fr-BE"/>
          </w:rPr>
          <w:t xml:space="preserve">et 66 </w:t>
        </w:r>
      </w:ins>
      <w:r w:rsidRPr="007D2829">
        <w:rPr>
          <w:szCs w:val="22"/>
          <w:lang w:val="fr-BE"/>
        </w:rPr>
        <w:t xml:space="preserve"> de la Loi Bancaire et leur conformité aux obligations légales et réglementaires</w:t>
      </w:r>
      <w:r w:rsidRPr="007D2829">
        <w:rPr>
          <w:i/>
          <w:szCs w:val="22"/>
          <w:lang w:val="fr-BE"/>
        </w:rPr>
        <w:t>,</w:t>
      </w:r>
      <w:r w:rsidRPr="007D2829">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A50D08" w:rsidRPr="007D2829">
        <w:rPr>
          <w:szCs w:val="22"/>
          <w:lang w:val="fr-BE"/>
        </w:rPr>
        <w:t xml:space="preserve"> de la Loi Bancaire</w:t>
      </w:r>
      <w:r w:rsidRPr="007D2829">
        <w:rPr>
          <w:szCs w:val="22"/>
          <w:lang w:val="fr-BE"/>
        </w:rPr>
        <w:t>.</w:t>
      </w:r>
    </w:p>
    <w:p w14:paraId="48A7EB5F" w14:textId="77777777" w:rsidR="00A22FC3" w:rsidRPr="007D2829" w:rsidRDefault="00A22FC3" w:rsidP="00A3413F">
      <w:pPr>
        <w:rPr>
          <w:szCs w:val="22"/>
          <w:lang w:val="fr-BE"/>
        </w:rPr>
      </w:pPr>
    </w:p>
    <w:p w14:paraId="6CFD6DC8" w14:textId="77777777" w:rsidR="00A22FC3" w:rsidRPr="007D2829" w:rsidRDefault="00A22FC3" w:rsidP="00A3413F">
      <w:pPr>
        <w:rPr>
          <w:b/>
          <w:i/>
          <w:szCs w:val="22"/>
          <w:lang w:val="fr-BE"/>
        </w:rPr>
      </w:pPr>
      <w:r w:rsidRPr="007D2829">
        <w:rPr>
          <w:b/>
          <w:i/>
          <w:szCs w:val="22"/>
          <w:lang w:val="fr-BE"/>
        </w:rPr>
        <w:t>Procédures mises en œuvre</w:t>
      </w:r>
    </w:p>
    <w:p w14:paraId="51697C6E" w14:textId="77777777" w:rsidR="00A22FC3" w:rsidRPr="007D2829" w:rsidRDefault="00A22FC3" w:rsidP="00A3413F">
      <w:pPr>
        <w:rPr>
          <w:b/>
          <w:i/>
          <w:szCs w:val="22"/>
          <w:lang w:val="fr-BE"/>
        </w:rPr>
      </w:pPr>
    </w:p>
    <w:p w14:paraId="56D75BA8" w14:textId="2025FD41" w:rsidR="00A22FC3" w:rsidRPr="007D2829" w:rsidRDefault="00765675" w:rsidP="00A3413F">
      <w:pPr>
        <w:rPr>
          <w:szCs w:val="22"/>
          <w:lang w:val="fr-BE"/>
        </w:rPr>
      </w:pPr>
      <w:r w:rsidRPr="007D2829">
        <w:rPr>
          <w:szCs w:val="22"/>
          <w:lang w:val="fr-BE"/>
        </w:rPr>
        <w:t>Dans le cadre de l’évaluation de la conception des mesures de contrôle interne</w:t>
      </w:r>
      <w:r w:rsidR="00A50D08" w:rsidRPr="007D2829">
        <w:rPr>
          <w:szCs w:val="22"/>
          <w:lang w:val="fr-BE"/>
        </w:rPr>
        <w:t xml:space="preserve"> par </w:t>
      </w:r>
      <w:r w:rsidR="00A50D08" w:rsidRPr="007D2829">
        <w:rPr>
          <w:i/>
          <w:szCs w:val="22"/>
          <w:lang w:val="fr-BE"/>
        </w:rPr>
        <w:t>[identification de l’institution]</w:t>
      </w:r>
      <w:r w:rsidRPr="007D2829">
        <w:rPr>
          <w:szCs w:val="22"/>
          <w:lang w:val="fr-BE"/>
        </w:rPr>
        <w:t xml:space="preserve"> </w:t>
      </w:r>
      <w:r w:rsidR="007509ED" w:rsidRPr="007D2829">
        <w:rPr>
          <w:szCs w:val="22"/>
          <w:lang w:val="fr-BE"/>
        </w:rPr>
        <w:t>au</w:t>
      </w:r>
      <w:r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xml:space="preserve">, </w:t>
      </w:r>
      <w:r w:rsidR="00A22FC3" w:rsidRPr="007D2829">
        <w:rPr>
          <w:szCs w:val="22"/>
          <w:lang w:val="fr-BE"/>
        </w:rPr>
        <w:t>nous avons mis en œuvre les procédures suivantes, conformément à la norme spécifique en matière de collaboration au contrôle prudentiel et aux instructions de la BNB aux</w:t>
      </w:r>
      <w:r w:rsidR="009F1D6D" w:rsidRPr="007D2829">
        <w:rPr>
          <w:szCs w:val="22"/>
          <w:lang w:val="fr-BE"/>
        </w:rPr>
        <w:t xml:space="preserve"> </w:t>
      </w:r>
      <w:r w:rsidR="00487005" w:rsidRPr="007D2829">
        <w:rPr>
          <w:i/>
          <w:szCs w:val="22"/>
          <w:lang w:val="fr-BE"/>
        </w:rPr>
        <w:t>[« Commissaire</w:t>
      </w:r>
      <w:r w:rsidR="007509ED" w:rsidRPr="007D2829">
        <w:rPr>
          <w:i/>
          <w:szCs w:val="22"/>
          <w:lang w:val="fr-BE"/>
        </w:rPr>
        <w:t>s</w:t>
      </w:r>
      <w:r w:rsidR="00487005" w:rsidRPr="007D2829">
        <w:rPr>
          <w:i/>
          <w:szCs w:val="22"/>
          <w:lang w:val="fr-BE"/>
        </w:rPr>
        <w:t xml:space="preserve"> » ou « R</w:t>
      </w:r>
      <w:ins w:id="2800" w:author="Louckx, Claude" w:date="2020-11-25T15:22:00Z">
        <w:r w:rsidR="00183385" w:rsidRPr="007D2829">
          <w:rPr>
            <w:i/>
            <w:szCs w:val="22"/>
            <w:lang w:val="fr-BE"/>
          </w:rPr>
          <w:t>e</w:t>
        </w:r>
      </w:ins>
      <w:del w:id="2801" w:author="Louckx, Claude" w:date="2020-11-25T15:22:00Z">
        <w:r w:rsidR="007509ED" w:rsidRPr="007D2829" w:rsidDel="00183385">
          <w:rPr>
            <w:i/>
            <w:szCs w:val="22"/>
            <w:lang w:val="fr-BE"/>
          </w:rPr>
          <w:delText>é</w:delText>
        </w:r>
      </w:del>
      <w:r w:rsidR="00487005" w:rsidRPr="007D2829">
        <w:rPr>
          <w:i/>
          <w:szCs w:val="22"/>
          <w:lang w:val="fr-BE"/>
        </w:rPr>
        <w:t>viseur</w:t>
      </w:r>
      <w:r w:rsidR="007509ED" w:rsidRPr="007D2829">
        <w:rPr>
          <w:i/>
          <w:szCs w:val="22"/>
          <w:lang w:val="fr-BE"/>
        </w:rPr>
        <w:t>s</w:t>
      </w:r>
      <w:r w:rsidR="00487005" w:rsidRPr="007D2829">
        <w:rPr>
          <w:i/>
          <w:szCs w:val="22"/>
          <w:lang w:val="fr-BE"/>
        </w:rPr>
        <w:t xml:space="preserve"> Agréé</w:t>
      </w:r>
      <w:r w:rsidR="007509ED" w:rsidRPr="007D2829">
        <w:rPr>
          <w:i/>
          <w:szCs w:val="22"/>
          <w:lang w:val="fr-BE"/>
        </w:rPr>
        <w:t>s</w:t>
      </w:r>
      <w:r w:rsidR="00487005" w:rsidRPr="007D2829">
        <w:rPr>
          <w:i/>
          <w:szCs w:val="22"/>
          <w:lang w:val="fr-BE"/>
        </w:rPr>
        <w:t xml:space="preserve"> », selon le cas]</w:t>
      </w:r>
      <w:r w:rsidR="00487005" w:rsidRPr="007D2829">
        <w:rPr>
          <w:szCs w:val="22"/>
          <w:lang w:val="fr-BE"/>
        </w:rPr>
        <w:t>:</w:t>
      </w:r>
    </w:p>
    <w:p w14:paraId="5E407C73" w14:textId="77777777" w:rsidR="00C90512" w:rsidRPr="007D2829" w:rsidRDefault="00C90512" w:rsidP="00A3413F">
      <w:pPr>
        <w:rPr>
          <w:szCs w:val="22"/>
          <w:lang w:val="fr-BE"/>
        </w:rPr>
      </w:pPr>
    </w:p>
    <w:p w14:paraId="1EE411C0" w14:textId="7B0218D0" w:rsidR="00A22FC3" w:rsidRPr="007D2829" w:rsidRDefault="00A22FC3" w:rsidP="00A3413F">
      <w:pPr>
        <w:numPr>
          <w:ilvl w:val="0"/>
          <w:numId w:val="31"/>
        </w:numPr>
        <w:ind w:left="567"/>
        <w:rPr>
          <w:szCs w:val="22"/>
          <w:lang w:val="fr-LU"/>
        </w:rPr>
      </w:pPr>
      <w:r w:rsidRPr="007D2829">
        <w:rPr>
          <w:szCs w:val="22"/>
          <w:lang w:val="fr-BE"/>
        </w:rPr>
        <w:t>acquisition d’une connaissance suffisante de l’entité et de son environnement</w:t>
      </w:r>
      <w:r w:rsidR="00487005" w:rsidRPr="007D2829">
        <w:rPr>
          <w:szCs w:val="22"/>
          <w:lang w:val="fr-BE"/>
        </w:rPr>
        <w:t>;</w:t>
      </w:r>
    </w:p>
    <w:p w14:paraId="2E89C4CC" w14:textId="77777777" w:rsidR="00A22FC3" w:rsidRPr="007D2829" w:rsidRDefault="00A22FC3" w:rsidP="00A3413F">
      <w:pPr>
        <w:ind w:left="567"/>
        <w:rPr>
          <w:szCs w:val="22"/>
          <w:lang w:val="fr-LU"/>
        </w:rPr>
      </w:pPr>
    </w:p>
    <w:p w14:paraId="764F9BF9" w14:textId="261D675A" w:rsidR="00A22FC3" w:rsidRPr="007D2829" w:rsidRDefault="00A22FC3" w:rsidP="00A3413F">
      <w:pPr>
        <w:numPr>
          <w:ilvl w:val="0"/>
          <w:numId w:val="31"/>
        </w:numPr>
        <w:ind w:left="567"/>
        <w:rPr>
          <w:szCs w:val="22"/>
          <w:lang w:val="fr-LU"/>
        </w:rPr>
      </w:pPr>
      <w:r w:rsidRPr="007D2829">
        <w:rPr>
          <w:szCs w:val="22"/>
          <w:lang w:val="fr-BE"/>
        </w:rPr>
        <w:lastRenderedPageBreak/>
        <w:t xml:space="preserve">examen du système de contrôle interne comme le prévoient les </w:t>
      </w:r>
      <w:ins w:id="2802" w:author="Louckx, Claude" w:date="2021-02-15T14:20:00Z">
        <w:r w:rsidR="003D1E4D" w:rsidRPr="007D2829">
          <w:rPr>
            <w:szCs w:val="22"/>
            <w:lang w:val="fr-BE"/>
          </w:rPr>
          <w:t>N</w:t>
        </w:r>
      </w:ins>
      <w:del w:id="2803" w:author="Louckx, Claude" w:date="2021-02-15T14:20:00Z">
        <w:r w:rsidR="00253034" w:rsidRPr="007D2829" w:rsidDel="003D1E4D">
          <w:rPr>
            <w:szCs w:val="22"/>
            <w:lang w:val="fr-BE"/>
          </w:rPr>
          <w:delText>n</w:delText>
        </w:r>
      </w:del>
      <w:r w:rsidR="00253034" w:rsidRPr="007D2829">
        <w:rPr>
          <w:szCs w:val="22"/>
          <w:lang w:val="fr-BE"/>
        </w:rPr>
        <w:t>ormes</w:t>
      </w:r>
      <w:ins w:id="2804" w:author="Louckx, Claude" w:date="2020-11-25T15:23:00Z">
        <w:r w:rsidR="002E25CA" w:rsidRPr="007D2829">
          <w:rPr>
            <w:szCs w:val="22"/>
            <w:lang w:val="fr-BE"/>
          </w:rPr>
          <w:t xml:space="preserve"> internationales d’audit (</w:t>
        </w:r>
      </w:ins>
      <w:ins w:id="2805" w:author="Louckx, Claude" w:date="2020-11-25T15:24:00Z">
        <w:r w:rsidR="002E25CA" w:rsidRPr="007D2829">
          <w:rPr>
            <w:szCs w:val="22"/>
            <w:lang w:val="fr-BE"/>
          </w:rPr>
          <w:t>« </w:t>
        </w:r>
      </w:ins>
      <w:ins w:id="2806" w:author="Louckx, Claude" w:date="2020-11-25T15:23:00Z">
        <w:r w:rsidR="002E25CA" w:rsidRPr="007D2829">
          <w:rPr>
            <w:szCs w:val="22"/>
            <w:lang w:val="fr-BE"/>
          </w:rPr>
          <w:t>ISA</w:t>
        </w:r>
      </w:ins>
      <w:ins w:id="2807" w:author="Louckx, Claude" w:date="2020-11-25T15:24:00Z">
        <w:r w:rsidR="002E25CA" w:rsidRPr="007D2829">
          <w:rPr>
            <w:szCs w:val="22"/>
            <w:lang w:val="fr-BE"/>
          </w:rPr>
          <w:t> »</w:t>
        </w:r>
      </w:ins>
      <w:ins w:id="2808" w:author="Louckx, Claude" w:date="2020-11-25T15:23:00Z">
        <w:r w:rsidR="002E25CA" w:rsidRPr="007D2829">
          <w:rPr>
            <w:szCs w:val="22"/>
            <w:lang w:val="fr-BE"/>
          </w:rPr>
          <w:t xml:space="preserve">) </w:t>
        </w:r>
      </w:ins>
      <w:r w:rsidR="00253034" w:rsidRPr="007D2829">
        <w:rPr>
          <w:szCs w:val="22"/>
          <w:lang w:val="fr-BE"/>
        </w:rPr>
        <w:t xml:space="preserve"> </w:t>
      </w:r>
      <w:del w:id="2809" w:author="Louckx, Claude" w:date="2020-11-25T15:23:00Z">
        <w:r w:rsidR="00D11A22" w:rsidRPr="007D2829" w:rsidDel="002E25CA">
          <w:rPr>
            <w:szCs w:val="22"/>
            <w:lang w:val="fr-BE"/>
          </w:rPr>
          <w:delText>ISA</w:delText>
        </w:r>
      </w:del>
      <w:r w:rsidR="00A71B5C" w:rsidRPr="007D2829">
        <w:rPr>
          <w:szCs w:val="22"/>
          <w:lang w:val="fr-BE"/>
        </w:rPr>
        <w:t xml:space="preserve"> </w:t>
      </w:r>
      <w:r w:rsidRPr="007D2829">
        <w:rPr>
          <w:szCs w:val="22"/>
          <w:lang w:val="fr-BE"/>
        </w:rPr>
        <w:t xml:space="preserve">et </w:t>
      </w:r>
      <w:r w:rsidR="00D9273E" w:rsidRPr="007D2829">
        <w:rPr>
          <w:szCs w:val="22"/>
          <w:lang w:val="fr-BE"/>
        </w:rPr>
        <w:t>la norme spécifique du 8 octobre 2010</w:t>
      </w:r>
      <w:r w:rsidR="00487005" w:rsidRPr="007D2829">
        <w:rPr>
          <w:szCs w:val="22"/>
          <w:lang w:val="fr-BE"/>
        </w:rPr>
        <w:t>;</w:t>
      </w:r>
    </w:p>
    <w:p w14:paraId="671FA5CD" w14:textId="77777777" w:rsidR="00A22FC3" w:rsidRPr="007D2829" w:rsidRDefault="00A22FC3" w:rsidP="00A3413F">
      <w:pPr>
        <w:ind w:left="567"/>
        <w:rPr>
          <w:szCs w:val="22"/>
          <w:lang w:val="fr-LU"/>
        </w:rPr>
      </w:pPr>
    </w:p>
    <w:p w14:paraId="44289D89" w14:textId="362A0394" w:rsidR="00A22FC3" w:rsidRPr="007D2829" w:rsidRDefault="00A22FC3" w:rsidP="00A3413F">
      <w:pPr>
        <w:numPr>
          <w:ilvl w:val="0"/>
          <w:numId w:val="31"/>
        </w:numPr>
        <w:ind w:left="567"/>
        <w:rPr>
          <w:szCs w:val="22"/>
          <w:lang w:val="fr-LU"/>
        </w:rPr>
      </w:pPr>
      <w:r w:rsidRPr="007D2829">
        <w:rPr>
          <w:szCs w:val="22"/>
          <w:lang w:val="fr-BE"/>
        </w:rPr>
        <w:t>tenue à jour des connaissances relatives au régime public de contrôle</w:t>
      </w:r>
      <w:r w:rsidR="00487005" w:rsidRPr="007D2829">
        <w:rPr>
          <w:szCs w:val="22"/>
          <w:lang w:val="fr-BE"/>
        </w:rPr>
        <w:t>;</w:t>
      </w:r>
    </w:p>
    <w:p w14:paraId="65307878" w14:textId="77777777" w:rsidR="00A22FC3" w:rsidRPr="007D2829" w:rsidRDefault="00A22FC3" w:rsidP="00A3413F">
      <w:pPr>
        <w:ind w:left="567"/>
        <w:rPr>
          <w:szCs w:val="22"/>
          <w:lang w:val="fr-LU"/>
        </w:rPr>
      </w:pPr>
    </w:p>
    <w:p w14:paraId="0F8A7C6C" w14:textId="615E271D" w:rsidR="00A22FC3" w:rsidRPr="007D2829" w:rsidRDefault="00A22FC3" w:rsidP="00A3413F">
      <w:pPr>
        <w:numPr>
          <w:ilvl w:val="0"/>
          <w:numId w:val="31"/>
        </w:numPr>
        <w:ind w:left="567"/>
        <w:rPr>
          <w:szCs w:val="22"/>
          <w:lang w:val="fr-LU"/>
        </w:rPr>
      </w:pPr>
      <w:r w:rsidRPr="007D2829">
        <w:rPr>
          <w:szCs w:val="22"/>
          <w:lang w:val="fr-BE"/>
        </w:rPr>
        <w:t xml:space="preserve">examen des procès-verbaux des réunions </w:t>
      </w:r>
      <w:ins w:id="2810" w:author="Louckx, Claude" w:date="2020-11-25T15:24:00Z">
        <w:r w:rsidR="00FE66CD" w:rsidRPr="007D2829">
          <w:rPr>
            <w:i/>
            <w:iCs/>
            <w:szCs w:val="22"/>
            <w:lang w:val="fr-BE"/>
            <w:rPrChange w:id="2811" w:author="Louckx, Claude" w:date="2020-11-26T11:13:00Z">
              <w:rPr>
                <w:szCs w:val="22"/>
                <w:lang w:val="fr-BE"/>
              </w:rPr>
            </w:rPrChange>
          </w:rPr>
          <w:t>[« </w:t>
        </w:r>
      </w:ins>
      <w:r w:rsidRPr="007D2829">
        <w:rPr>
          <w:i/>
          <w:iCs/>
          <w:szCs w:val="22"/>
          <w:lang w:val="fr-BE"/>
          <w:rPrChange w:id="2812" w:author="Louckx, Claude" w:date="2020-11-26T11:13:00Z">
            <w:rPr>
              <w:szCs w:val="22"/>
              <w:lang w:val="fr-BE"/>
            </w:rPr>
          </w:rPrChange>
        </w:rPr>
        <w:t>de la direction effective</w:t>
      </w:r>
      <w:ins w:id="2813" w:author="Louckx, Claude" w:date="2020-11-25T15:24:00Z">
        <w:r w:rsidR="00FE66CD" w:rsidRPr="007D2829">
          <w:rPr>
            <w:i/>
            <w:iCs/>
            <w:szCs w:val="22"/>
            <w:lang w:val="fr-BE"/>
            <w:rPrChange w:id="2814" w:author="Louckx, Claude" w:date="2020-11-26T11:13:00Z">
              <w:rPr>
                <w:szCs w:val="22"/>
                <w:lang w:val="fr-BE"/>
              </w:rPr>
            </w:rPrChange>
          </w:rPr>
          <w:t> » ou</w:t>
        </w:r>
      </w:ins>
      <w:r w:rsidRPr="007D2829">
        <w:rPr>
          <w:i/>
          <w:iCs/>
          <w:szCs w:val="22"/>
          <w:lang w:val="fr-BE"/>
          <w:rPrChange w:id="2815" w:author="Louckx, Claude" w:date="2020-11-26T11:13:00Z">
            <w:rPr>
              <w:szCs w:val="22"/>
              <w:lang w:val="fr-BE"/>
            </w:rPr>
          </w:rPrChange>
        </w:rPr>
        <w:t xml:space="preserve"> </w:t>
      </w:r>
      <w:del w:id="2816" w:author="Louckx, Claude" w:date="2020-11-25T15:24:00Z">
        <w:r w:rsidR="00C90512" w:rsidRPr="007D2829" w:rsidDel="00FE66CD">
          <w:rPr>
            <w:i/>
            <w:iCs/>
            <w:szCs w:val="22"/>
            <w:lang w:val="fr-BE"/>
          </w:rPr>
          <w:delText>[</w:delText>
        </w:r>
        <w:r w:rsidR="00A858C3" w:rsidRPr="007D2829" w:rsidDel="00FE66CD">
          <w:rPr>
            <w:i/>
            <w:szCs w:val="22"/>
            <w:lang w:val="fr-BE"/>
          </w:rPr>
          <w:delText xml:space="preserve">et, </w:delText>
        </w:r>
        <w:r w:rsidRPr="007D2829" w:rsidDel="00FE66CD">
          <w:rPr>
            <w:i/>
            <w:szCs w:val="22"/>
            <w:lang w:val="fr-BE"/>
          </w:rPr>
          <w:delText>le cas échéant</w:delText>
        </w:r>
        <w:r w:rsidR="007509ED" w:rsidRPr="007D2829" w:rsidDel="00FE66CD">
          <w:rPr>
            <w:i/>
            <w:szCs w:val="22"/>
            <w:lang w:val="fr-BE"/>
          </w:rPr>
          <w:delText>,</w:delText>
        </w:r>
      </w:del>
      <w:r w:rsidR="007509ED" w:rsidRPr="007D2829">
        <w:rPr>
          <w:i/>
          <w:szCs w:val="22"/>
          <w:lang w:val="fr-BE"/>
        </w:rPr>
        <w:t xml:space="preserve"> </w:t>
      </w:r>
      <w:ins w:id="2817" w:author="Louckx, Claude" w:date="2020-11-25T15:24:00Z">
        <w:r w:rsidR="00FE66CD" w:rsidRPr="007D2829">
          <w:rPr>
            <w:i/>
            <w:szCs w:val="22"/>
            <w:lang w:val="fr-BE"/>
          </w:rPr>
          <w:t>« </w:t>
        </w:r>
      </w:ins>
      <w:r w:rsidR="007509ED" w:rsidRPr="007D2829">
        <w:rPr>
          <w:i/>
          <w:szCs w:val="22"/>
          <w:lang w:val="fr-BE"/>
        </w:rPr>
        <w:t>du</w:t>
      </w:r>
      <w:r w:rsidRPr="007D2829">
        <w:rPr>
          <w:i/>
          <w:szCs w:val="22"/>
          <w:lang w:val="fr-BE"/>
        </w:rPr>
        <w:t xml:space="preserve"> comité de direction</w:t>
      </w:r>
      <w:ins w:id="2818" w:author="Louckx, Claude" w:date="2020-11-25T15:24:00Z">
        <w:r w:rsidR="00FE66CD" w:rsidRPr="007D2829">
          <w:rPr>
            <w:i/>
            <w:szCs w:val="22"/>
            <w:lang w:val="fr-BE"/>
          </w:rPr>
          <w:t> », le cas échéant</w:t>
        </w:r>
      </w:ins>
      <w:r w:rsidR="00C90512" w:rsidRPr="007D2829">
        <w:rPr>
          <w:i/>
          <w:szCs w:val="22"/>
          <w:lang w:val="fr-BE"/>
        </w:rPr>
        <w:t>]</w:t>
      </w:r>
      <w:r w:rsidR="00A45321" w:rsidRPr="007D2829">
        <w:rPr>
          <w:szCs w:val="22"/>
          <w:lang w:val="fr-BE"/>
        </w:rPr>
        <w:t>;</w:t>
      </w:r>
    </w:p>
    <w:p w14:paraId="4ED3F321" w14:textId="77777777" w:rsidR="00A22FC3" w:rsidRPr="007D2829" w:rsidRDefault="00A22FC3" w:rsidP="00A3413F">
      <w:pPr>
        <w:ind w:left="567"/>
        <w:rPr>
          <w:szCs w:val="22"/>
          <w:lang w:val="fr-LU"/>
        </w:rPr>
      </w:pPr>
    </w:p>
    <w:p w14:paraId="34232629" w14:textId="711571E4" w:rsidR="00A22FC3" w:rsidRPr="007D2829" w:rsidRDefault="00A22FC3" w:rsidP="00A3413F">
      <w:pPr>
        <w:numPr>
          <w:ilvl w:val="0"/>
          <w:numId w:val="31"/>
        </w:numPr>
        <w:ind w:left="567"/>
        <w:rPr>
          <w:szCs w:val="22"/>
          <w:lang w:val="fr-LU"/>
        </w:rPr>
      </w:pPr>
      <w:r w:rsidRPr="007D2829">
        <w:rPr>
          <w:szCs w:val="22"/>
          <w:lang w:val="fr-BE"/>
        </w:rPr>
        <w:t xml:space="preserve">examen des procès-verbaux des réunions de </w:t>
      </w:r>
      <w:r w:rsidR="001361B1" w:rsidRPr="007D2829">
        <w:rPr>
          <w:szCs w:val="22"/>
          <w:lang w:val="fr-BE"/>
        </w:rPr>
        <w:t xml:space="preserve">l'organe légal d’administration </w:t>
      </w:r>
      <w:r w:rsidR="001361B1" w:rsidRPr="007D2829">
        <w:rPr>
          <w:i/>
          <w:szCs w:val="22"/>
          <w:lang w:val="fr-BE"/>
        </w:rPr>
        <w:t>[</w:t>
      </w:r>
      <w:r w:rsidR="00A858C3" w:rsidRPr="007D2829">
        <w:rPr>
          <w:i/>
          <w:szCs w:val="22"/>
          <w:lang w:val="fr-BE"/>
        </w:rPr>
        <w:t xml:space="preserve">et, </w:t>
      </w:r>
      <w:r w:rsidR="001361B1" w:rsidRPr="007D2829">
        <w:rPr>
          <w:i/>
          <w:szCs w:val="22"/>
          <w:lang w:val="fr-BE"/>
        </w:rPr>
        <w:t>le cas échéant, « </w:t>
      </w:r>
      <w:r w:rsidR="007509ED" w:rsidRPr="007D2829">
        <w:rPr>
          <w:i/>
          <w:szCs w:val="22"/>
          <w:lang w:val="fr-BE"/>
        </w:rPr>
        <w:t>du</w:t>
      </w:r>
      <w:r w:rsidR="001361B1" w:rsidRPr="007D2829">
        <w:rPr>
          <w:i/>
          <w:szCs w:val="22"/>
          <w:lang w:val="fr-BE"/>
        </w:rPr>
        <w:t xml:space="preserve"> comité d’audit »]</w:t>
      </w:r>
      <w:r w:rsidR="00487005" w:rsidRPr="007D2829">
        <w:rPr>
          <w:szCs w:val="22"/>
          <w:lang w:val="fr-BE"/>
        </w:rPr>
        <w:t>;</w:t>
      </w:r>
      <w:r w:rsidRPr="007D2829">
        <w:rPr>
          <w:szCs w:val="22"/>
          <w:lang w:val="fr-BE"/>
        </w:rPr>
        <w:t xml:space="preserve"> </w:t>
      </w:r>
    </w:p>
    <w:p w14:paraId="437BBF52" w14:textId="77777777" w:rsidR="00A22FC3" w:rsidRPr="007D2829" w:rsidRDefault="00A22FC3" w:rsidP="00A3413F">
      <w:pPr>
        <w:ind w:left="567"/>
        <w:rPr>
          <w:szCs w:val="22"/>
          <w:lang w:val="fr-LU"/>
        </w:rPr>
      </w:pPr>
    </w:p>
    <w:p w14:paraId="7D67911D" w14:textId="2E1FC696" w:rsidR="00A22FC3" w:rsidRPr="007D2829" w:rsidRDefault="00A22FC3" w:rsidP="00A3413F">
      <w:pPr>
        <w:numPr>
          <w:ilvl w:val="0"/>
          <w:numId w:val="31"/>
        </w:numPr>
        <w:ind w:left="567"/>
        <w:rPr>
          <w:szCs w:val="22"/>
          <w:lang w:val="fr-LU"/>
        </w:rPr>
      </w:pPr>
      <w:r w:rsidRPr="007D2829">
        <w:rPr>
          <w:szCs w:val="22"/>
          <w:lang w:val="fr-BE"/>
        </w:rPr>
        <w:t xml:space="preserve">examen des documents qui concernent les articles </w:t>
      </w:r>
      <w:r w:rsidR="00C67648" w:rsidRPr="007D2829">
        <w:rPr>
          <w:szCs w:val="22"/>
          <w:lang w:val="fr-BE"/>
        </w:rPr>
        <w:t xml:space="preserve">21, </w:t>
      </w:r>
      <w:r w:rsidR="00C8755B" w:rsidRPr="007D2829">
        <w:rPr>
          <w:szCs w:val="22"/>
          <w:lang w:val="fr-BE"/>
        </w:rPr>
        <w:t>§</w:t>
      </w:r>
      <w:r w:rsidR="00C67648" w:rsidRPr="007D2829">
        <w:rPr>
          <w:szCs w:val="22"/>
          <w:lang w:val="fr-BE"/>
        </w:rPr>
        <w:t xml:space="preserve">1, 9°, 42 et 66 de la Loi Bancaire </w:t>
      </w:r>
      <w:r w:rsidRPr="007D2829">
        <w:rPr>
          <w:szCs w:val="22"/>
          <w:lang w:val="fr-BE"/>
        </w:rPr>
        <w:t xml:space="preserve">et qui ont été transmis </w:t>
      </w:r>
      <w:ins w:id="2819" w:author="Louckx, Claude" w:date="2020-11-25T15:25:00Z">
        <w:r w:rsidR="0038229E" w:rsidRPr="007D2829">
          <w:rPr>
            <w:i/>
            <w:iCs/>
            <w:szCs w:val="22"/>
            <w:lang w:val="fr-BE"/>
            <w:rPrChange w:id="2820" w:author="Louckx, Claude" w:date="2020-11-25T15:25:00Z">
              <w:rPr>
                <w:szCs w:val="22"/>
                <w:lang w:val="fr-BE"/>
              </w:rPr>
            </w:rPrChange>
          </w:rPr>
          <w:t>[« </w:t>
        </w:r>
      </w:ins>
      <w:r w:rsidRPr="007D2829">
        <w:rPr>
          <w:i/>
          <w:iCs/>
          <w:szCs w:val="22"/>
          <w:lang w:val="fr-BE"/>
          <w:rPrChange w:id="2821" w:author="Louckx, Claude" w:date="2020-11-25T15:25:00Z">
            <w:rPr>
              <w:szCs w:val="22"/>
              <w:lang w:val="fr-BE"/>
            </w:rPr>
          </w:rPrChange>
        </w:rPr>
        <w:t>à la direction effective</w:t>
      </w:r>
      <w:ins w:id="2822" w:author="Louckx, Claude" w:date="2020-11-25T15:25:00Z">
        <w:r w:rsidR="0038229E" w:rsidRPr="007D2829">
          <w:rPr>
            <w:i/>
            <w:iCs/>
            <w:szCs w:val="22"/>
            <w:lang w:val="fr-BE"/>
            <w:rPrChange w:id="2823" w:author="Louckx, Claude" w:date="2020-11-25T15:25:00Z">
              <w:rPr>
                <w:szCs w:val="22"/>
                <w:lang w:val="fr-BE"/>
              </w:rPr>
            </w:rPrChange>
          </w:rPr>
          <w:t xml:space="preserve"> », </w:t>
        </w:r>
      </w:ins>
      <w:ins w:id="2824" w:author="Louckx, Claude" w:date="2021-02-15T14:20:00Z">
        <w:r w:rsidR="001B6A3D" w:rsidRPr="007D2829">
          <w:rPr>
            <w:i/>
            <w:iCs/>
            <w:szCs w:val="22"/>
            <w:lang w:val="fr-BE"/>
          </w:rPr>
          <w:t>ou</w:t>
        </w:r>
      </w:ins>
      <w:del w:id="2825" w:author="Louckx, Claude" w:date="2020-11-25T15:25:00Z">
        <w:r w:rsidRPr="007D2829" w:rsidDel="0038229E">
          <w:rPr>
            <w:i/>
            <w:iCs/>
            <w:szCs w:val="22"/>
            <w:lang w:val="fr-BE"/>
            <w:rPrChange w:id="2826" w:author="Louckx, Claude" w:date="2020-11-25T15:25:00Z">
              <w:rPr>
                <w:szCs w:val="22"/>
                <w:lang w:val="fr-BE"/>
              </w:rPr>
            </w:rPrChange>
          </w:rPr>
          <w:delText xml:space="preserve"> </w:delText>
        </w:r>
        <w:r w:rsidR="00C90512" w:rsidRPr="007D2829" w:rsidDel="0038229E">
          <w:rPr>
            <w:i/>
            <w:iCs/>
            <w:szCs w:val="22"/>
            <w:lang w:val="fr-BE"/>
          </w:rPr>
          <w:delText>[</w:delText>
        </w:r>
        <w:r w:rsidRPr="007D2829" w:rsidDel="0038229E">
          <w:rPr>
            <w:i/>
            <w:iCs/>
            <w:szCs w:val="22"/>
            <w:lang w:val="fr-BE"/>
          </w:rPr>
          <w:delText>le cas échéant</w:delText>
        </w:r>
        <w:r w:rsidR="007509ED" w:rsidRPr="007D2829" w:rsidDel="0038229E">
          <w:rPr>
            <w:i/>
            <w:iCs/>
            <w:szCs w:val="22"/>
            <w:lang w:val="fr-BE"/>
          </w:rPr>
          <w:delText>,</w:delText>
        </w:r>
        <w:r w:rsidRPr="007D2829" w:rsidDel="0038229E">
          <w:rPr>
            <w:i/>
            <w:iCs/>
            <w:szCs w:val="22"/>
            <w:lang w:val="fr-BE"/>
          </w:rPr>
          <w:delText xml:space="preserve"> </w:delText>
        </w:r>
      </w:del>
      <w:ins w:id="2827" w:author="Louckx, Claude" w:date="2020-11-25T15:25:00Z">
        <w:r w:rsidR="0038229E" w:rsidRPr="007D2829">
          <w:rPr>
            <w:i/>
            <w:iCs/>
            <w:szCs w:val="22"/>
            <w:lang w:val="fr-BE"/>
          </w:rPr>
          <w:t>« </w:t>
        </w:r>
      </w:ins>
      <w:r w:rsidR="007509ED" w:rsidRPr="007D2829">
        <w:rPr>
          <w:i/>
          <w:iCs/>
          <w:szCs w:val="22"/>
          <w:lang w:val="fr-BE"/>
        </w:rPr>
        <w:t>au</w:t>
      </w:r>
      <w:r w:rsidRPr="007D2829">
        <w:rPr>
          <w:i/>
          <w:iCs/>
          <w:szCs w:val="22"/>
          <w:lang w:val="fr-BE"/>
        </w:rPr>
        <w:t xml:space="preserve"> </w:t>
      </w:r>
      <w:r w:rsidRPr="007D2829">
        <w:rPr>
          <w:i/>
          <w:szCs w:val="22"/>
          <w:lang w:val="fr-BE"/>
        </w:rPr>
        <w:t>comité de direction</w:t>
      </w:r>
      <w:ins w:id="2828" w:author="Louckx, Claude" w:date="2020-11-25T15:25:00Z">
        <w:r w:rsidR="0038229E" w:rsidRPr="007D2829">
          <w:rPr>
            <w:i/>
            <w:szCs w:val="22"/>
            <w:lang w:val="fr-BE"/>
          </w:rPr>
          <w:t> », le cas échéant</w:t>
        </w:r>
      </w:ins>
      <w:r w:rsidR="00C90512" w:rsidRPr="007D2829">
        <w:rPr>
          <w:i/>
          <w:szCs w:val="22"/>
          <w:lang w:val="fr-BE"/>
        </w:rPr>
        <w:t>]</w:t>
      </w:r>
      <w:r w:rsidR="00487005" w:rsidRPr="007D2829">
        <w:rPr>
          <w:szCs w:val="22"/>
          <w:lang w:val="fr-BE"/>
        </w:rPr>
        <w:t>;</w:t>
      </w:r>
    </w:p>
    <w:p w14:paraId="09370E0F" w14:textId="77777777" w:rsidR="00A22FC3" w:rsidRPr="007D2829" w:rsidRDefault="00A22FC3" w:rsidP="00A3413F">
      <w:pPr>
        <w:ind w:left="567"/>
        <w:rPr>
          <w:szCs w:val="22"/>
          <w:lang w:val="fr-LU"/>
        </w:rPr>
      </w:pPr>
    </w:p>
    <w:p w14:paraId="20230721" w14:textId="1862ACC4" w:rsidR="00A22FC3" w:rsidRPr="007D2829" w:rsidRDefault="00A22FC3" w:rsidP="00A3413F">
      <w:pPr>
        <w:numPr>
          <w:ilvl w:val="0"/>
          <w:numId w:val="31"/>
        </w:numPr>
        <w:ind w:left="567"/>
        <w:rPr>
          <w:szCs w:val="22"/>
          <w:lang w:val="fr-LU"/>
        </w:rPr>
      </w:pPr>
      <w:r w:rsidRPr="007D2829">
        <w:rPr>
          <w:szCs w:val="22"/>
          <w:lang w:val="fr-BE"/>
        </w:rPr>
        <w:t xml:space="preserve">examen des documents qui concernent </w:t>
      </w:r>
      <w:r w:rsidR="00C67648" w:rsidRPr="007D2829">
        <w:rPr>
          <w:szCs w:val="22"/>
          <w:lang w:val="fr-BE"/>
        </w:rPr>
        <w:t xml:space="preserve">les articles 21, </w:t>
      </w:r>
      <w:r w:rsidR="00C8755B" w:rsidRPr="007D2829">
        <w:rPr>
          <w:szCs w:val="22"/>
          <w:lang w:val="fr-BE"/>
        </w:rPr>
        <w:t>§</w:t>
      </w:r>
      <w:r w:rsidR="00C67648" w:rsidRPr="007D2829">
        <w:rPr>
          <w:szCs w:val="22"/>
          <w:lang w:val="fr-BE"/>
        </w:rPr>
        <w:t>1, 9°, 42 et 66 de la Loi Bancaire</w:t>
      </w:r>
      <w:r w:rsidR="00C67648" w:rsidRPr="007D2829" w:rsidDel="00C67648">
        <w:rPr>
          <w:szCs w:val="22"/>
          <w:lang w:val="fr-BE"/>
        </w:rPr>
        <w:t xml:space="preserve"> </w:t>
      </w:r>
      <w:r w:rsidRPr="007D2829">
        <w:rPr>
          <w:szCs w:val="22"/>
          <w:lang w:val="fr-BE"/>
        </w:rPr>
        <w:t xml:space="preserve">et qui ont été transmis à </w:t>
      </w:r>
      <w:r w:rsidR="001361B1" w:rsidRPr="007D2829">
        <w:rPr>
          <w:szCs w:val="22"/>
          <w:lang w:val="fr-BE"/>
        </w:rPr>
        <w:t xml:space="preserve">l'organe légal d’administration </w:t>
      </w:r>
      <w:r w:rsidR="001361B1" w:rsidRPr="007D2829">
        <w:rPr>
          <w:i/>
          <w:szCs w:val="22"/>
          <w:lang w:val="fr-BE"/>
        </w:rPr>
        <w:t>[le cas échéant, « </w:t>
      </w:r>
      <w:ins w:id="2829" w:author="Louckx, Claude" w:date="2021-02-15T14:21:00Z">
        <w:r w:rsidR="001B6A3D" w:rsidRPr="007D2829">
          <w:rPr>
            <w:i/>
            <w:szCs w:val="22"/>
            <w:lang w:val="fr-BE"/>
          </w:rPr>
          <w:t>au</w:t>
        </w:r>
      </w:ins>
      <w:del w:id="2830" w:author="Louckx, Claude" w:date="2021-02-15T14:21:00Z">
        <w:r w:rsidR="001361B1" w:rsidRPr="007D2829" w:rsidDel="001B6A3D">
          <w:rPr>
            <w:i/>
            <w:szCs w:val="22"/>
            <w:lang w:val="fr-BE"/>
          </w:rPr>
          <w:delText>via le</w:delText>
        </w:r>
      </w:del>
      <w:r w:rsidR="001361B1" w:rsidRPr="007D2829">
        <w:rPr>
          <w:i/>
          <w:szCs w:val="22"/>
          <w:lang w:val="fr-BE"/>
        </w:rPr>
        <w:t xml:space="preserve"> comité d’audit »]</w:t>
      </w:r>
      <w:r w:rsidR="00487005" w:rsidRPr="007D2829">
        <w:rPr>
          <w:szCs w:val="22"/>
          <w:lang w:val="fr-BE"/>
        </w:rPr>
        <w:t>;</w:t>
      </w:r>
    </w:p>
    <w:p w14:paraId="7AD540DF" w14:textId="77777777" w:rsidR="00A22FC3" w:rsidRPr="007D2829" w:rsidRDefault="00A22FC3" w:rsidP="00A3413F">
      <w:pPr>
        <w:ind w:left="567"/>
        <w:rPr>
          <w:szCs w:val="22"/>
          <w:lang w:val="fr-LU"/>
        </w:rPr>
      </w:pPr>
    </w:p>
    <w:p w14:paraId="62269A94" w14:textId="55E69BE4" w:rsidR="00A22FC3" w:rsidRPr="007D2829" w:rsidRDefault="00A22FC3" w:rsidP="00A3413F">
      <w:pPr>
        <w:numPr>
          <w:ilvl w:val="0"/>
          <w:numId w:val="31"/>
        </w:numPr>
        <w:ind w:left="567"/>
        <w:rPr>
          <w:szCs w:val="22"/>
          <w:lang w:val="fr-LU"/>
        </w:rPr>
      </w:pPr>
      <w:r w:rsidRPr="007D2829">
        <w:rPr>
          <w:szCs w:val="22"/>
          <w:lang w:val="fr-BE"/>
        </w:rPr>
        <w:t>demande</w:t>
      </w:r>
      <w:r w:rsidR="00297FD6" w:rsidRPr="007D2829">
        <w:rPr>
          <w:szCs w:val="22"/>
          <w:lang w:val="fr-BE"/>
        </w:rPr>
        <w:t xml:space="preserve"> auprès </w:t>
      </w:r>
      <w:ins w:id="2831" w:author="Louckx, Claude" w:date="2020-11-25T15:26:00Z">
        <w:r w:rsidR="00AD5A0D" w:rsidRPr="007D2829">
          <w:rPr>
            <w:i/>
            <w:iCs/>
            <w:szCs w:val="22"/>
            <w:lang w:val="fr-BE"/>
            <w:rPrChange w:id="2832" w:author="Louckx, Claude" w:date="2020-11-25T15:26:00Z">
              <w:rPr>
                <w:szCs w:val="22"/>
                <w:lang w:val="fr-BE"/>
              </w:rPr>
            </w:rPrChange>
          </w:rPr>
          <w:t>[« </w:t>
        </w:r>
      </w:ins>
      <w:r w:rsidR="00297FD6" w:rsidRPr="007D2829">
        <w:rPr>
          <w:i/>
          <w:iCs/>
          <w:szCs w:val="22"/>
          <w:lang w:val="fr-BE"/>
          <w:rPrChange w:id="2833" w:author="Louckx, Claude" w:date="2020-11-25T15:26:00Z">
            <w:rPr>
              <w:szCs w:val="22"/>
              <w:lang w:val="fr-BE"/>
            </w:rPr>
          </w:rPrChange>
        </w:rPr>
        <w:t>de la direction effective</w:t>
      </w:r>
      <w:ins w:id="2834" w:author="Louckx, Claude" w:date="2020-11-25T15:26:00Z">
        <w:r w:rsidR="00AD5A0D" w:rsidRPr="007D2829">
          <w:rPr>
            <w:i/>
            <w:iCs/>
            <w:szCs w:val="22"/>
            <w:lang w:val="fr-BE"/>
            <w:rPrChange w:id="2835" w:author="Louckx, Claude" w:date="2020-11-25T15:26:00Z">
              <w:rPr>
                <w:szCs w:val="22"/>
                <w:lang w:val="fr-BE"/>
              </w:rPr>
            </w:rPrChange>
          </w:rPr>
          <w:t> »</w:t>
        </w:r>
      </w:ins>
      <w:ins w:id="2836" w:author="Louckx, Claude" w:date="2021-02-15T14:21:00Z">
        <w:r w:rsidR="001B6A3D" w:rsidRPr="007D2829">
          <w:rPr>
            <w:i/>
            <w:iCs/>
            <w:szCs w:val="22"/>
            <w:lang w:val="fr-BE"/>
          </w:rPr>
          <w:t xml:space="preserve"> ou</w:t>
        </w:r>
      </w:ins>
      <w:r w:rsidR="00297FD6" w:rsidRPr="007D2829">
        <w:rPr>
          <w:i/>
          <w:iCs/>
          <w:szCs w:val="22"/>
          <w:lang w:val="fr-BE"/>
          <w:rPrChange w:id="2837" w:author="Louckx, Claude" w:date="2020-11-25T15:26:00Z">
            <w:rPr>
              <w:szCs w:val="22"/>
              <w:lang w:val="fr-BE"/>
            </w:rPr>
          </w:rPrChange>
        </w:rPr>
        <w:t xml:space="preserve"> </w:t>
      </w:r>
      <w:ins w:id="2838" w:author="Louckx, Claude" w:date="2020-11-25T15:26:00Z">
        <w:r w:rsidR="00AD5A0D" w:rsidRPr="007D2829">
          <w:rPr>
            <w:i/>
            <w:iCs/>
            <w:szCs w:val="22"/>
            <w:lang w:val="fr-BE"/>
          </w:rPr>
          <w:t>« </w:t>
        </w:r>
      </w:ins>
      <w:del w:id="2839" w:author="Louckx, Claude" w:date="2020-11-25T15:26:00Z">
        <w:r w:rsidR="00C90512" w:rsidRPr="007D2829" w:rsidDel="00AD5A0D">
          <w:rPr>
            <w:i/>
            <w:szCs w:val="22"/>
            <w:lang w:val="fr-BE"/>
          </w:rPr>
          <w:delText>[l</w:delText>
        </w:r>
        <w:r w:rsidR="00297FD6" w:rsidRPr="007D2829" w:rsidDel="00AD5A0D">
          <w:rPr>
            <w:i/>
            <w:szCs w:val="22"/>
            <w:lang w:val="fr-BE"/>
          </w:rPr>
          <w:delText>e cas échéant</w:delText>
        </w:r>
        <w:r w:rsidR="007509ED" w:rsidRPr="007D2829" w:rsidDel="00AD5A0D">
          <w:rPr>
            <w:i/>
            <w:szCs w:val="22"/>
            <w:lang w:val="fr-BE"/>
          </w:rPr>
          <w:delText>,</w:delText>
        </w:r>
        <w:r w:rsidR="00297FD6" w:rsidRPr="007D2829" w:rsidDel="00AD5A0D">
          <w:rPr>
            <w:i/>
            <w:szCs w:val="22"/>
            <w:lang w:val="fr-BE"/>
          </w:rPr>
          <w:delText xml:space="preserve"> </w:delText>
        </w:r>
      </w:del>
      <w:r w:rsidR="007509ED" w:rsidRPr="007D2829">
        <w:rPr>
          <w:i/>
          <w:szCs w:val="22"/>
          <w:lang w:val="fr-BE"/>
        </w:rPr>
        <w:t>du</w:t>
      </w:r>
      <w:r w:rsidR="00297FD6" w:rsidRPr="007D2829">
        <w:rPr>
          <w:i/>
          <w:szCs w:val="22"/>
          <w:lang w:val="fr-BE"/>
        </w:rPr>
        <w:t xml:space="preserve"> comité de direction</w:t>
      </w:r>
      <w:ins w:id="2840" w:author="Louckx, Claude" w:date="2020-11-25T15:26:00Z">
        <w:r w:rsidR="00AD5A0D" w:rsidRPr="007D2829">
          <w:rPr>
            <w:i/>
            <w:szCs w:val="22"/>
            <w:lang w:val="fr-BE"/>
          </w:rPr>
          <w:t> », le cas échéant</w:t>
        </w:r>
      </w:ins>
      <w:r w:rsidR="00C90512" w:rsidRPr="007D2829">
        <w:rPr>
          <w:i/>
          <w:szCs w:val="22"/>
          <w:lang w:val="fr-BE"/>
        </w:rPr>
        <w:t>]</w:t>
      </w:r>
      <w:r w:rsidRPr="007D2829">
        <w:rPr>
          <w:szCs w:val="22"/>
          <w:lang w:val="fr-BE"/>
        </w:rPr>
        <w:t xml:space="preserve"> et évaluation, d’informations qui concernent </w:t>
      </w:r>
      <w:r w:rsidR="00C67648" w:rsidRPr="007D2829">
        <w:rPr>
          <w:szCs w:val="22"/>
          <w:lang w:val="fr-BE"/>
        </w:rPr>
        <w:t xml:space="preserve">les articles 21, </w:t>
      </w:r>
      <w:r w:rsidR="00C8755B" w:rsidRPr="007D2829">
        <w:rPr>
          <w:szCs w:val="22"/>
          <w:lang w:val="fr-BE"/>
        </w:rPr>
        <w:t>§</w:t>
      </w:r>
      <w:r w:rsidR="00C67648" w:rsidRPr="007D2829">
        <w:rPr>
          <w:szCs w:val="22"/>
          <w:lang w:val="fr-BE"/>
        </w:rPr>
        <w:t>1, 9°, 42 et 66 de la Loi Bancaire</w:t>
      </w:r>
      <w:r w:rsidRPr="007D2829">
        <w:rPr>
          <w:szCs w:val="22"/>
          <w:lang w:val="fr-BE"/>
        </w:rPr>
        <w:t>;</w:t>
      </w:r>
    </w:p>
    <w:p w14:paraId="7E050B6F" w14:textId="77777777" w:rsidR="00A22FC3" w:rsidRPr="007D2829" w:rsidRDefault="00A22FC3" w:rsidP="00A3413F">
      <w:pPr>
        <w:ind w:left="567"/>
        <w:rPr>
          <w:szCs w:val="22"/>
          <w:lang w:val="fr-LU"/>
        </w:rPr>
      </w:pPr>
    </w:p>
    <w:p w14:paraId="1EE23210" w14:textId="45F9EA19" w:rsidR="007509ED" w:rsidRPr="007D2829" w:rsidRDefault="007509ED" w:rsidP="00A3413F">
      <w:pPr>
        <w:numPr>
          <w:ilvl w:val="0"/>
          <w:numId w:val="31"/>
        </w:numPr>
        <w:ind w:left="567"/>
        <w:rPr>
          <w:szCs w:val="22"/>
          <w:lang w:val="fr-LU"/>
        </w:rPr>
      </w:pPr>
      <w:r w:rsidRPr="007D2829">
        <w:rPr>
          <w:szCs w:val="22"/>
          <w:lang w:val="fr-BE"/>
        </w:rPr>
        <w:t xml:space="preserve">demande auprès </w:t>
      </w:r>
      <w:ins w:id="2841" w:author="Louckx, Claude" w:date="2020-11-25T15:27:00Z">
        <w:r w:rsidR="00074BE3" w:rsidRPr="007D2829">
          <w:rPr>
            <w:i/>
            <w:iCs/>
            <w:szCs w:val="22"/>
            <w:lang w:val="fr-BE"/>
            <w:rPrChange w:id="2842" w:author="Louckx, Claude" w:date="2020-11-25T15:27:00Z">
              <w:rPr>
                <w:szCs w:val="22"/>
                <w:lang w:val="fr-BE"/>
              </w:rPr>
            </w:rPrChange>
          </w:rPr>
          <w:t>[« </w:t>
        </w:r>
      </w:ins>
      <w:r w:rsidRPr="007D2829">
        <w:rPr>
          <w:i/>
          <w:iCs/>
          <w:szCs w:val="22"/>
          <w:lang w:val="fr-BE"/>
          <w:rPrChange w:id="2843" w:author="Louckx, Claude" w:date="2020-11-25T15:27:00Z">
            <w:rPr>
              <w:szCs w:val="22"/>
              <w:lang w:val="fr-BE"/>
            </w:rPr>
          </w:rPrChange>
        </w:rPr>
        <w:t>de la direction effective</w:t>
      </w:r>
      <w:ins w:id="2844" w:author="Louckx, Claude" w:date="2020-11-25T15:27:00Z">
        <w:r w:rsidR="00074BE3" w:rsidRPr="007D2829">
          <w:rPr>
            <w:i/>
            <w:iCs/>
            <w:szCs w:val="22"/>
            <w:lang w:val="fr-BE"/>
            <w:rPrChange w:id="2845" w:author="Louckx, Claude" w:date="2020-11-25T15:27:00Z">
              <w:rPr>
                <w:szCs w:val="22"/>
                <w:lang w:val="fr-BE"/>
              </w:rPr>
            </w:rPrChange>
          </w:rPr>
          <w:t> »</w:t>
        </w:r>
      </w:ins>
      <w:ins w:id="2846" w:author="Louckx, Claude" w:date="2021-02-15T14:21:00Z">
        <w:r w:rsidR="006C42F2" w:rsidRPr="007D2829">
          <w:rPr>
            <w:i/>
            <w:iCs/>
            <w:szCs w:val="22"/>
            <w:lang w:val="fr-BE"/>
          </w:rPr>
          <w:t xml:space="preserve"> ou</w:t>
        </w:r>
      </w:ins>
      <w:r w:rsidRPr="007D2829">
        <w:rPr>
          <w:i/>
          <w:iCs/>
          <w:szCs w:val="22"/>
          <w:lang w:val="fr-BE"/>
          <w:rPrChange w:id="2847" w:author="Louckx, Claude" w:date="2020-11-25T15:27:00Z">
            <w:rPr>
              <w:szCs w:val="22"/>
              <w:lang w:val="fr-BE"/>
            </w:rPr>
          </w:rPrChange>
        </w:rPr>
        <w:t xml:space="preserve"> </w:t>
      </w:r>
      <w:del w:id="2848" w:author="Louckx, Claude" w:date="2020-11-25T15:27:00Z">
        <w:r w:rsidRPr="007D2829" w:rsidDel="00074BE3">
          <w:rPr>
            <w:i/>
            <w:iCs/>
            <w:szCs w:val="22"/>
            <w:lang w:val="fr-BE"/>
            <w:rPrChange w:id="2849" w:author="Louckx, Claude" w:date="2020-11-25T15:27:00Z">
              <w:rPr>
                <w:szCs w:val="22"/>
                <w:lang w:val="fr-BE"/>
              </w:rPr>
            </w:rPrChange>
          </w:rPr>
          <w:delText>(</w:delText>
        </w:r>
        <w:r w:rsidRPr="007D2829" w:rsidDel="00074BE3">
          <w:rPr>
            <w:i/>
            <w:iCs/>
            <w:szCs w:val="22"/>
            <w:lang w:val="fr-BE"/>
          </w:rPr>
          <w:delText>du</w:delText>
        </w:r>
      </w:del>
      <w:r w:rsidRPr="007D2829">
        <w:rPr>
          <w:i/>
          <w:szCs w:val="22"/>
          <w:lang w:val="fr-BE"/>
        </w:rPr>
        <w:t xml:space="preserve"> « </w:t>
      </w:r>
      <w:ins w:id="2850" w:author="Louckx, Claude" w:date="2020-11-25T15:27:00Z">
        <w:r w:rsidR="00074BE3" w:rsidRPr="007D2829">
          <w:rPr>
            <w:i/>
            <w:szCs w:val="22"/>
            <w:lang w:val="fr-BE"/>
          </w:rPr>
          <w:t xml:space="preserve">du </w:t>
        </w:r>
      </w:ins>
      <w:r w:rsidRPr="007D2829">
        <w:rPr>
          <w:i/>
          <w:szCs w:val="22"/>
          <w:lang w:val="fr-BE"/>
        </w:rPr>
        <w:t>comité de direction », le cas échéant</w:t>
      </w:r>
      <w:ins w:id="2851" w:author="Louckx, Claude" w:date="2020-11-25T15:27:00Z">
        <w:r w:rsidR="00074BE3" w:rsidRPr="007D2829">
          <w:rPr>
            <w:szCs w:val="22"/>
            <w:lang w:val="fr-BE"/>
          </w:rPr>
          <w:t>]</w:t>
        </w:r>
      </w:ins>
      <w:del w:id="2852" w:author="Louckx, Claude" w:date="2020-11-25T15:27:00Z">
        <w:r w:rsidRPr="007D2829" w:rsidDel="00074BE3">
          <w:rPr>
            <w:szCs w:val="22"/>
            <w:lang w:val="fr-BE"/>
          </w:rPr>
          <w:delText>)</w:delText>
        </w:r>
      </w:del>
      <w:r w:rsidRPr="007D2829">
        <w:rPr>
          <w:szCs w:val="22"/>
          <w:lang w:val="fr-BE"/>
        </w:rPr>
        <w:t xml:space="preserve">, et évaluation, d’informations sur la manière dont </w:t>
      </w:r>
      <w:ins w:id="2853" w:author="Louckx, Claude" w:date="2020-11-25T15:27:00Z">
        <w:r w:rsidR="0077382F" w:rsidRPr="007D2829">
          <w:rPr>
            <w:i/>
            <w:iCs/>
            <w:szCs w:val="22"/>
            <w:lang w:val="fr-BE"/>
            <w:rPrChange w:id="2854" w:author="Louckx, Claude" w:date="2020-11-25T15:28:00Z">
              <w:rPr>
                <w:szCs w:val="22"/>
                <w:lang w:val="fr-BE"/>
              </w:rPr>
            </w:rPrChange>
          </w:rPr>
          <w:t>[« </w:t>
        </w:r>
      </w:ins>
      <w:r w:rsidRPr="007D2829">
        <w:rPr>
          <w:i/>
          <w:iCs/>
          <w:szCs w:val="22"/>
          <w:lang w:val="fr-BE"/>
          <w:rPrChange w:id="2855" w:author="Louckx, Claude" w:date="2020-11-25T15:28:00Z">
            <w:rPr>
              <w:szCs w:val="22"/>
              <w:lang w:val="fr-BE"/>
            </w:rPr>
          </w:rPrChange>
        </w:rPr>
        <w:t>elle</w:t>
      </w:r>
      <w:ins w:id="2856" w:author="Louckx, Claude" w:date="2020-11-25T15:27:00Z">
        <w:r w:rsidR="0077382F" w:rsidRPr="007D2829">
          <w:rPr>
            <w:i/>
            <w:iCs/>
            <w:szCs w:val="22"/>
            <w:lang w:val="fr-BE"/>
            <w:rPrChange w:id="2857" w:author="Louckx, Claude" w:date="2020-11-25T15:28:00Z">
              <w:rPr>
                <w:szCs w:val="22"/>
                <w:lang w:val="fr-BE"/>
              </w:rPr>
            </w:rPrChange>
          </w:rPr>
          <w:t> »</w:t>
        </w:r>
      </w:ins>
      <w:ins w:id="2858" w:author="Louckx, Claude" w:date="2021-02-15T14:21:00Z">
        <w:r w:rsidR="006C42F2" w:rsidRPr="007D2829">
          <w:rPr>
            <w:i/>
            <w:iCs/>
            <w:szCs w:val="22"/>
            <w:lang w:val="fr-BE"/>
          </w:rPr>
          <w:t xml:space="preserve"> ou</w:t>
        </w:r>
      </w:ins>
      <w:ins w:id="2859" w:author="Louckx, Claude" w:date="2020-11-25T15:27:00Z">
        <w:r w:rsidR="0077382F" w:rsidRPr="007D2829">
          <w:rPr>
            <w:i/>
            <w:iCs/>
            <w:szCs w:val="22"/>
            <w:lang w:val="fr-BE"/>
            <w:rPrChange w:id="2860" w:author="Louckx, Claude" w:date="2020-11-25T15:28:00Z">
              <w:rPr>
                <w:szCs w:val="22"/>
                <w:lang w:val="fr-BE"/>
              </w:rPr>
            </w:rPrChange>
          </w:rPr>
          <w:t xml:space="preserve"> « il »,</w:t>
        </w:r>
      </w:ins>
      <w:r w:rsidRPr="007D2829">
        <w:rPr>
          <w:i/>
          <w:iCs/>
          <w:szCs w:val="22"/>
          <w:lang w:val="fr-BE"/>
          <w:rPrChange w:id="2861" w:author="Louckx, Claude" w:date="2020-11-25T15:28:00Z">
            <w:rPr>
              <w:szCs w:val="22"/>
              <w:lang w:val="fr-BE"/>
            </w:rPr>
          </w:rPrChange>
        </w:rPr>
        <w:t xml:space="preserve"> </w:t>
      </w:r>
      <w:del w:id="2862" w:author="Louckx, Claude" w:date="2020-11-25T15:27:00Z">
        <w:r w:rsidRPr="007D2829" w:rsidDel="0077382F">
          <w:rPr>
            <w:i/>
            <w:iCs/>
            <w:szCs w:val="22"/>
            <w:lang w:val="fr-BE"/>
            <w:rPrChange w:id="2863" w:author="Louckx, Claude" w:date="2020-11-25T15:28:00Z">
              <w:rPr>
                <w:szCs w:val="22"/>
                <w:lang w:val="fr-BE"/>
              </w:rPr>
            </w:rPrChange>
          </w:rPr>
          <w:delText>(</w:delText>
        </w:r>
      </w:del>
      <w:r w:rsidRPr="007D2829">
        <w:rPr>
          <w:i/>
          <w:iCs/>
          <w:szCs w:val="22"/>
          <w:lang w:val="fr-BE"/>
        </w:rPr>
        <w:t>le cas échéant</w:t>
      </w:r>
      <w:del w:id="2864" w:author="Louckx, Claude" w:date="2020-11-25T15:27:00Z">
        <w:r w:rsidRPr="007D2829" w:rsidDel="0077382F">
          <w:rPr>
            <w:i/>
            <w:iCs/>
            <w:szCs w:val="22"/>
            <w:lang w:val="fr-BE"/>
          </w:rPr>
          <w:delText>, il</w:delText>
        </w:r>
      </w:del>
      <w:ins w:id="2865" w:author="Louckx, Claude" w:date="2020-11-25T15:28:00Z">
        <w:r w:rsidR="0077382F" w:rsidRPr="007D2829">
          <w:rPr>
            <w:i/>
            <w:iCs/>
            <w:szCs w:val="22"/>
            <w:lang w:val="fr-BE"/>
            <w:rPrChange w:id="2866" w:author="Louckx, Claude" w:date="2020-11-25T15:28:00Z">
              <w:rPr>
                <w:szCs w:val="22"/>
                <w:lang w:val="fr-BE"/>
              </w:rPr>
            </w:rPrChange>
          </w:rPr>
          <w:t>]</w:t>
        </w:r>
      </w:ins>
      <w:del w:id="2867" w:author="Louckx, Claude" w:date="2020-11-25T15:28:00Z">
        <w:r w:rsidRPr="007D2829" w:rsidDel="0077382F">
          <w:rPr>
            <w:i/>
            <w:iCs/>
            <w:szCs w:val="22"/>
            <w:lang w:val="fr-BE"/>
            <w:rPrChange w:id="2868" w:author="Louckx, Claude" w:date="2020-11-25T15:28:00Z">
              <w:rPr>
                <w:szCs w:val="22"/>
                <w:lang w:val="fr-BE"/>
              </w:rPr>
            </w:rPrChange>
          </w:rPr>
          <w:delText>)</w:delText>
        </w:r>
      </w:del>
      <w:r w:rsidRPr="007D2829">
        <w:rPr>
          <w:szCs w:val="22"/>
          <w:lang w:val="fr-BE"/>
        </w:rPr>
        <w:t xml:space="preserve"> a procédé pour rédiger son rapport sur son appréciation du contrôle interne;</w:t>
      </w:r>
    </w:p>
    <w:p w14:paraId="3B1F688D" w14:textId="77777777" w:rsidR="00A22FC3" w:rsidRPr="007D2829" w:rsidRDefault="00A22FC3" w:rsidP="00A3413F">
      <w:pPr>
        <w:ind w:left="567"/>
        <w:rPr>
          <w:szCs w:val="22"/>
          <w:lang w:val="fr-LU"/>
        </w:rPr>
      </w:pPr>
    </w:p>
    <w:p w14:paraId="3EFAC3E3" w14:textId="685B0376" w:rsidR="00A22FC3" w:rsidRPr="007D2829" w:rsidRDefault="00A22FC3" w:rsidP="00A3413F">
      <w:pPr>
        <w:numPr>
          <w:ilvl w:val="0"/>
          <w:numId w:val="31"/>
        </w:numPr>
        <w:ind w:left="567"/>
        <w:rPr>
          <w:szCs w:val="22"/>
          <w:lang w:val="fr-LU"/>
        </w:rPr>
      </w:pPr>
      <w:r w:rsidRPr="007D2829">
        <w:rPr>
          <w:szCs w:val="22"/>
          <w:lang w:val="fr-BE"/>
        </w:rPr>
        <w:t xml:space="preserve">examen de la documentation à l’appui </w:t>
      </w:r>
      <w:r w:rsidR="003311DF" w:rsidRPr="007D2829">
        <w:rPr>
          <w:szCs w:val="22"/>
          <w:lang w:val="fr-BE"/>
        </w:rPr>
        <w:t>d</w:t>
      </w:r>
      <w:r w:rsidR="00666AA4" w:rsidRPr="007D2829">
        <w:rPr>
          <w:szCs w:val="22"/>
          <w:lang w:val="fr-BE"/>
        </w:rPr>
        <w:t>u</w:t>
      </w:r>
      <w:r w:rsidRPr="007D2829">
        <w:rPr>
          <w:szCs w:val="22"/>
          <w:lang w:val="fr-BE"/>
        </w:rPr>
        <w:t xml:space="preserve"> rapport </w:t>
      </w:r>
      <w:ins w:id="2869" w:author="Louckx, Claude" w:date="2020-11-25T15:28:00Z">
        <w:r w:rsidR="00DF1F68" w:rsidRPr="007D2829">
          <w:rPr>
            <w:i/>
            <w:iCs/>
            <w:szCs w:val="22"/>
            <w:lang w:val="fr-BE"/>
            <w:rPrChange w:id="2870" w:author="Louckx, Claude" w:date="2020-11-25T15:28:00Z">
              <w:rPr>
                <w:szCs w:val="22"/>
                <w:lang w:val="fr-BE"/>
              </w:rPr>
            </w:rPrChange>
          </w:rPr>
          <w:t>[« </w:t>
        </w:r>
      </w:ins>
      <w:r w:rsidRPr="007D2829">
        <w:rPr>
          <w:i/>
          <w:iCs/>
          <w:szCs w:val="22"/>
          <w:lang w:val="fr-BE"/>
          <w:rPrChange w:id="2871" w:author="Louckx, Claude" w:date="2020-11-25T15:28:00Z">
            <w:rPr>
              <w:szCs w:val="22"/>
              <w:lang w:val="fr-BE"/>
            </w:rPr>
          </w:rPrChange>
        </w:rPr>
        <w:t>de la direction effective</w:t>
      </w:r>
      <w:ins w:id="2872" w:author="Louckx, Claude" w:date="2020-11-25T15:28:00Z">
        <w:r w:rsidR="00DF1F68" w:rsidRPr="007D2829">
          <w:rPr>
            <w:i/>
            <w:iCs/>
            <w:szCs w:val="22"/>
            <w:lang w:val="fr-BE"/>
            <w:rPrChange w:id="2873" w:author="Louckx, Claude" w:date="2020-11-25T15:28:00Z">
              <w:rPr>
                <w:szCs w:val="22"/>
                <w:lang w:val="fr-BE"/>
              </w:rPr>
            </w:rPrChange>
          </w:rPr>
          <w:t> »</w:t>
        </w:r>
      </w:ins>
      <w:ins w:id="2874" w:author="Louckx, Claude" w:date="2021-02-15T14:21:00Z">
        <w:r w:rsidR="006C42F2" w:rsidRPr="007D2829">
          <w:rPr>
            <w:i/>
            <w:iCs/>
            <w:szCs w:val="22"/>
            <w:lang w:val="fr-BE"/>
          </w:rPr>
          <w:t xml:space="preserve"> ou</w:t>
        </w:r>
      </w:ins>
      <w:ins w:id="2875" w:author="Louckx, Claude" w:date="2020-11-25T15:28:00Z">
        <w:r w:rsidR="00DF1F68" w:rsidRPr="007D2829">
          <w:rPr>
            <w:i/>
            <w:iCs/>
            <w:szCs w:val="22"/>
            <w:lang w:val="fr-BE"/>
            <w:rPrChange w:id="2876" w:author="Louckx, Claude" w:date="2020-11-25T15:28:00Z">
              <w:rPr>
                <w:szCs w:val="22"/>
                <w:lang w:val="fr-BE"/>
              </w:rPr>
            </w:rPrChange>
          </w:rPr>
          <w:t xml:space="preserve"> </w:t>
        </w:r>
      </w:ins>
      <w:r w:rsidRPr="007D2829">
        <w:rPr>
          <w:i/>
          <w:iCs/>
          <w:szCs w:val="22"/>
          <w:lang w:val="fr-BE"/>
          <w:rPrChange w:id="2877" w:author="Louckx, Claude" w:date="2020-11-25T15:28:00Z">
            <w:rPr>
              <w:szCs w:val="22"/>
              <w:lang w:val="fr-BE"/>
            </w:rPr>
          </w:rPrChange>
        </w:rPr>
        <w:t xml:space="preserve"> </w:t>
      </w:r>
      <w:del w:id="2878" w:author="Louckx, Claude" w:date="2020-11-25T15:28:00Z">
        <w:r w:rsidR="00C90512" w:rsidRPr="007D2829" w:rsidDel="00DF1F68">
          <w:rPr>
            <w:i/>
            <w:iCs/>
            <w:szCs w:val="22"/>
            <w:lang w:val="fr-BE"/>
          </w:rPr>
          <w:delText>[</w:delText>
        </w:r>
        <w:r w:rsidRPr="007D2829" w:rsidDel="00DF1F68">
          <w:rPr>
            <w:i/>
            <w:iCs/>
            <w:szCs w:val="22"/>
            <w:lang w:val="fr-BE"/>
          </w:rPr>
          <w:delText>le cas échéant le</w:delText>
        </w:r>
      </w:del>
      <w:r w:rsidRPr="007D2829">
        <w:rPr>
          <w:i/>
          <w:iCs/>
          <w:szCs w:val="22"/>
          <w:lang w:val="fr-BE"/>
        </w:rPr>
        <w:t xml:space="preserve"> </w:t>
      </w:r>
      <w:ins w:id="2879" w:author="Louckx, Claude" w:date="2020-11-25T15:28:00Z">
        <w:r w:rsidR="00DF1F68" w:rsidRPr="007D2829">
          <w:rPr>
            <w:i/>
            <w:iCs/>
            <w:szCs w:val="22"/>
            <w:lang w:val="fr-BE"/>
          </w:rPr>
          <w:t xml:space="preserve">« du </w:t>
        </w:r>
      </w:ins>
      <w:r w:rsidRPr="007D2829">
        <w:rPr>
          <w:i/>
          <w:iCs/>
          <w:szCs w:val="22"/>
          <w:lang w:val="fr-BE"/>
        </w:rPr>
        <w:t>comité de direction</w:t>
      </w:r>
      <w:ins w:id="2880" w:author="Louckx, Claude" w:date="2020-11-25T15:28:00Z">
        <w:r w:rsidR="00DF1F68" w:rsidRPr="007D2829">
          <w:rPr>
            <w:i/>
            <w:iCs/>
            <w:szCs w:val="22"/>
            <w:lang w:val="fr-BE"/>
          </w:rPr>
          <w:t> », le cas échéant</w:t>
        </w:r>
      </w:ins>
      <w:r w:rsidR="00C90512" w:rsidRPr="007D2829">
        <w:rPr>
          <w:i/>
          <w:szCs w:val="22"/>
          <w:lang w:val="fr-BE"/>
        </w:rPr>
        <w:t>]</w:t>
      </w:r>
      <w:r w:rsidR="00487005" w:rsidRPr="007D2829">
        <w:rPr>
          <w:szCs w:val="22"/>
          <w:lang w:val="fr-BE"/>
        </w:rPr>
        <w:t>;</w:t>
      </w:r>
    </w:p>
    <w:p w14:paraId="3539AD10" w14:textId="77777777" w:rsidR="00A22FC3" w:rsidRPr="007D2829" w:rsidRDefault="00A22FC3" w:rsidP="00A3413F">
      <w:pPr>
        <w:ind w:left="567"/>
        <w:rPr>
          <w:szCs w:val="22"/>
          <w:lang w:val="fr-LU"/>
        </w:rPr>
      </w:pPr>
    </w:p>
    <w:p w14:paraId="00B1113D" w14:textId="226BE1D3" w:rsidR="00A22FC3" w:rsidRPr="007D2829" w:rsidRDefault="00A22FC3" w:rsidP="00A3413F">
      <w:pPr>
        <w:numPr>
          <w:ilvl w:val="0"/>
          <w:numId w:val="31"/>
        </w:numPr>
        <w:ind w:left="567"/>
        <w:rPr>
          <w:szCs w:val="22"/>
          <w:lang w:val="fr-LU"/>
        </w:rPr>
      </w:pPr>
      <w:r w:rsidRPr="007D2829">
        <w:rPr>
          <w:szCs w:val="22"/>
          <w:lang w:val="fr-BE"/>
        </w:rPr>
        <w:t xml:space="preserve">examen </w:t>
      </w:r>
      <w:r w:rsidR="003311DF" w:rsidRPr="007D2829">
        <w:rPr>
          <w:szCs w:val="22"/>
          <w:lang w:val="fr-BE"/>
        </w:rPr>
        <w:t>d</w:t>
      </w:r>
      <w:r w:rsidR="00666AA4" w:rsidRPr="007D2829">
        <w:rPr>
          <w:szCs w:val="22"/>
          <w:lang w:val="fr-BE"/>
        </w:rPr>
        <w:t>u</w:t>
      </w:r>
      <w:r w:rsidRPr="007D2829">
        <w:rPr>
          <w:szCs w:val="22"/>
          <w:lang w:val="fr-BE"/>
        </w:rPr>
        <w:t xml:space="preserve"> rapport </w:t>
      </w:r>
      <w:ins w:id="2881" w:author="Louckx, Claude" w:date="2020-11-25T15:29:00Z">
        <w:r w:rsidR="00DF1F68" w:rsidRPr="007D2829">
          <w:rPr>
            <w:szCs w:val="22"/>
            <w:lang w:val="fr-BE"/>
          </w:rPr>
          <w:t>[</w:t>
        </w:r>
        <w:r w:rsidR="00062AF7" w:rsidRPr="007D2829">
          <w:rPr>
            <w:szCs w:val="22"/>
            <w:lang w:val="fr-BE"/>
          </w:rPr>
          <w:t>« </w:t>
        </w:r>
      </w:ins>
      <w:r w:rsidRPr="007D2829">
        <w:rPr>
          <w:szCs w:val="22"/>
          <w:lang w:val="fr-BE"/>
        </w:rPr>
        <w:t>de la direction effective</w:t>
      </w:r>
      <w:ins w:id="2882" w:author="Louckx, Claude" w:date="2020-11-25T15:29:00Z">
        <w:r w:rsidR="00062AF7" w:rsidRPr="007D2829">
          <w:rPr>
            <w:szCs w:val="22"/>
            <w:lang w:val="fr-BE"/>
          </w:rPr>
          <w:t> »</w:t>
        </w:r>
      </w:ins>
      <w:ins w:id="2883" w:author="Louckx, Claude" w:date="2021-02-15T14:21:00Z">
        <w:r w:rsidR="006C42F2" w:rsidRPr="007D2829">
          <w:rPr>
            <w:szCs w:val="22"/>
            <w:lang w:val="fr-BE"/>
          </w:rPr>
          <w:t xml:space="preserve"> ou</w:t>
        </w:r>
      </w:ins>
      <w:ins w:id="2884" w:author="Louckx, Claude" w:date="2020-11-25T15:29:00Z">
        <w:r w:rsidR="00062AF7" w:rsidRPr="007D2829">
          <w:rPr>
            <w:szCs w:val="22"/>
            <w:lang w:val="fr-BE"/>
          </w:rPr>
          <w:t xml:space="preserve"> « du</w:t>
        </w:r>
      </w:ins>
      <w:del w:id="2885" w:author="Louckx, Claude" w:date="2020-11-25T15:29:00Z">
        <w:r w:rsidRPr="007D2829" w:rsidDel="00062AF7">
          <w:rPr>
            <w:szCs w:val="22"/>
            <w:lang w:val="fr-BE"/>
          </w:rPr>
          <w:delText xml:space="preserve"> </w:delText>
        </w:r>
        <w:r w:rsidR="00681A1D" w:rsidRPr="007D2829" w:rsidDel="00062AF7">
          <w:rPr>
            <w:i/>
            <w:szCs w:val="22"/>
            <w:lang w:val="fr-BE"/>
          </w:rPr>
          <w:delText>[</w:delText>
        </w:r>
        <w:r w:rsidRPr="007D2829" w:rsidDel="00062AF7">
          <w:rPr>
            <w:i/>
            <w:szCs w:val="22"/>
            <w:lang w:val="fr-BE"/>
          </w:rPr>
          <w:delText>le cas échéant</w:delText>
        </w:r>
        <w:r w:rsidR="00666AA4" w:rsidRPr="007D2829" w:rsidDel="00062AF7">
          <w:rPr>
            <w:i/>
            <w:szCs w:val="22"/>
            <w:lang w:val="fr-BE"/>
          </w:rPr>
          <w:delText>,</w:delText>
        </w:r>
        <w:r w:rsidRPr="007D2829" w:rsidDel="00062AF7">
          <w:rPr>
            <w:i/>
            <w:szCs w:val="22"/>
            <w:lang w:val="fr-BE"/>
          </w:rPr>
          <w:delText xml:space="preserve"> </w:delText>
        </w:r>
        <w:r w:rsidR="00666AA4" w:rsidRPr="007D2829" w:rsidDel="00062AF7">
          <w:rPr>
            <w:i/>
            <w:szCs w:val="22"/>
            <w:lang w:val="fr-BE"/>
          </w:rPr>
          <w:delText>du</w:delText>
        </w:r>
      </w:del>
      <w:r w:rsidRPr="007D2829">
        <w:rPr>
          <w:i/>
          <w:szCs w:val="22"/>
          <w:lang w:val="fr-BE"/>
        </w:rPr>
        <w:t xml:space="preserve"> comité de direction</w:t>
      </w:r>
      <w:ins w:id="2886" w:author="Louckx, Claude" w:date="2020-11-25T15:29:00Z">
        <w:r w:rsidR="00062AF7" w:rsidRPr="007D2829">
          <w:rPr>
            <w:i/>
            <w:szCs w:val="22"/>
            <w:lang w:val="fr-BE"/>
          </w:rPr>
          <w:t> », le cas échéant</w:t>
        </w:r>
      </w:ins>
      <w:r w:rsidR="00681A1D" w:rsidRPr="007D2829">
        <w:rPr>
          <w:i/>
          <w:szCs w:val="22"/>
          <w:lang w:val="fr-BE"/>
        </w:rPr>
        <w:t>]</w:t>
      </w:r>
      <w:r w:rsidRPr="007D2829">
        <w:rPr>
          <w:szCs w:val="22"/>
          <w:lang w:val="fr-BE"/>
        </w:rPr>
        <w:t xml:space="preserve"> à la lumière de la connaissance acquise dans le cadre de la mission de droit privé</w:t>
      </w:r>
      <w:r w:rsidR="00487005" w:rsidRPr="007D2829">
        <w:rPr>
          <w:szCs w:val="22"/>
          <w:lang w:val="fr-BE"/>
        </w:rPr>
        <w:t>;</w:t>
      </w:r>
    </w:p>
    <w:p w14:paraId="23EEFD25" w14:textId="77777777" w:rsidR="00A22FC3" w:rsidRPr="007D2829" w:rsidRDefault="00A22FC3" w:rsidP="00A3413F">
      <w:pPr>
        <w:ind w:left="567"/>
        <w:rPr>
          <w:szCs w:val="22"/>
          <w:lang w:val="fr-LU"/>
        </w:rPr>
      </w:pPr>
    </w:p>
    <w:p w14:paraId="22723FD3" w14:textId="6D29D0FD" w:rsidR="00A22FC3" w:rsidRPr="007D2829" w:rsidRDefault="00B36D1C" w:rsidP="00A3413F">
      <w:pPr>
        <w:numPr>
          <w:ilvl w:val="0"/>
          <w:numId w:val="31"/>
        </w:numPr>
        <w:ind w:left="567"/>
        <w:rPr>
          <w:szCs w:val="22"/>
          <w:lang w:val="fr-LU"/>
        </w:rPr>
      </w:pPr>
      <w:ins w:id="2887" w:author="Louckx, Claude" w:date="2021-02-15T14:22:00Z">
        <w:r w:rsidRPr="007D2829">
          <w:rPr>
            <w:szCs w:val="22"/>
            <w:lang w:val="fr-BE"/>
          </w:rPr>
          <w:t>vérification</w:t>
        </w:r>
      </w:ins>
      <w:del w:id="2888" w:author="Louckx, Claude" w:date="2021-02-15T14:22:00Z">
        <w:r w:rsidR="00A22FC3" w:rsidRPr="007D2829" w:rsidDel="00B36D1C">
          <w:rPr>
            <w:szCs w:val="22"/>
            <w:lang w:val="fr-BE"/>
          </w:rPr>
          <w:delText>la revue</w:delText>
        </w:r>
      </w:del>
      <w:r w:rsidR="00A22FC3" w:rsidRPr="007D2829">
        <w:rPr>
          <w:szCs w:val="22"/>
          <w:lang w:val="fr-BE"/>
        </w:rPr>
        <w:t xml:space="preserve"> que le rapport établi conformément à la circulaire </w:t>
      </w:r>
      <w:ins w:id="2889" w:author="Louckx, Claude" w:date="2021-02-20T13:45:00Z">
        <w:r w:rsidR="001D3553">
          <w:rPr>
            <w:szCs w:val="22"/>
            <w:lang w:val="fr-BE"/>
          </w:rPr>
          <w:t>NBB</w:t>
        </w:r>
      </w:ins>
      <w:del w:id="2890" w:author="Louckx, Claude" w:date="2021-02-20T13:45:00Z">
        <w:r w:rsidR="006B35BC" w:rsidRPr="007D2829" w:rsidDel="001D3553">
          <w:rPr>
            <w:szCs w:val="22"/>
            <w:lang w:val="fr-BE"/>
          </w:rPr>
          <w:delText>BNB</w:delText>
        </w:r>
      </w:del>
      <w:r w:rsidR="006B35BC" w:rsidRPr="007D2829">
        <w:rPr>
          <w:szCs w:val="22"/>
          <w:lang w:val="fr-BE"/>
        </w:rPr>
        <w:t>_2011_09</w:t>
      </w:r>
      <w:r w:rsidR="00A22FC3" w:rsidRPr="007D2829">
        <w:rPr>
          <w:szCs w:val="22"/>
          <w:lang w:val="fr-BE"/>
        </w:rPr>
        <w:t xml:space="preserve"> </w:t>
      </w:r>
      <w:ins w:id="2891" w:author="Vanderlinden, Evelyn" w:date="2021-02-18T16:57:00Z">
        <w:r w:rsidR="006F0094">
          <w:rPr>
            <w:szCs w:val="22"/>
            <w:lang w:val="fr-BE"/>
          </w:rPr>
          <w:t xml:space="preserve">et la Lettre Uniforme BNB du 16 novembre 2015, </w:t>
        </w:r>
      </w:ins>
      <w:r w:rsidR="00A22FC3" w:rsidRPr="007D2829">
        <w:rPr>
          <w:szCs w:val="22"/>
          <w:lang w:val="fr-BE"/>
        </w:rPr>
        <w:t xml:space="preserve">par </w:t>
      </w:r>
      <w:ins w:id="2892" w:author="Louckx, Claude" w:date="2020-11-25T15:30:00Z">
        <w:r w:rsidR="001A51DC" w:rsidRPr="007D2829">
          <w:rPr>
            <w:i/>
            <w:iCs/>
            <w:szCs w:val="22"/>
            <w:lang w:val="fr-BE"/>
            <w:rPrChange w:id="2893" w:author="Louckx, Claude" w:date="2020-11-26T11:17:00Z">
              <w:rPr>
                <w:szCs w:val="22"/>
                <w:lang w:val="fr-BE"/>
              </w:rPr>
            </w:rPrChange>
          </w:rPr>
          <w:t>[« </w:t>
        </w:r>
      </w:ins>
      <w:r w:rsidR="00A22FC3" w:rsidRPr="007D2829">
        <w:rPr>
          <w:i/>
          <w:iCs/>
          <w:szCs w:val="22"/>
          <w:lang w:val="fr-BE"/>
          <w:rPrChange w:id="2894" w:author="Louckx, Claude" w:date="2020-11-26T11:17:00Z">
            <w:rPr>
              <w:szCs w:val="22"/>
              <w:lang w:val="fr-BE"/>
            </w:rPr>
          </w:rPrChange>
        </w:rPr>
        <w:t>la direction effective</w:t>
      </w:r>
      <w:ins w:id="2895" w:author="Louckx, Claude" w:date="2020-11-25T15:30:00Z">
        <w:r w:rsidR="001A51DC" w:rsidRPr="007D2829">
          <w:rPr>
            <w:i/>
            <w:iCs/>
            <w:szCs w:val="22"/>
            <w:lang w:val="fr-BE"/>
            <w:rPrChange w:id="2896" w:author="Louckx, Claude" w:date="2020-11-26T11:17:00Z">
              <w:rPr>
                <w:szCs w:val="22"/>
                <w:lang w:val="fr-BE"/>
              </w:rPr>
            </w:rPrChange>
          </w:rPr>
          <w:t> »,</w:t>
        </w:r>
      </w:ins>
      <w:r w:rsidR="00A22FC3" w:rsidRPr="007D2829">
        <w:rPr>
          <w:szCs w:val="22"/>
          <w:lang w:val="fr-BE"/>
        </w:rPr>
        <w:t xml:space="preserve"> </w:t>
      </w:r>
      <w:del w:id="2897" w:author="Louckx, Claude" w:date="2020-11-25T15:30:00Z">
        <w:r w:rsidR="00681A1D" w:rsidRPr="007D2829" w:rsidDel="001A51DC">
          <w:rPr>
            <w:i/>
            <w:szCs w:val="22"/>
            <w:lang w:val="fr-BE"/>
          </w:rPr>
          <w:delText>[le cas échéant</w:delText>
        </w:r>
        <w:r w:rsidR="00E52249" w:rsidRPr="007D2829" w:rsidDel="001A51DC">
          <w:rPr>
            <w:i/>
            <w:szCs w:val="22"/>
            <w:lang w:val="fr-BE"/>
          </w:rPr>
          <w:delText>,</w:delText>
        </w:r>
        <w:r w:rsidR="00681A1D" w:rsidRPr="007D2829" w:rsidDel="001A51DC">
          <w:rPr>
            <w:i/>
            <w:szCs w:val="22"/>
            <w:lang w:val="fr-BE"/>
          </w:rPr>
          <w:delText xml:space="preserve"> </w:delText>
        </w:r>
      </w:del>
      <w:ins w:id="2898" w:author="Louckx, Claude" w:date="2020-11-25T15:30:00Z">
        <w:r w:rsidR="001A51DC" w:rsidRPr="007D2829">
          <w:rPr>
            <w:i/>
            <w:szCs w:val="22"/>
            <w:lang w:val="fr-BE"/>
          </w:rPr>
          <w:t>« </w:t>
        </w:r>
      </w:ins>
      <w:r w:rsidR="00681A1D" w:rsidRPr="007D2829">
        <w:rPr>
          <w:i/>
          <w:szCs w:val="22"/>
          <w:lang w:val="fr-BE"/>
        </w:rPr>
        <w:t>le comité de direction</w:t>
      </w:r>
      <w:ins w:id="2899" w:author="Louckx, Claude" w:date="2020-11-25T15:30:00Z">
        <w:r w:rsidR="001A51DC" w:rsidRPr="007D2829">
          <w:rPr>
            <w:i/>
            <w:szCs w:val="22"/>
            <w:lang w:val="fr-BE"/>
          </w:rPr>
          <w:t> », le cas échéant</w:t>
        </w:r>
      </w:ins>
      <w:r w:rsidR="00681A1D" w:rsidRPr="007D2829">
        <w:rPr>
          <w:i/>
          <w:szCs w:val="22"/>
          <w:lang w:val="fr-BE"/>
        </w:rPr>
        <w:t>]</w:t>
      </w:r>
      <w:r w:rsidR="00681A1D" w:rsidRPr="007D2829">
        <w:rPr>
          <w:szCs w:val="22"/>
          <w:lang w:val="fr-BE"/>
        </w:rPr>
        <w:t xml:space="preserve"> </w:t>
      </w:r>
      <w:r w:rsidR="00A22FC3" w:rsidRPr="007D2829">
        <w:rPr>
          <w:szCs w:val="22"/>
          <w:lang w:val="fr-BE"/>
        </w:rPr>
        <w:t xml:space="preserve">reflète la manière dont </w:t>
      </w:r>
      <w:ins w:id="2900" w:author="Louckx, Claude" w:date="2020-11-25T15:30:00Z">
        <w:r w:rsidR="00DD2E5C" w:rsidRPr="007D2829">
          <w:rPr>
            <w:i/>
            <w:iCs/>
            <w:szCs w:val="22"/>
            <w:lang w:val="fr-BE"/>
            <w:rPrChange w:id="2901" w:author="Louckx, Claude" w:date="2020-11-25T15:31:00Z">
              <w:rPr>
                <w:szCs w:val="22"/>
                <w:lang w:val="fr-BE"/>
              </w:rPr>
            </w:rPrChange>
          </w:rPr>
          <w:t>[« </w:t>
        </w:r>
      </w:ins>
      <w:r w:rsidR="00A22FC3" w:rsidRPr="007D2829">
        <w:rPr>
          <w:i/>
          <w:iCs/>
          <w:szCs w:val="22"/>
          <w:lang w:val="fr-BE"/>
          <w:rPrChange w:id="2902" w:author="Louckx, Claude" w:date="2020-11-25T15:31:00Z">
            <w:rPr>
              <w:szCs w:val="22"/>
              <w:lang w:val="fr-BE"/>
            </w:rPr>
          </w:rPrChange>
        </w:rPr>
        <w:t>celle-ci</w:t>
      </w:r>
      <w:ins w:id="2903" w:author="Louckx, Claude" w:date="2020-11-25T15:30:00Z">
        <w:r w:rsidR="00DD2E5C" w:rsidRPr="007D2829">
          <w:rPr>
            <w:i/>
            <w:iCs/>
            <w:szCs w:val="22"/>
            <w:lang w:val="fr-BE"/>
            <w:rPrChange w:id="2904" w:author="Louckx, Claude" w:date="2020-11-25T15:31:00Z">
              <w:rPr>
                <w:szCs w:val="22"/>
                <w:lang w:val="fr-BE"/>
              </w:rPr>
            </w:rPrChange>
          </w:rPr>
          <w:t> », « celui-ci », le cas échéant</w:t>
        </w:r>
      </w:ins>
      <w:del w:id="2905" w:author="Louckx, Claude" w:date="2020-11-25T15:31:00Z">
        <w:r w:rsidR="00A22FC3" w:rsidRPr="007D2829" w:rsidDel="00DD2E5C">
          <w:rPr>
            <w:i/>
            <w:iCs/>
            <w:szCs w:val="22"/>
            <w:lang w:val="fr-BE"/>
            <w:rPrChange w:id="2906" w:author="Louckx, Claude" w:date="2020-11-25T15:31:00Z">
              <w:rPr>
                <w:szCs w:val="22"/>
                <w:lang w:val="fr-BE"/>
              </w:rPr>
            </w:rPrChange>
          </w:rPr>
          <w:delText xml:space="preserve"> </w:delText>
        </w:r>
        <w:r w:rsidR="00681A1D" w:rsidRPr="007D2829" w:rsidDel="00DD2E5C">
          <w:rPr>
            <w:i/>
            <w:iCs/>
            <w:szCs w:val="22"/>
            <w:lang w:val="fr-BE"/>
          </w:rPr>
          <w:delText>[</w:delText>
        </w:r>
        <w:r w:rsidR="00A22FC3" w:rsidRPr="007D2829" w:rsidDel="00DD2E5C">
          <w:rPr>
            <w:i/>
            <w:iCs/>
            <w:szCs w:val="22"/>
            <w:lang w:val="fr-BE"/>
          </w:rPr>
          <w:delText>le cas échéant</w:delText>
        </w:r>
        <w:r w:rsidR="00666AA4" w:rsidRPr="007D2829" w:rsidDel="00DD2E5C">
          <w:rPr>
            <w:i/>
            <w:iCs/>
            <w:szCs w:val="22"/>
            <w:lang w:val="fr-BE"/>
          </w:rPr>
          <w:delText>,</w:delText>
        </w:r>
        <w:r w:rsidR="00A22FC3" w:rsidRPr="007D2829" w:rsidDel="00DD2E5C">
          <w:rPr>
            <w:i/>
            <w:iCs/>
            <w:szCs w:val="22"/>
            <w:lang w:val="fr-BE"/>
          </w:rPr>
          <w:delText xml:space="preserve"> celui-ci</w:delText>
        </w:r>
      </w:del>
      <w:r w:rsidR="00681A1D" w:rsidRPr="007D2829">
        <w:rPr>
          <w:i/>
          <w:iCs/>
          <w:szCs w:val="22"/>
          <w:lang w:val="fr-BE"/>
        </w:rPr>
        <w:t>]</w:t>
      </w:r>
      <w:r w:rsidR="00A22FC3" w:rsidRPr="007D2829">
        <w:rPr>
          <w:i/>
          <w:iCs/>
          <w:szCs w:val="22"/>
          <w:lang w:val="fr-BE"/>
          <w:rPrChange w:id="2907" w:author="Louckx, Claude" w:date="2020-11-25T15:31:00Z">
            <w:rPr>
              <w:szCs w:val="22"/>
              <w:lang w:val="fr-BE"/>
            </w:rPr>
          </w:rPrChange>
        </w:rPr>
        <w:t xml:space="preserve"> </w:t>
      </w:r>
      <w:r w:rsidR="00A22FC3" w:rsidRPr="007D2829">
        <w:rPr>
          <w:szCs w:val="22"/>
          <w:lang w:val="fr-BE"/>
        </w:rPr>
        <w:t>a exécuté son appréciation du contrôle interne</w:t>
      </w:r>
      <w:r w:rsidR="00487005" w:rsidRPr="007D2829">
        <w:rPr>
          <w:szCs w:val="22"/>
          <w:lang w:val="fr-BE"/>
        </w:rPr>
        <w:t>;</w:t>
      </w:r>
    </w:p>
    <w:p w14:paraId="1407364B" w14:textId="77777777" w:rsidR="00A22FC3" w:rsidRPr="007D2829" w:rsidRDefault="00A22FC3" w:rsidP="00A3413F">
      <w:pPr>
        <w:ind w:left="567"/>
        <w:rPr>
          <w:szCs w:val="22"/>
          <w:lang w:val="fr-LU"/>
        </w:rPr>
      </w:pPr>
    </w:p>
    <w:p w14:paraId="73BA92A7" w14:textId="2A4D45B7" w:rsidR="00BC2562" w:rsidRPr="007D2829" w:rsidRDefault="00B36D1C" w:rsidP="00A3413F">
      <w:pPr>
        <w:numPr>
          <w:ilvl w:val="0"/>
          <w:numId w:val="31"/>
        </w:numPr>
        <w:ind w:left="567"/>
        <w:rPr>
          <w:szCs w:val="22"/>
          <w:lang w:val="fr-LU"/>
        </w:rPr>
      </w:pPr>
      <w:ins w:id="2908" w:author="Louckx, Claude" w:date="2021-02-15T14:22:00Z">
        <w:r w:rsidRPr="007D2829">
          <w:rPr>
            <w:szCs w:val="22"/>
            <w:lang w:val="fr-BE"/>
          </w:rPr>
          <w:t>vérification</w:t>
        </w:r>
      </w:ins>
      <w:del w:id="2909" w:author="Louckx, Claude" w:date="2021-02-15T14:22:00Z">
        <w:r w:rsidR="00A22FC3" w:rsidRPr="007D2829" w:rsidDel="00B36D1C">
          <w:rPr>
            <w:szCs w:val="22"/>
            <w:lang w:val="fr-BE"/>
          </w:rPr>
          <w:delText>la revue</w:delText>
        </w:r>
      </w:del>
      <w:r w:rsidR="00A22FC3" w:rsidRPr="007D2829">
        <w:rPr>
          <w:szCs w:val="22"/>
          <w:lang w:val="fr-BE"/>
        </w:rPr>
        <w:t xml:space="preserve"> du respect 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00A22FC3" w:rsidRPr="007D2829">
        <w:rPr>
          <w:szCs w:val="22"/>
          <w:lang w:val="fr-BE"/>
        </w:rPr>
        <w:t xml:space="preserve"> des dispositions contenues dans la circulaire </w:t>
      </w:r>
      <w:del w:id="2910" w:author="Louckx, Claude" w:date="2021-02-20T13:46:00Z">
        <w:r w:rsidR="006B35BC" w:rsidRPr="007D2829" w:rsidDel="00A040FC">
          <w:rPr>
            <w:szCs w:val="22"/>
            <w:lang w:val="fr-BE"/>
          </w:rPr>
          <w:delText>B</w:delText>
        </w:r>
      </w:del>
      <w:r w:rsidR="006B35BC" w:rsidRPr="007D2829">
        <w:rPr>
          <w:szCs w:val="22"/>
          <w:lang w:val="fr-BE"/>
        </w:rPr>
        <w:t>N</w:t>
      </w:r>
      <w:ins w:id="2911" w:author="Louckx, Claude" w:date="2021-02-20T13:46:00Z">
        <w:r w:rsidR="00A040FC">
          <w:rPr>
            <w:szCs w:val="22"/>
            <w:lang w:val="fr-BE"/>
          </w:rPr>
          <w:t>B</w:t>
        </w:r>
      </w:ins>
      <w:r w:rsidR="006B35BC" w:rsidRPr="007D2829">
        <w:rPr>
          <w:szCs w:val="22"/>
          <w:lang w:val="fr-BE"/>
        </w:rPr>
        <w:t>B_2011_09</w:t>
      </w:r>
      <w:r w:rsidR="00633CC7" w:rsidRPr="007D2829">
        <w:rPr>
          <w:szCs w:val="22"/>
          <w:lang w:val="fr-BE"/>
        </w:rPr>
        <w:t xml:space="preserve"> et la Lettre Uniforme BNB d</w:t>
      </w:r>
      <w:r w:rsidR="007A468E" w:rsidRPr="007D2829">
        <w:rPr>
          <w:szCs w:val="22"/>
          <w:lang w:val="fr-BE"/>
        </w:rPr>
        <w:t>u</w:t>
      </w:r>
      <w:r w:rsidR="00633CC7" w:rsidRPr="007D2829">
        <w:rPr>
          <w:szCs w:val="22"/>
          <w:lang w:val="fr-BE"/>
        </w:rPr>
        <w:t xml:space="preserve"> 1</w:t>
      </w:r>
      <w:r w:rsidR="00666AA4" w:rsidRPr="007D2829">
        <w:rPr>
          <w:szCs w:val="22"/>
          <w:lang w:val="fr-BE"/>
        </w:rPr>
        <w:t>6</w:t>
      </w:r>
      <w:r w:rsidR="00633CC7" w:rsidRPr="007D2829">
        <w:rPr>
          <w:szCs w:val="22"/>
          <w:lang w:val="fr-BE"/>
        </w:rPr>
        <w:t xml:space="preserve"> novembre 2015</w:t>
      </w:r>
      <w:r w:rsidR="00A22FC3" w:rsidRPr="007D2829">
        <w:rPr>
          <w:szCs w:val="22"/>
          <w:lang w:val="fr-BE"/>
        </w:rPr>
        <w:t xml:space="preserve">, une attention particulière ayant été consacrée à la méthodologie adoptée et à la documentation établie à l’appui </w:t>
      </w:r>
      <w:r w:rsidR="003311DF" w:rsidRPr="007D2829">
        <w:rPr>
          <w:szCs w:val="22"/>
          <w:lang w:val="fr-BE"/>
        </w:rPr>
        <w:t>d</w:t>
      </w:r>
      <w:r w:rsidR="00666AA4" w:rsidRPr="007D2829">
        <w:rPr>
          <w:szCs w:val="22"/>
          <w:lang w:val="fr-BE"/>
        </w:rPr>
        <w:t>u</w:t>
      </w:r>
      <w:r w:rsidR="00A22FC3" w:rsidRPr="007D2829">
        <w:rPr>
          <w:szCs w:val="22"/>
          <w:lang w:val="fr-BE"/>
        </w:rPr>
        <w:t xml:space="preserve"> rapport</w:t>
      </w:r>
      <w:r w:rsidR="00487005" w:rsidRPr="007D2829">
        <w:rPr>
          <w:szCs w:val="22"/>
          <w:lang w:val="fr-BE"/>
        </w:rPr>
        <w:t>;</w:t>
      </w:r>
    </w:p>
    <w:p w14:paraId="612D54C7" w14:textId="77777777" w:rsidR="00776AF3" w:rsidRPr="007D2829" w:rsidRDefault="00776AF3" w:rsidP="00A3413F">
      <w:pPr>
        <w:pStyle w:val="ListParagraph"/>
        <w:rPr>
          <w:rFonts w:ascii="Times New Roman" w:hAnsi="Times New Roman" w:cs="Times New Roman"/>
          <w:lang w:val="fr-LU"/>
        </w:rPr>
      </w:pPr>
    </w:p>
    <w:p w14:paraId="3DA43FB8" w14:textId="717853B8" w:rsidR="00776AF3" w:rsidRPr="007D2829" w:rsidRDefault="00B36D1C" w:rsidP="00A3413F">
      <w:pPr>
        <w:numPr>
          <w:ilvl w:val="0"/>
          <w:numId w:val="31"/>
        </w:numPr>
        <w:ind w:left="567"/>
        <w:rPr>
          <w:szCs w:val="22"/>
          <w:lang w:val="fr-LU"/>
        </w:rPr>
      </w:pPr>
      <w:ins w:id="2912" w:author="Louckx, Claude" w:date="2021-02-15T14:22:00Z">
        <w:r w:rsidRPr="007D2829">
          <w:rPr>
            <w:szCs w:val="22"/>
            <w:lang w:val="fr-LU"/>
          </w:rPr>
          <w:t>vérification</w:t>
        </w:r>
      </w:ins>
      <w:del w:id="2913" w:author="Louckx, Claude" w:date="2021-02-15T14:22:00Z">
        <w:r w:rsidR="00776AF3" w:rsidRPr="007D2829" w:rsidDel="00B36D1C">
          <w:rPr>
            <w:szCs w:val="22"/>
            <w:lang w:val="fr-LU"/>
          </w:rPr>
          <w:delText>la revue</w:delText>
        </w:r>
      </w:del>
      <w:r w:rsidR="00776AF3" w:rsidRPr="007D2829">
        <w:rPr>
          <w:szCs w:val="22"/>
          <w:lang w:val="fr-BE"/>
        </w:rPr>
        <w:t xml:space="preserve"> du respect </w:t>
      </w:r>
      <w:r w:rsidR="00666AA4" w:rsidRPr="007D2829">
        <w:rPr>
          <w:szCs w:val="22"/>
          <w:lang w:val="fr-BE"/>
        </w:rPr>
        <w:t>par</w:t>
      </w:r>
      <w:r w:rsidR="00776AF3" w:rsidRPr="007D2829">
        <w:rPr>
          <w:szCs w:val="22"/>
          <w:lang w:val="fr-BE"/>
        </w:rPr>
        <w:t xml:space="preserve"> [</w:t>
      </w:r>
      <w:r w:rsidR="00776AF3" w:rsidRPr="007D2829">
        <w:rPr>
          <w:i/>
          <w:szCs w:val="22"/>
          <w:lang w:val="fr-BE"/>
        </w:rPr>
        <w:t>identification de l’entité</w:t>
      </w:r>
      <w:r w:rsidR="00776AF3" w:rsidRPr="007D2829">
        <w:rPr>
          <w:szCs w:val="22"/>
          <w:lang w:val="fr-BE"/>
        </w:rPr>
        <w:t xml:space="preserve">] des dispositions contenues dans la circulaire NBB_2017_27 relatives aux attentes de la </w:t>
      </w:r>
      <w:del w:id="2914" w:author="Vanderlinden, Evelyn" w:date="2021-02-19T16:11:00Z">
        <w:r w:rsidR="00776AF3" w:rsidRPr="007D2829" w:rsidDel="009657CC">
          <w:rPr>
            <w:szCs w:val="22"/>
            <w:lang w:val="fr-BE"/>
          </w:rPr>
          <w:delText>N</w:delText>
        </w:r>
      </w:del>
      <w:r w:rsidR="00776AF3" w:rsidRPr="007D2829">
        <w:rPr>
          <w:szCs w:val="22"/>
          <w:lang w:val="fr-BE"/>
        </w:rPr>
        <w:t>B</w:t>
      </w:r>
      <w:ins w:id="2915" w:author="Vanderlinden, Evelyn" w:date="2021-02-19T16:11:00Z">
        <w:r w:rsidR="009657CC">
          <w:rPr>
            <w:szCs w:val="22"/>
            <w:lang w:val="fr-BE"/>
          </w:rPr>
          <w:t>N</w:t>
        </w:r>
      </w:ins>
      <w:r w:rsidR="00776AF3" w:rsidRPr="007D2829">
        <w:rPr>
          <w:szCs w:val="22"/>
          <w:lang w:val="fr-BE"/>
        </w:rPr>
        <w:t>B en matière de qualité des données prudentielles et financières communiquées, en accordant une attention particulière à l’application par [</w:t>
      </w:r>
      <w:r w:rsidR="00776AF3" w:rsidRPr="007D2829">
        <w:rPr>
          <w:i/>
          <w:szCs w:val="22"/>
          <w:lang w:val="fr-BE"/>
        </w:rPr>
        <w:t>identification de l’entité</w:t>
      </w:r>
      <w:r w:rsidR="00776AF3" w:rsidRPr="007D2829">
        <w:rPr>
          <w:szCs w:val="22"/>
          <w:lang w:val="fr-BE"/>
        </w:rPr>
        <w:t xml:space="preserve">] </w:t>
      </w:r>
      <w:r w:rsidR="003B6B95" w:rsidRPr="007D2829">
        <w:rPr>
          <w:szCs w:val="22"/>
          <w:lang w:val="fr-BE"/>
        </w:rPr>
        <w:t>des mesures de contrôle interne mises en place pour assurer</w:t>
      </w:r>
      <w:r w:rsidR="00776AF3" w:rsidRPr="007D2829">
        <w:rPr>
          <w:szCs w:val="22"/>
          <w:lang w:val="fr-BE"/>
        </w:rPr>
        <w:t xml:space="preserve"> la qualité des données communiquées dans le contexte du contrôle prudentiel;</w:t>
      </w:r>
    </w:p>
    <w:p w14:paraId="57990A17" w14:textId="77777777" w:rsidR="00111A43" w:rsidRPr="007D2829" w:rsidRDefault="00111A43" w:rsidP="00A3413F">
      <w:pPr>
        <w:ind w:left="567"/>
        <w:rPr>
          <w:szCs w:val="22"/>
          <w:lang w:val="fr-LU"/>
        </w:rPr>
      </w:pPr>
    </w:p>
    <w:p w14:paraId="2524E880" w14:textId="25653FAA" w:rsidR="00BC2562" w:rsidRPr="007D2829" w:rsidRDefault="00BC2562" w:rsidP="00A3413F">
      <w:pPr>
        <w:numPr>
          <w:ilvl w:val="0"/>
          <w:numId w:val="31"/>
        </w:numPr>
        <w:ind w:left="567"/>
        <w:rPr>
          <w:szCs w:val="22"/>
          <w:lang w:val="fr-LU"/>
        </w:rPr>
      </w:pPr>
      <w:r w:rsidRPr="007D2829">
        <w:rPr>
          <w:szCs w:val="22"/>
          <w:lang w:val="fr-BE"/>
        </w:rPr>
        <w:t xml:space="preserve">participation aux réunions de </w:t>
      </w:r>
      <w:r w:rsidR="001361B1" w:rsidRPr="007D2829">
        <w:rPr>
          <w:szCs w:val="22"/>
          <w:lang w:val="fr-BE"/>
        </w:rPr>
        <w:t xml:space="preserve">l'organe légal d’administration </w:t>
      </w:r>
      <w:r w:rsidR="001361B1" w:rsidRPr="007D2829">
        <w:rPr>
          <w:i/>
          <w:szCs w:val="22"/>
          <w:lang w:val="fr-BE"/>
        </w:rPr>
        <w:t>[le cas échéant, « </w:t>
      </w:r>
      <w:r w:rsidR="00666AA4" w:rsidRPr="007D2829">
        <w:rPr>
          <w:i/>
          <w:szCs w:val="22"/>
          <w:lang w:val="fr-BE"/>
        </w:rPr>
        <w:t>du</w:t>
      </w:r>
      <w:r w:rsidR="001361B1" w:rsidRPr="007D2829">
        <w:rPr>
          <w:i/>
          <w:szCs w:val="22"/>
          <w:lang w:val="fr-BE"/>
        </w:rPr>
        <w:t xml:space="preserve"> comité d’audit »]</w:t>
      </w:r>
      <w:r w:rsidR="001361B1" w:rsidRPr="007D2829">
        <w:rPr>
          <w:szCs w:val="22"/>
          <w:lang w:val="fr-BE"/>
        </w:rPr>
        <w:t xml:space="preserve"> </w:t>
      </w:r>
      <w:r w:rsidRPr="007D2829">
        <w:rPr>
          <w:szCs w:val="22"/>
          <w:lang w:val="fr-BE"/>
        </w:rPr>
        <w:t xml:space="preserve">lorsque celui-ci examine les comptes annuels et le rapport </w:t>
      </w:r>
      <w:r w:rsidR="00681A1D" w:rsidRPr="007D2829">
        <w:rPr>
          <w:szCs w:val="22"/>
          <w:lang w:val="fr-BE"/>
        </w:rPr>
        <w:t>[</w:t>
      </w:r>
      <w:r w:rsidRPr="007D2829">
        <w:rPr>
          <w:i/>
          <w:iCs/>
          <w:szCs w:val="22"/>
          <w:lang w:val="fr-BE"/>
          <w:rPrChange w:id="2916" w:author="Louckx, Claude" w:date="2020-11-25T15:32:00Z">
            <w:rPr>
              <w:szCs w:val="22"/>
              <w:lang w:val="fr-BE"/>
            </w:rPr>
          </w:rPrChange>
        </w:rPr>
        <w:t>le cas échéant</w:t>
      </w:r>
      <w:ins w:id="2917" w:author="Louckx, Claude" w:date="2020-11-25T15:32:00Z">
        <w:r w:rsidR="00043E7D" w:rsidRPr="007D2829">
          <w:rPr>
            <w:i/>
            <w:iCs/>
            <w:szCs w:val="22"/>
            <w:lang w:val="fr-BE"/>
          </w:rPr>
          <w:t>,</w:t>
        </w:r>
      </w:ins>
      <w:r w:rsidRPr="007D2829">
        <w:rPr>
          <w:i/>
          <w:iCs/>
          <w:szCs w:val="22"/>
          <w:lang w:val="fr-BE"/>
          <w:rPrChange w:id="2918" w:author="Louckx, Claude" w:date="2020-11-25T15:32:00Z">
            <w:rPr>
              <w:szCs w:val="22"/>
              <w:lang w:val="fr-BE"/>
            </w:rPr>
          </w:rPrChange>
        </w:rPr>
        <w:t xml:space="preserve"> </w:t>
      </w:r>
      <w:ins w:id="2919" w:author="Louckx, Claude" w:date="2020-11-25T15:33:00Z">
        <w:r w:rsidR="00A14463" w:rsidRPr="007D2829">
          <w:rPr>
            <w:i/>
            <w:iCs/>
            <w:szCs w:val="22"/>
            <w:lang w:val="fr-BE"/>
          </w:rPr>
          <w:t>« </w:t>
        </w:r>
      </w:ins>
      <w:r w:rsidRPr="007D2829">
        <w:rPr>
          <w:i/>
          <w:iCs/>
          <w:szCs w:val="22"/>
          <w:lang w:val="fr-BE"/>
          <w:rPrChange w:id="2920" w:author="Louckx, Claude" w:date="2020-11-25T15:32:00Z">
            <w:rPr>
              <w:szCs w:val="22"/>
              <w:lang w:val="fr-BE"/>
            </w:rPr>
          </w:rPrChange>
        </w:rPr>
        <w:t>les rapports</w:t>
      </w:r>
      <w:ins w:id="2921" w:author="Louckx, Claude" w:date="2020-11-25T15:33:00Z">
        <w:r w:rsidR="00A14463" w:rsidRPr="007D2829">
          <w:rPr>
            <w:i/>
            <w:iCs/>
            <w:szCs w:val="22"/>
            <w:lang w:val="fr-BE"/>
          </w:rPr>
          <w:t> »</w:t>
        </w:r>
      </w:ins>
      <w:r w:rsidR="00681A1D" w:rsidRPr="007D2829">
        <w:rPr>
          <w:szCs w:val="22"/>
          <w:lang w:val="fr-BE"/>
        </w:rPr>
        <w:t>]</w:t>
      </w:r>
      <w:r w:rsidRPr="007D2829">
        <w:rPr>
          <w:i/>
          <w:iCs/>
          <w:szCs w:val="22"/>
          <w:lang w:val="fr-BE"/>
          <w:rPrChange w:id="2922" w:author="Louckx, Claude" w:date="2020-11-25T15:33:00Z">
            <w:rPr>
              <w:szCs w:val="22"/>
              <w:lang w:val="fr-BE"/>
            </w:rPr>
          </w:rPrChange>
        </w:rPr>
        <w:t xml:space="preserve"> </w:t>
      </w:r>
      <w:ins w:id="2923" w:author="Louckx, Claude" w:date="2020-11-25T15:32:00Z">
        <w:r w:rsidR="00043E7D" w:rsidRPr="007D2829">
          <w:rPr>
            <w:i/>
            <w:iCs/>
            <w:szCs w:val="22"/>
            <w:lang w:val="fr-BE"/>
            <w:rPrChange w:id="2924" w:author="Louckx, Claude" w:date="2020-11-25T15:33:00Z">
              <w:rPr>
                <w:szCs w:val="22"/>
                <w:lang w:val="fr-BE"/>
              </w:rPr>
            </w:rPrChange>
          </w:rPr>
          <w:t>[« </w:t>
        </w:r>
      </w:ins>
      <w:r w:rsidRPr="007D2829">
        <w:rPr>
          <w:i/>
          <w:iCs/>
          <w:szCs w:val="22"/>
          <w:lang w:val="fr-BE"/>
          <w:rPrChange w:id="2925" w:author="Louckx, Claude" w:date="2020-11-25T15:33:00Z">
            <w:rPr>
              <w:szCs w:val="22"/>
              <w:lang w:val="fr-BE"/>
            </w:rPr>
          </w:rPrChange>
        </w:rPr>
        <w:t>de la direction effective</w:t>
      </w:r>
      <w:ins w:id="2926" w:author="Louckx, Claude" w:date="2020-11-25T15:32:00Z">
        <w:r w:rsidR="00043E7D" w:rsidRPr="007D2829">
          <w:rPr>
            <w:i/>
            <w:iCs/>
            <w:szCs w:val="22"/>
            <w:lang w:val="fr-BE"/>
            <w:rPrChange w:id="2927" w:author="Louckx, Claude" w:date="2020-11-25T15:33:00Z">
              <w:rPr>
                <w:szCs w:val="22"/>
                <w:lang w:val="fr-BE"/>
              </w:rPr>
            </w:rPrChange>
          </w:rPr>
          <w:t> »</w:t>
        </w:r>
      </w:ins>
      <w:ins w:id="2928" w:author="Louckx, Claude" w:date="2021-02-15T14:23:00Z">
        <w:r w:rsidR="00E87A60" w:rsidRPr="007D2829">
          <w:rPr>
            <w:i/>
            <w:iCs/>
            <w:szCs w:val="22"/>
            <w:lang w:val="fr-BE"/>
          </w:rPr>
          <w:t xml:space="preserve"> ou</w:t>
        </w:r>
      </w:ins>
      <w:ins w:id="2929" w:author="Louckx, Claude" w:date="2020-11-25T15:32:00Z">
        <w:r w:rsidR="00043E7D" w:rsidRPr="007D2829">
          <w:rPr>
            <w:i/>
            <w:iCs/>
            <w:szCs w:val="22"/>
            <w:lang w:val="fr-BE"/>
            <w:rPrChange w:id="2930" w:author="Louckx, Claude" w:date="2020-11-25T15:33:00Z">
              <w:rPr>
                <w:szCs w:val="22"/>
                <w:lang w:val="fr-BE"/>
              </w:rPr>
            </w:rPrChange>
          </w:rPr>
          <w:t xml:space="preserve"> </w:t>
        </w:r>
        <w:r w:rsidR="00A14463" w:rsidRPr="007D2829">
          <w:rPr>
            <w:i/>
            <w:iCs/>
            <w:szCs w:val="22"/>
            <w:lang w:val="fr-BE"/>
            <w:rPrChange w:id="2931" w:author="Louckx, Claude" w:date="2020-11-25T15:33:00Z">
              <w:rPr>
                <w:szCs w:val="22"/>
                <w:lang w:val="fr-BE"/>
              </w:rPr>
            </w:rPrChange>
          </w:rPr>
          <w:t>« du comité de direction »</w:t>
        </w:r>
      </w:ins>
      <w:ins w:id="2932" w:author="Louckx, Claude" w:date="2021-02-15T14:23:00Z">
        <w:r w:rsidR="00E87A60" w:rsidRPr="007D2829">
          <w:rPr>
            <w:i/>
            <w:iCs/>
            <w:szCs w:val="22"/>
            <w:lang w:val="fr-BE"/>
          </w:rPr>
          <w:t>,</w:t>
        </w:r>
      </w:ins>
      <w:ins w:id="2933" w:author="Louckx, Claude" w:date="2020-11-25T15:32:00Z">
        <w:r w:rsidR="00A14463" w:rsidRPr="007D2829">
          <w:rPr>
            <w:i/>
            <w:iCs/>
            <w:szCs w:val="22"/>
            <w:lang w:val="fr-BE"/>
            <w:rPrChange w:id="2934" w:author="Louckx, Claude" w:date="2020-11-25T15:33:00Z">
              <w:rPr>
                <w:szCs w:val="22"/>
                <w:lang w:val="fr-BE"/>
              </w:rPr>
            </w:rPrChange>
          </w:rPr>
          <w:t xml:space="preserve"> le cas échéant]</w:t>
        </w:r>
      </w:ins>
      <w:r w:rsidRPr="007D2829">
        <w:rPr>
          <w:szCs w:val="22"/>
          <w:lang w:val="fr-BE"/>
        </w:rPr>
        <w:t xml:space="preserve"> </w:t>
      </w:r>
      <w:del w:id="2935" w:author="Louckx, Claude" w:date="2020-11-25T15:32:00Z">
        <w:r w:rsidR="00681A1D" w:rsidRPr="007D2829" w:rsidDel="00A14463">
          <w:rPr>
            <w:i/>
            <w:szCs w:val="22"/>
            <w:lang w:val="fr-BE"/>
          </w:rPr>
          <w:delText>[</w:delText>
        </w:r>
        <w:r w:rsidRPr="007D2829" w:rsidDel="00A14463">
          <w:rPr>
            <w:i/>
            <w:szCs w:val="22"/>
            <w:lang w:val="fr-BE"/>
          </w:rPr>
          <w:delText>le cas échéant</w:delText>
        </w:r>
        <w:r w:rsidR="00666AA4" w:rsidRPr="007D2829" w:rsidDel="00A14463">
          <w:rPr>
            <w:i/>
            <w:szCs w:val="22"/>
            <w:lang w:val="fr-BE"/>
          </w:rPr>
          <w:delText>, du</w:delText>
        </w:r>
        <w:r w:rsidRPr="007D2829" w:rsidDel="00A14463">
          <w:rPr>
            <w:i/>
            <w:szCs w:val="22"/>
            <w:lang w:val="fr-BE"/>
          </w:rPr>
          <w:delText xml:space="preserve"> comité de direction</w:delText>
        </w:r>
        <w:r w:rsidR="00681A1D" w:rsidRPr="007D2829" w:rsidDel="00A14463">
          <w:rPr>
            <w:i/>
            <w:szCs w:val="22"/>
            <w:lang w:val="fr-BE"/>
          </w:rPr>
          <w:delText>]</w:delText>
        </w:r>
      </w:del>
      <w:r w:rsidRPr="007D2829">
        <w:rPr>
          <w:i/>
          <w:szCs w:val="22"/>
          <w:lang w:val="fr-BE"/>
        </w:rPr>
        <w:t xml:space="preserve"> </w:t>
      </w:r>
      <w:r w:rsidRPr="007D2829">
        <w:rPr>
          <w:szCs w:val="22"/>
          <w:lang w:val="fr-BE"/>
        </w:rPr>
        <w:t>visé</w:t>
      </w:r>
      <w:ins w:id="2936" w:author="Louckx, Claude" w:date="2020-11-25T15:33:00Z">
        <w:r w:rsidR="00A14463" w:rsidRPr="007D2829">
          <w:rPr>
            <w:szCs w:val="22"/>
            <w:lang w:val="fr-BE"/>
          </w:rPr>
          <w:t>(s)</w:t>
        </w:r>
      </w:ins>
      <w:r w:rsidRPr="007D2829">
        <w:rPr>
          <w:szCs w:val="22"/>
          <w:lang w:val="fr-BE"/>
        </w:rPr>
        <w:t xml:space="preserve"> </w:t>
      </w:r>
      <w:r w:rsidR="00666AA4" w:rsidRPr="007D2829">
        <w:rPr>
          <w:szCs w:val="22"/>
          <w:lang w:val="fr-BE"/>
        </w:rPr>
        <w:t>à l’</w:t>
      </w:r>
      <w:r w:rsidR="00C67648" w:rsidRPr="007D2829">
        <w:rPr>
          <w:szCs w:val="22"/>
          <w:lang w:val="fr-BE"/>
        </w:rPr>
        <w:t xml:space="preserve">article 59, </w:t>
      </w:r>
      <w:r w:rsidR="00C8755B" w:rsidRPr="007D2829">
        <w:rPr>
          <w:szCs w:val="22"/>
          <w:lang w:val="fr-BE"/>
        </w:rPr>
        <w:t>§</w:t>
      </w:r>
      <w:r w:rsidR="00C67648" w:rsidRPr="007D2829">
        <w:rPr>
          <w:szCs w:val="22"/>
          <w:lang w:val="fr-BE"/>
        </w:rPr>
        <w:t>2 de la Loi Bancaire</w:t>
      </w:r>
      <w:r w:rsidRPr="007D2829">
        <w:rPr>
          <w:szCs w:val="22"/>
          <w:lang w:val="fr-BE"/>
        </w:rPr>
        <w:t xml:space="preserve">; </w:t>
      </w:r>
    </w:p>
    <w:p w14:paraId="13F84FAB" w14:textId="77777777" w:rsidR="00A22FC3" w:rsidRPr="007D2829" w:rsidRDefault="00A22FC3" w:rsidP="00A3413F">
      <w:pPr>
        <w:ind w:left="567"/>
        <w:rPr>
          <w:szCs w:val="22"/>
          <w:lang w:val="fr-LU"/>
        </w:rPr>
      </w:pPr>
    </w:p>
    <w:p w14:paraId="38150C71" w14:textId="69A388BA" w:rsidR="00A22FC3" w:rsidRPr="007D2829" w:rsidRDefault="00A22FC3" w:rsidP="00A3413F">
      <w:pPr>
        <w:numPr>
          <w:ilvl w:val="0"/>
          <w:numId w:val="31"/>
        </w:numPr>
        <w:ind w:left="567"/>
        <w:rPr>
          <w:i/>
          <w:szCs w:val="22"/>
          <w:lang w:val="fr-LU"/>
        </w:rPr>
      </w:pPr>
      <w:r w:rsidRPr="007D2829">
        <w:rPr>
          <w:i/>
          <w:szCs w:val="22"/>
          <w:lang w:val="fr-BE"/>
        </w:rPr>
        <w:t xml:space="preserve">[à compléter avec d'autres procédures exécutées sur </w:t>
      </w:r>
      <w:r w:rsidR="00666AA4" w:rsidRPr="007D2829">
        <w:rPr>
          <w:i/>
          <w:szCs w:val="22"/>
          <w:lang w:val="fr-BE"/>
        </w:rPr>
        <w:t xml:space="preserve">la </w:t>
      </w:r>
      <w:r w:rsidRPr="007D2829">
        <w:rPr>
          <w:i/>
          <w:szCs w:val="22"/>
          <w:lang w:val="fr-BE"/>
        </w:rPr>
        <w:t xml:space="preserve">base de l'appréciation professionnelle de la situation par </w:t>
      </w:r>
      <w:r w:rsidR="009F1D6D" w:rsidRPr="007D2829">
        <w:rPr>
          <w:i/>
          <w:szCs w:val="22"/>
          <w:lang w:val="fr-BE"/>
        </w:rPr>
        <w:t xml:space="preserve">le </w:t>
      </w:r>
      <w:r w:rsidR="006E44F6" w:rsidRPr="007D2829">
        <w:rPr>
          <w:i/>
          <w:szCs w:val="22"/>
          <w:lang w:val="fr-BE"/>
        </w:rPr>
        <w:t>[</w:t>
      </w:r>
      <w:r w:rsidR="008878FC" w:rsidRPr="007D2829">
        <w:rPr>
          <w:i/>
          <w:szCs w:val="22"/>
          <w:lang w:val="fr-BE"/>
        </w:rPr>
        <w:t>« Commissaire</w:t>
      </w:r>
      <w:r w:rsidR="006E44F6" w:rsidRPr="007D2829">
        <w:rPr>
          <w:i/>
          <w:szCs w:val="22"/>
          <w:lang w:val="fr-BE"/>
        </w:rPr>
        <w:t xml:space="preserve"> » </w:t>
      </w:r>
      <w:ins w:id="2937" w:author="Louckx, Claude" w:date="2021-02-15T14:23:00Z">
        <w:r w:rsidR="003A59C0" w:rsidRPr="007D2829">
          <w:rPr>
            <w:i/>
            <w:szCs w:val="22"/>
            <w:lang w:val="fr-BE"/>
          </w:rPr>
          <w:t>ou</w:t>
        </w:r>
      </w:ins>
      <w:del w:id="2938" w:author="Louckx, Claude" w:date="2021-02-15T14:23:00Z">
        <w:r w:rsidR="006E44F6" w:rsidRPr="007D2829" w:rsidDel="003A59C0">
          <w:rPr>
            <w:i/>
            <w:szCs w:val="22"/>
            <w:lang w:val="fr-BE"/>
          </w:rPr>
          <w:delText>en</w:delText>
        </w:r>
      </w:del>
      <w:r w:rsidRPr="007D2829">
        <w:rPr>
          <w:i/>
          <w:szCs w:val="22"/>
          <w:lang w:val="fr-BE"/>
        </w:rPr>
        <w:t> </w:t>
      </w:r>
      <w:r w:rsidR="006E44F6" w:rsidRPr="007D2829">
        <w:rPr>
          <w:i/>
          <w:szCs w:val="22"/>
          <w:lang w:val="fr-BE"/>
        </w:rPr>
        <w:t>« </w:t>
      </w:r>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r w:rsidR="006E44F6" w:rsidRPr="007D2829">
        <w:rPr>
          <w:i/>
          <w:szCs w:val="22"/>
          <w:lang w:val="fr-BE"/>
        </w:rPr>
        <w:t> »</w:t>
      </w:r>
      <w:r w:rsidR="008878FC" w:rsidRPr="007D2829">
        <w:rPr>
          <w:i/>
          <w:szCs w:val="22"/>
          <w:lang w:val="fr-BE"/>
        </w:rPr>
        <w:t>, selon le cas</w:t>
      </w:r>
      <w:r w:rsidR="006E44F6" w:rsidRPr="007D2829">
        <w:rPr>
          <w:i/>
          <w:szCs w:val="22"/>
          <w:lang w:val="fr-BE"/>
        </w:rPr>
        <w:t>].</w:t>
      </w:r>
    </w:p>
    <w:p w14:paraId="1A8B232B" w14:textId="77777777" w:rsidR="00A22FC3" w:rsidRPr="007D2829" w:rsidRDefault="00A22FC3" w:rsidP="00A3413F">
      <w:pPr>
        <w:rPr>
          <w:szCs w:val="22"/>
          <w:lang w:val="fr-FR"/>
        </w:rPr>
      </w:pPr>
    </w:p>
    <w:p w14:paraId="5A5061F9" w14:textId="77777777" w:rsidR="00A3413F" w:rsidRPr="007D2829" w:rsidRDefault="00A3413F" w:rsidP="00A3413F">
      <w:pPr>
        <w:tabs>
          <w:tab w:val="num" w:pos="1440"/>
        </w:tabs>
        <w:rPr>
          <w:b/>
          <w:i/>
          <w:szCs w:val="22"/>
          <w:lang w:val="fr-BE"/>
        </w:rPr>
      </w:pPr>
    </w:p>
    <w:p w14:paraId="301E9F46" w14:textId="77777777" w:rsidR="00A3413F" w:rsidRPr="007D2829" w:rsidRDefault="00A3413F" w:rsidP="00A3413F">
      <w:pPr>
        <w:tabs>
          <w:tab w:val="num" w:pos="1440"/>
        </w:tabs>
        <w:rPr>
          <w:b/>
          <w:i/>
          <w:szCs w:val="22"/>
          <w:lang w:val="fr-BE"/>
        </w:rPr>
      </w:pPr>
    </w:p>
    <w:p w14:paraId="66D0F379" w14:textId="524B5C3E" w:rsidR="00A22FC3" w:rsidRPr="007D2829" w:rsidRDefault="00A22FC3" w:rsidP="00A3413F">
      <w:pPr>
        <w:tabs>
          <w:tab w:val="num" w:pos="1440"/>
        </w:tabs>
        <w:rPr>
          <w:b/>
          <w:i/>
          <w:szCs w:val="22"/>
          <w:lang w:val="fr-BE"/>
        </w:rPr>
      </w:pPr>
      <w:r w:rsidRPr="007D2829">
        <w:rPr>
          <w:b/>
          <w:i/>
          <w:szCs w:val="22"/>
          <w:lang w:val="fr-BE"/>
        </w:rPr>
        <w:t>Limitations dans l’exécution de la mission</w:t>
      </w:r>
    </w:p>
    <w:p w14:paraId="79195467" w14:textId="77777777" w:rsidR="00A22FC3" w:rsidRPr="007D2829" w:rsidRDefault="00A22FC3" w:rsidP="00A3413F">
      <w:pPr>
        <w:tabs>
          <w:tab w:val="num" w:pos="1440"/>
        </w:tabs>
        <w:rPr>
          <w:b/>
          <w:i/>
          <w:szCs w:val="22"/>
          <w:lang w:val="fr-BE"/>
        </w:rPr>
      </w:pPr>
    </w:p>
    <w:p w14:paraId="3955A93C" w14:textId="3593D997" w:rsidR="00207C1B" w:rsidRPr="007D2829" w:rsidRDefault="00A22FC3" w:rsidP="00A3413F">
      <w:pPr>
        <w:rPr>
          <w:szCs w:val="22"/>
          <w:lang w:val="fr-BE"/>
        </w:rPr>
      </w:pPr>
      <w:r w:rsidRPr="007D2829">
        <w:rPr>
          <w:szCs w:val="22"/>
          <w:lang w:val="fr-BE"/>
        </w:rPr>
        <w:t>Lors de l’évaluation</w:t>
      </w:r>
      <w:r w:rsidR="00297FD6" w:rsidRPr="007D2829">
        <w:rPr>
          <w:szCs w:val="22"/>
          <w:lang w:val="fr-BE"/>
        </w:rPr>
        <w:t xml:space="preserve"> de la conception</w:t>
      </w:r>
      <w:r w:rsidRPr="007D2829">
        <w:rPr>
          <w:szCs w:val="22"/>
          <w:lang w:val="fr-BE"/>
        </w:rPr>
        <w:t xml:space="preserve"> des mesures de contrôle interne, nous nous sommes appuyés de manière significative sur le</w:t>
      </w:r>
      <w:del w:id="2939" w:author="Louckx, Claude" w:date="2021-02-15T14:23:00Z">
        <w:r w:rsidR="003311DF" w:rsidRPr="007D2829" w:rsidDel="003A59C0">
          <w:rPr>
            <w:szCs w:val="22"/>
            <w:lang w:val="fr-BE"/>
          </w:rPr>
          <w:delText>s</w:delText>
        </w:r>
      </w:del>
      <w:r w:rsidRPr="007D2829">
        <w:rPr>
          <w:szCs w:val="22"/>
          <w:lang w:val="fr-BE"/>
        </w:rPr>
        <w:t xml:space="preserve"> rapport</w:t>
      </w:r>
      <w:del w:id="2940" w:author="Louckx, Claude" w:date="2021-02-15T14:23:00Z">
        <w:r w:rsidR="003311DF" w:rsidRPr="007D2829" w:rsidDel="003A59C0">
          <w:rPr>
            <w:szCs w:val="22"/>
            <w:lang w:val="fr-BE"/>
          </w:rPr>
          <w:delText>s</w:delText>
        </w:r>
      </w:del>
      <w:r w:rsidRPr="007D2829">
        <w:rPr>
          <w:szCs w:val="22"/>
          <w:lang w:val="fr-BE"/>
        </w:rPr>
        <w:t xml:space="preserve"> des personnes chargées de la direction effective, complété par des éléments dont nous avons connaissance dans le cadre du contrôle des comptes annuels et des états périodiques, en particulier </w:t>
      </w:r>
      <w:ins w:id="2941" w:author="Louckx, Claude" w:date="2021-02-15T14:24:00Z">
        <w:r w:rsidR="00410CDF" w:rsidRPr="007D2829">
          <w:rPr>
            <w:szCs w:val="22"/>
            <w:lang w:val="fr-BE"/>
          </w:rPr>
          <w:t>les éléments ayant trait au</w:t>
        </w:r>
      </w:ins>
      <w:del w:id="2942" w:author="Louckx, Claude" w:date="2021-02-15T14:24:00Z">
        <w:r w:rsidRPr="007D2829" w:rsidDel="00410CDF">
          <w:rPr>
            <w:szCs w:val="22"/>
            <w:lang w:val="fr-BE"/>
          </w:rPr>
          <w:delText>du</w:delText>
        </w:r>
      </w:del>
      <w:r w:rsidRPr="007D2829">
        <w:rPr>
          <w:szCs w:val="22"/>
          <w:lang w:val="fr-BE"/>
        </w:rPr>
        <w:t xml:space="preserve"> système de contrôle interne sur le processus de </w:t>
      </w:r>
      <w:proofErr w:type="spellStart"/>
      <w:r w:rsidRPr="007D2829">
        <w:rPr>
          <w:szCs w:val="22"/>
          <w:lang w:val="fr-BE"/>
        </w:rPr>
        <w:t>reporting</w:t>
      </w:r>
      <w:proofErr w:type="spellEnd"/>
      <w:r w:rsidRPr="007D2829">
        <w:rPr>
          <w:szCs w:val="22"/>
          <w:lang w:val="fr-BE"/>
        </w:rPr>
        <w:t xml:space="preserve"> financier. </w:t>
      </w:r>
    </w:p>
    <w:p w14:paraId="264A2629" w14:textId="77777777" w:rsidR="00207C1B" w:rsidRPr="007D2829" w:rsidRDefault="00207C1B" w:rsidP="00A3413F">
      <w:pPr>
        <w:rPr>
          <w:szCs w:val="22"/>
          <w:lang w:val="fr-BE"/>
        </w:rPr>
      </w:pPr>
    </w:p>
    <w:p w14:paraId="150F691C" w14:textId="5A68BFE2" w:rsidR="00A22FC3" w:rsidRPr="007D2829" w:rsidRDefault="00A22FC3" w:rsidP="00A3413F">
      <w:pPr>
        <w:rPr>
          <w:szCs w:val="22"/>
          <w:lang w:val="fr-FR"/>
        </w:rPr>
      </w:pPr>
      <w:r w:rsidRPr="007D2829">
        <w:rPr>
          <w:szCs w:val="22"/>
          <w:lang w:val="fr-FR"/>
        </w:rPr>
        <w:t>L’évaluation</w:t>
      </w:r>
      <w:r w:rsidR="00297FD6" w:rsidRPr="007D2829">
        <w:rPr>
          <w:szCs w:val="22"/>
          <w:lang w:val="fr-FR"/>
        </w:rPr>
        <w:t xml:space="preserve"> de la conception</w:t>
      </w:r>
      <w:r w:rsidRPr="007D2829">
        <w:rPr>
          <w:szCs w:val="22"/>
          <w:lang w:val="fr-FR"/>
        </w:rPr>
        <w:t xml:space="preserve"> des mesures de contrôle interne pour laquelle</w:t>
      </w:r>
      <w:r w:rsidR="002937A7" w:rsidRPr="007D2829">
        <w:rPr>
          <w:szCs w:val="22"/>
          <w:lang w:val="fr-FR"/>
        </w:rPr>
        <w:t xml:space="preserve"> le</w:t>
      </w:r>
      <w:r w:rsidRPr="007D2829">
        <w:rPr>
          <w:szCs w:val="22"/>
          <w:lang w:val="fr-FR"/>
        </w:rPr>
        <w:t xml:space="preserve"> </w:t>
      </w:r>
      <w:r w:rsidR="002937A7" w:rsidRPr="007D2829">
        <w:rPr>
          <w:i/>
          <w:szCs w:val="22"/>
          <w:lang w:val="fr-FR"/>
        </w:rPr>
        <w:t>[« Commissaire »</w:t>
      </w:r>
      <w:ins w:id="2943" w:author="Louckx, Claude" w:date="2021-02-15T14:24:00Z">
        <w:r w:rsidR="00410CDF" w:rsidRPr="007D2829">
          <w:rPr>
            <w:i/>
            <w:szCs w:val="22"/>
            <w:lang w:val="fr-FR"/>
          </w:rPr>
          <w:t xml:space="preserve"> ou</w:t>
        </w:r>
      </w:ins>
      <w:del w:id="2944" w:author="Louckx, Claude" w:date="2021-02-15T14:24:00Z">
        <w:r w:rsidR="002937A7" w:rsidRPr="007D2829" w:rsidDel="00410CDF">
          <w:rPr>
            <w:i/>
            <w:szCs w:val="22"/>
            <w:lang w:val="fr-FR"/>
          </w:rPr>
          <w:delText>,</w:delText>
        </w:r>
      </w:del>
      <w:r w:rsidR="002937A7" w:rsidRPr="007D2829">
        <w:rPr>
          <w:i/>
          <w:szCs w:val="22"/>
          <w:lang w:val="fr-FR"/>
        </w:rPr>
        <w:t xml:space="preserve"> « le Reviseur Agréé », selon le cas]</w:t>
      </w:r>
      <w:r w:rsidRPr="007D2829">
        <w:rPr>
          <w:szCs w:val="22"/>
          <w:lang w:val="fr-FR"/>
        </w:rPr>
        <w:t xml:space="preserve"> s’appuie sur la connaissance de l’entité et l’évaluation </w:t>
      </w:r>
      <w:r w:rsidR="003311DF" w:rsidRPr="007D2829">
        <w:rPr>
          <w:szCs w:val="22"/>
          <w:lang w:val="fr-FR"/>
        </w:rPr>
        <w:t>d</w:t>
      </w:r>
      <w:ins w:id="2945" w:author="Louckx, Claude" w:date="2021-02-15T14:24:00Z">
        <w:r w:rsidR="00410CDF" w:rsidRPr="007D2829">
          <w:rPr>
            <w:szCs w:val="22"/>
            <w:lang w:val="fr-FR"/>
          </w:rPr>
          <w:t>u</w:t>
        </w:r>
      </w:ins>
      <w:del w:id="2946" w:author="Louckx, Claude" w:date="2021-02-15T14:24:00Z">
        <w:r w:rsidR="003311DF" w:rsidRPr="007D2829" w:rsidDel="00410CDF">
          <w:rPr>
            <w:szCs w:val="22"/>
            <w:lang w:val="fr-FR"/>
          </w:rPr>
          <w:delText>es</w:delText>
        </w:r>
      </w:del>
      <w:r w:rsidRPr="007D2829">
        <w:rPr>
          <w:szCs w:val="22"/>
          <w:lang w:val="fr-FR"/>
        </w:rPr>
        <w:t xml:space="preserve"> rapport</w:t>
      </w:r>
      <w:del w:id="2947" w:author="Louckx, Claude" w:date="2021-02-15T14:24:00Z">
        <w:r w:rsidR="003311DF" w:rsidRPr="007D2829" w:rsidDel="00410CDF">
          <w:rPr>
            <w:szCs w:val="22"/>
            <w:lang w:val="fr-FR"/>
          </w:rPr>
          <w:delText>s</w:delText>
        </w:r>
      </w:del>
      <w:r w:rsidR="005A4B0A" w:rsidRPr="007D2829">
        <w:rPr>
          <w:szCs w:val="22"/>
          <w:lang w:val="fr-FR"/>
        </w:rPr>
        <w:t xml:space="preserve"> </w:t>
      </w:r>
      <w:r w:rsidR="00DE6570" w:rsidRPr="007D2829">
        <w:rPr>
          <w:szCs w:val="22"/>
          <w:lang w:val="fr-FR"/>
        </w:rPr>
        <w:t>[</w:t>
      </w:r>
      <w:r w:rsidR="007478AF" w:rsidRPr="007D2829">
        <w:rPr>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005A4B0A" w:rsidRPr="007D2829">
        <w:rPr>
          <w:szCs w:val="22"/>
          <w:lang w:val="fr-FR"/>
        </w:rPr>
        <w:t xml:space="preserve"> </w:t>
      </w:r>
      <w:r w:rsidRPr="007D2829">
        <w:rPr>
          <w:szCs w:val="22"/>
          <w:lang w:val="fr-FR"/>
        </w:rPr>
        <w:t>ne constitue pas une mission qui permet d’apporter une assurance</w:t>
      </w:r>
      <w:r w:rsidR="006E6017" w:rsidRPr="007D2829">
        <w:rPr>
          <w:szCs w:val="22"/>
          <w:lang w:val="fr-FR"/>
        </w:rPr>
        <w:t xml:space="preserve"> relative</w:t>
      </w:r>
      <w:r w:rsidRPr="007D2829">
        <w:rPr>
          <w:szCs w:val="22"/>
          <w:lang w:val="fr-FR"/>
        </w:rPr>
        <w:t xml:space="preserve"> au caractère adapté des mesures de contrôle interne.</w:t>
      </w:r>
    </w:p>
    <w:p w14:paraId="0B4008DA" w14:textId="77777777" w:rsidR="00A22FC3" w:rsidRPr="007D2829" w:rsidRDefault="00A22FC3" w:rsidP="00A3413F">
      <w:pPr>
        <w:pStyle w:val="ListParagraph"/>
        <w:ind w:left="720"/>
        <w:rPr>
          <w:rFonts w:ascii="Times New Roman" w:hAnsi="Times New Roman" w:cs="Times New Roman"/>
        </w:rPr>
      </w:pPr>
    </w:p>
    <w:p w14:paraId="32A05715" w14:textId="77777777" w:rsidR="00A22FC3" w:rsidRPr="007D2829" w:rsidRDefault="00A22FC3" w:rsidP="00A3413F">
      <w:pPr>
        <w:rPr>
          <w:szCs w:val="22"/>
          <w:lang w:val="fr-FR"/>
        </w:rPr>
      </w:pPr>
      <w:r w:rsidRPr="007D2829">
        <w:rPr>
          <w:szCs w:val="22"/>
          <w:lang w:val="fr-FR"/>
        </w:rPr>
        <w:t xml:space="preserve">Nous indiquons encore, pour être complet, que, si nous avions effectué des </w:t>
      </w:r>
      <w:r w:rsidR="00F3314D" w:rsidRPr="007D2829">
        <w:rPr>
          <w:szCs w:val="22"/>
          <w:lang w:val="fr-FR"/>
        </w:rPr>
        <w:t>procédures</w:t>
      </w:r>
      <w:r w:rsidRPr="007D2829">
        <w:rPr>
          <w:szCs w:val="22"/>
          <w:lang w:val="fr-FR"/>
        </w:rPr>
        <w:t xml:space="preserve"> complémentaires, d’autres constatations auraient peut-être été révélées qui auraient pu être importantes pour vous.</w:t>
      </w:r>
    </w:p>
    <w:p w14:paraId="4C3989D5" w14:textId="77777777" w:rsidR="00A22FC3" w:rsidRPr="007D2829" w:rsidRDefault="00A22FC3" w:rsidP="00A3413F">
      <w:pPr>
        <w:pStyle w:val="ListParagraph"/>
        <w:ind w:left="720"/>
        <w:rPr>
          <w:rFonts w:ascii="Times New Roman" w:hAnsi="Times New Roman" w:cs="Times New Roman"/>
        </w:rPr>
      </w:pPr>
    </w:p>
    <w:p w14:paraId="56699BFA" w14:textId="3B879DDD" w:rsidR="00A22FC3" w:rsidRPr="007D2829" w:rsidRDefault="00A22FC3"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2C91995E" w14:textId="77777777" w:rsidR="00A22FC3" w:rsidRPr="007D2829" w:rsidRDefault="00A22FC3" w:rsidP="00A3413F">
      <w:pPr>
        <w:pStyle w:val="ListParagraph"/>
        <w:ind w:left="720"/>
        <w:rPr>
          <w:rFonts w:ascii="Times New Roman" w:hAnsi="Times New Roman" w:cs="Times New Roman"/>
        </w:rPr>
      </w:pPr>
    </w:p>
    <w:p w14:paraId="68B572ED" w14:textId="38BA45CA" w:rsidR="00A22FC3" w:rsidRPr="007D2829" w:rsidRDefault="00A22FC3" w:rsidP="00A3413F">
      <w:pPr>
        <w:numPr>
          <w:ilvl w:val="0"/>
          <w:numId w:val="31"/>
        </w:numPr>
        <w:ind w:left="567"/>
        <w:rPr>
          <w:szCs w:val="22"/>
          <w:lang w:val="fr-LU"/>
        </w:rPr>
      </w:pPr>
      <w:r w:rsidRPr="007D2829">
        <w:rPr>
          <w:szCs w:val="22"/>
          <w:lang w:val="fr-BE"/>
        </w:rPr>
        <w:t>le rapport</w:t>
      </w:r>
      <w:r w:rsidR="005A4B0A"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5A4B0A" w:rsidRPr="007D2829">
        <w:rPr>
          <w:i/>
          <w:szCs w:val="22"/>
          <w:lang w:val="fr-BE"/>
        </w:rPr>
        <w:t xml:space="preserve"> </w:t>
      </w:r>
      <w:r w:rsidRPr="007D2829">
        <w:rPr>
          <w:szCs w:val="22"/>
          <w:lang w:val="fr-BE"/>
        </w:rPr>
        <w:t xml:space="preserve">contient des éléments que nous n’avons pas appréciés. Il s'agit notamment: </w:t>
      </w:r>
      <w:r w:rsidR="000332DE" w:rsidRPr="007D2829">
        <w:rPr>
          <w:i/>
          <w:szCs w:val="22"/>
          <w:lang w:val="fr-BE"/>
        </w:rPr>
        <w:t>[« </w:t>
      </w:r>
      <w:r w:rsidRPr="007D2829">
        <w:rPr>
          <w:i/>
          <w:szCs w:val="22"/>
          <w:lang w:val="fr-BE"/>
        </w:rPr>
        <w:t>du fonctionnement des mesures de contrôle interne</w:t>
      </w:r>
      <w:ins w:id="2948" w:author="Louckx, Claude" w:date="2021-02-15T14:25:00Z">
        <w:r w:rsidR="000E0B9E" w:rsidRPr="007D2829">
          <w:rPr>
            <w:i/>
            <w:szCs w:val="22"/>
            <w:lang w:val="fr-BE"/>
          </w:rPr>
          <w:t xml:space="preserve"> /</w:t>
        </w:r>
      </w:ins>
      <w:del w:id="2949" w:author="Louckx, Claude" w:date="2021-02-15T14:25:00Z">
        <w:r w:rsidRPr="007D2829" w:rsidDel="000E0B9E">
          <w:rPr>
            <w:i/>
            <w:szCs w:val="22"/>
            <w:lang w:val="fr-BE"/>
          </w:rPr>
          <w:delText>,</w:delText>
        </w:r>
      </w:del>
      <w:r w:rsidRPr="007D2829">
        <w:rPr>
          <w:i/>
          <w:szCs w:val="22"/>
          <w:lang w:val="fr-BE"/>
        </w:rPr>
        <w:t xml:space="preserve"> de l'observation des lois et des règlements</w:t>
      </w:r>
      <w:ins w:id="2950" w:author="Louckx, Claude" w:date="2021-02-15T14:25:00Z">
        <w:r w:rsidR="000E0B9E" w:rsidRPr="007D2829">
          <w:rPr>
            <w:i/>
            <w:szCs w:val="22"/>
            <w:lang w:val="fr-BE"/>
          </w:rPr>
          <w:t xml:space="preserve"> /</w:t>
        </w:r>
      </w:ins>
      <w:del w:id="2951" w:author="Louckx, Claude" w:date="2021-02-15T14:25:00Z">
        <w:r w:rsidRPr="007D2829" w:rsidDel="000E0B9E">
          <w:rPr>
            <w:i/>
            <w:szCs w:val="22"/>
            <w:lang w:val="fr-BE"/>
          </w:rPr>
          <w:delText>,</w:delText>
        </w:r>
      </w:del>
      <w:r w:rsidRPr="007D2829">
        <w:rPr>
          <w:i/>
          <w:szCs w:val="22"/>
          <w:lang w:val="fr-BE"/>
        </w:rPr>
        <w:t xml:space="preserve"> de l'intégrité et de la fiabilité de l'information de gestion,…</w:t>
      </w:r>
      <w:r w:rsidR="000332DE" w:rsidRPr="007D2829">
        <w:rPr>
          <w:i/>
          <w:szCs w:val="22"/>
          <w:lang w:val="fr-BE"/>
        </w:rPr>
        <w:t xml:space="preserve">, </w:t>
      </w:r>
      <w:r w:rsidRPr="007D2829">
        <w:rPr>
          <w:i/>
          <w:szCs w:val="22"/>
          <w:lang w:val="fr-BE"/>
        </w:rPr>
        <w:t xml:space="preserve">» </w:t>
      </w:r>
      <w:r w:rsidR="000332DE" w:rsidRPr="007D2829">
        <w:rPr>
          <w:i/>
          <w:szCs w:val="22"/>
          <w:lang w:val="fr-BE"/>
        </w:rPr>
        <w:t xml:space="preserve">à </w:t>
      </w:r>
      <w:r w:rsidRPr="007D2829">
        <w:rPr>
          <w:i/>
          <w:szCs w:val="22"/>
          <w:lang w:val="fr-BE"/>
        </w:rPr>
        <w:t>adapter selon le contenu du rapport</w:t>
      </w:r>
      <w:r w:rsidR="000332DE" w:rsidRPr="007D2829">
        <w:rPr>
          <w:szCs w:val="22"/>
          <w:lang w:val="fr-BE"/>
        </w:rPr>
        <w:t xml:space="preserve">]. </w:t>
      </w:r>
      <w:r w:rsidRPr="007D2829">
        <w:rPr>
          <w:szCs w:val="22"/>
          <w:lang w:val="fr-BE"/>
        </w:rPr>
        <w:t>Pour ces éléments, nous avons uniquement vérifié que le rapport</w:t>
      </w:r>
      <w:r w:rsidR="005A4B0A" w:rsidRPr="007D2829">
        <w:rPr>
          <w:i/>
          <w:szCs w:val="22"/>
          <w:lang w:val="fr-BE"/>
        </w:rPr>
        <w:t xml:space="preserve"> </w:t>
      </w:r>
      <w:r w:rsidR="00DE6570" w:rsidRPr="007D2829">
        <w:rPr>
          <w:i/>
          <w:szCs w:val="22"/>
          <w:lang w:val="fr-BE"/>
        </w:rPr>
        <w:t>[</w:t>
      </w:r>
      <w:r w:rsidR="000332DE" w:rsidRPr="007D2829">
        <w:rPr>
          <w:i/>
          <w:szCs w:val="22"/>
          <w:lang w:val="fr-BE"/>
        </w:rPr>
        <w:t>« </w:t>
      </w:r>
      <w:r w:rsidR="00DE6570" w:rsidRPr="007D2829">
        <w:rPr>
          <w:i/>
          <w:szCs w:val="22"/>
          <w:lang w:val="fr-BE"/>
        </w:rPr>
        <w:t>de la direction effective » ou « du comité de direction », le cas échéant]</w:t>
      </w:r>
      <w:r w:rsidR="005A4B0A" w:rsidRPr="007D2829">
        <w:rPr>
          <w:i/>
          <w:szCs w:val="22"/>
          <w:lang w:val="fr-BE"/>
        </w:rPr>
        <w:t xml:space="preserve"> </w:t>
      </w:r>
      <w:r w:rsidRPr="007D2829">
        <w:rPr>
          <w:szCs w:val="22"/>
          <w:lang w:val="fr-BE"/>
        </w:rPr>
        <w:t xml:space="preserve">ne contient pas </w:t>
      </w:r>
      <w:r w:rsidR="00633CC7" w:rsidRPr="007D2829">
        <w:rPr>
          <w:szCs w:val="22"/>
          <w:lang w:val="fr-BE"/>
        </w:rPr>
        <w:t>d’incohérences à tous égards significati</w:t>
      </w:r>
      <w:ins w:id="2952" w:author="Louckx, Claude" w:date="2020-11-25T16:16:00Z">
        <w:r w:rsidR="005630BF" w:rsidRPr="007D2829">
          <w:rPr>
            <w:szCs w:val="22"/>
            <w:lang w:val="fr-BE"/>
          </w:rPr>
          <w:t>ves</w:t>
        </w:r>
      </w:ins>
      <w:del w:id="2953" w:author="Louckx, Claude" w:date="2020-11-25T16:16:00Z">
        <w:r w:rsidR="00633CC7" w:rsidRPr="007D2829" w:rsidDel="005630BF">
          <w:rPr>
            <w:szCs w:val="22"/>
            <w:lang w:val="fr-BE"/>
          </w:rPr>
          <w:delText>fs</w:delText>
        </w:r>
      </w:del>
      <w:r w:rsidR="00633CC7" w:rsidRPr="007D2829" w:rsidDel="00140F92">
        <w:rPr>
          <w:szCs w:val="22"/>
          <w:lang w:val="fr-BE"/>
        </w:rPr>
        <w:t xml:space="preserve"> </w:t>
      </w:r>
      <w:r w:rsidRPr="007D2829">
        <w:rPr>
          <w:szCs w:val="22"/>
          <w:lang w:val="fr-BE"/>
        </w:rPr>
        <w:t>par rapport à l’information dont nous disposons dans le cadre de notre mission de droit privé</w:t>
      </w:r>
      <w:r w:rsidR="00487005" w:rsidRPr="007D2829">
        <w:rPr>
          <w:szCs w:val="22"/>
          <w:lang w:val="fr-BE"/>
        </w:rPr>
        <w:t>;</w:t>
      </w:r>
    </w:p>
    <w:p w14:paraId="1406EEC1" w14:textId="77777777" w:rsidR="00A22FC3" w:rsidRPr="007D2829" w:rsidRDefault="00A22FC3" w:rsidP="00A3413F">
      <w:pPr>
        <w:ind w:left="567"/>
        <w:rPr>
          <w:szCs w:val="22"/>
          <w:lang w:val="fr-LU"/>
        </w:rPr>
      </w:pPr>
    </w:p>
    <w:p w14:paraId="690210DE" w14:textId="1868AE66" w:rsidR="00A22FC3" w:rsidRPr="007D2829" w:rsidRDefault="002937A7" w:rsidP="00A3413F">
      <w:pPr>
        <w:numPr>
          <w:ilvl w:val="0"/>
          <w:numId w:val="31"/>
        </w:numPr>
        <w:ind w:left="567"/>
        <w:rPr>
          <w:szCs w:val="22"/>
          <w:lang w:val="fr-LU"/>
        </w:rPr>
      </w:pPr>
      <w:r w:rsidRPr="007D2829">
        <w:rPr>
          <w:i/>
          <w:szCs w:val="22"/>
          <w:lang w:val="fr-BE"/>
        </w:rPr>
        <w:t>[</w:t>
      </w:r>
      <w:r w:rsidR="00022148" w:rsidRPr="007D2829">
        <w:rPr>
          <w:i/>
          <w:iCs/>
          <w:color w:val="000000"/>
          <w:szCs w:val="22"/>
          <w:lang w:val="fr-BE" w:eastAsia="en-GB"/>
        </w:rPr>
        <w:t>« </w:t>
      </w:r>
      <w:r w:rsidR="00022148" w:rsidRPr="007D2829">
        <w:rPr>
          <w:i/>
          <w:iCs/>
          <w:color w:val="000000"/>
          <w:szCs w:val="22"/>
          <w:u w:val="single"/>
          <w:lang w:val="fr-BE" w:eastAsia="en-GB"/>
        </w:rPr>
        <w:t>A utiliser si l’entité utilise des modèles internes pour le calcul des exigences en fonds propres</w:t>
      </w:r>
      <w:r w:rsidR="00022148" w:rsidRPr="007D2829">
        <w:rPr>
          <w:i/>
          <w:iCs/>
          <w:color w:val="000000"/>
          <w:szCs w:val="22"/>
          <w:lang w:val="fr-BE" w:eastAsia="en-GB"/>
        </w:rPr>
        <w:t xml:space="preserve"> : </w:t>
      </w:r>
      <w:r w:rsidR="000332DE" w:rsidRPr="007D2829">
        <w:rPr>
          <w:i/>
          <w:szCs w:val="22"/>
          <w:lang w:val="fr-BE"/>
        </w:rPr>
        <w:t> </w:t>
      </w:r>
      <w:r w:rsidR="00A22FC3" w:rsidRPr="007D2829">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7D2829">
        <w:rPr>
          <w:i/>
          <w:szCs w:val="22"/>
          <w:lang w:val="fr-BE"/>
        </w:rPr>
        <w:t>]</w:t>
      </w:r>
      <w:r w:rsidR="00487005" w:rsidRPr="007D2829">
        <w:rPr>
          <w:szCs w:val="22"/>
          <w:lang w:val="fr-BE"/>
        </w:rPr>
        <w:t>;</w:t>
      </w:r>
    </w:p>
    <w:p w14:paraId="0F4DFBAE" w14:textId="77777777" w:rsidR="00A22FC3" w:rsidRPr="007D2829" w:rsidRDefault="00A22FC3" w:rsidP="00A3413F">
      <w:pPr>
        <w:ind w:left="567"/>
        <w:rPr>
          <w:szCs w:val="22"/>
          <w:lang w:val="fr-LU"/>
        </w:rPr>
      </w:pPr>
    </w:p>
    <w:p w14:paraId="3DBCEC52" w14:textId="602AC906" w:rsidR="00A22FC3" w:rsidRPr="007D2829" w:rsidRDefault="00A22FC3" w:rsidP="00A3413F">
      <w:pPr>
        <w:numPr>
          <w:ilvl w:val="0"/>
          <w:numId w:val="31"/>
        </w:numPr>
        <w:ind w:left="567"/>
        <w:rPr>
          <w:szCs w:val="22"/>
          <w:lang w:val="fr-LU"/>
        </w:rPr>
      </w:pPr>
      <w:r w:rsidRPr="007D2829">
        <w:rPr>
          <w:szCs w:val="22"/>
          <w:lang w:val="fr-BE"/>
        </w:rPr>
        <w:t>nous n'avons pas évalué le caractère effectif du contrôle interne</w:t>
      </w:r>
      <w:r w:rsidR="00487005" w:rsidRPr="007D2829">
        <w:rPr>
          <w:szCs w:val="22"/>
          <w:lang w:val="fr-BE"/>
        </w:rPr>
        <w:t>;</w:t>
      </w:r>
    </w:p>
    <w:p w14:paraId="13C2E2C7" w14:textId="77777777" w:rsidR="00A22FC3" w:rsidRPr="007D2829" w:rsidRDefault="00A22FC3" w:rsidP="00A3413F">
      <w:pPr>
        <w:ind w:left="567"/>
        <w:rPr>
          <w:szCs w:val="22"/>
          <w:lang w:val="fr-LU"/>
        </w:rPr>
      </w:pPr>
    </w:p>
    <w:p w14:paraId="3682AFBB" w14:textId="096E76DD" w:rsidR="00A22FC3" w:rsidRPr="007D2829" w:rsidRDefault="00A22FC3"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Pr="007D2829">
        <w:rPr>
          <w:szCs w:val="22"/>
          <w:lang w:val="fr-BE"/>
        </w:rPr>
        <w:t xml:space="preserve"> de l’ensemble des</w:t>
      </w:r>
      <w:r w:rsidR="004A57D2" w:rsidRPr="007D2829">
        <w:rPr>
          <w:szCs w:val="22"/>
          <w:lang w:val="fr-BE"/>
        </w:rPr>
        <w:t xml:space="preserve"> législations</w:t>
      </w:r>
      <w:r w:rsidR="00487005" w:rsidRPr="007D2829">
        <w:rPr>
          <w:szCs w:val="22"/>
          <w:lang w:val="fr-BE"/>
        </w:rPr>
        <w:t>;</w:t>
      </w:r>
    </w:p>
    <w:p w14:paraId="4E9C5EB1" w14:textId="77777777" w:rsidR="00A22FC3" w:rsidRPr="007D2829" w:rsidRDefault="00A22FC3" w:rsidP="00A3413F">
      <w:pPr>
        <w:ind w:left="567"/>
        <w:rPr>
          <w:szCs w:val="22"/>
          <w:lang w:val="fr-LU"/>
        </w:rPr>
      </w:pPr>
    </w:p>
    <w:p w14:paraId="5FE98A42" w14:textId="1E64D6EA" w:rsidR="00A22FC3" w:rsidRPr="007D2829" w:rsidRDefault="00A22FC3" w:rsidP="00A3413F">
      <w:pPr>
        <w:numPr>
          <w:ilvl w:val="0"/>
          <w:numId w:val="31"/>
        </w:numPr>
        <w:ind w:left="567"/>
        <w:rPr>
          <w:szCs w:val="22"/>
          <w:lang w:val="fr-LU"/>
        </w:rPr>
      </w:pPr>
      <w:r w:rsidRPr="007D2829">
        <w:rPr>
          <w:i/>
          <w:szCs w:val="22"/>
          <w:lang w:val="fr-BE"/>
        </w:rPr>
        <w:t xml:space="preserve">[à compléter avec d’autres limitations sur </w:t>
      </w:r>
      <w:r w:rsidR="002937A7" w:rsidRPr="007D2829">
        <w:rPr>
          <w:i/>
          <w:szCs w:val="22"/>
          <w:lang w:val="fr-BE"/>
        </w:rPr>
        <w:t xml:space="preserve">la </w:t>
      </w:r>
      <w:r w:rsidRPr="007D2829">
        <w:rPr>
          <w:i/>
          <w:szCs w:val="22"/>
          <w:lang w:val="fr-BE"/>
        </w:rPr>
        <w:t>base de l’appréciation professionnelle de la situation par</w:t>
      </w:r>
      <w:r w:rsidR="009F1D6D" w:rsidRPr="007D2829">
        <w:rPr>
          <w:i/>
          <w:szCs w:val="22"/>
          <w:lang w:val="fr-BE"/>
        </w:rPr>
        <w:t xml:space="preserve"> le</w:t>
      </w:r>
      <w:r w:rsidRPr="007D2829">
        <w:rPr>
          <w:i/>
          <w:szCs w:val="22"/>
          <w:lang w:val="fr-BE"/>
        </w:rPr>
        <w:t xml:space="preserve"> </w:t>
      </w:r>
      <w:r w:rsidR="008878FC" w:rsidRPr="007D2829">
        <w:rPr>
          <w:i/>
          <w:szCs w:val="22"/>
          <w:lang w:val="fr-BE"/>
        </w:rPr>
        <w:t>« Commissaire</w:t>
      </w:r>
      <w:r w:rsidR="000332DE" w:rsidRPr="007D2829">
        <w:rPr>
          <w:i/>
          <w:szCs w:val="22"/>
          <w:lang w:val="fr-BE"/>
        </w:rPr>
        <w:t> » ou</w:t>
      </w:r>
      <w:r w:rsidR="008878FC" w:rsidRPr="007D2829">
        <w:rPr>
          <w:i/>
          <w:szCs w:val="22"/>
          <w:lang w:val="fr-BE"/>
        </w:rPr>
        <w:t> </w:t>
      </w:r>
      <w:r w:rsidR="000332DE" w:rsidRPr="007D2829">
        <w:rPr>
          <w:i/>
          <w:szCs w:val="22"/>
          <w:lang w:val="fr-BE"/>
        </w:rPr>
        <w:t>« </w:t>
      </w:r>
      <w:r w:rsidR="0010586F" w:rsidRPr="007D2829">
        <w:rPr>
          <w:i/>
          <w:szCs w:val="22"/>
          <w:lang w:val="fr-BE"/>
        </w:rPr>
        <w:t>Reviseur</w:t>
      </w:r>
      <w:r w:rsidR="008878FC" w:rsidRPr="007D2829">
        <w:rPr>
          <w:i/>
          <w:szCs w:val="22"/>
          <w:lang w:val="fr-BE"/>
        </w:rPr>
        <w:t xml:space="preserve"> Agréé</w:t>
      </w:r>
      <w:r w:rsidR="000332DE" w:rsidRPr="007D2829">
        <w:rPr>
          <w:i/>
          <w:szCs w:val="22"/>
          <w:lang w:val="fr-BE"/>
        </w:rPr>
        <w:t> »</w:t>
      </w:r>
      <w:r w:rsidR="008878FC" w:rsidRPr="007D2829">
        <w:rPr>
          <w:i/>
          <w:szCs w:val="22"/>
          <w:lang w:val="fr-BE"/>
        </w:rPr>
        <w:t>, selon le cas]</w:t>
      </w:r>
      <w:r w:rsidR="008878FC" w:rsidRPr="007D2829">
        <w:rPr>
          <w:szCs w:val="22"/>
          <w:lang w:val="fr-BE"/>
        </w:rPr>
        <w:t>.</w:t>
      </w:r>
    </w:p>
    <w:p w14:paraId="1D69FDA4" w14:textId="77777777" w:rsidR="00A22FC3" w:rsidRPr="007D2829" w:rsidRDefault="00A22FC3" w:rsidP="00A3413F">
      <w:pPr>
        <w:rPr>
          <w:b/>
          <w:i/>
          <w:szCs w:val="22"/>
          <w:lang w:val="fr-BE"/>
        </w:rPr>
      </w:pPr>
    </w:p>
    <w:p w14:paraId="06343321" w14:textId="77777777" w:rsidR="00A22FC3" w:rsidRPr="007D2829" w:rsidRDefault="00A22FC3" w:rsidP="00A3413F">
      <w:pPr>
        <w:rPr>
          <w:b/>
          <w:i/>
          <w:szCs w:val="22"/>
          <w:lang w:val="fr-BE"/>
        </w:rPr>
      </w:pPr>
      <w:r w:rsidRPr="007D2829">
        <w:rPr>
          <w:b/>
          <w:i/>
          <w:szCs w:val="22"/>
          <w:lang w:val="fr-BE"/>
        </w:rPr>
        <w:t>Constatations</w:t>
      </w:r>
    </w:p>
    <w:p w14:paraId="1B9A3575" w14:textId="77777777" w:rsidR="00A22FC3" w:rsidRPr="007D2829" w:rsidRDefault="00A22FC3" w:rsidP="00A3413F">
      <w:pPr>
        <w:rPr>
          <w:b/>
          <w:i/>
          <w:szCs w:val="22"/>
          <w:lang w:val="fr-BE"/>
        </w:rPr>
      </w:pPr>
    </w:p>
    <w:p w14:paraId="06019363" w14:textId="4BB486DE" w:rsidR="00655796" w:rsidRPr="007D2829" w:rsidRDefault="00A22FC3" w:rsidP="00A3413F">
      <w:pPr>
        <w:rPr>
          <w:szCs w:val="22"/>
          <w:lang w:val="fr-BE"/>
        </w:rPr>
      </w:pPr>
      <w:r w:rsidRPr="007D2829">
        <w:rPr>
          <w:szCs w:val="22"/>
          <w:lang w:val="fr-BE"/>
        </w:rPr>
        <w:t xml:space="preserve">Nous confirmons avoir évalué </w:t>
      </w:r>
      <w:r w:rsidR="00284D86" w:rsidRPr="007D2829">
        <w:rPr>
          <w:szCs w:val="22"/>
          <w:lang w:val="fr-BE"/>
        </w:rPr>
        <w:t>la conception d</w:t>
      </w:r>
      <w:r w:rsidRPr="007D2829">
        <w:rPr>
          <w:szCs w:val="22"/>
          <w:lang w:val="fr-BE"/>
        </w:rPr>
        <w:t xml:space="preserve">es mesures de contrôle interne adoptées </w:t>
      </w:r>
      <w:r w:rsidR="00284D86"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r w:rsidR="00284D86" w:rsidRPr="007D2829">
        <w:rPr>
          <w:szCs w:val="22"/>
          <w:lang w:val="fr-BE"/>
        </w:rPr>
        <w:t xml:space="preserve"> </w:t>
      </w:r>
      <w:r w:rsidRPr="007D2829">
        <w:rPr>
          <w:szCs w:val="22"/>
          <w:lang w:val="fr-BE"/>
        </w:rPr>
        <w:t xml:space="preserve">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Pr="007D2829">
        <w:rPr>
          <w:i/>
          <w:szCs w:val="22"/>
          <w:lang w:val="fr-BE"/>
        </w:rPr>
        <w:t> </w:t>
      </w:r>
      <w:r w:rsidRPr="007D2829">
        <w:rPr>
          <w:szCs w:val="22"/>
          <w:lang w:val="fr-BE"/>
        </w:rPr>
        <w:t xml:space="preserve">conformément </w:t>
      </w:r>
      <w:r w:rsidR="002937A7" w:rsidRPr="007D2829">
        <w:rPr>
          <w:szCs w:val="22"/>
          <w:lang w:val="fr-BE"/>
        </w:rPr>
        <w:t>aux</w:t>
      </w:r>
      <w:r w:rsidR="00C67648" w:rsidRPr="007D2829">
        <w:rPr>
          <w:szCs w:val="22"/>
          <w:lang w:val="fr-BE"/>
        </w:rPr>
        <w:t xml:space="preserve"> articles 21, </w:t>
      </w:r>
      <w:r w:rsidR="00C8755B" w:rsidRPr="007D2829">
        <w:rPr>
          <w:szCs w:val="22"/>
          <w:lang w:val="fr-BE"/>
        </w:rPr>
        <w:t>§</w:t>
      </w:r>
      <w:r w:rsidR="00C67648" w:rsidRPr="007D2829">
        <w:rPr>
          <w:szCs w:val="22"/>
          <w:lang w:val="fr-BE"/>
        </w:rPr>
        <w:t xml:space="preserve">1, </w:t>
      </w:r>
      <w:ins w:id="2954" w:author="Louckx, Claude" w:date="2021-02-15T14:26:00Z">
        <w:r w:rsidR="00716E31" w:rsidRPr="007D2829">
          <w:rPr>
            <w:szCs w:val="22"/>
            <w:lang w:val="fr-BE"/>
          </w:rPr>
          <w:t>2</w:t>
        </w:r>
      </w:ins>
      <w:ins w:id="2955" w:author="Vanderlinden, Evelyn" w:date="2021-02-18T17:03:00Z">
        <w:r w:rsidR="006F0094">
          <w:rPr>
            <w:szCs w:val="22"/>
            <w:lang w:val="fr-BE"/>
          </w:rPr>
          <w:t>°</w:t>
        </w:r>
      </w:ins>
      <w:ins w:id="2956" w:author="Louckx, Claude" w:date="2021-02-15T14:26:00Z">
        <w:r w:rsidR="00494EFD" w:rsidRPr="007D2829">
          <w:rPr>
            <w:szCs w:val="22"/>
            <w:lang w:val="fr-BE"/>
          </w:rPr>
          <w:t xml:space="preserve"> et par application des articles 21,</w:t>
        </w:r>
        <w:r w:rsidR="00BB7961" w:rsidRPr="007D2829">
          <w:rPr>
            <w:szCs w:val="22"/>
            <w:lang w:val="fr-BE"/>
          </w:rPr>
          <w:t xml:space="preserve"> § 1, </w:t>
        </w:r>
      </w:ins>
      <w:r w:rsidR="00C67648" w:rsidRPr="007D2829">
        <w:rPr>
          <w:szCs w:val="22"/>
          <w:lang w:val="fr-BE"/>
        </w:rPr>
        <w:t>9°, 42 et 66 de la Loi Bancaire</w:t>
      </w:r>
      <w:r w:rsidR="006B35BC" w:rsidRPr="007D2829">
        <w:rPr>
          <w:szCs w:val="22"/>
          <w:lang w:val="fr-BE"/>
        </w:rPr>
        <w:t>.</w:t>
      </w:r>
    </w:p>
    <w:p w14:paraId="057FF431" w14:textId="77777777" w:rsidR="003311DF" w:rsidRPr="007D2829" w:rsidRDefault="003311DF" w:rsidP="00A3413F">
      <w:pPr>
        <w:rPr>
          <w:szCs w:val="22"/>
          <w:lang w:val="fr-BE"/>
        </w:rPr>
      </w:pPr>
    </w:p>
    <w:p w14:paraId="18C7AA42" w14:textId="77777777" w:rsidR="00A22FC3" w:rsidRPr="007D2829" w:rsidRDefault="00A22FC3" w:rsidP="00A3413F">
      <w:pPr>
        <w:rPr>
          <w:szCs w:val="22"/>
          <w:lang w:val="fr-BE"/>
        </w:rPr>
      </w:pPr>
      <w:r w:rsidRPr="007D2829">
        <w:rPr>
          <w:szCs w:val="22"/>
          <w:lang w:val="fr-BE"/>
        </w:rPr>
        <w:t>Nous nous sommes appuyés pour établir notre appréciation sur les procédures explicitées ci-dessus.</w:t>
      </w:r>
    </w:p>
    <w:p w14:paraId="3EDB7121" w14:textId="77777777" w:rsidR="00A22FC3" w:rsidRPr="007D2829" w:rsidRDefault="00A22FC3" w:rsidP="00A3413F">
      <w:pPr>
        <w:rPr>
          <w:szCs w:val="22"/>
          <w:lang w:val="fr-BE"/>
        </w:rPr>
      </w:pPr>
    </w:p>
    <w:p w14:paraId="038FDFF3" w14:textId="13AC820D" w:rsidR="00A22FC3" w:rsidRPr="007D2829" w:rsidRDefault="00A22FC3"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2E63FEEE" w14:textId="77777777" w:rsidR="00A45321" w:rsidRPr="007D2829" w:rsidRDefault="00A45321" w:rsidP="00A3413F">
      <w:pPr>
        <w:rPr>
          <w:szCs w:val="22"/>
          <w:lang w:val="fr-BE"/>
        </w:rPr>
      </w:pPr>
    </w:p>
    <w:p w14:paraId="2B279AF1" w14:textId="65AAD146" w:rsidR="00A22FC3" w:rsidRPr="007D2829" w:rsidRDefault="00A22FC3" w:rsidP="00A3413F">
      <w:pPr>
        <w:numPr>
          <w:ilvl w:val="0"/>
          <w:numId w:val="31"/>
        </w:numPr>
        <w:ind w:left="567"/>
        <w:rPr>
          <w:szCs w:val="22"/>
          <w:lang w:val="fr-BE"/>
        </w:rPr>
      </w:pPr>
      <w:r w:rsidRPr="007D2829">
        <w:rPr>
          <w:szCs w:val="22"/>
          <w:lang w:val="fr-BE"/>
        </w:rPr>
        <w:t xml:space="preserve">Constatations relatives au respect des dispositions de la circulaire </w:t>
      </w:r>
      <w:ins w:id="2957" w:author="Louckx, Claude" w:date="2021-02-20T14:06:00Z">
        <w:r w:rsidR="003C2E56">
          <w:rPr>
            <w:szCs w:val="22"/>
            <w:lang w:val="fr-BE"/>
          </w:rPr>
          <w:t>NBB</w:t>
        </w:r>
      </w:ins>
      <w:del w:id="2958" w:author="Louckx, Claude" w:date="2021-02-20T14:05:00Z">
        <w:r w:rsidR="006B35BC" w:rsidRPr="007D2829" w:rsidDel="003C2E56">
          <w:rPr>
            <w:szCs w:val="22"/>
            <w:lang w:val="fr-BE"/>
          </w:rPr>
          <w:delText>BNB</w:delText>
        </w:r>
      </w:del>
      <w:r w:rsidR="006B35BC" w:rsidRPr="007D2829">
        <w:rPr>
          <w:szCs w:val="22"/>
          <w:lang w:val="fr-BE"/>
        </w:rPr>
        <w:t>_2011_09</w:t>
      </w:r>
      <w:r w:rsidR="00F219D1" w:rsidRPr="007D2829">
        <w:rPr>
          <w:szCs w:val="22"/>
          <w:lang w:val="fr-BE"/>
        </w:rPr>
        <w:t xml:space="preserve"> et</w:t>
      </w:r>
      <w:r w:rsidR="00297FD6" w:rsidRPr="007D2829">
        <w:rPr>
          <w:szCs w:val="22"/>
          <w:lang w:val="fr-BE"/>
        </w:rPr>
        <w:t xml:space="preserve"> la Lettre Uniforme </w:t>
      </w:r>
      <w:ins w:id="2959" w:author="Louckx, Claude" w:date="2021-02-15T14:27:00Z">
        <w:r w:rsidR="00095DB2" w:rsidRPr="007D2829">
          <w:rPr>
            <w:szCs w:val="22"/>
            <w:lang w:val="fr-BE"/>
          </w:rPr>
          <w:t xml:space="preserve">de la </w:t>
        </w:r>
      </w:ins>
      <w:r w:rsidR="00297FD6" w:rsidRPr="007D2829">
        <w:rPr>
          <w:szCs w:val="22"/>
          <w:lang w:val="fr-BE"/>
        </w:rPr>
        <w:t xml:space="preserve">BNB du </w:t>
      </w:r>
      <w:r w:rsidR="00E9649C" w:rsidRPr="007D2829">
        <w:rPr>
          <w:szCs w:val="22"/>
          <w:lang w:val="fr-BE"/>
        </w:rPr>
        <w:t>16</w:t>
      </w:r>
      <w:r w:rsidR="00F219D1" w:rsidRPr="007D2829">
        <w:rPr>
          <w:szCs w:val="22"/>
          <w:lang w:val="fr-BE"/>
        </w:rPr>
        <w:t xml:space="preserve"> novembre 2015</w:t>
      </w:r>
      <w:r w:rsidRPr="007D2829">
        <w:rPr>
          <w:szCs w:val="22"/>
          <w:lang w:val="fr-BE"/>
        </w:rPr>
        <w:t>:</w:t>
      </w:r>
    </w:p>
    <w:p w14:paraId="2BE9F518" w14:textId="77777777" w:rsidR="00A45321" w:rsidRPr="007D2829" w:rsidRDefault="00A45321" w:rsidP="00A3413F">
      <w:pPr>
        <w:rPr>
          <w:szCs w:val="22"/>
          <w:lang w:val="fr-BE"/>
        </w:rPr>
      </w:pPr>
    </w:p>
    <w:p w14:paraId="36F5D4F9" w14:textId="7E16F510" w:rsidR="00A45321" w:rsidRPr="007D2829" w:rsidRDefault="00C84E36" w:rsidP="006F0094">
      <w:pPr>
        <w:numPr>
          <w:ilvl w:val="0"/>
          <w:numId w:val="22"/>
        </w:numPr>
        <w:ind w:left="1134"/>
        <w:rPr>
          <w:i/>
          <w:szCs w:val="22"/>
          <w:lang w:val="fr-BE"/>
        </w:rPr>
      </w:pPr>
      <w:r w:rsidRPr="007D2829">
        <w:rPr>
          <w:i/>
          <w:szCs w:val="22"/>
          <w:lang w:val="fr-BE"/>
        </w:rPr>
        <w:lastRenderedPageBreak/>
        <w:t>(…)</w:t>
      </w:r>
    </w:p>
    <w:p w14:paraId="296FDB01" w14:textId="1D7EB31F" w:rsidR="00A22FC3" w:rsidRPr="007D2829" w:rsidRDefault="00A22FC3" w:rsidP="00A3413F">
      <w:pPr>
        <w:rPr>
          <w:szCs w:val="22"/>
          <w:lang w:val="fr-BE"/>
        </w:rPr>
      </w:pPr>
    </w:p>
    <w:p w14:paraId="43318BD5" w14:textId="58C2CBA7" w:rsidR="00A22FC3" w:rsidRPr="007D2829" w:rsidRDefault="00A22FC3" w:rsidP="00A3413F">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w:t>
      </w:r>
      <w:r w:rsidR="00F9613C" w:rsidRPr="007D2829">
        <w:rPr>
          <w:szCs w:val="22"/>
          <w:lang w:val="fr-BE"/>
        </w:rPr>
        <w:t xml:space="preserve">, y compris le respect </w:t>
      </w:r>
      <w:ins w:id="2960" w:author="Louckx, Claude" w:date="2020-11-25T15:45:00Z">
        <w:r w:rsidR="003F7762" w:rsidRPr="007D2829">
          <w:rPr>
            <w:szCs w:val="22"/>
            <w:lang w:val="fr-BE"/>
          </w:rPr>
          <w:t>des</w:t>
        </w:r>
      </w:ins>
      <w:del w:id="2961" w:author="Louckx, Claude" w:date="2020-11-25T15:45:00Z">
        <w:r w:rsidR="00F9613C" w:rsidRPr="007D2829" w:rsidDel="003F7762">
          <w:rPr>
            <w:szCs w:val="22"/>
            <w:lang w:val="fr-BE"/>
          </w:rPr>
          <w:delText>aux</w:delText>
        </w:r>
      </w:del>
      <w:r w:rsidR="00F9613C" w:rsidRPr="007D2829">
        <w:rPr>
          <w:szCs w:val="22"/>
          <w:lang w:val="fr-BE"/>
        </w:rPr>
        <w:t xml:space="preserve"> dispositions de la circulaire </w:t>
      </w:r>
      <w:del w:id="2962" w:author="Louckx, Claude" w:date="2021-02-20T13:46:00Z">
        <w:r w:rsidR="00F9613C" w:rsidRPr="007D2829" w:rsidDel="00A040FC">
          <w:rPr>
            <w:szCs w:val="22"/>
            <w:lang w:val="fr-BE"/>
          </w:rPr>
          <w:delText>B</w:delText>
        </w:r>
      </w:del>
      <w:r w:rsidR="009657CC">
        <w:rPr>
          <w:szCs w:val="22"/>
          <w:lang w:val="fr-BE"/>
        </w:rPr>
        <w:t>N</w:t>
      </w:r>
      <w:ins w:id="2963" w:author="Louckx, Claude" w:date="2021-02-20T13:46:00Z">
        <w:r w:rsidR="00A040FC">
          <w:rPr>
            <w:szCs w:val="22"/>
            <w:lang w:val="fr-BE"/>
          </w:rPr>
          <w:t>B</w:t>
        </w:r>
      </w:ins>
      <w:r w:rsidR="00F9613C" w:rsidRPr="007D2829">
        <w:rPr>
          <w:szCs w:val="22"/>
          <w:lang w:val="fr-BE"/>
        </w:rPr>
        <w:t xml:space="preserve">B_2017_27 concernant les attentes de la </w:t>
      </w:r>
      <w:del w:id="2964" w:author="Vanderlinden, Evelyn" w:date="2021-02-19T16:11:00Z">
        <w:r w:rsidR="00F9613C" w:rsidRPr="007D2829" w:rsidDel="009657CC">
          <w:rPr>
            <w:szCs w:val="22"/>
            <w:lang w:val="fr-BE"/>
          </w:rPr>
          <w:delText>N</w:delText>
        </w:r>
      </w:del>
      <w:r w:rsidR="00F9613C" w:rsidRPr="007D2829">
        <w:rPr>
          <w:szCs w:val="22"/>
          <w:lang w:val="fr-BE"/>
        </w:rPr>
        <w:t>B</w:t>
      </w:r>
      <w:ins w:id="2965" w:author="Vanderlinden, Evelyn" w:date="2021-02-19T16:11:00Z">
        <w:r w:rsidR="009657CC">
          <w:rPr>
            <w:szCs w:val="22"/>
            <w:lang w:val="fr-BE"/>
          </w:rPr>
          <w:t>N</w:t>
        </w:r>
      </w:ins>
      <w:r w:rsidR="00F9613C" w:rsidRPr="007D2829">
        <w:rPr>
          <w:szCs w:val="22"/>
          <w:lang w:val="fr-BE"/>
        </w:rPr>
        <w:t>B quant à la qualité des données prudentielles et financières communiquées :</w:t>
      </w:r>
    </w:p>
    <w:p w14:paraId="3B4F16BC" w14:textId="77777777" w:rsidR="00A45321" w:rsidRPr="007D2829" w:rsidRDefault="00A45321" w:rsidP="00A3413F">
      <w:pPr>
        <w:rPr>
          <w:szCs w:val="22"/>
          <w:lang w:val="fr-BE"/>
        </w:rPr>
      </w:pPr>
    </w:p>
    <w:p w14:paraId="35FAB66E" w14:textId="61C71DB0" w:rsidR="00A45321" w:rsidRPr="007D2829" w:rsidRDefault="00C84E36">
      <w:pPr>
        <w:numPr>
          <w:ilvl w:val="0"/>
          <w:numId w:val="22"/>
        </w:numPr>
        <w:ind w:left="1134"/>
        <w:rPr>
          <w:i/>
          <w:szCs w:val="22"/>
          <w:lang w:val="fr-BE"/>
        </w:rPr>
        <w:pPrChange w:id="2966" w:author="Vanderlinden, Evelyn" w:date="2021-02-18T17:04:00Z">
          <w:pPr>
            <w:numPr>
              <w:numId w:val="22"/>
            </w:numPr>
            <w:ind w:left="720" w:hanging="360"/>
          </w:pPr>
        </w:pPrChange>
      </w:pPr>
      <w:r w:rsidRPr="007D2829">
        <w:rPr>
          <w:i/>
          <w:szCs w:val="22"/>
          <w:lang w:val="fr-BE"/>
        </w:rPr>
        <w:t>(…)</w:t>
      </w:r>
    </w:p>
    <w:p w14:paraId="60F802C3" w14:textId="77777777" w:rsidR="00A45321" w:rsidRPr="007D2829" w:rsidRDefault="00A45321" w:rsidP="00A3413F">
      <w:pPr>
        <w:rPr>
          <w:szCs w:val="22"/>
          <w:lang w:val="fr-BE"/>
        </w:rPr>
      </w:pPr>
    </w:p>
    <w:p w14:paraId="27E2C3A0" w14:textId="0AF77642" w:rsidR="00A22FC3" w:rsidRPr="007D2829" w:rsidRDefault="00A22FC3" w:rsidP="00A3413F">
      <w:pPr>
        <w:numPr>
          <w:ilvl w:val="0"/>
          <w:numId w:val="31"/>
        </w:numPr>
        <w:ind w:left="567"/>
        <w:rPr>
          <w:szCs w:val="22"/>
          <w:lang w:val="fr-BE"/>
        </w:rPr>
      </w:pPr>
      <w:r w:rsidRPr="007D2829">
        <w:rPr>
          <w:szCs w:val="22"/>
          <w:lang w:val="fr-BE"/>
        </w:rPr>
        <w:t xml:space="preserve">Constatations relatives </w:t>
      </w:r>
      <w:r w:rsidR="006B35BC" w:rsidRPr="007D2829">
        <w:rPr>
          <w:szCs w:val="22"/>
          <w:lang w:val="fr-BE"/>
        </w:rPr>
        <w:t>aux services et activités d’investissement</w:t>
      </w:r>
      <w:r w:rsidR="00071BED" w:rsidRPr="007D2829">
        <w:rPr>
          <w:szCs w:val="22"/>
          <w:lang w:val="fr-BE"/>
        </w:rPr>
        <w:t xml:space="preserve"> </w:t>
      </w:r>
      <w:r w:rsidR="006B35BC" w:rsidRPr="007D2829">
        <w:rPr>
          <w:szCs w:val="22"/>
          <w:lang w:val="fr-BE"/>
        </w:rPr>
        <w:t xml:space="preserve">à l’exception des constatations relatives aux dispositions prises pour préserver les avoirs des clients en application </w:t>
      </w:r>
      <w:del w:id="2967" w:author="Louckx, Claude" w:date="2020-11-25T15:48:00Z">
        <w:r w:rsidR="006B35BC" w:rsidRPr="007D2829" w:rsidDel="00EE73F6">
          <w:rPr>
            <w:szCs w:val="22"/>
            <w:lang w:val="fr-BE"/>
          </w:rPr>
          <w:delText>des articles</w:delText>
        </w:r>
      </w:del>
      <w:r w:rsidR="00F3314D" w:rsidRPr="007D2829">
        <w:rPr>
          <w:szCs w:val="22"/>
          <w:lang w:val="fr-BE"/>
        </w:rPr>
        <w:t xml:space="preserve"> </w:t>
      </w:r>
      <w:r w:rsidR="00BB52CA" w:rsidRPr="007D2829">
        <w:rPr>
          <w:szCs w:val="22"/>
          <w:lang w:val="fr-BE"/>
        </w:rPr>
        <w:t>des articles 65 et 65/1 de la Loi Bancaire</w:t>
      </w:r>
      <w:r w:rsidR="00A71B5C" w:rsidRPr="007D2829">
        <w:rPr>
          <w:szCs w:val="22"/>
          <w:lang w:val="fr-BE"/>
        </w:rPr>
        <w:t xml:space="preserve"> </w:t>
      </w:r>
      <w:r w:rsidR="006B35BC" w:rsidRPr="007D2829">
        <w:rPr>
          <w:szCs w:val="22"/>
          <w:lang w:val="fr-BE"/>
        </w:rPr>
        <w:t>et des mesures d’exécution prises par le Roi en vertu desdites dispositions.</w:t>
      </w:r>
      <w:r w:rsidR="00F3314D" w:rsidRPr="007D2829">
        <w:rPr>
          <w:szCs w:val="22"/>
          <w:lang w:val="fr-BE"/>
        </w:rPr>
        <w:t xml:space="preserve"> Ces dernières constatations s</w:t>
      </w:r>
      <w:r w:rsidR="006B35BC" w:rsidRPr="007D2829">
        <w:rPr>
          <w:szCs w:val="22"/>
          <w:lang w:val="fr-BE"/>
        </w:rPr>
        <w:t xml:space="preserve">ont reprises dans un rapport distinct établi conformément aux dispositions de l’article </w:t>
      </w:r>
      <w:r w:rsidR="007A468E" w:rsidRPr="007D2829">
        <w:rPr>
          <w:szCs w:val="22"/>
          <w:lang w:val="fr-BE"/>
        </w:rPr>
        <w:t>225</w:t>
      </w:r>
      <w:r w:rsidR="006B35BC" w:rsidRPr="007D2829">
        <w:rPr>
          <w:szCs w:val="22"/>
          <w:lang w:val="fr-BE"/>
        </w:rPr>
        <w:t xml:space="preserve">, premier alinéa, 5° de la </w:t>
      </w:r>
      <w:r w:rsidR="007A468E" w:rsidRPr="007D2829">
        <w:rPr>
          <w:szCs w:val="22"/>
          <w:lang w:val="fr-BE"/>
        </w:rPr>
        <w:t>Loi Bancaire</w:t>
      </w:r>
      <w:r w:rsidR="006B35BC" w:rsidRPr="007D2829">
        <w:rPr>
          <w:szCs w:val="22"/>
          <w:lang w:val="fr-BE"/>
        </w:rPr>
        <w:t>:</w:t>
      </w:r>
    </w:p>
    <w:p w14:paraId="6529315F" w14:textId="77777777" w:rsidR="00A45321" w:rsidRPr="007D2829" w:rsidRDefault="00A45321" w:rsidP="00A3413F">
      <w:pPr>
        <w:rPr>
          <w:szCs w:val="22"/>
          <w:lang w:val="fr-BE"/>
        </w:rPr>
      </w:pPr>
    </w:p>
    <w:p w14:paraId="54B911A2" w14:textId="1306FAF4" w:rsidR="00A45321" w:rsidRPr="007D2829" w:rsidRDefault="00C84E36" w:rsidP="006F0094">
      <w:pPr>
        <w:numPr>
          <w:ilvl w:val="0"/>
          <w:numId w:val="22"/>
        </w:numPr>
        <w:ind w:left="1134"/>
        <w:rPr>
          <w:i/>
          <w:szCs w:val="22"/>
          <w:lang w:val="fr-BE"/>
        </w:rPr>
      </w:pPr>
      <w:r w:rsidRPr="007D2829">
        <w:rPr>
          <w:i/>
          <w:szCs w:val="22"/>
          <w:lang w:val="fr-BE"/>
        </w:rPr>
        <w:t>(…)</w:t>
      </w:r>
    </w:p>
    <w:p w14:paraId="78580481" w14:textId="77777777" w:rsidR="00A45321" w:rsidRPr="007D2829" w:rsidRDefault="00A45321" w:rsidP="00A3413F">
      <w:pPr>
        <w:rPr>
          <w:szCs w:val="22"/>
          <w:lang w:val="fr-BE"/>
        </w:rPr>
      </w:pPr>
    </w:p>
    <w:p w14:paraId="46C5F55B" w14:textId="276B5AB1" w:rsidR="00A22FC3" w:rsidRPr="007D2829" w:rsidRDefault="00A22FC3" w:rsidP="00A3413F">
      <w:pPr>
        <w:numPr>
          <w:ilvl w:val="0"/>
          <w:numId w:val="31"/>
        </w:numPr>
        <w:ind w:left="567"/>
        <w:rPr>
          <w:szCs w:val="22"/>
          <w:lang w:val="fr-BE"/>
        </w:rPr>
      </w:pPr>
      <w:r w:rsidRPr="007D2829">
        <w:rPr>
          <w:szCs w:val="22"/>
          <w:lang w:val="fr-BE"/>
        </w:rPr>
        <w:t>Autres constatations</w:t>
      </w:r>
      <w:r w:rsidR="00487005" w:rsidRPr="007D2829">
        <w:rPr>
          <w:szCs w:val="22"/>
          <w:lang w:val="fr-BE"/>
        </w:rPr>
        <w:t>:</w:t>
      </w:r>
    </w:p>
    <w:p w14:paraId="53500DAA" w14:textId="77777777" w:rsidR="00A45321" w:rsidRPr="007D2829" w:rsidRDefault="00A45321" w:rsidP="00A3413F">
      <w:pPr>
        <w:rPr>
          <w:szCs w:val="22"/>
          <w:lang w:val="fr-BE"/>
        </w:rPr>
      </w:pPr>
    </w:p>
    <w:p w14:paraId="558658B2" w14:textId="5B50BB73" w:rsidR="00A45321" w:rsidRPr="007D2829" w:rsidRDefault="00C84E36">
      <w:pPr>
        <w:numPr>
          <w:ilvl w:val="0"/>
          <w:numId w:val="22"/>
        </w:numPr>
        <w:ind w:left="1134"/>
        <w:rPr>
          <w:i/>
          <w:szCs w:val="22"/>
          <w:lang w:val="fr-BE"/>
        </w:rPr>
        <w:pPrChange w:id="2968" w:author="Vanderlinden, Evelyn" w:date="2021-02-18T17:05:00Z">
          <w:pPr>
            <w:numPr>
              <w:numId w:val="22"/>
            </w:numPr>
            <w:ind w:left="720" w:hanging="360"/>
          </w:pPr>
        </w:pPrChange>
      </w:pPr>
      <w:r w:rsidRPr="007D2829">
        <w:rPr>
          <w:i/>
          <w:szCs w:val="22"/>
          <w:lang w:val="fr-BE"/>
        </w:rPr>
        <w:t>(…)</w:t>
      </w:r>
    </w:p>
    <w:p w14:paraId="33627D60" w14:textId="3E1A31AF" w:rsidR="00A22FC3" w:rsidRPr="007D2829" w:rsidRDefault="00A22FC3" w:rsidP="00A3413F">
      <w:pPr>
        <w:rPr>
          <w:szCs w:val="22"/>
        </w:rPr>
      </w:pPr>
    </w:p>
    <w:p w14:paraId="64709321" w14:textId="24335C46" w:rsidR="00A22FC3" w:rsidRPr="007D2829" w:rsidRDefault="00A22FC3" w:rsidP="00A3413F">
      <w:pPr>
        <w:rPr>
          <w:szCs w:val="22"/>
          <w:lang w:val="fr-FR"/>
        </w:rPr>
      </w:pPr>
      <w:r w:rsidRPr="007D2829">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7D2829">
        <w:rPr>
          <w:i/>
          <w:iCs/>
          <w:szCs w:val="22"/>
          <w:lang w:val="fr-FR"/>
          <w:rPrChange w:id="2969" w:author="Louckx, Claude" w:date="2021-02-15T14:28:00Z">
            <w:rPr>
              <w:szCs w:val="22"/>
              <w:lang w:val="fr-FR"/>
            </w:rPr>
          </w:rPrChange>
        </w:rPr>
        <w:t>[</w:t>
      </w:r>
      <w:r w:rsidR="00CE5548" w:rsidRPr="007D2829">
        <w:rPr>
          <w:szCs w:val="22"/>
          <w:lang w:val="fr-FR"/>
        </w:rPr>
        <w:t>« </w:t>
      </w:r>
      <w:r w:rsidR="00DE6570" w:rsidRPr="007D2829">
        <w:rPr>
          <w:i/>
          <w:szCs w:val="22"/>
          <w:lang w:val="fr-FR"/>
        </w:rPr>
        <w:t>de la direction effective » ou « du comité de direction », le cas échéant</w:t>
      </w:r>
      <w:r w:rsidR="00DE6570" w:rsidRPr="007D2829">
        <w:rPr>
          <w:i/>
          <w:iCs/>
          <w:szCs w:val="22"/>
          <w:lang w:val="fr-FR"/>
          <w:rPrChange w:id="2970" w:author="Louckx, Claude" w:date="2021-02-15T14:28:00Z">
            <w:rPr>
              <w:szCs w:val="22"/>
              <w:lang w:val="fr-FR"/>
            </w:rPr>
          </w:rPrChange>
        </w:rPr>
        <w:t>]</w:t>
      </w:r>
      <w:r w:rsidRPr="007D2829">
        <w:rPr>
          <w:szCs w:val="22"/>
          <w:lang w:val="fr-FR"/>
        </w:rPr>
        <w:t>.</w:t>
      </w:r>
    </w:p>
    <w:p w14:paraId="4DC94F39" w14:textId="77777777" w:rsidR="00A22FC3" w:rsidRPr="007D2829" w:rsidRDefault="00A22FC3" w:rsidP="00A3413F">
      <w:pPr>
        <w:tabs>
          <w:tab w:val="num" w:pos="540"/>
        </w:tabs>
        <w:rPr>
          <w:szCs w:val="22"/>
          <w:lang w:val="fr-BE"/>
        </w:rPr>
      </w:pPr>
    </w:p>
    <w:p w14:paraId="3EF12FAC" w14:textId="77777777" w:rsidR="00A22FC3" w:rsidRPr="007D2829" w:rsidRDefault="00A22FC3" w:rsidP="00A3413F">
      <w:pPr>
        <w:rPr>
          <w:b/>
          <w:i/>
          <w:szCs w:val="22"/>
          <w:lang w:val="fr-BE"/>
        </w:rPr>
      </w:pPr>
      <w:r w:rsidRPr="007D2829">
        <w:rPr>
          <w:b/>
          <w:i/>
          <w:szCs w:val="22"/>
          <w:lang w:val="fr-BE"/>
        </w:rPr>
        <w:t>Restrictions d’utilisation et de distribution du présent rapport</w:t>
      </w:r>
    </w:p>
    <w:p w14:paraId="45BEBDE3" w14:textId="77777777" w:rsidR="00A22FC3" w:rsidRPr="007D2829" w:rsidRDefault="00A22FC3" w:rsidP="00A3413F">
      <w:pPr>
        <w:rPr>
          <w:b/>
          <w:i/>
          <w:szCs w:val="22"/>
          <w:lang w:val="fr-BE"/>
        </w:rPr>
      </w:pPr>
    </w:p>
    <w:p w14:paraId="471B8309" w14:textId="77777777" w:rsidR="00F24F65" w:rsidRPr="007D2829" w:rsidRDefault="00A22FC3" w:rsidP="00A3413F">
      <w:pPr>
        <w:rPr>
          <w:szCs w:val="22"/>
          <w:lang w:val="fr-BE"/>
        </w:rPr>
      </w:pPr>
      <w:r w:rsidRPr="007D2829">
        <w:rPr>
          <w:szCs w:val="22"/>
          <w:lang w:val="fr-BE"/>
        </w:rPr>
        <w:t>Le présent rapport s’inscrit dans le cadre de la collaboration d</w:t>
      </w:r>
      <w:r w:rsidR="002937A7" w:rsidRPr="007D2829">
        <w:rPr>
          <w:szCs w:val="22"/>
          <w:lang w:val="fr-BE"/>
        </w:rPr>
        <w:t>u</w:t>
      </w:r>
      <w:r w:rsidRPr="007D2829">
        <w:rPr>
          <w:szCs w:val="22"/>
          <w:lang w:val="fr-BE"/>
        </w:rPr>
        <w:t xml:space="preserve"> </w:t>
      </w:r>
      <w:r w:rsidR="00487005" w:rsidRPr="007D2829">
        <w:rPr>
          <w:i/>
          <w:szCs w:val="22"/>
          <w:lang w:val="fr-BE"/>
        </w:rPr>
        <w:t>[« Commissaire » ou « Reviseur Agréé », selon le cas]</w:t>
      </w:r>
      <w:r w:rsidR="008878FC" w:rsidRPr="007D2829">
        <w:rPr>
          <w:szCs w:val="22"/>
          <w:lang w:val="fr-BE"/>
        </w:rPr>
        <w:t>,</w:t>
      </w:r>
      <w:r w:rsidRPr="007D2829">
        <w:rPr>
          <w:szCs w:val="22"/>
          <w:lang w:val="fr-BE"/>
        </w:rPr>
        <w:t xml:space="preserve"> au contrôle prudentiel exercé par la BNB et ne peut être utilisé à aucune autre fin. </w:t>
      </w:r>
    </w:p>
    <w:p w14:paraId="18459B40" w14:textId="77777777" w:rsidR="00F24F65" w:rsidRPr="007D2829" w:rsidRDefault="00F24F65" w:rsidP="00A3413F">
      <w:pPr>
        <w:rPr>
          <w:szCs w:val="22"/>
          <w:lang w:val="fr-BE"/>
        </w:rPr>
      </w:pPr>
    </w:p>
    <w:p w14:paraId="41879697" w14:textId="0EA98450" w:rsidR="00A22FC3" w:rsidRPr="007D2829" w:rsidRDefault="00A22FC3" w:rsidP="00A3413F">
      <w:pPr>
        <w:rPr>
          <w:szCs w:val="22"/>
          <w:lang w:val="fr-BE"/>
        </w:rPr>
      </w:pPr>
      <w:r w:rsidRPr="007D2829">
        <w:rPr>
          <w:szCs w:val="22"/>
          <w:lang w:val="fr-BE"/>
        </w:rPr>
        <w:t xml:space="preserve">Une copie de ce rapport a été communiquée </w:t>
      </w:r>
      <w:r w:rsidR="00E10A8B" w:rsidRPr="007D2829">
        <w:rPr>
          <w:szCs w:val="22"/>
          <w:lang w:val="fr-BE"/>
        </w:rPr>
        <w:t>[</w:t>
      </w:r>
      <w:r w:rsidR="009A1369" w:rsidRPr="007D2829">
        <w:rPr>
          <w:i/>
          <w:szCs w:val="22"/>
          <w:lang w:val="fr-BE"/>
        </w:rPr>
        <w:t>« </w:t>
      </w:r>
      <w:r w:rsidRPr="007D2829">
        <w:rPr>
          <w:i/>
          <w:szCs w:val="22"/>
          <w:lang w:val="fr-BE"/>
        </w:rPr>
        <w:t>à la direction effective</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 comité de direction</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aux administrateurs</w:t>
      </w:r>
      <w:r w:rsidR="009A1369" w:rsidRPr="007D2829">
        <w:rPr>
          <w:i/>
          <w:szCs w:val="22"/>
          <w:lang w:val="fr-BE"/>
        </w:rPr>
        <w:t> »</w:t>
      </w:r>
      <w:r w:rsidRPr="007D2829">
        <w:rPr>
          <w:i/>
          <w:szCs w:val="22"/>
          <w:lang w:val="fr-BE"/>
        </w:rPr>
        <w:t xml:space="preserve"> ou </w:t>
      </w:r>
      <w:r w:rsidR="009A1369" w:rsidRPr="007D2829">
        <w:rPr>
          <w:i/>
          <w:szCs w:val="22"/>
          <w:lang w:val="fr-BE"/>
        </w:rPr>
        <w:t>« </w:t>
      </w:r>
      <w:r w:rsidRPr="007D2829">
        <w:rPr>
          <w:i/>
          <w:szCs w:val="22"/>
          <w:lang w:val="fr-BE"/>
        </w:rPr>
        <w:t>au comité d’audit</w:t>
      </w:r>
      <w:r w:rsidR="009A1369" w:rsidRPr="007D2829">
        <w:rPr>
          <w:i/>
          <w:szCs w:val="22"/>
          <w:lang w:val="fr-BE"/>
        </w:rPr>
        <w:t> »</w:t>
      </w:r>
      <w:r w:rsidRPr="007D2829">
        <w:rPr>
          <w:i/>
          <w:szCs w:val="22"/>
          <w:lang w:val="fr-BE"/>
        </w:rPr>
        <w:t>, selon le cas</w:t>
      </w:r>
      <w:r w:rsidR="00E10A8B" w:rsidRPr="007D2829">
        <w:rPr>
          <w:i/>
          <w:szCs w:val="22"/>
          <w:lang w:val="fr-BE"/>
        </w:rPr>
        <w:t>]</w:t>
      </w:r>
      <w:r w:rsidRPr="007D2829">
        <w:rPr>
          <w:i/>
          <w:szCs w:val="22"/>
          <w:lang w:val="fr-BE"/>
        </w:rPr>
        <w:t>.</w:t>
      </w:r>
      <w:r w:rsidRPr="007D2829">
        <w:rPr>
          <w:szCs w:val="22"/>
          <w:lang w:val="fr-BE"/>
        </w:rPr>
        <w:t xml:space="preserve"> Nous attirons l’attention sur le fait que ce rapport ne peut pas être communiqué (dans son entièreté ou en partie) à des tiers sans notre autorisation formelle préalable. </w:t>
      </w:r>
    </w:p>
    <w:p w14:paraId="6495CB3C" w14:textId="77777777" w:rsidR="00A22FC3" w:rsidRPr="007D2829" w:rsidRDefault="00A22FC3" w:rsidP="00A3413F">
      <w:pPr>
        <w:rPr>
          <w:szCs w:val="22"/>
          <w:lang w:val="fr-BE"/>
        </w:rPr>
      </w:pPr>
    </w:p>
    <w:p w14:paraId="7BDC99D4" w14:textId="77777777" w:rsidR="002826F1" w:rsidRPr="007D2829" w:rsidRDefault="002826F1" w:rsidP="002826F1">
      <w:pPr>
        <w:rPr>
          <w:ins w:id="2971" w:author="Louckx, Claude" w:date="2021-02-17T22:08:00Z"/>
          <w:i/>
          <w:iCs/>
          <w:szCs w:val="22"/>
          <w:lang w:val="fr-BE"/>
        </w:rPr>
      </w:pPr>
      <w:ins w:id="2972" w:author="Louckx, Claude" w:date="2021-02-17T22:08:00Z">
        <w:r w:rsidRPr="007D2829">
          <w:rPr>
            <w:i/>
            <w:iCs/>
            <w:szCs w:val="22"/>
            <w:lang w:val="fr-BE"/>
          </w:rPr>
          <w:t>[Lieu d’établissement, date et signature</w:t>
        </w:r>
      </w:ins>
    </w:p>
    <w:p w14:paraId="5906471C" w14:textId="77777777" w:rsidR="002826F1" w:rsidRPr="007D2829" w:rsidRDefault="002826F1" w:rsidP="002826F1">
      <w:pPr>
        <w:rPr>
          <w:ins w:id="2973" w:author="Louckx, Claude" w:date="2021-02-17T22:08:00Z"/>
          <w:i/>
          <w:iCs/>
          <w:szCs w:val="22"/>
          <w:lang w:val="fr-BE"/>
        </w:rPr>
      </w:pPr>
      <w:ins w:id="2974"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60E2E8FE" w14:textId="77777777" w:rsidR="002826F1" w:rsidRPr="007D2829" w:rsidRDefault="002826F1" w:rsidP="002826F1">
      <w:pPr>
        <w:rPr>
          <w:ins w:id="2975" w:author="Louckx, Claude" w:date="2021-02-17T22:08:00Z"/>
          <w:i/>
          <w:iCs/>
          <w:szCs w:val="22"/>
          <w:lang w:val="fr-BE"/>
        </w:rPr>
      </w:pPr>
      <w:ins w:id="2976" w:author="Louckx, Claude" w:date="2021-02-17T22:08:00Z">
        <w:r w:rsidRPr="007D2829">
          <w:rPr>
            <w:i/>
            <w:iCs/>
            <w:szCs w:val="22"/>
            <w:lang w:val="fr-BE"/>
          </w:rPr>
          <w:t xml:space="preserve">Nom du représentant, Reviseur Agréé </w:t>
        </w:r>
      </w:ins>
    </w:p>
    <w:p w14:paraId="26D6CBA7" w14:textId="3FBD0820" w:rsidR="00A22FC3" w:rsidRPr="007D2829" w:rsidRDefault="002826F1" w:rsidP="002826F1">
      <w:pPr>
        <w:rPr>
          <w:i/>
          <w:iCs/>
          <w:szCs w:val="22"/>
          <w:lang w:val="fr-BE"/>
        </w:rPr>
      </w:pPr>
      <w:ins w:id="2977" w:author="Louckx, Claude" w:date="2021-02-17T22:08:00Z">
        <w:r w:rsidRPr="007D2829">
          <w:rPr>
            <w:i/>
            <w:iCs/>
            <w:szCs w:val="22"/>
            <w:lang w:val="fr-BE"/>
          </w:rPr>
          <w:t>Adresse]</w:t>
        </w:r>
      </w:ins>
    </w:p>
    <w:p w14:paraId="194F7FAA" w14:textId="5EBDEF54" w:rsidR="00D9273E" w:rsidRPr="007D2829" w:rsidRDefault="00D9273E" w:rsidP="00A3413F">
      <w:pPr>
        <w:pStyle w:val="Heading3"/>
        <w:numPr>
          <w:ilvl w:val="2"/>
          <w:numId w:val="77"/>
        </w:numPr>
        <w:spacing w:before="0" w:after="0"/>
        <w:rPr>
          <w:rFonts w:ascii="Times New Roman" w:hAnsi="Times New Roman"/>
          <w:szCs w:val="22"/>
          <w:lang w:val="fr-BE"/>
        </w:rPr>
      </w:pPr>
      <w:r w:rsidRPr="007D2829">
        <w:rPr>
          <w:rFonts w:ascii="Times New Roman" w:hAnsi="Times New Roman"/>
          <w:szCs w:val="22"/>
          <w:lang w:val="fr-BE"/>
        </w:rPr>
        <w:br w:type="page"/>
      </w:r>
      <w:bookmarkStart w:id="2978" w:name="_Toc476907554"/>
      <w:bookmarkStart w:id="2979" w:name="_Toc504064975"/>
      <w:bookmarkStart w:id="2980" w:name="_Toc65247639"/>
      <w:r w:rsidRPr="007D2829">
        <w:rPr>
          <w:rFonts w:ascii="Times New Roman" w:hAnsi="Times New Roman"/>
          <w:szCs w:val="22"/>
          <w:lang w:val="fr-BE"/>
        </w:rPr>
        <w:lastRenderedPageBreak/>
        <w:t>Rapport de constatations quant à l’évaluation des mesures de contrôle interne</w:t>
      </w:r>
      <w:r w:rsidR="00570D0A" w:rsidRPr="007D2829">
        <w:rPr>
          <w:rFonts w:ascii="Times New Roman" w:hAnsi="Times New Roman"/>
          <w:szCs w:val="22"/>
          <w:lang w:val="fr-BE"/>
        </w:rPr>
        <w:t xml:space="preserve"> adoptées pour préserver les avoirs des clients</w:t>
      </w:r>
      <w:bookmarkEnd w:id="2978"/>
      <w:bookmarkEnd w:id="2979"/>
      <w:bookmarkEnd w:id="2980"/>
    </w:p>
    <w:p w14:paraId="19E166DD" w14:textId="77777777" w:rsidR="00D9273E" w:rsidRPr="007D2829" w:rsidRDefault="00D9273E" w:rsidP="00A3413F">
      <w:pPr>
        <w:ind w:right="-108"/>
        <w:rPr>
          <w:b/>
          <w:szCs w:val="22"/>
          <w:lang w:val="fr-BE"/>
        </w:rPr>
      </w:pPr>
    </w:p>
    <w:p w14:paraId="7733F869" w14:textId="7ADE89C4" w:rsidR="00D9273E" w:rsidRPr="007D2829" w:rsidRDefault="00D9273E" w:rsidP="00A3413F">
      <w:pPr>
        <w:pStyle w:val="FootnoteText"/>
        <w:rPr>
          <w:b/>
          <w:i/>
          <w:sz w:val="22"/>
          <w:szCs w:val="22"/>
          <w:lang w:val="fr-BE"/>
        </w:rPr>
      </w:pPr>
      <w:r w:rsidRPr="007D2829">
        <w:rPr>
          <w:b/>
          <w:i/>
          <w:sz w:val="22"/>
          <w:szCs w:val="22"/>
          <w:lang w:val="fr-BE"/>
        </w:rPr>
        <w:t xml:space="preserve">Rapport de constatations </w:t>
      </w:r>
      <w:r w:rsidR="009F1D6D" w:rsidRPr="007D2829">
        <w:rPr>
          <w:b/>
          <w:i/>
          <w:sz w:val="22"/>
          <w:szCs w:val="22"/>
          <w:lang w:val="fr-BE"/>
        </w:rPr>
        <w:t xml:space="preserve">du </w:t>
      </w:r>
      <w:r w:rsidR="00052226" w:rsidRPr="007D2829">
        <w:rPr>
          <w:b/>
          <w:i/>
          <w:sz w:val="22"/>
          <w:szCs w:val="22"/>
          <w:lang w:val="fr-BE"/>
        </w:rPr>
        <w:t>[</w:t>
      </w:r>
      <w:r w:rsidR="006351E3" w:rsidRPr="007D2829">
        <w:rPr>
          <w:b/>
          <w:i/>
          <w:sz w:val="22"/>
          <w:szCs w:val="22"/>
          <w:lang w:val="fr-BE"/>
        </w:rPr>
        <w:t xml:space="preserve">« </w:t>
      </w:r>
      <w:r w:rsidR="00B72D71" w:rsidRPr="007D2829">
        <w:rPr>
          <w:b/>
          <w:i/>
          <w:sz w:val="22"/>
          <w:szCs w:val="22"/>
          <w:lang w:val="fr-BE"/>
        </w:rPr>
        <w:t>Co</w:t>
      </w:r>
      <w:r w:rsidR="001B0971" w:rsidRPr="007D2829">
        <w:rPr>
          <w:b/>
          <w:i/>
          <w:sz w:val="22"/>
          <w:szCs w:val="22"/>
          <w:lang w:val="fr-BE"/>
        </w:rPr>
        <w:t>mmissaire</w:t>
      </w:r>
      <w:r w:rsidR="00052226" w:rsidRPr="007D2829">
        <w:rPr>
          <w:b/>
          <w:i/>
          <w:sz w:val="22"/>
          <w:szCs w:val="22"/>
          <w:lang w:val="fr-BE"/>
        </w:rPr>
        <w:t> » ou « </w:t>
      </w:r>
      <w:r w:rsidR="00C040CE" w:rsidRPr="007D2829">
        <w:rPr>
          <w:b/>
          <w:i/>
          <w:sz w:val="22"/>
          <w:szCs w:val="22"/>
          <w:lang w:val="fr-BE"/>
        </w:rPr>
        <w:t>R</w:t>
      </w:r>
      <w:r w:rsidR="0010586F" w:rsidRPr="007D2829">
        <w:rPr>
          <w:b/>
          <w:i/>
          <w:sz w:val="22"/>
          <w:szCs w:val="22"/>
          <w:lang w:val="fr-BE"/>
        </w:rPr>
        <w:t>e</w:t>
      </w:r>
      <w:r w:rsidR="00C040CE" w:rsidRPr="007D2829">
        <w:rPr>
          <w:b/>
          <w:i/>
          <w:sz w:val="22"/>
          <w:szCs w:val="22"/>
          <w:lang w:val="fr-BE"/>
        </w:rPr>
        <w:t>viseur</w:t>
      </w:r>
      <w:r w:rsidR="006351E3" w:rsidRPr="007D2829">
        <w:rPr>
          <w:b/>
          <w:i/>
          <w:sz w:val="22"/>
          <w:szCs w:val="22"/>
          <w:lang w:val="fr-BE"/>
        </w:rPr>
        <w:t xml:space="preserve"> </w:t>
      </w:r>
      <w:r w:rsidR="00C040CE" w:rsidRPr="007D2829">
        <w:rPr>
          <w:b/>
          <w:i/>
          <w:sz w:val="22"/>
          <w:szCs w:val="22"/>
          <w:lang w:val="fr-BE"/>
        </w:rPr>
        <w:t>Agréé</w:t>
      </w:r>
      <w:r w:rsidR="00052226" w:rsidRPr="007D2829">
        <w:rPr>
          <w:b/>
          <w:i/>
          <w:sz w:val="22"/>
          <w:szCs w:val="22"/>
          <w:lang w:val="fr-BE"/>
        </w:rPr>
        <w:t> »</w:t>
      </w:r>
      <w:r w:rsidR="006351E3" w:rsidRPr="007D2829">
        <w:rPr>
          <w:b/>
          <w:i/>
          <w:sz w:val="22"/>
          <w:szCs w:val="22"/>
          <w:lang w:val="fr-BE"/>
        </w:rPr>
        <w:t>, selon le cas</w:t>
      </w:r>
      <w:r w:rsidR="004D2C93" w:rsidRPr="007D2829">
        <w:rPr>
          <w:b/>
          <w:i/>
          <w:sz w:val="22"/>
          <w:szCs w:val="22"/>
          <w:lang w:val="fr-BE"/>
        </w:rPr>
        <w:t>]</w:t>
      </w:r>
      <w:r w:rsidR="008878FC" w:rsidRPr="007D2829">
        <w:rPr>
          <w:b/>
          <w:i/>
          <w:sz w:val="22"/>
          <w:szCs w:val="22"/>
          <w:lang w:val="fr-BE"/>
        </w:rPr>
        <w:t>,</w:t>
      </w:r>
      <w:r w:rsidR="006351E3" w:rsidRPr="007D2829">
        <w:rPr>
          <w:b/>
          <w:i/>
          <w:sz w:val="22"/>
          <w:szCs w:val="22"/>
          <w:lang w:val="fr-BE"/>
        </w:rPr>
        <w:t xml:space="preserve"> </w:t>
      </w:r>
      <w:r w:rsidRPr="007D2829">
        <w:rPr>
          <w:b/>
          <w:i/>
          <w:sz w:val="22"/>
          <w:szCs w:val="22"/>
          <w:lang w:val="fr-BE"/>
        </w:rPr>
        <w:t>à la BNB établi conformément aux dispositions de l'ar</w:t>
      </w:r>
      <w:r w:rsidR="00570D0A" w:rsidRPr="007D2829">
        <w:rPr>
          <w:b/>
          <w:i/>
          <w:sz w:val="22"/>
          <w:szCs w:val="22"/>
          <w:lang w:val="fr-BE"/>
        </w:rPr>
        <w:t xml:space="preserve">ticle </w:t>
      </w:r>
      <w:r w:rsidR="006E6282" w:rsidRPr="007D2829">
        <w:rPr>
          <w:b/>
          <w:i/>
          <w:sz w:val="22"/>
          <w:szCs w:val="22"/>
          <w:lang w:val="fr-BE"/>
        </w:rPr>
        <w:t>225</w:t>
      </w:r>
      <w:r w:rsidR="00570D0A" w:rsidRPr="007D2829">
        <w:rPr>
          <w:b/>
          <w:i/>
          <w:sz w:val="22"/>
          <w:szCs w:val="22"/>
          <w:lang w:val="fr-BE"/>
        </w:rPr>
        <w:t>, premier alinéa,</w:t>
      </w:r>
      <w:r w:rsidRPr="007D2829">
        <w:rPr>
          <w:b/>
          <w:i/>
          <w:sz w:val="22"/>
          <w:szCs w:val="22"/>
          <w:lang w:val="fr-BE"/>
        </w:rPr>
        <w:t xml:space="preserve"> 5°</w:t>
      </w:r>
      <w:r w:rsidR="003C1D05" w:rsidRPr="007D2829">
        <w:rPr>
          <w:rStyle w:val="FootnoteReference"/>
          <w:b/>
          <w:i/>
          <w:sz w:val="22"/>
          <w:szCs w:val="22"/>
          <w:lang w:val="fr-BE"/>
        </w:rPr>
        <w:footnoteReference w:id="16"/>
      </w:r>
      <w:r w:rsidRPr="007D2829">
        <w:rPr>
          <w:b/>
          <w:i/>
          <w:sz w:val="22"/>
          <w:szCs w:val="22"/>
          <w:lang w:val="fr-BE"/>
        </w:rPr>
        <w:t xml:space="preserve"> de la loi du </w:t>
      </w:r>
      <w:r w:rsidR="006E6282" w:rsidRPr="007D2829">
        <w:rPr>
          <w:b/>
          <w:i/>
          <w:sz w:val="22"/>
          <w:szCs w:val="22"/>
          <w:lang w:val="fr-BE"/>
        </w:rPr>
        <w:t>25</w:t>
      </w:r>
      <w:r w:rsidRPr="007D2829">
        <w:rPr>
          <w:b/>
          <w:i/>
          <w:sz w:val="22"/>
          <w:szCs w:val="22"/>
          <w:lang w:val="fr-BE"/>
        </w:rPr>
        <w:t xml:space="preserve"> avril </w:t>
      </w:r>
      <w:r w:rsidR="008705B7" w:rsidRPr="007D2829">
        <w:rPr>
          <w:b/>
          <w:i/>
          <w:sz w:val="22"/>
          <w:szCs w:val="22"/>
          <w:lang w:val="fr-BE"/>
        </w:rPr>
        <w:t>2014</w:t>
      </w:r>
      <w:r w:rsidRPr="007D2829">
        <w:rPr>
          <w:b/>
          <w:i/>
          <w:sz w:val="22"/>
          <w:szCs w:val="22"/>
          <w:lang w:val="fr-BE"/>
        </w:rPr>
        <w:t xml:space="preserve"> </w:t>
      </w:r>
      <w:r w:rsidR="003C7E6F" w:rsidRPr="007D2829">
        <w:rPr>
          <w:b/>
          <w:bCs/>
          <w:i/>
          <w:iCs/>
          <w:color w:val="000000"/>
          <w:sz w:val="22"/>
          <w:szCs w:val="22"/>
          <w:lang w:val="fr-FR" w:eastAsia="nl-BE"/>
        </w:rPr>
        <w:t>relative au statut et au contrôle des établissements de crédit et des sociétés de bourse</w:t>
      </w:r>
      <w:r w:rsidR="003C7E6F" w:rsidRPr="007D2829">
        <w:rPr>
          <w:b/>
          <w:i/>
          <w:sz w:val="22"/>
          <w:szCs w:val="22"/>
          <w:lang w:val="fr-BE"/>
        </w:rPr>
        <w:t xml:space="preserve"> </w:t>
      </w:r>
      <w:r w:rsidRPr="007D2829">
        <w:rPr>
          <w:b/>
          <w:i/>
          <w:sz w:val="22"/>
          <w:szCs w:val="22"/>
          <w:lang w:val="fr-BE"/>
        </w:rPr>
        <w:t xml:space="preserve">concernant les mesures de contrôle interne </w:t>
      </w:r>
      <w:ins w:id="2982" w:author="Louckx, Claude" w:date="2020-11-25T15:58:00Z">
        <w:r w:rsidR="00E142FE" w:rsidRPr="007D2829">
          <w:rPr>
            <w:b/>
            <w:i/>
            <w:sz w:val="22"/>
            <w:szCs w:val="22"/>
            <w:lang w:val="fr-BE"/>
          </w:rPr>
          <w:t>adoptées</w:t>
        </w:r>
      </w:ins>
      <w:del w:id="2983" w:author="Louckx, Claude" w:date="2020-11-25T15:58:00Z">
        <w:r w:rsidRPr="007D2829" w:rsidDel="00E142FE">
          <w:rPr>
            <w:b/>
            <w:i/>
            <w:sz w:val="22"/>
            <w:szCs w:val="22"/>
            <w:lang w:val="fr-BE"/>
          </w:rPr>
          <w:delText>prises</w:delText>
        </w:r>
      </w:del>
      <w:r w:rsidRPr="007D2829">
        <w:rPr>
          <w:b/>
          <w:i/>
          <w:sz w:val="22"/>
          <w:szCs w:val="22"/>
          <w:lang w:val="fr-BE"/>
        </w:rPr>
        <w:t xml:space="preserve"> par </w:t>
      </w:r>
      <w:r w:rsidR="00B51DD5" w:rsidRPr="007D2829">
        <w:rPr>
          <w:b/>
          <w:i/>
          <w:sz w:val="22"/>
          <w:szCs w:val="22"/>
          <w:lang w:val="fr-BE"/>
        </w:rPr>
        <w:t>[</w:t>
      </w:r>
      <w:r w:rsidR="00D45BEA" w:rsidRPr="007D2829">
        <w:rPr>
          <w:b/>
          <w:i/>
          <w:sz w:val="22"/>
          <w:szCs w:val="22"/>
          <w:lang w:val="fr-BE"/>
        </w:rPr>
        <w:t>identification de l’entité</w:t>
      </w:r>
      <w:r w:rsidR="00B51DD5" w:rsidRPr="007D2829">
        <w:rPr>
          <w:b/>
          <w:i/>
          <w:sz w:val="22"/>
          <w:szCs w:val="22"/>
          <w:lang w:val="fr-BE"/>
        </w:rPr>
        <w:t>]</w:t>
      </w:r>
      <w:r w:rsidR="00570D0A" w:rsidRPr="007D2829">
        <w:rPr>
          <w:b/>
          <w:i/>
          <w:sz w:val="22"/>
          <w:szCs w:val="22"/>
          <w:lang w:val="fr-BE"/>
        </w:rPr>
        <w:t xml:space="preserve"> </w:t>
      </w:r>
      <w:del w:id="2984" w:author="Louckx, Claude" w:date="2020-11-25T15:58:00Z">
        <w:r w:rsidR="00BF255B" w:rsidRPr="007D2829" w:rsidDel="00E142FE">
          <w:rPr>
            <w:b/>
            <w:i/>
            <w:sz w:val="22"/>
            <w:szCs w:val="22"/>
            <w:lang w:val="fr-BE"/>
          </w:rPr>
          <w:delText>adoptées</w:delText>
        </w:r>
      </w:del>
      <w:r w:rsidR="00BF255B" w:rsidRPr="007D2829">
        <w:rPr>
          <w:b/>
          <w:i/>
          <w:sz w:val="22"/>
          <w:szCs w:val="22"/>
          <w:lang w:val="fr-BE"/>
        </w:rPr>
        <w:t xml:space="preserve"> pour préserver les avoirs des clients</w:t>
      </w:r>
      <w:r w:rsidR="001B6184" w:rsidRPr="007D2829">
        <w:rPr>
          <w:b/>
          <w:i/>
          <w:sz w:val="22"/>
          <w:szCs w:val="22"/>
          <w:lang w:val="fr-BE"/>
        </w:rPr>
        <w:t>.</w:t>
      </w:r>
    </w:p>
    <w:p w14:paraId="1FCDC2F7" w14:textId="77777777" w:rsidR="00D9273E" w:rsidRPr="007D2829" w:rsidRDefault="00D9273E" w:rsidP="00A3413F">
      <w:pPr>
        <w:rPr>
          <w:b/>
          <w:i/>
          <w:szCs w:val="22"/>
          <w:lang w:val="fr-BE"/>
        </w:rPr>
      </w:pPr>
    </w:p>
    <w:p w14:paraId="6590A42F" w14:textId="46F173A0" w:rsidR="00D9273E" w:rsidRPr="007D2829" w:rsidRDefault="00D9273E" w:rsidP="00FD628D">
      <w:pPr>
        <w:jc w:val="center"/>
        <w:rPr>
          <w:b/>
          <w:i/>
          <w:szCs w:val="22"/>
          <w:lang w:val="fr-BE"/>
        </w:rPr>
      </w:pPr>
      <w:r w:rsidRPr="007D2829">
        <w:rPr>
          <w:b/>
          <w:i/>
          <w:szCs w:val="22"/>
          <w:lang w:val="fr-BE"/>
        </w:rPr>
        <w:t>Rapport périodique – Année comptable 20XX</w:t>
      </w:r>
    </w:p>
    <w:p w14:paraId="78F79D07" w14:textId="77777777" w:rsidR="00D9273E" w:rsidRPr="007D2829" w:rsidRDefault="00D9273E" w:rsidP="00A3413F">
      <w:pPr>
        <w:rPr>
          <w:b/>
          <w:i/>
          <w:szCs w:val="22"/>
          <w:lang w:val="fr-BE"/>
        </w:rPr>
      </w:pPr>
    </w:p>
    <w:p w14:paraId="4E4FFC58" w14:textId="77777777" w:rsidR="00D9273E" w:rsidRPr="007D2829" w:rsidRDefault="00D9273E" w:rsidP="00A3413F">
      <w:pPr>
        <w:rPr>
          <w:b/>
          <w:i/>
          <w:szCs w:val="22"/>
          <w:lang w:val="fr-BE"/>
        </w:rPr>
      </w:pPr>
      <w:r w:rsidRPr="007D2829">
        <w:rPr>
          <w:b/>
          <w:i/>
          <w:szCs w:val="22"/>
          <w:lang w:val="fr-BE"/>
        </w:rPr>
        <w:t>Mission</w:t>
      </w:r>
    </w:p>
    <w:p w14:paraId="6D909DE6" w14:textId="77777777" w:rsidR="00570D0A" w:rsidRPr="007D2829" w:rsidRDefault="00570D0A" w:rsidP="00A3413F">
      <w:pPr>
        <w:rPr>
          <w:szCs w:val="22"/>
          <w:lang w:val="fr-BE"/>
        </w:rPr>
      </w:pPr>
    </w:p>
    <w:p w14:paraId="600669E7" w14:textId="7F38C3A6" w:rsidR="00570D0A" w:rsidRPr="007D2829" w:rsidRDefault="008B67D0" w:rsidP="00A3413F">
      <w:pPr>
        <w:rPr>
          <w:szCs w:val="22"/>
          <w:lang w:val="fr-BE"/>
        </w:rPr>
      </w:pPr>
      <w:r w:rsidRPr="007D2829">
        <w:rPr>
          <w:szCs w:val="22"/>
          <w:lang w:val="fr-BE"/>
        </w:rPr>
        <w:t>Il est de notre responsabilité d’évaluer la conception</w:t>
      </w:r>
      <w:r w:rsidR="00297FD6" w:rsidRPr="007D2829">
        <w:rPr>
          <w:szCs w:val="22"/>
          <w:lang w:val="fr-BE"/>
        </w:rPr>
        <w:t xml:space="preserve"> (« design »)</w:t>
      </w:r>
      <w:r w:rsidRPr="007D2829">
        <w:rPr>
          <w:szCs w:val="22"/>
          <w:lang w:val="fr-BE"/>
        </w:rPr>
        <w:t xml:space="preserve"> des </w:t>
      </w:r>
      <w:r w:rsidR="00570D0A" w:rsidRPr="007D2829">
        <w:rPr>
          <w:szCs w:val="22"/>
          <w:lang w:val="fr-BE"/>
        </w:rPr>
        <w:t>mesures de contrôle interne adoptées</w:t>
      </w:r>
      <w:ins w:id="2985" w:author="Louckx, Claude" w:date="2021-02-15T14:29:00Z">
        <w:r w:rsidR="00990BA1" w:rsidRPr="007D2829">
          <w:rPr>
            <w:szCs w:val="22"/>
            <w:lang w:val="fr-BE"/>
          </w:rPr>
          <w:t xml:space="preserve"> au </w:t>
        </w:r>
        <w:r w:rsidR="00990BA1" w:rsidRPr="007D2829">
          <w:rPr>
            <w:i/>
            <w:iCs/>
            <w:szCs w:val="22"/>
            <w:lang w:val="fr-BE"/>
            <w:rPrChange w:id="2986" w:author="Louckx, Claude" w:date="2021-02-15T14:29:00Z">
              <w:rPr>
                <w:szCs w:val="22"/>
                <w:lang w:val="fr-BE"/>
              </w:rPr>
            </w:rPrChange>
          </w:rPr>
          <w:t>[JJ/MM/AAAA]</w:t>
        </w:r>
      </w:ins>
      <w:r w:rsidR="00570D0A" w:rsidRPr="007D2829">
        <w:rPr>
          <w:i/>
          <w:iCs/>
          <w:szCs w:val="22"/>
          <w:lang w:val="fr-BE"/>
          <w:rPrChange w:id="2987" w:author="Louckx, Claude" w:date="2021-02-15T14:29:00Z">
            <w:rPr>
              <w:szCs w:val="22"/>
              <w:lang w:val="fr-BE"/>
            </w:rPr>
          </w:rPrChange>
        </w:rPr>
        <w:t xml:space="preserve"> </w:t>
      </w:r>
      <w:r w:rsidR="00570D0A" w:rsidRPr="007D2829">
        <w:rPr>
          <w:szCs w:val="22"/>
          <w:lang w:val="fr-BE"/>
        </w:rPr>
        <w:t xml:space="preserve">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570D0A" w:rsidRPr="007D2829">
        <w:rPr>
          <w:szCs w:val="22"/>
          <w:lang w:val="fr-BE"/>
        </w:rPr>
        <w:t xml:space="preserve"> </w:t>
      </w:r>
      <w:r w:rsidRPr="007D2829">
        <w:rPr>
          <w:szCs w:val="22"/>
          <w:lang w:val="fr-BE"/>
        </w:rPr>
        <w:t xml:space="preserve">pour préserver les avoirs des clients en application </w:t>
      </w:r>
      <w:r w:rsidR="00BB52CA" w:rsidRPr="007D2829">
        <w:rPr>
          <w:szCs w:val="22"/>
          <w:lang w:val="fr-BE"/>
        </w:rPr>
        <w:t xml:space="preserve">des articles 65 et 65/1 de la loi du 25 avril 2014 (« la Loi Bancaire ») </w:t>
      </w:r>
      <w:r w:rsidR="001C08B1" w:rsidRPr="007D2829">
        <w:rPr>
          <w:szCs w:val="22"/>
          <w:lang w:val="fr-BE"/>
        </w:rPr>
        <w:t xml:space="preserve">et des articles </w:t>
      </w:r>
      <w:r w:rsidR="00C87008" w:rsidRPr="007D2829">
        <w:rPr>
          <w:szCs w:val="22"/>
          <w:lang w:val="fr-BE"/>
        </w:rPr>
        <w:t>14 à 18 de l’Arrêté Royal du 19 décembre 201</w:t>
      </w:r>
      <w:r w:rsidR="005E7978" w:rsidRPr="007D2829">
        <w:rPr>
          <w:szCs w:val="22"/>
          <w:lang w:val="fr-BE"/>
        </w:rPr>
        <w:t>7</w:t>
      </w:r>
      <w:r w:rsidR="00C87008" w:rsidRPr="007D2829">
        <w:rPr>
          <w:szCs w:val="22"/>
          <w:lang w:val="fr-BE"/>
        </w:rPr>
        <w:t xml:space="preserve"> </w:t>
      </w:r>
      <w:r w:rsidR="005E7978" w:rsidRPr="007D2829">
        <w:rPr>
          <w:szCs w:val="22"/>
          <w:lang w:val="fr-FR" w:eastAsia="nl-BE"/>
        </w:rPr>
        <w:t>portant les règles et modalités visant à transposer la Directive concernant les marchés d’instruments financiers</w:t>
      </w:r>
      <w:ins w:id="2988" w:author="Louckx, Claude" w:date="2021-02-15T14:29:00Z">
        <w:r w:rsidR="00A97AF3" w:rsidRPr="007D2829">
          <w:rPr>
            <w:szCs w:val="22"/>
            <w:lang w:val="fr-FR" w:eastAsia="nl-BE"/>
          </w:rPr>
          <w:t xml:space="preserve"> (« l’Arrêté Royal du 19 décembre </w:t>
        </w:r>
      </w:ins>
      <w:ins w:id="2989" w:author="Louckx, Claude" w:date="2021-02-15T14:30:00Z">
        <w:r w:rsidR="00A97AF3" w:rsidRPr="007D2829">
          <w:rPr>
            <w:szCs w:val="22"/>
            <w:lang w:val="fr-FR" w:eastAsia="nl-BE"/>
          </w:rPr>
          <w:t>2017 »]</w:t>
        </w:r>
      </w:ins>
      <w:r w:rsidR="005E7978" w:rsidRPr="007D2829">
        <w:rPr>
          <w:szCs w:val="22"/>
          <w:lang w:val="fr-FR" w:eastAsia="nl-BE"/>
        </w:rPr>
        <w:t>.</w:t>
      </w:r>
      <w:r w:rsidR="005E7978" w:rsidRPr="007D2829" w:rsidDel="005E7978">
        <w:rPr>
          <w:szCs w:val="22"/>
          <w:lang w:val="fr-BE"/>
        </w:rPr>
        <w:t xml:space="preserve"> </w:t>
      </w:r>
    </w:p>
    <w:p w14:paraId="7119ABBD" w14:textId="77777777" w:rsidR="00D9273E" w:rsidRPr="007D2829" w:rsidRDefault="00D9273E" w:rsidP="00A3413F">
      <w:pPr>
        <w:rPr>
          <w:szCs w:val="22"/>
          <w:lang w:val="fr-BE"/>
        </w:rPr>
      </w:pPr>
    </w:p>
    <w:p w14:paraId="00DE764A" w14:textId="5D796D7A" w:rsidR="00D9273E" w:rsidRPr="007D2829" w:rsidRDefault="00D9273E" w:rsidP="00A3413F">
      <w:pPr>
        <w:rPr>
          <w:szCs w:val="22"/>
          <w:lang w:val="fr-BE"/>
        </w:rPr>
      </w:pPr>
      <w:r w:rsidRPr="007D2829">
        <w:rPr>
          <w:szCs w:val="22"/>
          <w:lang w:val="fr-BE"/>
        </w:rPr>
        <w:t xml:space="preserve">La responsabilité de </w:t>
      </w:r>
      <w:r w:rsidR="006E6282" w:rsidRPr="007D2829">
        <w:rPr>
          <w:szCs w:val="22"/>
          <w:lang w:val="fr-BE"/>
        </w:rPr>
        <w:t>la conception</w:t>
      </w:r>
      <w:r w:rsidRPr="007D2829">
        <w:rPr>
          <w:szCs w:val="22"/>
          <w:lang w:val="fr-BE"/>
        </w:rPr>
        <w:t xml:space="preserve"> et du fonctionnement du contrôle interne</w:t>
      </w:r>
      <w:r w:rsidR="00F3314D" w:rsidRPr="007D2829">
        <w:rPr>
          <w:szCs w:val="22"/>
          <w:lang w:val="fr-BE"/>
        </w:rPr>
        <w:t xml:space="preserve"> pour préserver les avoirs des clients </w:t>
      </w:r>
      <w:r w:rsidRPr="007D2829">
        <w:rPr>
          <w:szCs w:val="22"/>
          <w:lang w:val="fr-BE"/>
        </w:rPr>
        <w:t xml:space="preserve">incombe </w:t>
      </w:r>
      <w:r w:rsidR="00052226" w:rsidRPr="007D2829">
        <w:rPr>
          <w:szCs w:val="22"/>
          <w:lang w:val="fr-BE"/>
        </w:rPr>
        <w:t>[« </w:t>
      </w:r>
      <w:r w:rsidR="00052226" w:rsidRPr="007D2829">
        <w:rPr>
          <w:i/>
          <w:szCs w:val="22"/>
          <w:lang w:val="fr-BE"/>
        </w:rPr>
        <w:t xml:space="preserve">à </w:t>
      </w:r>
      <w:r w:rsidRPr="007D2829">
        <w:rPr>
          <w:i/>
          <w:szCs w:val="22"/>
          <w:lang w:val="fr-BE"/>
        </w:rPr>
        <w:t>la direction effective</w:t>
      </w:r>
      <w:r w:rsidR="00052226" w:rsidRPr="007D2829">
        <w:rPr>
          <w:i/>
          <w:szCs w:val="22"/>
          <w:lang w:val="fr-BE"/>
        </w:rPr>
        <w:t xml:space="preserve"> » ou </w:t>
      </w:r>
      <w:r w:rsidR="00C202C9" w:rsidRPr="007D2829">
        <w:rPr>
          <w:i/>
          <w:szCs w:val="22"/>
          <w:lang w:val="fr-BE"/>
        </w:rPr>
        <w:t>« </w:t>
      </w:r>
      <w:r w:rsidR="00052226" w:rsidRPr="007D2829">
        <w:rPr>
          <w:i/>
          <w:szCs w:val="22"/>
          <w:lang w:val="fr-BE"/>
        </w:rPr>
        <w:t xml:space="preserve">au comité de direction », </w:t>
      </w:r>
      <w:r w:rsidRPr="007D2829">
        <w:rPr>
          <w:i/>
          <w:szCs w:val="22"/>
          <w:lang w:val="fr-BE"/>
        </w:rPr>
        <w:t>le cas échéant</w:t>
      </w:r>
      <w:r w:rsidR="00052226" w:rsidRPr="007D2829">
        <w:rPr>
          <w:szCs w:val="22"/>
          <w:lang w:val="fr-BE"/>
        </w:rPr>
        <w:t>].</w:t>
      </w:r>
    </w:p>
    <w:p w14:paraId="716C9579" w14:textId="77777777" w:rsidR="00570D0A" w:rsidRPr="007D2829" w:rsidRDefault="00570D0A" w:rsidP="00A3413F">
      <w:pPr>
        <w:rPr>
          <w:i/>
          <w:szCs w:val="22"/>
          <w:lang w:val="fr-BE"/>
        </w:rPr>
      </w:pPr>
    </w:p>
    <w:p w14:paraId="71132D9B" w14:textId="3B964944" w:rsidR="00D70A7E" w:rsidRPr="007D2829" w:rsidRDefault="00C67648" w:rsidP="00A3413F">
      <w:pPr>
        <w:rPr>
          <w:szCs w:val="22"/>
          <w:lang w:val="fr-BE"/>
        </w:rPr>
      </w:pPr>
      <w:r w:rsidRPr="007D2829">
        <w:rPr>
          <w:szCs w:val="22"/>
          <w:lang w:val="fr-BE"/>
        </w:rPr>
        <w:t xml:space="preserve">Conformément </w:t>
      </w:r>
      <w:r w:rsidR="00C202C9" w:rsidRPr="007D2829">
        <w:rPr>
          <w:szCs w:val="22"/>
          <w:lang w:val="fr-BE"/>
        </w:rPr>
        <w:t>à</w:t>
      </w:r>
      <w:r w:rsidRPr="007D2829">
        <w:rPr>
          <w:szCs w:val="22"/>
          <w:lang w:val="fr-BE"/>
        </w:rPr>
        <w:t xml:space="preserve"> </w:t>
      </w:r>
      <w:r w:rsidR="00C202C9" w:rsidRPr="007D2829">
        <w:rPr>
          <w:szCs w:val="22"/>
          <w:lang w:val="fr-BE"/>
        </w:rPr>
        <w:t>l’</w:t>
      </w:r>
      <w:r w:rsidRPr="007D2829">
        <w:rPr>
          <w:szCs w:val="22"/>
          <w:lang w:val="fr-BE"/>
        </w:rPr>
        <w:t xml:space="preserve">article 56 de la Loi Bancaire, </w:t>
      </w:r>
      <w:ins w:id="2990" w:author="Louckx, Claude" w:date="2020-11-26T11:38:00Z">
        <w:r w:rsidR="00CF51FE" w:rsidRPr="007D2829">
          <w:rPr>
            <w:i/>
            <w:szCs w:val="22"/>
            <w:lang w:val="fr-BE"/>
          </w:rPr>
          <w:t> </w:t>
        </w:r>
        <w:r w:rsidR="00CF51FE" w:rsidRPr="007D2829">
          <w:rPr>
            <w:szCs w:val="22"/>
            <w:lang w:val="fr-BE"/>
          </w:rPr>
          <w:t xml:space="preserve">l'organe légal d’administration </w:t>
        </w:r>
        <w:r w:rsidR="00CF51FE" w:rsidRPr="007D2829">
          <w:rPr>
            <w:i/>
            <w:szCs w:val="22"/>
            <w:lang w:val="fr-BE"/>
          </w:rPr>
          <w:t>[le cas échéant, « via le comité d'audit »]</w:t>
        </w:r>
        <w:r w:rsidR="00CF51FE" w:rsidRPr="007D2829">
          <w:rPr>
            <w:szCs w:val="22"/>
            <w:lang w:val="fr-BE"/>
          </w:rPr>
          <w:t xml:space="preserve"> </w:t>
        </w:r>
      </w:ins>
      <w:del w:id="2991" w:author="Louckx, Claude" w:date="2020-11-26T11:38:00Z">
        <w:r w:rsidR="00052226" w:rsidRPr="007D2829" w:rsidDel="00CF51FE">
          <w:rPr>
            <w:szCs w:val="22"/>
            <w:lang w:val="fr-BE"/>
          </w:rPr>
          <w:delText>[« </w:delText>
        </w:r>
        <w:r w:rsidR="00052226" w:rsidRPr="007D2829" w:rsidDel="00CF51FE">
          <w:rPr>
            <w:i/>
            <w:szCs w:val="22"/>
            <w:lang w:val="fr-BE"/>
          </w:rPr>
          <w:delText>la direction effective » ou</w:delText>
        </w:r>
        <w:r w:rsidR="00C202C9" w:rsidRPr="007D2829" w:rsidDel="00CF51FE">
          <w:rPr>
            <w:i/>
            <w:szCs w:val="22"/>
            <w:lang w:val="fr-BE"/>
          </w:rPr>
          <w:delText xml:space="preserve"> « le</w:delText>
        </w:r>
        <w:r w:rsidR="00052226" w:rsidRPr="007D2829" w:rsidDel="00CF51FE">
          <w:rPr>
            <w:i/>
            <w:szCs w:val="22"/>
            <w:lang w:val="fr-BE"/>
          </w:rPr>
          <w:delText xml:space="preserve"> comité de direction », le cas échéant</w:delText>
        </w:r>
        <w:r w:rsidR="00052226" w:rsidRPr="007D2829" w:rsidDel="00CF51FE">
          <w:rPr>
            <w:szCs w:val="22"/>
            <w:lang w:val="fr-BE"/>
          </w:rPr>
          <w:delText>]</w:delText>
        </w:r>
      </w:del>
      <w:r w:rsidR="00052226" w:rsidRPr="007D2829">
        <w:rPr>
          <w:szCs w:val="22"/>
          <w:lang w:val="fr-BE"/>
        </w:rPr>
        <w:t xml:space="preserve"> </w:t>
      </w:r>
      <w:r w:rsidRPr="007D2829">
        <w:rPr>
          <w:szCs w:val="22"/>
          <w:lang w:val="fr-BE"/>
        </w:rPr>
        <w:t>doit évaluer l’efficacité des dispositifs d’organisation visés à l’article 21 de la Loi Bancaire et leur conformité aux obligations légales et réglementaires</w:t>
      </w:r>
      <w:r w:rsidR="00D70A7E" w:rsidRPr="007D2829">
        <w:rPr>
          <w:szCs w:val="22"/>
          <w:lang w:val="fr-BE"/>
        </w:rPr>
        <w:t>.</w:t>
      </w:r>
    </w:p>
    <w:p w14:paraId="77C47832" w14:textId="77777777" w:rsidR="00D9273E" w:rsidRPr="007D2829" w:rsidRDefault="00D9273E" w:rsidP="00A3413F">
      <w:pPr>
        <w:rPr>
          <w:szCs w:val="22"/>
          <w:lang w:val="fr-BE"/>
        </w:rPr>
      </w:pPr>
    </w:p>
    <w:p w14:paraId="47441E75" w14:textId="77777777" w:rsidR="00D9273E" w:rsidRPr="007D2829" w:rsidRDefault="00D9273E" w:rsidP="00A3413F">
      <w:pPr>
        <w:rPr>
          <w:b/>
          <w:i/>
          <w:szCs w:val="22"/>
          <w:lang w:val="fr-BE"/>
        </w:rPr>
      </w:pPr>
      <w:r w:rsidRPr="007D2829">
        <w:rPr>
          <w:b/>
          <w:i/>
          <w:szCs w:val="22"/>
          <w:lang w:val="fr-BE"/>
        </w:rPr>
        <w:t>Procédures mises en œuvre</w:t>
      </w:r>
    </w:p>
    <w:p w14:paraId="1B5157EE" w14:textId="77777777" w:rsidR="00D9273E" w:rsidRPr="007D2829" w:rsidRDefault="00D9273E" w:rsidP="00A3413F">
      <w:pPr>
        <w:rPr>
          <w:b/>
          <w:i/>
          <w:szCs w:val="22"/>
          <w:lang w:val="fr-BE"/>
        </w:rPr>
      </w:pPr>
    </w:p>
    <w:p w14:paraId="1AA70EBE" w14:textId="2096F571" w:rsidR="00D9273E" w:rsidRPr="007D2829" w:rsidRDefault="00D9273E" w:rsidP="00A3413F">
      <w:pPr>
        <w:rPr>
          <w:szCs w:val="22"/>
          <w:lang w:val="fr-BE"/>
        </w:rPr>
      </w:pPr>
      <w:r w:rsidRPr="007D2829">
        <w:rPr>
          <w:szCs w:val="22"/>
          <w:lang w:val="fr-BE"/>
        </w:rPr>
        <w:t xml:space="preserve">Dans le cadre de l’évaluation </w:t>
      </w:r>
      <w:r w:rsidR="008B67D0" w:rsidRPr="007D2829">
        <w:rPr>
          <w:szCs w:val="22"/>
          <w:lang w:val="fr-BE"/>
        </w:rPr>
        <w:t xml:space="preserve">de la conception des mesures de contrôle interne </w:t>
      </w:r>
      <w:r w:rsidR="00C202C9" w:rsidRPr="007D2829">
        <w:rPr>
          <w:szCs w:val="22"/>
          <w:lang w:val="fr-BE"/>
        </w:rPr>
        <w:t>au</w:t>
      </w:r>
      <w:r w:rsidR="008B67D0"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ins w:id="2992" w:author="Louckx, Claude" w:date="2020-11-25T15:59:00Z">
        <w:r w:rsidR="00E142FE" w:rsidRPr="007D2829">
          <w:rPr>
            <w:szCs w:val="22"/>
            <w:lang w:val="fr-BE"/>
          </w:rPr>
          <w:t xml:space="preserve"> pour préserver les avoirs</w:t>
        </w:r>
      </w:ins>
      <w:ins w:id="2993" w:author="Louckx, Claude" w:date="2020-11-25T16:00:00Z">
        <w:r w:rsidR="00951FFE" w:rsidRPr="007D2829">
          <w:rPr>
            <w:szCs w:val="22"/>
            <w:lang w:val="fr-BE"/>
          </w:rPr>
          <w:t xml:space="preserve"> des clients</w:t>
        </w:r>
      </w:ins>
      <w:r w:rsidR="008B67D0" w:rsidRPr="007D2829">
        <w:rPr>
          <w:szCs w:val="22"/>
          <w:lang w:val="fr-BE"/>
        </w:rPr>
        <w:t xml:space="preserve">, </w:t>
      </w:r>
      <w:r w:rsidRPr="007D2829">
        <w:rPr>
          <w:szCs w:val="22"/>
          <w:lang w:val="fr-BE"/>
        </w:rPr>
        <w:t>nous avons mis en œuvre les procédures suivantes, conformément à la norme spécifique en matière de collaboration au contrôle prudentiel et aux instructions de la BNB au</w:t>
      </w:r>
      <w:r w:rsidR="001C08B1" w:rsidRPr="007D2829">
        <w:rPr>
          <w:szCs w:val="22"/>
          <w:lang w:val="fr-BE"/>
        </w:rPr>
        <w:t>x</w:t>
      </w:r>
      <w:r w:rsidR="008878FC" w:rsidRPr="007D2829">
        <w:rPr>
          <w:szCs w:val="22"/>
          <w:lang w:val="fr-BE"/>
        </w:rPr>
        <w:t> </w:t>
      </w:r>
      <w:r w:rsidR="00487005" w:rsidRPr="007D2829">
        <w:rPr>
          <w:szCs w:val="22"/>
          <w:lang w:val="fr-BE"/>
        </w:rPr>
        <w:t>[</w:t>
      </w:r>
      <w:r w:rsidR="00487005" w:rsidRPr="007D2829">
        <w:rPr>
          <w:i/>
          <w:szCs w:val="22"/>
          <w:lang w:val="fr-BE"/>
        </w:rPr>
        <w:t>« Commissaire</w:t>
      </w:r>
      <w:r w:rsidR="001C08B1" w:rsidRPr="007D2829">
        <w:rPr>
          <w:i/>
          <w:szCs w:val="22"/>
          <w:lang w:val="fr-BE"/>
        </w:rPr>
        <w:t>s</w:t>
      </w:r>
      <w:r w:rsidR="00487005" w:rsidRPr="007D2829">
        <w:rPr>
          <w:i/>
          <w:szCs w:val="22"/>
          <w:lang w:val="fr-BE"/>
        </w:rPr>
        <w:t xml:space="preserve"> » ou « R</w:t>
      </w:r>
      <w:ins w:id="2994" w:author="Louckx, Claude" w:date="2020-11-25T16:03:00Z">
        <w:r w:rsidR="003B0A55" w:rsidRPr="007D2829">
          <w:rPr>
            <w:i/>
            <w:szCs w:val="22"/>
            <w:lang w:val="fr-BE"/>
          </w:rPr>
          <w:t>e</w:t>
        </w:r>
      </w:ins>
      <w:del w:id="2995" w:author="Louckx, Claude" w:date="2020-11-25T16:03:00Z">
        <w:r w:rsidR="001C08B1" w:rsidRPr="007D2829" w:rsidDel="003B0A55">
          <w:rPr>
            <w:i/>
            <w:szCs w:val="22"/>
            <w:lang w:val="fr-BE"/>
          </w:rPr>
          <w:delText>é</w:delText>
        </w:r>
      </w:del>
      <w:r w:rsidR="00487005" w:rsidRPr="007D2829">
        <w:rPr>
          <w:i/>
          <w:szCs w:val="22"/>
          <w:lang w:val="fr-BE"/>
        </w:rPr>
        <w:t>viseur</w:t>
      </w:r>
      <w:r w:rsidR="001C08B1" w:rsidRPr="007D2829">
        <w:rPr>
          <w:i/>
          <w:szCs w:val="22"/>
          <w:lang w:val="fr-BE"/>
        </w:rPr>
        <w:t>s</w:t>
      </w:r>
      <w:r w:rsidR="00487005" w:rsidRPr="007D2829">
        <w:rPr>
          <w:i/>
          <w:szCs w:val="22"/>
          <w:lang w:val="fr-BE"/>
        </w:rPr>
        <w:t xml:space="preserve"> Agréé</w:t>
      </w:r>
      <w:r w:rsidR="001C08B1" w:rsidRPr="007D2829">
        <w:rPr>
          <w:i/>
          <w:szCs w:val="22"/>
          <w:lang w:val="fr-BE"/>
        </w:rPr>
        <w:t>s</w:t>
      </w:r>
      <w:r w:rsidR="00487005" w:rsidRPr="007D2829">
        <w:rPr>
          <w:i/>
          <w:szCs w:val="22"/>
          <w:lang w:val="fr-BE"/>
        </w:rPr>
        <w:t xml:space="preserve"> », selon le cas</w:t>
      </w:r>
      <w:r w:rsidR="00487005" w:rsidRPr="007D2829">
        <w:rPr>
          <w:szCs w:val="22"/>
          <w:lang w:val="fr-BE"/>
        </w:rPr>
        <w:t>]:</w:t>
      </w:r>
    </w:p>
    <w:p w14:paraId="6BC05F28" w14:textId="77777777" w:rsidR="00052226" w:rsidRPr="007D2829" w:rsidRDefault="00052226" w:rsidP="00A3413F">
      <w:pPr>
        <w:rPr>
          <w:szCs w:val="22"/>
          <w:u w:val="single"/>
          <w:lang w:val="fr-BE"/>
        </w:rPr>
      </w:pPr>
    </w:p>
    <w:p w14:paraId="15ED5B3A" w14:textId="4CF73BA2" w:rsidR="00570D0A" w:rsidRPr="007D2829" w:rsidRDefault="00570D0A" w:rsidP="00A3413F">
      <w:pPr>
        <w:numPr>
          <w:ilvl w:val="0"/>
          <w:numId w:val="31"/>
        </w:numPr>
        <w:ind w:left="567"/>
        <w:rPr>
          <w:szCs w:val="22"/>
          <w:lang w:val="fr-LU"/>
        </w:rPr>
      </w:pPr>
      <w:r w:rsidRPr="007D2829">
        <w:rPr>
          <w:szCs w:val="22"/>
          <w:lang w:val="fr-BE"/>
        </w:rPr>
        <w:t xml:space="preserve">acquisition d’une connaissance suffisante des services et activités d’investissement de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00487005" w:rsidRPr="007D2829">
        <w:rPr>
          <w:szCs w:val="22"/>
          <w:lang w:val="fr-BE"/>
        </w:rPr>
        <w:t>:</w:t>
      </w:r>
    </w:p>
    <w:p w14:paraId="4DD18F7E" w14:textId="77777777" w:rsidR="00570D0A" w:rsidRPr="007D2829" w:rsidRDefault="00570D0A" w:rsidP="00A3413F">
      <w:pPr>
        <w:ind w:left="567"/>
        <w:rPr>
          <w:szCs w:val="22"/>
          <w:lang w:val="fr-LU"/>
        </w:rPr>
      </w:pPr>
    </w:p>
    <w:p w14:paraId="7B7AC34A" w14:textId="1D3CE8A9" w:rsidR="00570D0A" w:rsidRPr="007D2829" w:rsidRDefault="00570D0A" w:rsidP="00A3413F">
      <w:pPr>
        <w:numPr>
          <w:ilvl w:val="0"/>
          <w:numId w:val="31"/>
        </w:numPr>
        <w:ind w:left="567"/>
        <w:rPr>
          <w:szCs w:val="22"/>
          <w:lang w:val="fr-LU"/>
        </w:rPr>
      </w:pPr>
      <w:r w:rsidRPr="007D2829">
        <w:rPr>
          <w:szCs w:val="22"/>
          <w:lang w:val="fr-BE"/>
        </w:rPr>
        <w:t xml:space="preserve">tenue à jour des connaissances relatives au régime public de contrôle à l’égard des mesures de contrôle interne </w:t>
      </w:r>
      <w:r w:rsidR="008B67D0" w:rsidRPr="007D2829">
        <w:rPr>
          <w:szCs w:val="22"/>
          <w:lang w:val="fr-BE"/>
        </w:rPr>
        <w:t>à</w:t>
      </w:r>
      <w:r w:rsidRPr="007D2829">
        <w:rPr>
          <w:szCs w:val="22"/>
          <w:lang w:val="fr-BE"/>
        </w:rPr>
        <w:t xml:space="preserve"> adopter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pour préserver les avoirs des clients en application </w:t>
      </w:r>
      <w:r w:rsidR="00BB52CA" w:rsidRPr="007D2829">
        <w:rPr>
          <w:szCs w:val="22"/>
          <w:lang w:val="fr-BE"/>
        </w:rPr>
        <w:t>des articles 65 et 65/1 de la Loi Bancaire</w:t>
      </w:r>
      <w:r w:rsidR="00A71B5C" w:rsidRPr="007D2829">
        <w:rPr>
          <w:szCs w:val="22"/>
          <w:lang w:val="fr-BE"/>
        </w:rPr>
        <w:t xml:space="preserve"> </w:t>
      </w:r>
      <w:r w:rsidRPr="007D2829">
        <w:rPr>
          <w:szCs w:val="22"/>
          <w:lang w:val="fr-BE"/>
        </w:rPr>
        <w:t>et des</w:t>
      </w:r>
      <w:r w:rsidR="005D0FD6" w:rsidRPr="007D2829">
        <w:rPr>
          <w:szCs w:val="22"/>
          <w:lang w:val="fr-BE"/>
        </w:rPr>
        <w:t xml:space="preserve"> </w:t>
      </w:r>
      <w:r w:rsidR="0099550D" w:rsidRPr="007D2829">
        <w:rPr>
          <w:szCs w:val="22"/>
          <w:lang w:val="fr-BE"/>
        </w:rPr>
        <w:t xml:space="preserve">articles </w:t>
      </w:r>
      <w:r w:rsidR="005E7978" w:rsidRPr="007D2829">
        <w:rPr>
          <w:szCs w:val="22"/>
          <w:lang w:val="fr-BE"/>
        </w:rPr>
        <w:t>14 à 18 de l’Arrêté Royal du 19 décembre 2017</w:t>
      </w:r>
      <w:r w:rsidR="00487005" w:rsidRPr="007D2829">
        <w:rPr>
          <w:szCs w:val="22"/>
          <w:lang w:val="fr-BE"/>
        </w:rPr>
        <w:t>;</w:t>
      </w:r>
    </w:p>
    <w:p w14:paraId="2FA2EB04" w14:textId="77777777" w:rsidR="00655796" w:rsidRPr="007D2829" w:rsidRDefault="00655796" w:rsidP="00A3413F">
      <w:pPr>
        <w:ind w:left="567"/>
        <w:rPr>
          <w:szCs w:val="22"/>
          <w:lang w:val="fr-LU"/>
        </w:rPr>
      </w:pPr>
    </w:p>
    <w:p w14:paraId="181EB91E" w14:textId="5867D9C1" w:rsidR="00D9273E" w:rsidRPr="007D2829" w:rsidRDefault="00D9273E" w:rsidP="00A3413F">
      <w:pPr>
        <w:numPr>
          <w:ilvl w:val="0"/>
          <w:numId w:val="31"/>
        </w:numPr>
        <w:ind w:left="567"/>
        <w:rPr>
          <w:szCs w:val="22"/>
          <w:lang w:val="fr-LU"/>
        </w:rPr>
      </w:pPr>
      <w:r w:rsidRPr="007D2829">
        <w:rPr>
          <w:szCs w:val="22"/>
          <w:lang w:val="fr-BE"/>
        </w:rPr>
        <w:t xml:space="preserve">examen des procès-verbaux des réunions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6DB0845E" w14:textId="77777777" w:rsidR="00D9273E" w:rsidRPr="007D2829" w:rsidRDefault="00D9273E" w:rsidP="00A3413F">
      <w:pPr>
        <w:ind w:left="567"/>
        <w:rPr>
          <w:szCs w:val="22"/>
          <w:lang w:val="fr-LU"/>
        </w:rPr>
      </w:pPr>
    </w:p>
    <w:p w14:paraId="27D30D80" w14:textId="44B6535E" w:rsidR="00D9273E" w:rsidRPr="007D2829" w:rsidRDefault="00D9273E" w:rsidP="00A3413F">
      <w:pPr>
        <w:numPr>
          <w:ilvl w:val="0"/>
          <w:numId w:val="31"/>
        </w:numPr>
        <w:ind w:left="567"/>
        <w:rPr>
          <w:szCs w:val="22"/>
          <w:lang w:val="fr-LU"/>
        </w:rPr>
      </w:pPr>
      <w:r w:rsidRPr="007D2829">
        <w:rPr>
          <w:szCs w:val="22"/>
          <w:lang w:val="fr-BE"/>
        </w:rPr>
        <w:t xml:space="preserve">examen des procès-verbaux des réunions </w:t>
      </w:r>
      <w:r w:rsidR="001361B1" w:rsidRPr="007D2829">
        <w:rPr>
          <w:szCs w:val="22"/>
          <w:lang w:val="fr-BE"/>
        </w:rPr>
        <w:t xml:space="preserve">l'organe légal d’administration </w:t>
      </w:r>
      <w:r w:rsidR="001361B1" w:rsidRPr="007D2829">
        <w:rPr>
          <w:i/>
          <w:szCs w:val="22"/>
          <w:lang w:val="fr-BE"/>
        </w:rPr>
        <w:t>[</w:t>
      </w:r>
      <w:r w:rsidR="00A858C3" w:rsidRPr="007D2829">
        <w:rPr>
          <w:i/>
          <w:szCs w:val="22"/>
          <w:lang w:val="fr-BE"/>
        </w:rPr>
        <w:t>et, l</w:t>
      </w:r>
      <w:r w:rsidR="001361B1" w:rsidRPr="007D2829">
        <w:rPr>
          <w:i/>
          <w:szCs w:val="22"/>
          <w:lang w:val="fr-BE"/>
        </w:rPr>
        <w:t>e cas échéant, « </w:t>
      </w:r>
      <w:r w:rsidR="001C08B1" w:rsidRPr="007D2829">
        <w:rPr>
          <w:i/>
          <w:szCs w:val="22"/>
          <w:lang w:val="fr-BE"/>
        </w:rPr>
        <w:t>du</w:t>
      </w:r>
      <w:r w:rsidR="001361B1" w:rsidRPr="007D2829">
        <w:rPr>
          <w:i/>
          <w:szCs w:val="22"/>
          <w:lang w:val="fr-BE"/>
        </w:rPr>
        <w:t xml:space="preserve"> comité d’audit »]</w:t>
      </w:r>
      <w:r w:rsidR="00E07CCB" w:rsidRPr="007D2829">
        <w:rPr>
          <w:szCs w:val="22"/>
          <w:lang w:val="fr-BE"/>
        </w:rPr>
        <w:t>;</w:t>
      </w:r>
    </w:p>
    <w:p w14:paraId="66B9AB02" w14:textId="77777777" w:rsidR="00D9273E" w:rsidRPr="007D2829" w:rsidRDefault="00D9273E" w:rsidP="00A3413F">
      <w:pPr>
        <w:ind w:left="567"/>
        <w:rPr>
          <w:szCs w:val="22"/>
          <w:lang w:val="fr-LU"/>
        </w:rPr>
      </w:pPr>
    </w:p>
    <w:p w14:paraId="7BE25ED0" w14:textId="086DF54B" w:rsidR="00D9273E" w:rsidRPr="007D2829" w:rsidRDefault="00D9273E" w:rsidP="00A3413F">
      <w:pPr>
        <w:numPr>
          <w:ilvl w:val="0"/>
          <w:numId w:val="31"/>
        </w:numPr>
        <w:ind w:left="567"/>
        <w:rPr>
          <w:szCs w:val="22"/>
          <w:lang w:val="fr-LU"/>
        </w:rPr>
      </w:pPr>
      <w:r w:rsidRPr="007D2829">
        <w:rPr>
          <w:szCs w:val="22"/>
          <w:lang w:val="fr-BE"/>
        </w:rPr>
        <w:t>examen d</w:t>
      </w:r>
      <w:r w:rsidR="00570D0A" w:rsidRPr="007D2829">
        <w:rPr>
          <w:szCs w:val="22"/>
          <w:lang w:val="fr-BE"/>
        </w:rPr>
        <w:t xml:space="preserve">es documents qui concernent </w:t>
      </w:r>
      <w:r w:rsidR="005D0FD6" w:rsidRPr="007D2829">
        <w:rPr>
          <w:szCs w:val="22"/>
          <w:lang w:val="fr-BE"/>
        </w:rPr>
        <w:t xml:space="preserve">les articles </w:t>
      </w:r>
      <w:r w:rsidR="00BB52CA" w:rsidRPr="007D2829">
        <w:rPr>
          <w:szCs w:val="22"/>
          <w:lang w:val="fr-BE"/>
        </w:rPr>
        <w:t xml:space="preserve">65 et 65/1 de la Loi Bancaire </w:t>
      </w:r>
      <w:r w:rsidR="00096EA0" w:rsidRPr="007D2829">
        <w:rPr>
          <w:szCs w:val="22"/>
          <w:lang w:val="fr-BE"/>
        </w:rPr>
        <w:t xml:space="preserve">et les articles </w:t>
      </w:r>
      <w:r w:rsidR="005E7978" w:rsidRPr="007D2829">
        <w:rPr>
          <w:szCs w:val="22"/>
          <w:lang w:val="fr-BE"/>
        </w:rPr>
        <w:t>14 à 18 de l’Arrêté Royal du 19 décembre 2017</w:t>
      </w:r>
      <w:r w:rsidRPr="007D2829">
        <w:rPr>
          <w:szCs w:val="22"/>
          <w:lang w:val="fr-BE"/>
        </w:rPr>
        <w:t xml:space="preserve">, et qui ont été transmis </w:t>
      </w:r>
      <w:r w:rsidR="00730E46" w:rsidRPr="007D2829">
        <w:rPr>
          <w:i/>
          <w:szCs w:val="22"/>
          <w:lang w:val="fr-BE"/>
        </w:rPr>
        <w:t xml:space="preserve">[« à la direction effective » </w:t>
      </w:r>
      <w:r w:rsidR="001C08B1" w:rsidRPr="007D2829">
        <w:rPr>
          <w:i/>
          <w:szCs w:val="22"/>
          <w:lang w:val="fr-BE"/>
        </w:rPr>
        <w:t>ou</w:t>
      </w:r>
      <w:r w:rsidR="00730E46" w:rsidRPr="007D2829">
        <w:rPr>
          <w:i/>
          <w:szCs w:val="22"/>
          <w:lang w:val="fr-BE"/>
        </w:rPr>
        <w:t xml:space="preserve"> </w:t>
      </w:r>
      <w:r w:rsidR="00904A38" w:rsidRPr="007D2829">
        <w:rPr>
          <w:i/>
          <w:szCs w:val="22"/>
          <w:lang w:val="fr-BE"/>
        </w:rPr>
        <w:t>« </w:t>
      </w:r>
      <w:r w:rsidR="00730E46" w:rsidRPr="007D2829">
        <w:rPr>
          <w:i/>
          <w:szCs w:val="22"/>
          <w:lang w:val="fr-BE"/>
        </w:rPr>
        <w:t>au comité de direction », le cas échéant]</w:t>
      </w:r>
      <w:r w:rsidR="00487005" w:rsidRPr="007D2829">
        <w:rPr>
          <w:i/>
          <w:szCs w:val="22"/>
          <w:lang w:val="fr-BE"/>
        </w:rPr>
        <w:t>;</w:t>
      </w:r>
    </w:p>
    <w:p w14:paraId="365C51C4" w14:textId="77777777" w:rsidR="00D9273E" w:rsidRPr="007D2829" w:rsidRDefault="00D9273E" w:rsidP="00A3413F">
      <w:pPr>
        <w:ind w:left="567"/>
        <w:rPr>
          <w:szCs w:val="22"/>
          <w:lang w:val="fr-LU"/>
        </w:rPr>
      </w:pPr>
    </w:p>
    <w:p w14:paraId="0EB99DF4" w14:textId="74034F81" w:rsidR="00D9273E" w:rsidRPr="007D2829" w:rsidRDefault="00D9273E" w:rsidP="00A3413F">
      <w:pPr>
        <w:numPr>
          <w:ilvl w:val="0"/>
          <w:numId w:val="31"/>
        </w:numPr>
        <w:ind w:left="567"/>
        <w:rPr>
          <w:szCs w:val="22"/>
          <w:lang w:val="fr-LU"/>
        </w:rPr>
      </w:pPr>
      <w:r w:rsidRPr="007D2829">
        <w:rPr>
          <w:szCs w:val="22"/>
          <w:lang w:val="fr-BE"/>
        </w:rPr>
        <w:lastRenderedPageBreak/>
        <w:t>examen d</w:t>
      </w:r>
      <w:r w:rsidR="00570D0A" w:rsidRPr="007D2829">
        <w:rPr>
          <w:szCs w:val="22"/>
          <w:lang w:val="fr-BE"/>
        </w:rPr>
        <w:t xml:space="preserve">es documents qui concernent </w:t>
      </w:r>
      <w:r w:rsidR="005D0FD6" w:rsidRPr="007D2829">
        <w:rPr>
          <w:szCs w:val="22"/>
          <w:lang w:val="fr-BE"/>
        </w:rPr>
        <w:t xml:space="preserve">les articles </w:t>
      </w:r>
      <w:r w:rsidR="00BB52CA" w:rsidRPr="007D2829">
        <w:rPr>
          <w:szCs w:val="22"/>
          <w:lang w:val="fr-BE"/>
        </w:rPr>
        <w:t>65 et 65/1 de la Loi Bancaire</w:t>
      </w:r>
      <w:r w:rsidR="00096EA0" w:rsidRPr="007D2829">
        <w:rPr>
          <w:szCs w:val="22"/>
          <w:lang w:val="fr-BE"/>
        </w:rPr>
        <w:t xml:space="preserve"> et les articles </w:t>
      </w:r>
      <w:r w:rsidR="005E7978" w:rsidRPr="007D2829">
        <w:rPr>
          <w:szCs w:val="22"/>
          <w:lang w:val="fr-BE"/>
        </w:rPr>
        <w:t>14 à 18 de l’Arrêté Royal du 19 décembre 2017</w:t>
      </w:r>
      <w:r w:rsidRPr="007D2829">
        <w:rPr>
          <w:szCs w:val="22"/>
          <w:lang w:val="fr-BE"/>
        </w:rPr>
        <w:t xml:space="preserve">, et qui ont été transmis </w:t>
      </w:r>
      <w:r w:rsidR="001C08B1" w:rsidRPr="007D2829">
        <w:rPr>
          <w:szCs w:val="22"/>
          <w:lang w:val="fr-BE"/>
        </w:rPr>
        <w:t xml:space="preserve">à </w:t>
      </w:r>
      <w:r w:rsidR="001361B1" w:rsidRPr="007D2829">
        <w:rPr>
          <w:szCs w:val="22"/>
          <w:lang w:val="fr-BE"/>
        </w:rPr>
        <w:t xml:space="preserve">l'organe légal d’administration </w:t>
      </w:r>
      <w:r w:rsidR="001361B1" w:rsidRPr="007D2829">
        <w:rPr>
          <w:i/>
          <w:szCs w:val="22"/>
          <w:lang w:val="fr-BE"/>
        </w:rPr>
        <w:t>[le cas échéant, « via le comité d’audit »]</w:t>
      </w:r>
      <w:r w:rsidR="00C91E44" w:rsidRPr="007D2829">
        <w:rPr>
          <w:szCs w:val="22"/>
          <w:lang w:val="fr-BE"/>
        </w:rPr>
        <w:t>;</w:t>
      </w:r>
    </w:p>
    <w:p w14:paraId="01ED53A4" w14:textId="77777777" w:rsidR="00D9273E" w:rsidRPr="007D2829" w:rsidRDefault="00D9273E" w:rsidP="00A3413F">
      <w:pPr>
        <w:ind w:left="567"/>
        <w:rPr>
          <w:szCs w:val="22"/>
          <w:lang w:val="fr-LU"/>
        </w:rPr>
      </w:pPr>
    </w:p>
    <w:p w14:paraId="08AE5E53" w14:textId="1D079BDE" w:rsidR="00D9273E" w:rsidRPr="007D2829" w:rsidRDefault="00D9273E" w:rsidP="00A3413F">
      <w:pPr>
        <w:numPr>
          <w:ilvl w:val="0"/>
          <w:numId w:val="31"/>
        </w:numPr>
        <w:ind w:left="567"/>
        <w:rPr>
          <w:szCs w:val="22"/>
          <w:lang w:val="fr-LU"/>
        </w:rPr>
      </w:pPr>
      <w:r w:rsidRPr="007D2829">
        <w:rPr>
          <w:szCs w:val="22"/>
          <w:lang w:val="fr-BE"/>
        </w:rPr>
        <w:t xml:space="preserve">demande </w:t>
      </w:r>
      <w:r w:rsidR="00297FD6" w:rsidRPr="007D2829">
        <w:rPr>
          <w:szCs w:val="22"/>
          <w:lang w:val="fr-BE"/>
        </w:rPr>
        <w:t>auprès</w:t>
      </w:r>
      <w:r w:rsidR="00904A38" w:rsidRPr="007D2829">
        <w:rPr>
          <w:szCs w:val="22"/>
          <w:lang w:val="fr-BE"/>
        </w:rPr>
        <w:t xml:space="preserve"> </w:t>
      </w:r>
      <w:r w:rsidR="00904A38" w:rsidRPr="007D2829">
        <w:rPr>
          <w:i/>
          <w:szCs w:val="22"/>
          <w:lang w:val="fr-BE"/>
        </w:rPr>
        <w:t>[« </w:t>
      </w:r>
      <w:r w:rsidR="001C08B1" w:rsidRPr="007D2829">
        <w:rPr>
          <w:i/>
          <w:szCs w:val="22"/>
          <w:lang w:val="fr-BE"/>
        </w:rPr>
        <w:t>de</w:t>
      </w:r>
      <w:r w:rsidR="00904A38" w:rsidRPr="007D2829">
        <w:rPr>
          <w:i/>
          <w:szCs w:val="22"/>
          <w:lang w:val="fr-BE"/>
        </w:rPr>
        <w:t xml:space="preserve"> la direction effective » ou « </w:t>
      </w:r>
      <w:r w:rsidR="001C08B1" w:rsidRPr="007D2829">
        <w:rPr>
          <w:i/>
          <w:szCs w:val="22"/>
          <w:lang w:val="fr-BE"/>
        </w:rPr>
        <w:t>du</w:t>
      </w:r>
      <w:r w:rsidR="00904A38" w:rsidRPr="007D2829">
        <w:rPr>
          <w:i/>
          <w:szCs w:val="22"/>
          <w:lang w:val="fr-BE"/>
        </w:rPr>
        <w:t xml:space="preserve"> comité de direction », le cas échéant]</w:t>
      </w:r>
      <w:r w:rsidR="00904A38" w:rsidRPr="007D2829">
        <w:rPr>
          <w:szCs w:val="22"/>
          <w:lang w:val="fr-BE"/>
        </w:rPr>
        <w:t xml:space="preserve"> </w:t>
      </w:r>
      <w:r w:rsidRPr="007D2829">
        <w:rPr>
          <w:szCs w:val="22"/>
          <w:lang w:val="fr-BE"/>
        </w:rPr>
        <w:t>et évaluation, d’</w:t>
      </w:r>
      <w:r w:rsidR="00570D0A" w:rsidRPr="007D2829">
        <w:rPr>
          <w:szCs w:val="22"/>
          <w:lang w:val="fr-BE"/>
        </w:rPr>
        <w:t xml:space="preserve">informations qui concernent </w:t>
      </w:r>
      <w:r w:rsidR="005D0FD6" w:rsidRPr="007D2829">
        <w:rPr>
          <w:szCs w:val="22"/>
          <w:lang w:val="fr-BE"/>
        </w:rPr>
        <w:t xml:space="preserve">les articles </w:t>
      </w:r>
      <w:r w:rsidR="00BB52CA" w:rsidRPr="007D2829">
        <w:rPr>
          <w:szCs w:val="22"/>
          <w:lang w:val="fr-BE"/>
        </w:rPr>
        <w:t xml:space="preserve">65 et 65/1 de la Loi </w:t>
      </w:r>
      <w:ins w:id="2996" w:author="Louckx, Claude" w:date="2021-02-15T14:31:00Z">
        <w:r w:rsidR="00867D77" w:rsidRPr="007D2829">
          <w:rPr>
            <w:szCs w:val="22"/>
            <w:lang w:val="fr-BE"/>
          </w:rPr>
          <w:t xml:space="preserve">Bancaire </w:t>
        </w:r>
      </w:ins>
      <w:r w:rsidR="00096EA0" w:rsidRPr="007D2829">
        <w:rPr>
          <w:szCs w:val="22"/>
          <w:lang w:val="fr-BE"/>
        </w:rPr>
        <w:t xml:space="preserve">et les articles </w:t>
      </w:r>
      <w:r w:rsidR="005E7978" w:rsidRPr="007D2829">
        <w:rPr>
          <w:szCs w:val="22"/>
          <w:lang w:val="fr-BE"/>
        </w:rPr>
        <w:t>14 à 18 de l’Arrêté Royal du 19 décembre 2017</w:t>
      </w:r>
      <w:r w:rsidR="00487005" w:rsidRPr="007D2829">
        <w:rPr>
          <w:szCs w:val="22"/>
          <w:lang w:val="fr-BE"/>
        </w:rPr>
        <w:t>;</w:t>
      </w:r>
    </w:p>
    <w:p w14:paraId="24653BEC" w14:textId="77777777" w:rsidR="00655796" w:rsidRPr="007D2829" w:rsidRDefault="00655796" w:rsidP="00A3413F">
      <w:pPr>
        <w:ind w:left="567"/>
        <w:rPr>
          <w:szCs w:val="22"/>
          <w:lang w:val="fr-LU"/>
        </w:rPr>
      </w:pPr>
    </w:p>
    <w:p w14:paraId="5AB885D2" w14:textId="27BCA68D" w:rsidR="00D9273E" w:rsidRPr="007D2829" w:rsidRDefault="00D9273E" w:rsidP="00A3413F">
      <w:pPr>
        <w:numPr>
          <w:ilvl w:val="0"/>
          <w:numId w:val="31"/>
        </w:numPr>
        <w:ind w:left="567"/>
        <w:rPr>
          <w:szCs w:val="22"/>
          <w:lang w:val="fr-LU"/>
        </w:rPr>
      </w:pPr>
      <w:r w:rsidRPr="007D2829">
        <w:rPr>
          <w:szCs w:val="22"/>
          <w:lang w:val="fr-BE"/>
        </w:rPr>
        <w:t xml:space="preserve">examen de la documentation à l’appui du rapport </w:t>
      </w:r>
      <w:r w:rsidR="008530A1" w:rsidRPr="007D2829">
        <w:rPr>
          <w:i/>
          <w:szCs w:val="22"/>
          <w:lang w:val="fr-BE"/>
        </w:rPr>
        <w:t>[« </w:t>
      </w:r>
      <w:r w:rsidRPr="007D2829">
        <w:rPr>
          <w:i/>
          <w:szCs w:val="22"/>
          <w:lang w:val="fr-BE"/>
        </w:rPr>
        <w:t>de la direction effective</w:t>
      </w:r>
      <w:r w:rsidR="008530A1" w:rsidRPr="007D2829">
        <w:rPr>
          <w:i/>
          <w:szCs w:val="22"/>
          <w:lang w:val="fr-BE"/>
        </w:rPr>
        <w:t> »</w:t>
      </w:r>
      <w:r w:rsidRPr="007D2829">
        <w:rPr>
          <w:i/>
          <w:szCs w:val="22"/>
          <w:lang w:val="fr-BE"/>
        </w:rPr>
        <w:t xml:space="preserve"> </w:t>
      </w:r>
      <w:r w:rsidR="008530A1" w:rsidRPr="007D2829">
        <w:rPr>
          <w:i/>
          <w:szCs w:val="22"/>
          <w:lang w:val="fr-BE"/>
        </w:rPr>
        <w:t xml:space="preserve">ou « du </w:t>
      </w:r>
      <w:r w:rsidRPr="007D2829">
        <w:rPr>
          <w:i/>
          <w:szCs w:val="22"/>
          <w:lang w:val="fr-BE"/>
        </w:rPr>
        <w:t>comité de direction</w:t>
      </w:r>
      <w:r w:rsidR="008530A1" w:rsidRPr="007D2829">
        <w:rPr>
          <w:i/>
          <w:szCs w:val="22"/>
          <w:lang w:val="fr-BE"/>
        </w:rPr>
        <w:t> », le cas échéant]</w:t>
      </w:r>
      <w:r w:rsidR="00487005" w:rsidRPr="007D2829">
        <w:rPr>
          <w:szCs w:val="22"/>
          <w:lang w:val="fr-BE"/>
        </w:rPr>
        <w:t>;</w:t>
      </w:r>
    </w:p>
    <w:p w14:paraId="73F2A39D" w14:textId="77777777" w:rsidR="00D9273E" w:rsidRPr="007D2829" w:rsidRDefault="00D9273E" w:rsidP="00A3413F">
      <w:pPr>
        <w:ind w:left="567"/>
        <w:rPr>
          <w:szCs w:val="22"/>
          <w:lang w:val="fr-LU"/>
        </w:rPr>
      </w:pPr>
    </w:p>
    <w:p w14:paraId="3E7BA9C8" w14:textId="336954D9" w:rsidR="00655796" w:rsidRPr="007D2829" w:rsidRDefault="00D9273E" w:rsidP="00A3413F">
      <w:pPr>
        <w:numPr>
          <w:ilvl w:val="0"/>
          <w:numId w:val="31"/>
        </w:numPr>
        <w:ind w:left="567"/>
        <w:rPr>
          <w:szCs w:val="22"/>
          <w:lang w:val="fr-LU"/>
        </w:rPr>
      </w:pPr>
      <w:r w:rsidRPr="007D2829">
        <w:rPr>
          <w:szCs w:val="22"/>
          <w:lang w:val="fr-BE"/>
        </w:rPr>
        <w:t>examen du rapport</w:t>
      </w:r>
      <w:r w:rsidR="008530A1"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Pr="007D2829">
        <w:rPr>
          <w:szCs w:val="22"/>
          <w:lang w:val="fr-BE"/>
        </w:rPr>
        <w:t xml:space="preserve"> à la lumière de la connaissance acquise dans le ca</w:t>
      </w:r>
      <w:r w:rsidR="00570D0A" w:rsidRPr="007D2829">
        <w:rPr>
          <w:szCs w:val="22"/>
          <w:lang w:val="fr-BE"/>
        </w:rPr>
        <w:t>dre de notre mission</w:t>
      </w:r>
      <w:ins w:id="2997" w:author="Louckx, Claude" w:date="2020-11-26T11:48:00Z">
        <w:r w:rsidR="00FB0854" w:rsidRPr="007D2829">
          <w:rPr>
            <w:szCs w:val="22"/>
            <w:lang w:val="fr-BE"/>
          </w:rPr>
          <w:t xml:space="preserve"> de droit privé</w:t>
        </w:r>
      </w:ins>
      <w:r w:rsidR="00487005" w:rsidRPr="007D2829">
        <w:rPr>
          <w:szCs w:val="22"/>
          <w:lang w:val="fr-BE"/>
        </w:rPr>
        <w:t>;</w:t>
      </w:r>
    </w:p>
    <w:p w14:paraId="292D3F4A" w14:textId="77777777" w:rsidR="00655796" w:rsidRPr="007D2829" w:rsidRDefault="00655796" w:rsidP="00A3413F">
      <w:pPr>
        <w:ind w:left="567"/>
        <w:rPr>
          <w:szCs w:val="22"/>
          <w:lang w:val="fr-LU"/>
        </w:rPr>
      </w:pPr>
    </w:p>
    <w:p w14:paraId="47E1C75C" w14:textId="096749F4" w:rsidR="00570D0A" w:rsidRPr="007D2829" w:rsidRDefault="00570D0A" w:rsidP="00A3413F">
      <w:pPr>
        <w:numPr>
          <w:ilvl w:val="0"/>
          <w:numId w:val="31"/>
        </w:numPr>
        <w:ind w:left="567"/>
        <w:rPr>
          <w:szCs w:val="22"/>
          <w:lang w:val="fr-LU"/>
        </w:rPr>
      </w:pPr>
      <w:r w:rsidRPr="007D2829">
        <w:rPr>
          <w:szCs w:val="22"/>
          <w:lang w:val="fr-BE"/>
        </w:rPr>
        <w:t xml:space="preserve">l’obtention d’informations auprès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Pr="007D2829">
        <w:rPr>
          <w:szCs w:val="22"/>
          <w:lang w:val="fr-BE"/>
        </w:rPr>
        <w:t xml:space="preserve"> sur la méthode de travail adoptée en vue d’apprécier le respect des dispositions légales en matière de préservation des avoirs des clients en application des articles </w:t>
      </w:r>
      <w:r w:rsidR="00BB52CA" w:rsidRPr="007D2829">
        <w:rPr>
          <w:szCs w:val="22"/>
          <w:lang w:val="fr-BE"/>
        </w:rPr>
        <w:t>65 et 65/1 de la Loi Bancaire</w:t>
      </w:r>
      <w:r w:rsidR="00297FD6" w:rsidRPr="007D2829">
        <w:rPr>
          <w:szCs w:val="22"/>
          <w:lang w:val="fr-BE"/>
        </w:rPr>
        <w:t xml:space="preserve"> </w:t>
      </w:r>
      <w:r w:rsidRPr="007D2829">
        <w:rPr>
          <w:szCs w:val="22"/>
          <w:lang w:val="fr-BE"/>
        </w:rPr>
        <w:t>et des</w:t>
      </w:r>
      <w:r w:rsidR="0099550D" w:rsidRPr="007D2829">
        <w:rPr>
          <w:szCs w:val="22"/>
          <w:lang w:val="fr-BE"/>
        </w:rPr>
        <w:t xml:space="preserve"> articles </w:t>
      </w:r>
      <w:r w:rsidR="005E7978" w:rsidRPr="007D2829">
        <w:rPr>
          <w:szCs w:val="22"/>
          <w:lang w:val="fr-BE"/>
        </w:rPr>
        <w:t>14 à 18 de l’Arrêté Royal du 19 décembre 2017</w:t>
      </w:r>
      <w:r w:rsidRPr="007D2829">
        <w:rPr>
          <w:szCs w:val="22"/>
          <w:lang w:val="fr-BE"/>
        </w:rPr>
        <w:t>, ainsi que l’évaluation de ces informations.</w:t>
      </w:r>
      <w:r w:rsidR="00071BED" w:rsidRPr="007D2829">
        <w:rPr>
          <w:szCs w:val="22"/>
          <w:lang w:val="fr-BE"/>
        </w:rPr>
        <w:t xml:space="preserve"> </w:t>
      </w:r>
      <w:r w:rsidRPr="007D2829">
        <w:rPr>
          <w:szCs w:val="22"/>
          <w:lang w:val="fr-BE"/>
        </w:rPr>
        <w:t xml:space="preserve">Une attention particulière a été consacrée à cet égard à la prise en compte par </w:t>
      </w:r>
      <w:r w:rsidR="00B51DD5" w:rsidRPr="007D2829">
        <w:rPr>
          <w:szCs w:val="22"/>
          <w:lang w:val="fr-BE"/>
        </w:rPr>
        <w:t>[</w:t>
      </w:r>
      <w:r w:rsidR="00D45BEA" w:rsidRPr="007D2829">
        <w:rPr>
          <w:szCs w:val="22"/>
          <w:lang w:val="fr-BE"/>
        </w:rPr>
        <w:t>i</w:t>
      </w:r>
      <w:r w:rsidR="00D45BEA" w:rsidRPr="007D2829">
        <w:rPr>
          <w:i/>
          <w:szCs w:val="22"/>
          <w:lang w:val="fr-BE"/>
        </w:rPr>
        <w:t>dentification de l’entité</w:t>
      </w:r>
      <w:r w:rsidR="00B51DD5" w:rsidRPr="007D2829">
        <w:rPr>
          <w:i/>
          <w:szCs w:val="22"/>
          <w:lang w:val="fr-BE"/>
        </w:rPr>
        <w:t>]</w:t>
      </w:r>
      <w:r w:rsidRPr="007D2829">
        <w:rPr>
          <w:szCs w:val="22"/>
          <w:lang w:val="fr-BE"/>
        </w:rPr>
        <w:t xml:space="preserve"> du respect des principes de la circulaire PPB-2007-7-CPB du 10 avril 2007 (administration des instruments financiers)</w:t>
      </w:r>
      <w:r w:rsidR="00487005" w:rsidRPr="007D2829">
        <w:rPr>
          <w:szCs w:val="22"/>
          <w:lang w:val="fr-BE"/>
        </w:rPr>
        <w:t>;</w:t>
      </w:r>
    </w:p>
    <w:p w14:paraId="3BA9E738" w14:textId="77777777" w:rsidR="00655796" w:rsidRPr="007D2829" w:rsidRDefault="00655796" w:rsidP="00A3413F">
      <w:pPr>
        <w:ind w:left="567"/>
        <w:rPr>
          <w:szCs w:val="22"/>
          <w:lang w:val="fr-LU"/>
        </w:rPr>
      </w:pPr>
    </w:p>
    <w:p w14:paraId="00181E2C" w14:textId="690D18D0" w:rsidR="004A50BB" w:rsidRPr="007D2829" w:rsidRDefault="003D782F" w:rsidP="00A3413F">
      <w:pPr>
        <w:numPr>
          <w:ilvl w:val="0"/>
          <w:numId w:val="31"/>
        </w:numPr>
        <w:ind w:left="567"/>
        <w:rPr>
          <w:szCs w:val="22"/>
          <w:lang w:val="fr-LU"/>
        </w:rPr>
      </w:pPr>
      <w:r w:rsidRPr="007D2829">
        <w:rPr>
          <w:szCs w:val="22"/>
          <w:lang w:val="fr-BE"/>
        </w:rPr>
        <w:t>vérification</w:t>
      </w:r>
      <w:r w:rsidR="004A50BB" w:rsidRPr="007D2829">
        <w:rPr>
          <w:szCs w:val="22"/>
          <w:lang w:val="fr-BE"/>
        </w:rPr>
        <w:t xml:space="preserve"> que le rapport établi conformément à la circulaire </w:t>
      </w:r>
      <w:ins w:id="2998" w:author="Louckx, Claude" w:date="2021-02-20T13:47:00Z">
        <w:r w:rsidR="00A040FC">
          <w:rPr>
            <w:szCs w:val="22"/>
            <w:lang w:val="fr-BE"/>
          </w:rPr>
          <w:t>NBB</w:t>
        </w:r>
      </w:ins>
      <w:del w:id="2999" w:author="Louckx, Claude" w:date="2021-02-20T13:47:00Z">
        <w:r w:rsidR="004A50BB" w:rsidRPr="007D2829" w:rsidDel="00A040FC">
          <w:rPr>
            <w:szCs w:val="22"/>
            <w:lang w:val="fr-BE"/>
          </w:rPr>
          <w:delText>BNB</w:delText>
        </w:r>
      </w:del>
      <w:r w:rsidR="004A50BB" w:rsidRPr="007D2829">
        <w:rPr>
          <w:szCs w:val="22"/>
          <w:lang w:val="fr-BE"/>
        </w:rPr>
        <w:t>_2011_09</w:t>
      </w:r>
      <w:ins w:id="3000" w:author="Vanderlinden, Evelyn" w:date="2021-02-19T09:08:00Z">
        <w:r w:rsidR="009B728B" w:rsidRPr="009B728B">
          <w:rPr>
            <w:szCs w:val="22"/>
            <w:lang w:val="fr-BE"/>
          </w:rPr>
          <w:t xml:space="preserve"> </w:t>
        </w:r>
        <w:r w:rsidR="009B728B" w:rsidRPr="007D2829">
          <w:rPr>
            <w:szCs w:val="22"/>
            <w:lang w:val="fr-BE"/>
          </w:rPr>
          <w:t>et la Lettre Uniforme BNB du 16 novembre 2015</w:t>
        </w:r>
      </w:ins>
      <w:r w:rsidR="004A50BB" w:rsidRPr="007D2829">
        <w:rPr>
          <w:szCs w:val="22"/>
          <w:lang w:val="fr-BE"/>
        </w:rPr>
        <w:t xml:space="preserve"> par </w:t>
      </w:r>
      <w:r w:rsidR="00485773" w:rsidRPr="007D2829">
        <w:rPr>
          <w:i/>
          <w:szCs w:val="22"/>
          <w:lang w:val="fr-BE"/>
        </w:rPr>
        <w:t>[« la direction effective » ou « le comité de direction », le cas échéant]</w:t>
      </w:r>
      <w:r w:rsidR="00485773" w:rsidRPr="007D2829">
        <w:rPr>
          <w:szCs w:val="22"/>
          <w:lang w:val="fr-BE"/>
        </w:rPr>
        <w:t xml:space="preserve"> </w:t>
      </w:r>
      <w:r w:rsidR="004A50BB" w:rsidRPr="007D2829">
        <w:rPr>
          <w:szCs w:val="22"/>
          <w:lang w:val="fr-BE"/>
        </w:rPr>
        <w:t xml:space="preserve">reflète la manière dont </w:t>
      </w:r>
      <w:r w:rsidR="00A159AB" w:rsidRPr="007D2829">
        <w:rPr>
          <w:i/>
          <w:szCs w:val="22"/>
          <w:lang w:val="fr-BE"/>
        </w:rPr>
        <w:t>[</w:t>
      </w:r>
      <w:r w:rsidR="00485773" w:rsidRPr="007D2829">
        <w:rPr>
          <w:i/>
          <w:szCs w:val="22"/>
          <w:lang w:val="fr-BE"/>
        </w:rPr>
        <w:t>« celle-ci » ou</w:t>
      </w:r>
      <w:r w:rsidR="004A50BB" w:rsidRPr="007D2829">
        <w:rPr>
          <w:i/>
          <w:szCs w:val="22"/>
          <w:lang w:val="fr-BE"/>
        </w:rPr>
        <w:t xml:space="preserve"> </w:t>
      </w:r>
      <w:r w:rsidR="00485773" w:rsidRPr="007D2829">
        <w:rPr>
          <w:i/>
          <w:szCs w:val="22"/>
          <w:lang w:val="fr-BE"/>
        </w:rPr>
        <w:t>« </w:t>
      </w:r>
      <w:r w:rsidR="004A50BB" w:rsidRPr="007D2829">
        <w:rPr>
          <w:i/>
          <w:szCs w:val="22"/>
          <w:lang w:val="fr-BE"/>
        </w:rPr>
        <w:t>celui-ci</w:t>
      </w:r>
      <w:r w:rsidR="00485773" w:rsidRPr="007D2829">
        <w:rPr>
          <w:i/>
          <w:szCs w:val="22"/>
          <w:lang w:val="fr-BE"/>
        </w:rPr>
        <w:t> »</w:t>
      </w:r>
      <w:ins w:id="3001" w:author="Louckx, Claude" w:date="2020-11-25T16:05:00Z">
        <w:r w:rsidR="00737885" w:rsidRPr="007D2829">
          <w:rPr>
            <w:i/>
            <w:szCs w:val="22"/>
            <w:lang w:val="fr-BE"/>
          </w:rPr>
          <w:t>, selon le cas</w:t>
        </w:r>
      </w:ins>
      <w:r w:rsidR="00485773" w:rsidRPr="007D2829">
        <w:rPr>
          <w:i/>
          <w:szCs w:val="22"/>
          <w:lang w:val="fr-BE"/>
        </w:rPr>
        <w:t>]</w:t>
      </w:r>
      <w:r w:rsidR="004A50BB" w:rsidRPr="007D2829">
        <w:rPr>
          <w:i/>
          <w:szCs w:val="22"/>
          <w:lang w:val="fr-BE"/>
        </w:rPr>
        <w:t xml:space="preserve"> </w:t>
      </w:r>
      <w:r w:rsidR="004A50BB" w:rsidRPr="007D2829">
        <w:rPr>
          <w:szCs w:val="22"/>
          <w:lang w:val="fr-BE"/>
        </w:rPr>
        <w:t>a exécuté son appréciation du contrôle interne</w:t>
      </w:r>
      <w:r w:rsidR="00487005" w:rsidRPr="007D2829">
        <w:rPr>
          <w:szCs w:val="22"/>
          <w:lang w:val="fr-BE"/>
        </w:rPr>
        <w:t>;</w:t>
      </w:r>
    </w:p>
    <w:p w14:paraId="384A34C2" w14:textId="77777777" w:rsidR="00D9273E" w:rsidRPr="007D2829" w:rsidRDefault="00D9273E" w:rsidP="00A3413F">
      <w:pPr>
        <w:ind w:left="567"/>
        <w:rPr>
          <w:szCs w:val="22"/>
          <w:lang w:val="fr-LU"/>
        </w:rPr>
      </w:pPr>
    </w:p>
    <w:p w14:paraId="11D6C7DA" w14:textId="02A74903" w:rsidR="00D9273E" w:rsidRPr="007D2829" w:rsidRDefault="003D782F" w:rsidP="00A3413F">
      <w:pPr>
        <w:numPr>
          <w:ilvl w:val="0"/>
          <w:numId w:val="31"/>
        </w:numPr>
        <w:ind w:left="567"/>
        <w:rPr>
          <w:szCs w:val="22"/>
          <w:lang w:val="fr-LU"/>
        </w:rPr>
      </w:pPr>
      <w:r w:rsidRPr="007D2829">
        <w:rPr>
          <w:szCs w:val="22"/>
          <w:lang w:val="fr-BE"/>
        </w:rPr>
        <w:t>vérification</w:t>
      </w:r>
      <w:r w:rsidR="00D9273E" w:rsidRPr="007D2829">
        <w:rPr>
          <w:szCs w:val="22"/>
          <w:lang w:val="fr-BE"/>
        </w:rPr>
        <w:t xml:space="preserve"> du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00D9273E" w:rsidRPr="007D2829">
        <w:rPr>
          <w:szCs w:val="22"/>
          <w:lang w:val="fr-BE"/>
        </w:rPr>
        <w:t xml:space="preserve"> des dispositions contenues</w:t>
      </w:r>
      <w:r w:rsidR="004A50BB" w:rsidRPr="007D2829">
        <w:rPr>
          <w:szCs w:val="22"/>
          <w:lang w:val="fr-BE"/>
        </w:rPr>
        <w:t xml:space="preserve"> dans la circulaire </w:t>
      </w:r>
      <w:ins w:id="3002" w:author="Louckx, Claude" w:date="2021-02-20T13:47:00Z">
        <w:r w:rsidR="00A040FC">
          <w:rPr>
            <w:szCs w:val="22"/>
            <w:lang w:val="fr-BE"/>
          </w:rPr>
          <w:t>NBB</w:t>
        </w:r>
      </w:ins>
      <w:del w:id="3003" w:author="Louckx, Claude" w:date="2021-02-20T13:47:00Z">
        <w:r w:rsidR="004A50BB" w:rsidRPr="007D2829" w:rsidDel="00A040FC">
          <w:rPr>
            <w:szCs w:val="22"/>
            <w:lang w:val="fr-BE"/>
          </w:rPr>
          <w:delText>BNB</w:delText>
        </w:r>
      </w:del>
      <w:r w:rsidR="004A50BB" w:rsidRPr="007D2829">
        <w:rPr>
          <w:szCs w:val="22"/>
          <w:lang w:val="fr-BE"/>
        </w:rPr>
        <w:t>_2011_09</w:t>
      </w:r>
      <w:r w:rsidR="00E627E7" w:rsidRPr="007D2829">
        <w:rPr>
          <w:szCs w:val="22"/>
          <w:lang w:val="fr-BE"/>
        </w:rPr>
        <w:t xml:space="preserve"> et la Lettre Uniforme BNB d</w:t>
      </w:r>
      <w:r w:rsidR="008705B7" w:rsidRPr="007D2829">
        <w:rPr>
          <w:szCs w:val="22"/>
          <w:lang w:val="fr-BE"/>
        </w:rPr>
        <w:t>u</w:t>
      </w:r>
      <w:r w:rsidR="00E627E7" w:rsidRPr="007D2829">
        <w:rPr>
          <w:szCs w:val="22"/>
          <w:lang w:val="fr-BE"/>
        </w:rPr>
        <w:t xml:space="preserve"> 1</w:t>
      </w:r>
      <w:r w:rsidRPr="007D2829">
        <w:rPr>
          <w:szCs w:val="22"/>
          <w:lang w:val="fr-BE"/>
        </w:rPr>
        <w:t>6</w:t>
      </w:r>
      <w:r w:rsidR="00E627E7" w:rsidRPr="007D2829">
        <w:rPr>
          <w:szCs w:val="22"/>
          <w:lang w:val="fr-BE"/>
        </w:rPr>
        <w:t xml:space="preserve"> novembre 2015</w:t>
      </w:r>
      <w:r w:rsidR="00D9273E" w:rsidRPr="007D2829">
        <w:rPr>
          <w:szCs w:val="22"/>
          <w:lang w:val="fr-BE"/>
        </w:rPr>
        <w:t>, une attention particulière ayant été consacrée à la méthodologie adoptée et à la documentation établie à l’appui du rapport</w:t>
      </w:r>
      <w:r w:rsidR="00487005" w:rsidRPr="007D2829">
        <w:rPr>
          <w:szCs w:val="22"/>
          <w:lang w:val="fr-BE"/>
        </w:rPr>
        <w:t>;</w:t>
      </w:r>
    </w:p>
    <w:p w14:paraId="63D2CFCE" w14:textId="77777777" w:rsidR="00776AF3" w:rsidRPr="007D2829" w:rsidRDefault="00776AF3" w:rsidP="00A3413F">
      <w:pPr>
        <w:pStyle w:val="ListParagraph"/>
        <w:rPr>
          <w:rFonts w:ascii="Times New Roman" w:hAnsi="Times New Roman" w:cs="Times New Roman"/>
          <w:lang w:val="fr-LU"/>
        </w:rPr>
      </w:pPr>
    </w:p>
    <w:p w14:paraId="3F8170D7" w14:textId="1015D8EE" w:rsidR="00776AF3" w:rsidRPr="007D2829" w:rsidRDefault="003D782F" w:rsidP="00A3413F">
      <w:pPr>
        <w:numPr>
          <w:ilvl w:val="0"/>
          <w:numId w:val="31"/>
        </w:numPr>
        <w:ind w:left="567"/>
        <w:rPr>
          <w:szCs w:val="22"/>
          <w:lang w:val="fr-LU"/>
        </w:rPr>
      </w:pPr>
      <w:r w:rsidRPr="007D2829">
        <w:rPr>
          <w:szCs w:val="22"/>
          <w:lang w:val="fr-LU"/>
        </w:rPr>
        <w:t>vérification</w:t>
      </w:r>
      <w:r w:rsidR="00776AF3" w:rsidRPr="007D2829">
        <w:rPr>
          <w:szCs w:val="22"/>
          <w:lang w:val="fr-BE"/>
        </w:rPr>
        <w:t xml:space="preserve"> du respect </w:t>
      </w:r>
      <w:r w:rsidRPr="007D2829">
        <w:rPr>
          <w:szCs w:val="22"/>
          <w:lang w:val="fr-BE"/>
        </w:rPr>
        <w:t>par</w:t>
      </w:r>
      <w:r w:rsidR="00776AF3" w:rsidRPr="007D2829">
        <w:rPr>
          <w:szCs w:val="22"/>
          <w:lang w:val="fr-BE"/>
        </w:rPr>
        <w:t xml:space="preserve"> [</w:t>
      </w:r>
      <w:r w:rsidR="00776AF3" w:rsidRPr="007D2829">
        <w:rPr>
          <w:i/>
          <w:szCs w:val="22"/>
          <w:lang w:val="fr-BE"/>
        </w:rPr>
        <w:t>identification de l’entité</w:t>
      </w:r>
      <w:r w:rsidR="00776AF3" w:rsidRPr="007D2829">
        <w:rPr>
          <w:szCs w:val="22"/>
          <w:lang w:val="fr-BE"/>
        </w:rPr>
        <w:t xml:space="preserve">] des dispositions contenues dans la circulaire </w:t>
      </w:r>
      <w:ins w:id="3004" w:author="Louckx, Claude" w:date="2021-02-20T13:47:00Z">
        <w:r w:rsidR="00A040FC">
          <w:rPr>
            <w:szCs w:val="22"/>
            <w:lang w:val="fr-BE"/>
          </w:rPr>
          <w:t>NBB</w:t>
        </w:r>
      </w:ins>
      <w:del w:id="3005" w:author="Vanderlinden, Evelyn" w:date="2021-02-19T16:11:00Z">
        <w:r w:rsidR="00776AF3" w:rsidRPr="007D2829" w:rsidDel="009657CC">
          <w:rPr>
            <w:szCs w:val="22"/>
            <w:lang w:val="fr-BE"/>
          </w:rPr>
          <w:delText>N</w:delText>
        </w:r>
      </w:del>
      <w:del w:id="3006" w:author="Louckx, Claude" w:date="2021-02-20T13:47:00Z">
        <w:r w:rsidR="00776AF3" w:rsidRPr="007D2829" w:rsidDel="00A040FC">
          <w:rPr>
            <w:szCs w:val="22"/>
            <w:lang w:val="fr-BE"/>
          </w:rPr>
          <w:delText>B</w:delText>
        </w:r>
      </w:del>
      <w:ins w:id="3007" w:author="Vanderlinden, Evelyn" w:date="2021-02-19T16:11:00Z">
        <w:del w:id="3008" w:author="Louckx, Claude" w:date="2021-02-20T13:47:00Z">
          <w:r w:rsidR="009657CC" w:rsidDel="00A040FC">
            <w:rPr>
              <w:szCs w:val="22"/>
              <w:lang w:val="fr-BE"/>
            </w:rPr>
            <w:delText>N</w:delText>
          </w:r>
        </w:del>
      </w:ins>
      <w:del w:id="3009" w:author="Louckx, Claude" w:date="2021-02-20T13:47:00Z">
        <w:r w:rsidR="00776AF3" w:rsidRPr="007D2829" w:rsidDel="00A040FC">
          <w:rPr>
            <w:szCs w:val="22"/>
            <w:lang w:val="fr-BE"/>
          </w:rPr>
          <w:delText>B</w:delText>
        </w:r>
      </w:del>
      <w:r w:rsidR="00776AF3" w:rsidRPr="007D2829">
        <w:rPr>
          <w:szCs w:val="22"/>
          <w:lang w:val="fr-BE"/>
        </w:rPr>
        <w:t xml:space="preserve">_2017_27 relatives aux attentes de la </w:t>
      </w:r>
      <w:del w:id="3010" w:author="Vanderlinden, Evelyn" w:date="2021-02-19T16:11:00Z">
        <w:r w:rsidR="00776AF3" w:rsidRPr="007D2829" w:rsidDel="009657CC">
          <w:rPr>
            <w:szCs w:val="22"/>
            <w:lang w:val="fr-BE"/>
          </w:rPr>
          <w:delText>N</w:delText>
        </w:r>
      </w:del>
      <w:r w:rsidR="00776AF3" w:rsidRPr="007D2829">
        <w:rPr>
          <w:szCs w:val="22"/>
          <w:lang w:val="fr-BE"/>
        </w:rPr>
        <w:t>B</w:t>
      </w:r>
      <w:ins w:id="3011" w:author="Vanderlinden, Evelyn" w:date="2021-02-19T16:11:00Z">
        <w:r w:rsidR="009657CC">
          <w:rPr>
            <w:szCs w:val="22"/>
            <w:lang w:val="fr-BE"/>
          </w:rPr>
          <w:t>N</w:t>
        </w:r>
      </w:ins>
      <w:r w:rsidR="00776AF3" w:rsidRPr="007D2829">
        <w:rPr>
          <w:szCs w:val="22"/>
          <w:lang w:val="fr-BE"/>
        </w:rPr>
        <w:t>B en matière de qualité des données prudentielles et financières communiquées, en accordant une attention particulière à l’application par [</w:t>
      </w:r>
      <w:r w:rsidR="00776AF3" w:rsidRPr="007D2829">
        <w:rPr>
          <w:i/>
          <w:szCs w:val="22"/>
          <w:lang w:val="fr-BE"/>
        </w:rPr>
        <w:t>identification de l’entité</w:t>
      </w:r>
      <w:r w:rsidR="00776AF3" w:rsidRPr="007D2829">
        <w:rPr>
          <w:szCs w:val="22"/>
          <w:lang w:val="fr-BE"/>
        </w:rPr>
        <w:t xml:space="preserve">] </w:t>
      </w:r>
      <w:r w:rsidR="003B6B95" w:rsidRPr="007D2829">
        <w:rPr>
          <w:szCs w:val="22"/>
          <w:lang w:val="fr-BE"/>
        </w:rPr>
        <w:t xml:space="preserve">des mesures de contrôle interne mises en place pour assurer </w:t>
      </w:r>
      <w:r w:rsidR="00776AF3" w:rsidRPr="007D2829">
        <w:rPr>
          <w:szCs w:val="22"/>
          <w:lang w:val="fr-BE"/>
        </w:rPr>
        <w:t>la qualité des données communiquées dans le contexte du contrôle prudentiel;</w:t>
      </w:r>
    </w:p>
    <w:p w14:paraId="77BDC158" w14:textId="77777777" w:rsidR="00570D0A" w:rsidRPr="007D2829" w:rsidRDefault="00570D0A" w:rsidP="00A3413F">
      <w:pPr>
        <w:ind w:left="567"/>
        <w:rPr>
          <w:szCs w:val="22"/>
          <w:lang w:val="fr-LU"/>
        </w:rPr>
      </w:pPr>
    </w:p>
    <w:p w14:paraId="45AF544A" w14:textId="2A12C1CC" w:rsidR="00570D0A" w:rsidRPr="007D2829" w:rsidRDefault="00F3314D" w:rsidP="00A3413F">
      <w:pPr>
        <w:numPr>
          <w:ilvl w:val="0"/>
          <w:numId w:val="31"/>
        </w:numPr>
        <w:ind w:left="567"/>
        <w:rPr>
          <w:szCs w:val="22"/>
          <w:lang w:val="fr-LU"/>
        </w:rPr>
      </w:pPr>
      <w:r w:rsidRPr="007D2829">
        <w:rPr>
          <w:szCs w:val="22"/>
          <w:lang w:val="fr-BE"/>
        </w:rPr>
        <w:t>participation à la réunion</w:t>
      </w:r>
      <w:r w:rsidR="00570D0A" w:rsidRPr="007D2829">
        <w:rPr>
          <w:szCs w:val="22"/>
          <w:lang w:val="fr-BE"/>
        </w:rPr>
        <w:t xml:space="preserve"> </w:t>
      </w:r>
      <w:ins w:id="3012" w:author="Louckx, Claude" w:date="2020-11-25T16:13:00Z">
        <w:r w:rsidR="00C50EE0" w:rsidRPr="007D2829">
          <w:rPr>
            <w:szCs w:val="22"/>
            <w:lang w:val="fr-BE"/>
          </w:rPr>
          <w:t xml:space="preserve">de </w:t>
        </w:r>
      </w:ins>
      <w:r w:rsidR="001361B1" w:rsidRPr="007D2829">
        <w:rPr>
          <w:szCs w:val="22"/>
          <w:lang w:val="fr-BE"/>
        </w:rPr>
        <w:t xml:space="preserve">l'organe légal d’administration </w:t>
      </w:r>
      <w:r w:rsidR="001361B1" w:rsidRPr="007D2829">
        <w:rPr>
          <w:i/>
          <w:szCs w:val="22"/>
          <w:lang w:val="fr-BE"/>
        </w:rPr>
        <w:t>[et, le cas échéant, « </w:t>
      </w:r>
      <w:r w:rsidR="003D782F" w:rsidRPr="007D2829">
        <w:rPr>
          <w:i/>
          <w:szCs w:val="22"/>
          <w:lang w:val="fr-BE"/>
        </w:rPr>
        <w:t>du</w:t>
      </w:r>
      <w:r w:rsidR="001361B1" w:rsidRPr="007D2829">
        <w:rPr>
          <w:i/>
          <w:szCs w:val="22"/>
          <w:lang w:val="fr-BE"/>
        </w:rPr>
        <w:t xml:space="preserve"> comité d’audit »]</w:t>
      </w:r>
      <w:r w:rsidR="00570D0A" w:rsidRPr="007D2829">
        <w:rPr>
          <w:szCs w:val="22"/>
          <w:lang w:val="fr-BE"/>
        </w:rPr>
        <w:t xml:space="preserve"> lorsque celui-ci examine le rapport</w:t>
      </w:r>
      <w:r w:rsidR="003D782F" w:rsidRPr="007D2829">
        <w:rPr>
          <w:szCs w:val="22"/>
          <w:lang w:val="fr-BE"/>
        </w:rPr>
        <w:t xml:space="preserve"> </w:t>
      </w:r>
      <w:r w:rsidR="001A47CA" w:rsidRPr="007D2829">
        <w:rPr>
          <w:i/>
          <w:szCs w:val="22"/>
          <w:lang w:val="fr-BE"/>
        </w:rPr>
        <w:t xml:space="preserve">[« </w:t>
      </w:r>
      <w:r w:rsidR="003D782F" w:rsidRPr="007D2829">
        <w:rPr>
          <w:i/>
          <w:szCs w:val="22"/>
          <w:lang w:val="fr-BE"/>
        </w:rPr>
        <w:t xml:space="preserve">de </w:t>
      </w:r>
      <w:r w:rsidR="001A47CA" w:rsidRPr="007D2829">
        <w:rPr>
          <w:i/>
          <w:szCs w:val="22"/>
          <w:lang w:val="fr-BE"/>
        </w:rPr>
        <w:t>la direction effective » ou « </w:t>
      </w:r>
      <w:r w:rsidR="003D782F" w:rsidRPr="007D2829">
        <w:rPr>
          <w:i/>
          <w:szCs w:val="22"/>
          <w:lang w:val="fr-BE"/>
        </w:rPr>
        <w:t>du</w:t>
      </w:r>
      <w:r w:rsidR="001A47CA" w:rsidRPr="007D2829">
        <w:rPr>
          <w:i/>
          <w:szCs w:val="22"/>
          <w:lang w:val="fr-BE"/>
        </w:rPr>
        <w:t xml:space="preserve"> comité de direction », le cas échéant]</w:t>
      </w:r>
      <w:r w:rsidR="001A47CA" w:rsidRPr="007D2829">
        <w:rPr>
          <w:szCs w:val="22"/>
          <w:lang w:val="fr-BE"/>
        </w:rPr>
        <w:t xml:space="preserve"> </w:t>
      </w:r>
      <w:r w:rsidR="00570D0A" w:rsidRPr="007D2829">
        <w:rPr>
          <w:szCs w:val="22"/>
          <w:lang w:val="fr-BE"/>
        </w:rPr>
        <w:t xml:space="preserve">visé </w:t>
      </w:r>
      <w:r w:rsidR="004A50BB" w:rsidRPr="007D2829">
        <w:rPr>
          <w:szCs w:val="22"/>
          <w:lang w:val="fr-BE"/>
        </w:rPr>
        <w:t>à l’</w:t>
      </w:r>
      <w:r w:rsidR="00570D0A" w:rsidRPr="007D2829">
        <w:rPr>
          <w:szCs w:val="22"/>
          <w:lang w:val="fr-BE"/>
        </w:rPr>
        <w:t>art</w:t>
      </w:r>
      <w:r w:rsidR="004A50BB" w:rsidRPr="007D2829">
        <w:rPr>
          <w:szCs w:val="22"/>
          <w:lang w:val="fr-BE"/>
        </w:rPr>
        <w:t>icle</w:t>
      </w:r>
      <w:r w:rsidR="00570D0A" w:rsidRPr="007D2829">
        <w:rPr>
          <w:szCs w:val="22"/>
          <w:lang w:val="fr-BE"/>
        </w:rPr>
        <w:t xml:space="preserve"> </w:t>
      </w:r>
      <w:r w:rsidR="00D70A7E" w:rsidRPr="007D2829">
        <w:rPr>
          <w:szCs w:val="22"/>
          <w:lang w:val="fr-BE"/>
        </w:rPr>
        <w:t xml:space="preserve">59, </w:t>
      </w:r>
      <w:r w:rsidR="00C8755B" w:rsidRPr="007D2829">
        <w:rPr>
          <w:szCs w:val="22"/>
          <w:lang w:val="fr-BE"/>
        </w:rPr>
        <w:t>§</w:t>
      </w:r>
      <w:r w:rsidR="00D70A7E" w:rsidRPr="007D2829">
        <w:rPr>
          <w:szCs w:val="22"/>
          <w:lang w:val="fr-BE"/>
        </w:rPr>
        <w:t>2 de la Loi Bancaire</w:t>
      </w:r>
      <w:r w:rsidR="00A45321" w:rsidRPr="007D2829">
        <w:rPr>
          <w:szCs w:val="22"/>
          <w:lang w:val="fr-BE"/>
        </w:rPr>
        <w:t>;</w:t>
      </w:r>
    </w:p>
    <w:p w14:paraId="72417684" w14:textId="77777777" w:rsidR="00D9273E" w:rsidRPr="007D2829" w:rsidRDefault="00D9273E" w:rsidP="00A3413F">
      <w:pPr>
        <w:ind w:left="567"/>
        <w:rPr>
          <w:szCs w:val="22"/>
          <w:lang w:val="fr-LU"/>
        </w:rPr>
      </w:pPr>
    </w:p>
    <w:p w14:paraId="546CABC6" w14:textId="2666B38E" w:rsidR="00D9273E" w:rsidRPr="007D2829" w:rsidRDefault="00D9273E" w:rsidP="00A3413F">
      <w:pPr>
        <w:numPr>
          <w:ilvl w:val="0"/>
          <w:numId w:val="31"/>
        </w:numPr>
        <w:ind w:left="567"/>
        <w:rPr>
          <w:szCs w:val="22"/>
          <w:lang w:val="fr-LU"/>
        </w:rPr>
      </w:pPr>
      <w:r w:rsidRPr="007D2829">
        <w:rPr>
          <w:i/>
          <w:szCs w:val="22"/>
          <w:lang w:val="fr-BE"/>
        </w:rPr>
        <w:t xml:space="preserve">[à compléter avec d'autres procédures exécutées sur </w:t>
      </w:r>
      <w:r w:rsidR="003D782F" w:rsidRPr="007D2829">
        <w:rPr>
          <w:i/>
          <w:szCs w:val="22"/>
          <w:lang w:val="fr-BE"/>
        </w:rPr>
        <w:t xml:space="preserve">la </w:t>
      </w:r>
      <w:r w:rsidRPr="007D2829">
        <w:rPr>
          <w:i/>
          <w:szCs w:val="22"/>
          <w:lang w:val="fr-BE"/>
        </w:rPr>
        <w:t xml:space="preserve">base de l'appréciation professionnelle de la situation par </w:t>
      </w:r>
      <w:r w:rsidR="007050CB" w:rsidRPr="007D2829">
        <w:rPr>
          <w:i/>
          <w:szCs w:val="22"/>
          <w:lang w:val="fr-BE"/>
        </w:rPr>
        <w:t xml:space="preserve">le </w:t>
      </w:r>
      <w:r w:rsidR="008878FC" w:rsidRPr="007D2829">
        <w:rPr>
          <w:i/>
          <w:szCs w:val="22"/>
          <w:lang w:val="fr-BE"/>
        </w:rPr>
        <w:t>«</w:t>
      </w:r>
      <w:r w:rsidRPr="007D2829">
        <w:rPr>
          <w:i/>
          <w:szCs w:val="22"/>
          <w:lang w:val="fr-BE"/>
        </w:rPr>
        <w:t> </w:t>
      </w:r>
      <w:r w:rsidR="008878FC" w:rsidRPr="007D2829">
        <w:rPr>
          <w:i/>
          <w:szCs w:val="22"/>
          <w:lang w:val="fr-BE"/>
        </w:rPr>
        <w:t>Commissaire</w:t>
      </w:r>
      <w:r w:rsidR="001A47CA" w:rsidRPr="007D2829">
        <w:rPr>
          <w:i/>
          <w:szCs w:val="22"/>
          <w:lang w:val="fr-BE"/>
        </w:rPr>
        <w:t> » ou « </w:t>
      </w:r>
      <w:r w:rsidR="00C040CE" w:rsidRPr="007D2829">
        <w:rPr>
          <w:i/>
          <w:szCs w:val="22"/>
          <w:lang w:val="fr-BE"/>
        </w:rPr>
        <w:t>R</w:t>
      </w:r>
      <w:r w:rsidR="0010586F" w:rsidRPr="007D2829">
        <w:rPr>
          <w:i/>
          <w:szCs w:val="22"/>
          <w:lang w:val="fr-BE"/>
        </w:rPr>
        <w:t>e</w:t>
      </w:r>
      <w:r w:rsidR="00C040CE" w:rsidRPr="007D2829">
        <w:rPr>
          <w:i/>
          <w:szCs w:val="22"/>
          <w:lang w:val="fr-BE"/>
        </w:rPr>
        <w:t>viseur</w:t>
      </w:r>
      <w:r w:rsidR="00071BED" w:rsidRPr="007D2829">
        <w:rPr>
          <w:i/>
          <w:szCs w:val="22"/>
          <w:lang w:val="fr-BE"/>
        </w:rPr>
        <w:t xml:space="preserve"> </w:t>
      </w:r>
      <w:r w:rsidR="00C040CE" w:rsidRPr="007D2829">
        <w:rPr>
          <w:i/>
          <w:szCs w:val="22"/>
          <w:lang w:val="fr-BE"/>
        </w:rPr>
        <w:t>Agréé</w:t>
      </w:r>
      <w:r w:rsidR="001A47CA" w:rsidRPr="007D2829">
        <w:rPr>
          <w:i/>
          <w:szCs w:val="22"/>
          <w:lang w:val="fr-BE"/>
        </w:rPr>
        <w:t> »</w:t>
      </w:r>
      <w:r w:rsidR="008878FC" w:rsidRPr="007D2829">
        <w:rPr>
          <w:i/>
          <w:szCs w:val="22"/>
          <w:lang w:val="fr-BE"/>
        </w:rPr>
        <w:t>, selon le cas »</w:t>
      </w:r>
      <w:r w:rsidRPr="007D2829">
        <w:rPr>
          <w:i/>
          <w:szCs w:val="22"/>
          <w:lang w:val="fr-BE"/>
        </w:rPr>
        <w:t>]</w:t>
      </w:r>
      <w:r w:rsidRPr="007D2829">
        <w:rPr>
          <w:szCs w:val="22"/>
          <w:lang w:val="fr-BE"/>
        </w:rPr>
        <w:t>.</w:t>
      </w:r>
    </w:p>
    <w:p w14:paraId="6806B4A7" w14:textId="77777777" w:rsidR="00655796" w:rsidRPr="007D2829" w:rsidRDefault="00655796" w:rsidP="00A3413F">
      <w:pPr>
        <w:pStyle w:val="ListParagraph"/>
        <w:ind w:left="720"/>
        <w:rPr>
          <w:rFonts w:ascii="Times New Roman" w:hAnsi="Times New Roman" w:cs="Times New Roman"/>
        </w:rPr>
      </w:pPr>
    </w:p>
    <w:p w14:paraId="644D4FD2" w14:textId="77777777" w:rsidR="00D9273E" w:rsidRPr="007D2829" w:rsidRDefault="00D9273E" w:rsidP="00A3413F">
      <w:pPr>
        <w:tabs>
          <w:tab w:val="num" w:pos="1440"/>
        </w:tabs>
        <w:rPr>
          <w:b/>
          <w:i/>
          <w:szCs w:val="22"/>
          <w:lang w:val="fr-BE"/>
        </w:rPr>
      </w:pPr>
      <w:r w:rsidRPr="007D2829">
        <w:rPr>
          <w:b/>
          <w:i/>
          <w:szCs w:val="22"/>
          <w:lang w:val="fr-BE"/>
        </w:rPr>
        <w:t>Limitations dans l’exécution de la mission</w:t>
      </w:r>
    </w:p>
    <w:p w14:paraId="7033F814" w14:textId="77777777" w:rsidR="001A47CA" w:rsidRPr="007D2829" w:rsidRDefault="001A47CA" w:rsidP="00A3413F">
      <w:pPr>
        <w:rPr>
          <w:szCs w:val="22"/>
          <w:lang w:val="fr-BE"/>
        </w:rPr>
      </w:pPr>
    </w:p>
    <w:p w14:paraId="7D51FD7E" w14:textId="19579B6E" w:rsidR="00A45321" w:rsidRPr="007D2829" w:rsidRDefault="00D9273E" w:rsidP="00A3413F">
      <w:pPr>
        <w:rPr>
          <w:szCs w:val="22"/>
          <w:lang w:val="fr-FR"/>
        </w:rPr>
      </w:pPr>
      <w:r w:rsidRPr="007D2829">
        <w:rPr>
          <w:szCs w:val="22"/>
          <w:lang w:val="fr-BE"/>
        </w:rPr>
        <w:t xml:space="preserve">Lors de l’évaluation </w:t>
      </w:r>
      <w:r w:rsidR="00E907AF" w:rsidRPr="007D2829">
        <w:rPr>
          <w:szCs w:val="22"/>
          <w:lang w:val="fr-BE"/>
        </w:rPr>
        <w:t xml:space="preserve">de la conception </w:t>
      </w:r>
      <w:r w:rsidRPr="007D2829">
        <w:rPr>
          <w:szCs w:val="22"/>
          <w:lang w:val="fr-BE"/>
        </w:rPr>
        <w:t>des mesures de contrôle interne</w:t>
      </w:r>
      <w:r w:rsidR="004A50BB" w:rsidRPr="007D2829">
        <w:rPr>
          <w:szCs w:val="22"/>
          <w:lang w:val="fr-BE"/>
        </w:rPr>
        <w:t xml:space="preserve"> </w:t>
      </w:r>
      <w:ins w:id="3013" w:author="Louckx, Claude" w:date="2021-02-15T14:31:00Z">
        <w:r w:rsidR="004F69FD" w:rsidRPr="007D2829">
          <w:rPr>
            <w:szCs w:val="22"/>
            <w:lang w:val="fr-BE"/>
          </w:rPr>
          <w:t xml:space="preserve">prises </w:t>
        </w:r>
      </w:ins>
      <w:r w:rsidR="004A50BB" w:rsidRPr="007D2829">
        <w:rPr>
          <w:szCs w:val="22"/>
          <w:lang w:val="fr-BE"/>
        </w:rPr>
        <w:t>pour préserver les avoirs des clients</w:t>
      </w:r>
      <w:r w:rsidRPr="007D2829">
        <w:rPr>
          <w:szCs w:val="22"/>
          <w:lang w:val="fr-BE"/>
        </w:rPr>
        <w:t>, nous nous sommes appuyés de manière significative sur le rapport des personnes chargées de la direction effective, complété par des éléments dont nous avons connaissance dans le cadre</w:t>
      </w:r>
      <w:r w:rsidR="004A50BB" w:rsidRPr="007D2829">
        <w:rPr>
          <w:szCs w:val="22"/>
          <w:lang w:val="fr-BE"/>
        </w:rPr>
        <w:t xml:space="preserve"> de notre mission</w:t>
      </w:r>
      <w:r w:rsidRPr="007D2829">
        <w:rPr>
          <w:szCs w:val="22"/>
          <w:lang w:val="fr-BE"/>
        </w:rPr>
        <w:t>.</w:t>
      </w:r>
    </w:p>
    <w:p w14:paraId="54E8AD6C" w14:textId="77777777" w:rsidR="00A45321" w:rsidRPr="007D2829" w:rsidRDefault="00A45321" w:rsidP="00A3413F">
      <w:pPr>
        <w:rPr>
          <w:szCs w:val="22"/>
          <w:lang w:val="fr-BE"/>
        </w:rPr>
      </w:pPr>
    </w:p>
    <w:p w14:paraId="0418938E" w14:textId="7E7909DC" w:rsidR="00D9273E" w:rsidRPr="007D2829" w:rsidRDefault="00D9273E" w:rsidP="00A3413F">
      <w:pPr>
        <w:rPr>
          <w:szCs w:val="22"/>
          <w:lang w:val="fr-FR"/>
        </w:rPr>
      </w:pPr>
      <w:r w:rsidRPr="007D2829">
        <w:rPr>
          <w:szCs w:val="22"/>
          <w:lang w:val="fr-FR"/>
        </w:rPr>
        <w:t xml:space="preserve">L’évaluation </w:t>
      </w:r>
      <w:r w:rsidR="00366DBF" w:rsidRPr="007D2829">
        <w:rPr>
          <w:szCs w:val="22"/>
          <w:lang w:val="fr-FR"/>
        </w:rPr>
        <w:t xml:space="preserve">de la conception </w:t>
      </w:r>
      <w:r w:rsidRPr="007D2829">
        <w:rPr>
          <w:szCs w:val="22"/>
          <w:lang w:val="fr-FR"/>
        </w:rPr>
        <w:t>des mesures de contrôle interne</w:t>
      </w:r>
      <w:ins w:id="3014" w:author="Louckx, Claude" w:date="2021-02-15T14:31:00Z">
        <w:r w:rsidR="00451A08" w:rsidRPr="007D2829">
          <w:rPr>
            <w:szCs w:val="22"/>
            <w:lang w:val="fr-FR"/>
          </w:rPr>
          <w:t xml:space="preserve"> pour préserver les avoirs des clients</w:t>
        </w:r>
      </w:ins>
      <w:r w:rsidRPr="007D2829">
        <w:rPr>
          <w:szCs w:val="22"/>
          <w:lang w:val="fr-FR"/>
        </w:rPr>
        <w:t xml:space="preserve"> pour laquelle </w:t>
      </w:r>
      <w:r w:rsidR="007050CB" w:rsidRPr="007D2829">
        <w:rPr>
          <w:szCs w:val="22"/>
          <w:lang w:val="fr-FR"/>
        </w:rPr>
        <w:t xml:space="preserve">le </w:t>
      </w:r>
      <w:r w:rsidR="00487005" w:rsidRPr="007D2829">
        <w:rPr>
          <w:szCs w:val="22"/>
          <w:lang w:val="fr-FR"/>
        </w:rPr>
        <w:t>[</w:t>
      </w:r>
      <w:r w:rsidR="00487005" w:rsidRPr="007D2829">
        <w:rPr>
          <w:i/>
          <w:szCs w:val="22"/>
          <w:lang w:val="fr-FR"/>
        </w:rPr>
        <w:t>« Commissaire » ou « Reviseur Agréé », selon le cas</w:t>
      </w:r>
      <w:r w:rsidR="00487005" w:rsidRPr="007D2829">
        <w:rPr>
          <w:szCs w:val="22"/>
          <w:lang w:val="fr-FR"/>
        </w:rPr>
        <w:t>]</w:t>
      </w:r>
      <w:r w:rsidR="008878FC" w:rsidRPr="007D2829">
        <w:rPr>
          <w:szCs w:val="22"/>
          <w:lang w:val="fr-FR"/>
        </w:rPr>
        <w:t>,</w:t>
      </w:r>
      <w:r w:rsidRPr="007D2829">
        <w:rPr>
          <w:szCs w:val="22"/>
          <w:lang w:val="fr-FR"/>
        </w:rPr>
        <w:t xml:space="preserve"> s’appuie sur la connaissance de l’entité et l’évaluation du rapport </w:t>
      </w:r>
      <w:r w:rsidR="00DE6570" w:rsidRPr="007D2829">
        <w:rPr>
          <w:szCs w:val="22"/>
          <w:lang w:val="fr-FR"/>
        </w:rPr>
        <w:t>[</w:t>
      </w:r>
      <w:r w:rsidR="00CE5548" w:rsidRPr="007D2829">
        <w:rPr>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00A45321" w:rsidRPr="007D2829">
        <w:rPr>
          <w:szCs w:val="22"/>
          <w:lang w:val="fr-FR"/>
        </w:rPr>
        <w:t xml:space="preserve"> </w:t>
      </w:r>
      <w:r w:rsidRPr="007D2829">
        <w:rPr>
          <w:szCs w:val="22"/>
          <w:lang w:val="fr-FR"/>
        </w:rPr>
        <w:t xml:space="preserve">ne constitue pas une </w:t>
      </w:r>
      <w:r w:rsidRPr="007D2829">
        <w:rPr>
          <w:szCs w:val="22"/>
          <w:lang w:val="fr-FR"/>
        </w:rPr>
        <w:lastRenderedPageBreak/>
        <w:t>mission qui permet d’apporter une assurance relative au caractère adapté des mesures de contrôle interne</w:t>
      </w:r>
      <w:r w:rsidR="003D782F" w:rsidRPr="007D2829">
        <w:rPr>
          <w:szCs w:val="22"/>
          <w:lang w:val="fr-FR"/>
        </w:rPr>
        <w:t xml:space="preserve"> pour préserver les avoirs des clients</w:t>
      </w:r>
      <w:r w:rsidR="00A45321" w:rsidRPr="007D2829">
        <w:rPr>
          <w:szCs w:val="22"/>
          <w:lang w:val="fr-FR"/>
        </w:rPr>
        <w:t>.</w:t>
      </w:r>
    </w:p>
    <w:p w14:paraId="3DE1503B" w14:textId="77777777" w:rsidR="00D9273E" w:rsidRPr="007D2829" w:rsidRDefault="00D9273E" w:rsidP="00A3413F">
      <w:pPr>
        <w:pStyle w:val="ListParagraph"/>
        <w:ind w:left="720"/>
        <w:rPr>
          <w:rFonts w:ascii="Times New Roman" w:hAnsi="Times New Roman" w:cs="Times New Roman"/>
        </w:rPr>
      </w:pPr>
    </w:p>
    <w:p w14:paraId="07CFB045" w14:textId="77777777" w:rsidR="00D9273E" w:rsidRPr="007D2829" w:rsidRDefault="00D9273E" w:rsidP="00A3413F">
      <w:pPr>
        <w:rPr>
          <w:szCs w:val="22"/>
          <w:lang w:val="fr-FR"/>
        </w:rPr>
      </w:pPr>
      <w:r w:rsidRPr="007D2829">
        <w:rPr>
          <w:szCs w:val="22"/>
          <w:lang w:val="fr-FR"/>
        </w:rPr>
        <w:t xml:space="preserve">Nous indiquons encore, pour être complet, que, si </w:t>
      </w:r>
      <w:r w:rsidR="00F3314D" w:rsidRPr="007D2829">
        <w:rPr>
          <w:szCs w:val="22"/>
          <w:lang w:val="fr-FR"/>
        </w:rPr>
        <w:t>nous avions effectué des procédures</w:t>
      </w:r>
      <w:r w:rsidRPr="007D2829">
        <w:rPr>
          <w:szCs w:val="22"/>
          <w:lang w:val="fr-FR"/>
        </w:rPr>
        <w:t xml:space="preserve"> complémentaires, d’autres constatations auraient peut-être été révélées qui auraient pu être importantes pour vous.</w:t>
      </w:r>
    </w:p>
    <w:p w14:paraId="45A9E975" w14:textId="3787BB5E" w:rsidR="00D9273E" w:rsidRPr="007D2829" w:rsidRDefault="00D9273E" w:rsidP="00A3413F">
      <w:pPr>
        <w:pStyle w:val="ListParagraph"/>
        <w:ind w:left="720"/>
        <w:rPr>
          <w:rFonts w:ascii="Times New Roman" w:hAnsi="Times New Roman" w:cs="Times New Roman"/>
        </w:rPr>
      </w:pPr>
    </w:p>
    <w:p w14:paraId="744193F0" w14:textId="2A2EB556" w:rsidR="00D9273E" w:rsidRPr="007D2829" w:rsidRDefault="00A45321" w:rsidP="00A3413F">
      <w:pPr>
        <w:rPr>
          <w:szCs w:val="22"/>
          <w:lang w:val="fr-FR"/>
        </w:rPr>
      </w:pPr>
      <w:r w:rsidRPr="007D2829">
        <w:rPr>
          <w:szCs w:val="22"/>
          <w:lang w:val="fr-FR"/>
        </w:rPr>
        <w:t>L</w:t>
      </w:r>
      <w:r w:rsidR="00D9273E" w:rsidRPr="007D2829">
        <w:rPr>
          <w:szCs w:val="22"/>
          <w:lang w:val="fr-FR"/>
        </w:rPr>
        <w:t>imitations supplémentaires dans l’exécution de la mission</w:t>
      </w:r>
      <w:r w:rsidR="00487005" w:rsidRPr="007D2829">
        <w:rPr>
          <w:szCs w:val="22"/>
          <w:lang w:val="fr-FR"/>
        </w:rPr>
        <w:t>:</w:t>
      </w:r>
    </w:p>
    <w:p w14:paraId="1F1F3006" w14:textId="77777777" w:rsidR="00E72423" w:rsidRPr="007D2829" w:rsidRDefault="00E72423" w:rsidP="00A3413F">
      <w:pPr>
        <w:ind w:left="567"/>
        <w:rPr>
          <w:szCs w:val="22"/>
          <w:lang w:val="fr-LU"/>
        </w:rPr>
      </w:pPr>
    </w:p>
    <w:p w14:paraId="12D54A16" w14:textId="6E32C41D" w:rsidR="00D9273E" w:rsidRPr="007D2829" w:rsidRDefault="00D9273E" w:rsidP="00A3413F">
      <w:pPr>
        <w:numPr>
          <w:ilvl w:val="0"/>
          <w:numId w:val="31"/>
        </w:numPr>
        <w:ind w:left="567"/>
        <w:rPr>
          <w:szCs w:val="22"/>
          <w:lang w:val="fr-LU"/>
        </w:rPr>
      </w:pPr>
      <w:r w:rsidRPr="007D2829">
        <w:rPr>
          <w:szCs w:val="22"/>
          <w:lang w:val="fr-BE"/>
        </w:rPr>
        <w:t>le rapport</w:t>
      </w:r>
      <w:r w:rsidR="00A45321" w:rsidRPr="007D2829">
        <w:rPr>
          <w:szCs w:val="22"/>
          <w:lang w:val="fr-BE"/>
        </w:rPr>
        <w:t xml:space="preserve">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A71B5C" w:rsidRPr="007D2829">
        <w:rPr>
          <w:szCs w:val="22"/>
          <w:lang w:val="fr-BE"/>
        </w:rPr>
        <w:t xml:space="preserve"> </w:t>
      </w:r>
      <w:r w:rsidRPr="007D2829">
        <w:rPr>
          <w:szCs w:val="22"/>
          <w:lang w:val="fr-BE"/>
        </w:rPr>
        <w:t xml:space="preserve">contient des éléments que nous n’avons pas appréciés. Il s'agit notamment: </w:t>
      </w:r>
      <w:r w:rsidR="00A45321" w:rsidRPr="007D2829">
        <w:rPr>
          <w:i/>
          <w:szCs w:val="22"/>
          <w:lang w:val="fr-BE"/>
        </w:rPr>
        <w:t>[</w:t>
      </w:r>
      <w:r w:rsidR="000332DE" w:rsidRPr="007D2829">
        <w:rPr>
          <w:i/>
          <w:szCs w:val="22"/>
          <w:lang w:val="fr-BE"/>
        </w:rPr>
        <w:t xml:space="preserve">à </w:t>
      </w:r>
      <w:r w:rsidRPr="007D2829">
        <w:rPr>
          <w:i/>
          <w:szCs w:val="22"/>
          <w:lang w:val="fr-BE"/>
        </w:rPr>
        <w:t>adapter selon le contenu du rapport</w:t>
      </w:r>
      <w:r w:rsidR="00A45321" w:rsidRPr="007D2829">
        <w:rPr>
          <w:i/>
          <w:szCs w:val="22"/>
          <w:lang w:val="fr-BE"/>
        </w:rPr>
        <w:t>]</w:t>
      </w:r>
      <w:r w:rsidRPr="007D2829">
        <w:rPr>
          <w:szCs w:val="22"/>
          <w:lang w:val="fr-BE"/>
        </w:rPr>
        <w:t xml:space="preserve">. Pour ces éléments, nous avons uniquement vérifié que le rapport </w:t>
      </w:r>
      <w:r w:rsidR="00DE6570" w:rsidRPr="007D2829">
        <w:rPr>
          <w:i/>
          <w:szCs w:val="22"/>
          <w:lang w:val="fr-BE"/>
        </w:rPr>
        <w:t>[</w:t>
      </w:r>
      <w:r w:rsidR="00CE5548" w:rsidRPr="007D2829">
        <w:rPr>
          <w:i/>
          <w:szCs w:val="22"/>
          <w:lang w:val="fr-BE"/>
        </w:rPr>
        <w:t>« </w:t>
      </w:r>
      <w:r w:rsidR="00DE6570" w:rsidRPr="007D2829">
        <w:rPr>
          <w:i/>
          <w:szCs w:val="22"/>
          <w:lang w:val="fr-BE"/>
        </w:rPr>
        <w:t>de la direction effective » ou « du comité de direction », le cas échéant]</w:t>
      </w:r>
      <w:r w:rsidR="00A45321" w:rsidRPr="007D2829">
        <w:rPr>
          <w:szCs w:val="22"/>
          <w:lang w:val="fr-BE"/>
        </w:rPr>
        <w:t xml:space="preserve"> </w:t>
      </w:r>
      <w:r w:rsidRPr="007D2829">
        <w:rPr>
          <w:szCs w:val="22"/>
          <w:lang w:val="fr-BE"/>
        </w:rPr>
        <w:t xml:space="preserve">ne contient pas </w:t>
      </w:r>
      <w:r w:rsidR="00E627E7" w:rsidRPr="007D2829">
        <w:rPr>
          <w:szCs w:val="22"/>
          <w:lang w:val="fr-BE"/>
        </w:rPr>
        <w:t>d’incohérences à tous égards significati</w:t>
      </w:r>
      <w:ins w:id="3015" w:author="Louckx, Claude" w:date="2020-11-25T16:16:00Z">
        <w:r w:rsidR="00E26815" w:rsidRPr="007D2829">
          <w:rPr>
            <w:szCs w:val="22"/>
            <w:lang w:val="fr-BE"/>
          </w:rPr>
          <w:t>ves</w:t>
        </w:r>
      </w:ins>
      <w:del w:id="3016" w:author="Louckx, Claude" w:date="2020-11-25T16:16:00Z">
        <w:r w:rsidR="00E627E7" w:rsidRPr="007D2829" w:rsidDel="00E26815">
          <w:rPr>
            <w:szCs w:val="22"/>
            <w:lang w:val="fr-BE"/>
          </w:rPr>
          <w:delText>fs</w:delText>
        </w:r>
      </w:del>
      <w:r w:rsidR="00E627E7" w:rsidRPr="007D2829" w:rsidDel="00140F92">
        <w:rPr>
          <w:szCs w:val="22"/>
          <w:lang w:val="fr-BE"/>
        </w:rPr>
        <w:t xml:space="preserve"> </w:t>
      </w:r>
      <w:r w:rsidRPr="007D2829">
        <w:rPr>
          <w:szCs w:val="22"/>
          <w:lang w:val="fr-BE"/>
        </w:rPr>
        <w:t>par rapport à l’information dont nous disposons dans le cadre</w:t>
      </w:r>
      <w:r w:rsidR="00F3314D" w:rsidRPr="007D2829">
        <w:rPr>
          <w:szCs w:val="22"/>
          <w:lang w:val="fr-BE"/>
        </w:rPr>
        <w:t xml:space="preserve"> de notre mission</w:t>
      </w:r>
      <w:r w:rsidR="003D782F" w:rsidRPr="007D2829">
        <w:rPr>
          <w:szCs w:val="22"/>
          <w:lang w:val="fr-BE"/>
        </w:rPr>
        <w:t xml:space="preserve"> de droit privé</w:t>
      </w:r>
      <w:r w:rsidR="00487005" w:rsidRPr="007D2829">
        <w:rPr>
          <w:szCs w:val="22"/>
          <w:lang w:val="fr-BE"/>
        </w:rPr>
        <w:t>;</w:t>
      </w:r>
    </w:p>
    <w:p w14:paraId="1B87F70D" w14:textId="77777777" w:rsidR="00655796" w:rsidRPr="007D2829" w:rsidRDefault="00655796" w:rsidP="00A3413F">
      <w:pPr>
        <w:ind w:left="567"/>
        <w:rPr>
          <w:szCs w:val="22"/>
          <w:lang w:val="fr-LU"/>
        </w:rPr>
      </w:pPr>
    </w:p>
    <w:p w14:paraId="4A1D6505" w14:textId="4270B807" w:rsidR="00D9273E" w:rsidRPr="007D2829" w:rsidRDefault="00D9273E" w:rsidP="00A3413F">
      <w:pPr>
        <w:numPr>
          <w:ilvl w:val="0"/>
          <w:numId w:val="31"/>
        </w:numPr>
        <w:ind w:left="567"/>
        <w:rPr>
          <w:szCs w:val="22"/>
          <w:lang w:val="fr-LU"/>
        </w:rPr>
      </w:pPr>
      <w:r w:rsidRPr="007D2829">
        <w:rPr>
          <w:szCs w:val="22"/>
          <w:lang w:val="fr-BE"/>
        </w:rPr>
        <w:t>nous n'avons pas évalué le caractère effectif du contrôle interne</w:t>
      </w:r>
      <w:r w:rsidR="003D782F" w:rsidRPr="007D2829">
        <w:rPr>
          <w:szCs w:val="22"/>
          <w:lang w:val="fr-BE"/>
        </w:rPr>
        <w:t xml:space="preserve"> pour préserver les avoirs des clients</w:t>
      </w:r>
      <w:r w:rsidR="00487005" w:rsidRPr="007D2829">
        <w:rPr>
          <w:szCs w:val="22"/>
          <w:lang w:val="fr-BE"/>
        </w:rPr>
        <w:t>;</w:t>
      </w:r>
    </w:p>
    <w:p w14:paraId="64B94C9A" w14:textId="77777777" w:rsidR="00D9273E" w:rsidRPr="007D2829" w:rsidRDefault="00D9273E" w:rsidP="00A3413F">
      <w:pPr>
        <w:ind w:left="567"/>
        <w:rPr>
          <w:szCs w:val="22"/>
          <w:lang w:val="fr-LU"/>
        </w:rPr>
      </w:pPr>
    </w:p>
    <w:p w14:paraId="33BC9D57" w14:textId="68E1D306" w:rsidR="00D9273E" w:rsidRPr="007D2829" w:rsidRDefault="00D9273E"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del w:id="3017" w:author="Louckx, Claude" w:date="2020-11-25T16:17:00Z">
        <w:r w:rsidRPr="007D2829" w:rsidDel="00C43EED">
          <w:rPr>
            <w:szCs w:val="22"/>
            <w:lang w:val="fr-BE"/>
          </w:rPr>
          <w:delText xml:space="preserve"> de l’ensemble</w:delText>
        </w:r>
      </w:del>
      <w:r w:rsidRPr="007D2829">
        <w:rPr>
          <w:szCs w:val="22"/>
          <w:lang w:val="fr-BE"/>
        </w:rPr>
        <w:t xml:space="preserve"> de</w:t>
      </w:r>
      <w:r w:rsidR="003D782F" w:rsidRPr="007D2829">
        <w:rPr>
          <w:szCs w:val="22"/>
          <w:lang w:val="fr-BE"/>
        </w:rPr>
        <w:t xml:space="preserve"> l’ensemble des dispositions légales applicables</w:t>
      </w:r>
      <w:r w:rsidR="00487005" w:rsidRPr="007D2829">
        <w:rPr>
          <w:szCs w:val="22"/>
          <w:lang w:val="fr-BE"/>
        </w:rPr>
        <w:t>;</w:t>
      </w:r>
    </w:p>
    <w:p w14:paraId="65ECF3EF" w14:textId="77777777" w:rsidR="00D9273E" w:rsidRPr="007D2829" w:rsidRDefault="00D9273E" w:rsidP="00A3413F">
      <w:pPr>
        <w:ind w:left="567"/>
        <w:rPr>
          <w:szCs w:val="22"/>
          <w:lang w:val="fr-LU"/>
        </w:rPr>
      </w:pPr>
    </w:p>
    <w:p w14:paraId="4E571627" w14:textId="5AD3F923" w:rsidR="00D9273E" w:rsidRPr="007D2829" w:rsidRDefault="00D9273E" w:rsidP="00A3413F">
      <w:pPr>
        <w:numPr>
          <w:ilvl w:val="0"/>
          <w:numId w:val="31"/>
        </w:numPr>
        <w:ind w:left="567"/>
        <w:rPr>
          <w:szCs w:val="22"/>
          <w:lang w:val="fr-LU"/>
        </w:rPr>
      </w:pPr>
      <w:r w:rsidRPr="007D2829">
        <w:rPr>
          <w:i/>
          <w:szCs w:val="22"/>
          <w:lang w:val="fr-BE"/>
        </w:rPr>
        <w:t xml:space="preserve">[à compléter avec d’autres limitations sur </w:t>
      </w:r>
      <w:r w:rsidR="003D782F" w:rsidRPr="007D2829">
        <w:rPr>
          <w:i/>
          <w:szCs w:val="22"/>
          <w:lang w:val="fr-BE"/>
        </w:rPr>
        <w:t xml:space="preserve">la </w:t>
      </w:r>
      <w:r w:rsidRPr="007D2829">
        <w:rPr>
          <w:i/>
          <w:szCs w:val="22"/>
          <w:lang w:val="fr-BE"/>
        </w:rPr>
        <w:t xml:space="preserve">base de l’appréciation professionnelle de la situation par le </w:t>
      </w:r>
      <w:r w:rsidR="007050CB" w:rsidRPr="007D2829">
        <w:rPr>
          <w:i/>
          <w:szCs w:val="22"/>
          <w:lang w:val="fr-BE"/>
        </w:rPr>
        <w:t>« Commissaire</w:t>
      </w:r>
      <w:r w:rsidR="00A45321" w:rsidRPr="007D2829">
        <w:rPr>
          <w:i/>
          <w:szCs w:val="22"/>
          <w:lang w:val="fr-BE"/>
        </w:rPr>
        <w:t> » ou « </w:t>
      </w:r>
      <w:r w:rsidR="00C040CE" w:rsidRPr="007D2829">
        <w:rPr>
          <w:i/>
          <w:szCs w:val="22"/>
          <w:lang w:val="fr-BE"/>
        </w:rPr>
        <w:t>R</w:t>
      </w:r>
      <w:r w:rsidR="0010586F" w:rsidRPr="007D2829">
        <w:rPr>
          <w:i/>
          <w:szCs w:val="22"/>
          <w:lang w:val="fr-BE"/>
        </w:rPr>
        <w:t>e</w:t>
      </w:r>
      <w:r w:rsidR="00C040CE" w:rsidRPr="007D2829">
        <w:rPr>
          <w:i/>
          <w:szCs w:val="22"/>
          <w:lang w:val="fr-BE"/>
        </w:rPr>
        <w:t>viseur</w:t>
      </w:r>
      <w:r w:rsidR="00071BED" w:rsidRPr="007D2829">
        <w:rPr>
          <w:i/>
          <w:szCs w:val="22"/>
          <w:lang w:val="fr-BE"/>
        </w:rPr>
        <w:t xml:space="preserve"> </w:t>
      </w:r>
      <w:r w:rsidR="00C040CE" w:rsidRPr="007D2829">
        <w:rPr>
          <w:i/>
          <w:szCs w:val="22"/>
          <w:lang w:val="fr-BE"/>
        </w:rPr>
        <w:t>Agréé</w:t>
      </w:r>
      <w:r w:rsidR="00A45321" w:rsidRPr="007D2829">
        <w:rPr>
          <w:i/>
          <w:szCs w:val="22"/>
          <w:lang w:val="fr-BE"/>
        </w:rPr>
        <w:t> »</w:t>
      </w:r>
      <w:r w:rsidR="008878FC" w:rsidRPr="007D2829">
        <w:rPr>
          <w:i/>
          <w:szCs w:val="22"/>
          <w:lang w:val="fr-BE"/>
        </w:rPr>
        <w:t>, selon le cas</w:t>
      </w:r>
      <w:r w:rsidR="00A45321" w:rsidRPr="007D2829">
        <w:rPr>
          <w:i/>
          <w:szCs w:val="22"/>
          <w:lang w:val="fr-BE"/>
        </w:rPr>
        <w:t>]</w:t>
      </w:r>
      <w:r w:rsidRPr="007D2829">
        <w:rPr>
          <w:szCs w:val="22"/>
          <w:lang w:val="fr-BE"/>
        </w:rPr>
        <w:t>.</w:t>
      </w:r>
    </w:p>
    <w:p w14:paraId="7DF9B972" w14:textId="77777777" w:rsidR="00D9273E" w:rsidRPr="007D2829" w:rsidRDefault="00D9273E" w:rsidP="00A3413F">
      <w:pPr>
        <w:rPr>
          <w:b/>
          <w:i/>
          <w:szCs w:val="22"/>
          <w:lang w:val="fr-BE"/>
        </w:rPr>
      </w:pPr>
    </w:p>
    <w:p w14:paraId="704C3E1A" w14:textId="77777777" w:rsidR="00D9273E" w:rsidRPr="007D2829" w:rsidRDefault="00D9273E" w:rsidP="00A3413F">
      <w:pPr>
        <w:rPr>
          <w:b/>
          <w:i/>
          <w:szCs w:val="22"/>
          <w:lang w:val="fr-BE"/>
        </w:rPr>
      </w:pPr>
      <w:r w:rsidRPr="007D2829">
        <w:rPr>
          <w:b/>
          <w:i/>
          <w:szCs w:val="22"/>
          <w:lang w:val="fr-BE"/>
        </w:rPr>
        <w:t>Constatations</w:t>
      </w:r>
    </w:p>
    <w:p w14:paraId="37F756AB" w14:textId="77777777" w:rsidR="00D9273E" w:rsidRPr="007D2829" w:rsidRDefault="00D9273E" w:rsidP="00A3413F">
      <w:pPr>
        <w:rPr>
          <w:b/>
          <w:i/>
          <w:szCs w:val="22"/>
          <w:lang w:val="fr-BE"/>
        </w:rPr>
      </w:pPr>
    </w:p>
    <w:p w14:paraId="26C4B544" w14:textId="7317EDEB" w:rsidR="00655796" w:rsidRPr="007D2829" w:rsidRDefault="00D9273E" w:rsidP="00A3413F">
      <w:pPr>
        <w:tabs>
          <w:tab w:val="left" w:pos="0"/>
        </w:tabs>
        <w:rPr>
          <w:szCs w:val="22"/>
          <w:lang w:val="fr-BE"/>
        </w:rPr>
      </w:pPr>
      <w:r w:rsidRPr="007D2829">
        <w:rPr>
          <w:szCs w:val="22"/>
          <w:lang w:val="fr-BE"/>
        </w:rPr>
        <w:t xml:space="preserve">Nous confirmons avoir évalué </w:t>
      </w:r>
      <w:r w:rsidR="00E627E7" w:rsidRPr="007D2829">
        <w:rPr>
          <w:szCs w:val="22"/>
          <w:lang w:val="fr-BE"/>
        </w:rPr>
        <w:t>la conception d</w:t>
      </w:r>
      <w:r w:rsidRPr="007D2829">
        <w:rPr>
          <w:szCs w:val="22"/>
          <w:lang w:val="fr-BE"/>
        </w:rPr>
        <w:t xml:space="preserve">es mesures de contrôle interne adoptées </w:t>
      </w:r>
      <w:r w:rsidR="003D782F" w:rsidRPr="007D2829">
        <w:rPr>
          <w:szCs w:val="22"/>
          <w:lang w:val="fr-BE"/>
        </w:rPr>
        <w:t>au [</w:t>
      </w:r>
      <w:r w:rsidR="003D782F" w:rsidRPr="007D2829">
        <w:rPr>
          <w:i/>
          <w:szCs w:val="22"/>
          <w:lang w:val="fr-BE"/>
        </w:rPr>
        <w:t>JJ/MM/AAAA</w:t>
      </w:r>
      <w:r w:rsidR="003D782F" w:rsidRPr="007D2829">
        <w:rPr>
          <w:szCs w:val="22"/>
          <w:lang w:val="fr-BE"/>
        </w:rPr>
        <w:t>]</w:t>
      </w:r>
      <w:r w:rsidR="003D782F" w:rsidRPr="007D2829">
        <w:rPr>
          <w:i/>
          <w:szCs w:val="22"/>
          <w:lang w:val="fr-BE"/>
        </w:rPr>
        <w:t xml:space="preserve"> </w:t>
      </w:r>
      <w:r w:rsidRPr="007D2829">
        <w:rPr>
          <w:szCs w:val="22"/>
          <w:lang w:val="fr-BE"/>
        </w:rPr>
        <w:t xml:space="preserve">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Pr="007D2829">
        <w:rPr>
          <w:i/>
          <w:szCs w:val="22"/>
          <w:lang w:val="fr-BE"/>
        </w:rPr>
        <w:t> </w:t>
      </w:r>
      <w:r w:rsidRPr="007D2829">
        <w:rPr>
          <w:szCs w:val="22"/>
          <w:lang w:val="fr-BE"/>
        </w:rPr>
        <w:t xml:space="preserve">pour préserver les avoirs des clients en application des articles </w:t>
      </w:r>
      <w:r w:rsidR="00BB52CA" w:rsidRPr="007D2829">
        <w:rPr>
          <w:szCs w:val="22"/>
          <w:lang w:val="fr-BE"/>
        </w:rPr>
        <w:t xml:space="preserve">65 et 65/1 de la Loi Bancaire </w:t>
      </w:r>
      <w:r w:rsidRPr="007D2829">
        <w:rPr>
          <w:szCs w:val="22"/>
          <w:lang w:val="fr-BE"/>
        </w:rPr>
        <w:t>et des</w:t>
      </w:r>
      <w:r w:rsidR="0099550D" w:rsidRPr="007D2829">
        <w:rPr>
          <w:szCs w:val="22"/>
          <w:lang w:val="fr-BE"/>
        </w:rPr>
        <w:t xml:space="preserve"> articles </w:t>
      </w:r>
      <w:r w:rsidR="005E7978" w:rsidRPr="007D2829">
        <w:rPr>
          <w:szCs w:val="22"/>
          <w:lang w:val="fr-BE"/>
        </w:rPr>
        <w:t>14 à 18 de l’Arrêté Royal du 19 décembre 2017</w:t>
      </w:r>
      <w:r w:rsidRPr="007D2829">
        <w:rPr>
          <w:szCs w:val="22"/>
          <w:lang w:val="fr-BE"/>
        </w:rPr>
        <w:t>.</w:t>
      </w:r>
    </w:p>
    <w:p w14:paraId="636AAEB1" w14:textId="77777777" w:rsidR="00655796" w:rsidRPr="007D2829" w:rsidRDefault="00655796" w:rsidP="00A3413F">
      <w:pPr>
        <w:tabs>
          <w:tab w:val="left" w:pos="0"/>
        </w:tabs>
        <w:rPr>
          <w:szCs w:val="22"/>
          <w:lang w:val="fr-BE"/>
        </w:rPr>
      </w:pPr>
    </w:p>
    <w:p w14:paraId="0EBCB6F6" w14:textId="77777777" w:rsidR="00D9273E" w:rsidRPr="007D2829" w:rsidRDefault="00D9273E" w:rsidP="00A3413F">
      <w:pPr>
        <w:rPr>
          <w:szCs w:val="22"/>
          <w:lang w:val="fr-BE"/>
        </w:rPr>
      </w:pPr>
      <w:r w:rsidRPr="007D2829">
        <w:rPr>
          <w:szCs w:val="22"/>
          <w:lang w:val="fr-BE"/>
        </w:rPr>
        <w:t>Nous nous sommes appuyés pour établir notre appréciation sur les procédures explicitées ci-dessus.</w:t>
      </w:r>
    </w:p>
    <w:p w14:paraId="78C3BC1A" w14:textId="77777777" w:rsidR="00D9273E" w:rsidRPr="007D2829" w:rsidRDefault="00D9273E" w:rsidP="00A3413F">
      <w:pPr>
        <w:rPr>
          <w:szCs w:val="22"/>
          <w:lang w:val="fr-BE"/>
        </w:rPr>
      </w:pPr>
    </w:p>
    <w:p w14:paraId="08142F41" w14:textId="77777777" w:rsidR="00D9273E" w:rsidRPr="007D2829" w:rsidRDefault="00D9273E" w:rsidP="00A3413F">
      <w:pPr>
        <w:rPr>
          <w:szCs w:val="22"/>
          <w:lang w:val="fr-BE"/>
        </w:rPr>
      </w:pPr>
      <w:r w:rsidRPr="007D2829">
        <w:rPr>
          <w:szCs w:val="22"/>
          <w:lang w:val="fr-BE"/>
        </w:rPr>
        <w:t>Nos constatations, compte tenu des limitations susvisées, sont les suivantes:</w:t>
      </w:r>
    </w:p>
    <w:p w14:paraId="09658332" w14:textId="77777777" w:rsidR="00D9273E" w:rsidRPr="007D2829" w:rsidRDefault="00D9273E" w:rsidP="00A3413F">
      <w:pPr>
        <w:rPr>
          <w:szCs w:val="22"/>
          <w:lang w:val="fr-BE"/>
        </w:rPr>
      </w:pPr>
    </w:p>
    <w:p w14:paraId="61ADFC55" w14:textId="2D0670BC" w:rsidR="00A45321" w:rsidRPr="007D2829" w:rsidRDefault="00D9273E" w:rsidP="00A3413F">
      <w:pPr>
        <w:numPr>
          <w:ilvl w:val="0"/>
          <w:numId w:val="31"/>
        </w:numPr>
        <w:ind w:left="567"/>
        <w:rPr>
          <w:szCs w:val="22"/>
          <w:lang w:val="fr-BE"/>
        </w:rPr>
      </w:pPr>
      <w:r w:rsidRPr="007D2829">
        <w:rPr>
          <w:szCs w:val="22"/>
          <w:lang w:val="fr-BE"/>
        </w:rPr>
        <w:t>Constatations relatives au respect des dispositio</w:t>
      </w:r>
      <w:r w:rsidR="004A50BB" w:rsidRPr="007D2829">
        <w:rPr>
          <w:szCs w:val="22"/>
          <w:lang w:val="fr-BE"/>
        </w:rPr>
        <w:t xml:space="preserve">ns de la circulaire </w:t>
      </w:r>
      <w:ins w:id="3018" w:author="Louckx, Claude" w:date="2021-02-20T14:06:00Z">
        <w:r w:rsidR="00687515">
          <w:rPr>
            <w:szCs w:val="22"/>
            <w:lang w:val="fr-BE"/>
          </w:rPr>
          <w:t>NBB</w:t>
        </w:r>
      </w:ins>
      <w:del w:id="3019" w:author="Louckx, Claude" w:date="2021-02-20T14:06:00Z">
        <w:r w:rsidR="004A50BB" w:rsidRPr="007D2829" w:rsidDel="00687515">
          <w:rPr>
            <w:szCs w:val="22"/>
            <w:lang w:val="fr-BE"/>
          </w:rPr>
          <w:delText>BNB</w:delText>
        </w:r>
      </w:del>
      <w:r w:rsidR="004A50BB" w:rsidRPr="007D2829">
        <w:rPr>
          <w:szCs w:val="22"/>
          <w:lang w:val="fr-BE"/>
        </w:rPr>
        <w:t>_2011_09</w:t>
      </w:r>
      <w:r w:rsidR="000742CB" w:rsidRPr="007D2829">
        <w:rPr>
          <w:szCs w:val="22"/>
          <w:lang w:val="fr-BE"/>
        </w:rPr>
        <w:t xml:space="preserve"> </w:t>
      </w:r>
      <w:r w:rsidR="00E627E7" w:rsidRPr="007D2829">
        <w:rPr>
          <w:szCs w:val="22"/>
          <w:lang w:val="fr-BE"/>
        </w:rPr>
        <w:t>et</w:t>
      </w:r>
      <w:r w:rsidR="00F219D1" w:rsidRPr="007D2829">
        <w:rPr>
          <w:szCs w:val="22"/>
          <w:lang w:val="fr-BE"/>
        </w:rPr>
        <w:t xml:space="preserve"> de</w:t>
      </w:r>
      <w:r w:rsidR="00E627E7" w:rsidRPr="007D2829">
        <w:rPr>
          <w:szCs w:val="22"/>
          <w:lang w:val="fr-BE"/>
        </w:rPr>
        <w:t xml:space="preserve"> la Lettre Uniforme BNB d</w:t>
      </w:r>
      <w:r w:rsidR="008705B7" w:rsidRPr="007D2829">
        <w:rPr>
          <w:szCs w:val="22"/>
          <w:lang w:val="fr-BE"/>
        </w:rPr>
        <w:t>u</w:t>
      </w:r>
      <w:r w:rsidR="00E627E7" w:rsidRPr="007D2829">
        <w:rPr>
          <w:szCs w:val="22"/>
          <w:lang w:val="fr-BE"/>
        </w:rPr>
        <w:t xml:space="preserve"> 16 novembre 2015 </w:t>
      </w:r>
      <w:r w:rsidR="000742CB" w:rsidRPr="007D2829">
        <w:rPr>
          <w:szCs w:val="22"/>
          <w:lang w:val="fr-BE"/>
        </w:rPr>
        <w:t xml:space="preserve">pour autant que ces constatations soient pertinentes dans le cadre de l’appréciation des mesures prises pour préserver les avoirs des clients en application des articles </w:t>
      </w:r>
      <w:r w:rsidR="00BB52CA" w:rsidRPr="007D2829">
        <w:rPr>
          <w:szCs w:val="22"/>
          <w:lang w:val="fr-BE"/>
        </w:rPr>
        <w:t xml:space="preserve">65 et 65/1 de la Loi Bancaire </w:t>
      </w:r>
      <w:r w:rsidR="000742CB" w:rsidRPr="007D2829">
        <w:rPr>
          <w:szCs w:val="22"/>
          <w:lang w:val="fr-BE"/>
        </w:rPr>
        <w:t xml:space="preserve">et des articles </w:t>
      </w:r>
      <w:r w:rsidR="005E7978" w:rsidRPr="007D2829">
        <w:rPr>
          <w:szCs w:val="22"/>
          <w:lang w:val="fr-BE"/>
        </w:rPr>
        <w:t>14 à 18 de l’Arrêté Royal du 19 décembre 2017</w:t>
      </w:r>
      <w:r w:rsidR="000742CB" w:rsidRPr="007D2829">
        <w:rPr>
          <w:szCs w:val="22"/>
          <w:lang w:val="fr-BE"/>
        </w:rPr>
        <w:t xml:space="preserve">. Les autres constatations relatives au respect des dispositions de la circulaire </w:t>
      </w:r>
      <w:ins w:id="3020" w:author="Louckx, Claude" w:date="2021-02-20T14:06:00Z">
        <w:r w:rsidR="00687515">
          <w:rPr>
            <w:szCs w:val="22"/>
            <w:lang w:val="fr-BE"/>
          </w:rPr>
          <w:t>NBB</w:t>
        </w:r>
      </w:ins>
      <w:del w:id="3021" w:author="Louckx, Claude" w:date="2021-02-20T14:06:00Z">
        <w:r w:rsidR="000742CB" w:rsidRPr="007D2829" w:rsidDel="00687515">
          <w:rPr>
            <w:szCs w:val="22"/>
            <w:lang w:val="fr-BE"/>
          </w:rPr>
          <w:delText>BNB</w:delText>
        </w:r>
      </w:del>
      <w:r w:rsidR="000742CB" w:rsidRPr="007D2829">
        <w:rPr>
          <w:szCs w:val="22"/>
          <w:lang w:val="fr-BE"/>
        </w:rPr>
        <w:t>_2011_09</w:t>
      </w:r>
      <w:r w:rsidR="00E627E7" w:rsidRPr="007D2829">
        <w:rPr>
          <w:szCs w:val="22"/>
          <w:lang w:val="fr-BE"/>
        </w:rPr>
        <w:t xml:space="preserve"> et la Lettre Uniforme BNB d</w:t>
      </w:r>
      <w:r w:rsidR="00297FD6" w:rsidRPr="007D2829">
        <w:rPr>
          <w:szCs w:val="22"/>
          <w:lang w:val="fr-BE"/>
        </w:rPr>
        <w:t>u</w:t>
      </w:r>
      <w:r w:rsidR="00E627E7" w:rsidRPr="007D2829">
        <w:rPr>
          <w:szCs w:val="22"/>
          <w:lang w:val="fr-BE"/>
        </w:rPr>
        <w:t xml:space="preserve"> 1</w:t>
      </w:r>
      <w:r w:rsidR="00E9649C" w:rsidRPr="007D2829">
        <w:rPr>
          <w:szCs w:val="22"/>
          <w:lang w:val="fr-BE"/>
        </w:rPr>
        <w:t>6</w:t>
      </w:r>
      <w:r w:rsidR="00E627E7" w:rsidRPr="007D2829">
        <w:rPr>
          <w:szCs w:val="22"/>
          <w:lang w:val="fr-BE"/>
        </w:rPr>
        <w:t xml:space="preserve"> novembre 2015</w:t>
      </w:r>
      <w:r w:rsidR="000742CB" w:rsidRPr="007D2829">
        <w:rPr>
          <w:szCs w:val="22"/>
          <w:lang w:val="fr-BE"/>
        </w:rPr>
        <w:t xml:space="preserve"> sont reprises dans le rapport établi conformément aux dispositions de l'article </w:t>
      </w:r>
      <w:r w:rsidR="008705B7" w:rsidRPr="007D2829">
        <w:rPr>
          <w:szCs w:val="22"/>
          <w:lang w:val="fr-BE"/>
        </w:rPr>
        <w:t>225</w:t>
      </w:r>
      <w:r w:rsidR="000742CB" w:rsidRPr="007D2829">
        <w:rPr>
          <w:szCs w:val="22"/>
          <w:lang w:val="fr-BE"/>
        </w:rPr>
        <w:t xml:space="preserve">, premier alinéa, 1° de la </w:t>
      </w:r>
      <w:r w:rsidR="003D782F" w:rsidRPr="007D2829">
        <w:rPr>
          <w:szCs w:val="22"/>
          <w:lang w:val="fr-BE"/>
        </w:rPr>
        <w:t>Loi Bancaire</w:t>
      </w:r>
    </w:p>
    <w:p w14:paraId="5E82AF13" w14:textId="77777777" w:rsidR="00A45321" w:rsidRPr="007D2829" w:rsidRDefault="00A45321" w:rsidP="00A3413F">
      <w:pPr>
        <w:ind w:left="708"/>
        <w:rPr>
          <w:szCs w:val="22"/>
          <w:lang w:val="fr-FR"/>
        </w:rPr>
      </w:pPr>
    </w:p>
    <w:p w14:paraId="0242B2D1" w14:textId="1752ED55" w:rsidR="00A45321" w:rsidRPr="007D2829" w:rsidRDefault="00A45321" w:rsidP="00A3413F">
      <w:pPr>
        <w:pStyle w:val="ListParagraph"/>
        <w:numPr>
          <w:ilvl w:val="0"/>
          <w:numId w:val="21"/>
        </w:numPr>
        <w:rPr>
          <w:rFonts w:ascii="Times New Roman" w:hAnsi="Times New Roman" w:cs="Times New Roman"/>
          <w:i/>
        </w:rPr>
      </w:pPr>
      <w:r w:rsidRPr="007D2829">
        <w:rPr>
          <w:rFonts w:ascii="Times New Roman" w:hAnsi="Times New Roman" w:cs="Times New Roman"/>
          <w:i/>
        </w:rPr>
        <w:t>[</w:t>
      </w:r>
      <w:r w:rsidR="003D782F" w:rsidRPr="007D2829">
        <w:rPr>
          <w:rFonts w:ascii="Times New Roman" w:hAnsi="Times New Roman" w:cs="Times New Roman"/>
          <w:i/>
        </w:rPr>
        <w:t>…</w:t>
      </w:r>
      <w:r w:rsidRPr="007D2829">
        <w:rPr>
          <w:rFonts w:ascii="Times New Roman" w:hAnsi="Times New Roman" w:cs="Times New Roman"/>
          <w:i/>
        </w:rPr>
        <w:t>]</w:t>
      </w:r>
    </w:p>
    <w:p w14:paraId="53D2ACC7" w14:textId="77777777" w:rsidR="00A45321" w:rsidRPr="007D2829" w:rsidRDefault="00A45321" w:rsidP="00A3413F">
      <w:pPr>
        <w:ind w:left="708"/>
        <w:rPr>
          <w:szCs w:val="22"/>
        </w:rPr>
      </w:pPr>
    </w:p>
    <w:p w14:paraId="0B304E0D" w14:textId="0A8FCB99" w:rsidR="004A50BB" w:rsidRPr="007D2829" w:rsidRDefault="004A50BB" w:rsidP="00A3413F">
      <w:pPr>
        <w:numPr>
          <w:ilvl w:val="0"/>
          <w:numId w:val="31"/>
        </w:numPr>
        <w:ind w:left="567"/>
        <w:rPr>
          <w:szCs w:val="22"/>
          <w:lang w:val="fr-BE"/>
        </w:rPr>
      </w:pPr>
      <w:r w:rsidRPr="007D2829">
        <w:rPr>
          <w:szCs w:val="22"/>
          <w:lang w:val="fr-BE"/>
        </w:rPr>
        <w:t>Constatations relatives à la préservation des avoirs des clients</w:t>
      </w:r>
      <w:r w:rsidR="00F3314D" w:rsidRPr="007D2829">
        <w:rPr>
          <w:szCs w:val="22"/>
          <w:lang w:val="fr-BE"/>
        </w:rPr>
        <w:t xml:space="preserve"> en</w:t>
      </w:r>
      <w:r w:rsidRPr="007D2829">
        <w:rPr>
          <w:szCs w:val="22"/>
          <w:lang w:val="fr-BE"/>
        </w:rPr>
        <w:t xml:space="preserve"> application des articles </w:t>
      </w:r>
      <w:r w:rsidR="00BB52CA" w:rsidRPr="007D2829">
        <w:rPr>
          <w:szCs w:val="22"/>
          <w:lang w:val="fr-BE"/>
        </w:rPr>
        <w:t xml:space="preserve">65 et 65/1 de la Loi Bancaire </w:t>
      </w:r>
      <w:r w:rsidRPr="007D2829">
        <w:rPr>
          <w:szCs w:val="22"/>
          <w:lang w:val="fr-BE"/>
        </w:rPr>
        <w:t>et des</w:t>
      </w:r>
      <w:r w:rsidR="0099550D" w:rsidRPr="007D2829">
        <w:rPr>
          <w:szCs w:val="22"/>
          <w:lang w:val="fr-BE"/>
        </w:rPr>
        <w:t xml:space="preserve"> articles </w:t>
      </w:r>
      <w:r w:rsidR="005E7978" w:rsidRPr="007D2829">
        <w:rPr>
          <w:szCs w:val="22"/>
          <w:lang w:val="fr-BE"/>
        </w:rPr>
        <w:t>14 à 18 de l’Arrêté Royal du 19 décembre 2017</w:t>
      </w:r>
      <w:r w:rsidRPr="007D2829">
        <w:rPr>
          <w:szCs w:val="22"/>
          <w:lang w:val="fr-BE"/>
        </w:rPr>
        <w:t>:</w:t>
      </w:r>
    </w:p>
    <w:p w14:paraId="572EFF6B" w14:textId="618E9CE8" w:rsidR="00D9273E" w:rsidRPr="007D2829" w:rsidRDefault="00D9273E" w:rsidP="00A3413F">
      <w:pPr>
        <w:rPr>
          <w:szCs w:val="22"/>
          <w:lang w:val="fr-BE"/>
        </w:rPr>
      </w:pPr>
    </w:p>
    <w:p w14:paraId="47830E3F" w14:textId="49825318" w:rsidR="00FA1752" w:rsidRPr="007D2829" w:rsidRDefault="00FA1752" w:rsidP="00A3413F">
      <w:pPr>
        <w:pStyle w:val="ListParagraph"/>
        <w:numPr>
          <w:ilvl w:val="0"/>
          <w:numId w:val="21"/>
        </w:numPr>
        <w:rPr>
          <w:rFonts w:ascii="Times New Roman" w:hAnsi="Times New Roman" w:cs="Times New Roman"/>
          <w:i/>
        </w:rPr>
      </w:pPr>
      <w:r w:rsidRPr="007D2829">
        <w:rPr>
          <w:rFonts w:ascii="Times New Roman" w:hAnsi="Times New Roman" w:cs="Times New Roman"/>
          <w:i/>
        </w:rPr>
        <w:t>[</w:t>
      </w:r>
      <w:r w:rsidR="003D782F" w:rsidRPr="007D2829">
        <w:rPr>
          <w:rFonts w:ascii="Times New Roman" w:hAnsi="Times New Roman" w:cs="Times New Roman"/>
          <w:i/>
        </w:rPr>
        <w:t>…</w:t>
      </w:r>
      <w:r w:rsidRPr="007D2829">
        <w:rPr>
          <w:rFonts w:ascii="Times New Roman" w:hAnsi="Times New Roman" w:cs="Times New Roman"/>
          <w:i/>
        </w:rPr>
        <w:t>]</w:t>
      </w:r>
    </w:p>
    <w:p w14:paraId="41099CA3" w14:textId="77777777" w:rsidR="00D9273E" w:rsidRPr="007D2829" w:rsidRDefault="00D9273E" w:rsidP="00A3413F">
      <w:pPr>
        <w:rPr>
          <w:szCs w:val="22"/>
        </w:rPr>
      </w:pPr>
    </w:p>
    <w:p w14:paraId="28CB0138" w14:textId="09BCBAC5" w:rsidR="00D9273E" w:rsidRPr="007D2829" w:rsidRDefault="00D9273E" w:rsidP="00A3413F">
      <w:pPr>
        <w:rPr>
          <w:szCs w:val="22"/>
          <w:lang w:val="fr-FR"/>
        </w:rPr>
      </w:pPr>
      <w:r w:rsidRPr="007D2829">
        <w:rPr>
          <w:szCs w:val="22"/>
          <w:lang w:val="fr-FR"/>
        </w:rPr>
        <w:t>Les constatations ne sont pas forcément valables au-delà de la date à laquelle les appréciations ont été réalisées. Le présent rapport ne vaut en outre que pour la période couverte par le rapport</w:t>
      </w:r>
      <w:r w:rsidR="00FA1752" w:rsidRPr="007D2829">
        <w:rPr>
          <w:szCs w:val="22"/>
          <w:lang w:val="fr-FR"/>
        </w:rPr>
        <w:t xml:space="preserve"> </w:t>
      </w:r>
      <w:r w:rsidR="00DE6570" w:rsidRPr="007D2829">
        <w:rPr>
          <w:szCs w:val="22"/>
          <w:lang w:val="fr-FR"/>
        </w:rPr>
        <w:t>[</w:t>
      </w:r>
      <w:r w:rsidR="00CE5548" w:rsidRPr="007D2829">
        <w:rPr>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Pr="007D2829">
        <w:rPr>
          <w:szCs w:val="22"/>
          <w:lang w:val="fr-FR"/>
        </w:rPr>
        <w:t>.</w:t>
      </w:r>
    </w:p>
    <w:p w14:paraId="2855BEAE" w14:textId="7C80EC01" w:rsidR="0050199E" w:rsidRPr="007D2829" w:rsidRDefault="0050199E" w:rsidP="00A3413F">
      <w:pPr>
        <w:rPr>
          <w:szCs w:val="22"/>
          <w:lang w:val="fr-FR"/>
        </w:rPr>
      </w:pPr>
    </w:p>
    <w:p w14:paraId="78EAD78C" w14:textId="77777777" w:rsidR="0050199E" w:rsidRPr="007D2829" w:rsidRDefault="0050199E" w:rsidP="00A3413F">
      <w:pPr>
        <w:rPr>
          <w:szCs w:val="22"/>
          <w:lang w:val="fr-FR"/>
        </w:rPr>
      </w:pPr>
    </w:p>
    <w:p w14:paraId="7A038961" w14:textId="77777777" w:rsidR="00DD44F0" w:rsidRPr="007D2829" w:rsidRDefault="00DD44F0" w:rsidP="00A3413F">
      <w:pPr>
        <w:rPr>
          <w:b/>
          <w:i/>
          <w:szCs w:val="22"/>
          <w:lang w:val="fr-BE"/>
        </w:rPr>
      </w:pPr>
    </w:p>
    <w:p w14:paraId="1BE82133" w14:textId="536C3A40" w:rsidR="00D9273E" w:rsidRPr="007D2829" w:rsidRDefault="00D9273E" w:rsidP="00A3413F">
      <w:pPr>
        <w:rPr>
          <w:b/>
          <w:i/>
          <w:szCs w:val="22"/>
          <w:lang w:val="fr-BE"/>
        </w:rPr>
      </w:pPr>
      <w:r w:rsidRPr="007D2829">
        <w:rPr>
          <w:b/>
          <w:i/>
          <w:szCs w:val="22"/>
          <w:lang w:val="fr-BE"/>
        </w:rPr>
        <w:lastRenderedPageBreak/>
        <w:t>Restrictions d’utilisation et de distribution du présent rapport</w:t>
      </w:r>
    </w:p>
    <w:p w14:paraId="334E5FDE" w14:textId="77777777" w:rsidR="00D9273E" w:rsidRPr="007D2829" w:rsidRDefault="00D9273E" w:rsidP="00A3413F">
      <w:pPr>
        <w:rPr>
          <w:b/>
          <w:i/>
          <w:szCs w:val="22"/>
          <w:lang w:val="fr-BE"/>
        </w:rPr>
      </w:pPr>
    </w:p>
    <w:p w14:paraId="76B49FF5" w14:textId="794BCBB8" w:rsidR="00065CFF" w:rsidRPr="007D2829" w:rsidRDefault="00D9273E" w:rsidP="00A3413F">
      <w:pPr>
        <w:rPr>
          <w:szCs w:val="22"/>
          <w:lang w:val="fr-BE"/>
        </w:rPr>
      </w:pPr>
      <w:r w:rsidRPr="007D2829">
        <w:rPr>
          <w:szCs w:val="22"/>
          <w:lang w:val="fr-BE"/>
        </w:rPr>
        <w:t xml:space="preserve">Le présent rapport s’inscrit dans le cadre de la collaboration </w:t>
      </w:r>
      <w:r w:rsidR="007050CB" w:rsidRPr="007D2829">
        <w:rPr>
          <w:szCs w:val="22"/>
          <w:lang w:val="fr-BE"/>
        </w:rPr>
        <w:t>d</w:t>
      </w:r>
      <w:r w:rsidR="00DD44F0" w:rsidRPr="007D2829">
        <w:rPr>
          <w:szCs w:val="22"/>
          <w:lang w:val="fr-BE"/>
        </w:rPr>
        <w:t>u</w:t>
      </w:r>
      <w:r w:rsidR="007050CB" w:rsidRPr="007D2829">
        <w:rPr>
          <w:szCs w:val="22"/>
          <w:lang w:val="fr-BE"/>
        </w:rPr>
        <w:t xml:space="preserve"> </w:t>
      </w:r>
      <w:r w:rsidR="00487005" w:rsidRPr="007D2829">
        <w:rPr>
          <w:i/>
          <w:szCs w:val="22"/>
          <w:lang w:val="fr-BE"/>
        </w:rPr>
        <w:t>[« Commissaire » ou « Reviseur Agréé », selon le cas</w:t>
      </w:r>
      <w:r w:rsidR="00487005" w:rsidRPr="007D2829">
        <w:rPr>
          <w:szCs w:val="22"/>
          <w:lang w:val="fr-BE"/>
        </w:rPr>
        <w:t>]</w:t>
      </w:r>
      <w:r w:rsidRPr="007D2829">
        <w:rPr>
          <w:szCs w:val="22"/>
          <w:lang w:val="fr-BE"/>
        </w:rPr>
        <w:t xml:space="preserve"> au contrôle prudentiel</w:t>
      </w:r>
      <w:ins w:id="3022" w:author="Louckx, Claude" w:date="2021-02-15T15:37:00Z">
        <w:r w:rsidR="008574D0" w:rsidRPr="007D2829">
          <w:rPr>
            <w:szCs w:val="22"/>
            <w:lang w:val="fr-BE"/>
          </w:rPr>
          <w:t xml:space="preserve"> exercé par la BNB</w:t>
        </w:r>
      </w:ins>
      <w:r w:rsidRPr="007D2829">
        <w:rPr>
          <w:szCs w:val="22"/>
          <w:lang w:val="fr-BE"/>
        </w:rPr>
        <w:t xml:space="preserve"> et ne peut être utilisé à aucune autre fin. </w:t>
      </w:r>
    </w:p>
    <w:p w14:paraId="7F612BD0" w14:textId="77777777" w:rsidR="00065CFF" w:rsidRPr="007D2829" w:rsidRDefault="00065CFF" w:rsidP="00A3413F">
      <w:pPr>
        <w:rPr>
          <w:szCs w:val="22"/>
          <w:lang w:val="fr-BE"/>
        </w:rPr>
      </w:pPr>
    </w:p>
    <w:p w14:paraId="60C0A648" w14:textId="74CABDBF" w:rsidR="00D9273E" w:rsidRPr="007D2829" w:rsidRDefault="00D9273E" w:rsidP="00A3413F">
      <w:pPr>
        <w:rPr>
          <w:szCs w:val="22"/>
          <w:lang w:val="fr-BE"/>
        </w:rPr>
      </w:pPr>
      <w:r w:rsidRPr="007D2829">
        <w:rPr>
          <w:szCs w:val="22"/>
          <w:lang w:val="fr-BE"/>
        </w:rPr>
        <w:t xml:space="preserve">Une copie de ce rapport a été communiquée </w:t>
      </w:r>
      <w:r w:rsidR="00FA1752" w:rsidRPr="007D2829">
        <w:rPr>
          <w:szCs w:val="22"/>
          <w:lang w:val="fr-BE"/>
        </w:rPr>
        <w:t>[</w:t>
      </w:r>
      <w:r w:rsidR="009A1369" w:rsidRPr="007D2829">
        <w:rPr>
          <w:i/>
          <w:szCs w:val="22"/>
          <w:lang w:val="fr-BE"/>
        </w:rPr>
        <w:t>« </w:t>
      </w:r>
      <w:r w:rsidRPr="007D2829">
        <w:rPr>
          <w:i/>
          <w:szCs w:val="22"/>
          <w:lang w:val="fr-BE"/>
        </w:rPr>
        <w:t>à la direction effective</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 comité de direction</w:t>
      </w:r>
      <w:r w:rsidR="009A1369" w:rsidRPr="007D2829">
        <w:rPr>
          <w:i/>
          <w:szCs w:val="22"/>
          <w:lang w:val="fr-BE"/>
        </w:rPr>
        <w:t> »</w:t>
      </w:r>
      <w:r w:rsidRPr="007D2829">
        <w:rPr>
          <w:i/>
          <w:szCs w:val="22"/>
          <w:lang w:val="fr-BE"/>
        </w:rPr>
        <w:t xml:space="preserve">, </w:t>
      </w:r>
      <w:r w:rsidR="009A1369" w:rsidRPr="007D2829">
        <w:rPr>
          <w:i/>
          <w:szCs w:val="22"/>
          <w:lang w:val="fr-BE"/>
        </w:rPr>
        <w:t>« </w:t>
      </w:r>
      <w:r w:rsidRPr="007D2829">
        <w:rPr>
          <w:i/>
          <w:szCs w:val="22"/>
          <w:lang w:val="fr-BE"/>
        </w:rPr>
        <w:t>aux administrateurs</w:t>
      </w:r>
      <w:r w:rsidR="009A1369" w:rsidRPr="007D2829">
        <w:rPr>
          <w:i/>
          <w:szCs w:val="22"/>
          <w:lang w:val="fr-BE"/>
        </w:rPr>
        <w:t> »</w:t>
      </w:r>
      <w:r w:rsidRPr="007D2829">
        <w:rPr>
          <w:i/>
          <w:szCs w:val="22"/>
          <w:lang w:val="fr-BE"/>
        </w:rPr>
        <w:t xml:space="preserve"> ou </w:t>
      </w:r>
      <w:r w:rsidR="009A1369" w:rsidRPr="007D2829">
        <w:rPr>
          <w:i/>
          <w:szCs w:val="22"/>
          <w:lang w:val="fr-BE"/>
        </w:rPr>
        <w:t>« </w:t>
      </w:r>
      <w:r w:rsidRPr="007D2829">
        <w:rPr>
          <w:i/>
          <w:szCs w:val="22"/>
          <w:lang w:val="fr-BE"/>
        </w:rPr>
        <w:t>au comité d’audit</w:t>
      </w:r>
      <w:r w:rsidR="009A1369" w:rsidRPr="007D2829">
        <w:rPr>
          <w:i/>
          <w:szCs w:val="22"/>
          <w:lang w:val="fr-BE"/>
        </w:rPr>
        <w:t> »</w:t>
      </w:r>
      <w:r w:rsidRPr="007D2829">
        <w:rPr>
          <w:i/>
          <w:szCs w:val="22"/>
          <w:lang w:val="fr-BE"/>
        </w:rPr>
        <w:t>, selon le cas</w:t>
      </w:r>
      <w:r w:rsidR="00FA1752"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w:t>
      </w:r>
      <w:r w:rsidR="00B116B7" w:rsidRPr="007D2829">
        <w:rPr>
          <w:szCs w:val="22"/>
          <w:lang w:val="fr-BE"/>
        </w:rPr>
        <w:t>(</w:t>
      </w:r>
      <w:r w:rsidRPr="007D2829">
        <w:rPr>
          <w:szCs w:val="22"/>
          <w:lang w:val="fr-BE"/>
        </w:rPr>
        <w:t>dans son entièreté ou en partie</w:t>
      </w:r>
      <w:r w:rsidR="00B116B7" w:rsidRPr="007D2829">
        <w:rPr>
          <w:szCs w:val="22"/>
          <w:lang w:val="fr-BE"/>
        </w:rPr>
        <w:t>)</w:t>
      </w:r>
      <w:r w:rsidRPr="007D2829">
        <w:rPr>
          <w:szCs w:val="22"/>
          <w:lang w:val="fr-BE"/>
        </w:rPr>
        <w:t xml:space="preserve"> à des tiers</w:t>
      </w:r>
      <w:r w:rsidR="00B116B7" w:rsidRPr="007D2829">
        <w:rPr>
          <w:szCs w:val="22"/>
          <w:lang w:val="fr-BE"/>
        </w:rPr>
        <w:t>,</w:t>
      </w:r>
      <w:r w:rsidR="004A50BB" w:rsidRPr="007D2829">
        <w:rPr>
          <w:szCs w:val="22"/>
          <w:lang w:val="fr-BE"/>
        </w:rPr>
        <w:t xml:space="preserve"> à l’exception de la FSMA,</w:t>
      </w:r>
      <w:r w:rsidRPr="007D2829">
        <w:rPr>
          <w:szCs w:val="22"/>
          <w:lang w:val="fr-BE"/>
        </w:rPr>
        <w:t xml:space="preserve"> sans notre autorisation formelle préalable. </w:t>
      </w:r>
    </w:p>
    <w:p w14:paraId="032A1A06" w14:textId="77777777" w:rsidR="00D9273E" w:rsidRPr="007D2829" w:rsidRDefault="00D9273E" w:rsidP="00A3413F">
      <w:pPr>
        <w:rPr>
          <w:szCs w:val="22"/>
          <w:lang w:val="fr-BE"/>
        </w:rPr>
      </w:pPr>
    </w:p>
    <w:p w14:paraId="00FA8109" w14:textId="77777777" w:rsidR="002826F1" w:rsidRPr="007D2829" w:rsidRDefault="002826F1" w:rsidP="002826F1">
      <w:pPr>
        <w:rPr>
          <w:ins w:id="3023" w:author="Louckx, Claude" w:date="2021-02-17T22:08:00Z"/>
          <w:i/>
          <w:iCs/>
          <w:szCs w:val="22"/>
          <w:lang w:val="fr-BE"/>
        </w:rPr>
      </w:pPr>
      <w:ins w:id="3024" w:author="Louckx, Claude" w:date="2021-02-17T22:08:00Z">
        <w:r w:rsidRPr="007D2829">
          <w:rPr>
            <w:i/>
            <w:iCs/>
            <w:szCs w:val="22"/>
            <w:lang w:val="fr-BE"/>
          </w:rPr>
          <w:t>[Lieu d’établissement, date et signature</w:t>
        </w:r>
      </w:ins>
    </w:p>
    <w:p w14:paraId="2534D764" w14:textId="77777777" w:rsidR="002826F1" w:rsidRPr="007D2829" w:rsidRDefault="002826F1" w:rsidP="002826F1">
      <w:pPr>
        <w:rPr>
          <w:ins w:id="3025" w:author="Louckx, Claude" w:date="2021-02-17T22:08:00Z"/>
          <w:i/>
          <w:iCs/>
          <w:szCs w:val="22"/>
          <w:lang w:val="fr-BE"/>
        </w:rPr>
      </w:pPr>
      <w:ins w:id="3026"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7737D5BE" w14:textId="77777777" w:rsidR="002826F1" w:rsidRPr="007D2829" w:rsidRDefault="002826F1" w:rsidP="002826F1">
      <w:pPr>
        <w:rPr>
          <w:ins w:id="3027" w:author="Louckx, Claude" w:date="2021-02-17T22:08:00Z"/>
          <w:i/>
          <w:iCs/>
          <w:szCs w:val="22"/>
          <w:lang w:val="fr-BE"/>
        </w:rPr>
      </w:pPr>
      <w:ins w:id="3028" w:author="Louckx, Claude" w:date="2021-02-17T22:08:00Z">
        <w:r w:rsidRPr="007D2829">
          <w:rPr>
            <w:i/>
            <w:iCs/>
            <w:szCs w:val="22"/>
            <w:lang w:val="fr-BE"/>
          </w:rPr>
          <w:t xml:space="preserve">Nom du représentant, Reviseur Agréé </w:t>
        </w:r>
      </w:ins>
    </w:p>
    <w:p w14:paraId="340FCB21" w14:textId="77777777" w:rsidR="002826F1" w:rsidRPr="007D2829" w:rsidRDefault="002826F1" w:rsidP="002826F1">
      <w:pPr>
        <w:rPr>
          <w:ins w:id="3029" w:author="Louckx, Claude" w:date="2021-02-17T22:08:00Z"/>
          <w:i/>
          <w:iCs/>
          <w:szCs w:val="22"/>
          <w:lang w:val="fr-BE"/>
        </w:rPr>
      </w:pPr>
      <w:ins w:id="3030" w:author="Louckx, Claude" w:date="2021-02-17T22:08:00Z">
        <w:r w:rsidRPr="007D2829">
          <w:rPr>
            <w:i/>
            <w:iCs/>
            <w:szCs w:val="22"/>
            <w:lang w:val="fr-BE"/>
          </w:rPr>
          <w:t>Adresse]</w:t>
        </w:r>
      </w:ins>
    </w:p>
    <w:p w14:paraId="575000B8" w14:textId="77777777" w:rsidR="00A22FC3" w:rsidRPr="007D2829"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7D2829" w:rsidRDefault="00A22FC3" w:rsidP="00A3413F">
      <w:pPr>
        <w:ind w:right="-108"/>
        <w:rPr>
          <w:b/>
          <w:szCs w:val="22"/>
          <w:u w:val="single"/>
          <w:lang w:val="fr-BE"/>
        </w:rPr>
      </w:pPr>
    </w:p>
    <w:p w14:paraId="19C7A38E" w14:textId="77777777" w:rsidR="00B33187" w:rsidRPr="007D2829" w:rsidRDefault="00B33187" w:rsidP="00A3413F">
      <w:pPr>
        <w:ind w:right="-108"/>
        <w:rPr>
          <w:b/>
          <w:szCs w:val="22"/>
          <w:u w:val="single"/>
          <w:lang w:val="fr-BE"/>
        </w:rPr>
      </w:pPr>
    </w:p>
    <w:p w14:paraId="1ADA3F1A" w14:textId="77777777" w:rsidR="007E119A" w:rsidRPr="007D2829" w:rsidRDefault="007E119A" w:rsidP="00A3413F">
      <w:pPr>
        <w:pStyle w:val="Heading2"/>
        <w:numPr>
          <w:ilvl w:val="1"/>
          <w:numId w:val="77"/>
        </w:numPr>
        <w:spacing w:before="0" w:after="0"/>
        <w:ind w:left="567" w:hanging="567"/>
        <w:rPr>
          <w:rFonts w:ascii="Times New Roman" w:hAnsi="Times New Roman"/>
          <w:szCs w:val="22"/>
          <w:lang w:val="fr-BE"/>
        </w:rPr>
      </w:pPr>
      <w:r w:rsidRPr="007D2829">
        <w:rPr>
          <w:rFonts w:ascii="Times New Roman" w:hAnsi="Times New Roman"/>
          <w:szCs w:val="22"/>
          <w:lang w:val="fr-BE"/>
        </w:rPr>
        <w:br w:type="page"/>
      </w:r>
      <w:bookmarkStart w:id="3031" w:name="_Toc476907555"/>
      <w:bookmarkStart w:id="3032" w:name="_Toc504064976"/>
      <w:bookmarkStart w:id="3033" w:name="_Toc65247640"/>
      <w:r w:rsidRPr="007D2829">
        <w:rPr>
          <w:rFonts w:ascii="Times New Roman" w:hAnsi="Times New Roman"/>
          <w:szCs w:val="22"/>
          <w:lang w:val="fr-BE"/>
        </w:rPr>
        <w:lastRenderedPageBreak/>
        <w:t>Etablissements de paiement de droit belge</w:t>
      </w:r>
      <w:bookmarkEnd w:id="3031"/>
      <w:bookmarkEnd w:id="3032"/>
      <w:bookmarkEnd w:id="3033"/>
    </w:p>
    <w:p w14:paraId="051D3317" w14:textId="77777777" w:rsidR="00990D56" w:rsidRPr="007D2829" w:rsidRDefault="00990D56" w:rsidP="00A3413F">
      <w:pPr>
        <w:rPr>
          <w:szCs w:val="22"/>
          <w:lang w:val="fr-BE"/>
        </w:rPr>
      </w:pPr>
    </w:p>
    <w:p w14:paraId="41B38AFB" w14:textId="77777777" w:rsidR="006351E3" w:rsidRPr="007D2829" w:rsidRDefault="00420A72" w:rsidP="00A3413F">
      <w:pPr>
        <w:pStyle w:val="Heading3"/>
        <w:numPr>
          <w:ilvl w:val="2"/>
          <w:numId w:val="77"/>
        </w:numPr>
        <w:spacing w:before="0" w:after="0"/>
        <w:ind w:left="567" w:hanging="567"/>
        <w:rPr>
          <w:rFonts w:ascii="Times New Roman" w:hAnsi="Times New Roman"/>
          <w:szCs w:val="22"/>
          <w:lang w:val="fr-BE"/>
        </w:rPr>
      </w:pPr>
      <w:bookmarkStart w:id="3034" w:name="_Toc476907556"/>
      <w:bookmarkStart w:id="3035" w:name="_Toc504064977"/>
      <w:bookmarkStart w:id="3036" w:name="_Toc65247641"/>
      <w:r w:rsidRPr="007D2829">
        <w:rPr>
          <w:rFonts w:ascii="Times New Roman" w:hAnsi="Times New Roman"/>
          <w:szCs w:val="22"/>
          <w:lang w:val="fr-BE"/>
        </w:rPr>
        <w:t>Rapport de constatations quant à l’évaluation des mesures de contrôle interne</w:t>
      </w:r>
      <w:bookmarkEnd w:id="3034"/>
      <w:bookmarkEnd w:id="3035"/>
      <w:bookmarkEnd w:id="3036"/>
    </w:p>
    <w:p w14:paraId="5A8F58BF" w14:textId="77777777" w:rsidR="00627E52" w:rsidRPr="007D2829" w:rsidRDefault="00627E52" w:rsidP="00727A8D">
      <w:pPr>
        <w:pStyle w:val="FootnoteText"/>
        <w:rPr>
          <w:b/>
          <w:i/>
          <w:sz w:val="22"/>
          <w:szCs w:val="22"/>
          <w:lang w:val="fr-BE"/>
        </w:rPr>
      </w:pPr>
    </w:p>
    <w:p w14:paraId="2DAD5DFF" w14:textId="6ED0C7D6" w:rsidR="00727A8D" w:rsidRPr="007D2829" w:rsidRDefault="00727A8D" w:rsidP="00727A8D">
      <w:pPr>
        <w:pStyle w:val="FootnoteText"/>
        <w:rPr>
          <w:b/>
          <w:i/>
          <w:sz w:val="22"/>
          <w:szCs w:val="22"/>
          <w:lang w:val="fr-BE"/>
        </w:rPr>
      </w:pPr>
      <w:r w:rsidRPr="007D2829">
        <w:rPr>
          <w:b/>
          <w:i/>
          <w:sz w:val="22"/>
          <w:szCs w:val="22"/>
          <w:lang w:val="fr-BE"/>
        </w:rPr>
        <w:t>Rapport de constatations du [« Commissaire » ou « Reviseur Agréé », selon le cas], à la BNB établi conformément aux dispositions de l'article 115 §2 de la loi du 11 mars 2018 relative au statut et au contrôle des établissements de paiement</w:t>
      </w:r>
      <w:del w:id="3037" w:author="Louckx, Claude" w:date="2021-02-15T14:38:00Z">
        <w:r w:rsidRPr="007D2829" w:rsidDel="00DC23E5">
          <w:rPr>
            <w:b/>
            <w:i/>
            <w:sz w:val="22"/>
            <w:szCs w:val="22"/>
            <w:lang w:val="fr-BE"/>
          </w:rPr>
          <w:delText>s</w:delText>
        </w:r>
      </w:del>
      <w:r w:rsidRPr="007D2829">
        <w:rPr>
          <w:b/>
          <w:i/>
          <w:sz w:val="22"/>
          <w:szCs w:val="22"/>
          <w:lang w:val="fr-BE"/>
        </w:rPr>
        <w:t xml:space="preserve"> et des établissements de monnaie électronique concernant les mesures de contrôle interne adoptées par [identification de l’entité].</w:t>
      </w:r>
    </w:p>
    <w:p w14:paraId="6EFBC159" w14:textId="77777777" w:rsidR="00727A8D" w:rsidRPr="007D2829" w:rsidRDefault="00727A8D" w:rsidP="00727A8D">
      <w:pPr>
        <w:rPr>
          <w:b/>
          <w:szCs w:val="22"/>
          <w:lang w:val="fr-BE"/>
        </w:rPr>
      </w:pPr>
    </w:p>
    <w:p w14:paraId="4B3558A2" w14:textId="77777777" w:rsidR="00727A8D" w:rsidRPr="007D2829" w:rsidRDefault="00727A8D" w:rsidP="00727A8D">
      <w:pPr>
        <w:jc w:val="center"/>
        <w:rPr>
          <w:b/>
          <w:i/>
          <w:szCs w:val="22"/>
          <w:lang w:val="fr-BE"/>
        </w:rPr>
      </w:pPr>
      <w:r w:rsidRPr="007D2829">
        <w:rPr>
          <w:b/>
          <w:i/>
          <w:szCs w:val="22"/>
          <w:lang w:val="fr-BE"/>
        </w:rPr>
        <w:t>Rapport périodique – Année comptable 20XX</w:t>
      </w:r>
    </w:p>
    <w:p w14:paraId="58962EDE" w14:textId="77777777" w:rsidR="00727A8D" w:rsidRPr="007D2829" w:rsidRDefault="00727A8D" w:rsidP="00727A8D">
      <w:pPr>
        <w:rPr>
          <w:b/>
          <w:i/>
          <w:szCs w:val="22"/>
          <w:lang w:val="fr-BE"/>
        </w:rPr>
      </w:pPr>
    </w:p>
    <w:p w14:paraId="1490E9B2" w14:textId="77777777" w:rsidR="00727A8D" w:rsidRPr="007D2829" w:rsidRDefault="00727A8D" w:rsidP="00727A8D">
      <w:pPr>
        <w:rPr>
          <w:b/>
          <w:i/>
          <w:szCs w:val="22"/>
          <w:lang w:val="fr-BE"/>
        </w:rPr>
      </w:pPr>
      <w:r w:rsidRPr="007D2829">
        <w:rPr>
          <w:b/>
          <w:i/>
          <w:szCs w:val="22"/>
          <w:lang w:val="fr-BE"/>
        </w:rPr>
        <w:t>Mission</w:t>
      </w:r>
    </w:p>
    <w:p w14:paraId="16620C7C" w14:textId="77777777" w:rsidR="00727A8D" w:rsidRPr="007D2829" w:rsidRDefault="00727A8D" w:rsidP="00727A8D">
      <w:pPr>
        <w:rPr>
          <w:b/>
          <w:i/>
          <w:szCs w:val="22"/>
          <w:lang w:val="fr-BE"/>
        </w:rPr>
      </w:pPr>
    </w:p>
    <w:p w14:paraId="4A85BB13" w14:textId="7B9B1F08" w:rsidR="00727A8D" w:rsidRPr="007D2829" w:rsidRDefault="00727A8D" w:rsidP="00727A8D">
      <w:pPr>
        <w:rPr>
          <w:szCs w:val="22"/>
          <w:lang w:val="fr-FR"/>
        </w:rPr>
      </w:pPr>
      <w:r w:rsidRPr="007D2829">
        <w:rPr>
          <w:szCs w:val="22"/>
          <w:lang w:val="fr-FR"/>
        </w:rPr>
        <w:t>Il est de notre responsabilité d’évaluer la conception (« le design ») des mesures de contrôle interne</w:t>
      </w:r>
      <w:del w:id="3038" w:author="Louckx, Claude" w:date="2021-02-15T14:37:00Z">
        <w:r w:rsidRPr="007D2829" w:rsidDel="00DC23E5">
          <w:rPr>
            <w:szCs w:val="22"/>
            <w:lang w:val="fr-FR"/>
          </w:rPr>
          <w:delText>s</w:delText>
        </w:r>
      </w:del>
      <w:r w:rsidRPr="007D2829">
        <w:rPr>
          <w:szCs w:val="22"/>
          <w:lang w:val="fr-FR"/>
        </w:rPr>
        <w:t xml:space="preserve"> adoptées </w:t>
      </w:r>
      <w:r w:rsidRPr="007D2829">
        <w:rPr>
          <w:szCs w:val="22"/>
          <w:lang w:val="fr-BE"/>
        </w:rPr>
        <w:t>par [</w:t>
      </w:r>
      <w:r w:rsidRPr="007D2829">
        <w:rPr>
          <w:i/>
          <w:szCs w:val="22"/>
          <w:lang w:val="fr-BE"/>
        </w:rPr>
        <w:t>identification de l’entité</w:t>
      </w:r>
      <w:r w:rsidRPr="007D2829">
        <w:rPr>
          <w:szCs w:val="22"/>
          <w:lang w:val="fr-BE"/>
        </w:rPr>
        <w:t xml:space="preserve">] </w:t>
      </w:r>
      <w:r w:rsidRPr="007D2829">
        <w:rPr>
          <w:szCs w:val="22"/>
          <w:lang w:val="fr-FR"/>
        </w:rPr>
        <w:t>au [</w:t>
      </w:r>
      <w:r w:rsidRPr="007D2829">
        <w:rPr>
          <w:i/>
          <w:szCs w:val="22"/>
          <w:lang w:val="fr-FR"/>
        </w:rPr>
        <w:t>JJ/MM/AAAA</w:t>
      </w:r>
      <w:r w:rsidRPr="007D2829">
        <w:rPr>
          <w:szCs w:val="22"/>
          <w:lang w:val="fr-FR"/>
        </w:rPr>
        <w:t>] conformément aux articles 21 §1, 2° et 38 §1, deuxième alinéa, 1° de la loi du 11 mars 2018 relative au statut et au contrôle des établissements de paiement</w:t>
      </w:r>
      <w:del w:id="3039" w:author="Louckx, Claude" w:date="2021-02-15T14:38:00Z">
        <w:r w:rsidRPr="007D2829" w:rsidDel="00DC23E5">
          <w:rPr>
            <w:szCs w:val="22"/>
            <w:lang w:val="fr-FR"/>
          </w:rPr>
          <w:delText>s</w:delText>
        </w:r>
      </w:del>
      <w:r w:rsidRPr="007D2829">
        <w:rPr>
          <w:szCs w:val="22"/>
          <w:lang w:val="fr-FR"/>
        </w:rPr>
        <w:t xml:space="preserve"> et des établissements de monnaie électronique (« la loi de contrôle</w:t>
      </w:r>
      <w:ins w:id="3040" w:author="Louckx, Claude" w:date="2021-02-15T14:37:00Z">
        <w:r w:rsidR="00DC23E5" w:rsidRPr="007D2829">
          <w:rPr>
            <w:szCs w:val="22"/>
            <w:lang w:val="fr-FR"/>
          </w:rPr>
          <w:t> »</w:t>
        </w:r>
      </w:ins>
      <w:r w:rsidRPr="007D2829">
        <w:rPr>
          <w:szCs w:val="22"/>
          <w:lang w:val="fr-FR"/>
        </w:rPr>
        <w:t>)</w:t>
      </w:r>
      <w:del w:id="3041" w:author="Lucas, Mélissa" w:date="2020-11-19T19:17:00Z">
        <w:r w:rsidRPr="007D2829" w:rsidDel="00E43FB8">
          <w:rPr>
            <w:szCs w:val="22"/>
            <w:lang w:val="fr-FR"/>
          </w:rPr>
          <w:delText>,</w:delText>
        </w:r>
      </w:del>
      <w:r w:rsidRPr="007D2829">
        <w:rPr>
          <w:szCs w:val="22"/>
          <w:lang w:val="fr-FR"/>
        </w:rPr>
        <w:t xml:space="preserve"> et de communiquer nos constatations à la </w:t>
      </w:r>
      <w:r w:rsidRPr="007D2829">
        <w:rPr>
          <w:szCs w:val="22"/>
          <w:lang w:val="fr-BE"/>
        </w:rPr>
        <w:t>Banque Nationale de Belgique (« </w:t>
      </w:r>
      <w:ins w:id="3042" w:author="Louckx, Claude" w:date="2021-02-15T14:38:00Z">
        <w:r w:rsidR="00DC23E5" w:rsidRPr="007D2829">
          <w:rPr>
            <w:szCs w:val="22"/>
            <w:lang w:val="fr-BE"/>
          </w:rPr>
          <w:t xml:space="preserve">la </w:t>
        </w:r>
      </w:ins>
      <w:r w:rsidRPr="007D2829">
        <w:rPr>
          <w:szCs w:val="22"/>
          <w:lang w:val="fr-BE"/>
        </w:rPr>
        <w:t>BNB »)</w:t>
      </w:r>
      <w:r w:rsidRPr="007D2829">
        <w:rPr>
          <w:szCs w:val="22"/>
          <w:lang w:val="fr-FR"/>
        </w:rPr>
        <w:t>.</w:t>
      </w:r>
    </w:p>
    <w:p w14:paraId="0766B36E" w14:textId="77777777" w:rsidR="00727A8D" w:rsidRPr="007D2829" w:rsidRDefault="00727A8D" w:rsidP="00727A8D">
      <w:pPr>
        <w:rPr>
          <w:szCs w:val="22"/>
          <w:lang w:val="fr-FR"/>
        </w:rPr>
      </w:pPr>
    </w:p>
    <w:p w14:paraId="09FE292E" w14:textId="765085AB" w:rsidR="00727A8D" w:rsidRPr="007D2829" w:rsidRDefault="00727A8D" w:rsidP="00727A8D">
      <w:pPr>
        <w:rPr>
          <w:szCs w:val="22"/>
          <w:lang w:val="fr-BE"/>
        </w:rPr>
      </w:pPr>
      <w:r w:rsidRPr="007D2829">
        <w:rPr>
          <w:szCs w:val="22"/>
          <w:lang w:val="fr-FR"/>
        </w:rPr>
        <w:t xml:space="preserve">Nous avons évalué la conception des mesures de contrôle interne adoptées par </w:t>
      </w:r>
      <w:ins w:id="3043" w:author="Vanderlinden, Evelyn" w:date="2021-02-19T09:53:00Z">
        <w:r w:rsidR="00AA2BE9" w:rsidRPr="007D2829">
          <w:rPr>
            <w:szCs w:val="22"/>
            <w:lang w:val="fr-BE"/>
          </w:rPr>
          <w:t>[</w:t>
        </w:r>
        <w:r w:rsidR="00AA2BE9" w:rsidRPr="007D2829">
          <w:rPr>
            <w:i/>
            <w:szCs w:val="22"/>
            <w:lang w:val="fr-BE"/>
          </w:rPr>
          <w:t>identification de l’entité</w:t>
        </w:r>
        <w:r w:rsidR="00AA2BE9" w:rsidRPr="007D2829">
          <w:rPr>
            <w:szCs w:val="22"/>
            <w:lang w:val="fr-BE"/>
          </w:rPr>
          <w:t>]</w:t>
        </w:r>
      </w:ins>
      <w:del w:id="3044" w:author="Vanderlinden, Evelyn" w:date="2021-02-19T09:53:00Z">
        <w:r w:rsidRPr="007D2829" w:rsidDel="00AA2BE9">
          <w:rPr>
            <w:szCs w:val="22"/>
            <w:lang w:val="fr-FR"/>
          </w:rPr>
          <w:delText>l</w:delText>
        </w:r>
        <w:r w:rsidRPr="007D2829" w:rsidDel="00AA2BE9">
          <w:rPr>
            <w:szCs w:val="22"/>
            <w:lang w:val="fr-BE"/>
          </w:rPr>
          <w:delText>’entité</w:delText>
        </w:r>
      </w:del>
      <w:r w:rsidRPr="007D2829">
        <w:rPr>
          <w:szCs w:val="22"/>
          <w:lang w:val="fr-BE"/>
        </w:rPr>
        <w:t xml:space="preserve"> au [</w:t>
      </w:r>
      <w:r w:rsidRPr="007D2829">
        <w:rPr>
          <w:i/>
          <w:szCs w:val="22"/>
          <w:lang w:val="fr-BE"/>
        </w:rPr>
        <w:t>JJ/MM/AAAA</w:t>
      </w:r>
      <w:r w:rsidRPr="007D2829">
        <w:rPr>
          <w:szCs w:val="22"/>
          <w:lang w:val="fr-BE"/>
        </w:rPr>
        <w:t xml:space="preserve">] pour procurer une assurance raisonnable quant à la fiabilité du processus de </w:t>
      </w:r>
      <w:proofErr w:type="spellStart"/>
      <w:r w:rsidRPr="007D2829">
        <w:rPr>
          <w:szCs w:val="22"/>
          <w:lang w:val="fr-BE"/>
        </w:rPr>
        <w:t>reporting</w:t>
      </w:r>
      <w:proofErr w:type="spellEnd"/>
      <w:r w:rsidRPr="007D2829">
        <w:rPr>
          <w:szCs w:val="22"/>
          <w:lang w:val="fr-BE"/>
        </w:rPr>
        <w:t xml:space="preserve"> financier et prudentiel ainsi que </w:t>
      </w:r>
      <w:r w:rsidRPr="007D2829">
        <w:rPr>
          <w:szCs w:val="22"/>
          <w:lang w:val="fr-FR"/>
        </w:rPr>
        <w:t xml:space="preserve">la conception </w:t>
      </w:r>
      <w:r w:rsidRPr="007D2829">
        <w:rPr>
          <w:szCs w:val="22"/>
          <w:lang w:val="fr-BE"/>
        </w:rPr>
        <w:t xml:space="preserve">de l’ensemble des mesures de contrôle interne </w:t>
      </w:r>
      <w:r w:rsidRPr="007D2829">
        <w:rPr>
          <w:szCs w:val="22"/>
          <w:lang w:val="fr-FR"/>
        </w:rPr>
        <w:t xml:space="preserve">prises </w:t>
      </w:r>
      <w:r w:rsidRPr="007D2829">
        <w:rPr>
          <w:szCs w:val="22"/>
          <w:lang w:val="fr-BE"/>
        </w:rPr>
        <w:t>en matière de maîtrise des activités opérationnelles</w:t>
      </w:r>
      <w:r w:rsidRPr="007D2829">
        <w:rPr>
          <w:szCs w:val="22"/>
          <w:lang w:val="fr-FR"/>
        </w:rPr>
        <w:t>.</w:t>
      </w:r>
    </w:p>
    <w:p w14:paraId="767E6F3F" w14:textId="77777777" w:rsidR="00727A8D" w:rsidRPr="007D2829" w:rsidRDefault="00727A8D" w:rsidP="00727A8D">
      <w:pPr>
        <w:rPr>
          <w:szCs w:val="22"/>
          <w:lang w:val="fr-BE"/>
        </w:rPr>
      </w:pPr>
    </w:p>
    <w:p w14:paraId="6B7EC429" w14:textId="24F5A79F" w:rsidR="00727A8D" w:rsidRPr="007D2829" w:rsidRDefault="00727A8D" w:rsidP="00727A8D">
      <w:pPr>
        <w:rPr>
          <w:szCs w:val="22"/>
          <w:lang w:val="fr-BE"/>
        </w:rPr>
      </w:pPr>
      <w:r w:rsidRPr="007D2829">
        <w:rPr>
          <w:szCs w:val="22"/>
          <w:lang w:val="fr-BE"/>
        </w:rPr>
        <w:t>Ce rapport a été établi conformément aux dispositions de l'article 115 §2 de la loi de contrôle concernant les mesures de contrôle interne adoptées conformément aux articles 21 §1,</w:t>
      </w:r>
      <w:ins w:id="3045" w:author="Louckx, Claude" w:date="2021-02-15T14:41:00Z">
        <w:r w:rsidR="00326FED" w:rsidRPr="007D2829">
          <w:rPr>
            <w:szCs w:val="22"/>
            <w:lang w:val="fr-BE"/>
          </w:rPr>
          <w:t xml:space="preserve"> </w:t>
        </w:r>
      </w:ins>
      <w:r w:rsidRPr="007D2829">
        <w:rPr>
          <w:szCs w:val="22"/>
          <w:lang w:val="fr-BE"/>
        </w:rPr>
        <w:t>2° et 38 §1, deuxième alinéa, 1° de la loi de contrôle.</w:t>
      </w:r>
    </w:p>
    <w:p w14:paraId="793857E5" w14:textId="77777777" w:rsidR="00727A8D" w:rsidRPr="007D2829" w:rsidRDefault="00727A8D" w:rsidP="00727A8D">
      <w:pPr>
        <w:rPr>
          <w:szCs w:val="22"/>
          <w:lang w:val="fr-BE"/>
        </w:rPr>
      </w:pPr>
    </w:p>
    <w:p w14:paraId="0190E7E7" w14:textId="3E699800" w:rsidR="00727A8D" w:rsidRPr="007D2829" w:rsidRDefault="00727A8D" w:rsidP="00727A8D">
      <w:pPr>
        <w:tabs>
          <w:tab w:val="left" w:pos="0"/>
        </w:tabs>
        <w:spacing w:line="240" w:lineRule="auto"/>
        <w:rPr>
          <w:szCs w:val="22"/>
          <w:lang w:val="fr-BE"/>
        </w:rPr>
      </w:pPr>
      <w:r w:rsidRPr="007D2829">
        <w:rPr>
          <w:szCs w:val="22"/>
          <w:lang w:val="fr-BE"/>
        </w:rPr>
        <w:t xml:space="preserve">Les constatations relatives aux dispositions adoptées pour préserver les fonds </w:t>
      </w:r>
      <w:ins w:id="3046" w:author="Louckx, Claude" w:date="2021-02-15T14:39:00Z">
        <w:r w:rsidR="007638A7" w:rsidRPr="007D2829">
          <w:rPr>
            <w:szCs w:val="22"/>
            <w:lang w:val="fr-BE"/>
          </w:rPr>
          <w:t>reçus</w:t>
        </w:r>
      </w:ins>
      <w:del w:id="3047" w:author="Louckx, Claude" w:date="2021-02-15T14:39:00Z">
        <w:r w:rsidRPr="007D2829" w:rsidDel="007638A7">
          <w:rPr>
            <w:szCs w:val="22"/>
            <w:lang w:val="fr-BE"/>
          </w:rPr>
          <w:delText>qu’ils reçoivent</w:delText>
        </w:r>
      </w:del>
      <w:r w:rsidRPr="007D2829">
        <w:rPr>
          <w:szCs w:val="22"/>
          <w:lang w:val="fr-BE"/>
        </w:rPr>
        <w:t xml:space="preserve"> d’utilisateurs de services de paiement en application des articles 41 et 42, de la loi de contrôle s</w:t>
      </w:r>
      <w:del w:id="3048" w:author="Louckx, Claude" w:date="2021-02-15T14:40:00Z">
        <w:r w:rsidRPr="007D2829" w:rsidDel="005A7E90">
          <w:rPr>
            <w:szCs w:val="22"/>
            <w:lang w:val="fr-BE"/>
          </w:rPr>
          <w:delText>er</w:delText>
        </w:r>
      </w:del>
      <w:r w:rsidRPr="007D2829">
        <w:rPr>
          <w:szCs w:val="22"/>
          <w:lang w:val="fr-BE"/>
        </w:rPr>
        <w:t>ont, conformément aux instructions de la BNB, reprises dans un rapport distinct établi conformément aux dispositions de l’article 115 § 6 de cette même loi.</w:t>
      </w:r>
    </w:p>
    <w:p w14:paraId="2F1D3833" w14:textId="77777777" w:rsidR="00727A8D" w:rsidRPr="007D2829" w:rsidRDefault="00727A8D" w:rsidP="00727A8D">
      <w:pPr>
        <w:tabs>
          <w:tab w:val="left" w:pos="0"/>
        </w:tabs>
        <w:spacing w:line="240" w:lineRule="auto"/>
        <w:rPr>
          <w:szCs w:val="22"/>
          <w:lang w:val="fr-BE"/>
        </w:rPr>
      </w:pPr>
    </w:p>
    <w:p w14:paraId="0F01C79C" w14:textId="798B6CC9" w:rsidR="00727A8D" w:rsidRPr="007D2829" w:rsidRDefault="00727A8D" w:rsidP="00727A8D">
      <w:pPr>
        <w:rPr>
          <w:szCs w:val="22"/>
          <w:lang w:val="fr-BE"/>
        </w:rPr>
      </w:pPr>
      <w:r w:rsidRPr="007D2829">
        <w:rPr>
          <w:szCs w:val="22"/>
          <w:lang w:val="fr-BE"/>
        </w:rPr>
        <w:t xml:space="preserve">La responsabilité de la conception et du fonctionnement du contrôle interne conformément aux dispositions de </w:t>
      </w:r>
      <w:ins w:id="3049" w:author="Louckx, Claude" w:date="2021-02-15T14:40:00Z">
        <w:r w:rsidR="00CE43B3" w:rsidRPr="007D2829">
          <w:rPr>
            <w:szCs w:val="22"/>
            <w:lang w:val="fr-BE"/>
          </w:rPr>
          <w:t>des</w:t>
        </w:r>
      </w:ins>
      <w:del w:id="3050" w:author="Louckx, Claude" w:date="2021-02-15T14:40:00Z">
        <w:r w:rsidRPr="007D2829" w:rsidDel="00CE43B3">
          <w:rPr>
            <w:szCs w:val="22"/>
            <w:lang w:val="fr-BE"/>
          </w:rPr>
          <w:delText>l’</w:delText>
        </w:r>
      </w:del>
      <w:ins w:id="3051" w:author="Louckx, Claude" w:date="2021-02-15T14:43:00Z">
        <w:r w:rsidR="00055A63" w:rsidRPr="007D2829">
          <w:rPr>
            <w:szCs w:val="22"/>
            <w:lang w:val="fr-BE"/>
          </w:rPr>
          <w:t xml:space="preserve"> </w:t>
        </w:r>
      </w:ins>
      <w:r w:rsidRPr="007D2829">
        <w:rPr>
          <w:szCs w:val="22"/>
          <w:lang w:val="fr-BE"/>
        </w:rPr>
        <w:t>article</w:t>
      </w:r>
      <w:ins w:id="3052" w:author="Louckx, Claude" w:date="2021-02-15T14:40:00Z">
        <w:r w:rsidR="00CE43B3" w:rsidRPr="007D2829">
          <w:rPr>
            <w:szCs w:val="22"/>
            <w:lang w:val="fr-BE"/>
          </w:rPr>
          <w:t>s</w:t>
        </w:r>
      </w:ins>
      <w:r w:rsidRPr="007D2829">
        <w:rPr>
          <w:szCs w:val="22"/>
          <w:lang w:val="fr-BE"/>
        </w:rPr>
        <w:t xml:space="preserve"> 21</w:t>
      </w:r>
      <w:ins w:id="3053" w:author="Louckx, Claude" w:date="2021-02-15T14:41:00Z">
        <w:r w:rsidR="00326FED" w:rsidRPr="007D2829">
          <w:rPr>
            <w:szCs w:val="22"/>
            <w:lang w:val="fr-BE"/>
          </w:rPr>
          <w:t xml:space="preserve"> §1, 2°,</w:t>
        </w:r>
      </w:ins>
      <w:del w:id="3054" w:author="Louckx, Claude" w:date="2021-02-15T14:41:00Z">
        <w:r w:rsidRPr="007D2829" w:rsidDel="00326FED">
          <w:rPr>
            <w:szCs w:val="22"/>
            <w:lang w:val="fr-BE"/>
          </w:rPr>
          <w:delText>,</w:delText>
        </w:r>
      </w:del>
      <w:r w:rsidRPr="007D2829">
        <w:rPr>
          <w:szCs w:val="22"/>
          <w:lang w:val="fr-BE"/>
        </w:rPr>
        <w:t xml:space="preserve"> 38, § 1, deuxième alinéa et 42, § 1 et 2 de la loi de contrôle incombe à </w:t>
      </w:r>
      <w:r w:rsidRPr="007D2829">
        <w:rPr>
          <w:i/>
          <w:szCs w:val="22"/>
          <w:lang w:val="fr-BE"/>
        </w:rPr>
        <w:t>[« la direction effective » ou « au comité de direction », le cas échéant</w:t>
      </w:r>
      <w:r w:rsidRPr="007D2829">
        <w:rPr>
          <w:szCs w:val="22"/>
          <w:lang w:val="fr-BE"/>
        </w:rPr>
        <w:t>].</w:t>
      </w:r>
    </w:p>
    <w:p w14:paraId="52536ACC" w14:textId="77777777" w:rsidR="00727A8D" w:rsidRPr="007D2829" w:rsidRDefault="00727A8D" w:rsidP="00727A8D">
      <w:pPr>
        <w:tabs>
          <w:tab w:val="left" w:pos="0"/>
        </w:tabs>
        <w:spacing w:line="240" w:lineRule="auto"/>
        <w:rPr>
          <w:szCs w:val="22"/>
          <w:lang w:val="fr-BE"/>
        </w:rPr>
      </w:pPr>
    </w:p>
    <w:p w14:paraId="6535025D" w14:textId="78B958AA" w:rsidR="00727A8D" w:rsidRPr="007D2829" w:rsidRDefault="00727A8D" w:rsidP="00727A8D">
      <w:pPr>
        <w:rPr>
          <w:szCs w:val="22"/>
          <w:lang w:val="fr-BE"/>
        </w:rPr>
      </w:pPr>
      <w:r w:rsidRPr="007D2829">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ins w:id="3055" w:author="Louckx, Claude" w:date="2021-02-15T14:42:00Z">
        <w:r w:rsidR="00055A63" w:rsidRPr="007D2829">
          <w:rPr>
            <w:szCs w:val="22"/>
            <w:lang w:val="fr-BE"/>
          </w:rPr>
          <w:t>[« </w:t>
        </w:r>
      </w:ins>
      <w:r w:rsidRPr="007D2829">
        <w:rPr>
          <w:szCs w:val="22"/>
          <w:lang w:val="fr-BE"/>
        </w:rPr>
        <w:t xml:space="preserve">au </w:t>
      </w:r>
      <w:ins w:id="3056" w:author="Louckx, Claude" w:date="2021-02-15T14:42:00Z">
        <w:r w:rsidR="00055A63" w:rsidRPr="007D2829">
          <w:rPr>
            <w:szCs w:val="22"/>
            <w:lang w:val="fr-BE"/>
          </w:rPr>
          <w:t>C</w:t>
        </w:r>
      </w:ins>
      <w:del w:id="3057" w:author="Louckx, Claude" w:date="2021-02-15T14:42:00Z">
        <w:r w:rsidRPr="007D2829" w:rsidDel="00055A63">
          <w:rPr>
            <w:szCs w:val="22"/>
            <w:lang w:val="fr-BE"/>
          </w:rPr>
          <w:delText>c</w:delText>
        </w:r>
      </w:del>
      <w:r w:rsidRPr="007D2829">
        <w:rPr>
          <w:szCs w:val="22"/>
          <w:lang w:val="fr-BE"/>
        </w:rPr>
        <w:t>ommissaire</w:t>
      </w:r>
      <w:ins w:id="3058" w:author="Louckx, Claude" w:date="2021-02-15T14:42:00Z">
        <w:r w:rsidR="00055A63" w:rsidRPr="007D2829">
          <w:rPr>
            <w:szCs w:val="22"/>
            <w:lang w:val="fr-BE"/>
          </w:rPr>
          <w:t> » ou « au Reviseur</w:t>
        </w:r>
      </w:ins>
      <w:r w:rsidRPr="007D2829">
        <w:rPr>
          <w:szCs w:val="22"/>
          <w:lang w:val="fr-BE"/>
        </w:rPr>
        <w:t xml:space="preserve"> </w:t>
      </w:r>
      <w:ins w:id="3059" w:author="Louckx, Claude" w:date="2021-02-15T14:42:00Z">
        <w:r w:rsidR="00055A63" w:rsidRPr="007D2829">
          <w:rPr>
            <w:szCs w:val="22"/>
            <w:lang w:val="fr-BE"/>
          </w:rPr>
          <w:t>A</w:t>
        </w:r>
      </w:ins>
      <w:del w:id="3060" w:author="Louckx, Claude" w:date="2021-02-15T14:42:00Z">
        <w:r w:rsidRPr="007D2829" w:rsidDel="00055A63">
          <w:rPr>
            <w:szCs w:val="22"/>
            <w:lang w:val="fr-BE"/>
          </w:rPr>
          <w:delText>a</w:delText>
        </w:r>
      </w:del>
      <w:r w:rsidRPr="007D2829">
        <w:rPr>
          <w:szCs w:val="22"/>
          <w:lang w:val="fr-BE"/>
        </w:rPr>
        <w:t>gréé</w:t>
      </w:r>
      <w:ins w:id="3061" w:author="Louckx, Claude" w:date="2021-02-15T14:42:00Z">
        <w:r w:rsidR="00055A63" w:rsidRPr="007D2829">
          <w:rPr>
            <w:szCs w:val="22"/>
            <w:lang w:val="fr-BE"/>
          </w:rPr>
          <w:t> », selon le cas]</w:t>
        </w:r>
      </w:ins>
      <w:r w:rsidRPr="007D2829">
        <w:rPr>
          <w:szCs w:val="22"/>
          <w:lang w:val="fr-BE"/>
        </w:rPr>
        <w:t xml:space="preserve"> sur le respect de</w:t>
      </w:r>
      <w:ins w:id="3062" w:author="Louckx, Claude" w:date="2021-02-15T14:42:00Z">
        <w:r w:rsidR="00055A63" w:rsidRPr="007D2829">
          <w:rPr>
            <w:szCs w:val="22"/>
            <w:lang w:val="fr-BE"/>
          </w:rPr>
          <w:t xml:space="preserve"> ces</w:t>
        </w:r>
      </w:ins>
      <w:del w:id="3063" w:author="Louckx, Claude" w:date="2021-02-15T14:42:00Z">
        <w:r w:rsidRPr="007D2829" w:rsidDel="00055A63">
          <w:rPr>
            <w:szCs w:val="22"/>
            <w:lang w:val="fr-BE"/>
          </w:rPr>
          <w:delText>s</w:delText>
        </w:r>
      </w:del>
      <w:r w:rsidRPr="007D2829">
        <w:rPr>
          <w:szCs w:val="22"/>
          <w:lang w:val="fr-BE"/>
        </w:rPr>
        <w:t xml:space="preserve"> dispositions </w:t>
      </w:r>
      <w:del w:id="3064" w:author="Louckx, Claude" w:date="2021-02-15T14:42:00Z">
        <w:r w:rsidRPr="007D2829" w:rsidDel="00055A63">
          <w:rPr>
            <w:szCs w:val="22"/>
            <w:lang w:val="fr-BE"/>
          </w:rPr>
          <w:delText xml:space="preserve">visées à l'alinéa 1er </w:delText>
        </w:r>
      </w:del>
      <w:r w:rsidRPr="007D2829">
        <w:rPr>
          <w:szCs w:val="22"/>
          <w:lang w:val="fr-BE"/>
        </w:rPr>
        <w:t>et les mesures prises, le cas échéant, pour remédier aux déficiences qui auraient été constatées.</w:t>
      </w:r>
    </w:p>
    <w:p w14:paraId="3DA8A1AC" w14:textId="77777777" w:rsidR="00727A8D" w:rsidRPr="007D2829" w:rsidRDefault="00727A8D" w:rsidP="00727A8D">
      <w:pPr>
        <w:rPr>
          <w:szCs w:val="22"/>
          <w:lang w:val="fr-BE"/>
        </w:rPr>
      </w:pPr>
    </w:p>
    <w:p w14:paraId="094F0EF1" w14:textId="50F6475A" w:rsidR="00727A8D" w:rsidRPr="007D2829" w:rsidRDefault="00727A8D" w:rsidP="00727A8D">
      <w:pPr>
        <w:rPr>
          <w:szCs w:val="22"/>
          <w:lang w:val="fr-BE"/>
        </w:rPr>
      </w:pPr>
      <w:r w:rsidRPr="007D2829">
        <w:rPr>
          <w:szCs w:val="22"/>
          <w:lang w:val="fr-BE"/>
        </w:rPr>
        <w:t xml:space="preserve">Conformément à l’article 34, §1, 1° de la loi de contrôle, </w:t>
      </w:r>
      <w:r w:rsidRPr="007D2829">
        <w:rPr>
          <w:szCs w:val="22"/>
          <w:lang w:val="fr-FR"/>
        </w:rPr>
        <w:t>l'organe légal d’administration [</w:t>
      </w:r>
      <w:r w:rsidRPr="007D2829">
        <w:rPr>
          <w:i/>
          <w:szCs w:val="22"/>
          <w:lang w:val="fr-FR"/>
        </w:rPr>
        <w:t>le cas échéant, « via le comité d’audit »</w:t>
      </w:r>
      <w:r w:rsidRPr="007D2829">
        <w:rPr>
          <w:szCs w:val="22"/>
          <w:lang w:val="fr-FR"/>
        </w:rPr>
        <w:t xml:space="preserve">] </w:t>
      </w:r>
      <w:r w:rsidRPr="007D2829">
        <w:rPr>
          <w:szCs w:val="22"/>
          <w:lang w:val="fr-BE"/>
        </w:rPr>
        <w:t>doit évaluer périodiquement, et au moins une fois par an, si [</w:t>
      </w:r>
      <w:r w:rsidRPr="007D2829">
        <w:rPr>
          <w:i/>
          <w:szCs w:val="22"/>
          <w:lang w:val="fr-BE"/>
        </w:rPr>
        <w:t>identification de l’entité</w:t>
      </w:r>
      <w:r w:rsidRPr="007D2829">
        <w:rPr>
          <w:szCs w:val="22"/>
          <w:lang w:val="fr-BE"/>
        </w:rPr>
        <w:t xml:space="preserve">] se conforme aux obligations légales et réglementaires des dispositifs d’organisation de l’établissement visés aux articles 21 et 38 §1, deuxième alinéa, 1° et des mesures nécessaires pour assurer </w:t>
      </w:r>
      <w:ins w:id="3065" w:author="Lucas, Mélissa" w:date="2020-11-19T20:53:00Z">
        <w:r w:rsidRPr="007D2829">
          <w:rPr>
            <w:szCs w:val="22"/>
            <w:lang w:val="fr-BE"/>
          </w:rPr>
          <w:t>l</w:t>
        </w:r>
      </w:ins>
      <w:del w:id="3066" w:author="Lucas, Mélissa" w:date="2020-11-19T20:53:00Z">
        <w:r w:rsidRPr="007D2829" w:rsidDel="00EB041C">
          <w:rPr>
            <w:szCs w:val="22"/>
            <w:lang w:val="fr-BE"/>
          </w:rPr>
          <w:delText>m</w:delText>
        </w:r>
      </w:del>
      <w:r w:rsidRPr="007D2829">
        <w:rPr>
          <w:szCs w:val="22"/>
          <w:lang w:val="fr-BE"/>
        </w:rPr>
        <w:t>e respect de l’article 42</w:t>
      </w:r>
      <w:ins w:id="3067" w:author="Louckx, Claude" w:date="2021-02-15T14:43:00Z">
        <w:r w:rsidR="00663CC0" w:rsidRPr="007D2829">
          <w:rPr>
            <w:szCs w:val="22"/>
            <w:lang w:val="fr-BE"/>
          </w:rPr>
          <w:t>,</w:t>
        </w:r>
      </w:ins>
      <w:del w:id="3068" w:author="Louckx, Claude" w:date="2021-02-15T14:43:00Z">
        <w:r w:rsidRPr="007D2829" w:rsidDel="001D4CA8">
          <w:rPr>
            <w:szCs w:val="22"/>
            <w:lang w:val="fr-BE"/>
          </w:rPr>
          <w:delText xml:space="preserve"> §</w:delText>
        </w:r>
      </w:del>
      <w:r w:rsidRPr="007D2829">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7D2829" w:rsidRDefault="00727A8D" w:rsidP="00727A8D">
      <w:pPr>
        <w:rPr>
          <w:szCs w:val="22"/>
          <w:lang w:val="fr-BE"/>
        </w:rPr>
      </w:pPr>
    </w:p>
    <w:p w14:paraId="58B66F09" w14:textId="77777777" w:rsidR="00727A8D" w:rsidRPr="007D2829" w:rsidRDefault="00727A8D" w:rsidP="00727A8D">
      <w:pPr>
        <w:rPr>
          <w:b/>
          <w:i/>
          <w:szCs w:val="22"/>
          <w:lang w:val="fr-BE"/>
        </w:rPr>
      </w:pPr>
    </w:p>
    <w:p w14:paraId="69CE7F4A" w14:textId="77777777" w:rsidR="00727A8D" w:rsidRPr="007D2829" w:rsidRDefault="00727A8D" w:rsidP="00727A8D">
      <w:pPr>
        <w:rPr>
          <w:b/>
          <w:i/>
          <w:szCs w:val="22"/>
          <w:lang w:val="fr-BE"/>
        </w:rPr>
      </w:pPr>
    </w:p>
    <w:p w14:paraId="31F61D9D" w14:textId="77777777" w:rsidR="00727A8D" w:rsidRPr="007D2829" w:rsidRDefault="00727A8D" w:rsidP="00727A8D">
      <w:pPr>
        <w:rPr>
          <w:b/>
          <w:i/>
          <w:szCs w:val="22"/>
          <w:lang w:val="fr-BE"/>
        </w:rPr>
      </w:pPr>
      <w:r w:rsidRPr="007D2829">
        <w:rPr>
          <w:b/>
          <w:i/>
          <w:szCs w:val="22"/>
          <w:lang w:val="fr-BE"/>
        </w:rPr>
        <w:t>Procédures mises en œuvre</w:t>
      </w:r>
    </w:p>
    <w:p w14:paraId="49DAE0CF" w14:textId="77777777" w:rsidR="00727A8D" w:rsidRPr="007D2829" w:rsidRDefault="00727A8D" w:rsidP="00727A8D">
      <w:pPr>
        <w:rPr>
          <w:b/>
          <w:i/>
          <w:szCs w:val="22"/>
          <w:lang w:val="fr-BE"/>
        </w:rPr>
      </w:pPr>
    </w:p>
    <w:p w14:paraId="6CEF37B1" w14:textId="7DBF39CB" w:rsidR="00727A8D" w:rsidRPr="007D2829" w:rsidRDefault="00727A8D" w:rsidP="00727A8D">
      <w:pPr>
        <w:rPr>
          <w:szCs w:val="22"/>
          <w:lang w:val="fr-BE"/>
        </w:rPr>
      </w:pPr>
      <w:r w:rsidRPr="007D2829">
        <w:rPr>
          <w:szCs w:val="22"/>
          <w:lang w:val="fr-BE"/>
        </w:rPr>
        <w:t xml:space="preserve">Dans le cadre de l’évaluation </w:t>
      </w:r>
      <w:ins w:id="3069" w:author="Louckx, Claude" w:date="2021-02-15T14:44:00Z">
        <w:r w:rsidR="00663CC0" w:rsidRPr="007D2829">
          <w:rPr>
            <w:szCs w:val="22"/>
            <w:lang w:val="fr-BE"/>
          </w:rPr>
          <w:t xml:space="preserve">de la conception </w:t>
        </w:r>
      </w:ins>
      <w:r w:rsidRPr="007D2829">
        <w:rPr>
          <w:szCs w:val="22"/>
          <w:lang w:val="fr-BE"/>
        </w:rPr>
        <w:t xml:space="preserve">des mesures de contrôle interne </w:t>
      </w:r>
      <w:ins w:id="3070" w:author="Louckx, Claude" w:date="2021-02-15T14:44:00Z">
        <w:r w:rsidR="00874247" w:rsidRPr="007D2829">
          <w:rPr>
            <w:szCs w:val="22"/>
            <w:lang w:val="fr-BE"/>
          </w:rPr>
          <w:t xml:space="preserve">mises en place </w:t>
        </w:r>
      </w:ins>
      <w:r w:rsidRPr="007D2829">
        <w:rPr>
          <w:szCs w:val="22"/>
          <w:lang w:val="fr-BE"/>
        </w:rPr>
        <w:t>au [</w:t>
      </w:r>
      <w:r w:rsidRPr="007D2829">
        <w:rPr>
          <w:i/>
          <w:szCs w:val="22"/>
          <w:lang w:val="fr-BE"/>
        </w:rPr>
        <w:t>JJ/MM/AAAA</w:t>
      </w:r>
      <w:r w:rsidRPr="007D2829">
        <w:rPr>
          <w:szCs w:val="22"/>
          <w:lang w:val="fr-BE"/>
        </w:rPr>
        <w:t>]</w:t>
      </w:r>
      <w:ins w:id="3071" w:author="Louckx, Claude" w:date="2021-02-15T14:44:00Z">
        <w:r w:rsidR="00874247" w:rsidRPr="007D2829">
          <w:rPr>
            <w:szCs w:val="22"/>
            <w:lang w:val="fr-BE"/>
          </w:rPr>
          <w:t xml:space="preserve"> par </w:t>
        </w:r>
        <w:r w:rsidR="00874247" w:rsidRPr="007D2829">
          <w:rPr>
            <w:i/>
            <w:iCs/>
            <w:szCs w:val="22"/>
            <w:lang w:val="fr-BE"/>
            <w:rPrChange w:id="3072" w:author="Louckx, Claude" w:date="2021-02-15T14:45:00Z">
              <w:rPr>
                <w:szCs w:val="22"/>
                <w:lang w:val="fr-BE"/>
              </w:rPr>
            </w:rPrChange>
          </w:rPr>
          <w:t>[identification de l’entité</w:t>
        </w:r>
        <w:r w:rsidR="00683824" w:rsidRPr="007D2829">
          <w:rPr>
            <w:i/>
            <w:iCs/>
            <w:szCs w:val="22"/>
            <w:lang w:val="fr-BE"/>
            <w:rPrChange w:id="3073" w:author="Louckx, Claude" w:date="2021-02-15T14:45:00Z">
              <w:rPr>
                <w:szCs w:val="22"/>
                <w:lang w:val="fr-BE"/>
              </w:rPr>
            </w:rPrChange>
          </w:rPr>
          <w:t>]</w:t>
        </w:r>
      </w:ins>
      <w:r w:rsidRPr="007D2829">
        <w:rPr>
          <w:i/>
          <w:iCs/>
          <w:szCs w:val="22"/>
          <w:lang w:val="fr-BE"/>
          <w:rPrChange w:id="3074" w:author="Louckx, Claude" w:date="2021-02-15T14:45:00Z">
            <w:rPr>
              <w:szCs w:val="22"/>
              <w:lang w:val="fr-BE"/>
            </w:rPr>
          </w:rPrChange>
        </w:rPr>
        <w:t>,</w:t>
      </w:r>
      <w:r w:rsidRPr="007D2829">
        <w:rPr>
          <w:szCs w:val="22"/>
          <w:lang w:val="fr-BE"/>
        </w:rPr>
        <w:t xml:space="preserve"> nous avons mis en œuvre les procédures suivantes, conformément à la norme spécifique en matière de collaboration au contrôle prudentiel</w:t>
      </w:r>
      <w:r w:rsidRPr="007D2829">
        <w:rPr>
          <w:szCs w:val="22"/>
          <w:lang w:val="fr-FR"/>
        </w:rPr>
        <w:t xml:space="preserve">, pas encore d’application aux établissements de paiement, </w:t>
      </w:r>
      <w:r w:rsidRPr="007D2829">
        <w:rPr>
          <w:szCs w:val="22"/>
          <w:lang w:val="fr-BE"/>
        </w:rPr>
        <w:t>et aux instructions de la BNB aux [</w:t>
      </w:r>
      <w:r w:rsidRPr="007D2829">
        <w:rPr>
          <w:i/>
          <w:szCs w:val="22"/>
          <w:lang w:val="fr-BE"/>
        </w:rPr>
        <w:t>« Commissaires » ou « Reviseurs Agréés », selon le cas</w:t>
      </w:r>
      <w:r w:rsidRPr="007D2829">
        <w:rPr>
          <w:szCs w:val="22"/>
          <w:lang w:val="fr-BE"/>
        </w:rPr>
        <w:t>]:</w:t>
      </w:r>
    </w:p>
    <w:p w14:paraId="303880FB" w14:textId="77777777" w:rsidR="00727A8D" w:rsidRPr="007D2829" w:rsidRDefault="00727A8D" w:rsidP="00727A8D">
      <w:pPr>
        <w:rPr>
          <w:szCs w:val="22"/>
          <w:lang w:val="fr-BE"/>
        </w:rPr>
      </w:pPr>
    </w:p>
    <w:p w14:paraId="02B8E472" w14:textId="77777777" w:rsidR="00727A8D" w:rsidRPr="007D2829" w:rsidRDefault="00727A8D" w:rsidP="00727A8D">
      <w:pPr>
        <w:numPr>
          <w:ilvl w:val="0"/>
          <w:numId w:val="31"/>
        </w:numPr>
        <w:ind w:left="567"/>
        <w:rPr>
          <w:szCs w:val="22"/>
          <w:lang w:val="fr-LU"/>
        </w:rPr>
      </w:pPr>
      <w:r w:rsidRPr="007D2829">
        <w:rPr>
          <w:szCs w:val="22"/>
          <w:lang w:val="fr-BE"/>
        </w:rPr>
        <w:t>acquisition d’une connaissance suffisante de l’établissement et de son environnement;</w:t>
      </w:r>
    </w:p>
    <w:p w14:paraId="0A2092EE" w14:textId="77777777" w:rsidR="00727A8D" w:rsidRPr="007D2829" w:rsidRDefault="00727A8D" w:rsidP="00727A8D">
      <w:pPr>
        <w:ind w:left="567"/>
        <w:rPr>
          <w:szCs w:val="22"/>
          <w:lang w:val="fr-LU"/>
        </w:rPr>
      </w:pPr>
    </w:p>
    <w:p w14:paraId="1EB159B4" w14:textId="7272FFDA" w:rsidR="00727A8D" w:rsidRPr="007D2829" w:rsidRDefault="00727A8D" w:rsidP="00727A8D">
      <w:pPr>
        <w:numPr>
          <w:ilvl w:val="0"/>
          <w:numId w:val="31"/>
        </w:numPr>
        <w:ind w:left="567"/>
        <w:rPr>
          <w:szCs w:val="22"/>
          <w:lang w:val="fr-LU"/>
        </w:rPr>
      </w:pPr>
      <w:r w:rsidRPr="007D2829">
        <w:rPr>
          <w:szCs w:val="22"/>
          <w:lang w:val="fr-BE"/>
        </w:rPr>
        <w:t>examen du système de contrôle interne comme le prévoi</w:t>
      </w:r>
      <w:ins w:id="3075" w:author="Louckx, Claude" w:date="2021-02-20T13:48:00Z">
        <w:r w:rsidR="00A040FC">
          <w:rPr>
            <w:szCs w:val="22"/>
            <w:lang w:val="fr-BE"/>
          </w:rPr>
          <w:t>en</w:t>
        </w:r>
      </w:ins>
      <w:r w:rsidRPr="007D2829">
        <w:rPr>
          <w:szCs w:val="22"/>
          <w:lang w:val="fr-BE"/>
        </w:rPr>
        <w:t>t l</w:t>
      </w:r>
      <w:ins w:id="3076" w:author="Louckx, Claude" w:date="2021-02-20T13:48:00Z">
        <w:r w:rsidR="00A040FC">
          <w:rPr>
            <w:szCs w:val="22"/>
            <w:lang w:val="fr-BE"/>
          </w:rPr>
          <w:t>es</w:t>
        </w:r>
      </w:ins>
      <w:del w:id="3077" w:author="Louckx, Claude" w:date="2021-02-20T13:48:00Z">
        <w:r w:rsidRPr="007D2829" w:rsidDel="00A040FC">
          <w:rPr>
            <w:szCs w:val="22"/>
            <w:lang w:val="fr-BE"/>
          </w:rPr>
          <w:delText>a</w:delText>
        </w:r>
      </w:del>
      <w:r w:rsidRPr="007D2829">
        <w:rPr>
          <w:szCs w:val="22"/>
          <w:lang w:val="fr-BE"/>
        </w:rPr>
        <w:t xml:space="preserve"> </w:t>
      </w:r>
      <w:ins w:id="3078" w:author="Louckx, Claude" w:date="2021-02-20T13:48:00Z">
        <w:r w:rsidR="00A040FC">
          <w:rPr>
            <w:szCs w:val="22"/>
            <w:lang w:val="fr-BE"/>
          </w:rPr>
          <w:t>N</w:t>
        </w:r>
      </w:ins>
      <w:del w:id="3079" w:author="Louckx, Claude" w:date="2021-02-20T13:48:00Z">
        <w:r w:rsidRPr="007D2829" w:rsidDel="00A040FC">
          <w:rPr>
            <w:szCs w:val="22"/>
            <w:lang w:val="fr-BE"/>
          </w:rPr>
          <w:delText>n</w:delText>
        </w:r>
      </w:del>
      <w:r w:rsidRPr="007D2829">
        <w:rPr>
          <w:szCs w:val="22"/>
          <w:lang w:val="fr-BE"/>
        </w:rPr>
        <w:t xml:space="preserve">orme internationale d’audit </w:t>
      </w:r>
      <w:ins w:id="3080" w:author="Louckx, Claude" w:date="2021-02-20T13:48:00Z">
        <w:r w:rsidR="00A040FC">
          <w:rPr>
            <w:szCs w:val="22"/>
            <w:lang w:val="fr-BE"/>
          </w:rPr>
          <w:t>(</w:t>
        </w:r>
      </w:ins>
      <w:r w:rsidRPr="007D2829">
        <w:rPr>
          <w:szCs w:val="22"/>
          <w:lang w:val="fr-BE"/>
        </w:rPr>
        <w:t>ISA</w:t>
      </w:r>
      <w:ins w:id="3081" w:author="Louckx, Claude" w:date="2021-02-20T13:48:00Z">
        <w:r w:rsidR="00A040FC">
          <w:rPr>
            <w:szCs w:val="22"/>
            <w:lang w:val="fr-BE"/>
          </w:rPr>
          <w:t>)</w:t>
        </w:r>
      </w:ins>
      <w:del w:id="3082" w:author="Louckx, Claude" w:date="2021-02-20T13:48:00Z">
        <w:r w:rsidRPr="007D2829" w:rsidDel="00A040FC">
          <w:rPr>
            <w:szCs w:val="22"/>
            <w:lang w:val="fr-BE"/>
          </w:rPr>
          <w:delText xml:space="preserve"> 265,</w:delText>
        </w:r>
      </w:del>
      <w:r w:rsidRPr="007D2829">
        <w:rPr>
          <w:szCs w:val="22"/>
          <w:lang w:val="fr-BE"/>
        </w:rPr>
        <w:t xml:space="preserve"> ainsi que la norme spécifique</w:t>
      </w:r>
      <w:del w:id="3083" w:author="Louckx, Claude" w:date="2021-02-15T15:03:00Z">
        <w:r w:rsidRPr="007D2829" w:rsidDel="00D16411">
          <w:rPr>
            <w:szCs w:val="22"/>
            <w:lang w:val="fr-BE"/>
          </w:rPr>
          <w:delText xml:space="preserve"> de l’Institut</w:delText>
        </w:r>
      </w:del>
      <w:r w:rsidRPr="007D2829">
        <w:rPr>
          <w:szCs w:val="22"/>
          <w:lang w:val="fr-BE"/>
        </w:rPr>
        <w:t xml:space="preserve"> du 8 octobre 2010;</w:t>
      </w:r>
    </w:p>
    <w:p w14:paraId="14CB236E" w14:textId="77777777" w:rsidR="00727A8D" w:rsidRPr="007D2829" w:rsidRDefault="00727A8D" w:rsidP="00727A8D">
      <w:pPr>
        <w:ind w:left="567"/>
        <w:rPr>
          <w:szCs w:val="22"/>
          <w:lang w:val="fr-LU"/>
        </w:rPr>
      </w:pPr>
    </w:p>
    <w:p w14:paraId="501ADD68" w14:textId="77777777" w:rsidR="00727A8D" w:rsidRPr="007D2829" w:rsidRDefault="00727A8D" w:rsidP="00727A8D">
      <w:pPr>
        <w:numPr>
          <w:ilvl w:val="0"/>
          <w:numId w:val="31"/>
        </w:numPr>
        <w:ind w:left="567"/>
        <w:rPr>
          <w:szCs w:val="22"/>
          <w:lang w:val="fr-LU"/>
        </w:rPr>
      </w:pPr>
      <w:r w:rsidRPr="007D2829">
        <w:rPr>
          <w:szCs w:val="22"/>
          <w:lang w:val="fr-BE"/>
        </w:rPr>
        <w:t>tenue à jour des connaissances relatives au régime public de contrôle;</w:t>
      </w:r>
    </w:p>
    <w:p w14:paraId="31ACC7F2" w14:textId="77777777" w:rsidR="00727A8D" w:rsidRPr="007D2829" w:rsidRDefault="00727A8D" w:rsidP="00727A8D">
      <w:pPr>
        <w:ind w:left="567"/>
        <w:rPr>
          <w:szCs w:val="22"/>
          <w:lang w:val="fr-LU"/>
        </w:rPr>
      </w:pPr>
    </w:p>
    <w:p w14:paraId="4C7F52F3" w14:textId="77777777"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w:t>
      </w:r>
      <w:r w:rsidRPr="007D2829">
        <w:rPr>
          <w:i/>
          <w:szCs w:val="22"/>
          <w:lang w:val="fr-BE"/>
        </w:rPr>
        <w:t>[« de la direction effective » ou « du comité de direction », le cas échéant]</w:t>
      </w:r>
      <w:r w:rsidRPr="007D2829">
        <w:rPr>
          <w:szCs w:val="22"/>
          <w:lang w:val="fr-BE"/>
        </w:rPr>
        <w:t>;</w:t>
      </w:r>
    </w:p>
    <w:p w14:paraId="4B9E0B6B" w14:textId="77777777" w:rsidR="00727A8D" w:rsidRPr="007D2829" w:rsidRDefault="00727A8D" w:rsidP="00727A8D">
      <w:pPr>
        <w:ind w:left="567"/>
        <w:rPr>
          <w:szCs w:val="22"/>
          <w:lang w:val="fr-LU"/>
        </w:rPr>
      </w:pPr>
    </w:p>
    <w:p w14:paraId="0928EB3B" w14:textId="5CBCC691" w:rsidR="00727A8D" w:rsidRPr="007D2829" w:rsidRDefault="00727A8D" w:rsidP="00727A8D">
      <w:pPr>
        <w:numPr>
          <w:ilvl w:val="0"/>
          <w:numId w:val="31"/>
        </w:numPr>
        <w:ind w:left="567"/>
        <w:rPr>
          <w:szCs w:val="22"/>
          <w:lang w:val="fr-LU"/>
          <w:specVanish/>
        </w:rPr>
      </w:pPr>
      <w:r w:rsidRPr="007D2829">
        <w:rPr>
          <w:szCs w:val="22"/>
          <w:lang w:val="fr-BE"/>
        </w:rPr>
        <w:t xml:space="preserve">examen des procès-verbaux des réunions de l'organe légal d’administration </w:t>
      </w:r>
      <w:r w:rsidRPr="007D2829">
        <w:rPr>
          <w:i/>
          <w:szCs w:val="22"/>
          <w:lang w:val="fr-BE"/>
        </w:rPr>
        <w:t>[et, le cas échéant, « </w:t>
      </w:r>
      <w:ins w:id="3084" w:author="Louckx, Claude" w:date="2021-02-15T15:03:00Z">
        <w:r w:rsidR="00C04A06" w:rsidRPr="007D2829">
          <w:rPr>
            <w:i/>
            <w:szCs w:val="22"/>
            <w:lang w:val="fr-BE"/>
          </w:rPr>
          <w:t>du</w:t>
        </w:r>
      </w:ins>
      <w:del w:id="3085" w:author="Louckx, Claude" w:date="2021-02-15T15:03:00Z">
        <w:r w:rsidRPr="007D2829" w:rsidDel="00C04A06">
          <w:rPr>
            <w:i/>
            <w:szCs w:val="22"/>
            <w:lang w:val="fr-BE"/>
          </w:rPr>
          <w:delText>le</w:delText>
        </w:r>
      </w:del>
      <w:r w:rsidRPr="007D2829">
        <w:rPr>
          <w:i/>
          <w:szCs w:val="22"/>
          <w:lang w:val="fr-BE"/>
        </w:rPr>
        <w:t xml:space="preserve"> comité d’audit »]</w:t>
      </w:r>
      <w:r w:rsidRPr="007D2829">
        <w:rPr>
          <w:szCs w:val="22"/>
          <w:lang w:val="fr-BE"/>
        </w:rPr>
        <w:t>;</w:t>
      </w:r>
    </w:p>
    <w:p w14:paraId="01D4E45E" w14:textId="77777777" w:rsidR="00727A8D" w:rsidRPr="007D2829" w:rsidRDefault="00727A8D" w:rsidP="00727A8D">
      <w:pPr>
        <w:ind w:left="567"/>
        <w:rPr>
          <w:szCs w:val="22"/>
          <w:lang w:val="fr-LU"/>
        </w:rPr>
      </w:pPr>
    </w:p>
    <w:p w14:paraId="5F49AAE3" w14:textId="393E6437" w:rsidR="00727A8D" w:rsidRPr="007D2829" w:rsidRDefault="00727A8D" w:rsidP="00727A8D">
      <w:pPr>
        <w:numPr>
          <w:ilvl w:val="0"/>
          <w:numId w:val="31"/>
        </w:numPr>
        <w:ind w:left="567"/>
        <w:rPr>
          <w:szCs w:val="22"/>
          <w:lang w:val="fr-LU"/>
        </w:rPr>
      </w:pPr>
      <w:r w:rsidRPr="007D2829">
        <w:rPr>
          <w:szCs w:val="22"/>
          <w:lang w:val="fr-BE"/>
        </w:rPr>
        <w:t>examen des documents qui concernent les articles 21</w:t>
      </w:r>
      <w:ins w:id="3086" w:author="Louckx, Claude" w:date="2021-02-15T15:04:00Z">
        <w:r w:rsidR="00C04A06" w:rsidRPr="007D2829">
          <w:rPr>
            <w:szCs w:val="22"/>
            <w:lang w:val="fr-BE"/>
          </w:rPr>
          <w:t>,</w:t>
        </w:r>
      </w:ins>
      <w:r w:rsidRPr="007D2829">
        <w:rPr>
          <w:szCs w:val="22"/>
          <w:lang w:val="fr-BE"/>
        </w:rPr>
        <w:t xml:space="preserve"> §1, 2° et 38</w:t>
      </w:r>
      <w:ins w:id="3087" w:author="Louckx, Claude" w:date="2021-02-15T15:04:00Z">
        <w:r w:rsidR="00C04A06" w:rsidRPr="007D2829">
          <w:rPr>
            <w:szCs w:val="22"/>
            <w:lang w:val="fr-BE"/>
          </w:rPr>
          <w:t>,</w:t>
        </w:r>
      </w:ins>
      <w:r w:rsidRPr="007D2829">
        <w:rPr>
          <w:szCs w:val="22"/>
          <w:lang w:val="fr-BE"/>
        </w:rPr>
        <w:t xml:space="preserve"> §1, deuxième alinéa, 1° de la loi de contrôle , et qui ont été transmis </w:t>
      </w:r>
      <w:r w:rsidRPr="007D2829">
        <w:rPr>
          <w:i/>
          <w:szCs w:val="22"/>
          <w:lang w:val="fr-BE"/>
        </w:rPr>
        <w:t>[« à la direction effective » ou « au comité de direction », le cas échéant]</w:t>
      </w:r>
      <w:r w:rsidRPr="007D2829">
        <w:rPr>
          <w:szCs w:val="22"/>
          <w:lang w:val="fr-BE"/>
        </w:rPr>
        <w:t>;</w:t>
      </w:r>
    </w:p>
    <w:p w14:paraId="282D9DE9" w14:textId="77777777" w:rsidR="00727A8D" w:rsidRPr="007D2829" w:rsidRDefault="00727A8D" w:rsidP="00727A8D">
      <w:pPr>
        <w:pStyle w:val="ListParagraph"/>
        <w:rPr>
          <w:rFonts w:ascii="Times New Roman" w:hAnsi="Times New Roman" w:cs="Times New Roman"/>
          <w:lang w:val="fr-LU"/>
        </w:rPr>
      </w:pPr>
    </w:p>
    <w:p w14:paraId="790FBD25" w14:textId="1426986C" w:rsidR="00727A8D" w:rsidRPr="007D2829" w:rsidRDefault="00727A8D" w:rsidP="00727A8D">
      <w:pPr>
        <w:numPr>
          <w:ilvl w:val="0"/>
          <w:numId w:val="31"/>
        </w:numPr>
        <w:ind w:left="567"/>
        <w:rPr>
          <w:szCs w:val="22"/>
          <w:lang w:val="fr-LU"/>
        </w:rPr>
      </w:pPr>
      <w:r w:rsidRPr="007D2829">
        <w:rPr>
          <w:szCs w:val="22"/>
          <w:lang w:val="fr-LU"/>
        </w:rPr>
        <w:t>examen des documents qui concernent les articles 21</w:t>
      </w:r>
      <w:ins w:id="3088" w:author="Louckx, Claude" w:date="2021-02-15T15:04:00Z">
        <w:r w:rsidR="00C04A06" w:rsidRPr="007D2829">
          <w:rPr>
            <w:szCs w:val="22"/>
            <w:lang w:val="fr-LU"/>
          </w:rPr>
          <w:t>,</w:t>
        </w:r>
      </w:ins>
      <w:r w:rsidRPr="007D2829">
        <w:rPr>
          <w:szCs w:val="22"/>
          <w:lang w:val="fr-LU"/>
        </w:rPr>
        <w:t xml:space="preserve"> §1</w:t>
      </w:r>
      <w:ins w:id="3089" w:author="Louckx, Claude" w:date="2021-02-15T15:04:00Z">
        <w:r w:rsidR="00C04A06" w:rsidRPr="007D2829">
          <w:rPr>
            <w:szCs w:val="22"/>
            <w:lang w:val="fr-LU"/>
          </w:rPr>
          <w:t>,</w:t>
        </w:r>
      </w:ins>
      <w:r w:rsidRPr="007D2829">
        <w:rPr>
          <w:szCs w:val="22"/>
          <w:lang w:val="fr-LU"/>
        </w:rPr>
        <w:t xml:space="preserve"> 2° et 38</w:t>
      </w:r>
      <w:ins w:id="3090" w:author="Louckx, Claude" w:date="2021-02-15T15:04:00Z">
        <w:r w:rsidR="00C04A06" w:rsidRPr="007D2829">
          <w:rPr>
            <w:szCs w:val="22"/>
            <w:lang w:val="fr-LU"/>
          </w:rPr>
          <w:t>,</w:t>
        </w:r>
      </w:ins>
      <w:r w:rsidRPr="007D2829">
        <w:rPr>
          <w:szCs w:val="22"/>
          <w:lang w:val="fr-LU"/>
        </w:rPr>
        <w:t xml:space="preserve"> §1, deuxième alinéa, 1° de la loi de contrôle, et qui ont été transmis à l’organe légal d’administration</w:t>
      </w:r>
      <w:ins w:id="3091" w:author="Louckx, Claude" w:date="2021-02-15T15:04:00Z">
        <w:r w:rsidR="002E54DA" w:rsidRPr="007D2829">
          <w:rPr>
            <w:szCs w:val="22"/>
            <w:lang w:val="fr-LU"/>
          </w:rPr>
          <w:t xml:space="preserve"> </w:t>
        </w:r>
        <w:r w:rsidR="002E54DA" w:rsidRPr="007D2829">
          <w:rPr>
            <w:i/>
            <w:iCs/>
            <w:szCs w:val="22"/>
            <w:lang w:val="fr-LU"/>
            <w:rPrChange w:id="3092" w:author="Louckx, Claude" w:date="2021-02-15T15:05:00Z">
              <w:rPr>
                <w:szCs w:val="22"/>
                <w:lang w:val="fr-LU"/>
              </w:rPr>
            </w:rPrChange>
          </w:rPr>
          <w:t>[et, le cas échéant, « au comité d’audit »]</w:t>
        </w:r>
      </w:ins>
      <w:r w:rsidRPr="007D2829">
        <w:rPr>
          <w:i/>
          <w:iCs/>
          <w:szCs w:val="22"/>
          <w:lang w:val="fr-LU"/>
          <w:rPrChange w:id="3093" w:author="Louckx, Claude" w:date="2021-02-15T15:05:00Z">
            <w:rPr>
              <w:szCs w:val="22"/>
              <w:lang w:val="fr-LU"/>
            </w:rPr>
          </w:rPrChange>
        </w:rPr>
        <w:t xml:space="preserve"> </w:t>
      </w:r>
      <w:r w:rsidRPr="007D2829">
        <w:rPr>
          <w:szCs w:val="22"/>
          <w:lang w:val="fr-LU"/>
        </w:rPr>
        <w:t>;</w:t>
      </w:r>
    </w:p>
    <w:p w14:paraId="6BD83BE9" w14:textId="77777777" w:rsidR="00727A8D" w:rsidRPr="007D2829" w:rsidRDefault="00727A8D" w:rsidP="00727A8D">
      <w:pPr>
        <w:ind w:left="567"/>
        <w:rPr>
          <w:szCs w:val="22"/>
          <w:lang w:val="fr-LU"/>
        </w:rPr>
      </w:pPr>
    </w:p>
    <w:p w14:paraId="617F4311" w14:textId="75319DFD" w:rsidR="00727A8D" w:rsidRPr="007D2829" w:rsidRDefault="00727A8D" w:rsidP="00727A8D">
      <w:pPr>
        <w:numPr>
          <w:ilvl w:val="0"/>
          <w:numId w:val="31"/>
        </w:numPr>
        <w:ind w:left="567"/>
        <w:rPr>
          <w:szCs w:val="22"/>
          <w:lang w:val="fr-LU"/>
        </w:rPr>
      </w:pPr>
      <w:r w:rsidRPr="007D2829">
        <w:rPr>
          <w:szCs w:val="22"/>
          <w:lang w:val="fr-BE"/>
        </w:rPr>
        <w:t xml:space="preserve">demande auprès </w:t>
      </w:r>
      <w:r w:rsidRPr="007D2829">
        <w:rPr>
          <w:i/>
          <w:szCs w:val="22"/>
          <w:lang w:val="fr-BE"/>
        </w:rPr>
        <w:t>[« de la direction effective » ou « du comité de direction », le cas échéant]</w:t>
      </w:r>
      <w:r w:rsidRPr="007D2829">
        <w:rPr>
          <w:szCs w:val="22"/>
          <w:lang w:val="fr-BE"/>
        </w:rPr>
        <w:t xml:space="preserve"> et évaluation , d’informations qui concernent les articles 21 §1, 2° et 38 §1, deuxième alinéa, </w:t>
      </w:r>
      <w:del w:id="3094" w:author="Louckx, Claude" w:date="2021-02-20T13:48:00Z">
        <w:r w:rsidRPr="007D2829" w:rsidDel="00A040FC">
          <w:rPr>
            <w:szCs w:val="22"/>
            <w:lang w:val="fr-BE"/>
          </w:rPr>
          <w:delText>2°</w:delText>
        </w:r>
      </w:del>
      <w:ins w:id="3095" w:author="Louckx, Claude" w:date="2021-02-20T13:48:00Z">
        <w:r w:rsidR="00A040FC">
          <w:rPr>
            <w:szCs w:val="22"/>
            <w:lang w:val="fr-BE"/>
          </w:rPr>
          <w:t>1</w:t>
        </w:r>
        <w:r w:rsidR="007B7D18">
          <w:rPr>
            <w:szCs w:val="22"/>
            <w:lang w:val="fr-BE"/>
          </w:rPr>
          <w:t>°</w:t>
        </w:r>
      </w:ins>
      <w:r w:rsidRPr="007D2829">
        <w:rPr>
          <w:szCs w:val="22"/>
          <w:lang w:val="fr-BE"/>
        </w:rPr>
        <w:t xml:space="preserve"> de la loi de contrôle ;</w:t>
      </w:r>
    </w:p>
    <w:p w14:paraId="6A3CD2E4" w14:textId="77777777" w:rsidR="00727A8D" w:rsidRPr="007D2829" w:rsidRDefault="00727A8D" w:rsidP="00727A8D">
      <w:pPr>
        <w:ind w:left="567"/>
        <w:rPr>
          <w:szCs w:val="22"/>
          <w:lang w:val="fr-LU"/>
        </w:rPr>
      </w:pPr>
    </w:p>
    <w:p w14:paraId="3A736E5D" w14:textId="74F8DB07" w:rsidR="00727A8D" w:rsidRPr="007D2829" w:rsidRDefault="00727A8D" w:rsidP="00727A8D">
      <w:pPr>
        <w:numPr>
          <w:ilvl w:val="0"/>
          <w:numId w:val="31"/>
        </w:numPr>
        <w:ind w:left="567"/>
        <w:rPr>
          <w:szCs w:val="22"/>
          <w:lang w:val="fr-LU"/>
        </w:rPr>
      </w:pPr>
      <w:r w:rsidRPr="007D2829">
        <w:rPr>
          <w:szCs w:val="22"/>
          <w:lang w:val="fr-BE"/>
        </w:rPr>
        <w:t xml:space="preserve">demande auprès </w:t>
      </w:r>
      <w:r w:rsidRPr="007D2829">
        <w:rPr>
          <w:i/>
          <w:szCs w:val="22"/>
          <w:lang w:val="fr-BE"/>
        </w:rPr>
        <w:t>[« de la direction effective » ou « du comité de direction », le cas échéant]</w:t>
      </w:r>
      <w:r w:rsidRPr="007D2829">
        <w:rPr>
          <w:szCs w:val="22"/>
          <w:lang w:val="fr-BE"/>
        </w:rPr>
        <w:t xml:space="preserve"> et évaluation d’informations sur la manière dont </w:t>
      </w:r>
      <w:r w:rsidRPr="007D2829">
        <w:rPr>
          <w:i/>
          <w:szCs w:val="22"/>
          <w:lang w:val="fr-BE"/>
        </w:rPr>
        <w:t>[« elle » ou « il »</w:t>
      </w:r>
      <w:ins w:id="3096" w:author="Louckx, Claude" w:date="2021-02-15T15:05:00Z">
        <w:r w:rsidR="0095714A" w:rsidRPr="007D2829">
          <w:rPr>
            <w:i/>
            <w:szCs w:val="22"/>
            <w:lang w:val="fr-BE"/>
          </w:rPr>
          <w:t>, le cas échéant</w:t>
        </w:r>
      </w:ins>
      <w:r w:rsidRPr="007D2829">
        <w:rPr>
          <w:i/>
          <w:szCs w:val="22"/>
          <w:lang w:val="fr-BE"/>
        </w:rPr>
        <w:t>]</w:t>
      </w:r>
      <w:r w:rsidRPr="007D2829">
        <w:rPr>
          <w:szCs w:val="22"/>
          <w:lang w:val="fr-BE"/>
        </w:rPr>
        <w:t xml:space="preserve"> a procédé pour rédiger son rapport conformément à l’article 36 de la loi de contrôle;</w:t>
      </w:r>
    </w:p>
    <w:p w14:paraId="795DB116" w14:textId="77777777" w:rsidR="00727A8D" w:rsidRPr="007D2829" w:rsidRDefault="00727A8D" w:rsidP="00727A8D">
      <w:pPr>
        <w:ind w:left="567"/>
        <w:rPr>
          <w:szCs w:val="22"/>
          <w:lang w:val="fr-LU"/>
        </w:rPr>
      </w:pPr>
    </w:p>
    <w:p w14:paraId="1A5F87E4" w14:textId="77777777" w:rsidR="00727A8D" w:rsidRPr="007D2829" w:rsidRDefault="00727A8D" w:rsidP="00727A8D">
      <w:pPr>
        <w:numPr>
          <w:ilvl w:val="0"/>
          <w:numId w:val="31"/>
        </w:numPr>
        <w:ind w:left="567"/>
        <w:rPr>
          <w:szCs w:val="22"/>
          <w:lang w:val="fr-LU"/>
        </w:rPr>
      </w:pPr>
      <w:r w:rsidRPr="007D2829">
        <w:rPr>
          <w:szCs w:val="22"/>
          <w:lang w:val="fr-BE"/>
        </w:rPr>
        <w:t xml:space="preserve">examen de la documentation à l’appui du rapport </w:t>
      </w:r>
      <w:r w:rsidRPr="007D2829">
        <w:rPr>
          <w:i/>
          <w:szCs w:val="22"/>
          <w:lang w:val="fr-BE"/>
        </w:rPr>
        <w:t>[« de la direction effective » ou « du comité de direction », le cas échéant]</w:t>
      </w:r>
      <w:r w:rsidRPr="007D2829">
        <w:rPr>
          <w:szCs w:val="22"/>
          <w:lang w:val="fr-BE"/>
        </w:rPr>
        <w:t>;</w:t>
      </w:r>
    </w:p>
    <w:p w14:paraId="5DECE2B5" w14:textId="77777777" w:rsidR="00727A8D" w:rsidRPr="007D2829" w:rsidRDefault="00727A8D" w:rsidP="00727A8D">
      <w:pPr>
        <w:ind w:left="567"/>
        <w:rPr>
          <w:szCs w:val="22"/>
          <w:lang w:val="fr-LU"/>
        </w:rPr>
      </w:pPr>
    </w:p>
    <w:p w14:paraId="63C23263" w14:textId="77777777" w:rsidR="00727A8D" w:rsidRPr="007D2829" w:rsidRDefault="00727A8D" w:rsidP="00727A8D">
      <w:pPr>
        <w:numPr>
          <w:ilvl w:val="0"/>
          <w:numId w:val="31"/>
        </w:numPr>
        <w:ind w:left="567"/>
        <w:rPr>
          <w:szCs w:val="22"/>
          <w:lang w:val="fr-LU"/>
        </w:rPr>
      </w:pPr>
      <w:r w:rsidRPr="007D2829">
        <w:rPr>
          <w:szCs w:val="22"/>
          <w:lang w:val="fr-BE"/>
        </w:rPr>
        <w:t xml:space="preserve">examen du rapport </w:t>
      </w:r>
      <w:r w:rsidRPr="007D2829">
        <w:rPr>
          <w:i/>
          <w:szCs w:val="22"/>
          <w:lang w:val="fr-BE"/>
        </w:rPr>
        <w:t>[« de la direction effective » ou « du comité de direction », le cas échéant]</w:t>
      </w:r>
      <w:r w:rsidRPr="007D2829">
        <w:rPr>
          <w:szCs w:val="22"/>
          <w:lang w:val="fr-BE"/>
        </w:rPr>
        <w:t xml:space="preserve"> à la lumière de la connaissance acquise dans le cadre de la mission de droit privé;</w:t>
      </w:r>
    </w:p>
    <w:p w14:paraId="2C13EABD" w14:textId="77777777" w:rsidR="00727A8D" w:rsidRPr="007D2829" w:rsidRDefault="00727A8D" w:rsidP="00727A8D">
      <w:pPr>
        <w:ind w:left="567"/>
        <w:rPr>
          <w:szCs w:val="22"/>
          <w:lang w:val="fr-LU"/>
        </w:rPr>
      </w:pPr>
    </w:p>
    <w:p w14:paraId="13212848" w14:textId="3586629B" w:rsidR="00727A8D" w:rsidRPr="007D2829" w:rsidRDefault="00727A8D" w:rsidP="00727A8D">
      <w:pPr>
        <w:numPr>
          <w:ilvl w:val="0"/>
          <w:numId w:val="31"/>
        </w:numPr>
        <w:ind w:left="567"/>
        <w:rPr>
          <w:szCs w:val="22"/>
          <w:lang w:val="fr-LU"/>
        </w:rPr>
      </w:pPr>
      <w:r w:rsidRPr="007D2829">
        <w:rPr>
          <w:szCs w:val="22"/>
          <w:lang w:val="fr-BE"/>
        </w:rPr>
        <w:t xml:space="preserve">vérification que le rapport établi conformément à la circulaire </w:t>
      </w:r>
      <w:ins w:id="3097" w:author="Louckx, Claude" w:date="2021-02-20T13:48:00Z">
        <w:r w:rsidR="007B7D18">
          <w:rPr>
            <w:szCs w:val="22"/>
            <w:lang w:val="fr-BE"/>
          </w:rPr>
          <w:t>NBB</w:t>
        </w:r>
      </w:ins>
      <w:del w:id="3098" w:author="Louckx, Claude" w:date="2021-02-20T13:48:00Z">
        <w:r w:rsidRPr="007D2829" w:rsidDel="007B7D18">
          <w:rPr>
            <w:szCs w:val="22"/>
            <w:lang w:val="fr-BE"/>
          </w:rPr>
          <w:delText>BNB</w:delText>
        </w:r>
      </w:del>
      <w:r w:rsidRPr="007D2829">
        <w:rPr>
          <w:szCs w:val="22"/>
          <w:lang w:val="fr-BE"/>
        </w:rPr>
        <w:t>_2011_09</w:t>
      </w:r>
      <w:ins w:id="3099" w:author="Vanderlinden, Evelyn" w:date="2021-02-19T10:05:00Z">
        <w:r w:rsidR="00AA2BE9" w:rsidRPr="00AA2BE9">
          <w:rPr>
            <w:szCs w:val="22"/>
            <w:lang w:val="fr-BE"/>
          </w:rPr>
          <w:t xml:space="preserve"> </w:t>
        </w:r>
        <w:r w:rsidR="00AA2BE9" w:rsidRPr="007D2829">
          <w:rPr>
            <w:szCs w:val="22"/>
            <w:lang w:val="fr-BE"/>
          </w:rPr>
          <w:t>et la Lettre uniforme de la BNB du 16 novembre 2015</w:t>
        </w:r>
      </w:ins>
      <w:r w:rsidRPr="007D2829">
        <w:rPr>
          <w:szCs w:val="22"/>
          <w:lang w:val="fr-BE"/>
        </w:rPr>
        <w:t xml:space="preserve"> par </w:t>
      </w:r>
      <w:r w:rsidRPr="007D2829">
        <w:rPr>
          <w:i/>
          <w:szCs w:val="22"/>
          <w:lang w:val="fr-BE"/>
        </w:rPr>
        <w:t>[«  la direction effective » ou « le  comité de direction », le cas échéant]</w:t>
      </w:r>
      <w:r w:rsidRPr="007D2829">
        <w:rPr>
          <w:szCs w:val="22"/>
          <w:lang w:val="fr-BE"/>
        </w:rPr>
        <w:t xml:space="preserve"> reflète la manière dont </w:t>
      </w:r>
      <w:r w:rsidRPr="007D2829">
        <w:rPr>
          <w:i/>
          <w:szCs w:val="22"/>
          <w:lang w:val="fr-BE"/>
        </w:rPr>
        <w:t xml:space="preserve">[« celle-ci » ou « celui-ci »] </w:t>
      </w:r>
      <w:r w:rsidRPr="007D2829">
        <w:rPr>
          <w:szCs w:val="22"/>
          <w:lang w:val="fr-BE"/>
        </w:rPr>
        <w:t>a exécuté son appréciation du contrôle interne;</w:t>
      </w:r>
    </w:p>
    <w:p w14:paraId="7A1320E7" w14:textId="77777777" w:rsidR="00727A8D" w:rsidRPr="007D2829" w:rsidRDefault="00727A8D" w:rsidP="00727A8D">
      <w:pPr>
        <w:ind w:left="567"/>
        <w:rPr>
          <w:szCs w:val="22"/>
          <w:lang w:val="fr-LU"/>
        </w:rPr>
      </w:pPr>
    </w:p>
    <w:p w14:paraId="4AE23A73" w14:textId="29A9CFEB" w:rsidR="00727A8D" w:rsidRPr="007D2829" w:rsidRDefault="00727A8D" w:rsidP="00727A8D">
      <w:pPr>
        <w:numPr>
          <w:ilvl w:val="0"/>
          <w:numId w:val="31"/>
        </w:numPr>
        <w:ind w:left="567"/>
        <w:rPr>
          <w:szCs w:val="22"/>
          <w:lang w:val="fr-LU"/>
        </w:rPr>
      </w:pPr>
      <w:r w:rsidRPr="007D2829">
        <w:rPr>
          <w:szCs w:val="22"/>
          <w:lang w:val="fr-BE"/>
        </w:rPr>
        <w:t xml:space="preserve">vérification du respect par </w:t>
      </w:r>
      <w:r w:rsidRPr="007D2829">
        <w:rPr>
          <w:i/>
          <w:szCs w:val="22"/>
          <w:lang w:val="fr-BE"/>
        </w:rPr>
        <w:t>[identification de l’entité]</w:t>
      </w:r>
      <w:r w:rsidRPr="007D2829">
        <w:rPr>
          <w:szCs w:val="22"/>
          <w:lang w:val="fr-BE"/>
        </w:rPr>
        <w:t xml:space="preserve"> des dispositions contenues dans la circulaire </w:t>
      </w:r>
      <w:ins w:id="3100" w:author="Louckx, Claude" w:date="2021-02-20T13:49:00Z">
        <w:r w:rsidR="007B7D18">
          <w:rPr>
            <w:szCs w:val="22"/>
            <w:lang w:val="fr-BE"/>
          </w:rPr>
          <w:t>NBB</w:t>
        </w:r>
      </w:ins>
      <w:del w:id="3101" w:author="Louckx, Claude" w:date="2021-02-20T13:49:00Z">
        <w:r w:rsidRPr="007D2829" w:rsidDel="007B7D18">
          <w:rPr>
            <w:szCs w:val="22"/>
            <w:lang w:val="fr-BE"/>
          </w:rPr>
          <w:delText>BNB</w:delText>
        </w:r>
      </w:del>
      <w:r w:rsidRPr="007D2829">
        <w:rPr>
          <w:szCs w:val="22"/>
          <w:lang w:val="fr-BE"/>
        </w:rPr>
        <w:t>_2011_09 et la Lettre uniforme de la BNB du 16 novembre 2015, une attention particulière ayant été consacrée à la méthodologie adoptée et à la documentation établie à l’appui du rapport;</w:t>
      </w:r>
    </w:p>
    <w:p w14:paraId="63E9236B" w14:textId="77777777" w:rsidR="00727A8D" w:rsidRPr="007D2829" w:rsidRDefault="00727A8D" w:rsidP="00727A8D">
      <w:pPr>
        <w:pStyle w:val="ListParagraph"/>
        <w:rPr>
          <w:rFonts w:ascii="Times New Roman" w:hAnsi="Times New Roman" w:cs="Times New Roman"/>
          <w:lang w:val="fr-LU"/>
        </w:rPr>
      </w:pPr>
    </w:p>
    <w:p w14:paraId="0200B151" w14:textId="77777777" w:rsidR="00727A8D" w:rsidRPr="007D2829" w:rsidRDefault="00727A8D" w:rsidP="00727A8D">
      <w:pPr>
        <w:spacing w:line="240" w:lineRule="auto"/>
        <w:rPr>
          <w:szCs w:val="22"/>
          <w:lang w:val="fr-LU"/>
        </w:rPr>
      </w:pPr>
      <w:r w:rsidRPr="007D2829">
        <w:rPr>
          <w:szCs w:val="22"/>
          <w:lang w:val="fr-LU"/>
        </w:rPr>
        <w:br w:type="page"/>
      </w:r>
    </w:p>
    <w:p w14:paraId="6F9F240C" w14:textId="1069F143" w:rsidR="00727A8D" w:rsidRPr="007D2829" w:rsidRDefault="00143A71" w:rsidP="00727A8D">
      <w:pPr>
        <w:numPr>
          <w:ilvl w:val="0"/>
          <w:numId w:val="31"/>
        </w:numPr>
        <w:ind w:left="567"/>
        <w:rPr>
          <w:ins w:id="3102" w:author="Lucas, Mélissa" w:date="2020-11-20T07:32:00Z"/>
          <w:szCs w:val="22"/>
          <w:lang w:val="fr-BE"/>
        </w:rPr>
      </w:pPr>
      <w:ins w:id="3103" w:author="Louckx, Claude" w:date="2021-02-15T15:06:00Z">
        <w:r w:rsidRPr="007D2829">
          <w:rPr>
            <w:szCs w:val="22"/>
            <w:lang w:val="fr-LU"/>
          </w:rPr>
          <w:lastRenderedPageBreak/>
          <w:t>vérification</w:t>
        </w:r>
      </w:ins>
      <w:del w:id="3104" w:author="Louckx, Claude" w:date="2021-02-15T15:06:00Z">
        <w:r w:rsidR="00727A8D" w:rsidRPr="007D2829" w:rsidDel="00143A71">
          <w:rPr>
            <w:szCs w:val="22"/>
            <w:lang w:val="fr-LU"/>
          </w:rPr>
          <w:delText>revue</w:delText>
        </w:r>
      </w:del>
      <w:r w:rsidR="00727A8D" w:rsidRPr="007D2829">
        <w:rPr>
          <w:szCs w:val="22"/>
          <w:lang w:val="fr-BE"/>
        </w:rPr>
        <w:t xml:space="preserve"> du respect par [</w:t>
      </w:r>
      <w:r w:rsidR="00727A8D" w:rsidRPr="007D2829">
        <w:rPr>
          <w:i/>
          <w:szCs w:val="22"/>
          <w:lang w:val="fr-BE"/>
        </w:rPr>
        <w:t>identification de l’entité</w:t>
      </w:r>
      <w:r w:rsidR="00727A8D" w:rsidRPr="007D2829">
        <w:rPr>
          <w:szCs w:val="22"/>
          <w:lang w:val="fr-BE"/>
        </w:rPr>
        <w:t xml:space="preserve">] des dispositions contenues dans la circulaire </w:t>
      </w:r>
      <w:ins w:id="3105" w:author="Louckx, Claude" w:date="2021-02-20T13:49:00Z">
        <w:r w:rsidR="007B7D18">
          <w:rPr>
            <w:szCs w:val="22"/>
            <w:lang w:val="fr-BE"/>
          </w:rPr>
          <w:t>NBB</w:t>
        </w:r>
      </w:ins>
      <w:ins w:id="3106" w:author="Vanderlinden, Evelyn" w:date="2021-02-19T10:07:00Z">
        <w:del w:id="3107" w:author="Louckx, Claude" w:date="2021-02-20T13:49:00Z">
          <w:r w:rsidR="00AA2BE9" w:rsidDel="007B7D18">
            <w:rPr>
              <w:szCs w:val="22"/>
              <w:lang w:val="fr-BE"/>
            </w:rPr>
            <w:delText>B</w:delText>
          </w:r>
        </w:del>
      </w:ins>
      <w:del w:id="3108" w:author="Louckx, Claude" w:date="2021-02-20T13:49:00Z">
        <w:r w:rsidR="00727A8D" w:rsidRPr="007D2829" w:rsidDel="007B7D18">
          <w:rPr>
            <w:szCs w:val="22"/>
            <w:lang w:val="fr-BE"/>
          </w:rPr>
          <w:delText>N</w:delText>
        </w:r>
      </w:del>
      <w:del w:id="3109" w:author="Vanderlinden, Evelyn" w:date="2021-02-19T10:07:00Z">
        <w:r w:rsidR="00727A8D" w:rsidRPr="007D2829" w:rsidDel="00AA2BE9">
          <w:rPr>
            <w:szCs w:val="22"/>
            <w:lang w:val="fr-BE"/>
          </w:rPr>
          <w:delText>B</w:delText>
        </w:r>
      </w:del>
      <w:del w:id="3110" w:author="Louckx, Claude" w:date="2021-02-20T13:49:00Z">
        <w:r w:rsidR="00727A8D" w:rsidRPr="007D2829" w:rsidDel="007B7D18">
          <w:rPr>
            <w:szCs w:val="22"/>
            <w:lang w:val="fr-BE"/>
          </w:rPr>
          <w:delText>B</w:delText>
        </w:r>
      </w:del>
      <w:r w:rsidR="00727A8D" w:rsidRPr="007D2829">
        <w:rPr>
          <w:szCs w:val="22"/>
          <w:lang w:val="fr-BE"/>
        </w:rPr>
        <w:t xml:space="preserve">_2017_27 relatives aux attentes de la </w:t>
      </w:r>
      <w:del w:id="3111" w:author="Vanderlinden, Evelyn" w:date="2021-02-19T16:11:00Z">
        <w:r w:rsidR="00727A8D" w:rsidRPr="007D2829" w:rsidDel="009657CC">
          <w:rPr>
            <w:szCs w:val="22"/>
            <w:lang w:val="fr-BE"/>
          </w:rPr>
          <w:delText>N</w:delText>
        </w:r>
      </w:del>
      <w:r w:rsidR="00727A8D" w:rsidRPr="007D2829">
        <w:rPr>
          <w:szCs w:val="22"/>
          <w:lang w:val="fr-BE"/>
        </w:rPr>
        <w:t>B</w:t>
      </w:r>
      <w:ins w:id="3112" w:author="Vanderlinden, Evelyn" w:date="2021-02-19T16:11:00Z">
        <w:r w:rsidR="009657CC">
          <w:rPr>
            <w:szCs w:val="22"/>
            <w:lang w:val="fr-BE"/>
          </w:rPr>
          <w:t>N</w:t>
        </w:r>
      </w:ins>
      <w:r w:rsidR="00727A8D" w:rsidRPr="007D2829">
        <w:rPr>
          <w:szCs w:val="22"/>
          <w:lang w:val="fr-BE"/>
        </w:rPr>
        <w:t>B en matière de qualité des données prudentielles et financières communiquées, en accordant une attention particulière à l’application par [</w:t>
      </w:r>
      <w:r w:rsidR="00727A8D" w:rsidRPr="007D2829">
        <w:rPr>
          <w:i/>
          <w:szCs w:val="22"/>
          <w:lang w:val="fr-BE"/>
        </w:rPr>
        <w:t>identification de l’entité</w:t>
      </w:r>
      <w:r w:rsidR="00727A8D" w:rsidRPr="007D2829">
        <w:rPr>
          <w:szCs w:val="22"/>
          <w:lang w:val="fr-BE"/>
        </w:rPr>
        <w:t>]</w:t>
      </w:r>
      <w:del w:id="3113" w:author="Louckx, Claude" w:date="2021-02-15T15:06:00Z">
        <w:r w:rsidR="00727A8D" w:rsidRPr="007D2829" w:rsidDel="00143A71">
          <w:rPr>
            <w:szCs w:val="22"/>
            <w:lang w:val="fr-BE"/>
          </w:rPr>
          <w:delText>]</w:delText>
        </w:r>
      </w:del>
      <w:r w:rsidR="00727A8D" w:rsidRPr="007D2829">
        <w:rPr>
          <w:szCs w:val="22"/>
          <w:lang w:val="fr-BE"/>
        </w:rPr>
        <w:t xml:space="preserve"> des mesures de contrôle interne mises en place pour assurer la qualité des données communiquées dans le contexte du contrôle prudentiel;</w:t>
      </w:r>
    </w:p>
    <w:p w14:paraId="4736E655" w14:textId="77777777" w:rsidR="00727A8D" w:rsidRPr="007D2829" w:rsidRDefault="00727A8D" w:rsidP="002826F1">
      <w:pPr>
        <w:ind w:left="567"/>
        <w:rPr>
          <w:ins w:id="3114" w:author="Lucas, Mélissa" w:date="2020-11-20T07:30:00Z"/>
          <w:szCs w:val="22"/>
          <w:lang w:val="fr-BE"/>
        </w:rPr>
      </w:pPr>
    </w:p>
    <w:p w14:paraId="202F331B" w14:textId="4F99225F" w:rsidR="00727A8D" w:rsidRPr="007D2829" w:rsidRDefault="00143A71" w:rsidP="00727A8D">
      <w:pPr>
        <w:numPr>
          <w:ilvl w:val="0"/>
          <w:numId w:val="31"/>
        </w:numPr>
        <w:ind w:left="567"/>
        <w:rPr>
          <w:szCs w:val="22"/>
          <w:lang w:val="fr-LU"/>
        </w:rPr>
      </w:pPr>
      <w:ins w:id="3115" w:author="Louckx, Claude" w:date="2021-02-15T15:06:00Z">
        <w:r w:rsidRPr="007D2829">
          <w:rPr>
            <w:szCs w:val="22"/>
            <w:lang w:val="fr-BE"/>
          </w:rPr>
          <w:t>vérification</w:t>
        </w:r>
      </w:ins>
      <w:ins w:id="3116" w:author="Lucas, Mélissa" w:date="2020-11-20T07:30:00Z">
        <w:del w:id="3117" w:author="Louckx, Claude" w:date="2021-02-15T15:06:00Z">
          <w:r w:rsidR="00727A8D" w:rsidRPr="007D2829" w:rsidDel="00143A71">
            <w:rPr>
              <w:szCs w:val="22"/>
              <w:lang w:val="fr-BE"/>
            </w:rPr>
            <w:delText>revue</w:delText>
          </w:r>
        </w:del>
        <w:r w:rsidR="00727A8D" w:rsidRPr="007D2829">
          <w:rPr>
            <w:szCs w:val="22"/>
            <w:lang w:val="fr-BE"/>
          </w:rPr>
          <w:t xml:space="preserve"> du respect par </w:t>
        </w:r>
      </w:ins>
      <w:ins w:id="3118" w:author="Lucas, Mélissa" w:date="2020-11-20T07:31:00Z">
        <w:r w:rsidR="00727A8D" w:rsidRPr="007D2829">
          <w:rPr>
            <w:szCs w:val="22"/>
            <w:lang w:val="fr-BE"/>
          </w:rPr>
          <w:t>[</w:t>
        </w:r>
        <w:r w:rsidR="00727A8D" w:rsidRPr="007D2829">
          <w:rPr>
            <w:i/>
            <w:szCs w:val="22"/>
            <w:lang w:val="fr-BE"/>
          </w:rPr>
          <w:t>identification de l’entité</w:t>
        </w:r>
        <w:r w:rsidR="00727A8D" w:rsidRPr="007D2829">
          <w:rPr>
            <w:szCs w:val="22"/>
            <w:lang w:val="fr-BE"/>
          </w:rPr>
          <w:t xml:space="preserve">] des dispositions contenues dans la circulaire </w:t>
        </w:r>
      </w:ins>
      <w:ins w:id="3119" w:author="Louckx, Claude" w:date="2021-02-20T13:49:00Z">
        <w:r w:rsidR="007B7D18">
          <w:rPr>
            <w:szCs w:val="22"/>
            <w:lang w:val="fr-BE"/>
          </w:rPr>
          <w:t>NBB</w:t>
        </w:r>
      </w:ins>
      <w:ins w:id="3120" w:author="Vanderlinden, Evelyn" w:date="2021-02-19T10:07:00Z">
        <w:del w:id="3121" w:author="Louckx, Claude" w:date="2021-02-20T13:49:00Z">
          <w:r w:rsidR="00AA2BE9" w:rsidDel="007B7D18">
            <w:rPr>
              <w:szCs w:val="22"/>
              <w:lang w:val="fr-BE"/>
            </w:rPr>
            <w:delText>B</w:delText>
          </w:r>
        </w:del>
      </w:ins>
      <w:ins w:id="3122" w:author="Lucas, Mélissa" w:date="2020-11-20T07:31:00Z">
        <w:del w:id="3123" w:author="Louckx, Claude" w:date="2021-02-20T13:49:00Z">
          <w:r w:rsidR="00727A8D" w:rsidRPr="007D2829" w:rsidDel="007B7D18">
            <w:rPr>
              <w:szCs w:val="22"/>
              <w:lang w:val="fr-BE"/>
            </w:rPr>
            <w:delText>N</w:delText>
          </w:r>
        </w:del>
        <w:del w:id="3124" w:author="Vanderlinden, Evelyn" w:date="2021-02-19T10:07:00Z">
          <w:r w:rsidR="00727A8D" w:rsidRPr="007D2829" w:rsidDel="00AA2BE9">
            <w:rPr>
              <w:szCs w:val="22"/>
              <w:lang w:val="fr-BE"/>
            </w:rPr>
            <w:delText>B</w:delText>
          </w:r>
        </w:del>
        <w:del w:id="3125" w:author="Louckx, Claude" w:date="2021-02-20T13:49:00Z">
          <w:r w:rsidR="00727A8D" w:rsidRPr="007D2829" w:rsidDel="007B7D18">
            <w:rPr>
              <w:szCs w:val="22"/>
              <w:lang w:val="fr-BE"/>
            </w:rPr>
            <w:delText>B</w:delText>
          </w:r>
        </w:del>
        <w:r w:rsidR="00727A8D" w:rsidRPr="007D2829">
          <w:rPr>
            <w:szCs w:val="22"/>
            <w:lang w:val="fr-BE"/>
          </w:rPr>
          <w:t>_2019_</w:t>
        </w:r>
      </w:ins>
      <w:ins w:id="3126" w:author="Lucas, Mélissa" w:date="2020-11-20T07:32:00Z">
        <w:r w:rsidR="00727A8D" w:rsidRPr="007D2829">
          <w:rPr>
            <w:szCs w:val="22"/>
            <w:lang w:val="fr-BE"/>
          </w:rPr>
          <w:t>19</w:t>
        </w:r>
      </w:ins>
      <w:ins w:id="3127" w:author="Lucas, Mélissa" w:date="2020-11-20T07:31:00Z">
        <w:r w:rsidR="00727A8D" w:rsidRPr="007D2829">
          <w:rPr>
            <w:szCs w:val="22"/>
            <w:lang w:val="fr-BE"/>
          </w:rPr>
          <w:t xml:space="preserve"> relatives aux attentes de la </w:t>
        </w:r>
      </w:ins>
      <w:ins w:id="3128" w:author="Louckx, Claude" w:date="2021-02-15T15:06:00Z">
        <w:r w:rsidRPr="007D2829">
          <w:rPr>
            <w:szCs w:val="22"/>
            <w:lang w:val="fr-BE"/>
          </w:rPr>
          <w:t>BNB</w:t>
        </w:r>
      </w:ins>
      <w:ins w:id="3129" w:author="Lucas, Mélissa" w:date="2020-11-20T07:31:00Z">
        <w:del w:id="3130" w:author="Louckx, Claude" w:date="2021-02-15T15:06:00Z">
          <w:r w:rsidR="00727A8D" w:rsidRPr="007D2829" w:rsidDel="00143A71">
            <w:rPr>
              <w:szCs w:val="22"/>
              <w:lang w:val="fr-BE"/>
            </w:rPr>
            <w:delText>NBB</w:delText>
          </w:r>
        </w:del>
        <w:r w:rsidR="00727A8D" w:rsidRPr="007D2829">
          <w:rPr>
            <w:szCs w:val="22"/>
            <w:lang w:val="fr-BE"/>
          </w:rPr>
          <w:t xml:space="preserve"> en matière d</w:t>
        </w:r>
      </w:ins>
      <w:ins w:id="3131" w:author="Lucas, Mélissa" w:date="2020-11-20T07:32:00Z">
        <w:r w:rsidR="00727A8D" w:rsidRPr="007D2829">
          <w:rPr>
            <w:szCs w:val="22"/>
            <w:lang w:val="fr-BE"/>
          </w:rPr>
          <w:t>’externalisation</w:t>
        </w:r>
      </w:ins>
      <w:ins w:id="3132" w:author="Lucas, Mélissa" w:date="2020-11-20T07:41:00Z">
        <w:r w:rsidR="00727A8D" w:rsidRPr="007D2829">
          <w:rPr>
            <w:szCs w:val="22"/>
            <w:lang w:val="fr-BE"/>
          </w:rPr>
          <w:t xml:space="preserve"> et de l’article 38 de la loi de contrôle</w:t>
        </w:r>
      </w:ins>
      <w:ins w:id="3133" w:author="Lucas, Mélissa" w:date="2020-11-20T07:31:00Z">
        <w:r w:rsidR="00727A8D" w:rsidRPr="007D2829">
          <w:rPr>
            <w:szCs w:val="22"/>
            <w:lang w:val="fr-BE"/>
          </w:rPr>
          <w:t>, en accordant une attention particulière à l’application par [</w:t>
        </w:r>
        <w:r w:rsidR="00727A8D" w:rsidRPr="007D2829">
          <w:rPr>
            <w:i/>
            <w:szCs w:val="22"/>
            <w:lang w:val="fr-BE"/>
          </w:rPr>
          <w:t>identification de l’entité</w:t>
        </w:r>
        <w:r w:rsidR="00727A8D" w:rsidRPr="007D2829">
          <w:rPr>
            <w:szCs w:val="22"/>
            <w:lang w:val="fr-BE"/>
          </w:rPr>
          <w:t>]</w:t>
        </w:r>
        <w:del w:id="3134" w:author="Louckx, Claude" w:date="2021-02-15T15:07:00Z">
          <w:r w:rsidR="00727A8D" w:rsidRPr="007D2829" w:rsidDel="00143A71">
            <w:rPr>
              <w:szCs w:val="22"/>
              <w:lang w:val="fr-BE"/>
            </w:rPr>
            <w:delText>]</w:delText>
          </w:r>
        </w:del>
        <w:r w:rsidR="00727A8D" w:rsidRPr="007D2829">
          <w:rPr>
            <w:szCs w:val="22"/>
            <w:lang w:val="fr-BE"/>
          </w:rPr>
          <w:t xml:space="preserve"> des mesures de contrôle interne mises en place pour assurer la</w:t>
        </w:r>
      </w:ins>
      <w:ins w:id="3135" w:author="Lucas, Mélissa" w:date="2020-11-20T07:34:00Z">
        <w:r w:rsidR="00727A8D" w:rsidRPr="007D2829">
          <w:rPr>
            <w:szCs w:val="22"/>
            <w:lang w:val="fr-BE"/>
          </w:rPr>
          <w:t xml:space="preserve"> tenue et la mise à jour du registre d’externalisation </w:t>
        </w:r>
      </w:ins>
      <w:ins w:id="3136" w:author="Lucas, Mélissa" w:date="2020-11-20T07:35:00Z">
        <w:r w:rsidR="00727A8D" w:rsidRPr="007D2829">
          <w:rPr>
            <w:szCs w:val="22"/>
            <w:lang w:val="fr-BE"/>
          </w:rPr>
          <w:t xml:space="preserve">ainsi que les communications adéquates dans le </w:t>
        </w:r>
      </w:ins>
      <w:ins w:id="3137" w:author="Lucas, Mélissa" w:date="2020-11-20T07:31:00Z">
        <w:r w:rsidR="00727A8D" w:rsidRPr="007D2829">
          <w:rPr>
            <w:szCs w:val="22"/>
            <w:lang w:val="fr-BE"/>
          </w:rPr>
          <w:t>contexte du contrôle prudentiel</w:t>
        </w:r>
      </w:ins>
      <w:ins w:id="3138" w:author="Lucas, Mélissa" w:date="2020-11-20T07:36:00Z">
        <w:r w:rsidR="00727A8D" w:rsidRPr="007D2829">
          <w:rPr>
            <w:szCs w:val="22"/>
            <w:lang w:val="fr-BE"/>
          </w:rPr>
          <w:t> ;</w:t>
        </w:r>
      </w:ins>
    </w:p>
    <w:p w14:paraId="4DC85FAF" w14:textId="77777777" w:rsidR="00727A8D" w:rsidRPr="007D2829" w:rsidRDefault="00727A8D" w:rsidP="00727A8D">
      <w:pPr>
        <w:ind w:left="567"/>
        <w:rPr>
          <w:szCs w:val="22"/>
          <w:lang w:val="fr-LU"/>
        </w:rPr>
      </w:pPr>
    </w:p>
    <w:p w14:paraId="1B0BA45A" w14:textId="3EA52A61" w:rsidR="00727A8D" w:rsidRPr="007D2829" w:rsidRDefault="00727A8D" w:rsidP="00727A8D">
      <w:pPr>
        <w:numPr>
          <w:ilvl w:val="0"/>
          <w:numId w:val="31"/>
        </w:numPr>
        <w:ind w:left="567"/>
        <w:rPr>
          <w:szCs w:val="22"/>
          <w:lang w:val="fr-LU"/>
        </w:rPr>
      </w:pPr>
      <w:r w:rsidRPr="007D2829">
        <w:rPr>
          <w:szCs w:val="22"/>
          <w:lang w:val="fr-BE"/>
        </w:rPr>
        <w:t xml:space="preserve">participation aux réunions </w:t>
      </w:r>
      <w:ins w:id="3139" w:author="Louckx, Claude" w:date="2021-02-15T15:07:00Z">
        <w:r w:rsidR="00537BC3" w:rsidRPr="007D2829">
          <w:rPr>
            <w:szCs w:val="22"/>
            <w:lang w:val="fr-BE"/>
          </w:rPr>
          <w:t xml:space="preserve">de </w:t>
        </w:r>
      </w:ins>
      <w:r w:rsidRPr="007D2829">
        <w:rPr>
          <w:szCs w:val="22"/>
          <w:lang w:val="fr-BE"/>
        </w:rPr>
        <w:t xml:space="preserve">l'organe légal d’administration </w:t>
      </w:r>
      <w:r w:rsidRPr="007D2829">
        <w:rPr>
          <w:i/>
          <w:szCs w:val="22"/>
          <w:lang w:val="fr-BE"/>
        </w:rPr>
        <w:t>[et, le cas échéant, « </w:t>
      </w:r>
      <w:ins w:id="3140" w:author="Louckx, Claude" w:date="2021-02-15T15:07:00Z">
        <w:r w:rsidR="00537BC3" w:rsidRPr="007D2829">
          <w:rPr>
            <w:i/>
            <w:szCs w:val="22"/>
            <w:lang w:val="fr-BE"/>
          </w:rPr>
          <w:t>du</w:t>
        </w:r>
      </w:ins>
      <w:del w:id="3141" w:author="Louckx, Claude" w:date="2021-02-15T15:07:00Z">
        <w:r w:rsidRPr="007D2829" w:rsidDel="00537BC3">
          <w:rPr>
            <w:i/>
            <w:szCs w:val="22"/>
            <w:lang w:val="fr-BE"/>
          </w:rPr>
          <w:delText>le</w:delText>
        </w:r>
      </w:del>
      <w:r w:rsidRPr="007D2829">
        <w:rPr>
          <w:i/>
          <w:szCs w:val="22"/>
          <w:lang w:val="fr-BE"/>
        </w:rPr>
        <w:t xml:space="preserve"> comité d’audit »]</w:t>
      </w:r>
      <w:r w:rsidRPr="007D2829">
        <w:rPr>
          <w:szCs w:val="22"/>
          <w:lang w:val="fr-BE"/>
        </w:rPr>
        <w:t xml:space="preserve"> lorsque celui-ci examine le</w:t>
      </w:r>
      <w:del w:id="3142" w:author="Lucas, Mélissa" w:date="2020-11-19T21:02:00Z">
        <w:r w:rsidRPr="007D2829" w:rsidDel="00114AC0">
          <w:rPr>
            <w:i/>
            <w:szCs w:val="22"/>
            <w:lang w:val="fr-BE"/>
          </w:rPr>
          <w:delText>]</w:delText>
        </w:r>
      </w:del>
      <w:r w:rsidRPr="007D2829">
        <w:rPr>
          <w:i/>
          <w:szCs w:val="22"/>
          <w:lang w:val="fr-BE"/>
        </w:rPr>
        <w:t xml:space="preserve"> </w:t>
      </w:r>
      <w:r w:rsidRPr="007D2829">
        <w:rPr>
          <w:szCs w:val="22"/>
          <w:lang w:val="fr-BE"/>
        </w:rPr>
        <w:t>rapport</w:t>
      </w:r>
      <w:r w:rsidRPr="007D2829">
        <w:rPr>
          <w:i/>
          <w:szCs w:val="22"/>
          <w:lang w:val="fr-BE"/>
        </w:rPr>
        <w:t xml:space="preserve"> </w:t>
      </w:r>
      <w:del w:id="3143" w:author="Lucas, Mélissa" w:date="2020-11-19T21:02:00Z">
        <w:r w:rsidRPr="007D2829" w:rsidDel="00114AC0">
          <w:rPr>
            <w:i/>
            <w:szCs w:val="22"/>
            <w:lang w:val="fr-BE"/>
          </w:rPr>
          <w:delText>[</w:delText>
        </w:r>
      </w:del>
      <w:r w:rsidRPr="007D2829">
        <w:rPr>
          <w:i/>
          <w:szCs w:val="22"/>
          <w:lang w:val="fr-BE"/>
        </w:rPr>
        <w:t>« de la direction effective » ou « du comité de direction », le cas échéant</w:t>
      </w:r>
      <w:del w:id="3144" w:author="Lucas, Mélissa" w:date="2020-11-19T21:02:00Z">
        <w:r w:rsidRPr="007D2829" w:rsidDel="00114AC0">
          <w:rPr>
            <w:i/>
            <w:szCs w:val="22"/>
            <w:lang w:val="fr-BE"/>
          </w:rPr>
          <w:delText>]</w:delText>
        </w:r>
      </w:del>
      <w:r w:rsidRPr="007D2829">
        <w:rPr>
          <w:szCs w:val="22"/>
          <w:lang w:val="fr-BE"/>
        </w:rPr>
        <w:t xml:space="preserve"> visé à l’article 36, deuxième alinéa de la loi de contrôle ; </w:t>
      </w:r>
    </w:p>
    <w:p w14:paraId="28ACDA20" w14:textId="77777777" w:rsidR="00727A8D" w:rsidRPr="007D2829" w:rsidRDefault="00727A8D" w:rsidP="00727A8D">
      <w:pPr>
        <w:ind w:left="567"/>
        <w:rPr>
          <w:szCs w:val="22"/>
          <w:lang w:val="fr-LU"/>
        </w:rPr>
      </w:pPr>
    </w:p>
    <w:p w14:paraId="0A38D7C4" w14:textId="0226B107" w:rsidR="00727A8D" w:rsidRPr="007D2829" w:rsidRDefault="00727A8D" w:rsidP="00727A8D">
      <w:pPr>
        <w:numPr>
          <w:ilvl w:val="0"/>
          <w:numId w:val="31"/>
        </w:numPr>
        <w:ind w:left="567"/>
        <w:rPr>
          <w:i/>
          <w:szCs w:val="22"/>
          <w:lang w:val="fr-LU"/>
        </w:rPr>
      </w:pPr>
      <w:r w:rsidRPr="007D2829">
        <w:rPr>
          <w:i/>
          <w:szCs w:val="22"/>
          <w:lang w:val="fr-BE"/>
        </w:rPr>
        <w:t xml:space="preserve">[à compléter avec d'autres procédures exécutées sur </w:t>
      </w:r>
      <w:ins w:id="3145" w:author="Louckx, Claude" w:date="2021-02-15T15:07:00Z">
        <w:r w:rsidR="00537BC3" w:rsidRPr="007D2829">
          <w:rPr>
            <w:i/>
            <w:szCs w:val="22"/>
            <w:lang w:val="fr-BE"/>
          </w:rPr>
          <w:t xml:space="preserve">la </w:t>
        </w:r>
      </w:ins>
      <w:r w:rsidRPr="007D2829">
        <w:rPr>
          <w:i/>
          <w:szCs w:val="22"/>
          <w:lang w:val="fr-BE"/>
        </w:rPr>
        <w:t>base de l'appréciation professionnelle de la situation par le « Commissaire » ou « Reviseur Agréé », selon le cas].</w:t>
      </w:r>
    </w:p>
    <w:p w14:paraId="41BA4163" w14:textId="77777777" w:rsidR="00727A8D" w:rsidRPr="007D2829" w:rsidRDefault="00727A8D" w:rsidP="00727A8D">
      <w:pPr>
        <w:tabs>
          <w:tab w:val="num" w:pos="1440"/>
        </w:tabs>
        <w:rPr>
          <w:b/>
          <w:i/>
          <w:szCs w:val="22"/>
          <w:lang w:val="fr-LU"/>
        </w:rPr>
      </w:pPr>
    </w:p>
    <w:p w14:paraId="216B3BDF" w14:textId="77777777" w:rsidR="00727A8D" w:rsidRPr="007D2829" w:rsidRDefault="00727A8D" w:rsidP="00727A8D">
      <w:pPr>
        <w:tabs>
          <w:tab w:val="num" w:pos="1440"/>
        </w:tabs>
        <w:rPr>
          <w:b/>
          <w:i/>
          <w:szCs w:val="22"/>
          <w:lang w:val="fr-BE"/>
        </w:rPr>
      </w:pPr>
      <w:r w:rsidRPr="007D2829">
        <w:rPr>
          <w:b/>
          <w:i/>
          <w:szCs w:val="22"/>
          <w:lang w:val="fr-BE"/>
        </w:rPr>
        <w:t>Limitations dans l’exécution de la mission</w:t>
      </w:r>
    </w:p>
    <w:p w14:paraId="29E4A9BD" w14:textId="77777777" w:rsidR="00727A8D" w:rsidRPr="007D2829" w:rsidRDefault="00727A8D" w:rsidP="00727A8D">
      <w:pPr>
        <w:tabs>
          <w:tab w:val="num" w:pos="1440"/>
        </w:tabs>
        <w:rPr>
          <w:b/>
          <w:i/>
          <w:szCs w:val="22"/>
          <w:lang w:val="fr-BE"/>
        </w:rPr>
      </w:pPr>
    </w:p>
    <w:p w14:paraId="44507554" w14:textId="5F40D49B" w:rsidR="00727A8D" w:rsidRPr="007D2829" w:rsidRDefault="00727A8D" w:rsidP="00727A8D">
      <w:pPr>
        <w:rPr>
          <w:szCs w:val="22"/>
          <w:lang w:val="fr-FR"/>
        </w:rPr>
      </w:pPr>
      <w:r w:rsidRPr="007D2829">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ins w:id="3146" w:author="Louckx, Claude" w:date="2021-02-15T15:08:00Z">
        <w:r w:rsidR="005E1AD2" w:rsidRPr="007D2829">
          <w:rPr>
            <w:szCs w:val="22"/>
            <w:lang w:val="fr-BE"/>
          </w:rPr>
          <w:t>les éléments ayant trait au</w:t>
        </w:r>
      </w:ins>
      <w:del w:id="3147" w:author="Louckx, Claude" w:date="2021-02-15T15:08:00Z">
        <w:r w:rsidRPr="007D2829" w:rsidDel="005E1AD2">
          <w:rPr>
            <w:szCs w:val="22"/>
            <w:lang w:val="fr-BE"/>
          </w:rPr>
          <w:delText>du</w:delText>
        </w:r>
      </w:del>
      <w:r w:rsidRPr="007D2829">
        <w:rPr>
          <w:szCs w:val="22"/>
          <w:lang w:val="fr-BE"/>
        </w:rPr>
        <w:t xml:space="preserve"> système de contrôle interne sur le processus de </w:t>
      </w:r>
      <w:proofErr w:type="spellStart"/>
      <w:r w:rsidRPr="007D2829">
        <w:rPr>
          <w:szCs w:val="22"/>
          <w:lang w:val="fr-BE"/>
        </w:rPr>
        <w:t>reporting</w:t>
      </w:r>
      <w:proofErr w:type="spellEnd"/>
      <w:r w:rsidRPr="007D2829">
        <w:rPr>
          <w:szCs w:val="22"/>
          <w:lang w:val="fr-BE"/>
        </w:rPr>
        <w:t xml:space="preserve"> financier.</w:t>
      </w:r>
    </w:p>
    <w:p w14:paraId="5DB1DDCC" w14:textId="77777777" w:rsidR="00727A8D" w:rsidRPr="007D2829" w:rsidRDefault="00727A8D" w:rsidP="00727A8D">
      <w:pPr>
        <w:rPr>
          <w:szCs w:val="22"/>
          <w:lang w:val="fr-FR"/>
        </w:rPr>
      </w:pPr>
    </w:p>
    <w:p w14:paraId="0B96C37D" w14:textId="77777777" w:rsidR="00727A8D" w:rsidRPr="007D2829" w:rsidRDefault="00727A8D" w:rsidP="00727A8D">
      <w:pPr>
        <w:rPr>
          <w:szCs w:val="22"/>
          <w:lang w:val="fr-FR"/>
        </w:rPr>
      </w:pPr>
      <w:r w:rsidRPr="007D2829">
        <w:rPr>
          <w:szCs w:val="22"/>
          <w:lang w:val="fr-FR"/>
        </w:rPr>
        <w:t>L’évaluation de la conception des mesures de contrôle interne pour laquelle le [</w:t>
      </w:r>
      <w:r w:rsidRPr="007D2829">
        <w:rPr>
          <w:i/>
          <w:szCs w:val="22"/>
          <w:lang w:val="fr-FR"/>
        </w:rPr>
        <w:t>« Commissaire » ou « Reviseur Agréé », selon le cas</w:t>
      </w:r>
      <w:r w:rsidRPr="007D2829">
        <w:rPr>
          <w:szCs w:val="22"/>
          <w:lang w:val="fr-FR"/>
        </w:rPr>
        <w:t>] s’appuie sur la connaissance de l’entité et l’évaluation du rapport [« </w:t>
      </w:r>
      <w:r w:rsidRPr="007D2829">
        <w:rPr>
          <w:i/>
          <w:szCs w:val="22"/>
          <w:lang w:val="fr-FR"/>
        </w:rPr>
        <w:t>de la direction effective » ou « du comité de direction », le cas échéant</w:t>
      </w:r>
      <w:r w:rsidRPr="007D2829">
        <w:rPr>
          <w:szCs w:val="22"/>
          <w:lang w:val="fr-FR"/>
        </w:rPr>
        <w:t>] ne constitue pas une mission qui permet d’apporter une assurance relative au caractère adapté des mesures de contrôle interne.</w:t>
      </w:r>
    </w:p>
    <w:p w14:paraId="31D646DC" w14:textId="77777777" w:rsidR="00727A8D" w:rsidRPr="007D2829" w:rsidRDefault="00727A8D" w:rsidP="00727A8D">
      <w:pPr>
        <w:rPr>
          <w:szCs w:val="22"/>
          <w:lang w:val="fr-FR"/>
        </w:rPr>
      </w:pPr>
    </w:p>
    <w:p w14:paraId="04694576" w14:textId="77777777" w:rsidR="00727A8D" w:rsidRPr="007D2829" w:rsidRDefault="00727A8D" w:rsidP="00727A8D">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7D2829" w:rsidRDefault="00727A8D" w:rsidP="00727A8D">
      <w:pPr>
        <w:rPr>
          <w:szCs w:val="22"/>
          <w:lang w:val="fr-FR"/>
        </w:rPr>
      </w:pPr>
    </w:p>
    <w:p w14:paraId="1EEF03AC" w14:textId="77777777" w:rsidR="00727A8D" w:rsidRPr="007D2829" w:rsidRDefault="00727A8D" w:rsidP="00727A8D">
      <w:pPr>
        <w:rPr>
          <w:szCs w:val="22"/>
          <w:lang w:val="fr-FR"/>
        </w:rPr>
      </w:pPr>
      <w:r w:rsidRPr="007D2829">
        <w:rPr>
          <w:szCs w:val="22"/>
          <w:lang w:val="fr-FR"/>
        </w:rPr>
        <w:t>Limitations supplémentaires dans l’exécution de la mission:</w:t>
      </w:r>
    </w:p>
    <w:p w14:paraId="526CA1D1" w14:textId="77777777" w:rsidR="00727A8D" w:rsidRPr="007D2829" w:rsidRDefault="00727A8D" w:rsidP="00727A8D">
      <w:pPr>
        <w:rPr>
          <w:szCs w:val="22"/>
          <w:lang w:val="fr-FR"/>
        </w:rPr>
      </w:pPr>
    </w:p>
    <w:p w14:paraId="2C88C1F1" w14:textId="2465E91F" w:rsidR="00727A8D" w:rsidRPr="007D2829" w:rsidRDefault="00727A8D" w:rsidP="00727A8D">
      <w:pPr>
        <w:numPr>
          <w:ilvl w:val="0"/>
          <w:numId w:val="31"/>
        </w:numPr>
        <w:ind w:left="567"/>
        <w:rPr>
          <w:szCs w:val="22"/>
          <w:lang w:val="fr-LU"/>
        </w:rPr>
      </w:pPr>
      <w:r w:rsidRPr="007D2829">
        <w:rPr>
          <w:szCs w:val="22"/>
          <w:lang w:val="fr-BE"/>
        </w:rPr>
        <w:t xml:space="preserve">le rapport </w:t>
      </w:r>
      <w:r w:rsidRPr="007D2829">
        <w:rPr>
          <w:i/>
          <w:szCs w:val="22"/>
          <w:lang w:val="fr-BE"/>
        </w:rPr>
        <w:t>[« de la direction effective » ou « du comité de direction », le cas échéant]</w:t>
      </w:r>
      <w:r w:rsidRPr="007D2829">
        <w:rPr>
          <w:szCs w:val="22"/>
          <w:lang w:val="fr-BE"/>
        </w:rPr>
        <w:t xml:space="preserve"> contient des éléments que nous n’avons pas appréciés. Il s'agit notamment: </w:t>
      </w:r>
      <w:r w:rsidRPr="007D2829">
        <w:rPr>
          <w:i/>
          <w:szCs w:val="22"/>
          <w:lang w:val="fr-BE"/>
        </w:rPr>
        <w:t>[« du fonctionnement des mesures de contrôle interne</w:t>
      </w:r>
      <w:ins w:id="3148" w:author="Louckx, Claude" w:date="2021-02-15T15:08:00Z">
        <w:r w:rsidR="00C46EAC" w:rsidRPr="007D2829">
          <w:rPr>
            <w:i/>
            <w:szCs w:val="22"/>
            <w:lang w:val="fr-BE"/>
          </w:rPr>
          <w:t xml:space="preserve"> /</w:t>
        </w:r>
      </w:ins>
      <w:del w:id="3149" w:author="Louckx, Claude" w:date="2021-02-15T15:08:00Z">
        <w:r w:rsidRPr="007D2829" w:rsidDel="00C46EAC">
          <w:rPr>
            <w:i/>
            <w:szCs w:val="22"/>
            <w:lang w:val="fr-BE"/>
          </w:rPr>
          <w:delText>,</w:delText>
        </w:r>
      </w:del>
      <w:r w:rsidRPr="007D2829">
        <w:rPr>
          <w:i/>
          <w:szCs w:val="22"/>
          <w:lang w:val="fr-BE"/>
        </w:rPr>
        <w:t xml:space="preserve"> de l'observation des lois et des règlements</w:t>
      </w:r>
      <w:ins w:id="3150" w:author="Louckx, Claude" w:date="2021-02-15T15:09:00Z">
        <w:r w:rsidR="00C46EAC" w:rsidRPr="007D2829">
          <w:rPr>
            <w:i/>
            <w:szCs w:val="22"/>
            <w:lang w:val="fr-BE"/>
          </w:rPr>
          <w:t xml:space="preserve"> /</w:t>
        </w:r>
      </w:ins>
      <w:del w:id="3151" w:author="Louckx, Claude" w:date="2021-02-15T15:09:00Z">
        <w:r w:rsidRPr="007D2829" w:rsidDel="00C46EAC">
          <w:rPr>
            <w:i/>
            <w:szCs w:val="22"/>
            <w:lang w:val="fr-BE"/>
          </w:rPr>
          <w:delText>,</w:delText>
        </w:r>
      </w:del>
      <w:r w:rsidRPr="007D2829">
        <w:rPr>
          <w:i/>
          <w:szCs w:val="22"/>
          <w:lang w:val="fr-BE"/>
        </w:rPr>
        <w:t xml:space="preserve"> de l'intégrité et de la fiabilité de l'information de gestion,… », à adapter selon le contenu du rapport]</w:t>
      </w:r>
      <w:r w:rsidRPr="007D2829">
        <w:rPr>
          <w:szCs w:val="22"/>
          <w:lang w:val="fr-BE"/>
        </w:rPr>
        <w:t xml:space="preserve">. Pour ces éléments, nous avons uniquement vérifié que le rapport </w:t>
      </w:r>
      <w:r w:rsidRPr="007D2829">
        <w:rPr>
          <w:i/>
          <w:szCs w:val="22"/>
          <w:lang w:val="fr-BE"/>
        </w:rPr>
        <w:t>[« de la direction effective » ou « du comité de direction », le cas échéant]</w:t>
      </w:r>
      <w:r w:rsidRPr="007D2829">
        <w:rPr>
          <w:szCs w:val="22"/>
          <w:lang w:val="fr-BE"/>
        </w:rPr>
        <w:t xml:space="preserve"> ne contient pas d’incohérences à tous égards significati</w:t>
      </w:r>
      <w:ins w:id="3152" w:author="Louckx, Claude" w:date="2021-02-15T15:09:00Z">
        <w:r w:rsidR="00C46EAC" w:rsidRPr="007D2829">
          <w:rPr>
            <w:szCs w:val="22"/>
            <w:lang w:val="fr-BE"/>
          </w:rPr>
          <w:t>ves</w:t>
        </w:r>
      </w:ins>
      <w:del w:id="3153" w:author="Louckx, Claude" w:date="2021-02-15T15:09:00Z">
        <w:r w:rsidRPr="007D2829" w:rsidDel="00C46EAC">
          <w:rPr>
            <w:szCs w:val="22"/>
            <w:lang w:val="fr-BE"/>
          </w:rPr>
          <w:delText>fs</w:delText>
        </w:r>
      </w:del>
      <w:r w:rsidRPr="007D2829">
        <w:rPr>
          <w:szCs w:val="22"/>
          <w:lang w:val="fr-BE"/>
        </w:rPr>
        <w:t xml:space="preserve"> par rapport à l’information dont nous disposons dans le cadre de notre mission de droit privé;</w:t>
      </w:r>
    </w:p>
    <w:p w14:paraId="15850D6D" w14:textId="77777777" w:rsidR="00727A8D" w:rsidRPr="007D2829" w:rsidRDefault="00727A8D" w:rsidP="00727A8D">
      <w:pPr>
        <w:ind w:left="567"/>
        <w:rPr>
          <w:szCs w:val="22"/>
          <w:lang w:val="fr-LU"/>
        </w:rPr>
      </w:pPr>
    </w:p>
    <w:p w14:paraId="2C60BE07" w14:textId="77777777" w:rsidR="00727A8D" w:rsidRPr="007D2829" w:rsidRDefault="00727A8D" w:rsidP="00727A8D">
      <w:pPr>
        <w:numPr>
          <w:ilvl w:val="0"/>
          <w:numId w:val="31"/>
        </w:numPr>
        <w:ind w:left="567"/>
        <w:rPr>
          <w:szCs w:val="22"/>
          <w:lang w:val="fr-LU"/>
        </w:rPr>
      </w:pPr>
      <w:r w:rsidRPr="007D2829">
        <w:rPr>
          <w:szCs w:val="22"/>
          <w:lang w:val="fr-BE"/>
        </w:rPr>
        <w:t>nous n'avons pas évalué le caractère effectif du contrôle interne;</w:t>
      </w:r>
    </w:p>
    <w:p w14:paraId="1666EB90" w14:textId="77777777" w:rsidR="00727A8D" w:rsidRPr="007D2829" w:rsidRDefault="00727A8D" w:rsidP="00727A8D">
      <w:pPr>
        <w:ind w:left="567"/>
        <w:rPr>
          <w:szCs w:val="22"/>
          <w:lang w:val="fr-LU"/>
        </w:rPr>
      </w:pPr>
    </w:p>
    <w:p w14:paraId="05679EB3" w14:textId="77777777" w:rsidR="00727A8D" w:rsidRPr="007D2829" w:rsidRDefault="00727A8D" w:rsidP="00727A8D">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w:t>
      </w:r>
    </w:p>
    <w:p w14:paraId="733FF305" w14:textId="77777777" w:rsidR="00727A8D" w:rsidRPr="007D2829" w:rsidRDefault="00727A8D" w:rsidP="00727A8D">
      <w:pPr>
        <w:ind w:left="567"/>
        <w:rPr>
          <w:szCs w:val="22"/>
          <w:lang w:val="fr-LU"/>
        </w:rPr>
      </w:pPr>
    </w:p>
    <w:p w14:paraId="775AF748" w14:textId="3354754F" w:rsidR="00727A8D" w:rsidRPr="007D2829" w:rsidRDefault="00727A8D" w:rsidP="00727A8D">
      <w:pPr>
        <w:numPr>
          <w:ilvl w:val="0"/>
          <w:numId w:val="31"/>
        </w:numPr>
        <w:ind w:left="567"/>
        <w:rPr>
          <w:i/>
          <w:szCs w:val="22"/>
          <w:lang w:val="fr-LU"/>
        </w:rPr>
      </w:pPr>
      <w:r w:rsidRPr="007D2829">
        <w:rPr>
          <w:i/>
          <w:szCs w:val="22"/>
          <w:lang w:val="fr-BE"/>
        </w:rPr>
        <w:t xml:space="preserve">[à compléter avec d’autres limitations sur </w:t>
      </w:r>
      <w:ins w:id="3154" w:author="Louckx, Claude" w:date="2021-02-15T15:09:00Z">
        <w:r w:rsidR="00CA5ADA" w:rsidRPr="007D2829">
          <w:rPr>
            <w:i/>
            <w:szCs w:val="22"/>
            <w:lang w:val="fr-BE"/>
          </w:rPr>
          <w:t xml:space="preserve"> la </w:t>
        </w:r>
      </w:ins>
      <w:r w:rsidRPr="007D2829">
        <w:rPr>
          <w:i/>
          <w:szCs w:val="22"/>
          <w:lang w:val="fr-BE"/>
        </w:rPr>
        <w:t>base de l’appréciation professionnelle de la situation par le « Commissaire » ou « Reviseur Agréé », selon le cas].</w:t>
      </w:r>
    </w:p>
    <w:p w14:paraId="77CD77B8" w14:textId="4A252E64" w:rsidR="00727A8D" w:rsidRPr="007D2829" w:rsidRDefault="00727A8D" w:rsidP="00727A8D">
      <w:pPr>
        <w:rPr>
          <w:b/>
          <w:i/>
          <w:szCs w:val="22"/>
          <w:lang w:val="fr-BE"/>
        </w:rPr>
      </w:pPr>
    </w:p>
    <w:p w14:paraId="0F71923D" w14:textId="1303F4D2" w:rsidR="00CA5ADA" w:rsidRPr="007D2829" w:rsidRDefault="00CA5ADA" w:rsidP="00727A8D">
      <w:pPr>
        <w:rPr>
          <w:b/>
          <w:i/>
          <w:szCs w:val="22"/>
          <w:lang w:val="fr-BE"/>
        </w:rPr>
      </w:pPr>
    </w:p>
    <w:p w14:paraId="19D3DAC8" w14:textId="77777777" w:rsidR="00CA5ADA" w:rsidRPr="007D2829" w:rsidRDefault="00CA5ADA" w:rsidP="00727A8D">
      <w:pPr>
        <w:rPr>
          <w:b/>
          <w:i/>
          <w:szCs w:val="22"/>
          <w:lang w:val="fr-BE"/>
        </w:rPr>
      </w:pPr>
    </w:p>
    <w:p w14:paraId="2076C3B5" w14:textId="77777777" w:rsidR="00727A8D" w:rsidRPr="007D2829" w:rsidRDefault="00727A8D" w:rsidP="00727A8D">
      <w:pPr>
        <w:rPr>
          <w:b/>
          <w:i/>
          <w:szCs w:val="22"/>
          <w:lang w:val="fr-BE"/>
        </w:rPr>
      </w:pPr>
      <w:r w:rsidRPr="007D2829">
        <w:rPr>
          <w:b/>
          <w:i/>
          <w:szCs w:val="22"/>
          <w:lang w:val="fr-BE"/>
        </w:rPr>
        <w:lastRenderedPageBreak/>
        <w:t>Constatations</w:t>
      </w:r>
    </w:p>
    <w:p w14:paraId="073EC5F5" w14:textId="77777777" w:rsidR="00727A8D" w:rsidRPr="007D2829" w:rsidRDefault="00727A8D" w:rsidP="00727A8D">
      <w:pPr>
        <w:rPr>
          <w:b/>
          <w:i/>
          <w:szCs w:val="22"/>
          <w:lang w:val="fr-BE"/>
        </w:rPr>
      </w:pPr>
    </w:p>
    <w:p w14:paraId="0E3CFB42" w14:textId="77777777" w:rsidR="00727A8D" w:rsidRPr="007D2829" w:rsidRDefault="00727A8D" w:rsidP="00727A8D">
      <w:pPr>
        <w:rPr>
          <w:szCs w:val="22"/>
          <w:lang w:val="fr-BE"/>
        </w:rPr>
      </w:pPr>
      <w:r w:rsidRPr="007D2829">
        <w:rPr>
          <w:szCs w:val="22"/>
          <w:lang w:val="fr-BE"/>
        </w:rPr>
        <w:t xml:space="preserve">Nous confirmons avoir évalué </w:t>
      </w:r>
      <w:r w:rsidRPr="007D2829">
        <w:rPr>
          <w:szCs w:val="22"/>
          <w:lang w:val="fr-FR"/>
        </w:rPr>
        <w:t>la conception d</w:t>
      </w:r>
      <w:r w:rsidRPr="007D2829">
        <w:rPr>
          <w:szCs w:val="22"/>
          <w:lang w:val="fr-BE"/>
        </w:rPr>
        <w:t>es mesures de contrôle interne adoptées par [</w:t>
      </w:r>
      <w:r w:rsidRPr="007D2829">
        <w:rPr>
          <w:i/>
          <w:szCs w:val="22"/>
          <w:lang w:val="fr-BE"/>
        </w:rPr>
        <w:t>identification de l’entité</w:t>
      </w:r>
      <w:r w:rsidRPr="007D2829">
        <w:rPr>
          <w:szCs w:val="22"/>
          <w:lang w:val="fr-BE"/>
        </w:rPr>
        <w:t>]</w:t>
      </w:r>
      <w:r w:rsidRPr="007D2829">
        <w:rPr>
          <w:i/>
          <w:szCs w:val="22"/>
          <w:lang w:val="fr-BE"/>
        </w:rPr>
        <w:t> </w:t>
      </w:r>
      <w:r w:rsidRPr="007D2829">
        <w:rPr>
          <w:szCs w:val="22"/>
          <w:lang w:val="fr-FR"/>
        </w:rPr>
        <w:t>au [</w:t>
      </w:r>
      <w:r w:rsidRPr="007D2829">
        <w:rPr>
          <w:i/>
          <w:szCs w:val="22"/>
          <w:lang w:val="fr-FR"/>
        </w:rPr>
        <w:t>JJ/MM/AAAA</w:t>
      </w:r>
      <w:r w:rsidRPr="007D2829">
        <w:rPr>
          <w:szCs w:val="22"/>
          <w:lang w:val="fr-FR"/>
        </w:rPr>
        <w:t xml:space="preserve">] </w:t>
      </w:r>
      <w:r w:rsidRPr="007D2829">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7D2829" w:rsidRDefault="00727A8D" w:rsidP="00727A8D">
      <w:pPr>
        <w:rPr>
          <w:szCs w:val="22"/>
          <w:lang w:val="fr-BE"/>
        </w:rPr>
      </w:pPr>
    </w:p>
    <w:p w14:paraId="465191C7" w14:textId="77777777" w:rsidR="00727A8D" w:rsidRPr="007D2829" w:rsidRDefault="00727A8D" w:rsidP="00727A8D">
      <w:pPr>
        <w:rPr>
          <w:szCs w:val="22"/>
          <w:lang w:val="fr-BE"/>
        </w:rPr>
      </w:pPr>
      <w:r w:rsidRPr="007D2829">
        <w:rPr>
          <w:szCs w:val="22"/>
          <w:lang w:val="fr-BE"/>
        </w:rPr>
        <w:t>Nous nous sommes appuyés pour établir notre appréciation sur les procédures explicitées ci-dessus.</w:t>
      </w:r>
    </w:p>
    <w:p w14:paraId="42524C65" w14:textId="77777777" w:rsidR="00727A8D" w:rsidRPr="007D2829" w:rsidRDefault="00727A8D" w:rsidP="00727A8D">
      <w:pPr>
        <w:rPr>
          <w:szCs w:val="22"/>
          <w:lang w:val="fr-BE"/>
        </w:rPr>
      </w:pPr>
    </w:p>
    <w:p w14:paraId="6A499502" w14:textId="77777777" w:rsidR="00727A8D" w:rsidRPr="007D2829" w:rsidRDefault="00727A8D" w:rsidP="00727A8D">
      <w:pPr>
        <w:rPr>
          <w:szCs w:val="22"/>
          <w:lang w:val="fr-BE"/>
        </w:rPr>
      </w:pPr>
      <w:r w:rsidRPr="007D2829">
        <w:rPr>
          <w:szCs w:val="22"/>
          <w:lang w:val="fr-BE"/>
        </w:rPr>
        <w:t>Nos constatations, compte tenu des limitations susvisées, sont les suivantes:</w:t>
      </w:r>
    </w:p>
    <w:p w14:paraId="23E65129" w14:textId="77777777" w:rsidR="00727A8D" w:rsidRPr="007D2829" w:rsidRDefault="00727A8D" w:rsidP="00727A8D">
      <w:pPr>
        <w:rPr>
          <w:szCs w:val="22"/>
          <w:lang w:val="fr-BE"/>
        </w:rPr>
      </w:pPr>
    </w:p>
    <w:p w14:paraId="55C446CB" w14:textId="54B86552" w:rsidR="00727A8D" w:rsidRPr="007D2829" w:rsidRDefault="00727A8D" w:rsidP="00727A8D">
      <w:pPr>
        <w:numPr>
          <w:ilvl w:val="0"/>
          <w:numId w:val="31"/>
        </w:numPr>
        <w:ind w:left="567"/>
        <w:rPr>
          <w:szCs w:val="22"/>
          <w:lang w:val="fr-LU"/>
        </w:rPr>
      </w:pPr>
      <w:r w:rsidRPr="007D2829">
        <w:rPr>
          <w:szCs w:val="22"/>
          <w:lang w:val="fr-BE"/>
        </w:rPr>
        <w:t xml:space="preserve">Constatations relatives au respect des dispositions de la circulaire </w:t>
      </w:r>
      <w:ins w:id="3155" w:author="Louckx, Claude" w:date="2021-02-20T13:49:00Z">
        <w:r w:rsidR="00BF3EC8">
          <w:rPr>
            <w:szCs w:val="22"/>
            <w:lang w:val="fr-BE"/>
          </w:rPr>
          <w:t>NBB</w:t>
        </w:r>
      </w:ins>
      <w:del w:id="3156" w:author="Louckx, Claude" w:date="2021-02-20T13:49:00Z">
        <w:r w:rsidRPr="007D2829" w:rsidDel="00BF3EC8">
          <w:rPr>
            <w:szCs w:val="22"/>
            <w:lang w:val="fr-BE"/>
          </w:rPr>
          <w:delText>BNB</w:delText>
        </w:r>
      </w:del>
      <w:r w:rsidRPr="007D2829">
        <w:rPr>
          <w:szCs w:val="22"/>
          <w:lang w:val="fr-BE"/>
        </w:rPr>
        <w:t>_2011_09 et de la Lettre uniforme de la BNB du 16 novembre 2015:</w:t>
      </w:r>
    </w:p>
    <w:p w14:paraId="65DCBCB9" w14:textId="77777777" w:rsidR="00727A8D" w:rsidRPr="007D2829" w:rsidRDefault="00727A8D" w:rsidP="00727A8D">
      <w:pPr>
        <w:pStyle w:val="ListParagraph"/>
        <w:ind w:left="720"/>
        <w:rPr>
          <w:rFonts w:ascii="Times New Roman" w:hAnsi="Times New Roman" w:cs="Times New Roman"/>
        </w:rPr>
      </w:pPr>
    </w:p>
    <w:p w14:paraId="60410362" w14:textId="77777777" w:rsidR="00727A8D" w:rsidRPr="007D2829" w:rsidRDefault="00727A8D" w:rsidP="00AF3F1B">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392BC24F" w14:textId="77777777" w:rsidR="00727A8D" w:rsidRPr="007D2829" w:rsidRDefault="00727A8D" w:rsidP="00727A8D">
      <w:pPr>
        <w:rPr>
          <w:szCs w:val="22"/>
          <w:lang w:val="fr-BE"/>
        </w:rPr>
      </w:pPr>
    </w:p>
    <w:p w14:paraId="5ECA2644" w14:textId="58CDC12C" w:rsidR="00727A8D" w:rsidRPr="007D2829" w:rsidRDefault="00727A8D" w:rsidP="00727A8D">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 y compris le respect des dispositions de la circulaire </w:t>
      </w:r>
      <w:ins w:id="3157" w:author="Louckx, Claude" w:date="2021-02-20T14:07:00Z">
        <w:r w:rsidR="00D455A4">
          <w:rPr>
            <w:szCs w:val="22"/>
            <w:lang w:val="fr-BE"/>
          </w:rPr>
          <w:t>NBB</w:t>
        </w:r>
      </w:ins>
      <w:del w:id="3158" w:author="Louckx, Claude" w:date="2021-02-20T14:07:00Z">
        <w:r w:rsidRPr="007D2829" w:rsidDel="00D455A4">
          <w:rPr>
            <w:szCs w:val="22"/>
            <w:lang w:val="fr-BE"/>
          </w:rPr>
          <w:delText>BNB</w:delText>
        </w:r>
      </w:del>
      <w:r w:rsidRPr="007D2829">
        <w:rPr>
          <w:szCs w:val="22"/>
          <w:lang w:val="fr-BE"/>
        </w:rPr>
        <w:t>_2017_27 concernant les attentes de la BNB quant à la qualité des données prudentielles et financières communiquées :</w:t>
      </w:r>
    </w:p>
    <w:p w14:paraId="0C2AE92E" w14:textId="77777777" w:rsidR="00727A8D" w:rsidRPr="007D2829" w:rsidRDefault="00727A8D" w:rsidP="00727A8D">
      <w:pPr>
        <w:rPr>
          <w:szCs w:val="22"/>
          <w:lang w:val="fr-FR"/>
        </w:rPr>
      </w:pPr>
    </w:p>
    <w:p w14:paraId="65404175" w14:textId="77777777" w:rsidR="00727A8D" w:rsidRPr="007D2829" w:rsidRDefault="00727A8D">
      <w:pPr>
        <w:pStyle w:val="ListParagraph"/>
        <w:numPr>
          <w:ilvl w:val="0"/>
          <w:numId w:val="21"/>
        </w:numPr>
        <w:ind w:left="1134"/>
        <w:rPr>
          <w:rFonts w:ascii="Times New Roman" w:hAnsi="Times New Roman" w:cs="Times New Roman"/>
          <w:i/>
        </w:rPr>
        <w:pPrChange w:id="3159" w:author="Vanderlinden, Evelyn" w:date="2021-02-19T10:12:00Z">
          <w:pPr>
            <w:pStyle w:val="ListParagraph"/>
            <w:numPr>
              <w:numId w:val="21"/>
            </w:numPr>
            <w:ind w:left="720" w:hanging="360"/>
          </w:pPr>
        </w:pPrChange>
      </w:pPr>
      <w:r w:rsidRPr="007D2829">
        <w:rPr>
          <w:rFonts w:ascii="Times New Roman" w:hAnsi="Times New Roman" w:cs="Times New Roman"/>
          <w:i/>
        </w:rPr>
        <w:t>(…)</w:t>
      </w:r>
    </w:p>
    <w:p w14:paraId="6D1C04BC" w14:textId="77777777" w:rsidR="00727A8D" w:rsidRPr="007D2829" w:rsidRDefault="00727A8D" w:rsidP="00727A8D">
      <w:pPr>
        <w:rPr>
          <w:szCs w:val="22"/>
          <w:lang w:val="fr-BE"/>
        </w:rPr>
      </w:pPr>
    </w:p>
    <w:p w14:paraId="66EE9B54" w14:textId="39AE6F67" w:rsidR="00727A8D" w:rsidRPr="007D2829" w:rsidRDefault="00727A8D" w:rsidP="00727A8D">
      <w:pPr>
        <w:numPr>
          <w:ilvl w:val="0"/>
          <w:numId w:val="31"/>
        </w:numPr>
        <w:ind w:left="567"/>
        <w:rPr>
          <w:ins w:id="3160" w:author="Lucas, Mélissa" w:date="2020-11-20T07:37:00Z"/>
          <w:szCs w:val="22"/>
          <w:lang w:val="fr-LU"/>
        </w:rPr>
      </w:pPr>
      <w:ins w:id="3161" w:author="Lucas, Mélissa" w:date="2020-11-20T07:36:00Z">
        <w:r w:rsidRPr="007D2829">
          <w:rPr>
            <w:szCs w:val="22"/>
            <w:lang w:val="fr-LU"/>
          </w:rPr>
          <w:t>Constatations relatives au processus d</w:t>
        </w:r>
      </w:ins>
      <w:ins w:id="3162" w:author="Lucas, Mélissa" w:date="2020-11-20T07:37:00Z">
        <w:r w:rsidRPr="007D2829">
          <w:rPr>
            <w:szCs w:val="22"/>
            <w:lang w:val="fr-LU"/>
          </w:rPr>
          <w:t>e sous-traitance</w:t>
        </w:r>
      </w:ins>
      <w:ins w:id="3163" w:author="Lucas, Mélissa" w:date="2020-11-20T07:36:00Z">
        <w:r w:rsidRPr="007D2829">
          <w:rPr>
            <w:szCs w:val="22"/>
            <w:lang w:val="fr-LU"/>
          </w:rPr>
          <w:t xml:space="preserve">, y compris le respect des dispositions de la circulaire </w:t>
        </w:r>
      </w:ins>
      <w:ins w:id="3164" w:author="Louckx, Claude" w:date="2021-02-20T14:07:00Z">
        <w:r w:rsidR="00D455A4">
          <w:rPr>
            <w:szCs w:val="22"/>
            <w:lang w:val="fr-LU"/>
          </w:rPr>
          <w:t>NBB</w:t>
        </w:r>
      </w:ins>
      <w:ins w:id="3165" w:author="Lucas, Mélissa" w:date="2020-11-20T07:37:00Z">
        <w:del w:id="3166" w:author="Louckx, Claude" w:date="2021-02-20T14:07:00Z">
          <w:r w:rsidRPr="007D2829" w:rsidDel="00D455A4">
            <w:rPr>
              <w:szCs w:val="22"/>
              <w:lang w:val="fr-LU"/>
            </w:rPr>
            <w:delText>BNB</w:delText>
          </w:r>
        </w:del>
        <w:r w:rsidRPr="007D2829">
          <w:rPr>
            <w:szCs w:val="22"/>
            <w:lang w:val="fr-LU"/>
          </w:rPr>
          <w:t xml:space="preserve">_2019_19 concernant les attentes de la BNB quant à l’externalisation : </w:t>
        </w:r>
      </w:ins>
    </w:p>
    <w:p w14:paraId="6AC9C93E" w14:textId="77777777" w:rsidR="00727A8D" w:rsidRPr="007D2829" w:rsidRDefault="00727A8D" w:rsidP="00727A8D">
      <w:pPr>
        <w:rPr>
          <w:ins w:id="3167" w:author="Lucas, Mélissa" w:date="2020-11-20T07:37:00Z"/>
          <w:szCs w:val="22"/>
          <w:lang w:val="fr-LU"/>
        </w:rPr>
      </w:pPr>
    </w:p>
    <w:p w14:paraId="5A3A46A8" w14:textId="77777777" w:rsidR="00727A8D" w:rsidRPr="007D2829" w:rsidRDefault="00727A8D" w:rsidP="00AF3F1B">
      <w:pPr>
        <w:pStyle w:val="ListParagraph"/>
        <w:numPr>
          <w:ilvl w:val="0"/>
          <w:numId w:val="21"/>
        </w:numPr>
        <w:ind w:left="1134"/>
        <w:rPr>
          <w:ins w:id="3168" w:author="Lucas, Mélissa" w:date="2020-11-20T07:37:00Z"/>
          <w:rFonts w:ascii="Times New Roman" w:hAnsi="Times New Roman" w:cs="Times New Roman"/>
          <w:i/>
        </w:rPr>
      </w:pPr>
      <w:ins w:id="3169" w:author="Lucas, Mélissa" w:date="2020-11-20T07:37:00Z">
        <w:r w:rsidRPr="007D2829">
          <w:rPr>
            <w:rFonts w:ascii="Times New Roman" w:hAnsi="Times New Roman" w:cs="Times New Roman"/>
            <w:i/>
          </w:rPr>
          <w:t>(…)</w:t>
        </w:r>
      </w:ins>
    </w:p>
    <w:p w14:paraId="38FD2AE2" w14:textId="77777777" w:rsidR="00727A8D" w:rsidRPr="007D2829" w:rsidRDefault="00727A8D" w:rsidP="00417F9C">
      <w:pPr>
        <w:rPr>
          <w:ins w:id="3170" w:author="Lucas, Mélissa" w:date="2020-11-20T07:36:00Z"/>
          <w:szCs w:val="22"/>
          <w:lang w:val="fr-LU"/>
        </w:rPr>
      </w:pPr>
    </w:p>
    <w:p w14:paraId="6363057A" w14:textId="54A7157B" w:rsidR="00727A8D" w:rsidRPr="007D2829" w:rsidRDefault="00727A8D" w:rsidP="00727A8D">
      <w:pPr>
        <w:numPr>
          <w:ilvl w:val="0"/>
          <w:numId w:val="31"/>
        </w:numPr>
        <w:ind w:left="567"/>
        <w:rPr>
          <w:szCs w:val="22"/>
          <w:lang w:val="fr-LU"/>
        </w:rPr>
      </w:pPr>
      <w:r w:rsidRPr="007D2829">
        <w:rPr>
          <w:szCs w:val="22"/>
          <w:lang w:val="fr-BE"/>
        </w:rPr>
        <w:t xml:space="preserve">Autres constatations à l’exception des constatations relatives aux dispositions adoptées pour préserver les fonds </w:t>
      </w:r>
      <w:ins w:id="3171" w:author="Louckx, Claude" w:date="2021-02-15T15:11:00Z">
        <w:r w:rsidR="00417F9C" w:rsidRPr="007D2829">
          <w:rPr>
            <w:szCs w:val="22"/>
            <w:lang w:val="fr-BE"/>
          </w:rPr>
          <w:t>reçus</w:t>
        </w:r>
      </w:ins>
      <w:del w:id="3172" w:author="Louckx, Claude" w:date="2021-02-15T15:11:00Z">
        <w:r w:rsidRPr="007D2829" w:rsidDel="00417F9C">
          <w:rPr>
            <w:szCs w:val="22"/>
            <w:lang w:val="fr-BE"/>
          </w:rPr>
          <w:delText>qu’ils reçoivent</w:delText>
        </w:r>
      </w:del>
      <w:r w:rsidRPr="007D2829">
        <w:rPr>
          <w:szCs w:val="22"/>
          <w:lang w:val="fr-BE"/>
        </w:rPr>
        <w:t xml:space="preserve"> d’utilisateurs de services de paiement en application de l’article 42</w:t>
      </w:r>
      <w:ins w:id="3173" w:author="Louckx, Claude" w:date="2021-02-15T15:11:00Z">
        <w:r w:rsidR="00654AA5" w:rsidRPr="007D2829">
          <w:rPr>
            <w:szCs w:val="22"/>
            <w:lang w:val="fr-BE"/>
          </w:rPr>
          <w:t>,</w:t>
        </w:r>
      </w:ins>
      <w:del w:id="3174" w:author="Louckx, Claude" w:date="2021-02-15T15:11:00Z">
        <w:r w:rsidRPr="007D2829" w:rsidDel="00654AA5">
          <w:rPr>
            <w:szCs w:val="22"/>
            <w:lang w:val="fr-BE"/>
          </w:rPr>
          <w:delText xml:space="preserve"> §</w:delText>
        </w:r>
      </w:del>
      <w:r w:rsidRPr="007D2829">
        <w:rPr>
          <w:szCs w:val="22"/>
          <w:lang w:val="fr-BE"/>
        </w:rPr>
        <w:t>§1</w:t>
      </w:r>
      <w:ins w:id="3175" w:author="Louckx, Claude" w:date="2021-02-15T15:11:00Z">
        <w:r w:rsidR="00654AA5" w:rsidRPr="007D2829">
          <w:rPr>
            <w:szCs w:val="22"/>
            <w:lang w:val="fr-BE"/>
          </w:rPr>
          <w:t xml:space="preserve">et </w:t>
        </w:r>
      </w:ins>
      <w:del w:id="3176" w:author="Louckx, Claude" w:date="2021-02-15T15:11:00Z">
        <w:r w:rsidRPr="007D2829" w:rsidDel="00654AA5">
          <w:rPr>
            <w:szCs w:val="22"/>
            <w:lang w:val="fr-BE"/>
          </w:rPr>
          <w:delText>-</w:delText>
        </w:r>
      </w:del>
      <w:r w:rsidRPr="007D2829">
        <w:rPr>
          <w:szCs w:val="22"/>
          <w:lang w:val="fr-BE"/>
        </w:rPr>
        <w:t>2 de la loi de contrôle qui sont, conformément aux instructions de la BNB, reprises dans un rapport distinct établi conformément aux dispositions de l’article 115</w:t>
      </w:r>
      <w:ins w:id="3177" w:author="Louckx, Claude" w:date="2021-02-15T15:11:00Z">
        <w:r w:rsidR="00654AA5" w:rsidRPr="007D2829">
          <w:rPr>
            <w:szCs w:val="22"/>
            <w:lang w:val="fr-BE"/>
          </w:rPr>
          <w:t>,</w:t>
        </w:r>
      </w:ins>
      <w:r w:rsidRPr="007D2829">
        <w:rPr>
          <w:szCs w:val="22"/>
          <w:lang w:val="fr-BE"/>
        </w:rPr>
        <w:t xml:space="preserve"> §6 de</w:t>
      </w:r>
      <w:ins w:id="3178" w:author="Louckx, Claude" w:date="2021-02-15T15:11:00Z">
        <w:r w:rsidR="00654AA5" w:rsidRPr="007D2829">
          <w:rPr>
            <w:szCs w:val="22"/>
            <w:lang w:val="fr-BE"/>
          </w:rPr>
          <w:t xml:space="preserve"> cette même loi</w:t>
        </w:r>
      </w:ins>
      <w:del w:id="3179" w:author="Louckx, Claude" w:date="2021-02-15T15:11:00Z">
        <w:r w:rsidRPr="007D2829" w:rsidDel="00654AA5">
          <w:rPr>
            <w:szCs w:val="22"/>
            <w:lang w:val="fr-BE"/>
          </w:rPr>
          <w:delText xml:space="preserve"> la loi de contrôle</w:delText>
        </w:r>
      </w:del>
      <w:r w:rsidRPr="007D2829">
        <w:rPr>
          <w:szCs w:val="22"/>
          <w:lang w:val="fr-BE"/>
        </w:rPr>
        <w:t xml:space="preserve"> :</w:t>
      </w:r>
    </w:p>
    <w:p w14:paraId="68D6104E" w14:textId="77777777" w:rsidR="00727A8D" w:rsidRPr="007D2829" w:rsidRDefault="00727A8D" w:rsidP="00727A8D">
      <w:pPr>
        <w:rPr>
          <w:szCs w:val="22"/>
          <w:lang w:val="fr-BE"/>
        </w:rPr>
      </w:pPr>
    </w:p>
    <w:p w14:paraId="773C6B41" w14:textId="77777777" w:rsidR="00727A8D" w:rsidRPr="007D2829" w:rsidRDefault="00727A8D">
      <w:pPr>
        <w:numPr>
          <w:ilvl w:val="0"/>
          <w:numId w:val="21"/>
        </w:numPr>
        <w:ind w:left="1134"/>
        <w:rPr>
          <w:i/>
          <w:szCs w:val="22"/>
          <w:lang w:val="fr-BE"/>
        </w:rPr>
        <w:pPrChange w:id="3180" w:author="Vanderlinden, Evelyn" w:date="2021-02-19T10:12:00Z">
          <w:pPr>
            <w:numPr>
              <w:numId w:val="21"/>
            </w:numPr>
            <w:ind w:left="720" w:hanging="360"/>
          </w:pPr>
        </w:pPrChange>
      </w:pPr>
      <w:r w:rsidRPr="007D2829">
        <w:rPr>
          <w:szCs w:val="22"/>
          <w:lang w:val="fr-FR"/>
        </w:rPr>
        <w:t xml:space="preserve"> </w:t>
      </w:r>
      <w:r w:rsidRPr="007D2829">
        <w:rPr>
          <w:i/>
          <w:szCs w:val="22"/>
        </w:rPr>
        <w:t>(…)</w:t>
      </w:r>
    </w:p>
    <w:p w14:paraId="63EBA488" w14:textId="77777777" w:rsidR="00727A8D" w:rsidRPr="007D2829" w:rsidRDefault="00727A8D" w:rsidP="00727A8D">
      <w:pPr>
        <w:rPr>
          <w:szCs w:val="22"/>
        </w:rPr>
      </w:pPr>
    </w:p>
    <w:p w14:paraId="6213E26D" w14:textId="6A0316B2" w:rsidR="00727A8D" w:rsidRPr="007D2829" w:rsidRDefault="00727A8D" w:rsidP="00727A8D">
      <w:pPr>
        <w:rPr>
          <w:szCs w:val="22"/>
          <w:lang w:val="fr-FR"/>
        </w:rPr>
      </w:pPr>
      <w:r w:rsidRPr="007D2829">
        <w:rPr>
          <w:szCs w:val="22"/>
          <w:lang w:val="fr-FR"/>
        </w:rPr>
        <w:t>Les constatations ne sont pas forcément valables au-delà de la date à laquelle les appréciations ont été réalisées. Le présent rapport ne vaut en outre que pour la période couverte par le rapport [</w:t>
      </w:r>
      <w:r w:rsidRPr="007D2829">
        <w:rPr>
          <w:i/>
          <w:szCs w:val="22"/>
          <w:lang w:val="fr-FR"/>
        </w:rPr>
        <w:t>« de la direction effective » ou « du comité de direction », le cas échéant</w:t>
      </w:r>
      <w:r w:rsidRPr="007D2829">
        <w:rPr>
          <w:szCs w:val="22"/>
          <w:lang w:val="fr-FR"/>
        </w:rPr>
        <w:t>].</w:t>
      </w:r>
    </w:p>
    <w:p w14:paraId="2FE25474" w14:textId="77777777" w:rsidR="00727A8D" w:rsidRPr="007D2829" w:rsidRDefault="00727A8D" w:rsidP="00727A8D">
      <w:pPr>
        <w:tabs>
          <w:tab w:val="num" w:pos="540"/>
        </w:tabs>
        <w:rPr>
          <w:szCs w:val="22"/>
          <w:lang w:val="fr-BE"/>
        </w:rPr>
      </w:pPr>
    </w:p>
    <w:p w14:paraId="18CEAC5A" w14:textId="77777777" w:rsidR="00727A8D" w:rsidRPr="007D2829" w:rsidRDefault="00727A8D" w:rsidP="00727A8D">
      <w:pPr>
        <w:rPr>
          <w:b/>
          <w:i/>
          <w:szCs w:val="22"/>
          <w:lang w:val="fr-BE"/>
        </w:rPr>
      </w:pPr>
      <w:r w:rsidRPr="007D2829">
        <w:rPr>
          <w:b/>
          <w:i/>
          <w:szCs w:val="22"/>
          <w:lang w:val="fr-BE"/>
        </w:rPr>
        <w:t>Restrictions d’utilisation et de distribution du présent rapport</w:t>
      </w:r>
    </w:p>
    <w:p w14:paraId="4BB6B3BD" w14:textId="77777777" w:rsidR="00727A8D" w:rsidRPr="007D2829" w:rsidRDefault="00727A8D" w:rsidP="00727A8D">
      <w:pPr>
        <w:rPr>
          <w:b/>
          <w:i/>
          <w:szCs w:val="22"/>
          <w:lang w:val="fr-BE"/>
        </w:rPr>
      </w:pPr>
    </w:p>
    <w:p w14:paraId="77F9FE60" w14:textId="02E8CC36" w:rsidR="00727A8D" w:rsidRPr="007D2829" w:rsidRDefault="00727A8D" w:rsidP="00727A8D">
      <w:pPr>
        <w:rPr>
          <w:szCs w:val="22"/>
          <w:lang w:val="fr-BE"/>
        </w:rPr>
      </w:pPr>
      <w:r w:rsidRPr="007D2829">
        <w:rPr>
          <w:szCs w:val="22"/>
          <w:lang w:val="fr-BE"/>
        </w:rPr>
        <w:t>Le présent rapport s’inscrit dans le cadre de la collaboration du [</w:t>
      </w:r>
      <w:r w:rsidRPr="007D2829">
        <w:rPr>
          <w:i/>
          <w:szCs w:val="22"/>
          <w:lang w:val="fr-BE"/>
        </w:rPr>
        <w:t>« Commissaire », « Réviseur Agréé », selon le cas</w:t>
      </w:r>
      <w:r w:rsidRPr="007D2829">
        <w:rPr>
          <w:szCs w:val="22"/>
          <w:lang w:val="fr-BE"/>
        </w:rPr>
        <w:t>]</w:t>
      </w:r>
      <w:del w:id="3181" w:author="Louckx, Claude" w:date="2021-02-15T15:12:00Z">
        <w:r w:rsidRPr="007D2829" w:rsidDel="00D175EA">
          <w:rPr>
            <w:szCs w:val="22"/>
            <w:lang w:val="fr-BE"/>
          </w:rPr>
          <w:delText>,</w:delText>
        </w:r>
      </w:del>
      <w:r w:rsidRPr="007D2829">
        <w:rPr>
          <w:szCs w:val="22"/>
          <w:lang w:val="fr-BE"/>
        </w:rPr>
        <w:t xml:space="preserve"> au contrôle prudentiel exercé par la BNB et ne peut être utilisé à aucune autre fin. </w:t>
      </w:r>
    </w:p>
    <w:p w14:paraId="37EEE260" w14:textId="77777777" w:rsidR="008409E5" w:rsidRPr="007D2829" w:rsidRDefault="008409E5" w:rsidP="00727A8D">
      <w:pPr>
        <w:rPr>
          <w:szCs w:val="22"/>
          <w:lang w:val="fr-BE"/>
        </w:rPr>
      </w:pPr>
    </w:p>
    <w:p w14:paraId="4CA09CF0" w14:textId="77777777" w:rsidR="00727A8D" w:rsidRPr="007D2829" w:rsidRDefault="00727A8D" w:rsidP="00727A8D">
      <w:pPr>
        <w:rPr>
          <w:szCs w:val="22"/>
          <w:lang w:val="fr-BE"/>
        </w:rPr>
      </w:pPr>
      <w:r w:rsidRPr="007D2829">
        <w:rPr>
          <w:szCs w:val="22"/>
          <w:lang w:val="fr-BE"/>
        </w:rPr>
        <w:t xml:space="preserve">Une copie de ce rapport a été communiquée </w:t>
      </w:r>
      <w:r w:rsidRPr="007D2829">
        <w:rPr>
          <w:i/>
          <w:szCs w:val="22"/>
          <w:lang w:val="fr-BE"/>
        </w:rPr>
        <w:t>[« à la direction effective », « au comité de direction », « aux administrateurs » ou « au comité d’audit », selon le cas].</w:t>
      </w:r>
      <w:r w:rsidRPr="007D2829">
        <w:rPr>
          <w:szCs w:val="22"/>
          <w:lang w:val="fr-BE"/>
        </w:rPr>
        <w:t xml:space="preserve"> Nous attirons l’attention sur le fait que ce rapport ne peut pas être communiqué (dans son entièreté ou en partie) à des tiers sans notre autorisation formelle préalable. </w:t>
      </w:r>
    </w:p>
    <w:p w14:paraId="48B18AF7" w14:textId="77777777" w:rsidR="00727A8D" w:rsidRPr="007D2829" w:rsidRDefault="00727A8D" w:rsidP="00727A8D">
      <w:pPr>
        <w:rPr>
          <w:szCs w:val="22"/>
          <w:lang w:val="fr-BE"/>
        </w:rPr>
      </w:pPr>
    </w:p>
    <w:p w14:paraId="037D6473" w14:textId="77777777" w:rsidR="002826F1" w:rsidRPr="007D2829" w:rsidRDefault="002826F1" w:rsidP="002826F1">
      <w:pPr>
        <w:rPr>
          <w:ins w:id="3182" w:author="Louckx, Claude" w:date="2021-02-17T22:08:00Z"/>
          <w:i/>
          <w:iCs/>
          <w:szCs w:val="22"/>
          <w:lang w:val="fr-BE"/>
        </w:rPr>
      </w:pPr>
      <w:ins w:id="3183" w:author="Louckx, Claude" w:date="2021-02-17T22:08:00Z">
        <w:r w:rsidRPr="007D2829">
          <w:rPr>
            <w:i/>
            <w:iCs/>
            <w:szCs w:val="22"/>
            <w:lang w:val="fr-BE"/>
          </w:rPr>
          <w:t>[Lieu d’établissement, date et signature</w:t>
        </w:r>
      </w:ins>
    </w:p>
    <w:p w14:paraId="7C8338AF" w14:textId="77777777" w:rsidR="002826F1" w:rsidRPr="007D2829" w:rsidRDefault="002826F1" w:rsidP="002826F1">
      <w:pPr>
        <w:rPr>
          <w:ins w:id="3184" w:author="Louckx, Claude" w:date="2021-02-17T22:08:00Z"/>
          <w:i/>
          <w:iCs/>
          <w:szCs w:val="22"/>
          <w:lang w:val="fr-BE"/>
        </w:rPr>
      </w:pPr>
      <w:ins w:id="3185"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51229885" w14:textId="77777777" w:rsidR="002826F1" w:rsidRPr="007D2829" w:rsidRDefault="002826F1" w:rsidP="002826F1">
      <w:pPr>
        <w:rPr>
          <w:ins w:id="3186" w:author="Louckx, Claude" w:date="2021-02-17T22:08:00Z"/>
          <w:i/>
          <w:iCs/>
          <w:szCs w:val="22"/>
          <w:lang w:val="fr-BE"/>
        </w:rPr>
      </w:pPr>
      <w:ins w:id="3187" w:author="Louckx, Claude" w:date="2021-02-17T22:08:00Z">
        <w:r w:rsidRPr="007D2829">
          <w:rPr>
            <w:i/>
            <w:iCs/>
            <w:szCs w:val="22"/>
            <w:lang w:val="fr-BE"/>
          </w:rPr>
          <w:t xml:space="preserve">Nom du représentant, Reviseur Agréé </w:t>
        </w:r>
      </w:ins>
    </w:p>
    <w:p w14:paraId="37420567" w14:textId="77777777" w:rsidR="002826F1" w:rsidRPr="007D2829" w:rsidRDefault="002826F1" w:rsidP="002826F1">
      <w:pPr>
        <w:rPr>
          <w:ins w:id="3188" w:author="Louckx, Claude" w:date="2021-02-17T22:08:00Z"/>
          <w:i/>
          <w:iCs/>
          <w:szCs w:val="22"/>
          <w:lang w:val="fr-BE"/>
        </w:rPr>
      </w:pPr>
      <w:ins w:id="3189" w:author="Louckx, Claude" w:date="2021-02-17T22:08:00Z">
        <w:r w:rsidRPr="007D2829">
          <w:rPr>
            <w:i/>
            <w:iCs/>
            <w:szCs w:val="22"/>
            <w:lang w:val="fr-BE"/>
          </w:rPr>
          <w:t>Adresse]</w:t>
        </w:r>
      </w:ins>
    </w:p>
    <w:p w14:paraId="54E4C6BE" w14:textId="77777777" w:rsidR="00727A8D" w:rsidRPr="007D2829" w:rsidRDefault="00727A8D" w:rsidP="00727A8D">
      <w:pPr>
        <w:rPr>
          <w:i/>
          <w:szCs w:val="22"/>
          <w:lang w:val="fr-BE"/>
        </w:rPr>
      </w:pPr>
    </w:p>
    <w:p w14:paraId="67A93FBD" w14:textId="3FD8DFB7" w:rsidR="00727A8D" w:rsidRPr="007D2829" w:rsidRDefault="00727A8D" w:rsidP="00727A8D">
      <w:pPr>
        <w:pStyle w:val="Heading3"/>
        <w:numPr>
          <w:ilvl w:val="2"/>
          <w:numId w:val="77"/>
        </w:numPr>
        <w:spacing w:before="0" w:after="0"/>
        <w:ind w:left="567" w:hanging="567"/>
        <w:rPr>
          <w:rFonts w:ascii="Times New Roman" w:hAnsi="Times New Roman"/>
          <w:szCs w:val="22"/>
          <w:lang w:val="fr-BE"/>
        </w:rPr>
      </w:pPr>
      <w:r w:rsidRPr="007D2829">
        <w:rPr>
          <w:rFonts w:ascii="Times New Roman" w:hAnsi="Times New Roman"/>
          <w:szCs w:val="22"/>
          <w:lang w:val="fr-BE"/>
        </w:rPr>
        <w:br w:type="page"/>
      </w:r>
      <w:bookmarkStart w:id="3190" w:name="_Toc476907557"/>
      <w:bookmarkStart w:id="3191" w:name="_Toc504064978"/>
      <w:bookmarkStart w:id="3192" w:name="_Toc65247642"/>
      <w:bookmarkStart w:id="3193" w:name="_Hlk360051"/>
      <w:r w:rsidRPr="007D2829">
        <w:rPr>
          <w:rFonts w:ascii="Times New Roman" w:hAnsi="Times New Roman"/>
          <w:szCs w:val="22"/>
          <w:lang w:val="fr-BE"/>
        </w:rPr>
        <w:lastRenderedPageBreak/>
        <w:t>Rapport de constatation</w:t>
      </w:r>
      <w:ins w:id="3194" w:author="Louckx, Claude" w:date="2021-02-27T13:38:00Z">
        <w:r w:rsidR="004C3E21">
          <w:rPr>
            <w:rFonts w:ascii="Times New Roman" w:hAnsi="Times New Roman"/>
            <w:szCs w:val="22"/>
            <w:lang w:val="fr-BE"/>
          </w:rPr>
          <w:t>s</w:t>
        </w:r>
      </w:ins>
      <w:del w:id="3195" w:author="Louckx, Claude" w:date="2021-02-27T13:38:00Z">
        <w:r w:rsidRPr="007D2829" w:rsidDel="009D4C87">
          <w:rPr>
            <w:rFonts w:ascii="Times New Roman" w:hAnsi="Times New Roman"/>
            <w:szCs w:val="22"/>
            <w:lang w:val="fr-BE"/>
          </w:rPr>
          <w:delText>s du [</w:delText>
        </w:r>
        <w:r w:rsidRPr="007D2829" w:rsidDel="009D4C87">
          <w:rPr>
            <w:rFonts w:ascii="Times New Roman" w:hAnsi="Times New Roman"/>
            <w:i/>
            <w:szCs w:val="22"/>
            <w:lang w:val="fr-BE"/>
          </w:rPr>
          <w:delText>« Commissaire » ou « Reviseur Agréé », selon le cas »</w:delText>
        </w:r>
        <w:r w:rsidRPr="007D2829" w:rsidDel="009D4C87">
          <w:rPr>
            <w:rFonts w:ascii="Times New Roman" w:hAnsi="Times New Roman"/>
            <w:szCs w:val="22"/>
            <w:lang w:val="fr-BE"/>
          </w:rPr>
          <w:delText>],</w:delText>
        </w:r>
      </w:del>
      <w:r w:rsidRPr="007D2829">
        <w:rPr>
          <w:rFonts w:ascii="Times New Roman" w:hAnsi="Times New Roman"/>
          <w:i/>
          <w:szCs w:val="22"/>
          <w:lang w:val="fr-BE"/>
        </w:rPr>
        <w:t> </w:t>
      </w:r>
      <w:r w:rsidRPr="007D2829">
        <w:rPr>
          <w:rFonts w:ascii="Times New Roman" w:hAnsi="Times New Roman"/>
          <w:szCs w:val="22"/>
          <w:lang w:val="fr-BE"/>
        </w:rPr>
        <w:t>quant à l’évaluation des mesures de contrôle interne adoptées pour préserver les fonds</w:t>
      </w:r>
      <w:ins w:id="3196" w:author="Louckx, Claude" w:date="2021-02-15T15:14:00Z">
        <w:r w:rsidR="00C33A73" w:rsidRPr="007D2829">
          <w:rPr>
            <w:rFonts w:ascii="Times New Roman" w:hAnsi="Times New Roman"/>
            <w:szCs w:val="22"/>
            <w:lang w:val="fr-BE"/>
          </w:rPr>
          <w:t xml:space="preserve"> reçus</w:t>
        </w:r>
      </w:ins>
      <w:r w:rsidRPr="007D2829">
        <w:rPr>
          <w:rFonts w:ascii="Times New Roman" w:hAnsi="Times New Roman"/>
          <w:szCs w:val="22"/>
          <w:lang w:val="fr-BE"/>
        </w:rPr>
        <w:t xml:space="preserve"> d’utilisateurs de services de paiement</w:t>
      </w:r>
      <w:bookmarkEnd w:id="3190"/>
      <w:bookmarkEnd w:id="3191"/>
      <w:bookmarkEnd w:id="3192"/>
    </w:p>
    <w:p w14:paraId="62FF11E5" w14:textId="77777777" w:rsidR="00727A8D" w:rsidRPr="007D2829" w:rsidRDefault="00727A8D" w:rsidP="00727A8D">
      <w:pPr>
        <w:ind w:right="-108"/>
        <w:rPr>
          <w:b/>
          <w:i/>
          <w:szCs w:val="22"/>
          <w:lang w:val="fr-BE"/>
        </w:rPr>
      </w:pPr>
    </w:p>
    <w:p w14:paraId="6E5E6F08" w14:textId="3BF74C96" w:rsidR="00727A8D" w:rsidRPr="007D2829" w:rsidRDefault="00727A8D" w:rsidP="00727A8D">
      <w:pPr>
        <w:pStyle w:val="FootnoteText"/>
        <w:rPr>
          <w:b/>
          <w:i/>
          <w:sz w:val="22"/>
          <w:szCs w:val="22"/>
          <w:lang w:val="fr-BE"/>
        </w:rPr>
      </w:pPr>
      <w:r w:rsidRPr="007D2829">
        <w:rPr>
          <w:b/>
          <w:i/>
          <w:sz w:val="22"/>
          <w:szCs w:val="22"/>
          <w:lang w:val="fr-BE"/>
        </w:rPr>
        <w:t>Rapport de constatations du [« Commissaire » ou « Reviseur Agréé », selon le cas »]</w:t>
      </w:r>
      <w:del w:id="3197" w:author="Louckx, Claude" w:date="2021-02-15T15:14:00Z">
        <w:r w:rsidRPr="007D2829" w:rsidDel="00C33A73">
          <w:rPr>
            <w:b/>
            <w:i/>
            <w:sz w:val="22"/>
            <w:szCs w:val="22"/>
            <w:lang w:val="fr-BE"/>
          </w:rPr>
          <w:delText>,</w:delText>
        </w:r>
      </w:del>
      <w:r w:rsidRPr="007D2829">
        <w:rPr>
          <w:b/>
          <w:i/>
          <w:sz w:val="22"/>
          <w:szCs w:val="22"/>
          <w:lang w:val="fr-BE"/>
        </w:rPr>
        <w:t xml:space="preserve"> à la BNB établi conformément aux dispositions de l'article 115</w:t>
      </w:r>
      <w:ins w:id="3198" w:author="Louckx, Claude" w:date="2021-02-15T15:15:00Z">
        <w:r w:rsidR="00C33A73" w:rsidRPr="007D2829">
          <w:rPr>
            <w:b/>
            <w:i/>
            <w:sz w:val="22"/>
            <w:szCs w:val="22"/>
            <w:lang w:val="fr-BE"/>
          </w:rPr>
          <w:t>,</w:t>
        </w:r>
      </w:ins>
      <w:r w:rsidRPr="007D2829">
        <w:rPr>
          <w:b/>
          <w:i/>
          <w:sz w:val="22"/>
          <w:szCs w:val="22"/>
          <w:lang w:val="fr-BE"/>
        </w:rPr>
        <w:t xml:space="preserve"> §6 de la loi du 11 mars 2018 relative au statut et au contrôle des établissements de paiement</w:t>
      </w:r>
      <w:del w:id="3199" w:author="Louckx, Claude" w:date="2021-02-15T15:15:00Z">
        <w:r w:rsidRPr="007D2829" w:rsidDel="00C33A73">
          <w:rPr>
            <w:b/>
            <w:i/>
            <w:sz w:val="22"/>
            <w:szCs w:val="22"/>
            <w:lang w:val="fr-BE"/>
          </w:rPr>
          <w:delText>s</w:delText>
        </w:r>
      </w:del>
      <w:r w:rsidRPr="007D2829">
        <w:rPr>
          <w:b/>
          <w:i/>
          <w:sz w:val="22"/>
          <w:szCs w:val="22"/>
          <w:lang w:val="fr-BE"/>
        </w:rPr>
        <w:t xml:space="preserve"> et des établissements de monnaie électronique concernant l’adéquation des dispositions </w:t>
      </w:r>
      <w:ins w:id="3200" w:author="Louckx, Claude" w:date="2021-02-15T15:15:00Z">
        <w:r w:rsidR="00BB1AA4" w:rsidRPr="007D2829">
          <w:rPr>
            <w:b/>
            <w:i/>
            <w:sz w:val="22"/>
            <w:szCs w:val="22"/>
            <w:lang w:val="fr-BE"/>
          </w:rPr>
          <w:t>adoptées</w:t>
        </w:r>
      </w:ins>
      <w:del w:id="3201" w:author="Louckx, Claude" w:date="2021-02-15T15:15:00Z">
        <w:r w:rsidRPr="007D2829" w:rsidDel="00BB1AA4">
          <w:rPr>
            <w:b/>
            <w:i/>
            <w:sz w:val="22"/>
            <w:szCs w:val="22"/>
            <w:lang w:val="fr-BE"/>
          </w:rPr>
          <w:delText>prises</w:delText>
        </w:r>
      </w:del>
      <w:r w:rsidRPr="007D2829">
        <w:rPr>
          <w:b/>
          <w:i/>
          <w:sz w:val="22"/>
          <w:szCs w:val="22"/>
          <w:lang w:val="fr-BE"/>
        </w:rPr>
        <w:t xml:space="preserve"> par [identification de l’entité]</w:t>
      </w:r>
      <w:del w:id="3202" w:author="Louckx, Claude" w:date="2021-02-15T15:15:00Z">
        <w:r w:rsidRPr="007D2829" w:rsidDel="00BB1AA4">
          <w:rPr>
            <w:b/>
            <w:i/>
            <w:sz w:val="22"/>
            <w:szCs w:val="22"/>
            <w:lang w:val="fr-BE"/>
          </w:rPr>
          <w:delText xml:space="preserve"> adoptées</w:delText>
        </w:r>
      </w:del>
      <w:r w:rsidRPr="007D2829">
        <w:rPr>
          <w:b/>
          <w:i/>
          <w:sz w:val="22"/>
          <w:szCs w:val="22"/>
          <w:lang w:val="fr-BE"/>
        </w:rPr>
        <w:t xml:space="preserve"> pour préserver les fonds </w:t>
      </w:r>
      <w:ins w:id="3203" w:author="Louckx, Claude" w:date="2021-02-15T15:15:00Z">
        <w:r w:rsidR="00C33A73" w:rsidRPr="007D2829">
          <w:rPr>
            <w:b/>
            <w:i/>
            <w:sz w:val="22"/>
            <w:szCs w:val="22"/>
            <w:lang w:val="fr-BE"/>
          </w:rPr>
          <w:t>reçus</w:t>
        </w:r>
      </w:ins>
      <w:del w:id="3204" w:author="Louckx, Claude" w:date="2021-02-15T15:15:00Z">
        <w:r w:rsidRPr="007D2829" w:rsidDel="00C33A73">
          <w:rPr>
            <w:b/>
            <w:i/>
            <w:sz w:val="22"/>
            <w:szCs w:val="22"/>
            <w:lang w:val="fr-BE"/>
          </w:rPr>
          <w:delText>qu’ils reçoivent</w:delText>
        </w:r>
      </w:del>
      <w:r w:rsidRPr="007D2829">
        <w:rPr>
          <w:b/>
          <w:i/>
          <w:sz w:val="22"/>
          <w:szCs w:val="22"/>
          <w:lang w:val="fr-BE"/>
        </w:rPr>
        <w:t xml:space="preserve"> d’utilisateurs de services de paiement.</w:t>
      </w:r>
    </w:p>
    <w:p w14:paraId="37D674E0" w14:textId="77777777" w:rsidR="00727A8D" w:rsidRPr="007D2829" w:rsidRDefault="00727A8D" w:rsidP="00727A8D">
      <w:pPr>
        <w:rPr>
          <w:b/>
          <w:szCs w:val="22"/>
          <w:lang w:val="fr-BE"/>
        </w:rPr>
      </w:pPr>
    </w:p>
    <w:p w14:paraId="394E8FAA" w14:textId="77777777" w:rsidR="00727A8D" w:rsidRPr="007D2829" w:rsidRDefault="00727A8D" w:rsidP="00727A8D">
      <w:pPr>
        <w:jc w:val="center"/>
        <w:rPr>
          <w:b/>
          <w:i/>
          <w:szCs w:val="22"/>
          <w:lang w:val="fr-BE"/>
        </w:rPr>
      </w:pPr>
      <w:r w:rsidRPr="007D2829">
        <w:rPr>
          <w:b/>
          <w:i/>
          <w:szCs w:val="22"/>
          <w:lang w:val="fr-BE"/>
        </w:rPr>
        <w:t>Rapport périodique – Année comptable 20XX</w:t>
      </w:r>
    </w:p>
    <w:p w14:paraId="15EA41E1" w14:textId="77777777" w:rsidR="00727A8D" w:rsidRPr="007D2829" w:rsidRDefault="00727A8D" w:rsidP="00727A8D">
      <w:pPr>
        <w:rPr>
          <w:b/>
          <w:i/>
          <w:szCs w:val="22"/>
          <w:lang w:val="fr-BE"/>
        </w:rPr>
      </w:pPr>
    </w:p>
    <w:p w14:paraId="56EE1566" w14:textId="77777777" w:rsidR="00727A8D" w:rsidRPr="007D2829" w:rsidRDefault="00727A8D" w:rsidP="00727A8D">
      <w:pPr>
        <w:rPr>
          <w:b/>
          <w:i/>
          <w:szCs w:val="22"/>
          <w:lang w:val="fr-BE"/>
        </w:rPr>
      </w:pPr>
      <w:r w:rsidRPr="007D2829">
        <w:rPr>
          <w:b/>
          <w:i/>
          <w:szCs w:val="22"/>
          <w:lang w:val="fr-BE"/>
        </w:rPr>
        <w:t>Mission</w:t>
      </w:r>
    </w:p>
    <w:p w14:paraId="06B7E0E5" w14:textId="77777777" w:rsidR="00727A8D" w:rsidRPr="007D2829" w:rsidRDefault="00727A8D" w:rsidP="00727A8D">
      <w:pPr>
        <w:rPr>
          <w:szCs w:val="22"/>
          <w:lang w:val="fr-BE"/>
        </w:rPr>
      </w:pPr>
    </w:p>
    <w:p w14:paraId="573B67D0" w14:textId="389142DE" w:rsidR="00727A8D" w:rsidRPr="007D2829" w:rsidRDefault="00727A8D" w:rsidP="00727A8D">
      <w:pPr>
        <w:rPr>
          <w:szCs w:val="22"/>
          <w:lang w:val="fr-BE"/>
        </w:rPr>
      </w:pPr>
      <w:r w:rsidRPr="007D2829">
        <w:rPr>
          <w:szCs w:val="22"/>
          <w:lang w:val="fr-FR"/>
        </w:rPr>
        <w:t xml:space="preserve">Il est de notre responsabilité d’évaluer la conception (« design ») des </w:t>
      </w:r>
      <w:ins w:id="3205" w:author="Louckx, Claude" w:date="2021-02-15T15:16:00Z">
        <w:r w:rsidR="00A171BF" w:rsidRPr="007D2829">
          <w:rPr>
            <w:szCs w:val="22"/>
            <w:lang w:val="fr-FR"/>
          </w:rPr>
          <w:t>mesures de contrôle interne</w:t>
        </w:r>
      </w:ins>
      <w:del w:id="3206" w:author="Louckx, Claude" w:date="2021-02-15T15:16:00Z">
        <w:r w:rsidRPr="007D2829" w:rsidDel="00A171BF">
          <w:rPr>
            <w:szCs w:val="22"/>
            <w:lang w:val="fr-FR"/>
          </w:rPr>
          <w:delText>dispositions</w:delText>
        </w:r>
      </w:del>
      <w:r w:rsidRPr="007D2829">
        <w:rPr>
          <w:szCs w:val="22"/>
          <w:lang w:val="fr-FR"/>
        </w:rPr>
        <w:t xml:space="preserve"> prises par</w:t>
      </w:r>
      <w:r w:rsidRPr="007D2829" w:rsidDel="0039012B">
        <w:rPr>
          <w:szCs w:val="22"/>
          <w:lang w:val="fr-BE"/>
        </w:rPr>
        <w:t xml:space="preserve"> </w:t>
      </w:r>
      <w:r w:rsidRPr="007D2829">
        <w:rPr>
          <w:szCs w:val="22"/>
          <w:lang w:val="fr-BE"/>
        </w:rPr>
        <w:t>[</w:t>
      </w:r>
      <w:r w:rsidRPr="007D2829">
        <w:rPr>
          <w:i/>
          <w:szCs w:val="22"/>
          <w:lang w:val="fr-BE"/>
        </w:rPr>
        <w:t>identification de l’entité</w:t>
      </w:r>
      <w:r w:rsidRPr="007D2829">
        <w:rPr>
          <w:szCs w:val="22"/>
          <w:lang w:val="fr-BE"/>
        </w:rPr>
        <w:t xml:space="preserve">] </w:t>
      </w:r>
      <w:r w:rsidRPr="007D2829">
        <w:rPr>
          <w:szCs w:val="22"/>
          <w:lang w:val="fr-FR"/>
        </w:rPr>
        <w:t>au [</w:t>
      </w:r>
      <w:r w:rsidRPr="007D2829">
        <w:rPr>
          <w:i/>
          <w:szCs w:val="22"/>
          <w:lang w:val="fr-FR"/>
        </w:rPr>
        <w:t>JJ/MM/AAAA</w:t>
      </w:r>
      <w:r w:rsidRPr="007D2829">
        <w:rPr>
          <w:szCs w:val="22"/>
          <w:lang w:val="fr-FR"/>
        </w:rPr>
        <w:t xml:space="preserve">] </w:t>
      </w:r>
      <w:r w:rsidRPr="007D2829">
        <w:rPr>
          <w:szCs w:val="22"/>
          <w:lang w:val="fr-BE"/>
        </w:rPr>
        <w:t xml:space="preserve">pour préserver les fonds </w:t>
      </w:r>
      <w:ins w:id="3207" w:author="Louckx, Claude" w:date="2021-02-15T15:16:00Z">
        <w:r w:rsidR="00A171BF" w:rsidRPr="007D2829">
          <w:rPr>
            <w:szCs w:val="22"/>
            <w:lang w:val="fr-BE"/>
          </w:rPr>
          <w:t>reçus</w:t>
        </w:r>
      </w:ins>
      <w:del w:id="3208" w:author="Louckx, Claude" w:date="2021-02-15T15:16:00Z">
        <w:r w:rsidRPr="007D2829" w:rsidDel="00A171BF">
          <w:rPr>
            <w:szCs w:val="22"/>
            <w:lang w:val="fr-BE"/>
          </w:rPr>
          <w:delText>qu’ils reçoivent</w:delText>
        </w:r>
      </w:del>
      <w:r w:rsidRPr="007D2829">
        <w:rPr>
          <w:szCs w:val="22"/>
          <w:lang w:val="fr-BE"/>
        </w:rPr>
        <w:t xml:space="preserve"> d’utilisateurs de services de paiement conformément aux articles 41 et 42, en application de l’article 115, §6 de la loi du 11 mars 2018</w:t>
      </w:r>
      <w:r w:rsidRPr="007D2829">
        <w:rPr>
          <w:szCs w:val="22"/>
          <w:lang w:val="fr-FR"/>
        </w:rPr>
        <w:t xml:space="preserve"> relative au statut et au contrôle des établissements de paiements et des établissements de monnaie électronique (« la loi de contrôle ») et de communiquer nos constatations à la </w:t>
      </w:r>
      <w:r w:rsidRPr="007D2829">
        <w:rPr>
          <w:szCs w:val="22"/>
          <w:lang w:val="fr-BE"/>
        </w:rPr>
        <w:t>Banque Nationale de Belgique (« </w:t>
      </w:r>
      <w:ins w:id="3209" w:author="Louckx, Claude" w:date="2021-02-15T15:16:00Z">
        <w:r w:rsidR="00A171BF" w:rsidRPr="007D2829">
          <w:rPr>
            <w:szCs w:val="22"/>
            <w:lang w:val="fr-BE"/>
          </w:rPr>
          <w:t xml:space="preserve">la </w:t>
        </w:r>
      </w:ins>
      <w:r w:rsidRPr="007D2829">
        <w:rPr>
          <w:szCs w:val="22"/>
          <w:lang w:val="fr-BE"/>
        </w:rPr>
        <w:t>BNB »).</w:t>
      </w:r>
    </w:p>
    <w:p w14:paraId="1D0A805D" w14:textId="77777777" w:rsidR="00727A8D" w:rsidRPr="007D2829" w:rsidRDefault="00727A8D" w:rsidP="00727A8D">
      <w:pPr>
        <w:rPr>
          <w:szCs w:val="22"/>
          <w:lang w:val="fr-BE"/>
        </w:rPr>
      </w:pPr>
    </w:p>
    <w:p w14:paraId="36EB358B" w14:textId="295CA97D" w:rsidR="00727A8D" w:rsidRPr="007D2829" w:rsidRDefault="00727A8D" w:rsidP="00727A8D">
      <w:pPr>
        <w:rPr>
          <w:szCs w:val="22"/>
          <w:lang w:val="fr-BE"/>
        </w:rPr>
      </w:pPr>
      <w:r w:rsidRPr="007D2829">
        <w:rPr>
          <w:szCs w:val="22"/>
          <w:lang w:val="fr-BE"/>
        </w:rPr>
        <w:t xml:space="preserve">La responsabilité de la conception et du fonctionnement du contrôle interne pour préserver les fonds </w:t>
      </w:r>
      <w:ins w:id="3210" w:author="Louckx, Claude" w:date="2021-02-15T15:17:00Z">
        <w:r w:rsidR="00A171BF" w:rsidRPr="007D2829">
          <w:rPr>
            <w:szCs w:val="22"/>
            <w:lang w:val="fr-BE"/>
          </w:rPr>
          <w:t xml:space="preserve">reçus </w:t>
        </w:r>
        <w:r w:rsidR="0005019B" w:rsidRPr="007D2829">
          <w:rPr>
            <w:szCs w:val="22"/>
            <w:lang w:val="fr-BE"/>
          </w:rPr>
          <w:t xml:space="preserve"> d’utilisateurs de services de paiement</w:t>
        </w:r>
      </w:ins>
      <w:del w:id="3211" w:author="Louckx, Claude" w:date="2021-02-15T15:17:00Z">
        <w:r w:rsidRPr="007D2829" w:rsidDel="0005019B">
          <w:rPr>
            <w:szCs w:val="22"/>
            <w:lang w:val="fr-BE"/>
          </w:rPr>
          <w:delText>des détenteurs de monnaie électronique</w:delText>
        </w:r>
      </w:del>
      <w:r w:rsidRPr="007D2829">
        <w:rPr>
          <w:szCs w:val="22"/>
          <w:lang w:val="fr-BE"/>
        </w:rPr>
        <w:t xml:space="preserve"> incombe à </w:t>
      </w:r>
      <w:r w:rsidRPr="007D2829">
        <w:rPr>
          <w:i/>
          <w:szCs w:val="22"/>
          <w:lang w:val="fr-BE"/>
        </w:rPr>
        <w:t>[« la direction effective » ou « au comité de direction », le cas échéant</w:t>
      </w:r>
      <w:r w:rsidRPr="007D2829">
        <w:rPr>
          <w:szCs w:val="22"/>
          <w:lang w:val="fr-BE"/>
        </w:rPr>
        <w:t xml:space="preserve">]. </w:t>
      </w:r>
    </w:p>
    <w:p w14:paraId="7871F374" w14:textId="77777777" w:rsidR="00727A8D" w:rsidRPr="007D2829" w:rsidRDefault="00727A8D" w:rsidP="00727A8D">
      <w:pPr>
        <w:rPr>
          <w:szCs w:val="22"/>
          <w:lang w:val="fr-BE"/>
        </w:rPr>
      </w:pPr>
    </w:p>
    <w:p w14:paraId="4695A0CD" w14:textId="074186F3" w:rsidR="00727A8D" w:rsidRPr="007D2829" w:rsidRDefault="00727A8D" w:rsidP="00727A8D">
      <w:pPr>
        <w:rPr>
          <w:szCs w:val="22"/>
          <w:lang w:val="fr-BE"/>
        </w:rPr>
      </w:pPr>
      <w:r w:rsidRPr="007D2829">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l’articles 42, §</w:t>
      </w:r>
      <w:del w:id="3212" w:author="Louckx, Claude" w:date="2021-02-15T15:18:00Z">
        <w:r w:rsidRPr="007D2829" w:rsidDel="00507243">
          <w:rPr>
            <w:szCs w:val="22"/>
            <w:lang w:val="fr-BE"/>
          </w:rPr>
          <w:delText>§</w:delText>
        </w:r>
      </w:del>
      <w:r w:rsidRPr="007D2829">
        <w:rPr>
          <w:szCs w:val="22"/>
          <w:lang w:val="fr-BE"/>
        </w:rPr>
        <w:t xml:space="preserve"> 1er et 2</w:t>
      </w:r>
      <w:ins w:id="3213" w:author="Louckx, Claude" w:date="2021-02-15T15:18:00Z">
        <w:r w:rsidR="00507243" w:rsidRPr="007D2829">
          <w:rPr>
            <w:szCs w:val="22"/>
            <w:lang w:val="fr-BE"/>
          </w:rPr>
          <w:t xml:space="preserve"> de cette même loi</w:t>
        </w:r>
      </w:ins>
      <w:r w:rsidRPr="007D2829">
        <w:rPr>
          <w:szCs w:val="22"/>
          <w:lang w:val="fr-BE"/>
        </w:rPr>
        <w:t>. Les personnes chargées de la direction effective font rapport au moins une fois par an à l'organe légal d'administration</w:t>
      </w:r>
      <w:ins w:id="3214" w:author="Louckx, Claude" w:date="2021-02-15T15:18:00Z">
        <w:r w:rsidR="006B1D1B" w:rsidRPr="007D2829">
          <w:rPr>
            <w:szCs w:val="22"/>
            <w:lang w:val="fr-BE"/>
          </w:rPr>
          <w:t xml:space="preserve"> </w:t>
        </w:r>
        <w:r w:rsidR="006B1D1B" w:rsidRPr="007D2829">
          <w:rPr>
            <w:i/>
            <w:iCs/>
            <w:szCs w:val="22"/>
            <w:lang w:val="fr-BE"/>
            <w:rPrChange w:id="3215" w:author="Louckx, Claude" w:date="2021-02-15T15:19:00Z">
              <w:rPr>
                <w:szCs w:val="22"/>
                <w:lang w:val="fr-BE"/>
              </w:rPr>
            </w:rPrChange>
          </w:rPr>
          <w:t>[le cas échéant,</w:t>
        </w:r>
      </w:ins>
      <w:ins w:id="3216" w:author="Louckx, Claude" w:date="2021-02-15T15:19:00Z">
        <w:r w:rsidR="006B1D1B" w:rsidRPr="007D2829">
          <w:rPr>
            <w:i/>
            <w:iCs/>
            <w:szCs w:val="22"/>
            <w:lang w:val="fr-BE"/>
            <w:rPrChange w:id="3217" w:author="Louckx, Claude" w:date="2021-02-15T15:19:00Z">
              <w:rPr>
                <w:szCs w:val="22"/>
                <w:lang w:val="fr-BE"/>
              </w:rPr>
            </w:rPrChange>
          </w:rPr>
          <w:t xml:space="preserve"> « au comité d’audit »]</w:t>
        </w:r>
      </w:ins>
      <w:r w:rsidRPr="007D2829">
        <w:rPr>
          <w:szCs w:val="22"/>
          <w:lang w:val="fr-BE"/>
        </w:rPr>
        <w:t xml:space="preserve">, à la BNB et </w:t>
      </w:r>
      <w:ins w:id="3218" w:author="Louckx, Claude" w:date="2021-02-15T15:20:00Z">
        <w:r w:rsidR="00874AEC" w:rsidRPr="007D2829">
          <w:rPr>
            <w:i/>
            <w:iCs/>
            <w:szCs w:val="22"/>
            <w:lang w:val="fr-BE"/>
            <w:rPrChange w:id="3219" w:author="Louckx, Claude" w:date="2021-02-15T15:20:00Z">
              <w:rPr>
                <w:szCs w:val="22"/>
                <w:lang w:val="fr-BE"/>
              </w:rPr>
            </w:rPrChange>
          </w:rPr>
          <w:t>[« </w:t>
        </w:r>
      </w:ins>
      <w:r w:rsidRPr="007D2829">
        <w:rPr>
          <w:i/>
          <w:iCs/>
          <w:szCs w:val="22"/>
          <w:lang w:val="fr-BE"/>
          <w:rPrChange w:id="3220" w:author="Louckx, Claude" w:date="2021-02-15T15:20:00Z">
            <w:rPr>
              <w:szCs w:val="22"/>
              <w:lang w:val="fr-BE"/>
            </w:rPr>
          </w:rPrChange>
        </w:rPr>
        <w:t xml:space="preserve">au </w:t>
      </w:r>
      <w:ins w:id="3221" w:author="Louckx, Claude" w:date="2021-02-15T15:20:00Z">
        <w:r w:rsidR="00874AEC" w:rsidRPr="007D2829">
          <w:rPr>
            <w:i/>
            <w:iCs/>
            <w:szCs w:val="22"/>
            <w:lang w:val="fr-BE"/>
            <w:rPrChange w:id="3222" w:author="Louckx, Claude" w:date="2021-02-15T15:20:00Z">
              <w:rPr>
                <w:szCs w:val="22"/>
                <w:lang w:val="fr-BE"/>
              </w:rPr>
            </w:rPrChange>
          </w:rPr>
          <w:t>C</w:t>
        </w:r>
      </w:ins>
      <w:del w:id="3223" w:author="Louckx, Claude" w:date="2021-02-15T15:20:00Z">
        <w:r w:rsidRPr="007D2829" w:rsidDel="00874AEC">
          <w:rPr>
            <w:i/>
            <w:iCs/>
            <w:szCs w:val="22"/>
            <w:lang w:val="fr-BE"/>
            <w:rPrChange w:id="3224" w:author="Louckx, Claude" w:date="2021-02-15T15:20:00Z">
              <w:rPr>
                <w:szCs w:val="22"/>
                <w:lang w:val="fr-BE"/>
              </w:rPr>
            </w:rPrChange>
          </w:rPr>
          <w:delText>c</w:delText>
        </w:r>
      </w:del>
      <w:r w:rsidRPr="007D2829">
        <w:rPr>
          <w:i/>
          <w:iCs/>
          <w:szCs w:val="22"/>
          <w:lang w:val="fr-BE"/>
          <w:rPrChange w:id="3225" w:author="Louckx, Claude" w:date="2021-02-15T15:20:00Z">
            <w:rPr>
              <w:szCs w:val="22"/>
              <w:lang w:val="fr-BE"/>
            </w:rPr>
          </w:rPrChange>
        </w:rPr>
        <w:t>ommissaire</w:t>
      </w:r>
      <w:ins w:id="3226" w:author="Louckx, Claude" w:date="2021-02-15T15:20:00Z">
        <w:r w:rsidR="00874AEC" w:rsidRPr="007D2829">
          <w:rPr>
            <w:i/>
            <w:iCs/>
            <w:szCs w:val="22"/>
            <w:lang w:val="fr-BE"/>
            <w:rPrChange w:id="3227" w:author="Louckx, Claude" w:date="2021-02-15T15:20:00Z">
              <w:rPr>
                <w:szCs w:val="22"/>
                <w:lang w:val="fr-BE"/>
              </w:rPr>
            </w:rPrChange>
          </w:rPr>
          <w:t> » ou « Reviseur Agréé</w:t>
        </w:r>
        <w:r w:rsidR="00E16139" w:rsidRPr="007D2829">
          <w:rPr>
            <w:i/>
            <w:iCs/>
            <w:szCs w:val="22"/>
            <w:lang w:val="fr-BE"/>
            <w:rPrChange w:id="3228" w:author="Louckx, Claude" w:date="2021-02-15T15:20:00Z">
              <w:rPr>
                <w:szCs w:val="22"/>
                <w:lang w:val="fr-BE"/>
              </w:rPr>
            </w:rPrChange>
          </w:rPr>
          <w:t> », selon la cas]</w:t>
        </w:r>
      </w:ins>
      <w:r w:rsidRPr="007D2829">
        <w:rPr>
          <w:i/>
          <w:iCs/>
          <w:szCs w:val="22"/>
          <w:lang w:val="fr-BE"/>
          <w:rPrChange w:id="3229" w:author="Louckx, Claude" w:date="2021-02-15T15:20:00Z">
            <w:rPr>
              <w:szCs w:val="22"/>
              <w:lang w:val="fr-BE"/>
            </w:rPr>
          </w:rPrChange>
        </w:rPr>
        <w:t xml:space="preserve"> </w:t>
      </w:r>
      <w:r w:rsidRPr="007D2829">
        <w:rPr>
          <w:szCs w:val="22"/>
          <w:lang w:val="fr-BE"/>
        </w:rPr>
        <w:t>sur le respect de ces dispositions et sur les mesures prises, le cas échéant, pour remédier aux déficiences qui auraient été constatées.</w:t>
      </w:r>
    </w:p>
    <w:p w14:paraId="7546B575" w14:textId="77777777" w:rsidR="00727A8D" w:rsidRPr="007D2829" w:rsidRDefault="00727A8D" w:rsidP="00727A8D">
      <w:pPr>
        <w:rPr>
          <w:szCs w:val="22"/>
          <w:lang w:val="fr-BE"/>
        </w:rPr>
      </w:pPr>
    </w:p>
    <w:p w14:paraId="34AC334E" w14:textId="4548F071" w:rsidR="00727A8D" w:rsidRPr="007D2829" w:rsidRDefault="00727A8D" w:rsidP="00727A8D">
      <w:pPr>
        <w:pStyle w:val="BodyText"/>
        <w:spacing w:before="0" w:after="0"/>
        <w:jc w:val="left"/>
        <w:rPr>
          <w:rFonts w:ascii="Times New Roman" w:hAnsi="Times New Roman"/>
          <w:szCs w:val="22"/>
          <w:lang w:val="fr-FR"/>
        </w:rPr>
      </w:pPr>
      <w:r w:rsidRPr="007D2829">
        <w:rPr>
          <w:rFonts w:ascii="Times New Roman" w:hAnsi="Times New Roman"/>
          <w:szCs w:val="22"/>
          <w:lang w:val="fr-FR"/>
        </w:rPr>
        <w:t xml:space="preserve">Conformément à l’article 34, </w:t>
      </w:r>
      <w:r w:rsidRPr="007D2829">
        <w:rPr>
          <w:rFonts w:ascii="Times New Roman" w:hAnsi="Times New Roman"/>
          <w:szCs w:val="22"/>
          <w:lang w:val="fr-BE"/>
        </w:rPr>
        <w:t>§1, 2°</w:t>
      </w:r>
      <w:r w:rsidRPr="007D2829">
        <w:rPr>
          <w:rFonts w:ascii="Times New Roman" w:hAnsi="Times New Roman"/>
          <w:szCs w:val="22"/>
          <w:lang w:val="fr-FR"/>
        </w:rPr>
        <w:t xml:space="preserve"> </w:t>
      </w:r>
      <w:r w:rsidRPr="007D2829">
        <w:rPr>
          <w:rFonts w:ascii="Times New Roman" w:hAnsi="Times New Roman"/>
          <w:szCs w:val="22"/>
          <w:lang w:val="fr-BE"/>
        </w:rPr>
        <w:t>de la loi de contrôle</w:t>
      </w:r>
      <w:r w:rsidRPr="007D2829">
        <w:rPr>
          <w:rFonts w:ascii="Times New Roman" w:hAnsi="Times New Roman"/>
          <w:szCs w:val="22"/>
          <w:lang w:val="fr-FR"/>
        </w:rPr>
        <w:t>, l'organe légal d’administration [</w:t>
      </w:r>
      <w:r w:rsidRPr="007D2829">
        <w:rPr>
          <w:rFonts w:ascii="Times New Roman" w:hAnsi="Times New Roman"/>
          <w:i/>
          <w:szCs w:val="22"/>
          <w:lang w:val="fr-FR"/>
        </w:rPr>
        <w:t>le cas échéant, «</w:t>
      </w:r>
      <w:del w:id="3230" w:author="Louckx, Claude" w:date="2021-02-15T15:22:00Z">
        <w:r w:rsidRPr="007D2829" w:rsidDel="00B2344A">
          <w:rPr>
            <w:rFonts w:ascii="Times New Roman" w:hAnsi="Times New Roman"/>
            <w:i/>
            <w:szCs w:val="22"/>
            <w:lang w:val="fr-FR"/>
          </w:rPr>
          <w:delText> via</w:delText>
        </w:r>
      </w:del>
      <w:r w:rsidRPr="007D2829">
        <w:rPr>
          <w:rFonts w:ascii="Times New Roman" w:hAnsi="Times New Roman"/>
          <w:i/>
          <w:szCs w:val="22"/>
          <w:lang w:val="fr-FR"/>
        </w:rPr>
        <w:t xml:space="preserve"> le comité d’audit »</w:t>
      </w:r>
      <w:r w:rsidRPr="007D2829">
        <w:rPr>
          <w:rFonts w:ascii="Times New Roman" w:hAnsi="Times New Roman"/>
          <w:szCs w:val="22"/>
          <w:lang w:val="fr-FR"/>
        </w:rPr>
        <w:t xml:space="preserve">] doit évaluer périodiquement, et au moins une fois par an, si </w:t>
      </w:r>
      <w:ins w:id="3231" w:author="Louckx, Claude" w:date="2021-02-15T15:21:00Z">
        <w:r w:rsidR="00E16139" w:rsidRPr="007D2829">
          <w:rPr>
            <w:rFonts w:ascii="Times New Roman" w:hAnsi="Times New Roman"/>
            <w:i/>
            <w:iCs/>
            <w:szCs w:val="22"/>
            <w:lang w:val="fr-FR"/>
            <w:rPrChange w:id="3232" w:author="Louckx, Claude" w:date="2021-02-15T15:21:00Z">
              <w:rPr>
                <w:rFonts w:ascii="Times New Roman" w:hAnsi="Times New Roman"/>
                <w:szCs w:val="22"/>
                <w:lang w:val="fr-FR"/>
              </w:rPr>
            </w:rPrChange>
          </w:rPr>
          <w:t>[identification de l’entité</w:t>
        </w:r>
      </w:ins>
      <w:del w:id="3233" w:author="Louckx, Claude" w:date="2021-02-15T15:21:00Z">
        <w:r w:rsidRPr="007D2829" w:rsidDel="00E16139">
          <w:rPr>
            <w:rFonts w:ascii="Times New Roman" w:hAnsi="Times New Roman"/>
            <w:i/>
            <w:iCs/>
            <w:szCs w:val="22"/>
            <w:lang w:val="fr-FR"/>
            <w:rPrChange w:id="3234" w:author="Louckx, Claude" w:date="2021-02-15T15:21:00Z">
              <w:rPr>
                <w:rFonts w:ascii="Times New Roman" w:hAnsi="Times New Roman"/>
                <w:szCs w:val="22"/>
                <w:lang w:val="fr-FR"/>
              </w:rPr>
            </w:rPrChange>
          </w:rPr>
          <w:delText>l’entité</w:delText>
        </w:r>
      </w:del>
      <w:ins w:id="3235" w:author="Louckx, Claude" w:date="2021-02-15T15:21:00Z">
        <w:r w:rsidR="00E16139" w:rsidRPr="007D2829">
          <w:rPr>
            <w:rFonts w:ascii="Times New Roman" w:hAnsi="Times New Roman"/>
            <w:i/>
            <w:iCs/>
            <w:szCs w:val="22"/>
            <w:lang w:val="fr-FR"/>
            <w:rPrChange w:id="3236" w:author="Louckx, Claude" w:date="2021-02-15T15:21:00Z">
              <w:rPr>
                <w:rFonts w:ascii="Times New Roman" w:hAnsi="Times New Roman"/>
                <w:szCs w:val="22"/>
                <w:lang w:val="fr-FR"/>
              </w:rPr>
            </w:rPrChange>
          </w:rPr>
          <w:t>]</w:t>
        </w:r>
      </w:ins>
      <w:r w:rsidRPr="007D2829">
        <w:rPr>
          <w:rFonts w:ascii="Times New Roman" w:hAnsi="Times New Roman"/>
          <w:szCs w:val="22"/>
          <w:lang w:val="fr-FR"/>
        </w:rPr>
        <w:t xml:space="preserve"> se conforme aux obligations légales et réglementaires des mesures nécessaires pour assurer le respect de l’article 42</w:t>
      </w:r>
      <w:ins w:id="3237" w:author="Louckx, Claude" w:date="2021-02-15T15:22:00Z">
        <w:r w:rsidR="00B2344A" w:rsidRPr="007D2829">
          <w:rPr>
            <w:rFonts w:ascii="Times New Roman" w:hAnsi="Times New Roman"/>
            <w:szCs w:val="22"/>
            <w:lang w:val="fr-FR"/>
          </w:rPr>
          <w:t>,</w:t>
        </w:r>
      </w:ins>
      <w:del w:id="3238" w:author="Louckx, Claude" w:date="2021-02-15T15:22:00Z">
        <w:r w:rsidRPr="007D2829" w:rsidDel="00B2344A">
          <w:rPr>
            <w:rFonts w:ascii="Times New Roman" w:hAnsi="Times New Roman"/>
            <w:szCs w:val="22"/>
            <w:lang w:val="fr-FR"/>
          </w:rPr>
          <w:delText xml:space="preserve"> §</w:delText>
        </w:r>
      </w:del>
      <w:r w:rsidRPr="007D2829">
        <w:rPr>
          <w:rFonts w:ascii="Times New Roman" w:hAnsi="Times New Roman"/>
          <w:szCs w:val="22"/>
          <w:lang w:val="fr-FR"/>
        </w:rPr>
        <w:t xml:space="preserve">§1 et 2 </w:t>
      </w:r>
      <w:r w:rsidRPr="007D2829">
        <w:rPr>
          <w:rFonts w:ascii="Times New Roman" w:hAnsi="Times New Roman"/>
          <w:szCs w:val="22"/>
          <w:lang w:val="fr-BE"/>
        </w:rPr>
        <w:t>de la loi de contrôle.</w:t>
      </w:r>
      <w:del w:id="3239" w:author="Vanderlinden, Evelyn" w:date="2021-02-19T10:33:00Z">
        <w:r w:rsidRPr="007D2829" w:rsidDel="00FC6D89">
          <w:rPr>
            <w:rFonts w:ascii="Times New Roman" w:hAnsi="Times New Roman"/>
            <w:szCs w:val="22"/>
            <w:lang w:val="fr-BE"/>
          </w:rPr>
          <w:delText xml:space="preserve"> </w:delText>
        </w:r>
      </w:del>
      <w:r w:rsidRPr="007D2829">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7D2829" w:rsidRDefault="00727A8D" w:rsidP="00727A8D">
      <w:pPr>
        <w:rPr>
          <w:szCs w:val="22"/>
          <w:lang w:val="fr-FR"/>
        </w:rPr>
      </w:pPr>
    </w:p>
    <w:p w14:paraId="1E525FAE" w14:textId="77777777" w:rsidR="00727A8D" w:rsidRPr="007D2829" w:rsidRDefault="00727A8D" w:rsidP="00727A8D">
      <w:pPr>
        <w:rPr>
          <w:b/>
          <w:i/>
          <w:szCs w:val="22"/>
          <w:lang w:val="fr-BE"/>
        </w:rPr>
      </w:pPr>
      <w:r w:rsidRPr="007D2829">
        <w:rPr>
          <w:b/>
          <w:i/>
          <w:szCs w:val="22"/>
          <w:lang w:val="fr-BE"/>
        </w:rPr>
        <w:t>Procédures mises en œuvre</w:t>
      </w:r>
    </w:p>
    <w:p w14:paraId="592D6782" w14:textId="77777777" w:rsidR="00727A8D" w:rsidRPr="007D2829" w:rsidRDefault="00727A8D" w:rsidP="00727A8D">
      <w:pPr>
        <w:rPr>
          <w:b/>
          <w:i/>
          <w:szCs w:val="22"/>
          <w:lang w:val="fr-BE"/>
        </w:rPr>
      </w:pPr>
    </w:p>
    <w:p w14:paraId="3DE8C323" w14:textId="15FEA428" w:rsidR="00727A8D" w:rsidRPr="007D2829" w:rsidRDefault="00727A8D" w:rsidP="00727A8D">
      <w:pPr>
        <w:rPr>
          <w:szCs w:val="22"/>
          <w:lang w:val="fr-BE"/>
        </w:rPr>
      </w:pPr>
      <w:r w:rsidRPr="007D2829">
        <w:rPr>
          <w:szCs w:val="22"/>
          <w:lang w:val="fr-BE"/>
        </w:rPr>
        <w:t>Dans le cadre de l’évaluation de</w:t>
      </w:r>
      <w:r w:rsidRPr="007D2829">
        <w:rPr>
          <w:szCs w:val="22"/>
          <w:lang w:val="fr-FR"/>
        </w:rPr>
        <w:t xml:space="preserve"> </w:t>
      </w:r>
      <w:r w:rsidRPr="007D2829">
        <w:rPr>
          <w:szCs w:val="22"/>
          <w:lang w:val="fr-BE"/>
        </w:rPr>
        <w:t xml:space="preserve">la conception des </w:t>
      </w:r>
      <w:ins w:id="3240" w:author="Louckx, Claude" w:date="2021-02-15T15:22:00Z">
        <w:r w:rsidR="00B2344A" w:rsidRPr="007D2829">
          <w:rPr>
            <w:szCs w:val="22"/>
            <w:lang w:val="fr-BE"/>
          </w:rPr>
          <w:t>mesures de contrôle interne</w:t>
        </w:r>
      </w:ins>
      <w:del w:id="3241" w:author="Louckx, Claude" w:date="2021-02-15T15:22:00Z">
        <w:r w:rsidRPr="007D2829" w:rsidDel="00B2344A">
          <w:rPr>
            <w:szCs w:val="22"/>
            <w:lang w:val="fr-BE"/>
          </w:rPr>
          <w:delText>disposition</w:delText>
        </w:r>
      </w:del>
      <w:r w:rsidRPr="007D2829">
        <w:rPr>
          <w:szCs w:val="22"/>
          <w:lang w:val="fr-BE"/>
        </w:rPr>
        <w:t xml:space="preserve"> prises au </w:t>
      </w:r>
      <w:r w:rsidRPr="007D2829">
        <w:rPr>
          <w:i/>
          <w:iCs/>
          <w:szCs w:val="22"/>
          <w:lang w:val="fr-BE"/>
          <w:rPrChange w:id="3242" w:author="Louckx, Claude" w:date="2021-02-15T15:23:00Z">
            <w:rPr>
              <w:szCs w:val="22"/>
              <w:lang w:val="fr-BE"/>
            </w:rPr>
          </w:rPrChange>
        </w:rPr>
        <w:t>[</w:t>
      </w:r>
      <w:r w:rsidRPr="007D2829">
        <w:rPr>
          <w:i/>
          <w:iCs/>
          <w:szCs w:val="22"/>
          <w:lang w:val="fr-BE"/>
        </w:rPr>
        <w:t>JJ/MM/AAAA</w:t>
      </w:r>
      <w:r w:rsidRPr="007D2829">
        <w:rPr>
          <w:i/>
          <w:iCs/>
          <w:szCs w:val="22"/>
          <w:lang w:val="fr-BE"/>
          <w:rPrChange w:id="3243" w:author="Louckx, Claude" w:date="2021-02-15T15:23:00Z">
            <w:rPr>
              <w:szCs w:val="22"/>
              <w:lang w:val="fr-BE"/>
            </w:rPr>
          </w:rPrChange>
        </w:rPr>
        <w:t>]</w:t>
      </w:r>
      <w:r w:rsidRPr="007D2829">
        <w:rPr>
          <w:szCs w:val="22"/>
          <w:lang w:val="fr-BE"/>
        </w:rPr>
        <w:t xml:space="preserve"> </w:t>
      </w:r>
      <w:ins w:id="3244" w:author="Louckx, Claude" w:date="2021-02-15T15:22:00Z">
        <w:r w:rsidR="00DF1730" w:rsidRPr="007D2829">
          <w:rPr>
            <w:szCs w:val="22"/>
            <w:lang w:val="fr-BE"/>
          </w:rPr>
          <w:t xml:space="preserve">par </w:t>
        </w:r>
        <w:r w:rsidR="00DF1730" w:rsidRPr="007D2829">
          <w:rPr>
            <w:i/>
            <w:iCs/>
            <w:szCs w:val="22"/>
            <w:lang w:val="fr-BE"/>
            <w:rPrChange w:id="3245" w:author="Louckx, Claude" w:date="2021-02-15T15:23:00Z">
              <w:rPr>
                <w:szCs w:val="22"/>
                <w:lang w:val="fr-BE"/>
              </w:rPr>
            </w:rPrChange>
          </w:rPr>
          <w:t>[</w:t>
        </w:r>
      </w:ins>
      <w:ins w:id="3246" w:author="Louckx, Claude" w:date="2021-02-15T15:23:00Z">
        <w:r w:rsidR="00DF1730" w:rsidRPr="007D2829">
          <w:rPr>
            <w:i/>
            <w:iCs/>
            <w:szCs w:val="22"/>
            <w:lang w:val="fr-BE"/>
            <w:rPrChange w:id="3247" w:author="Louckx, Claude" w:date="2021-02-15T15:23:00Z">
              <w:rPr>
                <w:szCs w:val="22"/>
                <w:lang w:val="fr-BE"/>
              </w:rPr>
            </w:rPrChange>
          </w:rPr>
          <w:t>identification de l’entité]</w:t>
        </w:r>
      </w:ins>
      <w:r w:rsidRPr="007D2829">
        <w:rPr>
          <w:szCs w:val="22"/>
          <w:lang w:val="fr-FR"/>
        </w:rPr>
        <w:t>pour préserver les fonds reçus des utilisateurs de services de paiement</w:t>
      </w:r>
      <w:r w:rsidRPr="007D2829">
        <w:rPr>
          <w:szCs w:val="22"/>
          <w:lang w:val="fr-BE"/>
        </w:rPr>
        <w:t>, nous avons mis en œuvre les procédures suivantes, conformément à la norme spécifique en matière de collaboration au contrôle prudentiel</w:t>
      </w:r>
      <w:ins w:id="3248" w:author="Lucas, Mélissa" w:date="2020-11-20T10:13:00Z">
        <w:r w:rsidRPr="007D2829">
          <w:rPr>
            <w:szCs w:val="22"/>
            <w:lang w:val="fr-BE"/>
          </w:rPr>
          <w:t>,</w:t>
        </w:r>
        <w:r w:rsidRPr="007D2829">
          <w:rPr>
            <w:szCs w:val="22"/>
            <w:lang w:val="fr-FR"/>
          </w:rPr>
          <w:t xml:space="preserve"> pas encore d’application aux établissements de paiement,</w:t>
        </w:r>
      </w:ins>
      <w:r w:rsidRPr="007D2829">
        <w:rPr>
          <w:szCs w:val="22"/>
          <w:lang w:val="fr-BE"/>
        </w:rPr>
        <w:t xml:space="preserve"> et aux instructions de la BNB aux [</w:t>
      </w:r>
      <w:r w:rsidRPr="007D2829">
        <w:rPr>
          <w:i/>
          <w:szCs w:val="22"/>
          <w:lang w:val="fr-BE"/>
        </w:rPr>
        <w:t>« Commissaires » ou « Reviseurs agréés », selon le cas</w:t>
      </w:r>
      <w:r w:rsidRPr="007D2829">
        <w:rPr>
          <w:szCs w:val="22"/>
          <w:lang w:val="fr-BE"/>
        </w:rPr>
        <w:t>]:</w:t>
      </w:r>
    </w:p>
    <w:p w14:paraId="2592F88C" w14:textId="77777777" w:rsidR="00727A8D" w:rsidRPr="007D2829" w:rsidRDefault="00727A8D" w:rsidP="00727A8D">
      <w:pPr>
        <w:rPr>
          <w:szCs w:val="22"/>
          <w:lang w:val="fr-BE"/>
        </w:rPr>
      </w:pPr>
    </w:p>
    <w:p w14:paraId="1255DCBE" w14:textId="5BC211FC" w:rsidR="00727A8D" w:rsidRPr="007D2829" w:rsidRDefault="00727A8D" w:rsidP="00727A8D">
      <w:pPr>
        <w:numPr>
          <w:ilvl w:val="0"/>
          <w:numId w:val="31"/>
        </w:numPr>
        <w:ind w:left="567"/>
        <w:rPr>
          <w:szCs w:val="22"/>
          <w:lang w:val="fr-LU"/>
        </w:rPr>
      </w:pPr>
      <w:r w:rsidRPr="007D2829">
        <w:rPr>
          <w:szCs w:val="22"/>
          <w:lang w:val="fr-BE"/>
        </w:rPr>
        <w:t>acquisition d’une connaissance suffisante des services de paiement de l’</w:t>
      </w:r>
      <w:ins w:id="3249" w:author="Louckx, Claude" w:date="2021-02-15T16:10:00Z">
        <w:r w:rsidR="005B2F6D" w:rsidRPr="007D2829">
          <w:rPr>
            <w:szCs w:val="22"/>
            <w:lang w:val="fr-BE"/>
          </w:rPr>
          <w:t>entité</w:t>
        </w:r>
      </w:ins>
      <w:del w:id="3250" w:author="Louckx, Claude" w:date="2021-02-15T16:10:00Z">
        <w:r w:rsidRPr="007D2829" w:rsidDel="005B2F6D">
          <w:rPr>
            <w:szCs w:val="22"/>
            <w:lang w:val="fr-BE"/>
          </w:rPr>
          <w:delText>établissement</w:delText>
        </w:r>
      </w:del>
      <w:r w:rsidRPr="007D2829">
        <w:rPr>
          <w:szCs w:val="22"/>
          <w:lang w:val="fr-BE"/>
        </w:rPr>
        <w:t xml:space="preserve"> et de son environnement;</w:t>
      </w:r>
    </w:p>
    <w:p w14:paraId="03021C40" w14:textId="77777777" w:rsidR="00727A8D" w:rsidRPr="007D2829" w:rsidRDefault="00727A8D" w:rsidP="00727A8D">
      <w:pPr>
        <w:ind w:left="567"/>
        <w:rPr>
          <w:szCs w:val="22"/>
          <w:lang w:val="fr-LU"/>
        </w:rPr>
      </w:pPr>
    </w:p>
    <w:p w14:paraId="030271B6" w14:textId="45C633DF" w:rsidR="00727A8D" w:rsidRPr="007D2829" w:rsidRDefault="00727A8D" w:rsidP="00727A8D">
      <w:pPr>
        <w:numPr>
          <w:ilvl w:val="0"/>
          <w:numId w:val="31"/>
        </w:numPr>
        <w:ind w:left="567"/>
        <w:rPr>
          <w:szCs w:val="22"/>
          <w:lang w:val="fr-LU"/>
        </w:rPr>
      </w:pPr>
      <w:r w:rsidRPr="007D2829">
        <w:rPr>
          <w:szCs w:val="22"/>
          <w:lang w:val="fr-BE"/>
        </w:rPr>
        <w:t>examen du système de contrôle interne comme le prévoi</w:t>
      </w:r>
      <w:ins w:id="3251" w:author="Louckx, Claude" w:date="2021-02-15T15:24:00Z">
        <w:r w:rsidR="00FA7234" w:rsidRPr="007D2829">
          <w:rPr>
            <w:szCs w:val="22"/>
            <w:lang w:val="fr-BE"/>
          </w:rPr>
          <w:t>en</w:t>
        </w:r>
      </w:ins>
      <w:r w:rsidRPr="007D2829">
        <w:rPr>
          <w:szCs w:val="22"/>
          <w:lang w:val="fr-BE"/>
        </w:rPr>
        <w:t>t l</w:t>
      </w:r>
      <w:ins w:id="3252" w:author="Louckx, Claude" w:date="2021-02-15T15:24:00Z">
        <w:r w:rsidR="00FA7234" w:rsidRPr="007D2829">
          <w:rPr>
            <w:szCs w:val="22"/>
            <w:lang w:val="fr-BE"/>
          </w:rPr>
          <w:t>es</w:t>
        </w:r>
      </w:ins>
      <w:del w:id="3253" w:author="Louckx, Claude" w:date="2021-02-15T15:24:00Z">
        <w:r w:rsidRPr="007D2829" w:rsidDel="00FA7234">
          <w:rPr>
            <w:szCs w:val="22"/>
            <w:lang w:val="fr-BE"/>
          </w:rPr>
          <w:delText>a</w:delText>
        </w:r>
      </w:del>
      <w:r w:rsidRPr="007D2829">
        <w:rPr>
          <w:szCs w:val="22"/>
          <w:lang w:val="fr-BE"/>
        </w:rPr>
        <w:t xml:space="preserve"> </w:t>
      </w:r>
      <w:ins w:id="3254" w:author="Louckx, Claude" w:date="2021-02-15T15:24:00Z">
        <w:r w:rsidR="00FA7234" w:rsidRPr="007D2829">
          <w:rPr>
            <w:szCs w:val="22"/>
            <w:lang w:val="fr-BE"/>
          </w:rPr>
          <w:t>N</w:t>
        </w:r>
      </w:ins>
      <w:del w:id="3255" w:author="Louckx, Claude" w:date="2021-02-15T15:24:00Z">
        <w:r w:rsidRPr="007D2829" w:rsidDel="00FA7234">
          <w:rPr>
            <w:szCs w:val="22"/>
            <w:lang w:val="fr-BE"/>
          </w:rPr>
          <w:delText>n</w:delText>
        </w:r>
      </w:del>
      <w:r w:rsidRPr="007D2829">
        <w:rPr>
          <w:szCs w:val="22"/>
          <w:lang w:val="fr-BE"/>
        </w:rPr>
        <w:t>orme</w:t>
      </w:r>
      <w:ins w:id="3256" w:author="Louckx, Claude" w:date="2021-02-15T15:24:00Z">
        <w:r w:rsidR="00FA7234" w:rsidRPr="007D2829">
          <w:rPr>
            <w:szCs w:val="22"/>
            <w:lang w:val="fr-BE"/>
          </w:rPr>
          <w:t>s</w:t>
        </w:r>
      </w:ins>
      <w:r w:rsidRPr="007D2829">
        <w:rPr>
          <w:szCs w:val="22"/>
          <w:lang w:val="fr-BE"/>
        </w:rPr>
        <w:t xml:space="preserve"> internationale</w:t>
      </w:r>
      <w:ins w:id="3257" w:author="Louckx, Claude" w:date="2021-02-15T15:24:00Z">
        <w:r w:rsidR="00FA7234" w:rsidRPr="007D2829">
          <w:rPr>
            <w:szCs w:val="22"/>
            <w:lang w:val="fr-BE"/>
          </w:rPr>
          <w:t>s</w:t>
        </w:r>
      </w:ins>
      <w:r w:rsidRPr="007D2829">
        <w:rPr>
          <w:szCs w:val="22"/>
          <w:lang w:val="fr-BE"/>
        </w:rPr>
        <w:t xml:space="preserve"> d’audit </w:t>
      </w:r>
      <w:ins w:id="3258" w:author="Vanderlinden, Evelyn" w:date="2021-02-19T10:34:00Z">
        <w:r w:rsidR="00FC6D89">
          <w:rPr>
            <w:szCs w:val="22"/>
            <w:lang w:val="fr-BE"/>
          </w:rPr>
          <w:t>(</w:t>
        </w:r>
      </w:ins>
      <w:r w:rsidRPr="007D2829">
        <w:rPr>
          <w:szCs w:val="22"/>
          <w:lang w:val="fr-BE"/>
        </w:rPr>
        <w:t>ISA</w:t>
      </w:r>
      <w:ins w:id="3259" w:author="Vanderlinden, Evelyn" w:date="2021-02-19T10:34:00Z">
        <w:r w:rsidR="00FC6D89">
          <w:rPr>
            <w:szCs w:val="22"/>
            <w:lang w:val="fr-BE"/>
          </w:rPr>
          <w:t>)</w:t>
        </w:r>
      </w:ins>
      <w:del w:id="3260" w:author="Louckx, Claude" w:date="2021-02-15T15:24:00Z">
        <w:r w:rsidRPr="007D2829" w:rsidDel="00FA7234">
          <w:rPr>
            <w:szCs w:val="22"/>
            <w:lang w:val="fr-BE"/>
          </w:rPr>
          <w:delText xml:space="preserve"> 265</w:delText>
        </w:r>
      </w:del>
      <w:r w:rsidRPr="007D2829">
        <w:rPr>
          <w:szCs w:val="22"/>
          <w:lang w:val="fr-BE"/>
        </w:rPr>
        <w:t xml:space="preserve">, ainsi que la norme spécifique </w:t>
      </w:r>
      <w:del w:id="3261" w:author="Louckx, Claude" w:date="2021-02-15T15:24:00Z">
        <w:r w:rsidRPr="007D2829" w:rsidDel="00FA7234">
          <w:rPr>
            <w:szCs w:val="22"/>
            <w:lang w:val="fr-BE"/>
          </w:rPr>
          <w:delText xml:space="preserve">de l’Institut </w:delText>
        </w:r>
      </w:del>
      <w:r w:rsidRPr="007D2829">
        <w:rPr>
          <w:szCs w:val="22"/>
          <w:lang w:val="fr-BE"/>
        </w:rPr>
        <w:t>du 8 octobre 2010;</w:t>
      </w:r>
    </w:p>
    <w:p w14:paraId="0FD0F7EA" w14:textId="77777777" w:rsidR="00727A8D" w:rsidRPr="007D2829" w:rsidRDefault="00727A8D" w:rsidP="00727A8D">
      <w:pPr>
        <w:ind w:left="567"/>
        <w:rPr>
          <w:szCs w:val="22"/>
          <w:lang w:val="fr-LU"/>
        </w:rPr>
      </w:pPr>
    </w:p>
    <w:p w14:paraId="5EC3773C" w14:textId="43F9DA2C" w:rsidR="00727A8D" w:rsidRPr="007D2829" w:rsidRDefault="00727A8D" w:rsidP="00727A8D">
      <w:pPr>
        <w:numPr>
          <w:ilvl w:val="0"/>
          <w:numId w:val="31"/>
        </w:numPr>
        <w:ind w:left="567"/>
        <w:rPr>
          <w:szCs w:val="22"/>
          <w:lang w:val="fr-LU"/>
        </w:rPr>
      </w:pPr>
      <w:r w:rsidRPr="007D2829">
        <w:rPr>
          <w:szCs w:val="22"/>
          <w:lang w:val="fr-BE"/>
        </w:rPr>
        <w:t xml:space="preserve">tenue à jour des connaissances relatives au régime public de contrôle à l’égard des dispositions à adopter par </w:t>
      </w:r>
      <w:r w:rsidRPr="007D2829">
        <w:rPr>
          <w:i/>
          <w:szCs w:val="22"/>
          <w:lang w:val="fr-BE"/>
        </w:rPr>
        <w:t>[identification de l’entité]</w:t>
      </w:r>
      <w:r w:rsidRPr="007D2829">
        <w:rPr>
          <w:szCs w:val="22"/>
          <w:lang w:val="fr-BE"/>
        </w:rPr>
        <w:t xml:space="preserve"> pour préserver les fonds </w:t>
      </w:r>
      <w:ins w:id="3262" w:author="Louckx, Claude" w:date="2021-02-15T15:25:00Z">
        <w:r w:rsidR="00060EFF" w:rsidRPr="007D2829">
          <w:rPr>
            <w:szCs w:val="22"/>
            <w:lang w:val="fr-BE"/>
          </w:rPr>
          <w:t xml:space="preserve">reçus </w:t>
        </w:r>
      </w:ins>
      <w:r w:rsidRPr="007D2829">
        <w:rPr>
          <w:szCs w:val="22"/>
          <w:lang w:val="fr-BE"/>
        </w:rPr>
        <w:t>d’utilisateurs des services de paiement en application des</w:t>
      </w:r>
      <w:ins w:id="3263" w:author="Louckx, Claude" w:date="2021-02-15T15:25:00Z">
        <w:r w:rsidR="00060EFF" w:rsidRPr="007D2829">
          <w:rPr>
            <w:szCs w:val="22"/>
            <w:lang w:val="fr-BE"/>
          </w:rPr>
          <w:t xml:space="preserve"> </w:t>
        </w:r>
      </w:ins>
      <w:del w:id="3264" w:author="Louckx, Claude" w:date="2021-02-15T15:25:00Z">
        <w:r w:rsidRPr="007D2829" w:rsidDel="00060EFF">
          <w:rPr>
            <w:szCs w:val="22"/>
            <w:lang w:val="fr-BE"/>
          </w:rPr>
          <w:delText xml:space="preserve">  </w:delText>
        </w:r>
      </w:del>
      <w:r w:rsidRPr="007D2829">
        <w:rPr>
          <w:szCs w:val="22"/>
          <w:lang w:val="fr-BE"/>
        </w:rPr>
        <w:t>articles 41 et 42</w:t>
      </w:r>
      <w:ins w:id="3265" w:author="Louckx, Claude" w:date="2021-02-15T15:24:00Z">
        <w:r w:rsidR="00060EFF" w:rsidRPr="007D2829">
          <w:rPr>
            <w:szCs w:val="22"/>
            <w:lang w:val="fr-BE"/>
          </w:rPr>
          <w:t xml:space="preserve">, </w:t>
        </w:r>
      </w:ins>
      <w:del w:id="3266" w:author="Louckx, Claude" w:date="2021-02-15T15:24:00Z">
        <w:r w:rsidRPr="007D2829" w:rsidDel="00060EFF">
          <w:rPr>
            <w:szCs w:val="22"/>
            <w:lang w:val="fr-BE"/>
          </w:rPr>
          <w:delText xml:space="preserve"> §</w:delText>
        </w:r>
      </w:del>
      <w:r w:rsidRPr="007D2829">
        <w:rPr>
          <w:szCs w:val="22"/>
          <w:lang w:val="fr-BE"/>
        </w:rPr>
        <w:t>§1 et 2 de la loi de contrôle ;</w:t>
      </w:r>
    </w:p>
    <w:p w14:paraId="0BC229F6" w14:textId="77777777" w:rsidR="00727A8D" w:rsidRPr="007D2829" w:rsidRDefault="00727A8D" w:rsidP="00727A8D">
      <w:pPr>
        <w:ind w:left="567"/>
        <w:rPr>
          <w:szCs w:val="22"/>
          <w:lang w:val="fr-LU"/>
        </w:rPr>
      </w:pPr>
    </w:p>
    <w:p w14:paraId="32D0789E" w14:textId="77777777"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w:t>
      </w:r>
      <w:r w:rsidRPr="007D2829">
        <w:rPr>
          <w:i/>
          <w:szCs w:val="22"/>
          <w:lang w:val="fr-BE"/>
        </w:rPr>
        <w:t>[« de la direction effective » ou « du comité de direction », le cas échéant]</w:t>
      </w:r>
      <w:r w:rsidRPr="007D2829">
        <w:rPr>
          <w:szCs w:val="22"/>
          <w:lang w:val="fr-BE"/>
        </w:rPr>
        <w:t>;</w:t>
      </w:r>
    </w:p>
    <w:p w14:paraId="02B00C5C" w14:textId="77777777" w:rsidR="00727A8D" w:rsidRPr="007D2829" w:rsidRDefault="00727A8D" w:rsidP="00727A8D">
      <w:pPr>
        <w:ind w:left="567"/>
        <w:rPr>
          <w:szCs w:val="22"/>
          <w:lang w:val="fr-LU"/>
        </w:rPr>
      </w:pPr>
    </w:p>
    <w:p w14:paraId="36D6D96C" w14:textId="5A23F1C8"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de l'organe légal d’administration </w:t>
      </w:r>
      <w:r w:rsidRPr="007D2829">
        <w:rPr>
          <w:i/>
          <w:szCs w:val="22"/>
          <w:lang w:val="fr-BE"/>
        </w:rPr>
        <w:t>[et, le cas échéant, « </w:t>
      </w:r>
      <w:ins w:id="3267" w:author="Louckx, Claude" w:date="2021-02-15T15:25:00Z">
        <w:r w:rsidR="000374B7" w:rsidRPr="007D2829">
          <w:rPr>
            <w:i/>
            <w:szCs w:val="22"/>
            <w:lang w:val="fr-BE"/>
          </w:rPr>
          <w:t>du</w:t>
        </w:r>
      </w:ins>
      <w:del w:id="3268" w:author="Louckx, Claude" w:date="2021-02-15T15:25:00Z">
        <w:r w:rsidRPr="007D2829" w:rsidDel="000374B7">
          <w:rPr>
            <w:i/>
            <w:szCs w:val="22"/>
            <w:lang w:val="fr-BE"/>
          </w:rPr>
          <w:delText>le</w:delText>
        </w:r>
      </w:del>
      <w:r w:rsidRPr="007D2829">
        <w:rPr>
          <w:i/>
          <w:szCs w:val="22"/>
          <w:lang w:val="fr-BE"/>
        </w:rPr>
        <w:t xml:space="preserve"> comité d’audit »]</w:t>
      </w:r>
      <w:r w:rsidRPr="007D2829">
        <w:rPr>
          <w:szCs w:val="22"/>
          <w:lang w:val="fr-BE"/>
        </w:rPr>
        <w:t xml:space="preserve">; </w:t>
      </w:r>
    </w:p>
    <w:p w14:paraId="6B5FE052" w14:textId="77777777" w:rsidR="00727A8D" w:rsidRPr="007D2829" w:rsidRDefault="00727A8D" w:rsidP="00727A8D">
      <w:pPr>
        <w:ind w:left="567"/>
        <w:rPr>
          <w:szCs w:val="22"/>
          <w:lang w:val="fr-LU"/>
        </w:rPr>
      </w:pPr>
    </w:p>
    <w:p w14:paraId="582DA3B2" w14:textId="2FFF6DBC" w:rsidR="00727A8D" w:rsidRPr="007D2829" w:rsidRDefault="00727A8D" w:rsidP="00727A8D">
      <w:pPr>
        <w:numPr>
          <w:ilvl w:val="0"/>
          <w:numId w:val="31"/>
        </w:numPr>
        <w:ind w:left="567"/>
        <w:rPr>
          <w:szCs w:val="22"/>
          <w:lang w:val="fr-LU"/>
        </w:rPr>
      </w:pPr>
      <w:r w:rsidRPr="007D2829">
        <w:rPr>
          <w:szCs w:val="22"/>
          <w:lang w:val="fr-BE"/>
        </w:rPr>
        <w:t>examen des documents qui concernent les articles 41 et 42</w:t>
      </w:r>
      <w:ins w:id="3269" w:author="Louckx, Claude" w:date="2021-02-15T15:25:00Z">
        <w:r w:rsidR="000374B7" w:rsidRPr="007D2829">
          <w:rPr>
            <w:szCs w:val="22"/>
            <w:lang w:val="fr-BE"/>
          </w:rPr>
          <w:t>,</w:t>
        </w:r>
      </w:ins>
      <w:del w:id="3270" w:author="Louckx, Claude" w:date="2021-02-15T15:25:00Z">
        <w:r w:rsidRPr="007D2829" w:rsidDel="000374B7">
          <w:rPr>
            <w:szCs w:val="22"/>
            <w:lang w:val="fr-BE"/>
          </w:rPr>
          <w:delText xml:space="preserve"> §</w:delText>
        </w:r>
      </w:del>
      <w:r w:rsidRPr="007D2829">
        <w:rPr>
          <w:szCs w:val="22"/>
          <w:lang w:val="fr-BE"/>
        </w:rPr>
        <w:t xml:space="preserve">§1 et 2 de la loi de contrôle , et qui ont été transmis </w:t>
      </w:r>
      <w:r w:rsidRPr="007D2829">
        <w:rPr>
          <w:i/>
          <w:szCs w:val="22"/>
          <w:lang w:val="fr-BE"/>
        </w:rPr>
        <w:t>[« à la direction effective » ou « au comité de direction », le cas échéant] ;</w:t>
      </w:r>
    </w:p>
    <w:p w14:paraId="69EDD1E2" w14:textId="77777777" w:rsidR="00727A8D" w:rsidRPr="007D2829" w:rsidRDefault="00727A8D" w:rsidP="00727A8D">
      <w:pPr>
        <w:pStyle w:val="ListParagraph"/>
        <w:rPr>
          <w:rFonts w:ascii="Times New Roman" w:hAnsi="Times New Roman" w:cs="Times New Roman"/>
        </w:rPr>
      </w:pPr>
    </w:p>
    <w:p w14:paraId="6399AC5B" w14:textId="48EAD999" w:rsidR="00727A8D" w:rsidRPr="007D2829" w:rsidRDefault="00727A8D" w:rsidP="00727A8D">
      <w:pPr>
        <w:numPr>
          <w:ilvl w:val="0"/>
          <w:numId w:val="31"/>
        </w:numPr>
        <w:ind w:left="567"/>
        <w:rPr>
          <w:szCs w:val="22"/>
          <w:lang w:val="fr-LU"/>
        </w:rPr>
      </w:pPr>
      <w:r w:rsidRPr="007D2829">
        <w:rPr>
          <w:szCs w:val="22"/>
          <w:lang w:val="fr-LU"/>
        </w:rPr>
        <w:t>examen des documents qui concernent les articles 41 et 42</w:t>
      </w:r>
      <w:ins w:id="3271" w:author="Louckx, Claude" w:date="2021-02-15T15:25:00Z">
        <w:r w:rsidR="000374B7" w:rsidRPr="007D2829">
          <w:rPr>
            <w:szCs w:val="22"/>
            <w:lang w:val="fr-LU"/>
          </w:rPr>
          <w:t>,</w:t>
        </w:r>
      </w:ins>
      <w:r w:rsidRPr="007D2829">
        <w:rPr>
          <w:szCs w:val="22"/>
          <w:lang w:val="fr-LU"/>
        </w:rPr>
        <w:t xml:space="preserve"> </w:t>
      </w:r>
      <w:del w:id="3272" w:author="Louckx, Claude" w:date="2021-02-15T15:25:00Z">
        <w:r w:rsidRPr="007D2829" w:rsidDel="000374B7">
          <w:rPr>
            <w:szCs w:val="22"/>
            <w:lang w:val="fr-LU"/>
          </w:rPr>
          <w:delText>§</w:delText>
        </w:r>
      </w:del>
      <w:r w:rsidRPr="007D2829">
        <w:rPr>
          <w:szCs w:val="22"/>
          <w:lang w:val="fr-LU"/>
        </w:rPr>
        <w:t>§1 et 2 de la loi de contrôle, et qui ont été transmis à l’organe légal d’administration</w:t>
      </w:r>
      <w:ins w:id="3273" w:author="Louckx, Claude" w:date="2021-02-15T15:25:00Z">
        <w:r w:rsidR="000374B7" w:rsidRPr="007D2829">
          <w:rPr>
            <w:szCs w:val="22"/>
            <w:lang w:val="fr-LU"/>
          </w:rPr>
          <w:t xml:space="preserve"> </w:t>
        </w:r>
        <w:r w:rsidR="000374B7" w:rsidRPr="007D2829">
          <w:rPr>
            <w:i/>
            <w:iCs/>
            <w:szCs w:val="22"/>
            <w:lang w:val="fr-LU"/>
            <w:rPrChange w:id="3274" w:author="Louckx, Claude" w:date="2021-02-15T15:26:00Z">
              <w:rPr>
                <w:szCs w:val="22"/>
                <w:lang w:val="fr-LU"/>
              </w:rPr>
            </w:rPrChange>
          </w:rPr>
          <w:t>[et, le cas éch</w:t>
        </w:r>
      </w:ins>
      <w:ins w:id="3275" w:author="Louckx, Claude" w:date="2021-02-15T15:26:00Z">
        <w:r w:rsidR="000374B7" w:rsidRPr="007D2829">
          <w:rPr>
            <w:i/>
            <w:iCs/>
            <w:szCs w:val="22"/>
            <w:lang w:val="fr-LU"/>
            <w:rPrChange w:id="3276" w:author="Louckx, Claude" w:date="2021-02-15T15:26:00Z">
              <w:rPr>
                <w:szCs w:val="22"/>
                <w:lang w:val="fr-LU"/>
              </w:rPr>
            </w:rPrChange>
          </w:rPr>
          <w:t>éant, « au comité d’audit</w:t>
        </w:r>
        <w:r w:rsidR="00C7126F" w:rsidRPr="007D2829">
          <w:rPr>
            <w:i/>
            <w:iCs/>
            <w:szCs w:val="22"/>
            <w:lang w:val="fr-LU"/>
            <w:rPrChange w:id="3277" w:author="Louckx, Claude" w:date="2021-02-15T15:26:00Z">
              <w:rPr>
                <w:szCs w:val="22"/>
                <w:lang w:val="fr-LU"/>
              </w:rPr>
            </w:rPrChange>
          </w:rPr>
          <w:t> »]</w:t>
        </w:r>
      </w:ins>
      <w:r w:rsidRPr="007D2829">
        <w:rPr>
          <w:i/>
          <w:iCs/>
          <w:szCs w:val="22"/>
          <w:lang w:val="fr-LU"/>
          <w:rPrChange w:id="3278" w:author="Louckx, Claude" w:date="2021-02-15T15:26:00Z">
            <w:rPr>
              <w:szCs w:val="22"/>
              <w:lang w:val="fr-LU"/>
            </w:rPr>
          </w:rPrChange>
        </w:rPr>
        <w:t>;</w:t>
      </w:r>
    </w:p>
    <w:p w14:paraId="1976166C" w14:textId="77777777" w:rsidR="00727A8D" w:rsidRPr="007D2829" w:rsidRDefault="00727A8D" w:rsidP="00727A8D">
      <w:pPr>
        <w:ind w:left="567"/>
        <w:rPr>
          <w:szCs w:val="22"/>
          <w:lang w:val="fr-LU"/>
        </w:rPr>
      </w:pPr>
    </w:p>
    <w:p w14:paraId="6246EE45" w14:textId="74AAA09D" w:rsidR="00727A8D" w:rsidRPr="007D2829" w:rsidRDefault="00727A8D" w:rsidP="00727A8D">
      <w:pPr>
        <w:numPr>
          <w:ilvl w:val="0"/>
          <w:numId w:val="31"/>
        </w:numPr>
        <w:ind w:left="567"/>
        <w:rPr>
          <w:szCs w:val="22"/>
          <w:lang w:val="fr-LU"/>
        </w:rPr>
      </w:pPr>
      <w:r w:rsidRPr="007D2829">
        <w:rPr>
          <w:szCs w:val="22"/>
          <w:lang w:val="fr-BE"/>
        </w:rPr>
        <w:t xml:space="preserve">demande auprès </w:t>
      </w:r>
      <w:r w:rsidRPr="007D2829">
        <w:rPr>
          <w:i/>
          <w:szCs w:val="22"/>
          <w:lang w:val="fr-BE"/>
        </w:rPr>
        <w:t>[« de la direction effective » ou « du comité de direction », le cas échéant]</w:t>
      </w:r>
      <w:r w:rsidRPr="007D2829">
        <w:rPr>
          <w:szCs w:val="22"/>
          <w:lang w:val="fr-BE"/>
        </w:rPr>
        <w:t xml:space="preserve"> et évaluation d’informations qui concernent les articles 41 et 42</w:t>
      </w:r>
      <w:ins w:id="3279" w:author="Louckx, Claude" w:date="2021-02-15T15:26:00Z">
        <w:r w:rsidR="00C7126F" w:rsidRPr="007D2829">
          <w:rPr>
            <w:szCs w:val="22"/>
            <w:lang w:val="fr-BE"/>
          </w:rPr>
          <w:t>,</w:t>
        </w:r>
      </w:ins>
      <w:del w:id="3280" w:author="Louckx, Claude" w:date="2021-02-15T15:26:00Z">
        <w:r w:rsidRPr="007D2829" w:rsidDel="00C7126F">
          <w:rPr>
            <w:szCs w:val="22"/>
            <w:lang w:val="fr-BE"/>
          </w:rPr>
          <w:delText xml:space="preserve"> §</w:delText>
        </w:r>
      </w:del>
      <w:r w:rsidRPr="007D2829">
        <w:rPr>
          <w:szCs w:val="22"/>
          <w:lang w:val="fr-BE"/>
        </w:rPr>
        <w:t>§1 et 2 de la loi de contrôle;</w:t>
      </w:r>
    </w:p>
    <w:p w14:paraId="562FC061" w14:textId="77777777" w:rsidR="00727A8D" w:rsidRPr="007D2829" w:rsidRDefault="00727A8D" w:rsidP="00727A8D">
      <w:pPr>
        <w:ind w:left="567"/>
        <w:rPr>
          <w:szCs w:val="22"/>
          <w:lang w:val="fr-BE"/>
        </w:rPr>
      </w:pPr>
    </w:p>
    <w:p w14:paraId="00F437FD" w14:textId="52DCC96A" w:rsidR="00727A8D" w:rsidRPr="007D2829" w:rsidRDefault="00727A8D" w:rsidP="00727A8D">
      <w:pPr>
        <w:numPr>
          <w:ilvl w:val="0"/>
          <w:numId w:val="31"/>
        </w:numPr>
        <w:ind w:left="567"/>
        <w:rPr>
          <w:szCs w:val="22"/>
          <w:lang w:val="fr-LU"/>
        </w:rPr>
      </w:pPr>
      <w:r w:rsidRPr="007D2829">
        <w:rPr>
          <w:szCs w:val="22"/>
          <w:lang w:val="fr-BE"/>
        </w:rPr>
        <w:t xml:space="preserve">demande auprès </w:t>
      </w:r>
      <w:r w:rsidRPr="007D2829">
        <w:rPr>
          <w:i/>
          <w:szCs w:val="22"/>
          <w:lang w:val="fr-BE"/>
        </w:rPr>
        <w:t>[« de la direction effective » ou « du comité de direction », le cas échéant]</w:t>
      </w:r>
      <w:r w:rsidRPr="007D2829">
        <w:rPr>
          <w:szCs w:val="22"/>
          <w:lang w:val="fr-BE"/>
        </w:rPr>
        <w:t xml:space="preserve"> et évaluation d’informations sur la manière dont </w:t>
      </w:r>
      <w:r w:rsidRPr="007D2829">
        <w:rPr>
          <w:i/>
          <w:iCs/>
          <w:szCs w:val="22"/>
          <w:lang w:val="fr-BE"/>
          <w:rPrChange w:id="3281" w:author="Louckx, Claude" w:date="2021-02-15T15:26:00Z">
            <w:rPr>
              <w:szCs w:val="22"/>
              <w:lang w:val="fr-BE"/>
            </w:rPr>
          </w:rPrChange>
        </w:rPr>
        <w:t>[« elle » ou « il »</w:t>
      </w:r>
      <w:ins w:id="3282" w:author="Louckx, Claude" w:date="2021-02-15T15:26:00Z">
        <w:r w:rsidR="00731D1A" w:rsidRPr="007D2829">
          <w:rPr>
            <w:i/>
            <w:iCs/>
            <w:szCs w:val="22"/>
            <w:lang w:val="fr-BE"/>
            <w:rPrChange w:id="3283" w:author="Louckx, Claude" w:date="2021-02-15T15:26:00Z">
              <w:rPr>
                <w:szCs w:val="22"/>
                <w:lang w:val="fr-BE"/>
              </w:rPr>
            </w:rPrChange>
          </w:rPr>
          <w:t>, le cas échéant</w:t>
        </w:r>
      </w:ins>
      <w:r w:rsidRPr="007D2829">
        <w:rPr>
          <w:i/>
          <w:iCs/>
          <w:szCs w:val="22"/>
          <w:lang w:val="fr-BE"/>
          <w:rPrChange w:id="3284" w:author="Louckx, Claude" w:date="2021-02-15T15:26:00Z">
            <w:rPr>
              <w:szCs w:val="22"/>
              <w:lang w:val="fr-BE"/>
            </w:rPr>
          </w:rPrChange>
        </w:rPr>
        <w:t>]</w:t>
      </w:r>
      <w:r w:rsidRPr="007D2829">
        <w:rPr>
          <w:szCs w:val="22"/>
          <w:lang w:val="fr-BE"/>
        </w:rPr>
        <w:t xml:space="preserve"> a procédé pour rédiger son rapport conformément à l’article 36 de la loi de contrôle;</w:t>
      </w:r>
    </w:p>
    <w:p w14:paraId="341483DB" w14:textId="77777777" w:rsidR="00727A8D" w:rsidRPr="007D2829" w:rsidRDefault="00727A8D" w:rsidP="00727A8D">
      <w:pPr>
        <w:ind w:left="567"/>
        <w:rPr>
          <w:szCs w:val="22"/>
          <w:lang w:val="fr-BE"/>
        </w:rPr>
      </w:pPr>
    </w:p>
    <w:p w14:paraId="12134314" w14:textId="77777777" w:rsidR="00727A8D" w:rsidRPr="007D2829" w:rsidRDefault="00727A8D" w:rsidP="00727A8D">
      <w:pPr>
        <w:numPr>
          <w:ilvl w:val="0"/>
          <w:numId w:val="31"/>
        </w:numPr>
        <w:ind w:left="567"/>
        <w:rPr>
          <w:szCs w:val="22"/>
          <w:lang w:val="fr-LU"/>
        </w:rPr>
      </w:pPr>
      <w:r w:rsidRPr="007D2829">
        <w:rPr>
          <w:szCs w:val="22"/>
          <w:lang w:val="fr-BE"/>
        </w:rPr>
        <w:t xml:space="preserve">examen de la documentation à l’appui du rapport </w:t>
      </w:r>
      <w:r w:rsidRPr="007D2829">
        <w:rPr>
          <w:i/>
          <w:szCs w:val="22"/>
          <w:lang w:val="fr-BE"/>
        </w:rPr>
        <w:t>[« de la direction effective » ou « du comité de direction », le cas échéant]</w:t>
      </w:r>
      <w:r w:rsidRPr="007D2829">
        <w:rPr>
          <w:szCs w:val="22"/>
          <w:lang w:val="fr-BE"/>
        </w:rPr>
        <w:t>;</w:t>
      </w:r>
    </w:p>
    <w:p w14:paraId="0800FF11" w14:textId="77777777" w:rsidR="00727A8D" w:rsidRPr="007D2829" w:rsidRDefault="00727A8D" w:rsidP="00727A8D">
      <w:pPr>
        <w:ind w:left="567"/>
        <w:rPr>
          <w:szCs w:val="22"/>
          <w:lang w:val="fr-LU"/>
        </w:rPr>
      </w:pPr>
    </w:p>
    <w:p w14:paraId="2945F220" w14:textId="77777777" w:rsidR="00727A8D" w:rsidRPr="007D2829" w:rsidRDefault="00727A8D" w:rsidP="00727A8D">
      <w:pPr>
        <w:numPr>
          <w:ilvl w:val="0"/>
          <w:numId w:val="31"/>
        </w:numPr>
        <w:ind w:left="567"/>
        <w:rPr>
          <w:szCs w:val="22"/>
          <w:lang w:val="fr-LU"/>
        </w:rPr>
      </w:pPr>
      <w:r w:rsidRPr="007D2829">
        <w:rPr>
          <w:szCs w:val="22"/>
          <w:lang w:val="fr-BE"/>
        </w:rPr>
        <w:t xml:space="preserve">examen du rapport </w:t>
      </w:r>
      <w:r w:rsidRPr="007D2829">
        <w:rPr>
          <w:i/>
          <w:szCs w:val="22"/>
          <w:lang w:val="fr-BE"/>
        </w:rPr>
        <w:t>[« de la direction effective » ou « du comité de direction », le cas échéant]</w:t>
      </w:r>
      <w:r w:rsidRPr="007D2829">
        <w:rPr>
          <w:szCs w:val="22"/>
          <w:lang w:val="fr-BE"/>
        </w:rPr>
        <w:t xml:space="preserve"> à la lumière de la connaissance acquise dans le cadre de la mission</w:t>
      </w:r>
      <w:r w:rsidRPr="007D2829">
        <w:rPr>
          <w:szCs w:val="22"/>
          <w:lang w:val="fr-FR"/>
        </w:rPr>
        <w:t xml:space="preserve"> </w:t>
      </w:r>
      <w:r w:rsidRPr="007D2829">
        <w:rPr>
          <w:szCs w:val="22"/>
          <w:lang w:val="fr-BE"/>
        </w:rPr>
        <w:t>de droit privé ;</w:t>
      </w:r>
    </w:p>
    <w:p w14:paraId="7B6687A1" w14:textId="77777777" w:rsidR="00727A8D" w:rsidRPr="007D2829" w:rsidRDefault="00727A8D" w:rsidP="00727A8D">
      <w:pPr>
        <w:ind w:left="567"/>
        <w:rPr>
          <w:szCs w:val="22"/>
          <w:lang w:val="fr-LU"/>
        </w:rPr>
      </w:pPr>
    </w:p>
    <w:p w14:paraId="276E376B" w14:textId="4EE8D091" w:rsidR="00727A8D" w:rsidRPr="007D2829" w:rsidRDefault="00727A8D" w:rsidP="00727A8D">
      <w:pPr>
        <w:numPr>
          <w:ilvl w:val="0"/>
          <w:numId w:val="31"/>
        </w:numPr>
        <w:ind w:left="567"/>
        <w:rPr>
          <w:szCs w:val="22"/>
          <w:lang w:val="fr-LU"/>
        </w:rPr>
      </w:pPr>
      <w:r w:rsidRPr="007D2829">
        <w:rPr>
          <w:szCs w:val="22"/>
          <w:lang w:val="fr-BE"/>
        </w:rPr>
        <w:t xml:space="preserve">obtention d’informations auprès </w:t>
      </w:r>
      <w:r w:rsidRPr="007D2829">
        <w:rPr>
          <w:i/>
          <w:szCs w:val="22"/>
          <w:lang w:val="fr-BE"/>
        </w:rPr>
        <w:t>[« de la direction effective » ou « du comité de direction », le cas échéant]</w:t>
      </w:r>
      <w:r w:rsidRPr="007D2829">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ins w:id="3285" w:author="Louckx, Claude" w:date="2021-02-15T15:29:00Z">
        <w:r w:rsidR="00F34E6C" w:rsidRPr="007D2829">
          <w:rPr>
            <w:szCs w:val="22"/>
            <w:lang w:val="fr-BE"/>
          </w:rPr>
          <w:t>,</w:t>
        </w:r>
      </w:ins>
      <w:del w:id="3286" w:author="Louckx, Claude" w:date="2021-02-15T15:29:00Z">
        <w:r w:rsidRPr="007D2829" w:rsidDel="00F34E6C">
          <w:rPr>
            <w:szCs w:val="22"/>
            <w:lang w:val="fr-BE"/>
          </w:rPr>
          <w:delText xml:space="preserve"> §</w:delText>
        </w:r>
      </w:del>
      <w:r w:rsidRPr="007D2829">
        <w:rPr>
          <w:szCs w:val="22"/>
          <w:lang w:val="fr-BE"/>
        </w:rPr>
        <w:t>§1 et 2 de la loi de contrôle, ainsi que l’évaluation de ces informations;</w:t>
      </w:r>
    </w:p>
    <w:p w14:paraId="4A50D2C5" w14:textId="77777777" w:rsidR="00727A8D" w:rsidRPr="007D2829" w:rsidRDefault="00727A8D" w:rsidP="00727A8D">
      <w:pPr>
        <w:ind w:left="567"/>
        <w:rPr>
          <w:szCs w:val="22"/>
          <w:lang w:val="fr-LU"/>
        </w:rPr>
      </w:pPr>
    </w:p>
    <w:p w14:paraId="19B2B3AC" w14:textId="0145D526" w:rsidR="00727A8D" w:rsidRPr="007D2829" w:rsidRDefault="00727A8D" w:rsidP="00727A8D">
      <w:pPr>
        <w:numPr>
          <w:ilvl w:val="0"/>
          <w:numId w:val="31"/>
        </w:numPr>
        <w:ind w:left="567"/>
        <w:rPr>
          <w:szCs w:val="22"/>
          <w:lang w:val="fr-LU"/>
        </w:rPr>
      </w:pPr>
      <w:r w:rsidRPr="007D2829">
        <w:rPr>
          <w:szCs w:val="22"/>
          <w:lang w:val="fr-BE"/>
        </w:rPr>
        <w:t xml:space="preserve">vérification que le rapport établi conformément à la circulaire </w:t>
      </w:r>
      <w:ins w:id="3287" w:author="Louckx, Claude" w:date="2021-02-20T14:07:00Z">
        <w:r w:rsidR="00D25C96">
          <w:rPr>
            <w:szCs w:val="22"/>
            <w:lang w:val="fr-BE"/>
          </w:rPr>
          <w:t>NBB</w:t>
        </w:r>
      </w:ins>
      <w:del w:id="3288" w:author="Louckx, Claude" w:date="2021-02-20T14:07:00Z">
        <w:r w:rsidRPr="007D2829" w:rsidDel="00D25C96">
          <w:rPr>
            <w:szCs w:val="22"/>
            <w:lang w:val="fr-BE"/>
          </w:rPr>
          <w:delText>BNB</w:delText>
        </w:r>
      </w:del>
      <w:r w:rsidRPr="007D2829">
        <w:rPr>
          <w:szCs w:val="22"/>
          <w:lang w:val="fr-BE"/>
        </w:rPr>
        <w:t xml:space="preserve">_2011_09 et la Lettre uniforme de la BNB du 16 novembre 2015 par </w:t>
      </w:r>
      <w:r w:rsidRPr="007D2829">
        <w:rPr>
          <w:i/>
          <w:szCs w:val="22"/>
          <w:lang w:val="fr-BE"/>
        </w:rPr>
        <w:t>[«  la direction effective » ou « le comité de direction », le cas échéant]</w:t>
      </w:r>
      <w:r w:rsidRPr="007D2829">
        <w:rPr>
          <w:szCs w:val="22"/>
          <w:lang w:val="fr-BE"/>
        </w:rPr>
        <w:t xml:space="preserve"> reflète la manière dont </w:t>
      </w:r>
      <w:r w:rsidRPr="007D2829">
        <w:rPr>
          <w:i/>
          <w:szCs w:val="22"/>
          <w:lang w:val="fr-BE"/>
        </w:rPr>
        <w:t>[« celle-ci » ou « celui-ci »</w:t>
      </w:r>
      <w:ins w:id="3289" w:author="Louckx, Claude" w:date="2021-02-15T15:29:00Z">
        <w:r w:rsidR="00F34E6C" w:rsidRPr="007D2829">
          <w:rPr>
            <w:i/>
            <w:szCs w:val="22"/>
            <w:lang w:val="fr-BE"/>
          </w:rPr>
          <w:t>, le cas échéant</w:t>
        </w:r>
      </w:ins>
      <w:r w:rsidRPr="007D2829">
        <w:rPr>
          <w:i/>
          <w:szCs w:val="22"/>
          <w:lang w:val="fr-BE"/>
        </w:rPr>
        <w:t>]</w:t>
      </w:r>
      <w:r w:rsidRPr="007D2829">
        <w:rPr>
          <w:szCs w:val="22"/>
          <w:lang w:val="fr-BE"/>
        </w:rPr>
        <w:t xml:space="preserve"> a exécuté son appréciation des dispositions prises par l’établissement pour préserver les fonds d’utilisateurs de services de paiement en application des articles 41 et l’article 42</w:t>
      </w:r>
      <w:ins w:id="3290" w:author="Louckx, Claude" w:date="2021-02-15T15:29:00Z">
        <w:r w:rsidR="00DF0D74" w:rsidRPr="007D2829">
          <w:rPr>
            <w:szCs w:val="22"/>
            <w:lang w:val="fr-BE"/>
          </w:rPr>
          <w:t xml:space="preserve">, </w:t>
        </w:r>
      </w:ins>
      <w:del w:id="3291" w:author="Louckx, Claude" w:date="2021-02-15T15:29:00Z">
        <w:r w:rsidRPr="007D2829" w:rsidDel="00DF0D74">
          <w:rPr>
            <w:szCs w:val="22"/>
            <w:lang w:val="fr-BE"/>
          </w:rPr>
          <w:delText xml:space="preserve"> §</w:delText>
        </w:r>
      </w:del>
      <w:r w:rsidRPr="007D2829">
        <w:rPr>
          <w:szCs w:val="22"/>
          <w:lang w:val="fr-BE"/>
        </w:rPr>
        <w:t>§1 et 2 de la loi de contrôle ;</w:t>
      </w:r>
    </w:p>
    <w:p w14:paraId="77A39ABB" w14:textId="77777777" w:rsidR="00727A8D" w:rsidRPr="007D2829" w:rsidRDefault="00727A8D" w:rsidP="00727A8D">
      <w:pPr>
        <w:ind w:left="567"/>
        <w:rPr>
          <w:szCs w:val="22"/>
          <w:lang w:val="fr-LU"/>
        </w:rPr>
      </w:pPr>
    </w:p>
    <w:p w14:paraId="5A74028D" w14:textId="39D4F706" w:rsidR="00727A8D" w:rsidRPr="007D2829" w:rsidRDefault="00B65090" w:rsidP="00727A8D">
      <w:pPr>
        <w:numPr>
          <w:ilvl w:val="0"/>
          <w:numId w:val="31"/>
        </w:numPr>
        <w:ind w:left="567"/>
        <w:rPr>
          <w:szCs w:val="22"/>
          <w:lang w:val="fr-LU"/>
        </w:rPr>
      </w:pPr>
      <w:ins w:id="3292" w:author="Louckx, Claude" w:date="2021-02-15T15:31:00Z">
        <w:r w:rsidRPr="007D2829">
          <w:rPr>
            <w:szCs w:val="22"/>
            <w:lang w:val="fr-BE"/>
          </w:rPr>
          <w:t>vérification</w:t>
        </w:r>
      </w:ins>
      <w:del w:id="3293" w:author="Louckx, Claude" w:date="2021-02-15T15:31:00Z">
        <w:r w:rsidR="00727A8D" w:rsidRPr="007D2829" w:rsidDel="00B65090">
          <w:rPr>
            <w:szCs w:val="22"/>
            <w:lang w:val="fr-BE"/>
          </w:rPr>
          <w:delText>revue</w:delText>
        </w:r>
      </w:del>
      <w:r w:rsidR="00727A8D" w:rsidRPr="007D2829">
        <w:rPr>
          <w:szCs w:val="22"/>
          <w:lang w:val="fr-BE"/>
        </w:rPr>
        <w:t xml:space="preserve"> du respect par </w:t>
      </w:r>
      <w:r w:rsidR="00727A8D" w:rsidRPr="007D2829">
        <w:rPr>
          <w:i/>
          <w:szCs w:val="22"/>
          <w:lang w:val="fr-BE"/>
        </w:rPr>
        <w:t>[identification de l’entité]</w:t>
      </w:r>
      <w:r w:rsidR="00727A8D" w:rsidRPr="007D2829">
        <w:rPr>
          <w:szCs w:val="22"/>
          <w:lang w:val="fr-BE"/>
        </w:rPr>
        <w:t xml:space="preserve"> des dispositions contenues dans la circulaire </w:t>
      </w:r>
      <w:ins w:id="3294" w:author="Louckx, Claude" w:date="2021-02-20T13:50:00Z">
        <w:r w:rsidR="00BF3EC8">
          <w:rPr>
            <w:szCs w:val="22"/>
            <w:lang w:val="fr-BE"/>
          </w:rPr>
          <w:t>NBB</w:t>
        </w:r>
      </w:ins>
      <w:del w:id="3295" w:author="Louckx, Claude" w:date="2021-02-20T13:50:00Z">
        <w:r w:rsidR="00727A8D" w:rsidRPr="007D2829" w:rsidDel="00BF3EC8">
          <w:rPr>
            <w:szCs w:val="22"/>
            <w:lang w:val="fr-BE"/>
          </w:rPr>
          <w:delText>BNB</w:delText>
        </w:r>
      </w:del>
      <w:r w:rsidR="00727A8D" w:rsidRPr="007D2829">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7D2829" w:rsidRDefault="00727A8D" w:rsidP="00727A8D">
      <w:pPr>
        <w:pStyle w:val="ListParagraph"/>
        <w:rPr>
          <w:rFonts w:ascii="Times New Roman" w:hAnsi="Times New Roman" w:cs="Times New Roman"/>
          <w:lang w:val="fr-LU"/>
        </w:rPr>
      </w:pPr>
    </w:p>
    <w:p w14:paraId="2A7275E6" w14:textId="3470F56B" w:rsidR="00727A8D" w:rsidRPr="007D2829" w:rsidRDefault="00B65090" w:rsidP="00727A8D">
      <w:pPr>
        <w:numPr>
          <w:ilvl w:val="0"/>
          <w:numId w:val="31"/>
        </w:numPr>
        <w:ind w:left="567"/>
        <w:rPr>
          <w:szCs w:val="22"/>
          <w:lang w:val="fr-LU"/>
        </w:rPr>
      </w:pPr>
      <w:ins w:id="3296" w:author="Louckx, Claude" w:date="2021-02-15T15:31:00Z">
        <w:r w:rsidRPr="007D2829">
          <w:rPr>
            <w:szCs w:val="22"/>
            <w:lang w:val="fr-LU"/>
          </w:rPr>
          <w:t>vérification</w:t>
        </w:r>
      </w:ins>
      <w:del w:id="3297" w:author="Louckx, Claude" w:date="2021-02-15T15:31:00Z">
        <w:r w:rsidR="00727A8D" w:rsidRPr="007D2829" w:rsidDel="00B65090">
          <w:rPr>
            <w:szCs w:val="22"/>
            <w:lang w:val="fr-LU"/>
          </w:rPr>
          <w:delText>revue</w:delText>
        </w:r>
      </w:del>
      <w:r w:rsidR="00727A8D" w:rsidRPr="007D2829">
        <w:rPr>
          <w:szCs w:val="22"/>
          <w:lang w:val="fr-BE"/>
        </w:rPr>
        <w:t xml:space="preserve"> du respect par </w:t>
      </w:r>
      <w:r w:rsidR="00727A8D" w:rsidRPr="007D2829">
        <w:rPr>
          <w:i/>
          <w:iCs/>
          <w:szCs w:val="22"/>
          <w:lang w:val="fr-BE"/>
          <w:rPrChange w:id="3298" w:author="Louckx, Claude" w:date="2021-02-15T15:30:00Z">
            <w:rPr>
              <w:szCs w:val="22"/>
              <w:lang w:val="fr-BE"/>
            </w:rPr>
          </w:rPrChange>
        </w:rPr>
        <w:t>[</w:t>
      </w:r>
      <w:r w:rsidR="00727A8D" w:rsidRPr="007D2829">
        <w:rPr>
          <w:i/>
          <w:iCs/>
          <w:szCs w:val="22"/>
          <w:lang w:val="fr-BE"/>
        </w:rPr>
        <w:t>identification de l’entité</w:t>
      </w:r>
      <w:r w:rsidR="00727A8D" w:rsidRPr="007D2829">
        <w:rPr>
          <w:i/>
          <w:iCs/>
          <w:szCs w:val="22"/>
          <w:lang w:val="fr-BE"/>
          <w:rPrChange w:id="3299" w:author="Louckx, Claude" w:date="2021-02-15T15:30:00Z">
            <w:rPr>
              <w:szCs w:val="22"/>
              <w:lang w:val="fr-BE"/>
            </w:rPr>
          </w:rPrChange>
        </w:rPr>
        <w:t>]</w:t>
      </w:r>
      <w:r w:rsidR="00727A8D" w:rsidRPr="007D2829">
        <w:rPr>
          <w:szCs w:val="22"/>
          <w:lang w:val="fr-BE"/>
        </w:rPr>
        <w:t xml:space="preserve"> des dispositions contenues dans la circulaire </w:t>
      </w:r>
      <w:ins w:id="3300" w:author="Louckx, Claude" w:date="2021-02-20T13:50:00Z">
        <w:r w:rsidR="00BF3EC8">
          <w:rPr>
            <w:szCs w:val="22"/>
            <w:lang w:val="fr-BE"/>
          </w:rPr>
          <w:t>NBB</w:t>
        </w:r>
      </w:ins>
      <w:del w:id="3301" w:author="Louckx, Claude" w:date="2021-02-20T13:50:00Z">
        <w:r w:rsidR="00727A8D" w:rsidRPr="007D2829" w:rsidDel="00BF3EC8">
          <w:rPr>
            <w:szCs w:val="22"/>
            <w:lang w:val="fr-BE"/>
          </w:rPr>
          <w:delText>BNB</w:delText>
        </w:r>
      </w:del>
      <w:r w:rsidR="00727A8D" w:rsidRPr="007D2829">
        <w:rPr>
          <w:szCs w:val="22"/>
          <w:lang w:val="fr-BE"/>
        </w:rPr>
        <w:t xml:space="preserve">_2017_27 relatives aux attentes de la BNB en matière de qualité des données prudentielles et financières communiquées, en accordant une attention particulière à l’application par </w:t>
      </w:r>
      <w:r w:rsidR="00727A8D" w:rsidRPr="007D2829">
        <w:rPr>
          <w:i/>
          <w:iCs/>
          <w:szCs w:val="22"/>
          <w:lang w:val="fr-BE"/>
          <w:rPrChange w:id="3302" w:author="Louckx, Claude" w:date="2021-02-15T15:30:00Z">
            <w:rPr>
              <w:szCs w:val="22"/>
              <w:lang w:val="fr-BE"/>
            </w:rPr>
          </w:rPrChange>
        </w:rPr>
        <w:t>[</w:t>
      </w:r>
      <w:r w:rsidR="00727A8D" w:rsidRPr="007D2829">
        <w:rPr>
          <w:i/>
          <w:iCs/>
          <w:szCs w:val="22"/>
          <w:lang w:val="fr-BE"/>
        </w:rPr>
        <w:t>identification de l’entité</w:t>
      </w:r>
      <w:r w:rsidR="00727A8D" w:rsidRPr="007D2829">
        <w:rPr>
          <w:i/>
          <w:iCs/>
          <w:szCs w:val="22"/>
          <w:lang w:val="fr-BE"/>
          <w:rPrChange w:id="3303" w:author="Louckx, Claude" w:date="2021-02-15T15:30:00Z">
            <w:rPr>
              <w:szCs w:val="22"/>
              <w:lang w:val="fr-BE"/>
            </w:rPr>
          </w:rPrChange>
        </w:rPr>
        <w:t>]</w:t>
      </w:r>
      <w:del w:id="3304" w:author="Louckx, Claude" w:date="2021-02-15T15:30:00Z">
        <w:r w:rsidR="00727A8D" w:rsidRPr="007D2829" w:rsidDel="000312ED">
          <w:rPr>
            <w:i/>
            <w:iCs/>
            <w:szCs w:val="22"/>
            <w:lang w:val="fr-BE"/>
            <w:rPrChange w:id="3305" w:author="Louckx, Claude" w:date="2021-02-15T15:30:00Z">
              <w:rPr>
                <w:szCs w:val="22"/>
                <w:lang w:val="fr-BE"/>
              </w:rPr>
            </w:rPrChange>
          </w:rPr>
          <w:delText>]</w:delText>
        </w:r>
      </w:del>
      <w:r w:rsidR="00727A8D" w:rsidRPr="007D2829">
        <w:rPr>
          <w:szCs w:val="22"/>
          <w:lang w:val="fr-BE"/>
        </w:rPr>
        <w:t xml:space="preserve"> des mesures de contrôle interne mises en place pour assurer la qualité des données communiquées dans le contexte du contrôle prudentiel;</w:t>
      </w:r>
    </w:p>
    <w:p w14:paraId="0421CC41" w14:textId="77777777" w:rsidR="00727A8D" w:rsidRPr="007D2829" w:rsidRDefault="00727A8D" w:rsidP="00727A8D">
      <w:pPr>
        <w:ind w:left="567"/>
        <w:rPr>
          <w:szCs w:val="22"/>
          <w:lang w:val="fr-LU"/>
        </w:rPr>
      </w:pPr>
    </w:p>
    <w:p w14:paraId="1FA588F8" w14:textId="7CAF8614" w:rsidR="00727A8D" w:rsidRPr="007D2829" w:rsidRDefault="00727A8D" w:rsidP="00727A8D">
      <w:pPr>
        <w:numPr>
          <w:ilvl w:val="0"/>
          <w:numId w:val="31"/>
        </w:numPr>
        <w:ind w:left="567"/>
        <w:rPr>
          <w:szCs w:val="22"/>
          <w:lang w:val="fr-LU"/>
        </w:rPr>
      </w:pPr>
      <w:r w:rsidRPr="007D2829">
        <w:rPr>
          <w:szCs w:val="22"/>
          <w:lang w:val="fr-BE"/>
        </w:rPr>
        <w:lastRenderedPageBreak/>
        <w:t xml:space="preserve">participation aux réunions de l'organe légal d’administration </w:t>
      </w:r>
      <w:r w:rsidRPr="007D2829">
        <w:rPr>
          <w:i/>
          <w:szCs w:val="22"/>
          <w:lang w:val="fr-BE"/>
        </w:rPr>
        <w:t>[et, le cas échéant, « </w:t>
      </w:r>
      <w:ins w:id="3306" w:author="Louckx, Claude" w:date="2021-02-15T15:31:00Z">
        <w:r w:rsidR="00386472" w:rsidRPr="007D2829">
          <w:rPr>
            <w:i/>
            <w:szCs w:val="22"/>
            <w:lang w:val="fr-BE"/>
          </w:rPr>
          <w:t>du</w:t>
        </w:r>
      </w:ins>
      <w:del w:id="3307" w:author="Louckx, Claude" w:date="2021-02-15T15:31:00Z">
        <w:r w:rsidRPr="007D2829" w:rsidDel="00386472">
          <w:rPr>
            <w:i/>
            <w:szCs w:val="22"/>
            <w:lang w:val="fr-BE"/>
          </w:rPr>
          <w:delText>le</w:delText>
        </w:r>
      </w:del>
      <w:r w:rsidRPr="007D2829">
        <w:rPr>
          <w:i/>
          <w:szCs w:val="22"/>
          <w:lang w:val="fr-BE"/>
        </w:rPr>
        <w:t xml:space="preserve"> comité d’audit »]</w:t>
      </w:r>
      <w:r w:rsidRPr="007D2829">
        <w:rPr>
          <w:szCs w:val="22"/>
          <w:lang w:val="fr-BE"/>
        </w:rPr>
        <w:t xml:space="preserve"> lorsque celui-ci examine le rapport </w:t>
      </w:r>
      <w:r w:rsidRPr="007D2829">
        <w:rPr>
          <w:i/>
          <w:szCs w:val="22"/>
          <w:lang w:val="fr-BE"/>
        </w:rPr>
        <w:t>[« de la direction effective » ou « du comité de direction », le cas échéant]</w:t>
      </w:r>
      <w:r w:rsidRPr="007D2829">
        <w:rPr>
          <w:szCs w:val="22"/>
          <w:lang w:val="fr-BE"/>
        </w:rPr>
        <w:t xml:space="preserve"> visé à l’</w:t>
      </w:r>
      <w:del w:id="3308" w:author="Louckx, Claude" w:date="2021-02-15T15:30:00Z">
        <w:r w:rsidRPr="007D2829" w:rsidDel="00B65090">
          <w:rPr>
            <w:szCs w:val="22"/>
            <w:lang w:val="fr-BE"/>
          </w:rPr>
          <w:delText xml:space="preserve"> </w:delText>
        </w:r>
      </w:del>
      <w:r w:rsidRPr="007D2829">
        <w:rPr>
          <w:szCs w:val="22"/>
          <w:lang w:val="fr-BE"/>
        </w:rPr>
        <w:t xml:space="preserve">article 36, deuxième alinéa de la loi de contrôle; </w:t>
      </w:r>
    </w:p>
    <w:p w14:paraId="2C846424" w14:textId="77777777" w:rsidR="00727A8D" w:rsidRPr="007D2829" w:rsidRDefault="00727A8D" w:rsidP="00727A8D">
      <w:pPr>
        <w:ind w:left="567"/>
        <w:rPr>
          <w:szCs w:val="22"/>
          <w:lang w:val="fr-LU"/>
        </w:rPr>
      </w:pPr>
    </w:p>
    <w:p w14:paraId="6E028EF2" w14:textId="1A7516D3" w:rsidR="00727A8D" w:rsidRPr="007D2829" w:rsidRDefault="00727A8D" w:rsidP="00727A8D">
      <w:pPr>
        <w:numPr>
          <w:ilvl w:val="0"/>
          <w:numId w:val="31"/>
        </w:numPr>
        <w:ind w:left="567"/>
        <w:rPr>
          <w:szCs w:val="22"/>
          <w:lang w:val="fr-LU"/>
        </w:rPr>
      </w:pPr>
      <w:r w:rsidRPr="007D2829">
        <w:rPr>
          <w:i/>
          <w:szCs w:val="22"/>
          <w:lang w:val="fr-BE"/>
        </w:rPr>
        <w:t xml:space="preserve">[à compléter avec d'autres procédures exécutées sur </w:t>
      </w:r>
      <w:ins w:id="3309" w:author="Louckx, Claude" w:date="2021-02-15T15:31:00Z">
        <w:r w:rsidR="00386472" w:rsidRPr="007D2829">
          <w:rPr>
            <w:i/>
            <w:szCs w:val="22"/>
            <w:lang w:val="fr-BE"/>
          </w:rPr>
          <w:t xml:space="preserve">la </w:t>
        </w:r>
      </w:ins>
      <w:r w:rsidRPr="007D2829">
        <w:rPr>
          <w:i/>
          <w:szCs w:val="22"/>
          <w:lang w:val="fr-BE"/>
        </w:rPr>
        <w:t xml:space="preserve">base de l'appréciation professionnelle de la situation par le </w:t>
      </w:r>
      <w:ins w:id="3310" w:author="Louckx, Claude" w:date="2021-02-15T15:32:00Z">
        <w:r w:rsidR="00386472" w:rsidRPr="007D2829">
          <w:rPr>
            <w:i/>
            <w:szCs w:val="22"/>
            <w:lang w:val="fr-BE"/>
          </w:rPr>
          <w:t>[</w:t>
        </w:r>
      </w:ins>
      <w:r w:rsidRPr="007D2829">
        <w:rPr>
          <w:i/>
          <w:szCs w:val="22"/>
          <w:lang w:val="fr-BE"/>
        </w:rPr>
        <w:t>« Commissaire</w:t>
      </w:r>
      <w:ins w:id="3311" w:author="Louckx, Claude" w:date="2021-02-15T15:31:00Z">
        <w:r w:rsidR="00386472" w:rsidRPr="007D2829">
          <w:rPr>
            <w:i/>
            <w:szCs w:val="22"/>
            <w:lang w:val="fr-BE"/>
          </w:rPr>
          <w:t> » ou</w:t>
        </w:r>
      </w:ins>
      <w:ins w:id="3312" w:author="Louckx, Claude" w:date="2021-02-15T15:32:00Z">
        <w:r w:rsidR="00386472" w:rsidRPr="007D2829">
          <w:rPr>
            <w:i/>
            <w:szCs w:val="22"/>
            <w:lang w:val="fr-BE"/>
          </w:rPr>
          <w:t xml:space="preserve"> « </w:t>
        </w:r>
      </w:ins>
      <w:del w:id="3313" w:author="Louckx, Claude" w:date="2021-02-15T15:32:00Z">
        <w:r w:rsidRPr="007D2829" w:rsidDel="00386472">
          <w:rPr>
            <w:i/>
            <w:szCs w:val="22"/>
            <w:lang w:val="fr-BE"/>
          </w:rPr>
          <w:delText xml:space="preserve">, </w:delText>
        </w:r>
      </w:del>
      <w:r w:rsidRPr="007D2829">
        <w:rPr>
          <w:i/>
          <w:szCs w:val="22"/>
          <w:lang w:val="fr-BE"/>
        </w:rPr>
        <w:t>Reviseur Agréé</w:t>
      </w:r>
      <w:ins w:id="3314" w:author="Louckx, Claude" w:date="2021-02-15T15:32:00Z">
        <w:r w:rsidR="00386472" w:rsidRPr="007D2829">
          <w:rPr>
            <w:i/>
            <w:szCs w:val="22"/>
            <w:lang w:val="fr-BE"/>
          </w:rPr>
          <w:t> »</w:t>
        </w:r>
      </w:ins>
      <w:r w:rsidRPr="007D2829">
        <w:rPr>
          <w:i/>
          <w:szCs w:val="22"/>
          <w:lang w:val="fr-BE"/>
        </w:rPr>
        <w:t>, selon le cas »]</w:t>
      </w:r>
      <w:ins w:id="3315" w:author="Louckx, Claude" w:date="2021-02-15T15:32:00Z">
        <w:r w:rsidR="00386472" w:rsidRPr="007D2829">
          <w:rPr>
            <w:i/>
            <w:szCs w:val="22"/>
            <w:lang w:val="fr-BE"/>
          </w:rPr>
          <w:t>]</w:t>
        </w:r>
      </w:ins>
      <w:r w:rsidRPr="007D2829">
        <w:rPr>
          <w:szCs w:val="22"/>
          <w:lang w:val="fr-BE"/>
        </w:rPr>
        <w:t>.</w:t>
      </w:r>
    </w:p>
    <w:p w14:paraId="7332B9E5" w14:textId="77777777" w:rsidR="00727A8D" w:rsidRPr="007D2829" w:rsidRDefault="00727A8D" w:rsidP="00727A8D">
      <w:pPr>
        <w:ind w:left="567"/>
        <w:rPr>
          <w:szCs w:val="22"/>
          <w:lang w:val="fr-LU"/>
        </w:rPr>
      </w:pPr>
    </w:p>
    <w:p w14:paraId="7C127A41" w14:textId="77777777" w:rsidR="00727A8D" w:rsidRPr="007D2829" w:rsidRDefault="00727A8D" w:rsidP="00727A8D">
      <w:pPr>
        <w:tabs>
          <w:tab w:val="num" w:pos="1440"/>
        </w:tabs>
        <w:rPr>
          <w:b/>
          <w:i/>
          <w:szCs w:val="22"/>
          <w:lang w:val="fr-BE"/>
        </w:rPr>
      </w:pPr>
      <w:r w:rsidRPr="007D2829">
        <w:rPr>
          <w:b/>
          <w:i/>
          <w:szCs w:val="22"/>
          <w:lang w:val="fr-BE"/>
        </w:rPr>
        <w:t>Limitations dans l’exécution de la mission</w:t>
      </w:r>
    </w:p>
    <w:p w14:paraId="6BE8F763" w14:textId="77777777" w:rsidR="00727A8D" w:rsidRPr="007D2829" w:rsidRDefault="00727A8D" w:rsidP="00727A8D">
      <w:pPr>
        <w:tabs>
          <w:tab w:val="num" w:pos="1440"/>
        </w:tabs>
        <w:rPr>
          <w:b/>
          <w:i/>
          <w:szCs w:val="22"/>
          <w:lang w:val="fr-BE"/>
        </w:rPr>
      </w:pPr>
    </w:p>
    <w:p w14:paraId="636780D5" w14:textId="2479D586" w:rsidR="00727A8D" w:rsidRPr="007D2829" w:rsidRDefault="00727A8D" w:rsidP="00727A8D">
      <w:pPr>
        <w:rPr>
          <w:szCs w:val="22"/>
          <w:lang w:val="fr-BE"/>
        </w:rPr>
      </w:pPr>
      <w:r w:rsidRPr="007D2829">
        <w:rPr>
          <w:szCs w:val="22"/>
          <w:lang w:val="fr-BE"/>
        </w:rPr>
        <w:t xml:space="preserve">Lors de l’évaluation de la conception des </w:t>
      </w:r>
      <w:ins w:id="3316" w:author="Louckx, Claude" w:date="2021-02-15T15:32:00Z">
        <w:r w:rsidR="00386472" w:rsidRPr="007D2829">
          <w:rPr>
            <w:szCs w:val="22"/>
            <w:lang w:val="fr-BE"/>
          </w:rPr>
          <w:t>mesures de contrôle interne</w:t>
        </w:r>
        <w:r w:rsidR="00175403" w:rsidRPr="007D2829">
          <w:rPr>
            <w:szCs w:val="22"/>
            <w:lang w:val="fr-BE"/>
          </w:rPr>
          <w:t xml:space="preserve"> </w:t>
        </w:r>
      </w:ins>
      <w:del w:id="3317" w:author="Louckx, Claude" w:date="2021-02-15T15:32:00Z">
        <w:r w:rsidRPr="007D2829" w:rsidDel="00386472">
          <w:rPr>
            <w:szCs w:val="22"/>
            <w:lang w:val="fr-BE"/>
          </w:rPr>
          <w:delText>dispositions</w:delText>
        </w:r>
      </w:del>
      <w:r w:rsidRPr="007D2829">
        <w:rPr>
          <w:szCs w:val="22"/>
          <w:lang w:val="fr-BE"/>
        </w:rPr>
        <w:t xml:space="preserve"> </w:t>
      </w:r>
      <w:ins w:id="3318" w:author="Louckx, Claude" w:date="2021-02-15T15:33:00Z">
        <w:r w:rsidR="00175403" w:rsidRPr="007D2829">
          <w:rPr>
            <w:szCs w:val="22"/>
            <w:lang w:val="fr-BE"/>
          </w:rPr>
          <w:t>adoptées</w:t>
        </w:r>
      </w:ins>
      <w:del w:id="3319" w:author="Louckx, Claude" w:date="2021-02-15T15:33:00Z">
        <w:r w:rsidRPr="007D2829" w:rsidDel="00175403">
          <w:rPr>
            <w:szCs w:val="22"/>
            <w:lang w:val="fr-BE"/>
          </w:rPr>
          <w:delText>prises</w:delText>
        </w:r>
      </w:del>
      <w:r w:rsidRPr="007D2829">
        <w:rPr>
          <w:szCs w:val="22"/>
          <w:lang w:val="fr-BE"/>
        </w:rPr>
        <w:t xml:space="preserve"> par l’</w:t>
      </w:r>
      <w:ins w:id="3320" w:author="Louckx, Claude" w:date="2021-02-15T15:34:00Z">
        <w:r w:rsidR="00175403" w:rsidRPr="007D2829">
          <w:rPr>
            <w:szCs w:val="22"/>
            <w:lang w:val="fr-BE"/>
          </w:rPr>
          <w:t>entité</w:t>
        </w:r>
      </w:ins>
      <w:del w:id="3321" w:author="Louckx, Claude" w:date="2021-02-15T15:34:00Z">
        <w:r w:rsidRPr="007D2829" w:rsidDel="00175403">
          <w:rPr>
            <w:szCs w:val="22"/>
            <w:lang w:val="fr-BE"/>
          </w:rPr>
          <w:delText>établisse</w:delText>
        </w:r>
      </w:del>
      <w:del w:id="3322" w:author="Louckx, Claude" w:date="2021-02-15T15:33:00Z">
        <w:r w:rsidRPr="007D2829" w:rsidDel="00175403">
          <w:rPr>
            <w:szCs w:val="22"/>
            <w:lang w:val="fr-BE"/>
          </w:rPr>
          <w:delText>ment</w:delText>
        </w:r>
      </w:del>
      <w:r w:rsidRPr="007D2829">
        <w:rPr>
          <w:szCs w:val="22"/>
          <w:lang w:val="fr-BE"/>
        </w:rPr>
        <w:t xml:space="preserve"> pour préserver les fonds </w:t>
      </w:r>
      <w:ins w:id="3323" w:author="Louckx, Claude" w:date="2021-02-15T15:33:00Z">
        <w:r w:rsidR="00175403" w:rsidRPr="007D2829">
          <w:rPr>
            <w:szCs w:val="22"/>
            <w:lang w:val="fr-BE"/>
          </w:rPr>
          <w:t xml:space="preserve">reçus </w:t>
        </w:r>
      </w:ins>
      <w:r w:rsidRPr="007D2829">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7D2829" w:rsidRDefault="00727A8D" w:rsidP="00727A8D">
      <w:pPr>
        <w:rPr>
          <w:szCs w:val="22"/>
          <w:lang w:val="fr-BE"/>
        </w:rPr>
      </w:pPr>
    </w:p>
    <w:p w14:paraId="1673FA58" w14:textId="77777777" w:rsidR="00727A8D" w:rsidRPr="007D2829" w:rsidRDefault="00727A8D" w:rsidP="00727A8D">
      <w:pPr>
        <w:rPr>
          <w:szCs w:val="22"/>
          <w:lang w:val="fr-FR"/>
        </w:rPr>
      </w:pPr>
      <w:r w:rsidRPr="007D2829">
        <w:rPr>
          <w:szCs w:val="22"/>
          <w:lang w:val="fr-FR"/>
        </w:rPr>
        <w:t>L’évaluation de la conception des mesures de contrôle interne pour préserver les fonds reçus des utilisateurs des services de paiement pour laquelle le [</w:t>
      </w:r>
      <w:r w:rsidRPr="007D2829">
        <w:rPr>
          <w:i/>
          <w:szCs w:val="22"/>
          <w:lang w:val="fr-FR"/>
        </w:rPr>
        <w:t>« Commissaire » ou « Reviseur Agréé », selon le cas</w:t>
      </w:r>
      <w:r w:rsidRPr="007D2829">
        <w:rPr>
          <w:szCs w:val="22"/>
          <w:lang w:val="fr-FR"/>
        </w:rPr>
        <w:t>], s’appuie sur la connaissance de l’entité et l’évaluation du rapport [</w:t>
      </w:r>
      <w:r w:rsidRPr="007D2829">
        <w:rPr>
          <w:i/>
          <w:szCs w:val="22"/>
          <w:lang w:val="fr-FR"/>
        </w:rPr>
        <w:t>« de la direction effective » ou « du comité de direction », le cas échéant</w:t>
      </w:r>
      <w:r w:rsidRPr="007D2829">
        <w:rPr>
          <w:szCs w:val="22"/>
          <w:lang w:val="fr-FR"/>
        </w:rPr>
        <w:t>] ne constitue pas une mission qui permet d’apporter une assurance relative au caractère adapté des mesures de contrôle interne.</w:t>
      </w:r>
    </w:p>
    <w:p w14:paraId="7A57C720" w14:textId="77777777" w:rsidR="00727A8D" w:rsidRPr="007D2829" w:rsidRDefault="00727A8D" w:rsidP="00727A8D">
      <w:pPr>
        <w:rPr>
          <w:szCs w:val="22"/>
          <w:lang w:val="fr-FR"/>
        </w:rPr>
      </w:pPr>
    </w:p>
    <w:p w14:paraId="147F0991" w14:textId="77777777" w:rsidR="00727A8D" w:rsidRPr="007D2829" w:rsidRDefault="00727A8D" w:rsidP="00727A8D">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7D2829" w:rsidRDefault="00727A8D" w:rsidP="00727A8D">
      <w:pPr>
        <w:rPr>
          <w:szCs w:val="22"/>
          <w:lang w:val="fr-FR"/>
        </w:rPr>
      </w:pPr>
    </w:p>
    <w:p w14:paraId="2EFA866C" w14:textId="77777777" w:rsidR="00727A8D" w:rsidRPr="007D2829" w:rsidRDefault="00727A8D" w:rsidP="00727A8D">
      <w:pPr>
        <w:rPr>
          <w:szCs w:val="22"/>
          <w:lang w:val="fr-FR"/>
        </w:rPr>
      </w:pPr>
      <w:r w:rsidRPr="007D2829">
        <w:rPr>
          <w:szCs w:val="22"/>
          <w:lang w:val="fr-FR"/>
        </w:rPr>
        <w:t>Limitations supplémentaires dans l’exécution de la mission:</w:t>
      </w:r>
    </w:p>
    <w:p w14:paraId="5C03ADA2" w14:textId="77777777" w:rsidR="00727A8D" w:rsidRPr="007D2829" w:rsidRDefault="00727A8D" w:rsidP="00727A8D">
      <w:pPr>
        <w:rPr>
          <w:szCs w:val="22"/>
          <w:lang w:val="fr-FR"/>
        </w:rPr>
      </w:pPr>
    </w:p>
    <w:p w14:paraId="1428F5DF" w14:textId="401BDF79" w:rsidR="00727A8D" w:rsidRPr="007D2829" w:rsidRDefault="00727A8D" w:rsidP="00727A8D">
      <w:pPr>
        <w:numPr>
          <w:ilvl w:val="0"/>
          <w:numId w:val="31"/>
        </w:numPr>
        <w:ind w:left="567"/>
        <w:rPr>
          <w:szCs w:val="22"/>
          <w:lang w:val="fr-LU"/>
        </w:rPr>
      </w:pPr>
      <w:r w:rsidRPr="007D2829">
        <w:rPr>
          <w:szCs w:val="22"/>
          <w:lang w:val="fr-BE"/>
        </w:rPr>
        <w:t xml:space="preserve">le rapport </w:t>
      </w:r>
      <w:r w:rsidRPr="007D2829">
        <w:rPr>
          <w:i/>
          <w:szCs w:val="22"/>
          <w:lang w:val="fr-BE"/>
        </w:rPr>
        <w:t xml:space="preserve">[« de la direction effective » ou « du comité de direction », le cas échéant] </w:t>
      </w:r>
      <w:r w:rsidRPr="007D2829">
        <w:rPr>
          <w:szCs w:val="22"/>
          <w:lang w:val="fr-BE"/>
        </w:rPr>
        <w:t>contient des éléments que nous n’avons pas appréciés. Il s'agit notamment:</w:t>
      </w:r>
      <w:r w:rsidRPr="007D2829">
        <w:rPr>
          <w:i/>
          <w:iCs/>
          <w:szCs w:val="22"/>
          <w:lang w:val="fr-BE"/>
          <w:rPrChange w:id="3324" w:author="Louckx, Claude" w:date="2021-02-15T15:34:00Z">
            <w:rPr>
              <w:szCs w:val="22"/>
              <w:lang w:val="fr-BE"/>
            </w:rPr>
          </w:rPrChange>
        </w:rPr>
        <w:t xml:space="preserve"> [à adapter selon le contenu du rapport]. </w:t>
      </w:r>
      <w:r w:rsidRPr="007D2829">
        <w:rPr>
          <w:szCs w:val="22"/>
          <w:lang w:val="fr-BE"/>
        </w:rPr>
        <w:t xml:space="preserve">Pour ces éléments, nous avons uniquement vérifié que le rapport </w:t>
      </w:r>
      <w:r w:rsidRPr="007D2829">
        <w:rPr>
          <w:i/>
          <w:szCs w:val="22"/>
          <w:lang w:val="fr-BE"/>
        </w:rPr>
        <w:t>[« de la direction effective » ou « du comité de direction », le cas échéant]</w:t>
      </w:r>
      <w:r w:rsidRPr="007D2829">
        <w:rPr>
          <w:szCs w:val="22"/>
          <w:lang w:val="fr-BE"/>
        </w:rPr>
        <w:t xml:space="preserve"> ne contient pas d’incohérences à tous égards significati</w:t>
      </w:r>
      <w:ins w:id="3325" w:author="Louckx, Claude" w:date="2021-02-15T15:34:00Z">
        <w:r w:rsidR="00175403" w:rsidRPr="007D2829">
          <w:rPr>
            <w:szCs w:val="22"/>
            <w:lang w:val="fr-BE"/>
          </w:rPr>
          <w:t>ves</w:t>
        </w:r>
      </w:ins>
      <w:del w:id="3326" w:author="Louckx, Claude" w:date="2021-02-15T15:34:00Z">
        <w:r w:rsidRPr="007D2829" w:rsidDel="00175403">
          <w:rPr>
            <w:szCs w:val="22"/>
            <w:lang w:val="fr-BE"/>
          </w:rPr>
          <w:delText>fs</w:delText>
        </w:r>
      </w:del>
      <w:r w:rsidRPr="007D2829">
        <w:rPr>
          <w:szCs w:val="22"/>
          <w:lang w:val="fr-BE"/>
        </w:rPr>
        <w:t xml:space="preserve"> par rapport à l’information dont nous disposons dans le cadre de notre mission de droit privé;</w:t>
      </w:r>
    </w:p>
    <w:p w14:paraId="026D3393" w14:textId="77777777" w:rsidR="00727A8D" w:rsidRPr="007D2829" w:rsidRDefault="00727A8D" w:rsidP="00727A8D">
      <w:pPr>
        <w:ind w:left="567"/>
        <w:rPr>
          <w:szCs w:val="22"/>
          <w:lang w:val="fr-LU"/>
        </w:rPr>
      </w:pPr>
    </w:p>
    <w:p w14:paraId="32602D6C" w14:textId="77777777" w:rsidR="00727A8D" w:rsidRPr="007D2829" w:rsidRDefault="00727A8D" w:rsidP="00727A8D">
      <w:pPr>
        <w:numPr>
          <w:ilvl w:val="0"/>
          <w:numId w:val="31"/>
        </w:numPr>
        <w:ind w:left="567"/>
        <w:rPr>
          <w:szCs w:val="22"/>
          <w:lang w:val="fr-LU"/>
        </w:rPr>
      </w:pPr>
      <w:r w:rsidRPr="007D2829">
        <w:rPr>
          <w:szCs w:val="22"/>
          <w:lang w:val="fr-BE"/>
        </w:rPr>
        <w:t>nous n'avons pas évalué le caractère effectif du contrôle interne;</w:t>
      </w:r>
    </w:p>
    <w:p w14:paraId="2EBB69B8" w14:textId="77777777" w:rsidR="00727A8D" w:rsidRPr="007D2829" w:rsidRDefault="00727A8D" w:rsidP="00727A8D">
      <w:pPr>
        <w:ind w:left="567"/>
        <w:rPr>
          <w:szCs w:val="22"/>
          <w:lang w:val="fr-LU"/>
        </w:rPr>
      </w:pPr>
    </w:p>
    <w:p w14:paraId="66D38E62" w14:textId="77777777" w:rsidR="00727A8D" w:rsidRPr="007D2829" w:rsidRDefault="00727A8D" w:rsidP="00727A8D">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w:t>
      </w:r>
      <w:ins w:id="3327" w:author="Lucas, Mélissa" w:date="2020-11-20T07:59:00Z">
        <w:r w:rsidRPr="007D2829">
          <w:rPr>
            <w:szCs w:val="22"/>
            <w:lang w:val="fr-BE"/>
          </w:rPr>
          <w:t xml:space="preserve"> applicables</w:t>
        </w:r>
      </w:ins>
      <w:r w:rsidRPr="007D2829">
        <w:rPr>
          <w:szCs w:val="22"/>
          <w:lang w:val="fr-BE"/>
        </w:rPr>
        <w:t>;</w:t>
      </w:r>
    </w:p>
    <w:p w14:paraId="5D0A3DEF" w14:textId="77777777" w:rsidR="00727A8D" w:rsidRPr="007D2829" w:rsidRDefault="00727A8D" w:rsidP="00727A8D">
      <w:pPr>
        <w:ind w:left="567"/>
        <w:rPr>
          <w:szCs w:val="22"/>
          <w:lang w:val="fr-LU"/>
        </w:rPr>
      </w:pPr>
    </w:p>
    <w:p w14:paraId="6CF6EF16" w14:textId="79E8CC1B" w:rsidR="00727A8D" w:rsidRPr="007D2829" w:rsidRDefault="00727A8D" w:rsidP="00727A8D">
      <w:pPr>
        <w:numPr>
          <w:ilvl w:val="0"/>
          <w:numId w:val="31"/>
        </w:numPr>
        <w:ind w:left="567"/>
        <w:rPr>
          <w:szCs w:val="22"/>
          <w:lang w:val="fr-LU"/>
        </w:rPr>
      </w:pPr>
      <w:r w:rsidRPr="007D2829">
        <w:rPr>
          <w:i/>
          <w:szCs w:val="22"/>
          <w:lang w:val="fr-BE"/>
        </w:rPr>
        <w:t xml:space="preserve">[à compléter avec d’autres limitations sur </w:t>
      </w:r>
      <w:ins w:id="3328" w:author="Louckx, Claude" w:date="2021-02-15T15:35:00Z">
        <w:r w:rsidR="00973B8A" w:rsidRPr="007D2829">
          <w:rPr>
            <w:i/>
            <w:szCs w:val="22"/>
            <w:lang w:val="fr-BE"/>
          </w:rPr>
          <w:t xml:space="preserve">la </w:t>
        </w:r>
      </w:ins>
      <w:r w:rsidRPr="007D2829">
        <w:rPr>
          <w:i/>
          <w:szCs w:val="22"/>
          <w:lang w:val="fr-BE"/>
        </w:rPr>
        <w:t>base de l’appréciation professionnelle de la situation par le « Commissaire » ou « Reviseur Agréé », selon le cas]</w:t>
      </w:r>
      <w:r w:rsidRPr="007D2829">
        <w:rPr>
          <w:szCs w:val="22"/>
          <w:lang w:val="fr-BE"/>
        </w:rPr>
        <w:t>.</w:t>
      </w:r>
    </w:p>
    <w:p w14:paraId="583F0318" w14:textId="77777777" w:rsidR="00727A8D" w:rsidRPr="007D2829" w:rsidRDefault="00727A8D" w:rsidP="00727A8D">
      <w:pPr>
        <w:rPr>
          <w:b/>
          <w:i/>
          <w:szCs w:val="22"/>
          <w:lang w:val="fr-BE"/>
        </w:rPr>
      </w:pPr>
    </w:p>
    <w:p w14:paraId="0466A356" w14:textId="77777777" w:rsidR="00727A8D" w:rsidRPr="007D2829" w:rsidRDefault="00727A8D" w:rsidP="00727A8D">
      <w:pPr>
        <w:rPr>
          <w:b/>
          <w:i/>
          <w:szCs w:val="22"/>
          <w:lang w:val="fr-BE"/>
        </w:rPr>
      </w:pPr>
      <w:r w:rsidRPr="007D2829">
        <w:rPr>
          <w:b/>
          <w:i/>
          <w:szCs w:val="22"/>
          <w:lang w:val="fr-BE"/>
        </w:rPr>
        <w:t>Constatations</w:t>
      </w:r>
    </w:p>
    <w:p w14:paraId="7094D821" w14:textId="77777777" w:rsidR="00727A8D" w:rsidRPr="007D2829" w:rsidRDefault="00727A8D" w:rsidP="00727A8D">
      <w:pPr>
        <w:rPr>
          <w:b/>
          <w:i/>
          <w:szCs w:val="22"/>
          <w:lang w:val="fr-BE"/>
        </w:rPr>
      </w:pPr>
    </w:p>
    <w:p w14:paraId="19346B8B" w14:textId="337C918C" w:rsidR="00727A8D" w:rsidRPr="007D2829" w:rsidRDefault="00727A8D" w:rsidP="00727A8D">
      <w:pPr>
        <w:tabs>
          <w:tab w:val="left" w:pos="0"/>
        </w:tabs>
        <w:rPr>
          <w:szCs w:val="22"/>
          <w:lang w:val="fr-BE"/>
        </w:rPr>
      </w:pPr>
      <w:r w:rsidRPr="007D2829">
        <w:rPr>
          <w:szCs w:val="22"/>
          <w:lang w:val="fr-BE"/>
        </w:rPr>
        <w:t>Nous confirmons avoir évalué la conception des</w:t>
      </w:r>
      <w:ins w:id="3329" w:author="Louckx, Claude" w:date="2021-02-15T15:35:00Z">
        <w:r w:rsidR="00973B8A" w:rsidRPr="007D2829">
          <w:rPr>
            <w:szCs w:val="22"/>
            <w:lang w:val="fr-BE"/>
          </w:rPr>
          <w:t xml:space="preserve"> mesures de contrôle interne</w:t>
        </w:r>
      </w:ins>
      <w:del w:id="3330" w:author="Louckx, Claude" w:date="2021-02-15T15:35:00Z">
        <w:r w:rsidRPr="007D2829" w:rsidDel="00973B8A">
          <w:rPr>
            <w:szCs w:val="22"/>
            <w:lang w:val="fr-BE"/>
          </w:rPr>
          <w:delText xml:space="preserve"> dispositions</w:delText>
        </w:r>
      </w:del>
      <w:r w:rsidRPr="007D2829">
        <w:rPr>
          <w:szCs w:val="22"/>
          <w:lang w:val="fr-BE"/>
        </w:rPr>
        <w:t xml:space="preserve"> prises par [</w:t>
      </w:r>
      <w:r w:rsidRPr="007D2829">
        <w:rPr>
          <w:i/>
          <w:szCs w:val="22"/>
          <w:lang w:val="fr-BE"/>
        </w:rPr>
        <w:t>identification de l’entité</w:t>
      </w:r>
      <w:r w:rsidRPr="007D2829">
        <w:rPr>
          <w:szCs w:val="22"/>
          <w:lang w:val="fr-BE"/>
        </w:rPr>
        <w:t>]</w:t>
      </w:r>
      <w:r w:rsidRPr="007D2829">
        <w:rPr>
          <w:i/>
          <w:szCs w:val="22"/>
          <w:lang w:val="fr-BE"/>
        </w:rPr>
        <w:t> </w:t>
      </w:r>
      <w:r w:rsidRPr="007D2829">
        <w:rPr>
          <w:szCs w:val="22"/>
          <w:lang w:val="fr-BE"/>
        </w:rPr>
        <w:t>au</w:t>
      </w:r>
      <w:r w:rsidRPr="007D2829">
        <w:rPr>
          <w:i/>
          <w:szCs w:val="22"/>
          <w:lang w:val="fr-BE"/>
        </w:rPr>
        <w:t xml:space="preserve"> </w:t>
      </w:r>
      <w:r w:rsidRPr="007D2829">
        <w:rPr>
          <w:szCs w:val="22"/>
          <w:lang w:val="fr-BE"/>
        </w:rPr>
        <w:t>[</w:t>
      </w:r>
      <w:r w:rsidRPr="007D2829">
        <w:rPr>
          <w:i/>
          <w:szCs w:val="22"/>
          <w:lang w:val="fr-BE"/>
        </w:rPr>
        <w:t>JJ/MM/AAAA</w:t>
      </w:r>
      <w:r w:rsidRPr="007D2829">
        <w:rPr>
          <w:szCs w:val="22"/>
          <w:lang w:val="fr-BE"/>
        </w:rPr>
        <w:t>]</w:t>
      </w:r>
      <w:r w:rsidRPr="007D2829">
        <w:rPr>
          <w:i/>
          <w:szCs w:val="22"/>
          <w:lang w:val="fr-BE"/>
        </w:rPr>
        <w:t xml:space="preserve"> </w:t>
      </w:r>
      <w:r w:rsidRPr="007D2829">
        <w:rPr>
          <w:szCs w:val="22"/>
          <w:lang w:val="fr-BE"/>
        </w:rPr>
        <w:t xml:space="preserve">pour préserver les fonds </w:t>
      </w:r>
      <w:ins w:id="3331" w:author="Louckx, Claude" w:date="2021-02-15T15:35:00Z">
        <w:r w:rsidR="00E8594D" w:rsidRPr="007D2829">
          <w:rPr>
            <w:szCs w:val="22"/>
            <w:lang w:val="fr-BE"/>
          </w:rPr>
          <w:t xml:space="preserve">reçus </w:t>
        </w:r>
      </w:ins>
      <w:r w:rsidRPr="007D2829">
        <w:rPr>
          <w:szCs w:val="22"/>
          <w:lang w:val="fr-BE"/>
        </w:rPr>
        <w:t xml:space="preserve">d’utilisateurs de services de paiement en application des articles 41 et 42, </w:t>
      </w:r>
      <w:del w:id="3332" w:author="Louckx, Claude" w:date="2021-02-15T15:35:00Z">
        <w:r w:rsidRPr="007D2829" w:rsidDel="00E8594D">
          <w:rPr>
            <w:szCs w:val="22"/>
            <w:lang w:val="fr-BE"/>
          </w:rPr>
          <w:delText>§</w:delText>
        </w:r>
      </w:del>
      <w:r w:rsidRPr="007D2829">
        <w:rPr>
          <w:szCs w:val="22"/>
          <w:lang w:val="fr-BE"/>
        </w:rPr>
        <w:t>§1 et 2 de la loi du 11 mars 2018 relative au statut et au contrôle des établissements de paiement</w:t>
      </w:r>
      <w:del w:id="3333" w:author="Louckx, Claude" w:date="2021-02-15T15:35:00Z">
        <w:r w:rsidRPr="007D2829" w:rsidDel="00E8594D">
          <w:rPr>
            <w:szCs w:val="22"/>
            <w:lang w:val="fr-BE"/>
          </w:rPr>
          <w:delText>s</w:delText>
        </w:r>
      </w:del>
      <w:r w:rsidRPr="007D2829">
        <w:rPr>
          <w:szCs w:val="22"/>
          <w:lang w:val="fr-BE"/>
        </w:rPr>
        <w:t xml:space="preserve"> et des établissements de monnaie électronique.</w:t>
      </w:r>
    </w:p>
    <w:p w14:paraId="0B0E6939" w14:textId="77777777" w:rsidR="00727A8D" w:rsidRPr="007D2829" w:rsidRDefault="00727A8D" w:rsidP="00727A8D">
      <w:pPr>
        <w:tabs>
          <w:tab w:val="left" w:pos="0"/>
        </w:tabs>
        <w:rPr>
          <w:szCs w:val="22"/>
          <w:lang w:val="fr-BE"/>
        </w:rPr>
      </w:pPr>
    </w:p>
    <w:p w14:paraId="42E76C40" w14:textId="77777777" w:rsidR="00727A8D" w:rsidRPr="007D2829" w:rsidRDefault="00727A8D" w:rsidP="00727A8D">
      <w:pPr>
        <w:rPr>
          <w:szCs w:val="22"/>
          <w:lang w:val="fr-BE"/>
        </w:rPr>
      </w:pPr>
      <w:r w:rsidRPr="007D2829">
        <w:rPr>
          <w:szCs w:val="22"/>
          <w:lang w:val="fr-BE"/>
        </w:rPr>
        <w:t>Nous nous sommes appuyés pour établir notre appréciation sur les procédures explicitées ci-dessus.</w:t>
      </w:r>
    </w:p>
    <w:p w14:paraId="4330A419" w14:textId="77777777" w:rsidR="00727A8D" w:rsidRPr="007D2829" w:rsidRDefault="00727A8D" w:rsidP="00727A8D">
      <w:pPr>
        <w:rPr>
          <w:szCs w:val="22"/>
          <w:lang w:val="fr-BE"/>
        </w:rPr>
      </w:pPr>
    </w:p>
    <w:p w14:paraId="3C142C8C" w14:textId="77777777" w:rsidR="00727A8D" w:rsidRPr="007D2829" w:rsidRDefault="00727A8D" w:rsidP="00727A8D">
      <w:pPr>
        <w:rPr>
          <w:szCs w:val="22"/>
          <w:lang w:val="fr-BE"/>
        </w:rPr>
      </w:pPr>
      <w:r w:rsidRPr="007D2829">
        <w:rPr>
          <w:szCs w:val="22"/>
          <w:lang w:val="fr-BE"/>
        </w:rPr>
        <w:t>Nos constatations, compte tenu des limitations susvisées, sont les suivantes:</w:t>
      </w:r>
    </w:p>
    <w:p w14:paraId="6CFDCC0D" w14:textId="77777777" w:rsidR="00727A8D" w:rsidRPr="007D2829" w:rsidRDefault="00727A8D" w:rsidP="00727A8D">
      <w:pPr>
        <w:rPr>
          <w:szCs w:val="22"/>
          <w:lang w:val="fr-BE"/>
        </w:rPr>
      </w:pPr>
    </w:p>
    <w:p w14:paraId="5F89FCB7" w14:textId="77777777" w:rsidR="00727A8D" w:rsidRPr="007D2829" w:rsidRDefault="00727A8D" w:rsidP="00727A8D">
      <w:pPr>
        <w:numPr>
          <w:ilvl w:val="0"/>
          <w:numId w:val="31"/>
        </w:numPr>
        <w:ind w:left="567"/>
        <w:rPr>
          <w:i/>
          <w:szCs w:val="22"/>
          <w:lang w:val="fr-BE"/>
        </w:rPr>
      </w:pPr>
      <w:r w:rsidRPr="007D2829">
        <w:rPr>
          <w:i/>
          <w:szCs w:val="22"/>
          <w:lang w:val="fr-BE"/>
        </w:rPr>
        <w:t>(…)</w:t>
      </w:r>
    </w:p>
    <w:p w14:paraId="4BB0EB32" w14:textId="77777777" w:rsidR="00727A8D" w:rsidRPr="007D2829" w:rsidRDefault="00727A8D" w:rsidP="00727A8D">
      <w:pPr>
        <w:rPr>
          <w:szCs w:val="22"/>
        </w:rPr>
      </w:pPr>
    </w:p>
    <w:p w14:paraId="5D3BBA86" w14:textId="4CE8896A" w:rsidR="00727A8D" w:rsidRPr="007D2829" w:rsidRDefault="00727A8D" w:rsidP="00727A8D">
      <w:pPr>
        <w:rPr>
          <w:szCs w:val="22"/>
          <w:lang w:val="fr-FR"/>
        </w:rPr>
      </w:pPr>
      <w:r w:rsidRPr="007D2829">
        <w:rPr>
          <w:szCs w:val="22"/>
          <w:lang w:val="fr-FR"/>
        </w:rPr>
        <w:lastRenderedPageBreak/>
        <w:t>Les constatations ne sont pas forcément valables au-delà de la date à laquelle les appréciations ont été réalisées. Le présent rapport ne vaut en outre que pour la période couverte par le rapport [</w:t>
      </w:r>
      <w:r w:rsidRPr="007D2829">
        <w:rPr>
          <w:i/>
          <w:szCs w:val="22"/>
          <w:lang w:val="fr-FR"/>
        </w:rPr>
        <w:t>« de la direction effective » ou « du comité de direction », le cas échéant</w:t>
      </w:r>
      <w:r w:rsidRPr="007D2829">
        <w:rPr>
          <w:szCs w:val="22"/>
          <w:lang w:val="fr-FR"/>
        </w:rPr>
        <w:t>].</w:t>
      </w:r>
    </w:p>
    <w:p w14:paraId="576F8CF5" w14:textId="77777777" w:rsidR="00727A8D" w:rsidRPr="007D2829" w:rsidRDefault="00727A8D" w:rsidP="00727A8D">
      <w:pPr>
        <w:rPr>
          <w:szCs w:val="22"/>
          <w:lang w:val="fr-BE"/>
        </w:rPr>
      </w:pPr>
    </w:p>
    <w:p w14:paraId="6D7F6A85" w14:textId="77777777" w:rsidR="00727A8D" w:rsidRPr="007D2829" w:rsidRDefault="00727A8D" w:rsidP="00727A8D">
      <w:pPr>
        <w:spacing w:line="240" w:lineRule="auto"/>
        <w:rPr>
          <w:b/>
          <w:i/>
          <w:szCs w:val="22"/>
          <w:lang w:val="fr-BE"/>
        </w:rPr>
      </w:pPr>
    </w:p>
    <w:p w14:paraId="4C265026" w14:textId="77777777" w:rsidR="00727A8D" w:rsidRPr="007D2829" w:rsidRDefault="00727A8D" w:rsidP="00727A8D">
      <w:pPr>
        <w:rPr>
          <w:b/>
          <w:i/>
          <w:szCs w:val="22"/>
          <w:lang w:val="fr-BE"/>
        </w:rPr>
      </w:pPr>
      <w:r w:rsidRPr="007D2829">
        <w:rPr>
          <w:b/>
          <w:i/>
          <w:szCs w:val="22"/>
          <w:lang w:val="fr-BE"/>
        </w:rPr>
        <w:t>Restrictions d’utilisation et de distribution du présent rapport</w:t>
      </w:r>
    </w:p>
    <w:p w14:paraId="74DDA7EE" w14:textId="77777777" w:rsidR="00727A8D" w:rsidRPr="007D2829" w:rsidRDefault="00727A8D" w:rsidP="00727A8D">
      <w:pPr>
        <w:rPr>
          <w:b/>
          <w:i/>
          <w:szCs w:val="22"/>
          <w:lang w:val="fr-BE"/>
        </w:rPr>
      </w:pPr>
    </w:p>
    <w:p w14:paraId="76804567" w14:textId="77777777" w:rsidR="00727A8D" w:rsidRPr="007D2829" w:rsidRDefault="00727A8D" w:rsidP="00727A8D">
      <w:pPr>
        <w:rPr>
          <w:szCs w:val="22"/>
          <w:lang w:val="fr-BE"/>
        </w:rPr>
      </w:pPr>
      <w:r w:rsidRPr="007D2829">
        <w:rPr>
          <w:szCs w:val="22"/>
          <w:lang w:val="fr-BE"/>
        </w:rPr>
        <w:t>Le présent rapport s’inscrit dans le cadre de la collaboration du [</w:t>
      </w:r>
      <w:r w:rsidRPr="007D2829">
        <w:rPr>
          <w:i/>
          <w:szCs w:val="22"/>
          <w:lang w:val="fr-BE"/>
        </w:rPr>
        <w:t>«</w:t>
      </w:r>
      <w:r w:rsidRPr="007D2829">
        <w:rPr>
          <w:szCs w:val="22"/>
          <w:lang w:val="fr-BE"/>
        </w:rPr>
        <w:t xml:space="preserve"> </w:t>
      </w:r>
      <w:r w:rsidRPr="007D2829">
        <w:rPr>
          <w:i/>
          <w:szCs w:val="22"/>
          <w:lang w:val="fr-BE"/>
        </w:rPr>
        <w:t>Commissaire » ou « Reviseur Agréé », selon le cas</w:t>
      </w:r>
      <w:r w:rsidRPr="007D2829">
        <w:rPr>
          <w:szCs w:val="22"/>
          <w:lang w:val="fr-BE"/>
        </w:rPr>
        <w:t xml:space="preserve">], au contrôle prudentiel exercé par la BNB et ne peut être utilisé à aucune autre fin. </w:t>
      </w:r>
    </w:p>
    <w:p w14:paraId="31F368A5" w14:textId="77777777" w:rsidR="00727A8D" w:rsidRPr="007D2829" w:rsidRDefault="00727A8D" w:rsidP="00727A8D">
      <w:pPr>
        <w:rPr>
          <w:szCs w:val="22"/>
          <w:lang w:val="fr-BE"/>
        </w:rPr>
      </w:pPr>
    </w:p>
    <w:p w14:paraId="62024EE4" w14:textId="77777777" w:rsidR="00727A8D" w:rsidRPr="007D2829" w:rsidRDefault="00727A8D" w:rsidP="00727A8D">
      <w:pPr>
        <w:rPr>
          <w:szCs w:val="22"/>
          <w:lang w:val="fr-BE"/>
        </w:rPr>
      </w:pPr>
      <w:r w:rsidRPr="007D2829">
        <w:rPr>
          <w:szCs w:val="22"/>
          <w:lang w:val="fr-BE"/>
        </w:rPr>
        <w:t>Une copie de ce rapport a été communiquée [</w:t>
      </w:r>
      <w:r w:rsidRPr="007D2829">
        <w:rPr>
          <w:i/>
          <w:szCs w:val="22"/>
          <w:lang w:val="fr-BE"/>
        </w:rPr>
        <w:t>« à la direction effective », « au comité de direction », « aux administrateurs » ou « au comité d’audit », selon le cas</w:t>
      </w:r>
      <w:r w:rsidRPr="007D2829">
        <w:rPr>
          <w:szCs w:val="22"/>
          <w:lang w:val="fr-BE"/>
        </w:rPr>
        <w:t xml:space="preserve">]. Nous attirons l’attention sur le fait que ce rapport ne peut pas être communiqué (dans son entièreté ou en partie) à des tiers, sans notre autorisation formelle préalable. </w:t>
      </w:r>
    </w:p>
    <w:p w14:paraId="0D996F93" w14:textId="77777777" w:rsidR="00727A8D" w:rsidRPr="007D2829" w:rsidRDefault="00727A8D" w:rsidP="00727A8D">
      <w:pPr>
        <w:rPr>
          <w:szCs w:val="22"/>
          <w:lang w:val="fr-BE"/>
        </w:rPr>
      </w:pPr>
    </w:p>
    <w:p w14:paraId="0CBD64C4" w14:textId="77777777" w:rsidR="002826F1" w:rsidRPr="007D2829" w:rsidRDefault="002826F1" w:rsidP="002826F1">
      <w:pPr>
        <w:rPr>
          <w:ins w:id="3334" w:author="Louckx, Claude" w:date="2021-02-17T22:08:00Z"/>
          <w:i/>
          <w:iCs/>
          <w:szCs w:val="22"/>
          <w:lang w:val="fr-BE"/>
        </w:rPr>
      </w:pPr>
      <w:ins w:id="3335" w:author="Louckx, Claude" w:date="2021-02-17T22:08:00Z">
        <w:r w:rsidRPr="007D2829">
          <w:rPr>
            <w:i/>
            <w:iCs/>
            <w:szCs w:val="22"/>
            <w:lang w:val="fr-BE"/>
          </w:rPr>
          <w:t>[Lieu d’établissement, date et signature</w:t>
        </w:r>
      </w:ins>
    </w:p>
    <w:p w14:paraId="58CF5C7D" w14:textId="77777777" w:rsidR="002826F1" w:rsidRPr="007D2829" w:rsidRDefault="002826F1" w:rsidP="002826F1">
      <w:pPr>
        <w:rPr>
          <w:ins w:id="3336" w:author="Louckx, Claude" w:date="2021-02-17T22:08:00Z"/>
          <w:i/>
          <w:iCs/>
          <w:szCs w:val="22"/>
          <w:lang w:val="fr-BE"/>
        </w:rPr>
      </w:pPr>
      <w:ins w:id="3337"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261C0479" w14:textId="77777777" w:rsidR="002826F1" w:rsidRPr="007D2829" w:rsidRDefault="002826F1" w:rsidP="002826F1">
      <w:pPr>
        <w:rPr>
          <w:ins w:id="3338" w:author="Louckx, Claude" w:date="2021-02-17T22:08:00Z"/>
          <w:i/>
          <w:iCs/>
          <w:szCs w:val="22"/>
          <w:lang w:val="fr-BE"/>
        </w:rPr>
      </w:pPr>
      <w:ins w:id="3339" w:author="Louckx, Claude" w:date="2021-02-17T22:08:00Z">
        <w:r w:rsidRPr="007D2829">
          <w:rPr>
            <w:i/>
            <w:iCs/>
            <w:szCs w:val="22"/>
            <w:lang w:val="fr-BE"/>
          </w:rPr>
          <w:t xml:space="preserve">Nom du représentant, Reviseur Agréé </w:t>
        </w:r>
      </w:ins>
    </w:p>
    <w:p w14:paraId="1BE4605D" w14:textId="77777777" w:rsidR="002826F1" w:rsidRPr="007D2829" w:rsidRDefault="002826F1" w:rsidP="002826F1">
      <w:pPr>
        <w:rPr>
          <w:ins w:id="3340" w:author="Louckx, Claude" w:date="2021-02-17T22:08:00Z"/>
          <w:i/>
          <w:iCs/>
          <w:szCs w:val="22"/>
          <w:lang w:val="fr-BE"/>
        </w:rPr>
      </w:pPr>
      <w:ins w:id="3341" w:author="Louckx, Claude" w:date="2021-02-17T22:08:00Z">
        <w:r w:rsidRPr="007D2829">
          <w:rPr>
            <w:i/>
            <w:iCs/>
            <w:szCs w:val="22"/>
            <w:lang w:val="fr-BE"/>
          </w:rPr>
          <w:t>Adresse]</w:t>
        </w:r>
      </w:ins>
    </w:p>
    <w:p w14:paraId="6CF9FACF" w14:textId="77777777" w:rsidR="00727A8D" w:rsidRPr="007D2829" w:rsidRDefault="00727A8D" w:rsidP="00727A8D">
      <w:pPr>
        <w:rPr>
          <w:szCs w:val="22"/>
          <w:lang w:val="fr-BE"/>
        </w:rPr>
      </w:pPr>
      <w:r w:rsidRPr="007D2829">
        <w:rPr>
          <w:i/>
          <w:szCs w:val="22"/>
          <w:lang w:val="fr-BE"/>
        </w:rPr>
        <w:br/>
      </w:r>
    </w:p>
    <w:bookmarkEnd w:id="3193"/>
    <w:p w14:paraId="4D17CCB0" w14:textId="77777777" w:rsidR="00727A8D" w:rsidRPr="007D2829" w:rsidRDefault="00727A8D" w:rsidP="00727A8D">
      <w:pPr>
        <w:spacing w:line="240" w:lineRule="auto"/>
        <w:rPr>
          <w:i/>
          <w:szCs w:val="22"/>
          <w:lang w:val="fr-BE"/>
        </w:rPr>
      </w:pPr>
      <w:r w:rsidRPr="007D2829">
        <w:rPr>
          <w:i/>
          <w:szCs w:val="22"/>
          <w:lang w:val="fr-BE"/>
        </w:rPr>
        <w:br w:type="page"/>
      </w:r>
    </w:p>
    <w:p w14:paraId="25144E96" w14:textId="77777777" w:rsidR="00727A8D" w:rsidRPr="007D2829" w:rsidRDefault="00727A8D" w:rsidP="00727A8D">
      <w:pPr>
        <w:pStyle w:val="Heading2"/>
        <w:numPr>
          <w:ilvl w:val="1"/>
          <w:numId w:val="77"/>
        </w:numPr>
        <w:spacing w:before="0" w:after="0"/>
        <w:ind w:left="567" w:hanging="567"/>
        <w:rPr>
          <w:rFonts w:ascii="Times New Roman" w:hAnsi="Times New Roman"/>
          <w:szCs w:val="22"/>
          <w:lang w:val="fr-BE"/>
        </w:rPr>
      </w:pPr>
      <w:bookmarkStart w:id="3342" w:name="_Toc476907558"/>
      <w:bookmarkStart w:id="3343" w:name="_Toc504064979"/>
      <w:bookmarkStart w:id="3344" w:name="_Toc65247643"/>
      <w:r w:rsidRPr="007D2829">
        <w:rPr>
          <w:rFonts w:ascii="Times New Roman" w:hAnsi="Times New Roman"/>
          <w:szCs w:val="22"/>
          <w:lang w:val="fr-BE"/>
        </w:rPr>
        <w:lastRenderedPageBreak/>
        <w:t>Etablissements de monnaie électronique de droit belge</w:t>
      </w:r>
      <w:bookmarkEnd w:id="3342"/>
      <w:bookmarkEnd w:id="3343"/>
      <w:bookmarkEnd w:id="3344"/>
    </w:p>
    <w:p w14:paraId="17179162" w14:textId="77777777" w:rsidR="00727A8D" w:rsidRPr="007D2829" w:rsidRDefault="00727A8D" w:rsidP="00727A8D">
      <w:pPr>
        <w:rPr>
          <w:szCs w:val="22"/>
          <w:lang w:val="fr-BE"/>
        </w:rPr>
      </w:pPr>
    </w:p>
    <w:p w14:paraId="7E311B9D" w14:textId="77777777" w:rsidR="00727A8D" w:rsidRPr="007D2829" w:rsidRDefault="00727A8D" w:rsidP="00727A8D">
      <w:pPr>
        <w:pStyle w:val="Heading3"/>
        <w:numPr>
          <w:ilvl w:val="2"/>
          <w:numId w:val="77"/>
        </w:numPr>
        <w:spacing w:before="0" w:after="0"/>
        <w:ind w:left="567" w:hanging="567"/>
        <w:rPr>
          <w:rFonts w:ascii="Times New Roman" w:hAnsi="Times New Roman"/>
          <w:szCs w:val="22"/>
          <w:lang w:val="fr-BE"/>
        </w:rPr>
      </w:pPr>
      <w:bookmarkStart w:id="3345" w:name="_Toc476907559"/>
      <w:bookmarkStart w:id="3346" w:name="_Toc504064980"/>
      <w:bookmarkStart w:id="3347" w:name="_Toc65247644"/>
      <w:r w:rsidRPr="007D2829">
        <w:rPr>
          <w:rFonts w:ascii="Times New Roman" w:hAnsi="Times New Roman"/>
          <w:szCs w:val="22"/>
          <w:lang w:val="fr-BE"/>
        </w:rPr>
        <w:t>Rapport de constatations quant à l’évaluation des mesures de contrôle interne</w:t>
      </w:r>
      <w:bookmarkEnd w:id="3345"/>
      <w:bookmarkEnd w:id="3346"/>
      <w:bookmarkEnd w:id="3347"/>
    </w:p>
    <w:p w14:paraId="3CFD4D06" w14:textId="77777777" w:rsidR="00727A8D" w:rsidRPr="007D2829" w:rsidRDefault="00727A8D" w:rsidP="00727A8D">
      <w:pPr>
        <w:pStyle w:val="FootnoteText"/>
        <w:rPr>
          <w:b/>
          <w:i/>
          <w:sz w:val="22"/>
          <w:szCs w:val="22"/>
          <w:lang w:val="fr-BE"/>
        </w:rPr>
      </w:pPr>
    </w:p>
    <w:p w14:paraId="5C80A3BD" w14:textId="77777777" w:rsidR="00727A8D" w:rsidRPr="007D2829" w:rsidRDefault="00727A8D" w:rsidP="00727A8D">
      <w:pPr>
        <w:pStyle w:val="FootnoteText"/>
        <w:rPr>
          <w:b/>
          <w:i/>
          <w:sz w:val="22"/>
          <w:szCs w:val="22"/>
          <w:lang w:val="fr-BE"/>
        </w:rPr>
      </w:pPr>
      <w:r w:rsidRPr="007D2829">
        <w:rPr>
          <w:b/>
          <w:i/>
          <w:sz w:val="22"/>
          <w:szCs w:val="22"/>
          <w:lang w:val="fr-BE"/>
        </w:rPr>
        <w:t>Rapport de constatations du [« Commissaire » ou « Reviseur Agréé », selon le cas], à la BNB établi conformément aux dispositions des articles 213, 3° et 115 §2 de la loi du 11 mars 2018 relative au statut et au contrôle des établissements de paiement</w:t>
      </w:r>
      <w:del w:id="3348" w:author="Louckx, Claude" w:date="2021-02-15T15:47:00Z">
        <w:r w:rsidRPr="007D2829" w:rsidDel="004228E1">
          <w:rPr>
            <w:b/>
            <w:i/>
            <w:sz w:val="22"/>
            <w:szCs w:val="22"/>
            <w:lang w:val="fr-BE"/>
          </w:rPr>
          <w:delText>s</w:delText>
        </w:r>
      </w:del>
      <w:r w:rsidRPr="007D2829">
        <w:rPr>
          <w:b/>
          <w:i/>
          <w:sz w:val="22"/>
          <w:szCs w:val="22"/>
          <w:lang w:val="fr-BE"/>
        </w:rPr>
        <w:t xml:space="preserve"> et des établissements de monnaie électronique concernant les mesures de contrôle interne adoptées par [identification de l’entité].</w:t>
      </w:r>
    </w:p>
    <w:p w14:paraId="4E166B37" w14:textId="77777777" w:rsidR="00727A8D" w:rsidRPr="007D2829" w:rsidRDefault="00727A8D" w:rsidP="00727A8D">
      <w:pPr>
        <w:pStyle w:val="FootnoteText"/>
        <w:rPr>
          <w:b/>
          <w:i/>
          <w:sz w:val="22"/>
          <w:szCs w:val="22"/>
          <w:lang w:val="fr-BE"/>
        </w:rPr>
      </w:pPr>
    </w:p>
    <w:p w14:paraId="4D1C09DA" w14:textId="77777777" w:rsidR="00727A8D" w:rsidRPr="007D2829" w:rsidRDefault="00727A8D" w:rsidP="00727A8D">
      <w:pPr>
        <w:jc w:val="center"/>
        <w:rPr>
          <w:b/>
          <w:i/>
          <w:szCs w:val="22"/>
          <w:lang w:val="fr-BE"/>
        </w:rPr>
      </w:pPr>
      <w:r w:rsidRPr="007D2829">
        <w:rPr>
          <w:b/>
          <w:i/>
          <w:szCs w:val="22"/>
          <w:lang w:val="fr-BE"/>
        </w:rPr>
        <w:t>Rapport périodique – Année comptable 20XX</w:t>
      </w:r>
    </w:p>
    <w:p w14:paraId="47B2C71D" w14:textId="77777777" w:rsidR="00727A8D" w:rsidRPr="007D2829" w:rsidRDefault="00727A8D" w:rsidP="00727A8D">
      <w:pPr>
        <w:rPr>
          <w:b/>
          <w:i/>
          <w:szCs w:val="22"/>
          <w:lang w:val="fr-BE"/>
        </w:rPr>
      </w:pPr>
    </w:p>
    <w:p w14:paraId="308D71FD" w14:textId="77777777" w:rsidR="00727A8D" w:rsidRPr="007D2829" w:rsidRDefault="00727A8D" w:rsidP="00727A8D">
      <w:pPr>
        <w:rPr>
          <w:b/>
          <w:i/>
          <w:szCs w:val="22"/>
          <w:lang w:val="fr-BE"/>
        </w:rPr>
      </w:pPr>
      <w:r w:rsidRPr="007D2829">
        <w:rPr>
          <w:b/>
          <w:i/>
          <w:szCs w:val="22"/>
          <w:lang w:val="fr-BE"/>
        </w:rPr>
        <w:t>Mission</w:t>
      </w:r>
    </w:p>
    <w:p w14:paraId="3D5AB134" w14:textId="77777777" w:rsidR="00727A8D" w:rsidRPr="007D2829" w:rsidRDefault="00727A8D" w:rsidP="00727A8D">
      <w:pPr>
        <w:rPr>
          <w:b/>
          <w:i/>
          <w:szCs w:val="22"/>
          <w:lang w:val="fr-BE"/>
        </w:rPr>
      </w:pPr>
    </w:p>
    <w:p w14:paraId="5B4CFDDE" w14:textId="738EC171" w:rsidR="00727A8D" w:rsidRPr="007D2829" w:rsidRDefault="00727A8D" w:rsidP="00727A8D">
      <w:pPr>
        <w:rPr>
          <w:szCs w:val="22"/>
          <w:lang w:val="fr-BE"/>
        </w:rPr>
      </w:pPr>
      <w:r w:rsidRPr="007D2829">
        <w:rPr>
          <w:szCs w:val="22"/>
          <w:lang w:val="fr-FR"/>
        </w:rPr>
        <w:t>Il est de notre responsabilité d’évaluer la conception (« </w:t>
      </w:r>
      <w:del w:id="3349" w:author="Vanderlinden, Evelyn" w:date="2021-02-19T10:52:00Z">
        <w:r w:rsidRPr="007D2829" w:rsidDel="002234B3">
          <w:rPr>
            <w:szCs w:val="22"/>
            <w:lang w:val="fr-FR"/>
          </w:rPr>
          <w:delText xml:space="preserve">le </w:delText>
        </w:r>
      </w:del>
      <w:r w:rsidRPr="007D2829">
        <w:rPr>
          <w:szCs w:val="22"/>
          <w:lang w:val="fr-FR"/>
        </w:rPr>
        <w:t>design ») des mesures de contrôle internes adoptées par</w:t>
      </w:r>
      <w:r w:rsidRPr="007D2829">
        <w:rPr>
          <w:szCs w:val="22"/>
          <w:lang w:val="fr-BE"/>
        </w:rPr>
        <w:t xml:space="preserve"> [</w:t>
      </w:r>
      <w:r w:rsidRPr="007D2829">
        <w:rPr>
          <w:i/>
          <w:szCs w:val="22"/>
          <w:lang w:val="fr-BE"/>
        </w:rPr>
        <w:t>identification de l’entité</w:t>
      </w:r>
      <w:r w:rsidRPr="007D2829">
        <w:rPr>
          <w:szCs w:val="22"/>
          <w:lang w:val="fr-BE"/>
        </w:rPr>
        <w:t>] au [</w:t>
      </w:r>
      <w:r w:rsidRPr="007D2829">
        <w:rPr>
          <w:i/>
          <w:szCs w:val="22"/>
          <w:lang w:val="fr-BE"/>
        </w:rPr>
        <w:t>JJ/MM/AAAA</w:t>
      </w:r>
      <w:r w:rsidRPr="007D2829">
        <w:rPr>
          <w:szCs w:val="22"/>
          <w:lang w:val="fr-BE"/>
        </w:rPr>
        <w:t>] conformément aux articles 176 et 195 de la loi du 11 mars 2018</w:t>
      </w:r>
      <w:r w:rsidRPr="007D2829">
        <w:rPr>
          <w:szCs w:val="22"/>
          <w:lang w:val="fr-FR"/>
        </w:rPr>
        <w:t xml:space="preserve"> relative au statut et au contrôle des établissements de paiements et des établissements de monnaie électronique (« la loi de contrôle »), en application des articles 213, 3° et 115 §2</w:t>
      </w:r>
      <w:ins w:id="3350" w:author="Louckx, Claude" w:date="2021-02-15T15:48:00Z">
        <w:r w:rsidR="001E7230" w:rsidRPr="007D2829">
          <w:rPr>
            <w:szCs w:val="22"/>
            <w:lang w:val="fr-FR"/>
          </w:rPr>
          <w:t xml:space="preserve"> de cette même loi</w:t>
        </w:r>
      </w:ins>
      <w:r w:rsidRPr="007D2829">
        <w:rPr>
          <w:szCs w:val="22"/>
          <w:lang w:val="fr-FR"/>
        </w:rPr>
        <w:t xml:space="preserve">, et de communiquer nos constatations à la </w:t>
      </w:r>
      <w:r w:rsidRPr="007D2829">
        <w:rPr>
          <w:szCs w:val="22"/>
          <w:lang w:val="fr-BE"/>
        </w:rPr>
        <w:t>Banque Nationale de Belgique (« </w:t>
      </w:r>
      <w:ins w:id="3351" w:author="Louckx, Claude" w:date="2021-02-15T15:49:00Z">
        <w:r w:rsidR="001E7230" w:rsidRPr="007D2829">
          <w:rPr>
            <w:szCs w:val="22"/>
            <w:lang w:val="fr-BE"/>
          </w:rPr>
          <w:t xml:space="preserve">la </w:t>
        </w:r>
      </w:ins>
      <w:r w:rsidRPr="007D2829">
        <w:rPr>
          <w:szCs w:val="22"/>
          <w:lang w:val="fr-BE"/>
        </w:rPr>
        <w:t>BNB »).</w:t>
      </w:r>
    </w:p>
    <w:p w14:paraId="33B40FA8" w14:textId="77777777" w:rsidR="00727A8D" w:rsidRPr="007D2829" w:rsidRDefault="00727A8D" w:rsidP="00727A8D">
      <w:pPr>
        <w:rPr>
          <w:szCs w:val="22"/>
          <w:lang w:val="fr-BE"/>
        </w:rPr>
      </w:pPr>
    </w:p>
    <w:p w14:paraId="1DC969FD" w14:textId="77777777" w:rsidR="00727A8D" w:rsidRPr="007D2829" w:rsidRDefault="00727A8D" w:rsidP="00727A8D">
      <w:pPr>
        <w:rPr>
          <w:szCs w:val="22"/>
          <w:lang w:val="fr-BE"/>
        </w:rPr>
      </w:pPr>
      <w:r w:rsidRPr="007D2829">
        <w:rPr>
          <w:szCs w:val="22"/>
          <w:lang w:val="fr-BE"/>
        </w:rPr>
        <w:t xml:space="preserve">La responsabilité de la conception et du fonctionnement des mesures de contrôle interne incombe à </w:t>
      </w:r>
      <w:r w:rsidRPr="007D2829">
        <w:rPr>
          <w:i/>
          <w:szCs w:val="22"/>
          <w:lang w:val="fr-BE"/>
        </w:rPr>
        <w:t>[« la direction effective » ou « au comité de direction », le cas échéant</w:t>
      </w:r>
      <w:r w:rsidRPr="007D2829">
        <w:rPr>
          <w:szCs w:val="22"/>
          <w:lang w:val="fr-BE"/>
        </w:rPr>
        <w:t>].</w:t>
      </w:r>
    </w:p>
    <w:p w14:paraId="52F3CD1A" w14:textId="77777777" w:rsidR="00727A8D" w:rsidRPr="007D2829" w:rsidRDefault="00727A8D" w:rsidP="00727A8D">
      <w:pPr>
        <w:rPr>
          <w:szCs w:val="22"/>
          <w:lang w:val="fr-BE"/>
        </w:rPr>
      </w:pPr>
    </w:p>
    <w:p w14:paraId="6E102F24" w14:textId="77777777" w:rsidR="00727A8D" w:rsidRPr="007D2829" w:rsidRDefault="00727A8D" w:rsidP="00727A8D">
      <w:pPr>
        <w:pStyle w:val="BodyText"/>
        <w:spacing w:before="0" w:after="0"/>
        <w:jc w:val="left"/>
        <w:rPr>
          <w:rFonts w:ascii="Times New Roman" w:hAnsi="Times New Roman"/>
          <w:szCs w:val="22"/>
          <w:lang w:val="fr-FR"/>
        </w:rPr>
      </w:pPr>
      <w:r w:rsidRPr="007D2829">
        <w:rPr>
          <w:rFonts w:ascii="Times New Roman" w:hAnsi="Times New Roman"/>
          <w:szCs w:val="22"/>
          <w:lang w:val="fr-FR"/>
        </w:rPr>
        <w:t xml:space="preserve">Nous avons évalué la conception des mesures de contrôle interne adoptées par </w:t>
      </w:r>
      <w:r w:rsidRPr="007D2829">
        <w:rPr>
          <w:rFonts w:ascii="Times New Roman" w:hAnsi="Times New Roman"/>
          <w:szCs w:val="22"/>
          <w:lang w:val="fr-BE"/>
        </w:rPr>
        <w:t>[</w:t>
      </w:r>
      <w:r w:rsidRPr="007D2829">
        <w:rPr>
          <w:rFonts w:ascii="Times New Roman" w:hAnsi="Times New Roman"/>
          <w:i/>
          <w:szCs w:val="22"/>
          <w:lang w:val="fr-BE"/>
        </w:rPr>
        <w:t>identification de l’entité</w:t>
      </w:r>
      <w:r w:rsidRPr="007D2829">
        <w:rPr>
          <w:rFonts w:ascii="Times New Roman" w:hAnsi="Times New Roman"/>
          <w:szCs w:val="22"/>
          <w:lang w:val="fr-BE"/>
        </w:rPr>
        <w:t xml:space="preserve">] </w:t>
      </w:r>
      <w:r w:rsidRPr="007D2829">
        <w:rPr>
          <w:rFonts w:ascii="Times New Roman" w:hAnsi="Times New Roman"/>
          <w:szCs w:val="22"/>
          <w:lang w:val="fr-FR"/>
        </w:rPr>
        <w:t>au [</w:t>
      </w:r>
      <w:r w:rsidRPr="007D2829">
        <w:rPr>
          <w:rFonts w:ascii="Times New Roman" w:hAnsi="Times New Roman"/>
          <w:i/>
          <w:szCs w:val="22"/>
          <w:lang w:val="fr-FR"/>
        </w:rPr>
        <w:t>JJ/MM/AAAA</w:t>
      </w:r>
      <w:r w:rsidRPr="007D2829">
        <w:rPr>
          <w:rFonts w:ascii="Times New Roman" w:hAnsi="Times New Roman"/>
          <w:szCs w:val="22"/>
          <w:lang w:val="fr-FR"/>
        </w:rPr>
        <w:t xml:space="preserve">] pour procurer une assurance raisonnable quant à la fiabilité du processus de </w:t>
      </w:r>
      <w:proofErr w:type="spellStart"/>
      <w:r w:rsidRPr="007D2829">
        <w:rPr>
          <w:rFonts w:ascii="Times New Roman" w:hAnsi="Times New Roman"/>
          <w:szCs w:val="22"/>
          <w:lang w:val="fr-FR"/>
        </w:rPr>
        <w:t>reporting</w:t>
      </w:r>
      <w:proofErr w:type="spellEnd"/>
      <w:r w:rsidRPr="007D2829">
        <w:rPr>
          <w:rFonts w:ascii="Times New Roman" w:hAnsi="Times New Roman"/>
          <w:szCs w:val="22"/>
          <w:lang w:val="fr-FR"/>
        </w:rPr>
        <w:t xml:space="preserve"> financier et prudentiel ainsi que de la conception de l’ensemble des mesures de contrôle interne prises </w:t>
      </w:r>
      <w:r w:rsidRPr="007D2829">
        <w:rPr>
          <w:rFonts w:ascii="Times New Roman" w:hAnsi="Times New Roman"/>
          <w:szCs w:val="22"/>
          <w:lang w:val="fr-BE"/>
        </w:rPr>
        <w:t>en matière de maîtrise des activités opérationnelles</w:t>
      </w:r>
      <w:r w:rsidRPr="007D2829">
        <w:rPr>
          <w:rFonts w:ascii="Times New Roman" w:hAnsi="Times New Roman"/>
          <w:szCs w:val="22"/>
          <w:lang w:val="fr-FR"/>
        </w:rPr>
        <w:t>.</w:t>
      </w:r>
    </w:p>
    <w:p w14:paraId="7DED69F7" w14:textId="77777777" w:rsidR="00727A8D" w:rsidRPr="007D2829" w:rsidRDefault="00727A8D" w:rsidP="00727A8D">
      <w:pPr>
        <w:pStyle w:val="BodyText"/>
        <w:spacing w:before="0" w:after="0"/>
        <w:jc w:val="left"/>
        <w:rPr>
          <w:rFonts w:ascii="Times New Roman" w:hAnsi="Times New Roman"/>
          <w:szCs w:val="22"/>
          <w:lang w:val="fr-FR"/>
        </w:rPr>
      </w:pPr>
    </w:p>
    <w:p w14:paraId="18072C88" w14:textId="280C83D4" w:rsidR="00727A8D" w:rsidRPr="007D2829" w:rsidRDefault="00727A8D" w:rsidP="00727A8D">
      <w:pPr>
        <w:tabs>
          <w:tab w:val="left" w:pos="0"/>
        </w:tabs>
        <w:spacing w:line="240" w:lineRule="auto"/>
        <w:rPr>
          <w:szCs w:val="22"/>
          <w:lang w:val="fr-FR"/>
        </w:rPr>
      </w:pPr>
      <w:r w:rsidRPr="007D2829">
        <w:rPr>
          <w:szCs w:val="22"/>
          <w:lang w:val="fr-FR"/>
        </w:rPr>
        <w:t xml:space="preserve">Ce rapport a été établi conformément aux dispositions de l'article 213, 3° et 115 §2 </w:t>
      </w:r>
      <w:r w:rsidRPr="007D2829">
        <w:rPr>
          <w:szCs w:val="22"/>
          <w:lang w:val="fr-BE"/>
        </w:rPr>
        <w:t>de la loi du 11 mars 2018</w:t>
      </w:r>
      <w:r w:rsidRPr="007D2829">
        <w:rPr>
          <w:szCs w:val="22"/>
          <w:lang w:val="fr-FR"/>
        </w:rPr>
        <w:t xml:space="preserve"> concernant les mesures de contrôle interne adoptées conformément aux articles 176 et 195 </w:t>
      </w:r>
      <w:r w:rsidRPr="007D2829">
        <w:rPr>
          <w:szCs w:val="22"/>
          <w:lang w:val="fr-BE"/>
        </w:rPr>
        <w:t>de la loi d</w:t>
      </w:r>
      <w:ins w:id="3352" w:author="Louckx, Claude" w:date="2021-02-15T15:49:00Z">
        <w:r w:rsidR="008218A8" w:rsidRPr="007D2829">
          <w:rPr>
            <w:szCs w:val="22"/>
            <w:lang w:val="fr-BE"/>
          </w:rPr>
          <w:t>e contrôle</w:t>
        </w:r>
      </w:ins>
      <w:del w:id="3353" w:author="Louckx, Claude" w:date="2021-02-15T15:49:00Z">
        <w:r w:rsidRPr="007D2829" w:rsidDel="008218A8">
          <w:rPr>
            <w:szCs w:val="22"/>
            <w:lang w:val="fr-BE"/>
          </w:rPr>
          <w:delText>u 11 mars 2018</w:delText>
        </w:r>
      </w:del>
      <w:r w:rsidRPr="007D2829">
        <w:rPr>
          <w:szCs w:val="22"/>
          <w:lang w:val="fr-FR"/>
        </w:rPr>
        <w:t>.</w:t>
      </w:r>
    </w:p>
    <w:p w14:paraId="6644245D" w14:textId="77777777" w:rsidR="00727A8D" w:rsidRPr="007D2829" w:rsidRDefault="00727A8D" w:rsidP="00727A8D">
      <w:pPr>
        <w:tabs>
          <w:tab w:val="left" w:pos="0"/>
        </w:tabs>
        <w:spacing w:line="240" w:lineRule="auto"/>
        <w:rPr>
          <w:szCs w:val="22"/>
          <w:lang w:val="fr-FR"/>
        </w:rPr>
      </w:pPr>
    </w:p>
    <w:p w14:paraId="5F33DE26" w14:textId="64C520F5" w:rsidR="00727A8D" w:rsidRPr="007D2829" w:rsidRDefault="00727A8D" w:rsidP="00727A8D">
      <w:pPr>
        <w:tabs>
          <w:tab w:val="left" w:pos="0"/>
        </w:tabs>
        <w:spacing w:line="240" w:lineRule="auto"/>
        <w:rPr>
          <w:b/>
          <w:szCs w:val="22"/>
          <w:lang w:val="fr-BE"/>
        </w:rPr>
      </w:pPr>
      <w:r w:rsidRPr="007D2829">
        <w:rPr>
          <w:szCs w:val="22"/>
          <w:lang w:val="fr-BE"/>
        </w:rPr>
        <w:t xml:space="preserve">Les constatations relatives aux dispositions adoptées pour préserver les fonds </w:t>
      </w:r>
      <w:ins w:id="3354" w:author="Louckx, Claude" w:date="2021-02-15T15:49:00Z">
        <w:r w:rsidR="008218A8" w:rsidRPr="007D2829">
          <w:rPr>
            <w:szCs w:val="22"/>
            <w:lang w:val="fr-BE"/>
          </w:rPr>
          <w:t>reçus</w:t>
        </w:r>
      </w:ins>
      <w:del w:id="3355" w:author="Louckx, Claude" w:date="2021-02-15T15:49:00Z">
        <w:r w:rsidRPr="007D2829" w:rsidDel="008218A8">
          <w:rPr>
            <w:szCs w:val="22"/>
            <w:lang w:val="fr-BE"/>
          </w:rPr>
          <w:delText>qu’ils reçoivent</w:delText>
        </w:r>
      </w:del>
      <w:r w:rsidRPr="007D2829">
        <w:rPr>
          <w:szCs w:val="22"/>
          <w:lang w:val="fr-BE"/>
        </w:rPr>
        <w:t xml:space="preserve"> des détenteurs de monnaie électronique en application de l’article 194 de la loi de contrôle s</w:t>
      </w:r>
      <w:del w:id="3356" w:author="Louckx, Claude" w:date="2021-02-15T15:49:00Z">
        <w:r w:rsidRPr="007D2829" w:rsidDel="008218A8">
          <w:rPr>
            <w:szCs w:val="22"/>
            <w:lang w:val="fr-BE"/>
          </w:rPr>
          <w:delText>er</w:delText>
        </w:r>
      </w:del>
      <w:r w:rsidRPr="007D2829">
        <w:rPr>
          <w:szCs w:val="22"/>
          <w:lang w:val="fr-BE"/>
        </w:rPr>
        <w:t xml:space="preserve">ont, conformément aux instructions de la BNB, reprises dans un rapport distinct établi conformément aux dispositions de l’article 213, 4° et 115 §6 de </w:t>
      </w:r>
      <w:ins w:id="3357" w:author="Louckx, Claude" w:date="2021-02-15T15:50:00Z">
        <w:r w:rsidR="00E9631C" w:rsidRPr="007D2829">
          <w:rPr>
            <w:szCs w:val="22"/>
            <w:lang w:val="fr-BE"/>
          </w:rPr>
          <w:t>cette même loi</w:t>
        </w:r>
      </w:ins>
      <w:del w:id="3358" w:author="Louckx, Claude" w:date="2021-02-15T15:50:00Z">
        <w:r w:rsidRPr="007D2829" w:rsidDel="00E9631C">
          <w:rPr>
            <w:szCs w:val="22"/>
            <w:lang w:val="fr-BE"/>
          </w:rPr>
          <w:delText>la loi de contr</w:delText>
        </w:r>
      </w:del>
      <w:del w:id="3359" w:author="Louckx, Claude" w:date="2021-02-15T15:49:00Z">
        <w:r w:rsidRPr="007D2829" w:rsidDel="00E9631C">
          <w:rPr>
            <w:szCs w:val="22"/>
            <w:lang w:val="fr-BE"/>
          </w:rPr>
          <w:delText>ôle</w:delText>
        </w:r>
      </w:del>
      <w:r w:rsidRPr="007D2829">
        <w:rPr>
          <w:szCs w:val="22"/>
          <w:lang w:val="fr-BE"/>
        </w:rPr>
        <w:t>.</w:t>
      </w:r>
    </w:p>
    <w:p w14:paraId="63DE33E4" w14:textId="77777777" w:rsidR="00727A8D" w:rsidRPr="007D2829" w:rsidRDefault="00727A8D" w:rsidP="00727A8D">
      <w:pPr>
        <w:rPr>
          <w:szCs w:val="22"/>
          <w:lang w:val="fr-BE"/>
        </w:rPr>
      </w:pPr>
    </w:p>
    <w:p w14:paraId="5E7994BB" w14:textId="0A7F73CE" w:rsidR="00727A8D" w:rsidRPr="007D2829" w:rsidRDefault="00727A8D" w:rsidP="00727A8D">
      <w:pPr>
        <w:rPr>
          <w:szCs w:val="22"/>
          <w:lang w:val="fr-BE"/>
        </w:rPr>
      </w:pPr>
      <w:r w:rsidRPr="007D2829">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ins w:id="3360" w:author="Louckx, Claude" w:date="2021-02-15T15:50:00Z">
        <w:r w:rsidR="00C518E3" w:rsidRPr="007D2829">
          <w:rPr>
            <w:i/>
            <w:iCs/>
            <w:szCs w:val="22"/>
            <w:lang w:val="fr-BE"/>
            <w:rPrChange w:id="3361" w:author="Louckx, Claude" w:date="2021-02-15T15:51:00Z">
              <w:rPr>
                <w:szCs w:val="22"/>
                <w:lang w:val="fr-BE"/>
              </w:rPr>
            </w:rPrChange>
          </w:rPr>
          <w:t>[« C</w:t>
        </w:r>
      </w:ins>
      <w:del w:id="3362" w:author="Louckx, Claude" w:date="2021-02-15T15:50:00Z">
        <w:r w:rsidRPr="007D2829" w:rsidDel="00C518E3">
          <w:rPr>
            <w:i/>
            <w:iCs/>
            <w:szCs w:val="22"/>
            <w:lang w:val="fr-BE"/>
            <w:rPrChange w:id="3363" w:author="Louckx, Claude" w:date="2021-02-15T15:51:00Z">
              <w:rPr>
                <w:szCs w:val="22"/>
                <w:lang w:val="fr-BE"/>
              </w:rPr>
            </w:rPrChange>
          </w:rPr>
          <w:delText>c</w:delText>
        </w:r>
      </w:del>
      <w:r w:rsidRPr="007D2829">
        <w:rPr>
          <w:i/>
          <w:iCs/>
          <w:szCs w:val="22"/>
          <w:lang w:val="fr-BE"/>
          <w:rPrChange w:id="3364" w:author="Louckx, Claude" w:date="2021-02-15T15:51:00Z">
            <w:rPr>
              <w:szCs w:val="22"/>
              <w:lang w:val="fr-BE"/>
            </w:rPr>
          </w:rPrChange>
        </w:rPr>
        <w:t>ommissaire</w:t>
      </w:r>
      <w:ins w:id="3365" w:author="Louckx, Claude" w:date="2021-02-15T15:50:00Z">
        <w:r w:rsidR="00C518E3" w:rsidRPr="007D2829">
          <w:rPr>
            <w:i/>
            <w:iCs/>
            <w:szCs w:val="22"/>
            <w:lang w:val="fr-BE"/>
            <w:rPrChange w:id="3366" w:author="Louckx, Claude" w:date="2021-02-15T15:51:00Z">
              <w:rPr>
                <w:szCs w:val="22"/>
                <w:lang w:val="fr-BE"/>
              </w:rPr>
            </w:rPrChange>
          </w:rPr>
          <w:t> » ou « Reviseur</w:t>
        </w:r>
      </w:ins>
      <w:r w:rsidRPr="007D2829">
        <w:rPr>
          <w:i/>
          <w:iCs/>
          <w:szCs w:val="22"/>
          <w:lang w:val="fr-BE"/>
          <w:rPrChange w:id="3367" w:author="Louckx, Claude" w:date="2021-02-15T15:51:00Z">
            <w:rPr>
              <w:szCs w:val="22"/>
              <w:lang w:val="fr-BE"/>
            </w:rPr>
          </w:rPrChange>
        </w:rPr>
        <w:t xml:space="preserve"> </w:t>
      </w:r>
      <w:ins w:id="3368" w:author="Louckx, Claude" w:date="2021-02-15T15:50:00Z">
        <w:r w:rsidR="00C518E3" w:rsidRPr="007D2829">
          <w:rPr>
            <w:i/>
            <w:iCs/>
            <w:szCs w:val="22"/>
            <w:lang w:val="fr-BE"/>
            <w:rPrChange w:id="3369" w:author="Louckx, Claude" w:date="2021-02-15T15:51:00Z">
              <w:rPr>
                <w:szCs w:val="22"/>
                <w:lang w:val="fr-BE"/>
              </w:rPr>
            </w:rPrChange>
          </w:rPr>
          <w:t>A</w:t>
        </w:r>
      </w:ins>
      <w:del w:id="3370" w:author="Louckx, Claude" w:date="2021-02-15T15:50:00Z">
        <w:r w:rsidRPr="007D2829" w:rsidDel="00C518E3">
          <w:rPr>
            <w:i/>
            <w:iCs/>
            <w:szCs w:val="22"/>
            <w:lang w:val="fr-BE"/>
            <w:rPrChange w:id="3371" w:author="Louckx, Claude" w:date="2021-02-15T15:51:00Z">
              <w:rPr>
                <w:szCs w:val="22"/>
                <w:lang w:val="fr-BE"/>
              </w:rPr>
            </w:rPrChange>
          </w:rPr>
          <w:delText>a</w:delText>
        </w:r>
      </w:del>
      <w:r w:rsidRPr="007D2829">
        <w:rPr>
          <w:i/>
          <w:iCs/>
          <w:szCs w:val="22"/>
          <w:lang w:val="fr-BE"/>
          <w:rPrChange w:id="3372" w:author="Louckx, Claude" w:date="2021-02-15T15:51:00Z">
            <w:rPr>
              <w:szCs w:val="22"/>
              <w:lang w:val="fr-BE"/>
            </w:rPr>
          </w:rPrChange>
        </w:rPr>
        <w:t>gréé</w:t>
      </w:r>
      <w:ins w:id="3373" w:author="Louckx, Claude" w:date="2021-02-15T15:50:00Z">
        <w:r w:rsidR="00C518E3" w:rsidRPr="007D2829">
          <w:rPr>
            <w:i/>
            <w:iCs/>
            <w:szCs w:val="22"/>
            <w:lang w:val="fr-BE"/>
            <w:rPrChange w:id="3374" w:author="Louckx, Claude" w:date="2021-02-15T15:51:00Z">
              <w:rPr>
                <w:szCs w:val="22"/>
                <w:lang w:val="fr-BE"/>
              </w:rPr>
            </w:rPrChange>
          </w:rPr>
          <w:t> », le cas échéant]</w:t>
        </w:r>
      </w:ins>
      <w:r w:rsidRPr="007D2829">
        <w:rPr>
          <w:i/>
          <w:iCs/>
          <w:szCs w:val="22"/>
          <w:lang w:val="fr-BE"/>
          <w:rPrChange w:id="3375" w:author="Louckx, Claude" w:date="2021-02-15T15:51:00Z">
            <w:rPr>
              <w:szCs w:val="22"/>
              <w:lang w:val="fr-BE"/>
            </w:rPr>
          </w:rPrChange>
        </w:rPr>
        <w:t xml:space="preserve"> </w:t>
      </w:r>
      <w:r w:rsidRPr="007D2829">
        <w:rPr>
          <w:szCs w:val="22"/>
          <w:lang w:val="fr-BE"/>
        </w:rPr>
        <w:t>sur le respect de ces dispositions et les mesures prises, le cas échéant, pour remédier aux déficiences qui auraient été constatées.</w:t>
      </w:r>
    </w:p>
    <w:p w14:paraId="794BC124" w14:textId="77777777" w:rsidR="00727A8D" w:rsidRPr="007D2829" w:rsidRDefault="00727A8D" w:rsidP="00727A8D">
      <w:pPr>
        <w:rPr>
          <w:szCs w:val="22"/>
          <w:lang w:val="fr-BE"/>
        </w:rPr>
      </w:pPr>
    </w:p>
    <w:p w14:paraId="6A3D81E7" w14:textId="0745EFF1" w:rsidR="00727A8D" w:rsidRPr="007D2829" w:rsidRDefault="00727A8D" w:rsidP="00727A8D">
      <w:pPr>
        <w:rPr>
          <w:szCs w:val="22"/>
          <w:lang w:val="fr-BE"/>
        </w:rPr>
      </w:pPr>
      <w:r w:rsidRPr="007D2829">
        <w:rPr>
          <w:szCs w:val="22"/>
          <w:lang w:val="fr-BE"/>
        </w:rPr>
        <w:t>Conformément à l’article 179 de la loi de contrôle, l'organe légal d’administration</w:t>
      </w:r>
      <w:ins w:id="3376" w:author="Louckx, Claude" w:date="2021-02-15T15:51:00Z">
        <w:r w:rsidR="005B4E1C" w:rsidRPr="007D2829">
          <w:rPr>
            <w:szCs w:val="22"/>
            <w:lang w:val="fr-BE"/>
          </w:rPr>
          <w:t xml:space="preserve"> </w:t>
        </w:r>
        <w:r w:rsidR="005B4E1C" w:rsidRPr="007D2829">
          <w:rPr>
            <w:i/>
            <w:iCs/>
            <w:szCs w:val="22"/>
            <w:lang w:val="fr-BE"/>
            <w:rPrChange w:id="3377" w:author="Louckx, Claude" w:date="2021-02-15T15:51:00Z">
              <w:rPr>
                <w:szCs w:val="22"/>
                <w:lang w:val="fr-BE"/>
              </w:rPr>
            </w:rPrChange>
          </w:rPr>
          <w:t>[le cas échéant, « via le comité d’aud</w:t>
        </w:r>
        <w:r w:rsidR="00861F34" w:rsidRPr="007D2829">
          <w:rPr>
            <w:i/>
            <w:iCs/>
            <w:szCs w:val="22"/>
            <w:lang w:val="fr-BE"/>
            <w:rPrChange w:id="3378" w:author="Louckx, Claude" w:date="2021-02-15T15:51:00Z">
              <w:rPr>
                <w:szCs w:val="22"/>
                <w:lang w:val="fr-BE"/>
              </w:rPr>
            </w:rPrChange>
          </w:rPr>
          <w:t>it »]</w:t>
        </w:r>
      </w:ins>
      <w:r w:rsidRPr="007D2829">
        <w:rPr>
          <w:szCs w:val="22"/>
          <w:lang w:val="fr-BE"/>
        </w:rPr>
        <w:t xml:space="preserve"> évalue périodiquement, et au moins une fois par an, si [</w:t>
      </w:r>
      <w:r w:rsidRPr="007D2829">
        <w:rPr>
          <w:i/>
          <w:szCs w:val="22"/>
          <w:lang w:val="fr-BE"/>
        </w:rPr>
        <w:t>identification de l’entité</w:t>
      </w:r>
      <w:r w:rsidRPr="007D2829">
        <w:rPr>
          <w:szCs w:val="22"/>
          <w:lang w:val="fr-BE"/>
        </w:rPr>
        <w:t>] se conforme aux obligations légales et réglementaires des dispositifs d’organisation de l’établissement visés à l’article 38, § 1er, alinéa 2, 1°</w:t>
      </w:r>
      <w:del w:id="3379" w:author="Lucas, Mélissa" w:date="2020-11-20T09:40:00Z">
        <w:r w:rsidRPr="007D2829" w:rsidDel="00760C43">
          <w:rPr>
            <w:szCs w:val="22"/>
            <w:lang w:val="fr-BE"/>
          </w:rPr>
          <w:delText>,</w:delText>
        </w:r>
      </w:del>
      <w:del w:id="3380" w:author="Lucas, Mélissa" w:date="2020-11-20T08:17:00Z">
        <w:r w:rsidRPr="007D2829" w:rsidDel="008D424C">
          <w:rPr>
            <w:szCs w:val="22"/>
            <w:lang w:val="fr-BE"/>
          </w:rPr>
          <w:delText xml:space="preserve"> 1°</w:delText>
        </w:r>
      </w:del>
      <w:r w:rsidRPr="007D2829">
        <w:rPr>
          <w:szCs w:val="22"/>
          <w:lang w:val="fr-BE"/>
        </w:rPr>
        <w:t xml:space="preserve"> auquel l'article 195 renvoie, et 176.</w:t>
      </w:r>
      <w:r w:rsidRPr="007D2829">
        <w:rPr>
          <w:szCs w:val="22"/>
          <w:lang w:val="fr-FR"/>
        </w:rPr>
        <w:t xml:space="preserve"> </w:t>
      </w:r>
      <w:r w:rsidRPr="007D2829">
        <w:rPr>
          <w:szCs w:val="22"/>
          <w:lang w:val="fr-BE"/>
        </w:rPr>
        <w:t>L'organe légal d'administration exerce un contrôle effectif sur les personnes chargées de la direction effective et assure la surveillance de leurs décisions.</w:t>
      </w:r>
    </w:p>
    <w:p w14:paraId="54AD76A0" w14:textId="77777777" w:rsidR="00727A8D" w:rsidRPr="007D2829" w:rsidRDefault="00727A8D" w:rsidP="00727A8D">
      <w:pPr>
        <w:rPr>
          <w:szCs w:val="22"/>
          <w:lang w:val="fr-BE"/>
        </w:rPr>
      </w:pPr>
    </w:p>
    <w:p w14:paraId="1DACADB2" w14:textId="77777777" w:rsidR="00727A8D" w:rsidRPr="007D2829" w:rsidRDefault="00727A8D" w:rsidP="00727A8D">
      <w:pPr>
        <w:spacing w:line="240" w:lineRule="auto"/>
        <w:rPr>
          <w:b/>
          <w:i/>
          <w:szCs w:val="22"/>
          <w:lang w:val="fr-BE"/>
        </w:rPr>
      </w:pPr>
      <w:r w:rsidRPr="007D2829">
        <w:rPr>
          <w:b/>
          <w:i/>
          <w:szCs w:val="22"/>
          <w:lang w:val="fr-BE"/>
        </w:rPr>
        <w:br w:type="page"/>
      </w:r>
    </w:p>
    <w:p w14:paraId="049049C7" w14:textId="77777777" w:rsidR="00727A8D" w:rsidRPr="007D2829" w:rsidRDefault="00727A8D" w:rsidP="00727A8D">
      <w:pPr>
        <w:rPr>
          <w:b/>
          <w:i/>
          <w:szCs w:val="22"/>
          <w:lang w:val="fr-BE"/>
        </w:rPr>
      </w:pPr>
      <w:r w:rsidRPr="007D2829">
        <w:rPr>
          <w:b/>
          <w:i/>
          <w:szCs w:val="22"/>
          <w:lang w:val="fr-BE"/>
        </w:rPr>
        <w:lastRenderedPageBreak/>
        <w:t>Procédures mises en œuvre</w:t>
      </w:r>
    </w:p>
    <w:p w14:paraId="2E6B0F0B" w14:textId="77777777" w:rsidR="00727A8D" w:rsidRPr="007D2829" w:rsidRDefault="00727A8D" w:rsidP="00727A8D">
      <w:pPr>
        <w:rPr>
          <w:b/>
          <w:i/>
          <w:szCs w:val="22"/>
          <w:lang w:val="fr-BE"/>
        </w:rPr>
      </w:pPr>
    </w:p>
    <w:p w14:paraId="5C2CD1DE" w14:textId="24C63D99" w:rsidR="00727A8D" w:rsidRPr="007D2829" w:rsidRDefault="00727A8D" w:rsidP="00727A8D">
      <w:pPr>
        <w:rPr>
          <w:szCs w:val="22"/>
          <w:lang w:val="fr-BE"/>
        </w:rPr>
      </w:pPr>
      <w:r w:rsidRPr="007D2829">
        <w:rPr>
          <w:szCs w:val="22"/>
          <w:lang w:val="fr-BE"/>
        </w:rPr>
        <w:t>Dans le cadre de l’évaluation de la conception des mesures de contrôle interne</w:t>
      </w:r>
      <w:ins w:id="3381" w:author="Louckx, Claude" w:date="2021-02-15T15:52:00Z">
        <w:r w:rsidR="0046218F" w:rsidRPr="007D2829">
          <w:rPr>
            <w:szCs w:val="22"/>
            <w:lang w:val="fr-BE"/>
          </w:rPr>
          <w:t xml:space="preserve"> adoptées par </w:t>
        </w:r>
        <w:r w:rsidR="0046218F" w:rsidRPr="007D2829">
          <w:rPr>
            <w:i/>
            <w:iCs/>
            <w:szCs w:val="22"/>
            <w:lang w:val="fr-BE"/>
            <w:rPrChange w:id="3382" w:author="Louckx, Claude" w:date="2021-02-15T15:53:00Z">
              <w:rPr>
                <w:szCs w:val="22"/>
                <w:lang w:val="fr-BE"/>
              </w:rPr>
            </w:rPrChange>
          </w:rPr>
          <w:t>[identification de l’entité</w:t>
        </w:r>
      </w:ins>
      <w:ins w:id="3383" w:author="Louckx, Claude" w:date="2021-02-15T15:53:00Z">
        <w:r w:rsidR="0046218F" w:rsidRPr="007D2829">
          <w:rPr>
            <w:i/>
            <w:iCs/>
            <w:szCs w:val="22"/>
            <w:lang w:val="fr-BE"/>
            <w:rPrChange w:id="3384" w:author="Louckx, Claude" w:date="2021-02-15T15:53:00Z">
              <w:rPr>
                <w:szCs w:val="22"/>
                <w:lang w:val="fr-BE"/>
              </w:rPr>
            </w:rPrChange>
          </w:rPr>
          <w:t>]</w:t>
        </w:r>
        <w:r w:rsidR="0046218F" w:rsidRPr="007D2829">
          <w:rPr>
            <w:szCs w:val="22"/>
            <w:lang w:val="fr-BE"/>
          </w:rPr>
          <w:t xml:space="preserve"> au </w:t>
        </w:r>
        <w:r w:rsidR="0046218F" w:rsidRPr="007D2829">
          <w:rPr>
            <w:i/>
            <w:iCs/>
            <w:szCs w:val="22"/>
            <w:lang w:val="fr-BE"/>
            <w:rPrChange w:id="3385" w:author="Louckx, Claude" w:date="2021-02-15T15:53:00Z">
              <w:rPr>
                <w:szCs w:val="22"/>
                <w:lang w:val="fr-BE"/>
              </w:rPr>
            </w:rPrChange>
          </w:rPr>
          <w:t>[JJ/MM/AAAA]</w:t>
        </w:r>
      </w:ins>
      <w:r w:rsidRPr="007D2829">
        <w:rPr>
          <w:i/>
          <w:iCs/>
          <w:szCs w:val="22"/>
          <w:lang w:val="fr-BE"/>
          <w:rPrChange w:id="3386" w:author="Louckx, Claude" w:date="2021-02-15T15:53:00Z">
            <w:rPr>
              <w:szCs w:val="22"/>
              <w:lang w:val="fr-BE"/>
            </w:rPr>
          </w:rPrChange>
        </w:rPr>
        <w:t>,</w:t>
      </w:r>
      <w:r w:rsidRPr="007D2829">
        <w:rPr>
          <w:szCs w:val="22"/>
          <w:lang w:val="fr-BE"/>
        </w:rPr>
        <w:t xml:space="preserve"> nous avons mis en œuvre les procédures suivantes, conformément à la norme spécifique en matière de collaboration au contrôle prudentiel, </w:t>
      </w:r>
      <w:r w:rsidRPr="007D2829">
        <w:rPr>
          <w:szCs w:val="22"/>
          <w:lang w:val="fr-FR"/>
        </w:rPr>
        <w:t xml:space="preserve">pas encore d’application aux établissements de monnaie électronique, </w:t>
      </w:r>
      <w:r w:rsidRPr="007D2829">
        <w:rPr>
          <w:szCs w:val="22"/>
          <w:lang w:val="fr-BE"/>
        </w:rPr>
        <w:t>et aux instructions de la BNB aux [</w:t>
      </w:r>
      <w:r w:rsidRPr="007D2829">
        <w:rPr>
          <w:i/>
          <w:szCs w:val="22"/>
          <w:lang w:val="fr-BE"/>
        </w:rPr>
        <w:t>« Commissaires » ou « Reviseurs Agréés », selon le cas</w:t>
      </w:r>
      <w:r w:rsidRPr="007D2829">
        <w:rPr>
          <w:szCs w:val="22"/>
          <w:lang w:val="fr-BE"/>
        </w:rPr>
        <w:t>]:</w:t>
      </w:r>
    </w:p>
    <w:p w14:paraId="3E7C0651" w14:textId="77777777" w:rsidR="00727A8D" w:rsidRPr="007D2829" w:rsidRDefault="00727A8D" w:rsidP="00727A8D">
      <w:pPr>
        <w:rPr>
          <w:szCs w:val="22"/>
          <w:lang w:val="fr-BE"/>
        </w:rPr>
      </w:pPr>
    </w:p>
    <w:p w14:paraId="370B3502" w14:textId="13053ECE" w:rsidR="00727A8D" w:rsidRPr="007D2829" w:rsidRDefault="00727A8D" w:rsidP="00727A8D">
      <w:pPr>
        <w:numPr>
          <w:ilvl w:val="0"/>
          <w:numId w:val="31"/>
        </w:numPr>
        <w:ind w:left="567"/>
        <w:rPr>
          <w:szCs w:val="22"/>
          <w:lang w:val="fr-LU"/>
        </w:rPr>
      </w:pPr>
      <w:r w:rsidRPr="007D2829">
        <w:rPr>
          <w:szCs w:val="22"/>
          <w:lang w:val="fr-BE"/>
        </w:rPr>
        <w:t>acquisition d’une connaissance suffisante de l’</w:t>
      </w:r>
      <w:ins w:id="3387" w:author="Louckx, Claude" w:date="2021-02-15T16:09:00Z">
        <w:r w:rsidR="005B2F6D" w:rsidRPr="007D2829">
          <w:rPr>
            <w:szCs w:val="22"/>
            <w:lang w:val="fr-BE"/>
          </w:rPr>
          <w:t>entité</w:t>
        </w:r>
      </w:ins>
      <w:del w:id="3388" w:author="Louckx, Claude" w:date="2021-02-15T16:09:00Z">
        <w:r w:rsidRPr="007D2829" w:rsidDel="005B2F6D">
          <w:rPr>
            <w:szCs w:val="22"/>
            <w:lang w:val="fr-BE"/>
          </w:rPr>
          <w:delText>organisme</w:delText>
        </w:r>
      </w:del>
      <w:r w:rsidRPr="007D2829">
        <w:rPr>
          <w:szCs w:val="22"/>
          <w:lang w:val="fr-BE"/>
        </w:rPr>
        <w:t xml:space="preserve"> et de son environnement;</w:t>
      </w:r>
    </w:p>
    <w:p w14:paraId="43FD5090" w14:textId="77777777" w:rsidR="00727A8D" w:rsidRPr="007D2829" w:rsidRDefault="00727A8D" w:rsidP="00727A8D">
      <w:pPr>
        <w:ind w:left="567"/>
        <w:rPr>
          <w:szCs w:val="22"/>
          <w:lang w:val="fr-LU"/>
        </w:rPr>
      </w:pPr>
    </w:p>
    <w:p w14:paraId="68087F0C" w14:textId="44180859" w:rsidR="00727A8D" w:rsidRPr="007D2829" w:rsidRDefault="00727A8D" w:rsidP="00727A8D">
      <w:pPr>
        <w:numPr>
          <w:ilvl w:val="0"/>
          <w:numId w:val="31"/>
        </w:numPr>
        <w:ind w:left="567"/>
        <w:rPr>
          <w:szCs w:val="22"/>
          <w:lang w:val="fr-LU"/>
        </w:rPr>
      </w:pPr>
      <w:r w:rsidRPr="007D2829">
        <w:rPr>
          <w:szCs w:val="22"/>
          <w:lang w:val="fr-BE"/>
        </w:rPr>
        <w:t>examen du système de contrôle interne comme le prévoi</w:t>
      </w:r>
      <w:ins w:id="3389" w:author="Louckx, Claude" w:date="2021-02-15T16:11:00Z">
        <w:r w:rsidR="005B2F6D" w:rsidRPr="007D2829">
          <w:rPr>
            <w:szCs w:val="22"/>
            <w:lang w:val="fr-BE"/>
          </w:rPr>
          <w:t>en</w:t>
        </w:r>
      </w:ins>
      <w:r w:rsidRPr="007D2829">
        <w:rPr>
          <w:szCs w:val="22"/>
          <w:lang w:val="fr-BE"/>
        </w:rPr>
        <w:t>t l</w:t>
      </w:r>
      <w:ins w:id="3390" w:author="Louckx, Claude" w:date="2021-02-15T15:54:00Z">
        <w:r w:rsidR="000C34FA" w:rsidRPr="007D2829">
          <w:rPr>
            <w:szCs w:val="22"/>
            <w:lang w:val="fr-BE"/>
          </w:rPr>
          <w:t>es</w:t>
        </w:r>
      </w:ins>
      <w:del w:id="3391" w:author="Louckx, Claude" w:date="2021-02-15T15:54:00Z">
        <w:r w:rsidRPr="007D2829" w:rsidDel="000C34FA">
          <w:rPr>
            <w:szCs w:val="22"/>
            <w:lang w:val="fr-BE"/>
          </w:rPr>
          <w:delText>a</w:delText>
        </w:r>
      </w:del>
      <w:r w:rsidRPr="007D2829">
        <w:rPr>
          <w:szCs w:val="22"/>
          <w:lang w:val="fr-BE"/>
        </w:rPr>
        <w:t xml:space="preserve"> </w:t>
      </w:r>
      <w:ins w:id="3392" w:author="Louckx, Claude" w:date="2021-02-15T15:54:00Z">
        <w:r w:rsidR="000C34FA" w:rsidRPr="007D2829">
          <w:rPr>
            <w:szCs w:val="22"/>
            <w:lang w:val="fr-BE"/>
          </w:rPr>
          <w:t>N</w:t>
        </w:r>
      </w:ins>
      <w:del w:id="3393" w:author="Louckx, Claude" w:date="2021-02-15T15:54:00Z">
        <w:r w:rsidRPr="007D2829" w:rsidDel="000C34FA">
          <w:rPr>
            <w:szCs w:val="22"/>
            <w:lang w:val="fr-BE"/>
          </w:rPr>
          <w:delText>n</w:delText>
        </w:r>
      </w:del>
      <w:r w:rsidRPr="007D2829">
        <w:rPr>
          <w:szCs w:val="22"/>
          <w:lang w:val="fr-BE"/>
        </w:rPr>
        <w:t>orme internationale</w:t>
      </w:r>
      <w:ins w:id="3394" w:author="Louckx, Claude" w:date="2021-02-15T15:54:00Z">
        <w:r w:rsidR="000C34FA" w:rsidRPr="007D2829">
          <w:rPr>
            <w:szCs w:val="22"/>
            <w:lang w:val="fr-BE"/>
          </w:rPr>
          <w:t>s</w:t>
        </w:r>
      </w:ins>
      <w:r w:rsidRPr="007D2829">
        <w:rPr>
          <w:szCs w:val="22"/>
          <w:lang w:val="fr-BE"/>
        </w:rPr>
        <w:t xml:space="preserve"> d’audit </w:t>
      </w:r>
      <w:ins w:id="3395" w:author="Louckx, Claude" w:date="2021-02-15T15:54:00Z">
        <w:r w:rsidR="000C34FA" w:rsidRPr="007D2829">
          <w:rPr>
            <w:szCs w:val="22"/>
            <w:lang w:val="fr-BE"/>
          </w:rPr>
          <w:t>(</w:t>
        </w:r>
      </w:ins>
      <w:r w:rsidRPr="007D2829">
        <w:rPr>
          <w:szCs w:val="22"/>
          <w:lang w:val="fr-BE"/>
        </w:rPr>
        <w:t>ISA</w:t>
      </w:r>
      <w:ins w:id="3396" w:author="Louckx, Claude" w:date="2021-02-15T15:54:00Z">
        <w:r w:rsidR="000C34FA" w:rsidRPr="007D2829">
          <w:rPr>
            <w:szCs w:val="22"/>
            <w:lang w:val="fr-BE"/>
          </w:rPr>
          <w:t>)</w:t>
        </w:r>
      </w:ins>
      <w:del w:id="3397" w:author="Louckx, Claude" w:date="2021-02-15T15:54:00Z">
        <w:r w:rsidRPr="007D2829" w:rsidDel="000C34FA">
          <w:rPr>
            <w:szCs w:val="22"/>
            <w:lang w:val="fr-BE"/>
          </w:rPr>
          <w:delText xml:space="preserve"> 265</w:delText>
        </w:r>
      </w:del>
      <w:r w:rsidRPr="007D2829">
        <w:rPr>
          <w:szCs w:val="22"/>
          <w:lang w:val="fr-BE"/>
        </w:rPr>
        <w:t>, ainsi que</w:t>
      </w:r>
      <w:ins w:id="3398" w:author="Lucas, Mélissa" w:date="2020-11-20T09:40:00Z">
        <w:r w:rsidRPr="007D2829">
          <w:rPr>
            <w:szCs w:val="22"/>
            <w:lang w:val="fr-BE"/>
          </w:rPr>
          <w:t xml:space="preserve"> la</w:t>
        </w:r>
      </w:ins>
      <w:r w:rsidRPr="007D2829">
        <w:rPr>
          <w:szCs w:val="22"/>
          <w:lang w:val="fr-BE"/>
        </w:rPr>
        <w:t xml:space="preserve"> norme spécifique</w:t>
      </w:r>
      <w:del w:id="3399" w:author="Louckx, Claude" w:date="2021-02-15T15:54:00Z">
        <w:r w:rsidRPr="007D2829" w:rsidDel="000C34FA">
          <w:rPr>
            <w:szCs w:val="22"/>
            <w:lang w:val="fr-BE"/>
          </w:rPr>
          <w:delText xml:space="preserve"> de l’Institut</w:delText>
        </w:r>
      </w:del>
      <w:r w:rsidRPr="007D2829">
        <w:rPr>
          <w:szCs w:val="22"/>
          <w:lang w:val="fr-BE"/>
        </w:rPr>
        <w:t xml:space="preserve"> du 8 octobre 2010;</w:t>
      </w:r>
    </w:p>
    <w:p w14:paraId="28FEEE4A" w14:textId="77777777" w:rsidR="00727A8D" w:rsidRPr="007D2829" w:rsidRDefault="00727A8D" w:rsidP="00727A8D">
      <w:pPr>
        <w:ind w:left="567"/>
        <w:rPr>
          <w:szCs w:val="22"/>
          <w:lang w:val="fr-LU"/>
        </w:rPr>
      </w:pPr>
    </w:p>
    <w:p w14:paraId="57085B2F" w14:textId="77777777" w:rsidR="00727A8D" w:rsidRPr="007D2829" w:rsidRDefault="00727A8D" w:rsidP="00727A8D">
      <w:pPr>
        <w:numPr>
          <w:ilvl w:val="0"/>
          <w:numId w:val="31"/>
        </w:numPr>
        <w:ind w:left="567"/>
        <w:rPr>
          <w:szCs w:val="22"/>
          <w:lang w:val="fr-LU"/>
        </w:rPr>
      </w:pPr>
      <w:r w:rsidRPr="007D2829">
        <w:rPr>
          <w:szCs w:val="22"/>
          <w:lang w:val="fr-BE"/>
        </w:rPr>
        <w:t>tenue à jour des connaissances relatives au régime public de contrôle;</w:t>
      </w:r>
    </w:p>
    <w:p w14:paraId="769EECCB" w14:textId="77777777" w:rsidR="00727A8D" w:rsidRPr="007D2829" w:rsidRDefault="00727A8D" w:rsidP="00727A8D">
      <w:pPr>
        <w:ind w:left="567"/>
        <w:rPr>
          <w:szCs w:val="22"/>
          <w:lang w:val="fr-LU"/>
        </w:rPr>
      </w:pPr>
    </w:p>
    <w:p w14:paraId="49EF15F7" w14:textId="77777777"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w:t>
      </w:r>
      <w:r w:rsidRPr="007D2829">
        <w:rPr>
          <w:i/>
          <w:szCs w:val="22"/>
          <w:lang w:val="fr-BE"/>
        </w:rPr>
        <w:t>[« de la direction effective » ou « du comité de direction », le cas échéant]</w:t>
      </w:r>
      <w:r w:rsidRPr="007D2829">
        <w:rPr>
          <w:szCs w:val="22"/>
          <w:lang w:val="fr-BE"/>
        </w:rPr>
        <w:t>;</w:t>
      </w:r>
    </w:p>
    <w:p w14:paraId="742A860F" w14:textId="77777777" w:rsidR="00727A8D" w:rsidRPr="007D2829" w:rsidRDefault="00727A8D" w:rsidP="00727A8D">
      <w:pPr>
        <w:ind w:left="567"/>
        <w:rPr>
          <w:szCs w:val="22"/>
          <w:lang w:val="fr-LU"/>
        </w:rPr>
      </w:pPr>
    </w:p>
    <w:p w14:paraId="1E65EBC8" w14:textId="20133733"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de l'organe légal d’administration </w:t>
      </w:r>
      <w:r w:rsidRPr="007D2829">
        <w:rPr>
          <w:i/>
          <w:szCs w:val="22"/>
          <w:lang w:val="fr-BE"/>
        </w:rPr>
        <w:t>[et, le cas échéant, « </w:t>
      </w:r>
      <w:ins w:id="3400" w:author="Louckx, Claude" w:date="2021-02-15T15:54:00Z">
        <w:r w:rsidR="00B64B57" w:rsidRPr="007D2829">
          <w:rPr>
            <w:i/>
            <w:szCs w:val="22"/>
            <w:lang w:val="fr-BE"/>
          </w:rPr>
          <w:t>du</w:t>
        </w:r>
      </w:ins>
      <w:del w:id="3401" w:author="Louckx, Claude" w:date="2021-02-15T15:54:00Z">
        <w:r w:rsidRPr="007D2829" w:rsidDel="00B64B57">
          <w:rPr>
            <w:i/>
            <w:szCs w:val="22"/>
            <w:lang w:val="fr-BE"/>
          </w:rPr>
          <w:delText>le</w:delText>
        </w:r>
      </w:del>
      <w:r w:rsidRPr="007D2829">
        <w:rPr>
          <w:i/>
          <w:szCs w:val="22"/>
          <w:lang w:val="fr-BE"/>
        </w:rPr>
        <w:t xml:space="preserve"> comité d’audit »]</w:t>
      </w:r>
      <w:r w:rsidRPr="007D2829">
        <w:rPr>
          <w:szCs w:val="22"/>
          <w:lang w:val="fr-BE"/>
        </w:rPr>
        <w:t xml:space="preserve">; </w:t>
      </w:r>
    </w:p>
    <w:p w14:paraId="471314B9" w14:textId="77777777" w:rsidR="00727A8D" w:rsidRPr="007D2829" w:rsidRDefault="00727A8D" w:rsidP="00727A8D">
      <w:pPr>
        <w:ind w:left="567"/>
        <w:rPr>
          <w:szCs w:val="22"/>
          <w:lang w:val="fr-LU"/>
        </w:rPr>
      </w:pPr>
    </w:p>
    <w:p w14:paraId="420ED878" w14:textId="77777777" w:rsidR="00727A8D" w:rsidRPr="007D2829" w:rsidRDefault="00727A8D" w:rsidP="00727A8D">
      <w:pPr>
        <w:numPr>
          <w:ilvl w:val="0"/>
          <w:numId w:val="31"/>
        </w:numPr>
        <w:ind w:left="567"/>
        <w:rPr>
          <w:szCs w:val="22"/>
          <w:lang w:val="fr-LU"/>
        </w:rPr>
      </w:pPr>
      <w:r w:rsidRPr="007D2829">
        <w:rPr>
          <w:szCs w:val="22"/>
          <w:lang w:val="fr-BE"/>
        </w:rPr>
        <w:t xml:space="preserve">examen des documents qui concernent les articles 176 et 195 de la loi de contrôle , et qui ont été transmis </w:t>
      </w:r>
      <w:r w:rsidRPr="007D2829">
        <w:rPr>
          <w:i/>
          <w:szCs w:val="22"/>
          <w:lang w:val="fr-BE"/>
        </w:rPr>
        <w:t>[« à la direction effective » ou « au comité de direction », le cas échéant]</w:t>
      </w:r>
      <w:r w:rsidRPr="007D2829">
        <w:rPr>
          <w:szCs w:val="22"/>
          <w:lang w:val="fr-BE"/>
        </w:rPr>
        <w:t>;</w:t>
      </w:r>
    </w:p>
    <w:p w14:paraId="4E935693" w14:textId="77777777" w:rsidR="00727A8D" w:rsidRPr="007D2829" w:rsidRDefault="00727A8D" w:rsidP="00727A8D">
      <w:pPr>
        <w:ind w:left="567"/>
        <w:rPr>
          <w:szCs w:val="22"/>
          <w:lang w:val="fr-LU"/>
        </w:rPr>
      </w:pPr>
    </w:p>
    <w:p w14:paraId="056D1D39" w14:textId="60824464" w:rsidR="00727A8D" w:rsidRPr="007D2829" w:rsidRDefault="00727A8D" w:rsidP="00727A8D">
      <w:pPr>
        <w:numPr>
          <w:ilvl w:val="0"/>
          <w:numId w:val="31"/>
        </w:numPr>
        <w:ind w:left="567"/>
        <w:rPr>
          <w:szCs w:val="22"/>
          <w:lang w:val="fr-LU"/>
        </w:rPr>
      </w:pPr>
      <w:r w:rsidRPr="007D2829">
        <w:rPr>
          <w:szCs w:val="22"/>
          <w:lang w:val="fr-BE"/>
        </w:rPr>
        <w:t xml:space="preserve">examen des documents qui concernent les articles 176 et 195 de la loi de contrôle , et qui ont été transmis à l'organe légal d’administration </w:t>
      </w:r>
      <w:r w:rsidRPr="007D2829">
        <w:rPr>
          <w:i/>
          <w:szCs w:val="22"/>
          <w:lang w:val="fr-BE"/>
        </w:rPr>
        <w:t>[le cas échéant, « </w:t>
      </w:r>
      <w:ins w:id="3402" w:author="Louckx, Claude" w:date="2021-02-15T15:54:00Z">
        <w:r w:rsidR="00B64B57" w:rsidRPr="007D2829">
          <w:rPr>
            <w:i/>
            <w:szCs w:val="22"/>
            <w:lang w:val="fr-BE"/>
          </w:rPr>
          <w:t>a</w:t>
        </w:r>
      </w:ins>
      <w:ins w:id="3403" w:author="Louckx, Claude" w:date="2021-02-15T15:55:00Z">
        <w:r w:rsidR="00B64B57" w:rsidRPr="007D2829">
          <w:rPr>
            <w:i/>
            <w:szCs w:val="22"/>
            <w:lang w:val="fr-BE"/>
          </w:rPr>
          <w:t>u</w:t>
        </w:r>
      </w:ins>
      <w:del w:id="3404" w:author="Louckx, Claude" w:date="2021-02-15T15:54:00Z">
        <w:r w:rsidRPr="007D2829" w:rsidDel="00B64B57">
          <w:rPr>
            <w:i/>
            <w:szCs w:val="22"/>
            <w:lang w:val="fr-BE"/>
          </w:rPr>
          <w:delText>via le</w:delText>
        </w:r>
      </w:del>
      <w:r w:rsidRPr="007D2829">
        <w:rPr>
          <w:i/>
          <w:szCs w:val="22"/>
          <w:lang w:val="fr-BE"/>
        </w:rPr>
        <w:t xml:space="preserve"> comité d’audit »]</w:t>
      </w:r>
      <w:r w:rsidRPr="007D2829">
        <w:rPr>
          <w:szCs w:val="22"/>
          <w:lang w:val="fr-BE"/>
        </w:rPr>
        <w:t>;</w:t>
      </w:r>
    </w:p>
    <w:p w14:paraId="4606C2B0" w14:textId="77777777" w:rsidR="00727A8D" w:rsidRPr="007D2829" w:rsidRDefault="00727A8D" w:rsidP="00727A8D">
      <w:pPr>
        <w:ind w:left="567"/>
        <w:rPr>
          <w:szCs w:val="22"/>
          <w:lang w:val="fr-LU"/>
        </w:rPr>
      </w:pPr>
    </w:p>
    <w:p w14:paraId="0C67AF82" w14:textId="4C41E57E" w:rsidR="00727A8D" w:rsidRPr="007D2829" w:rsidRDefault="00727A8D" w:rsidP="00727A8D">
      <w:pPr>
        <w:numPr>
          <w:ilvl w:val="0"/>
          <w:numId w:val="31"/>
        </w:numPr>
        <w:ind w:left="567"/>
        <w:rPr>
          <w:szCs w:val="22"/>
          <w:lang w:val="fr-LU"/>
        </w:rPr>
      </w:pPr>
      <w:r w:rsidRPr="007D2829">
        <w:rPr>
          <w:szCs w:val="22"/>
          <w:lang w:val="fr-BE"/>
        </w:rPr>
        <w:t xml:space="preserve">demande </w:t>
      </w:r>
      <w:del w:id="3405" w:author="Louckx, Claude" w:date="2021-02-15T15:55:00Z">
        <w:r w:rsidRPr="007D2829" w:rsidDel="00B64B57">
          <w:rPr>
            <w:szCs w:val="22"/>
            <w:lang w:val="fr-BE"/>
          </w:rPr>
          <w:delText xml:space="preserve">et évaluation, </w:delText>
        </w:r>
      </w:del>
      <w:r w:rsidRPr="007D2829">
        <w:rPr>
          <w:szCs w:val="22"/>
          <w:lang w:val="fr-BE"/>
        </w:rPr>
        <w:t xml:space="preserve">auprès </w:t>
      </w:r>
      <w:r w:rsidRPr="007D2829">
        <w:rPr>
          <w:i/>
          <w:szCs w:val="22"/>
          <w:lang w:val="fr-BE"/>
        </w:rPr>
        <w:t>[« de la direction effective » ou « du comité de direction », le cas échéant]</w:t>
      </w:r>
      <w:r w:rsidRPr="007D2829">
        <w:rPr>
          <w:szCs w:val="22"/>
          <w:lang w:val="fr-BE"/>
        </w:rPr>
        <w:t xml:space="preserve">, </w:t>
      </w:r>
      <w:ins w:id="3406" w:author="Louckx, Claude" w:date="2021-02-15T15:55:00Z">
        <w:r w:rsidR="00B64B57" w:rsidRPr="007D2829">
          <w:rPr>
            <w:szCs w:val="22"/>
            <w:lang w:val="fr-BE"/>
          </w:rPr>
          <w:t xml:space="preserve">et évaluation </w:t>
        </w:r>
      </w:ins>
      <w:r w:rsidRPr="007D2829">
        <w:rPr>
          <w:szCs w:val="22"/>
          <w:lang w:val="fr-BE"/>
        </w:rPr>
        <w:t>d’informations qui concernent les articles 176 et 195 de la loi de contrôle ;</w:t>
      </w:r>
    </w:p>
    <w:p w14:paraId="00C4D257" w14:textId="77777777" w:rsidR="00727A8D" w:rsidRPr="007D2829" w:rsidRDefault="00727A8D" w:rsidP="00727A8D">
      <w:pPr>
        <w:ind w:left="567"/>
        <w:rPr>
          <w:szCs w:val="22"/>
          <w:lang w:val="fr-LU"/>
        </w:rPr>
      </w:pPr>
    </w:p>
    <w:p w14:paraId="19C60B5B" w14:textId="2704434A" w:rsidR="00727A8D" w:rsidRPr="007D2829" w:rsidRDefault="00727A8D" w:rsidP="00727A8D">
      <w:pPr>
        <w:numPr>
          <w:ilvl w:val="0"/>
          <w:numId w:val="31"/>
        </w:numPr>
        <w:ind w:left="567"/>
        <w:rPr>
          <w:szCs w:val="22"/>
          <w:lang w:val="fr-LU"/>
        </w:rPr>
      </w:pPr>
      <w:r w:rsidRPr="007D2829">
        <w:rPr>
          <w:szCs w:val="22"/>
          <w:lang w:val="fr-BE"/>
        </w:rPr>
        <w:t xml:space="preserve">demande </w:t>
      </w:r>
      <w:del w:id="3407" w:author="Louckx, Claude" w:date="2021-02-15T15:55:00Z">
        <w:r w:rsidRPr="007D2829" w:rsidDel="00B64B57">
          <w:rPr>
            <w:szCs w:val="22"/>
            <w:lang w:val="fr-BE"/>
          </w:rPr>
          <w:delText xml:space="preserve">et évaluation, </w:delText>
        </w:r>
      </w:del>
      <w:r w:rsidRPr="007D2829">
        <w:rPr>
          <w:szCs w:val="22"/>
          <w:lang w:val="fr-BE"/>
        </w:rPr>
        <w:t xml:space="preserve">auprès </w:t>
      </w:r>
      <w:r w:rsidRPr="007D2829">
        <w:rPr>
          <w:i/>
          <w:szCs w:val="22"/>
          <w:lang w:val="fr-BE"/>
        </w:rPr>
        <w:t>[« de la direction effective » ou « du comité de direction », le cas échéant]</w:t>
      </w:r>
      <w:r w:rsidRPr="007D2829">
        <w:rPr>
          <w:szCs w:val="22"/>
          <w:lang w:val="fr-BE"/>
        </w:rPr>
        <w:t xml:space="preserve">, </w:t>
      </w:r>
      <w:ins w:id="3408" w:author="Louckx, Claude" w:date="2021-02-15T15:55:00Z">
        <w:r w:rsidR="00B64B57" w:rsidRPr="007D2829">
          <w:rPr>
            <w:szCs w:val="22"/>
            <w:lang w:val="fr-BE"/>
          </w:rPr>
          <w:t xml:space="preserve">et évaluation </w:t>
        </w:r>
      </w:ins>
      <w:r w:rsidRPr="007D2829">
        <w:rPr>
          <w:szCs w:val="22"/>
          <w:lang w:val="fr-BE"/>
        </w:rPr>
        <w:t xml:space="preserve">d’informations sur la manière dont </w:t>
      </w:r>
      <w:r w:rsidRPr="007D2829">
        <w:rPr>
          <w:i/>
          <w:szCs w:val="22"/>
          <w:lang w:val="fr-BE"/>
        </w:rPr>
        <w:t>[« elle » ou « il »</w:t>
      </w:r>
      <w:ins w:id="3409" w:author="Louckx, Claude" w:date="2021-02-15T15:55:00Z">
        <w:r w:rsidR="00B64B57" w:rsidRPr="007D2829">
          <w:rPr>
            <w:i/>
            <w:szCs w:val="22"/>
            <w:lang w:val="fr-BE"/>
          </w:rPr>
          <w:t>, le cas échéant</w:t>
        </w:r>
      </w:ins>
      <w:r w:rsidRPr="007D2829">
        <w:rPr>
          <w:i/>
          <w:szCs w:val="22"/>
          <w:lang w:val="fr-BE"/>
        </w:rPr>
        <w:t>]</w:t>
      </w:r>
      <w:r w:rsidRPr="007D2829">
        <w:rPr>
          <w:szCs w:val="22"/>
          <w:lang w:val="fr-BE"/>
        </w:rPr>
        <w:t xml:space="preserve"> a procédé pour rédiger son rapport;</w:t>
      </w:r>
    </w:p>
    <w:p w14:paraId="5DAE5AEE" w14:textId="77777777" w:rsidR="00727A8D" w:rsidRPr="007D2829" w:rsidRDefault="00727A8D" w:rsidP="00727A8D">
      <w:pPr>
        <w:ind w:left="567"/>
        <w:rPr>
          <w:szCs w:val="22"/>
          <w:lang w:val="fr-LU"/>
        </w:rPr>
      </w:pPr>
    </w:p>
    <w:p w14:paraId="04E33CA3" w14:textId="77777777" w:rsidR="00727A8D" w:rsidRPr="007D2829" w:rsidRDefault="00727A8D" w:rsidP="00727A8D">
      <w:pPr>
        <w:numPr>
          <w:ilvl w:val="0"/>
          <w:numId w:val="31"/>
        </w:numPr>
        <w:ind w:left="567"/>
        <w:rPr>
          <w:szCs w:val="22"/>
          <w:lang w:val="fr-LU"/>
        </w:rPr>
      </w:pPr>
      <w:r w:rsidRPr="007D2829">
        <w:rPr>
          <w:szCs w:val="22"/>
          <w:lang w:val="fr-BE"/>
        </w:rPr>
        <w:t xml:space="preserve">examen de la documentation à l’appui du rapport </w:t>
      </w:r>
      <w:r w:rsidRPr="007D2829">
        <w:rPr>
          <w:i/>
          <w:szCs w:val="22"/>
          <w:lang w:val="fr-BE"/>
        </w:rPr>
        <w:t>[« de la direction effective » ou « du comité de direction », le cas échéant]</w:t>
      </w:r>
      <w:r w:rsidRPr="007D2829">
        <w:rPr>
          <w:szCs w:val="22"/>
          <w:lang w:val="fr-BE"/>
        </w:rPr>
        <w:t>;</w:t>
      </w:r>
    </w:p>
    <w:p w14:paraId="1C99DEAE" w14:textId="77777777" w:rsidR="00727A8D" w:rsidRPr="007D2829" w:rsidRDefault="00727A8D" w:rsidP="00727A8D">
      <w:pPr>
        <w:ind w:left="567"/>
        <w:rPr>
          <w:szCs w:val="22"/>
          <w:lang w:val="fr-LU"/>
        </w:rPr>
      </w:pPr>
    </w:p>
    <w:p w14:paraId="56008C28" w14:textId="77777777" w:rsidR="00727A8D" w:rsidRPr="007D2829" w:rsidRDefault="00727A8D" w:rsidP="00727A8D">
      <w:pPr>
        <w:numPr>
          <w:ilvl w:val="0"/>
          <w:numId w:val="31"/>
        </w:numPr>
        <w:ind w:left="567"/>
        <w:rPr>
          <w:szCs w:val="22"/>
          <w:lang w:val="fr-LU"/>
        </w:rPr>
      </w:pPr>
      <w:r w:rsidRPr="007D2829">
        <w:rPr>
          <w:szCs w:val="22"/>
          <w:lang w:val="fr-BE"/>
        </w:rPr>
        <w:t xml:space="preserve">examen du rapport </w:t>
      </w:r>
      <w:r w:rsidRPr="007D2829">
        <w:rPr>
          <w:i/>
          <w:szCs w:val="22"/>
          <w:lang w:val="fr-BE"/>
        </w:rPr>
        <w:t>[« de la direction effective » ou « du comité de direction », le cas échéant]</w:t>
      </w:r>
      <w:r w:rsidRPr="007D2829">
        <w:rPr>
          <w:szCs w:val="22"/>
          <w:lang w:val="fr-BE"/>
        </w:rPr>
        <w:t xml:space="preserve"> à la lumière de la connaissance acquise dans le cadre de la mission de droit privé;</w:t>
      </w:r>
    </w:p>
    <w:p w14:paraId="6E0DB74A" w14:textId="77777777" w:rsidR="00727A8D" w:rsidRPr="007D2829" w:rsidRDefault="00727A8D" w:rsidP="00727A8D">
      <w:pPr>
        <w:ind w:left="567"/>
        <w:rPr>
          <w:szCs w:val="22"/>
          <w:lang w:val="fr-LU"/>
        </w:rPr>
      </w:pPr>
    </w:p>
    <w:p w14:paraId="1F3D8D24" w14:textId="2F557349" w:rsidR="00727A8D" w:rsidRPr="007D2829" w:rsidRDefault="00727A8D" w:rsidP="00727A8D">
      <w:pPr>
        <w:numPr>
          <w:ilvl w:val="0"/>
          <w:numId w:val="31"/>
        </w:numPr>
        <w:ind w:left="567"/>
        <w:rPr>
          <w:szCs w:val="22"/>
          <w:lang w:val="fr-LU"/>
        </w:rPr>
      </w:pPr>
      <w:r w:rsidRPr="007D2829">
        <w:rPr>
          <w:szCs w:val="22"/>
          <w:lang w:val="fr-BE"/>
        </w:rPr>
        <w:t xml:space="preserve">vérification que le rapport établi conformément à la circulaire </w:t>
      </w:r>
      <w:ins w:id="3410" w:author="Louckx, Claude" w:date="2021-02-20T13:50:00Z">
        <w:r w:rsidR="007A4DB5">
          <w:rPr>
            <w:szCs w:val="22"/>
            <w:lang w:val="fr-BE"/>
          </w:rPr>
          <w:t>NBB</w:t>
        </w:r>
      </w:ins>
      <w:del w:id="3411" w:author="Louckx, Claude" w:date="2021-02-20T13:50:00Z">
        <w:r w:rsidRPr="007D2829" w:rsidDel="007A4DB5">
          <w:rPr>
            <w:szCs w:val="22"/>
            <w:lang w:val="fr-BE"/>
          </w:rPr>
          <w:delText>BNB</w:delText>
        </w:r>
      </w:del>
      <w:r w:rsidRPr="007D2829">
        <w:rPr>
          <w:szCs w:val="22"/>
          <w:lang w:val="fr-BE"/>
        </w:rPr>
        <w:t xml:space="preserve">_2011_09 </w:t>
      </w:r>
      <w:ins w:id="3412" w:author="Louckx, Claude" w:date="2021-02-15T15:56:00Z">
        <w:r w:rsidR="00366FA8" w:rsidRPr="007D2829">
          <w:rPr>
            <w:szCs w:val="22"/>
            <w:lang w:val="fr-BE"/>
          </w:rPr>
          <w:t xml:space="preserve">et la Lettre uniforme de la BNB du 16 novembre 2015 </w:t>
        </w:r>
      </w:ins>
      <w:r w:rsidRPr="007D2829">
        <w:rPr>
          <w:szCs w:val="22"/>
          <w:lang w:val="fr-BE"/>
        </w:rPr>
        <w:t xml:space="preserve">par </w:t>
      </w:r>
      <w:r w:rsidRPr="007D2829">
        <w:rPr>
          <w:i/>
          <w:szCs w:val="22"/>
          <w:lang w:val="fr-BE"/>
        </w:rPr>
        <w:t>[«</w:t>
      </w:r>
      <w:del w:id="3413" w:author="Louckx, Claude" w:date="2021-02-15T15:56:00Z">
        <w:r w:rsidRPr="007D2829" w:rsidDel="00366FA8">
          <w:rPr>
            <w:i/>
            <w:szCs w:val="22"/>
            <w:lang w:val="fr-BE"/>
          </w:rPr>
          <w:delText> de</w:delText>
        </w:r>
      </w:del>
      <w:r w:rsidRPr="007D2829">
        <w:rPr>
          <w:i/>
          <w:szCs w:val="22"/>
          <w:lang w:val="fr-BE"/>
        </w:rPr>
        <w:t xml:space="preserve"> la direction effective » ou « </w:t>
      </w:r>
      <w:ins w:id="3414" w:author="Louckx, Claude" w:date="2021-02-15T15:56:00Z">
        <w:r w:rsidR="00366FA8" w:rsidRPr="007D2829">
          <w:rPr>
            <w:i/>
            <w:szCs w:val="22"/>
            <w:lang w:val="fr-BE"/>
          </w:rPr>
          <w:t>le</w:t>
        </w:r>
      </w:ins>
      <w:del w:id="3415" w:author="Louckx, Claude" w:date="2021-02-15T15:56:00Z">
        <w:r w:rsidRPr="007D2829" w:rsidDel="00366FA8">
          <w:rPr>
            <w:i/>
            <w:szCs w:val="22"/>
            <w:lang w:val="fr-BE"/>
          </w:rPr>
          <w:delText>du</w:delText>
        </w:r>
      </w:del>
      <w:r w:rsidRPr="007D2829">
        <w:rPr>
          <w:i/>
          <w:szCs w:val="22"/>
          <w:lang w:val="fr-BE"/>
        </w:rPr>
        <w:t xml:space="preserve"> comité de direction », le cas échéant]</w:t>
      </w:r>
      <w:r w:rsidRPr="007D2829">
        <w:rPr>
          <w:szCs w:val="22"/>
          <w:lang w:val="fr-BE"/>
        </w:rPr>
        <w:t xml:space="preserve"> reflète la manière dont </w:t>
      </w:r>
      <w:r w:rsidRPr="007D2829">
        <w:rPr>
          <w:i/>
          <w:szCs w:val="22"/>
          <w:lang w:val="fr-BE"/>
        </w:rPr>
        <w:t>[« celle-ci » ou « celui-ci »]</w:t>
      </w:r>
      <w:r w:rsidRPr="007D2829">
        <w:rPr>
          <w:szCs w:val="22"/>
          <w:lang w:val="fr-BE"/>
        </w:rPr>
        <w:t xml:space="preserve"> a exécuté son appréciation du contrôle interne;</w:t>
      </w:r>
    </w:p>
    <w:p w14:paraId="175C7047" w14:textId="77777777" w:rsidR="00727A8D" w:rsidRPr="007D2829" w:rsidRDefault="00727A8D" w:rsidP="00727A8D">
      <w:pPr>
        <w:ind w:left="567"/>
        <w:rPr>
          <w:szCs w:val="22"/>
          <w:lang w:val="fr-LU"/>
        </w:rPr>
      </w:pPr>
    </w:p>
    <w:p w14:paraId="504C113C" w14:textId="6660EF29" w:rsidR="00727A8D" w:rsidRPr="007D2829" w:rsidRDefault="00727A8D" w:rsidP="00727A8D">
      <w:pPr>
        <w:numPr>
          <w:ilvl w:val="0"/>
          <w:numId w:val="31"/>
        </w:numPr>
        <w:ind w:left="567"/>
        <w:rPr>
          <w:szCs w:val="22"/>
          <w:lang w:val="fr-LU"/>
        </w:rPr>
      </w:pPr>
      <w:r w:rsidRPr="007D2829">
        <w:rPr>
          <w:szCs w:val="22"/>
          <w:lang w:val="fr-BE"/>
        </w:rPr>
        <w:t xml:space="preserve">vérification du respect par </w:t>
      </w:r>
      <w:r w:rsidRPr="007D2829">
        <w:rPr>
          <w:i/>
          <w:szCs w:val="22"/>
          <w:lang w:val="fr-BE"/>
        </w:rPr>
        <w:t>[identification de l’entité]</w:t>
      </w:r>
      <w:r w:rsidRPr="007D2829">
        <w:rPr>
          <w:szCs w:val="22"/>
          <w:lang w:val="fr-BE"/>
        </w:rPr>
        <w:t xml:space="preserve"> des dispositions contenues dans la circulaire </w:t>
      </w:r>
      <w:ins w:id="3416" w:author="Louckx, Claude" w:date="2021-02-20T13:51:00Z">
        <w:r w:rsidR="007A4DB5">
          <w:rPr>
            <w:szCs w:val="22"/>
            <w:lang w:val="fr-BE"/>
          </w:rPr>
          <w:t>NBB</w:t>
        </w:r>
      </w:ins>
      <w:del w:id="3417" w:author="Louckx, Claude" w:date="2021-02-20T13:51:00Z">
        <w:r w:rsidRPr="007D2829" w:rsidDel="007A4DB5">
          <w:rPr>
            <w:szCs w:val="22"/>
            <w:lang w:val="fr-BE"/>
          </w:rPr>
          <w:delText>BNB</w:delText>
        </w:r>
      </w:del>
      <w:r w:rsidRPr="007D2829">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7D2829" w:rsidRDefault="00727A8D" w:rsidP="00727A8D">
      <w:pPr>
        <w:pStyle w:val="ListParagraph"/>
        <w:rPr>
          <w:rFonts w:ascii="Times New Roman" w:hAnsi="Times New Roman" w:cs="Times New Roman"/>
          <w:lang w:val="fr-LU"/>
        </w:rPr>
      </w:pPr>
    </w:p>
    <w:p w14:paraId="12F43683" w14:textId="61E09932" w:rsidR="00727A8D" w:rsidRPr="007D2829" w:rsidRDefault="009E53A4" w:rsidP="00727A8D">
      <w:pPr>
        <w:numPr>
          <w:ilvl w:val="0"/>
          <w:numId w:val="31"/>
        </w:numPr>
        <w:ind w:left="567"/>
        <w:rPr>
          <w:ins w:id="3418" w:author="Lucas, Mélissa" w:date="2020-11-20T09:42:00Z"/>
          <w:szCs w:val="22"/>
          <w:lang w:val="fr-LU"/>
        </w:rPr>
      </w:pPr>
      <w:ins w:id="3419" w:author="Louckx, Claude" w:date="2021-02-15T15:57:00Z">
        <w:r w:rsidRPr="007D2829">
          <w:rPr>
            <w:szCs w:val="22"/>
            <w:lang w:val="fr-LU"/>
          </w:rPr>
          <w:t>vérification</w:t>
        </w:r>
      </w:ins>
      <w:del w:id="3420" w:author="Louckx, Claude" w:date="2021-02-15T15:57:00Z">
        <w:r w:rsidR="00727A8D" w:rsidRPr="007D2829" w:rsidDel="009E53A4">
          <w:rPr>
            <w:szCs w:val="22"/>
            <w:lang w:val="fr-LU"/>
          </w:rPr>
          <w:delText>revue</w:delText>
        </w:r>
      </w:del>
      <w:r w:rsidR="00727A8D" w:rsidRPr="007D2829">
        <w:rPr>
          <w:szCs w:val="22"/>
          <w:lang w:val="fr-BE"/>
        </w:rPr>
        <w:t xml:space="preserve"> du respect par [</w:t>
      </w:r>
      <w:r w:rsidR="00727A8D" w:rsidRPr="007D2829">
        <w:rPr>
          <w:i/>
          <w:szCs w:val="22"/>
          <w:lang w:val="fr-BE"/>
        </w:rPr>
        <w:t>identification de l’entité</w:t>
      </w:r>
      <w:r w:rsidR="00727A8D" w:rsidRPr="007D2829">
        <w:rPr>
          <w:szCs w:val="22"/>
          <w:lang w:val="fr-BE"/>
        </w:rPr>
        <w:t xml:space="preserve">] des dispositions contenues dans la circulaire </w:t>
      </w:r>
      <w:ins w:id="3421" w:author="Louckx, Claude" w:date="2021-02-20T13:51:00Z">
        <w:r w:rsidR="007A4DB5">
          <w:rPr>
            <w:szCs w:val="22"/>
            <w:lang w:val="fr-BE"/>
          </w:rPr>
          <w:t>NBB</w:t>
        </w:r>
      </w:ins>
      <w:del w:id="3422" w:author="Louckx, Claude" w:date="2021-02-20T13:51:00Z">
        <w:r w:rsidR="00727A8D" w:rsidRPr="007D2829" w:rsidDel="007A4DB5">
          <w:rPr>
            <w:szCs w:val="22"/>
            <w:lang w:val="fr-BE"/>
          </w:rPr>
          <w:delText>BNB</w:delText>
        </w:r>
      </w:del>
      <w:r w:rsidR="00727A8D" w:rsidRPr="007D2829">
        <w:rPr>
          <w:szCs w:val="22"/>
          <w:lang w:val="fr-BE"/>
        </w:rPr>
        <w:t xml:space="preserve">_2017_27 relatives aux attentes de la BNB en matière de qualité des données prudentielles et financières communiquées, en accordant une attention particulière à l’application par </w:t>
      </w:r>
      <w:r w:rsidR="00727A8D" w:rsidRPr="007D2829">
        <w:rPr>
          <w:i/>
          <w:iCs/>
          <w:szCs w:val="22"/>
          <w:lang w:val="fr-BE"/>
          <w:rPrChange w:id="3423" w:author="Louckx, Claude" w:date="2021-02-15T15:57:00Z">
            <w:rPr>
              <w:szCs w:val="22"/>
              <w:lang w:val="fr-BE"/>
            </w:rPr>
          </w:rPrChange>
        </w:rPr>
        <w:t>[</w:t>
      </w:r>
      <w:r w:rsidR="00727A8D" w:rsidRPr="007D2829">
        <w:rPr>
          <w:i/>
          <w:iCs/>
          <w:szCs w:val="22"/>
          <w:lang w:val="fr-BE"/>
        </w:rPr>
        <w:t xml:space="preserve">identification de </w:t>
      </w:r>
      <w:r w:rsidR="00727A8D" w:rsidRPr="007D2829">
        <w:rPr>
          <w:i/>
          <w:iCs/>
          <w:szCs w:val="22"/>
          <w:lang w:val="fr-BE"/>
        </w:rPr>
        <w:lastRenderedPageBreak/>
        <w:t>l’entité</w:t>
      </w:r>
      <w:r w:rsidR="00727A8D" w:rsidRPr="007D2829">
        <w:rPr>
          <w:i/>
          <w:iCs/>
          <w:szCs w:val="22"/>
          <w:lang w:val="fr-BE"/>
          <w:rPrChange w:id="3424" w:author="Louckx, Claude" w:date="2021-02-15T15:57:00Z">
            <w:rPr>
              <w:szCs w:val="22"/>
              <w:lang w:val="fr-BE"/>
            </w:rPr>
          </w:rPrChange>
        </w:rPr>
        <w:t>]</w:t>
      </w:r>
      <w:del w:id="3425" w:author="Louckx, Claude" w:date="2021-02-15T15:57:00Z">
        <w:r w:rsidR="00727A8D" w:rsidRPr="007D2829" w:rsidDel="009E53A4">
          <w:rPr>
            <w:szCs w:val="22"/>
            <w:lang w:val="fr-BE"/>
          </w:rPr>
          <w:delText>]</w:delText>
        </w:r>
      </w:del>
      <w:r w:rsidR="00727A8D" w:rsidRPr="007D2829">
        <w:rPr>
          <w:szCs w:val="22"/>
          <w:lang w:val="fr-BE"/>
        </w:rPr>
        <w:t xml:space="preserve"> des mesures de contrôle interne mises en place pour assurer la qualité des données communiquées dans le contexte du contrôle prudentiel;</w:t>
      </w:r>
    </w:p>
    <w:p w14:paraId="3DDBF2EB" w14:textId="77777777" w:rsidR="00727A8D" w:rsidRPr="007D2829" w:rsidRDefault="00727A8D" w:rsidP="002826F1">
      <w:pPr>
        <w:pStyle w:val="ListParagraph"/>
        <w:rPr>
          <w:ins w:id="3426" w:author="Lucas, Mélissa" w:date="2020-11-20T09:42:00Z"/>
          <w:rFonts w:ascii="Times New Roman" w:hAnsi="Times New Roman" w:cs="Times New Roman"/>
          <w:lang w:val="fr-LU"/>
        </w:rPr>
      </w:pPr>
    </w:p>
    <w:p w14:paraId="3A02E51B" w14:textId="04199524" w:rsidR="00727A8D" w:rsidRPr="007D2829" w:rsidRDefault="009E53A4" w:rsidP="00727A8D">
      <w:pPr>
        <w:numPr>
          <w:ilvl w:val="0"/>
          <w:numId w:val="31"/>
        </w:numPr>
        <w:ind w:left="567"/>
        <w:rPr>
          <w:szCs w:val="22"/>
          <w:lang w:val="fr-LU"/>
        </w:rPr>
      </w:pPr>
      <w:ins w:id="3427" w:author="Louckx, Claude" w:date="2021-02-15T15:57:00Z">
        <w:r w:rsidRPr="007D2829">
          <w:rPr>
            <w:szCs w:val="22"/>
            <w:lang w:val="fr-BE"/>
          </w:rPr>
          <w:t>vérification</w:t>
        </w:r>
      </w:ins>
      <w:ins w:id="3428" w:author="Lucas, Mélissa" w:date="2020-11-20T09:42:00Z">
        <w:del w:id="3429" w:author="Louckx, Claude" w:date="2021-02-15T15:57:00Z">
          <w:r w:rsidR="00727A8D" w:rsidRPr="007D2829" w:rsidDel="009E53A4">
            <w:rPr>
              <w:szCs w:val="22"/>
              <w:lang w:val="fr-BE"/>
            </w:rPr>
            <w:delText>revue</w:delText>
          </w:r>
        </w:del>
        <w:r w:rsidR="00727A8D" w:rsidRPr="007D2829">
          <w:rPr>
            <w:szCs w:val="22"/>
            <w:lang w:val="fr-BE"/>
          </w:rPr>
          <w:t xml:space="preserve"> du respect par [</w:t>
        </w:r>
        <w:r w:rsidR="00727A8D" w:rsidRPr="007D2829">
          <w:rPr>
            <w:i/>
            <w:szCs w:val="22"/>
            <w:lang w:val="fr-BE"/>
          </w:rPr>
          <w:t>identification de l’entité</w:t>
        </w:r>
        <w:r w:rsidR="00727A8D" w:rsidRPr="007D2829">
          <w:rPr>
            <w:szCs w:val="22"/>
            <w:lang w:val="fr-BE"/>
          </w:rPr>
          <w:t xml:space="preserve">] des dispositions contenues dans la circulaire </w:t>
        </w:r>
      </w:ins>
      <w:ins w:id="3430" w:author="Louckx, Claude" w:date="2021-02-20T13:51:00Z">
        <w:r w:rsidR="007A4DB5">
          <w:rPr>
            <w:szCs w:val="22"/>
            <w:lang w:val="fr-BE"/>
          </w:rPr>
          <w:t>NBB</w:t>
        </w:r>
      </w:ins>
      <w:ins w:id="3431" w:author="Lucas, Mélissa" w:date="2020-11-20T09:42:00Z">
        <w:del w:id="3432" w:author="Vanderlinden, Evelyn" w:date="2021-02-19T11:03:00Z">
          <w:r w:rsidR="00727A8D" w:rsidRPr="007D2829" w:rsidDel="006E7E53">
            <w:rPr>
              <w:szCs w:val="22"/>
              <w:lang w:val="fr-BE"/>
            </w:rPr>
            <w:delText>N</w:delText>
          </w:r>
        </w:del>
        <w:del w:id="3433" w:author="Louckx, Claude" w:date="2021-02-20T13:51:00Z">
          <w:r w:rsidR="00727A8D" w:rsidRPr="007D2829" w:rsidDel="007A4DB5">
            <w:rPr>
              <w:szCs w:val="22"/>
              <w:lang w:val="fr-BE"/>
            </w:rPr>
            <w:delText>B</w:delText>
          </w:r>
        </w:del>
      </w:ins>
      <w:ins w:id="3434" w:author="Vanderlinden, Evelyn" w:date="2021-02-19T11:03:00Z">
        <w:del w:id="3435" w:author="Louckx, Claude" w:date="2021-02-20T13:51:00Z">
          <w:r w:rsidR="006E7E53" w:rsidDel="007A4DB5">
            <w:rPr>
              <w:szCs w:val="22"/>
              <w:lang w:val="fr-BE"/>
            </w:rPr>
            <w:delText>N</w:delText>
          </w:r>
        </w:del>
      </w:ins>
      <w:ins w:id="3436" w:author="Lucas, Mélissa" w:date="2020-11-20T09:42:00Z">
        <w:del w:id="3437" w:author="Louckx, Claude" w:date="2021-02-20T13:51:00Z">
          <w:r w:rsidR="00727A8D" w:rsidRPr="007D2829" w:rsidDel="007A4DB5">
            <w:rPr>
              <w:szCs w:val="22"/>
              <w:lang w:val="fr-BE"/>
            </w:rPr>
            <w:delText>B</w:delText>
          </w:r>
        </w:del>
        <w:r w:rsidR="00727A8D" w:rsidRPr="007D2829">
          <w:rPr>
            <w:szCs w:val="22"/>
            <w:lang w:val="fr-BE"/>
          </w:rPr>
          <w:t xml:space="preserve">_2019_19 relatives aux attentes de la </w:t>
        </w:r>
      </w:ins>
      <w:ins w:id="3438" w:author="Louckx, Claude" w:date="2021-02-15T15:58:00Z">
        <w:r w:rsidR="00826891" w:rsidRPr="007D2829">
          <w:rPr>
            <w:szCs w:val="22"/>
            <w:lang w:val="fr-BE"/>
          </w:rPr>
          <w:t>BN</w:t>
        </w:r>
      </w:ins>
      <w:ins w:id="3439" w:author="Lucas, Mélissa" w:date="2020-11-20T09:42:00Z">
        <w:del w:id="3440" w:author="Louckx, Claude" w:date="2021-02-15T15:58:00Z">
          <w:r w:rsidR="00727A8D" w:rsidRPr="007D2829" w:rsidDel="00826891">
            <w:rPr>
              <w:szCs w:val="22"/>
              <w:lang w:val="fr-BE"/>
            </w:rPr>
            <w:delText>NB</w:delText>
          </w:r>
        </w:del>
        <w:r w:rsidR="00727A8D" w:rsidRPr="007D2829">
          <w:rPr>
            <w:szCs w:val="22"/>
            <w:lang w:val="fr-BE"/>
          </w:rPr>
          <w:t>B en matière d’externalisation et de l’article 38 de la loi de contrôle auquel l’article 195 renvoie, en accordant une attention particulière à l’application par [</w:t>
        </w:r>
        <w:r w:rsidR="00727A8D" w:rsidRPr="007D2829">
          <w:rPr>
            <w:i/>
            <w:szCs w:val="22"/>
            <w:lang w:val="fr-BE"/>
          </w:rPr>
          <w:t>identification de l’entité</w:t>
        </w:r>
        <w:r w:rsidR="00727A8D" w:rsidRPr="007D2829">
          <w:rPr>
            <w:szCs w:val="22"/>
            <w:lang w:val="fr-BE"/>
          </w:rPr>
          <w:t>]</w:t>
        </w:r>
        <w:del w:id="3441" w:author="Louckx, Claude" w:date="2021-02-15T15:57:00Z">
          <w:r w:rsidR="00727A8D" w:rsidRPr="007D2829" w:rsidDel="009E53A4">
            <w:rPr>
              <w:szCs w:val="22"/>
              <w:lang w:val="fr-BE"/>
            </w:rPr>
            <w:delText>]</w:delText>
          </w:r>
        </w:del>
        <w:r w:rsidR="00727A8D" w:rsidRPr="007D2829">
          <w:rPr>
            <w:szCs w:val="22"/>
            <w:lang w:val="fr-BE"/>
          </w:rPr>
          <w:t xml:space="preserve"> des mesures de contrôle interne mises en place pour assurer la tenue et la mise à jour du registre d’externalisation ainsi que les communications adéquates dans le contexte du contrôle prudentiel ;</w:t>
        </w:r>
      </w:ins>
    </w:p>
    <w:p w14:paraId="1C1C1E71" w14:textId="77777777" w:rsidR="00727A8D" w:rsidRPr="007D2829" w:rsidRDefault="00727A8D" w:rsidP="00727A8D">
      <w:pPr>
        <w:ind w:left="567"/>
        <w:rPr>
          <w:szCs w:val="22"/>
          <w:lang w:val="fr-LU"/>
        </w:rPr>
      </w:pPr>
    </w:p>
    <w:p w14:paraId="7DC8A286" w14:textId="77777777" w:rsidR="00727A8D" w:rsidRPr="007D2829" w:rsidRDefault="00727A8D" w:rsidP="00727A8D">
      <w:pPr>
        <w:numPr>
          <w:ilvl w:val="0"/>
          <w:numId w:val="31"/>
        </w:numPr>
        <w:ind w:left="567"/>
        <w:rPr>
          <w:szCs w:val="22"/>
          <w:lang w:val="fr-LU"/>
        </w:rPr>
      </w:pPr>
      <w:r w:rsidRPr="007D2829">
        <w:rPr>
          <w:szCs w:val="22"/>
          <w:lang w:val="fr-BE"/>
        </w:rPr>
        <w:t>participation aux réunions</w:t>
      </w:r>
      <w:ins w:id="3442" w:author="Lucas, Mélissa" w:date="2020-11-20T10:22:00Z">
        <w:r w:rsidRPr="007D2829">
          <w:rPr>
            <w:szCs w:val="22"/>
            <w:lang w:val="fr-BE"/>
          </w:rPr>
          <w:t xml:space="preserve"> de</w:t>
        </w:r>
      </w:ins>
      <w:r w:rsidRPr="007D2829">
        <w:rPr>
          <w:szCs w:val="22"/>
          <w:lang w:val="fr-BE"/>
        </w:rPr>
        <w:t xml:space="preserve"> l'organe légal d’administration </w:t>
      </w:r>
      <w:r w:rsidRPr="007D2829">
        <w:rPr>
          <w:i/>
          <w:szCs w:val="22"/>
          <w:lang w:val="fr-BE"/>
        </w:rPr>
        <w:t>[et, le cas échéant, « du comité d’audit »]</w:t>
      </w:r>
      <w:r w:rsidRPr="007D2829">
        <w:rPr>
          <w:szCs w:val="22"/>
          <w:lang w:val="fr-BE"/>
        </w:rPr>
        <w:t xml:space="preserve"> lorsque celui-ci examine les comptes annuels et le rapport</w:t>
      </w:r>
      <w:r w:rsidRPr="007D2829">
        <w:rPr>
          <w:i/>
          <w:szCs w:val="22"/>
          <w:lang w:val="fr-BE"/>
        </w:rPr>
        <w:t xml:space="preserve"> [« de la direction effective » ou « du comité de direction », le cas échéant] </w:t>
      </w:r>
      <w:r w:rsidRPr="007D2829">
        <w:rPr>
          <w:szCs w:val="22"/>
          <w:lang w:val="fr-BE"/>
        </w:rPr>
        <w:t>visé</w:t>
      </w:r>
      <w:r w:rsidRPr="007D2829">
        <w:rPr>
          <w:i/>
          <w:szCs w:val="22"/>
          <w:lang w:val="fr-BE"/>
        </w:rPr>
        <w:t xml:space="preserve"> à l’</w:t>
      </w:r>
      <w:r w:rsidRPr="007D2829">
        <w:rPr>
          <w:szCs w:val="22"/>
          <w:lang w:val="fr-BE"/>
        </w:rPr>
        <w:t xml:space="preserve">article 180 de la loi de contrôle; </w:t>
      </w:r>
    </w:p>
    <w:p w14:paraId="150FE7D7" w14:textId="77777777" w:rsidR="00727A8D" w:rsidRPr="007D2829" w:rsidRDefault="00727A8D" w:rsidP="00727A8D">
      <w:pPr>
        <w:ind w:left="567"/>
        <w:rPr>
          <w:szCs w:val="22"/>
          <w:lang w:val="fr-LU"/>
        </w:rPr>
      </w:pPr>
    </w:p>
    <w:p w14:paraId="1E3DF202" w14:textId="718833F2" w:rsidR="00727A8D" w:rsidRPr="007D2829" w:rsidRDefault="00727A8D" w:rsidP="00727A8D">
      <w:pPr>
        <w:numPr>
          <w:ilvl w:val="0"/>
          <w:numId w:val="31"/>
        </w:numPr>
        <w:ind w:left="567"/>
        <w:rPr>
          <w:szCs w:val="22"/>
          <w:lang w:val="fr-FR"/>
        </w:rPr>
      </w:pPr>
      <w:r w:rsidRPr="007D2829">
        <w:rPr>
          <w:i/>
          <w:szCs w:val="22"/>
          <w:lang w:val="fr-BE"/>
        </w:rPr>
        <w:t xml:space="preserve">[à compléter avec d'autres procédures exécutées sur </w:t>
      </w:r>
      <w:ins w:id="3443" w:author="Louckx, Claude" w:date="2021-02-15T15:58:00Z">
        <w:r w:rsidR="00826891" w:rsidRPr="007D2829">
          <w:rPr>
            <w:i/>
            <w:szCs w:val="22"/>
            <w:lang w:val="fr-BE"/>
          </w:rPr>
          <w:t xml:space="preserve">la </w:t>
        </w:r>
      </w:ins>
      <w:r w:rsidRPr="007D2829">
        <w:rPr>
          <w:i/>
          <w:szCs w:val="22"/>
          <w:lang w:val="fr-BE"/>
        </w:rPr>
        <w:t>base de l'appréciation professionnelle de la situation par le « Commissaire » ou « Reviseur Agréé », selon le cas »]</w:t>
      </w:r>
      <w:r w:rsidRPr="007D2829">
        <w:rPr>
          <w:szCs w:val="22"/>
          <w:lang w:val="fr-BE"/>
        </w:rPr>
        <w:t>.</w:t>
      </w:r>
    </w:p>
    <w:p w14:paraId="4979F478" w14:textId="77777777" w:rsidR="00727A8D" w:rsidRPr="007D2829" w:rsidRDefault="00727A8D" w:rsidP="00727A8D">
      <w:pPr>
        <w:tabs>
          <w:tab w:val="num" w:pos="1440"/>
        </w:tabs>
        <w:rPr>
          <w:b/>
          <w:i/>
          <w:szCs w:val="22"/>
          <w:lang w:val="fr-BE"/>
        </w:rPr>
      </w:pPr>
    </w:p>
    <w:p w14:paraId="66A46CD8" w14:textId="77777777" w:rsidR="00727A8D" w:rsidRPr="007D2829" w:rsidRDefault="00727A8D" w:rsidP="00727A8D">
      <w:pPr>
        <w:tabs>
          <w:tab w:val="num" w:pos="1440"/>
        </w:tabs>
        <w:rPr>
          <w:b/>
          <w:i/>
          <w:szCs w:val="22"/>
          <w:lang w:val="fr-BE"/>
        </w:rPr>
      </w:pPr>
      <w:r w:rsidRPr="007D2829">
        <w:rPr>
          <w:b/>
          <w:i/>
          <w:szCs w:val="22"/>
          <w:lang w:val="fr-BE"/>
        </w:rPr>
        <w:t>Limitations dans l’exécution de la mission</w:t>
      </w:r>
    </w:p>
    <w:p w14:paraId="4CF07EB9" w14:textId="77777777" w:rsidR="00727A8D" w:rsidRPr="007D2829" w:rsidRDefault="00727A8D" w:rsidP="00727A8D">
      <w:pPr>
        <w:tabs>
          <w:tab w:val="num" w:pos="1440"/>
        </w:tabs>
        <w:rPr>
          <w:b/>
          <w:i/>
          <w:szCs w:val="22"/>
          <w:lang w:val="fr-BE"/>
        </w:rPr>
      </w:pPr>
    </w:p>
    <w:p w14:paraId="413A5A65" w14:textId="634DAB53" w:rsidR="00727A8D" w:rsidRPr="007D2829" w:rsidRDefault="00727A8D" w:rsidP="00727A8D">
      <w:pPr>
        <w:rPr>
          <w:szCs w:val="22"/>
          <w:lang w:val="fr-BE"/>
        </w:rPr>
      </w:pPr>
      <w:r w:rsidRPr="007D2829">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ins w:id="3444" w:author="Louckx, Claude" w:date="2021-02-15T15:59:00Z">
        <w:r w:rsidR="00825B0A" w:rsidRPr="007D2829">
          <w:rPr>
            <w:szCs w:val="22"/>
            <w:lang w:val="fr-BE"/>
          </w:rPr>
          <w:t>les éléments ayant trait au</w:t>
        </w:r>
      </w:ins>
      <w:del w:id="3445" w:author="Louckx, Claude" w:date="2021-02-15T15:59:00Z">
        <w:r w:rsidRPr="007D2829" w:rsidDel="00825B0A">
          <w:rPr>
            <w:szCs w:val="22"/>
            <w:lang w:val="fr-BE"/>
          </w:rPr>
          <w:delText>du</w:delText>
        </w:r>
      </w:del>
      <w:r w:rsidRPr="007D2829">
        <w:rPr>
          <w:szCs w:val="22"/>
          <w:lang w:val="fr-BE"/>
        </w:rPr>
        <w:t xml:space="preserve"> système de contrôle interne sur le processus de </w:t>
      </w:r>
      <w:proofErr w:type="spellStart"/>
      <w:r w:rsidRPr="007D2829">
        <w:rPr>
          <w:szCs w:val="22"/>
          <w:lang w:val="fr-BE"/>
        </w:rPr>
        <w:t>reporting</w:t>
      </w:r>
      <w:proofErr w:type="spellEnd"/>
      <w:r w:rsidRPr="007D2829">
        <w:rPr>
          <w:szCs w:val="22"/>
          <w:lang w:val="fr-BE"/>
        </w:rPr>
        <w:t xml:space="preserve"> financier. </w:t>
      </w:r>
    </w:p>
    <w:p w14:paraId="76AAB0B3" w14:textId="77777777" w:rsidR="00727A8D" w:rsidRPr="007D2829" w:rsidRDefault="00727A8D" w:rsidP="00727A8D">
      <w:pPr>
        <w:rPr>
          <w:szCs w:val="22"/>
          <w:lang w:val="fr-BE"/>
        </w:rPr>
      </w:pPr>
    </w:p>
    <w:p w14:paraId="0D49C555" w14:textId="77777777" w:rsidR="00727A8D" w:rsidRPr="007D2829" w:rsidRDefault="00727A8D" w:rsidP="00727A8D">
      <w:pPr>
        <w:rPr>
          <w:szCs w:val="22"/>
          <w:lang w:val="fr-FR"/>
        </w:rPr>
      </w:pPr>
      <w:r w:rsidRPr="007D2829">
        <w:rPr>
          <w:szCs w:val="22"/>
          <w:lang w:val="fr-FR"/>
        </w:rPr>
        <w:t xml:space="preserve">L’évaluation de la conception des mesures de contrôle interne pour laquelle le </w:t>
      </w:r>
      <w:r w:rsidRPr="007D2829">
        <w:rPr>
          <w:i/>
          <w:szCs w:val="22"/>
          <w:lang w:val="fr-FR"/>
        </w:rPr>
        <w:t>[« Commissaire » ou « Reviseur Agréé », selon le cas]</w:t>
      </w:r>
      <w:r w:rsidRPr="007D2829">
        <w:rPr>
          <w:szCs w:val="22"/>
          <w:lang w:val="fr-FR"/>
        </w:rPr>
        <w:t xml:space="preserve"> s’appuie sur la connaissance de l’entité et l’évaluation du rapport [</w:t>
      </w:r>
      <w:r w:rsidRPr="007D2829">
        <w:rPr>
          <w:i/>
          <w:szCs w:val="22"/>
          <w:lang w:val="fr-FR"/>
        </w:rPr>
        <w:t>« de la direction effective » ou « du comité de direction », le cas échéant</w:t>
      </w:r>
      <w:r w:rsidRPr="007D2829">
        <w:rPr>
          <w:szCs w:val="22"/>
          <w:lang w:val="fr-FR"/>
        </w:rPr>
        <w:t>] ne constitue pas une mission qui permet d’apporter une assurance relative au caractère adapté des mesures de contrôle interne.</w:t>
      </w:r>
    </w:p>
    <w:p w14:paraId="6223FC8F" w14:textId="77777777" w:rsidR="00727A8D" w:rsidRPr="007D2829" w:rsidRDefault="00727A8D" w:rsidP="00727A8D">
      <w:pPr>
        <w:rPr>
          <w:szCs w:val="22"/>
          <w:lang w:val="fr-FR"/>
        </w:rPr>
      </w:pPr>
    </w:p>
    <w:p w14:paraId="199CDA03" w14:textId="77777777" w:rsidR="00727A8D" w:rsidRPr="007D2829" w:rsidRDefault="00727A8D" w:rsidP="00727A8D">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7D2829" w:rsidRDefault="00727A8D" w:rsidP="00727A8D">
      <w:pPr>
        <w:rPr>
          <w:szCs w:val="22"/>
          <w:lang w:val="fr-FR"/>
        </w:rPr>
      </w:pPr>
    </w:p>
    <w:p w14:paraId="70DD4D66" w14:textId="77777777" w:rsidR="00727A8D" w:rsidRPr="007D2829" w:rsidRDefault="00727A8D" w:rsidP="00727A8D">
      <w:pPr>
        <w:rPr>
          <w:szCs w:val="22"/>
          <w:lang w:val="fr-FR"/>
        </w:rPr>
      </w:pPr>
      <w:r w:rsidRPr="007D2829">
        <w:rPr>
          <w:szCs w:val="22"/>
          <w:lang w:val="fr-FR"/>
        </w:rPr>
        <w:t>Limitations supplémentaires dans l’exécution de la mission:</w:t>
      </w:r>
    </w:p>
    <w:p w14:paraId="74EF2F5F" w14:textId="77777777" w:rsidR="00727A8D" w:rsidRPr="007D2829" w:rsidRDefault="00727A8D" w:rsidP="00727A8D">
      <w:pPr>
        <w:rPr>
          <w:szCs w:val="22"/>
          <w:lang w:val="fr-FR"/>
        </w:rPr>
      </w:pPr>
    </w:p>
    <w:p w14:paraId="16F95051" w14:textId="16313A26" w:rsidR="00727A8D" w:rsidRPr="007D2829" w:rsidRDefault="00727A8D" w:rsidP="00727A8D">
      <w:pPr>
        <w:numPr>
          <w:ilvl w:val="0"/>
          <w:numId w:val="31"/>
        </w:numPr>
        <w:ind w:left="567"/>
        <w:rPr>
          <w:szCs w:val="22"/>
          <w:lang w:val="fr-LU"/>
        </w:rPr>
      </w:pPr>
      <w:r w:rsidRPr="007D2829">
        <w:rPr>
          <w:szCs w:val="22"/>
          <w:lang w:val="fr-BE"/>
        </w:rPr>
        <w:t xml:space="preserve">le rapport </w:t>
      </w:r>
      <w:r w:rsidRPr="007D2829">
        <w:rPr>
          <w:i/>
          <w:szCs w:val="22"/>
          <w:lang w:val="fr-BE"/>
        </w:rPr>
        <w:t>[« de la direction effective » ou « du comité de direction », le cas échéant]</w:t>
      </w:r>
      <w:r w:rsidRPr="007D2829">
        <w:rPr>
          <w:szCs w:val="22"/>
          <w:lang w:val="fr-BE"/>
        </w:rPr>
        <w:t xml:space="preserve"> contient des éléments que nous n’avons pas appréciés. Il s'agit notamment: </w:t>
      </w:r>
      <w:r w:rsidRPr="007D2829">
        <w:rPr>
          <w:i/>
          <w:szCs w:val="22"/>
          <w:lang w:val="fr-BE"/>
        </w:rPr>
        <w:t>[« du fonctionnement des mesures de contrôle interne</w:t>
      </w:r>
      <w:ins w:id="3446" w:author="Louckx, Claude" w:date="2021-02-15T16:00:00Z">
        <w:r w:rsidR="005B7E2B" w:rsidRPr="007D2829">
          <w:rPr>
            <w:i/>
            <w:szCs w:val="22"/>
            <w:lang w:val="fr-BE"/>
          </w:rPr>
          <w:t xml:space="preserve"> /</w:t>
        </w:r>
      </w:ins>
      <w:del w:id="3447" w:author="Louckx, Claude" w:date="2021-02-15T16:00:00Z">
        <w:r w:rsidRPr="007D2829" w:rsidDel="005B7E2B">
          <w:rPr>
            <w:i/>
            <w:szCs w:val="22"/>
            <w:lang w:val="fr-BE"/>
          </w:rPr>
          <w:delText>,</w:delText>
        </w:r>
      </w:del>
      <w:r w:rsidRPr="007D2829">
        <w:rPr>
          <w:i/>
          <w:szCs w:val="22"/>
          <w:lang w:val="fr-BE"/>
        </w:rPr>
        <w:t xml:space="preserve"> de l'observation des lois et des règlements</w:t>
      </w:r>
      <w:ins w:id="3448" w:author="Louckx, Claude" w:date="2021-02-15T16:00:00Z">
        <w:r w:rsidR="005B7E2B" w:rsidRPr="007D2829">
          <w:rPr>
            <w:i/>
            <w:szCs w:val="22"/>
            <w:lang w:val="fr-BE"/>
          </w:rPr>
          <w:t xml:space="preserve"> /</w:t>
        </w:r>
      </w:ins>
      <w:del w:id="3449" w:author="Louckx, Claude" w:date="2021-02-15T16:00:00Z">
        <w:r w:rsidRPr="007D2829" w:rsidDel="005B7E2B">
          <w:rPr>
            <w:i/>
            <w:szCs w:val="22"/>
            <w:lang w:val="fr-BE"/>
          </w:rPr>
          <w:delText>,</w:delText>
        </w:r>
      </w:del>
      <w:r w:rsidRPr="007D2829">
        <w:rPr>
          <w:i/>
          <w:szCs w:val="22"/>
          <w:lang w:val="fr-BE"/>
        </w:rPr>
        <w:t xml:space="preserve"> de l'intégrité et de la fiabilité de l'information de gestion,… » à adapter selon le contenu du rapport</w:t>
      </w:r>
      <w:r w:rsidRPr="007D2829">
        <w:rPr>
          <w:i/>
          <w:iCs/>
          <w:szCs w:val="22"/>
          <w:lang w:val="fr-BE"/>
          <w:rPrChange w:id="3450" w:author="Louckx, Claude" w:date="2021-02-15T16:00:00Z">
            <w:rPr>
              <w:szCs w:val="22"/>
              <w:lang w:val="fr-BE"/>
            </w:rPr>
          </w:rPrChange>
        </w:rPr>
        <w:t>]</w:t>
      </w:r>
      <w:r w:rsidRPr="007D2829">
        <w:rPr>
          <w:szCs w:val="22"/>
          <w:lang w:val="fr-BE"/>
        </w:rPr>
        <w:t xml:space="preserve">. Pour ces éléments, nous avons uniquement vérifié que le rapport </w:t>
      </w:r>
      <w:r w:rsidRPr="007D2829">
        <w:rPr>
          <w:i/>
          <w:szCs w:val="22"/>
          <w:lang w:val="fr-BE"/>
        </w:rPr>
        <w:t xml:space="preserve">[« de la direction effective » ou « du comité de direction », le cas échéant] </w:t>
      </w:r>
      <w:r w:rsidRPr="007D2829">
        <w:rPr>
          <w:szCs w:val="22"/>
          <w:lang w:val="fr-BE"/>
        </w:rPr>
        <w:t>ne contient pas d’incohérences à tous égards indicatifs par rapport à l’information dont nous disposons dans le cadre de notre mission de droit privé;</w:t>
      </w:r>
    </w:p>
    <w:p w14:paraId="758AF031" w14:textId="77777777" w:rsidR="00727A8D" w:rsidRPr="007D2829" w:rsidRDefault="00727A8D" w:rsidP="00727A8D">
      <w:pPr>
        <w:ind w:left="567"/>
        <w:rPr>
          <w:szCs w:val="22"/>
          <w:lang w:val="fr-LU"/>
        </w:rPr>
      </w:pPr>
    </w:p>
    <w:p w14:paraId="6E2D6D8D" w14:textId="77777777" w:rsidR="00727A8D" w:rsidRPr="007D2829" w:rsidRDefault="00727A8D" w:rsidP="00727A8D">
      <w:pPr>
        <w:numPr>
          <w:ilvl w:val="0"/>
          <w:numId w:val="31"/>
        </w:numPr>
        <w:ind w:left="567"/>
        <w:rPr>
          <w:szCs w:val="22"/>
          <w:lang w:val="fr-LU"/>
        </w:rPr>
      </w:pPr>
      <w:r w:rsidRPr="007D2829">
        <w:rPr>
          <w:szCs w:val="22"/>
          <w:lang w:val="fr-BE"/>
        </w:rPr>
        <w:t>nous n'avons pas évalué le caractère effectif du contrôle interne;</w:t>
      </w:r>
    </w:p>
    <w:p w14:paraId="5FD0ADD6" w14:textId="77777777" w:rsidR="00727A8D" w:rsidRPr="007D2829" w:rsidRDefault="00727A8D" w:rsidP="00727A8D">
      <w:pPr>
        <w:ind w:left="567"/>
        <w:rPr>
          <w:szCs w:val="22"/>
          <w:lang w:val="fr-LU"/>
        </w:rPr>
      </w:pPr>
    </w:p>
    <w:p w14:paraId="63A9CF12" w14:textId="7ECA0F77" w:rsidR="00727A8D" w:rsidRPr="007D2829" w:rsidRDefault="00727A8D" w:rsidP="00727A8D">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w:t>
      </w:r>
      <w:ins w:id="3451" w:author="Louckx, Claude" w:date="2021-02-15T16:00:00Z">
        <w:r w:rsidR="002740BE" w:rsidRPr="007D2829">
          <w:rPr>
            <w:szCs w:val="22"/>
            <w:lang w:val="fr-BE"/>
          </w:rPr>
          <w:t xml:space="preserve"> applicables</w:t>
        </w:r>
      </w:ins>
      <w:r w:rsidRPr="007D2829">
        <w:rPr>
          <w:szCs w:val="22"/>
          <w:lang w:val="fr-BE"/>
        </w:rPr>
        <w:t>;</w:t>
      </w:r>
    </w:p>
    <w:p w14:paraId="0479C7B3" w14:textId="77777777" w:rsidR="00727A8D" w:rsidRPr="007D2829" w:rsidRDefault="00727A8D" w:rsidP="00727A8D">
      <w:pPr>
        <w:ind w:left="567"/>
        <w:rPr>
          <w:szCs w:val="22"/>
          <w:lang w:val="fr-LU"/>
        </w:rPr>
      </w:pPr>
    </w:p>
    <w:p w14:paraId="4EEECF8E" w14:textId="7EB0CF42" w:rsidR="00727A8D" w:rsidRPr="007D2829" w:rsidRDefault="00727A8D" w:rsidP="00727A8D">
      <w:pPr>
        <w:numPr>
          <w:ilvl w:val="0"/>
          <w:numId w:val="31"/>
        </w:numPr>
        <w:ind w:left="567"/>
        <w:rPr>
          <w:szCs w:val="22"/>
          <w:lang w:val="fr-LU"/>
        </w:rPr>
      </w:pPr>
      <w:r w:rsidRPr="007D2829">
        <w:rPr>
          <w:i/>
          <w:szCs w:val="22"/>
          <w:lang w:val="fr-BE"/>
        </w:rPr>
        <w:t xml:space="preserve">[à compléter avec d’autres limitations sur </w:t>
      </w:r>
      <w:ins w:id="3452" w:author="Louckx, Claude" w:date="2021-02-15T16:00:00Z">
        <w:r w:rsidR="002740BE" w:rsidRPr="007D2829">
          <w:rPr>
            <w:i/>
            <w:szCs w:val="22"/>
            <w:lang w:val="fr-BE"/>
          </w:rPr>
          <w:t xml:space="preserve">la </w:t>
        </w:r>
      </w:ins>
      <w:r w:rsidRPr="007D2829">
        <w:rPr>
          <w:i/>
          <w:szCs w:val="22"/>
          <w:lang w:val="fr-BE"/>
        </w:rPr>
        <w:t>base de l’appréciation professionnelle de la situation par le « Commissaire » ou « Reviseur Agréé », selon le cas]</w:t>
      </w:r>
      <w:r w:rsidRPr="007D2829">
        <w:rPr>
          <w:szCs w:val="22"/>
          <w:lang w:val="fr-BE"/>
        </w:rPr>
        <w:t>.</w:t>
      </w:r>
    </w:p>
    <w:p w14:paraId="3A9D56E6" w14:textId="77777777" w:rsidR="00727A8D" w:rsidRPr="007D2829" w:rsidRDefault="00727A8D" w:rsidP="00727A8D">
      <w:pPr>
        <w:rPr>
          <w:b/>
          <w:i/>
          <w:szCs w:val="22"/>
          <w:lang w:val="fr-BE"/>
        </w:rPr>
      </w:pPr>
    </w:p>
    <w:p w14:paraId="492D251D" w14:textId="77777777" w:rsidR="002740BE" w:rsidRPr="007D2829" w:rsidRDefault="002740BE" w:rsidP="00727A8D">
      <w:pPr>
        <w:rPr>
          <w:b/>
          <w:i/>
          <w:szCs w:val="22"/>
          <w:lang w:val="fr-BE"/>
        </w:rPr>
      </w:pPr>
    </w:p>
    <w:p w14:paraId="64666A91" w14:textId="77777777" w:rsidR="002740BE" w:rsidRPr="007D2829" w:rsidRDefault="002740BE" w:rsidP="00727A8D">
      <w:pPr>
        <w:rPr>
          <w:b/>
          <w:i/>
          <w:szCs w:val="22"/>
          <w:lang w:val="fr-BE"/>
        </w:rPr>
      </w:pPr>
    </w:p>
    <w:p w14:paraId="22C0502F" w14:textId="77777777" w:rsidR="002740BE" w:rsidRPr="007D2829" w:rsidRDefault="002740BE" w:rsidP="00727A8D">
      <w:pPr>
        <w:rPr>
          <w:b/>
          <w:i/>
          <w:szCs w:val="22"/>
          <w:lang w:val="fr-BE"/>
        </w:rPr>
      </w:pPr>
    </w:p>
    <w:p w14:paraId="411B8701" w14:textId="48132D5E" w:rsidR="00727A8D" w:rsidRPr="007D2829" w:rsidRDefault="00727A8D" w:rsidP="00727A8D">
      <w:pPr>
        <w:rPr>
          <w:b/>
          <w:i/>
          <w:szCs w:val="22"/>
          <w:lang w:val="fr-BE"/>
        </w:rPr>
      </w:pPr>
      <w:r w:rsidRPr="007D2829">
        <w:rPr>
          <w:b/>
          <w:i/>
          <w:szCs w:val="22"/>
          <w:lang w:val="fr-BE"/>
        </w:rPr>
        <w:lastRenderedPageBreak/>
        <w:t>Constatations</w:t>
      </w:r>
    </w:p>
    <w:p w14:paraId="5816F5D9" w14:textId="77777777" w:rsidR="00727A8D" w:rsidRPr="007D2829" w:rsidRDefault="00727A8D" w:rsidP="00727A8D">
      <w:pPr>
        <w:rPr>
          <w:b/>
          <w:i/>
          <w:szCs w:val="22"/>
          <w:lang w:val="fr-BE"/>
        </w:rPr>
      </w:pPr>
    </w:p>
    <w:p w14:paraId="03E2606D" w14:textId="77777777" w:rsidR="00727A8D" w:rsidRPr="007D2829" w:rsidRDefault="00727A8D" w:rsidP="00727A8D">
      <w:pPr>
        <w:rPr>
          <w:szCs w:val="22"/>
          <w:lang w:val="fr-BE"/>
        </w:rPr>
      </w:pPr>
      <w:r w:rsidRPr="007D2829">
        <w:rPr>
          <w:szCs w:val="22"/>
          <w:lang w:val="fr-BE"/>
        </w:rPr>
        <w:t>Nous confirmons avoir évalué la conception des mesures de contrôle interne adoptées par [</w:t>
      </w:r>
      <w:r w:rsidRPr="007D2829">
        <w:rPr>
          <w:i/>
          <w:szCs w:val="22"/>
          <w:lang w:val="fr-BE"/>
        </w:rPr>
        <w:t>identification de l’entité</w:t>
      </w:r>
      <w:r w:rsidRPr="007D2829">
        <w:rPr>
          <w:i/>
          <w:iCs/>
          <w:szCs w:val="22"/>
          <w:lang w:val="fr-BE"/>
        </w:rPr>
        <w:t>]</w:t>
      </w:r>
      <w:r w:rsidRPr="007D2829">
        <w:rPr>
          <w:i/>
          <w:szCs w:val="22"/>
          <w:lang w:val="fr-BE"/>
        </w:rPr>
        <w:t> </w:t>
      </w:r>
      <w:r w:rsidRPr="007D2829">
        <w:rPr>
          <w:szCs w:val="22"/>
          <w:lang w:val="fr-BE"/>
        </w:rPr>
        <w:t xml:space="preserve">au </w:t>
      </w:r>
      <w:r w:rsidRPr="007D2829">
        <w:rPr>
          <w:i/>
          <w:szCs w:val="22"/>
          <w:lang w:val="fr-BE"/>
        </w:rPr>
        <w:t xml:space="preserve">[JJ/MM/AAAA] </w:t>
      </w:r>
      <w:r w:rsidRPr="007D2829">
        <w:rPr>
          <w:szCs w:val="22"/>
          <w:lang w:val="fr-BE"/>
        </w:rPr>
        <w:t xml:space="preserve">conformément aux articles 176 et 195 de la loi du 11 mars 2018 </w:t>
      </w:r>
      <w:del w:id="3453" w:author="Lucas, Mélissa" w:date="2020-11-20T09:47:00Z">
        <w:r w:rsidRPr="007D2829" w:rsidDel="00760C43">
          <w:rPr>
            <w:szCs w:val="22"/>
            <w:lang w:val="fr-BE"/>
          </w:rPr>
          <w:delText>de la loi du 11 mars 2018</w:delText>
        </w:r>
        <w:r w:rsidRPr="007D2829" w:rsidDel="00760C43">
          <w:rPr>
            <w:szCs w:val="22"/>
            <w:lang w:val="fr-FR"/>
          </w:rPr>
          <w:delText xml:space="preserve"> </w:delText>
        </w:r>
      </w:del>
      <w:r w:rsidRPr="007D2829">
        <w:rPr>
          <w:szCs w:val="22"/>
          <w:lang w:val="fr-BE"/>
        </w:rPr>
        <w:t>relative au statut et au contrôle des établissements de paiement</w:t>
      </w:r>
      <w:del w:id="3454" w:author="Louckx, Claude" w:date="2021-02-15T16:01:00Z">
        <w:r w:rsidRPr="007D2829" w:rsidDel="00421B0B">
          <w:rPr>
            <w:szCs w:val="22"/>
            <w:lang w:val="fr-BE"/>
          </w:rPr>
          <w:delText>s</w:delText>
        </w:r>
      </w:del>
      <w:r w:rsidRPr="007D2829">
        <w:rPr>
          <w:szCs w:val="22"/>
          <w:lang w:val="fr-BE"/>
        </w:rPr>
        <w:t xml:space="preserve"> et des établissements de monnaie électronique.</w:t>
      </w:r>
    </w:p>
    <w:p w14:paraId="1E99D9DE" w14:textId="77777777" w:rsidR="00727A8D" w:rsidRPr="007D2829" w:rsidRDefault="00727A8D" w:rsidP="00727A8D">
      <w:pPr>
        <w:rPr>
          <w:szCs w:val="22"/>
          <w:lang w:val="fr-BE"/>
        </w:rPr>
      </w:pPr>
    </w:p>
    <w:p w14:paraId="0F47C9D5" w14:textId="77777777" w:rsidR="00727A8D" w:rsidRPr="007D2829" w:rsidRDefault="00727A8D" w:rsidP="00727A8D">
      <w:pPr>
        <w:rPr>
          <w:szCs w:val="22"/>
          <w:lang w:val="fr-BE"/>
        </w:rPr>
      </w:pPr>
      <w:r w:rsidRPr="007D2829">
        <w:rPr>
          <w:szCs w:val="22"/>
          <w:lang w:val="fr-BE"/>
        </w:rPr>
        <w:t>Nous nous sommes appuyés pour établir notre appréciation sur les procédures explicitées ci-dessus.</w:t>
      </w:r>
    </w:p>
    <w:p w14:paraId="50169BFD" w14:textId="77777777" w:rsidR="00727A8D" w:rsidRPr="007D2829" w:rsidRDefault="00727A8D" w:rsidP="00727A8D">
      <w:pPr>
        <w:rPr>
          <w:szCs w:val="22"/>
          <w:lang w:val="fr-BE"/>
        </w:rPr>
      </w:pPr>
    </w:p>
    <w:p w14:paraId="0E6B07D0" w14:textId="77777777" w:rsidR="00727A8D" w:rsidRPr="007D2829" w:rsidRDefault="00727A8D" w:rsidP="00727A8D">
      <w:pPr>
        <w:rPr>
          <w:szCs w:val="22"/>
          <w:lang w:val="fr-BE"/>
        </w:rPr>
      </w:pPr>
      <w:r w:rsidRPr="007D2829">
        <w:rPr>
          <w:szCs w:val="22"/>
          <w:lang w:val="fr-BE"/>
        </w:rPr>
        <w:t>Nos constatations, compte tenu des limitations susvisées, sont les suivantes:</w:t>
      </w:r>
    </w:p>
    <w:p w14:paraId="3B17744E" w14:textId="77777777" w:rsidR="00727A8D" w:rsidRPr="007D2829" w:rsidRDefault="00727A8D" w:rsidP="00727A8D">
      <w:pPr>
        <w:rPr>
          <w:szCs w:val="22"/>
          <w:lang w:val="fr-BE"/>
        </w:rPr>
      </w:pPr>
    </w:p>
    <w:p w14:paraId="0DD5A197" w14:textId="2C8FA2A2" w:rsidR="00727A8D" w:rsidRPr="007D2829" w:rsidRDefault="00727A8D" w:rsidP="00727A8D">
      <w:pPr>
        <w:numPr>
          <w:ilvl w:val="0"/>
          <w:numId w:val="31"/>
        </w:numPr>
        <w:ind w:left="567"/>
        <w:rPr>
          <w:szCs w:val="22"/>
          <w:lang w:val="fr-BE"/>
        </w:rPr>
      </w:pPr>
      <w:r w:rsidRPr="007D2829">
        <w:rPr>
          <w:szCs w:val="22"/>
          <w:lang w:val="fr-BE"/>
        </w:rPr>
        <w:t xml:space="preserve">Constatations relatives au respect des dispositions de la circulaire </w:t>
      </w:r>
      <w:del w:id="3455" w:author="Louckx, Claude" w:date="2021-02-20T13:51:00Z">
        <w:r w:rsidRPr="007D2829" w:rsidDel="004C0335">
          <w:rPr>
            <w:szCs w:val="22"/>
            <w:lang w:val="fr-BE"/>
          </w:rPr>
          <w:delText>B</w:delText>
        </w:r>
      </w:del>
      <w:r w:rsidRPr="007D2829">
        <w:rPr>
          <w:szCs w:val="22"/>
          <w:lang w:val="fr-BE"/>
        </w:rPr>
        <w:t>NB</w:t>
      </w:r>
      <w:ins w:id="3456" w:author="Louckx, Claude" w:date="2021-02-20T13:51:00Z">
        <w:r w:rsidR="004C0335">
          <w:rPr>
            <w:szCs w:val="22"/>
            <w:lang w:val="fr-BE"/>
          </w:rPr>
          <w:t>B</w:t>
        </w:r>
      </w:ins>
      <w:r w:rsidRPr="007D2829">
        <w:rPr>
          <w:szCs w:val="22"/>
          <w:lang w:val="fr-BE"/>
        </w:rPr>
        <w:t>_2011_09 et la Lettre uniforme de la BNB du 16 novembre 2015:</w:t>
      </w:r>
    </w:p>
    <w:p w14:paraId="57A4DBBF" w14:textId="77777777" w:rsidR="00727A8D" w:rsidRPr="007D2829" w:rsidRDefault="00727A8D" w:rsidP="00727A8D">
      <w:pPr>
        <w:rPr>
          <w:szCs w:val="22"/>
          <w:lang w:val="fr-BE" w:eastAsia="en-GB"/>
        </w:rPr>
      </w:pPr>
    </w:p>
    <w:p w14:paraId="6A8F0992" w14:textId="77777777" w:rsidR="00727A8D" w:rsidRPr="007D2829" w:rsidRDefault="00727A8D" w:rsidP="006E7E53">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0C6F286B" w14:textId="77777777" w:rsidR="00727A8D" w:rsidRPr="007D2829" w:rsidRDefault="00727A8D" w:rsidP="00727A8D">
      <w:pPr>
        <w:rPr>
          <w:szCs w:val="22"/>
          <w:lang w:val="fr-BE"/>
        </w:rPr>
      </w:pPr>
    </w:p>
    <w:p w14:paraId="1F6E4672" w14:textId="1D5EE232" w:rsidR="00727A8D" w:rsidRPr="007D2829" w:rsidRDefault="00727A8D" w:rsidP="00727A8D">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 y compris le respect aux dispositions de la circulaire </w:t>
      </w:r>
      <w:del w:id="3457" w:author="Louckx, Claude" w:date="2021-02-20T13:51:00Z">
        <w:r w:rsidRPr="007D2829" w:rsidDel="004C0335">
          <w:rPr>
            <w:szCs w:val="22"/>
            <w:lang w:val="fr-BE"/>
          </w:rPr>
          <w:delText>B</w:delText>
        </w:r>
      </w:del>
      <w:r w:rsidRPr="007D2829">
        <w:rPr>
          <w:szCs w:val="22"/>
          <w:lang w:val="fr-BE"/>
        </w:rPr>
        <w:t>N</w:t>
      </w:r>
      <w:ins w:id="3458" w:author="Louckx, Claude" w:date="2021-02-20T13:51:00Z">
        <w:r w:rsidR="004C0335">
          <w:rPr>
            <w:szCs w:val="22"/>
            <w:lang w:val="fr-BE"/>
          </w:rPr>
          <w:t>B</w:t>
        </w:r>
      </w:ins>
      <w:r w:rsidRPr="007D2829">
        <w:rPr>
          <w:szCs w:val="22"/>
          <w:lang w:val="fr-BE"/>
        </w:rPr>
        <w:t>B_2017_27 concernant les attentes de la BNB quant à la qualité des données prudentielles et financières communiquées :</w:t>
      </w:r>
    </w:p>
    <w:p w14:paraId="64915861" w14:textId="77777777" w:rsidR="00727A8D" w:rsidRPr="007D2829" w:rsidRDefault="00727A8D" w:rsidP="00727A8D">
      <w:pPr>
        <w:rPr>
          <w:szCs w:val="22"/>
          <w:lang w:val="fr-BE"/>
        </w:rPr>
      </w:pPr>
    </w:p>
    <w:p w14:paraId="36F880B1" w14:textId="77777777" w:rsidR="00727A8D" w:rsidRPr="007D2829" w:rsidRDefault="00727A8D">
      <w:pPr>
        <w:numPr>
          <w:ilvl w:val="0"/>
          <w:numId w:val="21"/>
        </w:numPr>
        <w:ind w:left="1134"/>
        <w:rPr>
          <w:i/>
          <w:szCs w:val="22"/>
          <w:lang w:val="fr-BE"/>
        </w:rPr>
        <w:pPrChange w:id="3459" w:author="Vanderlinden, Evelyn" w:date="2021-02-19T11:09:00Z">
          <w:pPr>
            <w:numPr>
              <w:numId w:val="21"/>
            </w:numPr>
            <w:ind w:left="720" w:hanging="360"/>
          </w:pPr>
        </w:pPrChange>
      </w:pPr>
      <w:r w:rsidRPr="007D2829">
        <w:rPr>
          <w:i/>
          <w:szCs w:val="22"/>
          <w:lang w:val="fr-BE"/>
        </w:rPr>
        <w:t>(…)</w:t>
      </w:r>
    </w:p>
    <w:p w14:paraId="766DDF03" w14:textId="77777777" w:rsidR="00727A8D" w:rsidRPr="007D2829" w:rsidRDefault="00727A8D" w:rsidP="00727A8D">
      <w:pPr>
        <w:rPr>
          <w:szCs w:val="22"/>
          <w:lang w:val="fr-BE"/>
        </w:rPr>
      </w:pPr>
    </w:p>
    <w:p w14:paraId="701178B0" w14:textId="5C184B44" w:rsidR="00727A8D" w:rsidRPr="007D2829" w:rsidRDefault="00727A8D" w:rsidP="00727A8D">
      <w:pPr>
        <w:numPr>
          <w:ilvl w:val="0"/>
          <w:numId w:val="31"/>
        </w:numPr>
        <w:ind w:left="567"/>
        <w:rPr>
          <w:ins w:id="3460" w:author="Lucas, Mélissa" w:date="2020-11-20T09:48:00Z"/>
          <w:szCs w:val="22"/>
          <w:lang w:val="fr-LU"/>
        </w:rPr>
      </w:pPr>
      <w:ins w:id="3461" w:author="Lucas, Mélissa" w:date="2020-11-20T09:48:00Z">
        <w:r w:rsidRPr="007D2829">
          <w:rPr>
            <w:szCs w:val="22"/>
            <w:lang w:val="fr-LU"/>
          </w:rPr>
          <w:t xml:space="preserve">Constatations relatives au processus de sous-traitance, y compris le respect des dispositions de la circulaire </w:t>
        </w:r>
        <w:del w:id="3462" w:author="Louckx, Claude" w:date="2021-02-20T13:51:00Z">
          <w:r w:rsidRPr="007D2829" w:rsidDel="004C0335">
            <w:rPr>
              <w:szCs w:val="22"/>
              <w:lang w:val="fr-LU"/>
            </w:rPr>
            <w:delText>B</w:delText>
          </w:r>
        </w:del>
        <w:r w:rsidRPr="007D2829">
          <w:rPr>
            <w:szCs w:val="22"/>
            <w:lang w:val="fr-LU"/>
          </w:rPr>
          <w:t>N</w:t>
        </w:r>
      </w:ins>
      <w:ins w:id="3463" w:author="Louckx, Claude" w:date="2021-02-20T13:51:00Z">
        <w:r w:rsidR="004C0335">
          <w:rPr>
            <w:szCs w:val="22"/>
            <w:lang w:val="fr-LU"/>
          </w:rPr>
          <w:t>B</w:t>
        </w:r>
      </w:ins>
      <w:ins w:id="3464" w:author="Lucas, Mélissa" w:date="2020-11-20T09:48:00Z">
        <w:r w:rsidRPr="007D2829">
          <w:rPr>
            <w:szCs w:val="22"/>
            <w:lang w:val="fr-LU"/>
          </w:rPr>
          <w:t xml:space="preserve">B_2019_19 concernant les attentes de la BNB quant à l’externalisation : </w:t>
        </w:r>
      </w:ins>
    </w:p>
    <w:p w14:paraId="694FE8DA" w14:textId="77777777" w:rsidR="00727A8D" w:rsidRPr="007D2829" w:rsidRDefault="00727A8D" w:rsidP="00727A8D">
      <w:pPr>
        <w:rPr>
          <w:ins w:id="3465" w:author="Lucas, Mélissa" w:date="2020-11-20T09:48:00Z"/>
          <w:szCs w:val="22"/>
          <w:lang w:val="fr-LU"/>
        </w:rPr>
      </w:pPr>
    </w:p>
    <w:p w14:paraId="39A4E935" w14:textId="77777777" w:rsidR="00727A8D" w:rsidRPr="007D2829" w:rsidRDefault="00727A8D" w:rsidP="006E7E53">
      <w:pPr>
        <w:pStyle w:val="ListParagraph"/>
        <w:numPr>
          <w:ilvl w:val="0"/>
          <w:numId w:val="21"/>
        </w:numPr>
        <w:ind w:left="1134"/>
        <w:rPr>
          <w:ins w:id="3466" w:author="Lucas, Mélissa" w:date="2020-11-20T09:48:00Z"/>
          <w:rFonts w:ascii="Times New Roman" w:hAnsi="Times New Roman" w:cs="Times New Roman"/>
          <w:i/>
        </w:rPr>
      </w:pPr>
      <w:ins w:id="3467" w:author="Lucas, Mélissa" w:date="2020-11-20T09:48:00Z">
        <w:r w:rsidRPr="007D2829">
          <w:rPr>
            <w:rFonts w:ascii="Times New Roman" w:hAnsi="Times New Roman" w:cs="Times New Roman"/>
            <w:i/>
          </w:rPr>
          <w:t>(…)</w:t>
        </w:r>
      </w:ins>
    </w:p>
    <w:p w14:paraId="06937352" w14:textId="77777777" w:rsidR="00727A8D" w:rsidRPr="007D2829" w:rsidRDefault="00727A8D" w:rsidP="00555144">
      <w:pPr>
        <w:ind w:left="567"/>
        <w:rPr>
          <w:ins w:id="3468" w:author="Lucas, Mélissa" w:date="2020-11-20T09:48:00Z"/>
          <w:szCs w:val="22"/>
          <w:lang w:val="fr-BE"/>
        </w:rPr>
      </w:pPr>
    </w:p>
    <w:p w14:paraId="61BBB4D4" w14:textId="05B5CE8F" w:rsidR="00727A8D" w:rsidRPr="007D2829" w:rsidRDefault="00727A8D" w:rsidP="00727A8D">
      <w:pPr>
        <w:numPr>
          <w:ilvl w:val="0"/>
          <w:numId w:val="31"/>
        </w:numPr>
        <w:ind w:left="567"/>
        <w:rPr>
          <w:szCs w:val="22"/>
          <w:lang w:val="fr-BE"/>
        </w:rPr>
      </w:pPr>
      <w:r w:rsidRPr="007D2829">
        <w:rPr>
          <w:szCs w:val="22"/>
          <w:lang w:val="fr-BE"/>
        </w:rPr>
        <w:t xml:space="preserve">Autres constatations à l’exception des constatations relatives aux dispositions adoptées pour préserver les fonds </w:t>
      </w:r>
      <w:ins w:id="3469" w:author="Louckx, Claude" w:date="2021-02-15T16:02:00Z">
        <w:r w:rsidR="00421B0B" w:rsidRPr="007D2829">
          <w:rPr>
            <w:szCs w:val="22"/>
            <w:lang w:val="fr-BE"/>
          </w:rPr>
          <w:t>reçus</w:t>
        </w:r>
      </w:ins>
      <w:del w:id="3470" w:author="Louckx, Claude" w:date="2021-02-15T16:02:00Z">
        <w:r w:rsidRPr="007D2829" w:rsidDel="00421B0B">
          <w:rPr>
            <w:szCs w:val="22"/>
            <w:lang w:val="fr-BE"/>
          </w:rPr>
          <w:delText>qu’ils reçoivent</w:delText>
        </w:r>
      </w:del>
      <w:r w:rsidRPr="007D2829">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ins w:id="3471" w:author="Louckx, Claude" w:date="2021-02-15T16:02:00Z">
        <w:r w:rsidR="00555144" w:rsidRPr="007D2829">
          <w:rPr>
            <w:szCs w:val="22"/>
            <w:lang w:val="fr-BE"/>
          </w:rPr>
          <w:t>s articles</w:t>
        </w:r>
      </w:ins>
      <w:del w:id="3472" w:author="Louckx, Claude" w:date="2021-02-15T16:02:00Z">
        <w:r w:rsidRPr="007D2829" w:rsidDel="00555144">
          <w:rPr>
            <w:szCs w:val="22"/>
            <w:lang w:val="fr-BE"/>
          </w:rPr>
          <w:delText xml:space="preserve"> l’article</w:delText>
        </w:r>
      </w:del>
      <w:r w:rsidRPr="007D2829">
        <w:rPr>
          <w:szCs w:val="22"/>
          <w:lang w:val="fr-BE"/>
        </w:rPr>
        <w:t xml:space="preserve"> 213, 4° et 115</w:t>
      </w:r>
      <w:ins w:id="3473" w:author="Louckx, Claude" w:date="2021-02-15T16:02:00Z">
        <w:r w:rsidR="00555144" w:rsidRPr="007D2829">
          <w:rPr>
            <w:szCs w:val="22"/>
            <w:lang w:val="fr-BE"/>
          </w:rPr>
          <w:t>,</w:t>
        </w:r>
      </w:ins>
      <w:r w:rsidRPr="007D2829">
        <w:rPr>
          <w:szCs w:val="22"/>
          <w:lang w:val="fr-BE"/>
        </w:rPr>
        <w:t xml:space="preserve"> §6 de la loi du 11 mars 2018:</w:t>
      </w:r>
    </w:p>
    <w:p w14:paraId="79151103" w14:textId="77777777" w:rsidR="00727A8D" w:rsidRPr="007D2829" w:rsidRDefault="00727A8D" w:rsidP="00727A8D">
      <w:pPr>
        <w:rPr>
          <w:szCs w:val="22"/>
          <w:lang w:val="fr-BE"/>
        </w:rPr>
      </w:pPr>
    </w:p>
    <w:p w14:paraId="383AA4CA" w14:textId="77777777" w:rsidR="00727A8D" w:rsidRPr="007D2829" w:rsidRDefault="00727A8D">
      <w:pPr>
        <w:numPr>
          <w:ilvl w:val="0"/>
          <w:numId w:val="21"/>
        </w:numPr>
        <w:ind w:left="1134"/>
        <w:rPr>
          <w:i/>
          <w:szCs w:val="22"/>
          <w:lang w:val="fr-BE"/>
        </w:rPr>
        <w:pPrChange w:id="3474" w:author="Vanderlinden, Evelyn" w:date="2021-02-19T11:09:00Z">
          <w:pPr>
            <w:numPr>
              <w:numId w:val="21"/>
            </w:numPr>
            <w:ind w:left="720" w:hanging="360"/>
          </w:pPr>
        </w:pPrChange>
      </w:pPr>
      <w:r w:rsidRPr="007D2829">
        <w:rPr>
          <w:i/>
          <w:szCs w:val="22"/>
          <w:lang w:val="fr-BE"/>
        </w:rPr>
        <w:t xml:space="preserve">(…) </w:t>
      </w:r>
    </w:p>
    <w:p w14:paraId="3CD0A73C" w14:textId="77777777" w:rsidR="00727A8D" w:rsidRPr="007D2829" w:rsidRDefault="00727A8D" w:rsidP="00727A8D">
      <w:pPr>
        <w:ind w:left="720" w:hanging="360"/>
        <w:rPr>
          <w:szCs w:val="22"/>
        </w:rPr>
      </w:pPr>
    </w:p>
    <w:p w14:paraId="2BAC7813" w14:textId="2AC1F5B4" w:rsidR="00727A8D" w:rsidRPr="007D2829" w:rsidRDefault="00727A8D" w:rsidP="00727A8D">
      <w:pPr>
        <w:rPr>
          <w:szCs w:val="22"/>
          <w:lang w:val="fr-FR"/>
        </w:rPr>
      </w:pPr>
      <w:r w:rsidRPr="007D2829">
        <w:rPr>
          <w:szCs w:val="22"/>
          <w:lang w:val="fr-FR"/>
        </w:rPr>
        <w:t>Les constatations ne sont pas forcément valables au-delà de la date à laquelle les appréciations ont été réalisées. Le présent rapport ne vaut en outre que pour la période couverte par le rapport [« </w:t>
      </w:r>
      <w:r w:rsidRPr="007D2829">
        <w:rPr>
          <w:i/>
          <w:szCs w:val="22"/>
          <w:lang w:val="fr-FR"/>
        </w:rPr>
        <w:t>de la direction effective » ou « du comité de direction », le cas échéant</w:t>
      </w:r>
      <w:r w:rsidRPr="007D2829">
        <w:rPr>
          <w:szCs w:val="22"/>
          <w:lang w:val="fr-FR"/>
        </w:rPr>
        <w:t>].</w:t>
      </w:r>
    </w:p>
    <w:p w14:paraId="12872B20" w14:textId="77777777" w:rsidR="00727A8D" w:rsidRPr="007D2829" w:rsidRDefault="00727A8D" w:rsidP="00727A8D">
      <w:pPr>
        <w:tabs>
          <w:tab w:val="num" w:pos="540"/>
        </w:tabs>
        <w:rPr>
          <w:szCs w:val="22"/>
          <w:lang w:val="fr-BE"/>
        </w:rPr>
      </w:pPr>
    </w:p>
    <w:p w14:paraId="668E2345" w14:textId="77777777" w:rsidR="00727A8D" w:rsidRPr="007D2829" w:rsidRDefault="00727A8D" w:rsidP="00727A8D">
      <w:pPr>
        <w:rPr>
          <w:b/>
          <w:i/>
          <w:szCs w:val="22"/>
          <w:lang w:val="fr-BE"/>
        </w:rPr>
      </w:pPr>
      <w:r w:rsidRPr="007D2829">
        <w:rPr>
          <w:b/>
          <w:i/>
          <w:szCs w:val="22"/>
          <w:lang w:val="fr-BE"/>
        </w:rPr>
        <w:t>Restrictions d’utilisation et de distribution du présent rapport</w:t>
      </w:r>
    </w:p>
    <w:p w14:paraId="75EBF431" w14:textId="77777777" w:rsidR="00727A8D" w:rsidRPr="007D2829" w:rsidRDefault="00727A8D" w:rsidP="00727A8D">
      <w:pPr>
        <w:rPr>
          <w:b/>
          <w:i/>
          <w:szCs w:val="22"/>
          <w:lang w:val="fr-BE"/>
        </w:rPr>
      </w:pPr>
    </w:p>
    <w:p w14:paraId="7803EBBE" w14:textId="77777777" w:rsidR="00727A8D" w:rsidRPr="007D2829" w:rsidRDefault="00727A8D" w:rsidP="00727A8D">
      <w:pPr>
        <w:rPr>
          <w:szCs w:val="22"/>
          <w:lang w:val="fr-BE"/>
        </w:rPr>
      </w:pPr>
      <w:r w:rsidRPr="007D2829">
        <w:rPr>
          <w:szCs w:val="22"/>
          <w:lang w:val="fr-BE"/>
        </w:rPr>
        <w:t>Le présent rapport s’inscrit dans le cadre de la collaboration du [</w:t>
      </w:r>
      <w:r w:rsidRPr="007D2829">
        <w:rPr>
          <w:i/>
          <w:szCs w:val="22"/>
          <w:lang w:val="fr-BE"/>
        </w:rPr>
        <w:t>« Commissaire » ou « Reviseur Agréé », selon le cas</w:t>
      </w:r>
      <w:r w:rsidRPr="007D2829">
        <w:rPr>
          <w:szCs w:val="22"/>
          <w:lang w:val="fr-BE"/>
        </w:rPr>
        <w:t xml:space="preserve">], au contrôle prudentiel exercé par la BNB et ne peut être utilisé à aucune autre fin. </w:t>
      </w:r>
    </w:p>
    <w:p w14:paraId="4977C040" w14:textId="77777777" w:rsidR="00727A8D" w:rsidRPr="007D2829" w:rsidRDefault="00727A8D" w:rsidP="00727A8D">
      <w:pPr>
        <w:rPr>
          <w:szCs w:val="22"/>
          <w:lang w:val="fr-BE"/>
        </w:rPr>
      </w:pPr>
    </w:p>
    <w:p w14:paraId="1CD4A746" w14:textId="74400436" w:rsidR="00727A8D" w:rsidRPr="007D2829" w:rsidRDefault="00727A8D" w:rsidP="00727A8D">
      <w:pPr>
        <w:rPr>
          <w:szCs w:val="22"/>
          <w:lang w:val="fr-BE"/>
        </w:rPr>
      </w:pPr>
      <w:r w:rsidRPr="007D2829">
        <w:rPr>
          <w:szCs w:val="22"/>
          <w:lang w:val="fr-BE"/>
        </w:rPr>
        <w:t>Une copie de ce rapport a été communiquée [</w:t>
      </w:r>
      <w:r w:rsidRPr="007D2829">
        <w:rPr>
          <w:i/>
          <w:szCs w:val="22"/>
          <w:lang w:val="fr-BE"/>
        </w:rPr>
        <w:t>« à la direction effective », « au comité de direction », « aux administrateurs » ou « au comité d’audit », selon le cas</w:t>
      </w:r>
      <w:r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(dans son entièreté ou en partie) à des tiers sans notre autorisation formelle préalable. </w:t>
      </w:r>
    </w:p>
    <w:p w14:paraId="2521EDBE" w14:textId="77777777" w:rsidR="00727A8D" w:rsidRPr="007D2829" w:rsidRDefault="00727A8D" w:rsidP="00727A8D">
      <w:pPr>
        <w:rPr>
          <w:szCs w:val="22"/>
          <w:lang w:val="fr-BE"/>
        </w:rPr>
      </w:pPr>
    </w:p>
    <w:p w14:paraId="69EACCFD" w14:textId="77777777" w:rsidR="002826F1" w:rsidRPr="007D2829" w:rsidRDefault="002826F1" w:rsidP="002826F1">
      <w:pPr>
        <w:rPr>
          <w:ins w:id="3475" w:author="Louckx, Claude" w:date="2021-02-17T22:08:00Z"/>
          <w:i/>
          <w:iCs/>
          <w:szCs w:val="22"/>
          <w:lang w:val="fr-BE"/>
        </w:rPr>
      </w:pPr>
      <w:ins w:id="3476" w:author="Louckx, Claude" w:date="2021-02-17T22:08:00Z">
        <w:r w:rsidRPr="007D2829">
          <w:rPr>
            <w:i/>
            <w:iCs/>
            <w:szCs w:val="22"/>
            <w:lang w:val="fr-BE"/>
          </w:rPr>
          <w:t>[Lieu d’établissement, date et signature</w:t>
        </w:r>
      </w:ins>
    </w:p>
    <w:p w14:paraId="6FC6E478" w14:textId="77777777" w:rsidR="002826F1" w:rsidRPr="007D2829" w:rsidRDefault="002826F1" w:rsidP="002826F1">
      <w:pPr>
        <w:rPr>
          <w:ins w:id="3477" w:author="Louckx, Claude" w:date="2021-02-17T22:08:00Z"/>
          <w:i/>
          <w:iCs/>
          <w:szCs w:val="22"/>
          <w:lang w:val="fr-BE"/>
        </w:rPr>
      </w:pPr>
      <w:ins w:id="3478"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3C37B246" w14:textId="77777777" w:rsidR="002826F1" w:rsidRPr="007D2829" w:rsidRDefault="002826F1" w:rsidP="002826F1">
      <w:pPr>
        <w:rPr>
          <w:ins w:id="3479" w:author="Louckx, Claude" w:date="2021-02-17T22:08:00Z"/>
          <w:i/>
          <w:iCs/>
          <w:szCs w:val="22"/>
          <w:lang w:val="fr-BE"/>
        </w:rPr>
      </w:pPr>
      <w:ins w:id="3480" w:author="Louckx, Claude" w:date="2021-02-17T22:08:00Z">
        <w:r w:rsidRPr="007D2829">
          <w:rPr>
            <w:i/>
            <w:iCs/>
            <w:szCs w:val="22"/>
            <w:lang w:val="fr-BE"/>
          </w:rPr>
          <w:t xml:space="preserve">Nom du représentant, Reviseur Agréé </w:t>
        </w:r>
      </w:ins>
    </w:p>
    <w:p w14:paraId="3FBF09D0" w14:textId="77777777" w:rsidR="002826F1" w:rsidRPr="007D2829" w:rsidRDefault="002826F1" w:rsidP="002826F1">
      <w:pPr>
        <w:rPr>
          <w:ins w:id="3481" w:author="Louckx, Claude" w:date="2021-02-17T22:08:00Z"/>
          <w:i/>
          <w:iCs/>
          <w:szCs w:val="22"/>
          <w:lang w:val="fr-BE"/>
        </w:rPr>
      </w:pPr>
      <w:ins w:id="3482" w:author="Louckx, Claude" w:date="2021-02-17T22:08:00Z">
        <w:r w:rsidRPr="007D2829">
          <w:rPr>
            <w:i/>
            <w:iCs/>
            <w:szCs w:val="22"/>
            <w:lang w:val="fr-BE"/>
          </w:rPr>
          <w:t>Adresse]</w:t>
        </w:r>
      </w:ins>
    </w:p>
    <w:p w14:paraId="0BE77538" w14:textId="77777777" w:rsidR="00727A8D" w:rsidRPr="007D2829" w:rsidRDefault="00727A8D" w:rsidP="00727A8D">
      <w:pPr>
        <w:rPr>
          <w:i/>
          <w:szCs w:val="22"/>
          <w:lang w:val="fr-BE"/>
        </w:rPr>
      </w:pPr>
    </w:p>
    <w:p w14:paraId="49888E1B" w14:textId="12176442" w:rsidR="00727A8D" w:rsidRPr="007D2829" w:rsidRDefault="00727A8D" w:rsidP="00727A8D">
      <w:pPr>
        <w:pStyle w:val="Heading3"/>
        <w:numPr>
          <w:ilvl w:val="2"/>
          <w:numId w:val="77"/>
        </w:numPr>
        <w:spacing w:before="0" w:after="0"/>
        <w:ind w:left="567" w:hanging="567"/>
        <w:rPr>
          <w:rFonts w:ascii="Times New Roman" w:hAnsi="Times New Roman"/>
          <w:szCs w:val="22"/>
          <w:lang w:val="fr-BE"/>
        </w:rPr>
      </w:pPr>
      <w:r w:rsidRPr="007D2829">
        <w:rPr>
          <w:rFonts w:ascii="Times New Roman" w:hAnsi="Times New Roman"/>
          <w:i/>
          <w:szCs w:val="22"/>
          <w:lang w:val="fr-BE"/>
        </w:rPr>
        <w:br w:type="page"/>
      </w:r>
      <w:bookmarkStart w:id="3483" w:name="_Toc476907560"/>
      <w:bookmarkStart w:id="3484" w:name="_Toc504064981"/>
      <w:bookmarkStart w:id="3485" w:name="_Toc65247645"/>
      <w:r w:rsidRPr="007D2829">
        <w:rPr>
          <w:rFonts w:ascii="Times New Roman" w:hAnsi="Times New Roman"/>
          <w:szCs w:val="22"/>
          <w:lang w:val="fr-BE"/>
        </w:rPr>
        <w:lastRenderedPageBreak/>
        <w:t>Rapport de constatations</w:t>
      </w:r>
      <w:del w:id="3486" w:author="Louckx, Claude" w:date="2021-02-27T13:41:00Z">
        <w:r w:rsidRPr="007D2829" w:rsidDel="0027084E">
          <w:rPr>
            <w:rFonts w:ascii="Times New Roman" w:hAnsi="Times New Roman"/>
            <w:szCs w:val="22"/>
            <w:lang w:val="fr-BE"/>
          </w:rPr>
          <w:delText xml:space="preserve"> </w:delText>
        </w:r>
      </w:del>
      <w:del w:id="3487" w:author="Louckx, Claude" w:date="2021-02-27T13:40:00Z">
        <w:r w:rsidRPr="007D2829" w:rsidDel="00FF34F9">
          <w:rPr>
            <w:rFonts w:ascii="Times New Roman" w:hAnsi="Times New Roman"/>
            <w:szCs w:val="22"/>
            <w:lang w:val="fr-BE"/>
          </w:rPr>
          <w:delText>du [</w:delText>
        </w:r>
        <w:r w:rsidRPr="007D2829" w:rsidDel="00FF34F9">
          <w:rPr>
            <w:rFonts w:ascii="Times New Roman" w:hAnsi="Times New Roman"/>
            <w:i/>
            <w:szCs w:val="22"/>
            <w:lang w:val="fr-BE"/>
          </w:rPr>
          <w:delText>« Commissaire » ou « Reviseur Agréé », selon le cas</w:delText>
        </w:r>
        <w:r w:rsidRPr="007D2829" w:rsidDel="00FF34F9">
          <w:rPr>
            <w:rFonts w:ascii="Times New Roman" w:hAnsi="Times New Roman"/>
            <w:szCs w:val="22"/>
            <w:lang w:val="fr-BE"/>
          </w:rPr>
          <w:delText>],</w:delText>
        </w:r>
      </w:del>
      <w:r w:rsidRPr="007D2829">
        <w:rPr>
          <w:rFonts w:ascii="Times New Roman" w:hAnsi="Times New Roman"/>
          <w:szCs w:val="22"/>
          <w:lang w:val="fr-BE"/>
        </w:rPr>
        <w:t xml:space="preserve"> quant à l’évaluation des mesures de contrôle interne adoptées pour préserver les fonds </w:t>
      </w:r>
      <w:ins w:id="3488" w:author="Louckx, Claude" w:date="2021-02-15T16:04:00Z">
        <w:r w:rsidR="00021379" w:rsidRPr="007D2829">
          <w:rPr>
            <w:rFonts w:ascii="Times New Roman" w:hAnsi="Times New Roman"/>
            <w:szCs w:val="22"/>
            <w:lang w:val="fr-BE"/>
          </w:rPr>
          <w:t xml:space="preserve">reçus </w:t>
        </w:r>
      </w:ins>
      <w:r w:rsidRPr="007D2829">
        <w:rPr>
          <w:rFonts w:ascii="Times New Roman" w:hAnsi="Times New Roman"/>
          <w:szCs w:val="22"/>
          <w:lang w:val="fr-BE"/>
        </w:rPr>
        <w:t>des détenteurs de monnaie électronique</w:t>
      </w:r>
      <w:bookmarkEnd w:id="3483"/>
      <w:bookmarkEnd w:id="3484"/>
      <w:bookmarkEnd w:id="3485"/>
    </w:p>
    <w:p w14:paraId="16C07475" w14:textId="77777777" w:rsidR="00727A8D" w:rsidRPr="007D2829" w:rsidRDefault="00727A8D" w:rsidP="00727A8D">
      <w:pPr>
        <w:ind w:right="-108"/>
        <w:rPr>
          <w:b/>
          <w:szCs w:val="22"/>
          <w:lang w:val="fr-BE"/>
        </w:rPr>
      </w:pPr>
    </w:p>
    <w:p w14:paraId="70406D64" w14:textId="77777777" w:rsidR="00727A8D" w:rsidRPr="007D2829" w:rsidRDefault="00727A8D" w:rsidP="00727A8D">
      <w:pPr>
        <w:pStyle w:val="FootnoteText"/>
        <w:rPr>
          <w:b/>
          <w:i/>
          <w:sz w:val="22"/>
          <w:szCs w:val="22"/>
          <w:lang w:val="fr-BE"/>
        </w:rPr>
      </w:pPr>
      <w:r w:rsidRPr="007D2829">
        <w:rPr>
          <w:b/>
          <w:i/>
          <w:sz w:val="22"/>
          <w:szCs w:val="22"/>
          <w:lang w:val="fr-BE"/>
        </w:rPr>
        <w:t xml:space="preserve">Rapport de constatations du [« Commissaire » ou « Reviseur Agréé », selon le cas], à la BNB établi conformément aux dispositions des articles 213, 4° et 115 §6 de la loi du 11 mars 2018 </w:t>
      </w:r>
      <w:bookmarkStart w:id="3489" w:name="_Hlk29473177"/>
      <w:r w:rsidRPr="007D2829">
        <w:rPr>
          <w:b/>
          <w:i/>
          <w:sz w:val="22"/>
          <w:szCs w:val="22"/>
          <w:lang w:val="fr-BE"/>
        </w:rPr>
        <w:t>relative au statut et au contrôle des établissements de paiement</w:t>
      </w:r>
      <w:del w:id="3490" w:author="Louckx, Claude" w:date="2021-02-15T16:04:00Z">
        <w:r w:rsidRPr="007D2829" w:rsidDel="00D5486F">
          <w:rPr>
            <w:b/>
            <w:i/>
            <w:sz w:val="22"/>
            <w:szCs w:val="22"/>
            <w:lang w:val="fr-BE"/>
          </w:rPr>
          <w:delText>s</w:delText>
        </w:r>
      </w:del>
      <w:r w:rsidRPr="007D2829">
        <w:rPr>
          <w:b/>
          <w:i/>
          <w:sz w:val="22"/>
          <w:szCs w:val="22"/>
          <w:lang w:val="fr-BE"/>
        </w:rPr>
        <w:t xml:space="preserve"> et des établissements de monnaie électronique </w:t>
      </w:r>
      <w:bookmarkEnd w:id="3489"/>
      <w:r w:rsidRPr="007D2829">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7D2829" w:rsidRDefault="00727A8D" w:rsidP="00727A8D">
      <w:pPr>
        <w:rPr>
          <w:b/>
          <w:szCs w:val="22"/>
          <w:lang w:val="fr-BE"/>
        </w:rPr>
      </w:pPr>
    </w:p>
    <w:p w14:paraId="1DBD4274" w14:textId="77777777" w:rsidR="00727A8D" w:rsidRPr="007D2829" w:rsidRDefault="00727A8D" w:rsidP="00727A8D">
      <w:pPr>
        <w:jc w:val="center"/>
        <w:rPr>
          <w:b/>
          <w:i/>
          <w:szCs w:val="22"/>
          <w:lang w:val="fr-BE"/>
        </w:rPr>
      </w:pPr>
      <w:r w:rsidRPr="007D2829">
        <w:rPr>
          <w:b/>
          <w:i/>
          <w:szCs w:val="22"/>
          <w:lang w:val="fr-BE"/>
        </w:rPr>
        <w:t>Rapport périodique – Année comptable 20XX</w:t>
      </w:r>
    </w:p>
    <w:p w14:paraId="00AB27BF" w14:textId="77777777" w:rsidR="00727A8D" w:rsidRPr="007D2829" w:rsidRDefault="00727A8D" w:rsidP="00727A8D">
      <w:pPr>
        <w:rPr>
          <w:b/>
          <w:i/>
          <w:szCs w:val="22"/>
          <w:lang w:val="fr-BE"/>
        </w:rPr>
      </w:pPr>
    </w:p>
    <w:p w14:paraId="4120886D" w14:textId="77777777" w:rsidR="00727A8D" w:rsidRPr="007D2829" w:rsidRDefault="00727A8D" w:rsidP="00727A8D">
      <w:pPr>
        <w:rPr>
          <w:b/>
          <w:i/>
          <w:szCs w:val="22"/>
          <w:lang w:val="fr-BE"/>
        </w:rPr>
      </w:pPr>
      <w:r w:rsidRPr="007D2829">
        <w:rPr>
          <w:b/>
          <w:i/>
          <w:szCs w:val="22"/>
          <w:lang w:val="fr-BE"/>
        </w:rPr>
        <w:t>Mission</w:t>
      </w:r>
    </w:p>
    <w:p w14:paraId="181EA6BA" w14:textId="77777777" w:rsidR="00727A8D" w:rsidRPr="007D2829" w:rsidRDefault="00727A8D" w:rsidP="00727A8D">
      <w:pPr>
        <w:rPr>
          <w:szCs w:val="22"/>
          <w:lang w:val="fr-BE"/>
        </w:rPr>
      </w:pPr>
    </w:p>
    <w:p w14:paraId="6AEEE670" w14:textId="76D54FED" w:rsidR="00727A8D" w:rsidRPr="007D2829" w:rsidRDefault="00727A8D" w:rsidP="00727A8D">
      <w:pPr>
        <w:rPr>
          <w:szCs w:val="22"/>
          <w:lang w:val="fr-BE"/>
        </w:rPr>
      </w:pPr>
      <w:r w:rsidRPr="007D2829">
        <w:rPr>
          <w:szCs w:val="22"/>
          <w:lang w:val="fr-BE"/>
        </w:rPr>
        <w:t>Il est de notre responsabilité d’évaluer la conception (« </w:t>
      </w:r>
      <w:del w:id="3491" w:author="Vanderlinden, Evelyn" w:date="2021-02-19T11:14:00Z">
        <w:r w:rsidRPr="007D2829" w:rsidDel="000F5A61">
          <w:rPr>
            <w:szCs w:val="22"/>
            <w:lang w:val="fr-BE"/>
          </w:rPr>
          <w:delText xml:space="preserve">le </w:delText>
        </w:r>
      </w:del>
      <w:r w:rsidRPr="007D2829">
        <w:rPr>
          <w:szCs w:val="22"/>
          <w:lang w:val="fr-BE"/>
        </w:rPr>
        <w:t xml:space="preserve">design ») des </w:t>
      </w:r>
      <w:ins w:id="3492" w:author="Louckx, Claude" w:date="2021-02-15T16:04:00Z">
        <w:r w:rsidR="00021379" w:rsidRPr="007D2829">
          <w:rPr>
            <w:szCs w:val="22"/>
            <w:lang w:val="fr-BE"/>
          </w:rPr>
          <w:t>mesures de contrôle interne</w:t>
        </w:r>
      </w:ins>
      <w:del w:id="3493" w:author="Louckx, Claude" w:date="2021-02-15T16:04:00Z">
        <w:r w:rsidRPr="007D2829" w:rsidDel="00021379">
          <w:rPr>
            <w:szCs w:val="22"/>
            <w:lang w:val="fr-BE"/>
          </w:rPr>
          <w:delText>dispositions</w:delText>
        </w:r>
      </w:del>
      <w:r w:rsidRPr="007D2829">
        <w:rPr>
          <w:szCs w:val="22"/>
          <w:lang w:val="fr-BE"/>
        </w:rPr>
        <w:t xml:space="preserve"> prises au [</w:t>
      </w:r>
      <w:r w:rsidRPr="007D2829">
        <w:rPr>
          <w:i/>
          <w:szCs w:val="22"/>
          <w:lang w:val="fr-BE"/>
        </w:rPr>
        <w:t>JJ/MM/AAAA</w:t>
      </w:r>
      <w:r w:rsidRPr="007D2829">
        <w:rPr>
          <w:szCs w:val="22"/>
          <w:lang w:val="fr-BE"/>
        </w:rPr>
        <w:t>] par [</w:t>
      </w:r>
      <w:r w:rsidRPr="007D2829">
        <w:rPr>
          <w:i/>
          <w:szCs w:val="22"/>
          <w:lang w:val="fr-BE"/>
        </w:rPr>
        <w:t>identification de l’entité</w:t>
      </w:r>
      <w:r w:rsidRPr="007D2829">
        <w:rPr>
          <w:szCs w:val="22"/>
          <w:lang w:val="fr-BE"/>
        </w:rPr>
        <w:t xml:space="preserve">] pour préserver les fonds </w:t>
      </w:r>
      <w:ins w:id="3494" w:author="Louckx, Claude" w:date="2021-02-15T16:04:00Z">
        <w:r w:rsidR="00021379" w:rsidRPr="007D2829">
          <w:rPr>
            <w:szCs w:val="22"/>
            <w:lang w:val="fr-BE"/>
          </w:rPr>
          <w:t xml:space="preserve">reçus </w:t>
        </w:r>
      </w:ins>
      <w:r w:rsidRPr="007D2829">
        <w:rPr>
          <w:szCs w:val="22"/>
          <w:lang w:val="fr-BE"/>
        </w:rPr>
        <w:t>des détenteurs de monnaie électronique en application de l’article 194 de la loi du 11 mars 2018</w:t>
      </w:r>
      <w:r w:rsidRPr="007D2829">
        <w:rPr>
          <w:szCs w:val="22"/>
          <w:lang w:val="fr-FR"/>
        </w:rPr>
        <w:t xml:space="preserve"> </w:t>
      </w:r>
      <w:r w:rsidRPr="007D2829">
        <w:rPr>
          <w:szCs w:val="22"/>
          <w:lang w:val="fr-BE"/>
        </w:rPr>
        <w:t>relative au statut et au contrôle des établissements de paiements et des établissements de monnaie électronique (« la loi de contrôle »)</w:t>
      </w:r>
      <w:ins w:id="3495" w:author="Louckx, Claude" w:date="2021-02-15T16:05:00Z">
        <w:r w:rsidR="00021379" w:rsidRPr="007D2829">
          <w:rPr>
            <w:szCs w:val="22"/>
            <w:lang w:val="fr-BE"/>
          </w:rPr>
          <w:t xml:space="preserve"> et, de communiquer nos constatations à la Banque Nationale de Belgique (« la BNB »)</w:t>
        </w:r>
      </w:ins>
      <w:r w:rsidRPr="007D2829">
        <w:rPr>
          <w:szCs w:val="22"/>
          <w:lang w:val="fr-BE"/>
        </w:rPr>
        <w:t xml:space="preserve">. </w:t>
      </w:r>
    </w:p>
    <w:p w14:paraId="6A0B51B8" w14:textId="77777777" w:rsidR="00727A8D" w:rsidRPr="007D2829" w:rsidRDefault="00727A8D" w:rsidP="00727A8D">
      <w:pPr>
        <w:rPr>
          <w:szCs w:val="22"/>
          <w:lang w:val="fr-BE"/>
        </w:rPr>
      </w:pPr>
    </w:p>
    <w:p w14:paraId="4F4AE393" w14:textId="77777777" w:rsidR="00727A8D" w:rsidRPr="007D2829" w:rsidRDefault="00727A8D" w:rsidP="00727A8D">
      <w:pPr>
        <w:rPr>
          <w:szCs w:val="22"/>
          <w:lang w:val="fr-BE"/>
        </w:rPr>
      </w:pPr>
      <w:r w:rsidRPr="007D2829">
        <w:rPr>
          <w:szCs w:val="22"/>
          <w:lang w:val="fr-BE"/>
        </w:rPr>
        <w:t xml:space="preserve">La responsabilité de la conception et du fonctionnement du contrôle interne pour préserver les fonds reçus des détenteurs de monnaie électronique incombe à </w:t>
      </w:r>
      <w:r w:rsidRPr="007D2829">
        <w:rPr>
          <w:i/>
          <w:szCs w:val="22"/>
          <w:lang w:val="fr-BE"/>
        </w:rPr>
        <w:t>[« la direction effective » ou « au comité de direction », le cas échéant</w:t>
      </w:r>
      <w:r w:rsidRPr="007D2829">
        <w:rPr>
          <w:szCs w:val="22"/>
          <w:lang w:val="fr-BE"/>
        </w:rPr>
        <w:t>].</w:t>
      </w:r>
    </w:p>
    <w:p w14:paraId="07094F2E" w14:textId="77777777" w:rsidR="00727A8D" w:rsidRPr="007D2829" w:rsidRDefault="00727A8D" w:rsidP="00727A8D">
      <w:pPr>
        <w:rPr>
          <w:szCs w:val="22"/>
          <w:lang w:val="fr-BE"/>
        </w:rPr>
      </w:pPr>
    </w:p>
    <w:p w14:paraId="0B2F43D9" w14:textId="0756D279" w:rsidR="00727A8D" w:rsidRPr="007D2829" w:rsidRDefault="00727A8D" w:rsidP="00727A8D">
      <w:pPr>
        <w:rPr>
          <w:szCs w:val="22"/>
          <w:lang w:val="fr-BE"/>
        </w:rPr>
      </w:pPr>
      <w:r w:rsidRPr="007D2829">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7D2829">
        <w:rPr>
          <w:szCs w:val="22"/>
          <w:vertAlign w:val="superscript"/>
          <w:lang w:val="fr-BE"/>
        </w:rPr>
        <w:t>er</w:t>
      </w:r>
      <w:r w:rsidRPr="007D2829">
        <w:rPr>
          <w:szCs w:val="22"/>
          <w:lang w:val="fr-BE"/>
        </w:rPr>
        <w:t xml:space="preserve">, alinéa 2, auquel l’article 195 renvoie, 176 et 194. Les personnes chargées de la direction effective font rapport au moins une fois par an à l'organe légal d'administration, à la BNB et au </w:t>
      </w:r>
      <w:ins w:id="3496" w:author="Louckx, Claude" w:date="2021-02-15T16:06:00Z">
        <w:r w:rsidR="00296CE1" w:rsidRPr="007D2829">
          <w:rPr>
            <w:i/>
            <w:iCs/>
            <w:szCs w:val="22"/>
            <w:lang w:val="fr-BE"/>
            <w:rPrChange w:id="3497" w:author="Louckx, Claude" w:date="2021-02-15T16:06:00Z">
              <w:rPr>
                <w:szCs w:val="22"/>
                <w:lang w:val="fr-BE"/>
              </w:rPr>
            </w:rPrChange>
          </w:rPr>
          <w:t>[« C</w:t>
        </w:r>
      </w:ins>
      <w:del w:id="3498" w:author="Louckx, Claude" w:date="2021-02-15T16:06:00Z">
        <w:r w:rsidRPr="007D2829" w:rsidDel="00296CE1">
          <w:rPr>
            <w:i/>
            <w:iCs/>
            <w:szCs w:val="22"/>
            <w:lang w:val="fr-BE"/>
            <w:rPrChange w:id="3499" w:author="Louckx, Claude" w:date="2021-02-15T16:06:00Z">
              <w:rPr>
                <w:szCs w:val="22"/>
                <w:lang w:val="fr-BE"/>
              </w:rPr>
            </w:rPrChange>
          </w:rPr>
          <w:delText>c</w:delText>
        </w:r>
      </w:del>
      <w:r w:rsidRPr="007D2829">
        <w:rPr>
          <w:i/>
          <w:iCs/>
          <w:szCs w:val="22"/>
          <w:lang w:val="fr-BE"/>
          <w:rPrChange w:id="3500" w:author="Louckx, Claude" w:date="2021-02-15T16:06:00Z">
            <w:rPr>
              <w:szCs w:val="22"/>
              <w:lang w:val="fr-BE"/>
            </w:rPr>
          </w:rPrChange>
        </w:rPr>
        <w:t>ommissaire</w:t>
      </w:r>
      <w:ins w:id="3501" w:author="Louckx, Claude" w:date="2021-02-15T16:06:00Z">
        <w:r w:rsidR="00296CE1" w:rsidRPr="007D2829">
          <w:rPr>
            <w:i/>
            <w:iCs/>
            <w:szCs w:val="22"/>
            <w:lang w:val="fr-BE"/>
            <w:rPrChange w:id="3502" w:author="Louckx, Claude" w:date="2021-02-15T16:06:00Z">
              <w:rPr>
                <w:szCs w:val="22"/>
                <w:lang w:val="fr-BE"/>
              </w:rPr>
            </w:rPrChange>
          </w:rPr>
          <w:t xml:space="preserve"> » ou « Reviseur Agréé », </w:t>
        </w:r>
        <w:r w:rsidR="00AA23B2" w:rsidRPr="007D2829">
          <w:rPr>
            <w:i/>
            <w:iCs/>
            <w:szCs w:val="22"/>
            <w:lang w:val="fr-BE"/>
            <w:rPrChange w:id="3503" w:author="Louckx, Claude" w:date="2021-02-15T16:06:00Z">
              <w:rPr>
                <w:szCs w:val="22"/>
                <w:lang w:val="fr-BE"/>
              </w:rPr>
            </w:rPrChange>
          </w:rPr>
          <w:t>selon le cas]</w:t>
        </w:r>
      </w:ins>
      <w:r w:rsidRPr="007D2829">
        <w:rPr>
          <w:i/>
          <w:iCs/>
          <w:szCs w:val="22"/>
          <w:lang w:val="fr-BE"/>
          <w:rPrChange w:id="3504" w:author="Louckx, Claude" w:date="2021-02-15T16:06:00Z">
            <w:rPr>
              <w:szCs w:val="22"/>
              <w:lang w:val="fr-BE"/>
            </w:rPr>
          </w:rPrChange>
        </w:rPr>
        <w:t xml:space="preserve"> </w:t>
      </w:r>
      <w:r w:rsidRPr="007D2829">
        <w:rPr>
          <w:szCs w:val="22"/>
          <w:lang w:val="fr-BE"/>
        </w:rPr>
        <w:t>sur le respect de ces dispositions et sur les mesures prises, le cas échéant, pour remédier aux déficiences qui auraient été constatées.</w:t>
      </w:r>
    </w:p>
    <w:p w14:paraId="2F4A8EC9" w14:textId="77777777" w:rsidR="00727A8D" w:rsidRPr="007D2829" w:rsidRDefault="00727A8D" w:rsidP="00727A8D">
      <w:pPr>
        <w:rPr>
          <w:szCs w:val="22"/>
          <w:lang w:val="fr-BE"/>
        </w:rPr>
      </w:pPr>
    </w:p>
    <w:p w14:paraId="5A547C46" w14:textId="1CCB69A6" w:rsidR="00727A8D" w:rsidRPr="007D2829" w:rsidRDefault="00727A8D" w:rsidP="00727A8D">
      <w:pPr>
        <w:pStyle w:val="BodyText"/>
        <w:spacing w:before="0" w:after="0"/>
        <w:jc w:val="left"/>
        <w:rPr>
          <w:rFonts w:ascii="Times New Roman" w:hAnsi="Times New Roman"/>
          <w:szCs w:val="22"/>
          <w:lang w:val="fr-BE"/>
        </w:rPr>
      </w:pPr>
      <w:r w:rsidRPr="007D2829">
        <w:rPr>
          <w:rFonts w:ascii="Times New Roman" w:hAnsi="Times New Roman"/>
          <w:szCs w:val="22"/>
          <w:lang w:val="fr-FR"/>
        </w:rPr>
        <w:t xml:space="preserve">Conformément à l’article 179 §1, 2° </w:t>
      </w:r>
      <w:r w:rsidRPr="007D2829">
        <w:rPr>
          <w:rFonts w:ascii="Times New Roman" w:hAnsi="Times New Roman"/>
          <w:szCs w:val="22"/>
          <w:lang w:val="fr-BE"/>
        </w:rPr>
        <w:t>de la loi de contrôle</w:t>
      </w:r>
      <w:r w:rsidRPr="007D2829">
        <w:rPr>
          <w:rFonts w:ascii="Times New Roman" w:hAnsi="Times New Roman"/>
          <w:szCs w:val="22"/>
          <w:lang w:val="fr-FR"/>
        </w:rPr>
        <w:t>, l'organe légal d’administration [</w:t>
      </w:r>
      <w:r w:rsidRPr="007D2829">
        <w:rPr>
          <w:rFonts w:ascii="Times New Roman" w:hAnsi="Times New Roman"/>
          <w:i/>
          <w:szCs w:val="22"/>
          <w:lang w:val="fr-FR"/>
        </w:rPr>
        <w:t>le cas échéant, « via le comité d’audit »</w:t>
      </w:r>
      <w:r w:rsidRPr="007D2829">
        <w:rPr>
          <w:rFonts w:ascii="Times New Roman" w:hAnsi="Times New Roman"/>
          <w:szCs w:val="22"/>
          <w:lang w:val="fr-FR"/>
        </w:rPr>
        <w:t xml:space="preserve">] évalue périodiquement, et au moins une fois par an, si </w:t>
      </w:r>
      <w:ins w:id="3505" w:author="Louckx, Claude" w:date="2021-02-15T16:07:00Z">
        <w:r w:rsidR="003B7D28" w:rsidRPr="007D2829">
          <w:rPr>
            <w:rFonts w:ascii="Times New Roman" w:hAnsi="Times New Roman"/>
            <w:i/>
            <w:iCs/>
            <w:szCs w:val="22"/>
            <w:lang w:val="fr-FR"/>
            <w:rPrChange w:id="3506" w:author="Louckx, Claude" w:date="2021-02-15T16:07:00Z">
              <w:rPr>
                <w:rFonts w:ascii="Times New Roman" w:hAnsi="Times New Roman"/>
                <w:szCs w:val="22"/>
                <w:lang w:val="fr-FR"/>
              </w:rPr>
            </w:rPrChange>
          </w:rPr>
          <w:t>[identification de l’entité]</w:t>
        </w:r>
      </w:ins>
      <w:del w:id="3507" w:author="Louckx, Claude" w:date="2021-02-15T16:07:00Z">
        <w:r w:rsidRPr="007D2829" w:rsidDel="003B7D28">
          <w:rPr>
            <w:rFonts w:ascii="Times New Roman" w:hAnsi="Times New Roman"/>
            <w:szCs w:val="22"/>
            <w:lang w:val="fr-FR"/>
          </w:rPr>
          <w:delText>l’entité</w:delText>
        </w:r>
      </w:del>
      <w:r w:rsidRPr="007D2829">
        <w:rPr>
          <w:rFonts w:ascii="Times New Roman" w:hAnsi="Times New Roman"/>
          <w:szCs w:val="22"/>
          <w:lang w:val="fr-FR"/>
        </w:rPr>
        <w:t xml:space="preserve"> se conforme aux obligations légales et réglementaires des mesures nécessaires pour assurer le respect dispositions de l’article 194 </w:t>
      </w:r>
      <w:r w:rsidRPr="007D2829">
        <w:rPr>
          <w:rFonts w:ascii="Times New Roman" w:hAnsi="Times New Roman"/>
          <w:szCs w:val="22"/>
          <w:lang w:val="fr-BE"/>
        </w:rPr>
        <w:t>de la loi de contrôle. L’organe légal d’administration</w:t>
      </w:r>
      <w:r w:rsidRPr="007D2829">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7D2829" w:rsidRDefault="00727A8D" w:rsidP="00727A8D">
      <w:pPr>
        <w:rPr>
          <w:szCs w:val="22"/>
          <w:lang w:val="fr-BE"/>
        </w:rPr>
      </w:pPr>
    </w:p>
    <w:p w14:paraId="3D9E8EB9" w14:textId="77777777" w:rsidR="00727A8D" w:rsidRPr="007D2829" w:rsidRDefault="00727A8D" w:rsidP="00727A8D">
      <w:pPr>
        <w:rPr>
          <w:b/>
          <w:i/>
          <w:szCs w:val="22"/>
          <w:lang w:val="fr-BE"/>
        </w:rPr>
      </w:pPr>
      <w:r w:rsidRPr="007D2829">
        <w:rPr>
          <w:b/>
          <w:i/>
          <w:szCs w:val="22"/>
          <w:lang w:val="fr-BE"/>
        </w:rPr>
        <w:t>Procédures mises en œuvre</w:t>
      </w:r>
    </w:p>
    <w:p w14:paraId="06D633B1" w14:textId="77777777" w:rsidR="00727A8D" w:rsidRPr="007D2829" w:rsidRDefault="00727A8D" w:rsidP="00727A8D">
      <w:pPr>
        <w:rPr>
          <w:b/>
          <w:i/>
          <w:szCs w:val="22"/>
          <w:lang w:val="fr-BE"/>
        </w:rPr>
      </w:pPr>
    </w:p>
    <w:p w14:paraId="6289B0AA" w14:textId="0CBD0F7B" w:rsidR="00727A8D" w:rsidRPr="007D2829" w:rsidRDefault="00727A8D" w:rsidP="00727A8D">
      <w:pPr>
        <w:rPr>
          <w:szCs w:val="22"/>
          <w:lang w:val="fr-BE"/>
        </w:rPr>
      </w:pPr>
      <w:r w:rsidRPr="007D2829">
        <w:rPr>
          <w:szCs w:val="22"/>
          <w:lang w:val="fr-BE"/>
        </w:rPr>
        <w:t>Dans le cadre de l’évaluation de la conception des dispositions prises au [</w:t>
      </w:r>
      <w:r w:rsidRPr="007D2829">
        <w:rPr>
          <w:i/>
          <w:szCs w:val="22"/>
          <w:lang w:val="fr-BE"/>
        </w:rPr>
        <w:t>JJ/MM/AAAA</w:t>
      </w:r>
      <w:r w:rsidRPr="007D2829">
        <w:rPr>
          <w:szCs w:val="22"/>
          <w:lang w:val="fr-BE"/>
        </w:rPr>
        <w:t>]</w:t>
      </w:r>
      <w:del w:id="3508" w:author="Lucas, Mélissa" w:date="2020-11-20T10:11:00Z">
        <w:r w:rsidRPr="007D2829" w:rsidDel="00806CD7">
          <w:rPr>
            <w:szCs w:val="22"/>
            <w:lang w:val="fr-BE"/>
          </w:rPr>
          <w:delText>,</w:delText>
        </w:r>
      </w:del>
      <w:r w:rsidRPr="007D2829">
        <w:rPr>
          <w:szCs w:val="22"/>
          <w:lang w:val="fr-BE"/>
        </w:rPr>
        <w:t xml:space="preserve"> pour préserver les fonds </w:t>
      </w:r>
      <w:ins w:id="3509" w:author="Louckx, Claude" w:date="2021-02-15T16:08:00Z">
        <w:r w:rsidR="00C36B48" w:rsidRPr="007D2829">
          <w:rPr>
            <w:szCs w:val="22"/>
            <w:lang w:val="fr-BE"/>
          </w:rPr>
          <w:t xml:space="preserve">reçus </w:t>
        </w:r>
      </w:ins>
      <w:r w:rsidRPr="007D2829">
        <w:rPr>
          <w:szCs w:val="22"/>
          <w:lang w:val="fr-BE"/>
        </w:rPr>
        <w:t>des détenteurs de monnaie électronique, nous avons mis en œuvre les procédures suivantes, conformément à la norme spécifique en matière de collaboration au contrôle prudentiel</w:t>
      </w:r>
      <w:ins w:id="3510" w:author="Lucas, Mélissa" w:date="2020-11-20T10:13:00Z">
        <w:r w:rsidRPr="007D2829">
          <w:rPr>
            <w:szCs w:val="22"/>
            <w:lang w:val="fr-BE"/>
          </w:rPr>
          <w:t>,</w:t>
        </w:r>
        <w:r w:rsidRPr="007D2829">
          <w:rPr>
            <w:szCs w:val="22"/>
            <w:lang w:val="fr-FR"/>
          </w:rPr>
          <w:t xml:space="preserve"> pas encore d’application aux établissements de monnaie électronique,</w:t>
        </w:r>
      </w:ins>
      <w:r w:rsidRPr="007D2829">
        <w:rPr>
          <w:szCs w:val="22"/>
          <w:lang w:val="fr-BE"/>
        </w:rPr>
        <w:t xml:space="preserve"> et aux instructions de la Banque Nationale de Belgique (« BNB ») aux [</w:t>
      </w:r>
      <w:r w:rsidRPr="007D2829">
        <w:rPr>
          <w:i/>
          <w:szCs w:val="22"/>
          <w:lang w:val="fr-BE"/>
        </w:rPr>
        <w:t>« Commissaires » ou « Réviseurs Agréés », selon le cas</w:t>
      </w:r>
      <w:r w:rsidRPr="007D2829">
        <w:rPr>
          <w:szCs w:val="22"/>
          <w:lang w:val="fr-BE"/>
        </w:rPr>
        <w:t>]:</w:t>
      </w:r>
    </w:p>
    <w:p w14:paraId="574B5FC5" w14:textId="77777777" w:rsidR="00727A8D" w:rsidRPr="007D2829" w:rsidRDefault="00727A8D" w:rsidP="00727A8D">
      <w:pPr>
        <w:rPr>
          <w:szCs w:val="22"/>
          <w:lang w:val="fr-BE"/>
        </w:rPr>
      </w:pPr>
    </w:p>
    <w:p w14:paraId="01A5E5A2" w14:textId="5D258418" w:rsidR="00727A8D" w:rsidRPr="007D2829" w:rsidRDefault="00727A8D" w:rsidP="00727A8D">
      <w:pPr>
        <w:numPr>
          <w:ilvl w:val="0"/>
          <w:numId w:val="31"/>
        </w:numPr>
        <w:ind w:left="567"/>
        <w:rPr>
          <w:szCs w:val="22"/>
          <w:lang w:val="fr-LU"/>
        </w:rPr>
      </w:pPr>
      <w:r w:rsidRPr="007D2829">
        <w:rPr>
          <w:szCs w:val="22"/>
          <w:lang w:val="fr-BE"/>
        </w:rPr>
        <w:t xml:space="preserve">acquisition d’une connaissance suffisante des services de paiement de </w:t>
      </w:r>
      <w:ins w:id="3511" w:author="Vanderlinden, Evelyn" w:date="2021-02-19T11:17:00Z">
        <w:r w:rsidR="000F5A61" w:rsidRPr="00AC471A">
          <w:rPr>
            <w:i/>
            <w:iCs/>
            <w:szCs w:val="22"/>
            <w:lang w:val="fr-FR"/>
          </w:rPr>
          <w:t>[identification de l’entité]</w:t>
        </w:r>
      </w:ins>
      <w:del w:id="3512" w:author="Vanderlinden, Evelyn" w:date="2021-02-19T11:17:00Z">
        <w:r w:rsidRPr="007D2829" w:rsidDel="000F5A61">
          <w:rPr>
            <w:szCs w:val="22"/>
            <w:lang w:val="fr-BE"/>
          </w:rPr>
          <w:delText>l’</w:delText>
        </w:r>
      </w:del>
      <w:ins w:id="3513" w:author="Louckx, Claude" w:date="2021-02-15T16:11:00Z">
        <w:del w:id="3514" w:author="Vanderlinden, Evelyn" w:date="2021-02-19T11:17:00Z">
          <w:r w:rsidR="005B2F6D" w:rsidRPr="007D2829" w:rsidDel="000F5A61">
            <w:rPr>
              <w:szCs w:val="22"/>
              <w:lang w:val="fr-BE"/>
            </w:rPr>
            <w:delText>entité</w:delText>
          </w:r>
        </w:del>
      </w:ins>
      <w:del w:id="3515" w:author="Louckx, Claude" w:date="2021-02-15T16:11:00Z">
        <w:r w:rsidRPr="007D2829" w:rsidDel="005B2F6D">
          <w:rPr>
            <w:szCs w:val="22"/>
            <w:lang w:val="fr-BE"/>
          </w:rPr>
          <w:delText>organisme</w:delText>
        </w:r>
      </w:del>
      <w:r w:rsidRPr="007D2829">
        <w:rPr>
          <w:szCs w:val="22"/>
          <w:lang w:val="fr-BE"/>
        </w:rPr>
        <w:t xml:space="preserve"> et de son environnement;</w:t>
      </w:r>
    </w:p>
    <w:p w14:paraId="54671BE4" w14:textId="77777777" w:rsidR="00727A8D" w:rsidRPr="007D2829" w:rsidRDefault="00727A8D" w:rsidP="00727A8D">
      <w:pPr>
        <w:ind w:left="567"/>
        <w:rPr>
          <w:szCs w:val="22"/>
          <w:lang w:val="fr-LU"/>
        </w:rPr>
      </w:pPr>
    </w:p>
    <w:p w14:paraId="12A5E1D5" w14:textId="1A103C37" w:rsidR="00727A8D" w:rsidRPr="007D2829" w:rsidRDefault="00727A8D" w:rsidP="00727A8D">
      <w:pPr>
        <w:numPr>
          <w:ilvl w:val="0"/>
          <w:numId w:val="31"/>
        </w:numPr>
        <w:ind w:left="567"/>
        <w:rPr>
          <w:szCs w:val="22"/>
          <w:lang w:val="fr-LU"/>
        </w:rPr>
      </w:pPr>
      <w:r w:rsidRPr="007D2829">
        <w:rPr>
          <w:szCs w:val="22"/>
          <w:lang w:val="fr-LU"/>
        </w:rPr>
        <w:t>examen du système de contrôle interne, comme le prévoi</w:t>
      </w:r>
      <w:ins w:id="3516" w:author="Louckx, Claude" w:date="2021-02-15T16:11:00Z">
        <w:r w:rsidR="005B2F6D" w:rsidRPr="007D2829">
          <w:rPr>
            <w:szCs w:val="22"/>
            <w:lang w:val="fr-LU"/>
          </w:rPr>
          <w:t>en</w:t>
        </w:r>
      </w:ins>
      <w:r w:rsidRPr="007D2829">
        <w:rPr>
          <w:szCs w:val="22"/>
          <w:lang w:val="fr-LU"/>
        </w:rPr>
        <w:t>t l</w:t>
      </w:r>
      <w:ins w:id="3517" w:author="Louckx, Claude" w:date="2021-02-15T16:11:00Z">
        <w:r w:rsidR="005B2F6D" w:rsidRPr="007D2829">
          <w:rPr>
            <w:szCs w:val="22"/>
            <w:lang w:val="fr-LU"/>
          </w:rPr>
          <w:t>es</w:t>
        </w:r>
      </w:ins>
      <w:del w:id="3518" w:author="Louckx, Claude" w:date="2021-02-15T16:11:00Z">
        <w:r w:rsidRPr="007D2829" w:rsidDel="005B2F6D">
          <w:rPr>
            <w:szCs w:val="22"/>
            <w:lang w:val="fr-LU"/>
          </w:rPr>
          <w:delText>a</w:delText>
        </w:r>
      </w:del>
      <w:r w:rsidRPr="007D2829">
        <w:rPr>
          <w:szCs w:val="22"/>
          <w:lang w:val="fr-LU"/>
        </w:rPr>
        <w:t xml:space="preserve"> </w:t>
      </w:r>
      <w:ins w:id="3519" w:author="Louckx, Claude" w:date="2021-02-15T16:11:00Z">
        <w:r w:rsidR="005B2F6D" w:rsidRPr="007D2829">
          <w:rPr>
            <w:szCs w:val="22"/>
            <w:lang w:val="fr-LU"/>
          </w:rPr>
          <w:t>N</w:t>
        </w:r>
      </w:ins>
      <w:del w:id="3520" w:author="Louckx, Claude" w:date="2021-02-15T16:11:00Z">
        <w:r w:rsidRPr="007D2829" w:rsidDel="005B2F6D">
          <w:rPr>
            <w:szCs w:val="22"/>
            <w:lang w:val="fr-LU"/>
          </w:rPr>
          <w:delText>n</w:delText>
        </w:r>
      </w:del>
      <w:r w:rsidRPr="007D2829">
        <w:rPr>
          <w:szCs w:val="22"/>
          <w:lang w:val="fr-LU"/>
        </w:rPr>
        <w:t>orme internationale</w:t>
      </w:r>
      <w:ins w:id="3521" w:author="Louckx, Claude" w:date="2021-02-15T16:11:00Z">
        <w:r w:rsidR="005B2F6D" w:rsidRPr="007D2829">
          <w:rPr>
            <w:szCs w:val="22"/>
            <w:lang w:val="fr-LU"/>
          </w:rPr>
          <w:t>s</w:t>
        </w:r>
      </w:ins>
      <w:r w:rsidRPr="007D2829">
        <w:rPr>
          <w:szCs w:val="22"/>
          <w:lang w:val="fr-LU"/>
        </w:rPr>
        <w:t xml:space="preserve"> d’audit </w:t>
      </w:r>
      <w:ins w:id="3522" w:author="Louckx, Claude" w:date="2021-02-15T16:11:00Z">
        <w:r w:rsidR="005B2F6D" w:rsidRPr="007D2829">
          <w:rPr>
            <w:szCs w:val="22"/>
            <w:lang w:val="fr-LU"/>
          </w:rPr>
          <w:t>(</w:t>
        </w:r>
      </w:ins>
      <w:r w:rsidRPr="007D2829">
        <w:rPr>
          <w:szCs w:val="22"/>
          <w:lang w:val="fr-LU"/>
        </w:rPr>
        <w:t>ISA</w:t>
      </w:r>
      <w:ins w:id="3523" w:author="Louckx, Claude" w:date="2021-02-15T16:11:00Z">
        <w:r w:rsidR="005B2F6D" w:rsidRPr="007D2829">
          <w:rPr>
            <w:szCs w:val="22"/>
            <w:lang w:val="fr-LU"/>
          </w:rPr>
          <w:t>)</w:t>
        </w:r>
      </w:ins>
      <w:del w:id="3524" w:author="Louckx, Claude" w:date="2021-02-15T16:11:00Z">
        <w:r w:rsidRPr="007D2829" w:rsidDel="005B2F6D">
          <w:rPr>
            <w:szCs w:val="22"/>
            <w:lang w:val="fr-LU"/>
          </w:rPr>
          <w:delText xml:space="preserve"> 265</w:delText>
        </w:r>
      </w:del>
      <w:r w:rsidRPr="007D2829">
        <w:rPr>
          <w:szCs w:val="22"/>
          <w:lang w:val="fr-LU"/>
        </w:rPr>
        <w:t xml:space="preserve">, ainsi que la norme spécifique </w:t>
      </w:r>
      <w:del w:id="3525" w:author="Louckx, Claude" w:date="2021-02-15T16:08:00Z">
        <w:r w:rsidRPr="007D2829" w:rsidDel="00C36B48">
          <w:rPr>
            <w:szCs w:val="22"/>
            <w:lang w:val="fr-LU"/>
          </w:rPr>
          <w:delText>de l’Institut</w:delText>
        </w:r>
      </w:del>
      <w:r w:rsidRPr="007D2829">
        <w:rPr>
          <w:szCs w:val="22"/>
          <w:lang w:val="fr-LU"/>
        </w:rPr>
        <w:t xml:space="preserve"> du 8 octobre 2010;</w:t>
      </w:r>
    </w:p>
    <w:p w14:paraId="00D56BD2" w14:textId="77777777" w:rsidR="00727A8D" w:rsidRPr="007D2829" w:rsidRDefault="00727A8D" w:rsidP="00727A8D">
      <w:pPr>
        <w:ind w:left="567"/>
        <w:rPr>
          <w:szCs w:val="22"/>
          <w:lang w:val="fr-LU"/>
        </w:rPr>
      </w:pPr>
    </w:p>
    <w:p w14:paraId="1695F6B0" w14:textId="004EECE2" w:rsidR="00727A8D" w:rsidRPr="007D2829" w:rsidRDefault="00727A8D" w:rsidP="00727A8D">
      <w:pPr>
        <w:numPr>
          <w:ilvl w:val="0"/>
          <w:numId w:val="31"/>
        </w:numPr>
        <w:ind w:left="567"/>
        <w:rPr>
          <w:szCs w:val="22"/>
          <w:lang w:val="fr-LU"/>
        </w:rPr>
      </w:pPr>
      <w:r w:rsidRPr="007D2829">
        <w:rPr>
          <w:szCs w:val="22"/>
          <w:lang w:val="fr-BE"/>
        </w:rPr>
        <w:lastRenderedPageBreak/>
        <w:t xml:space="preserve">tenue à jour des connaissances relatives au régime public de contrôle à l’égard des </w:t>
      </w:r>
      <w:ins w:id="3526" w:author="Louckx, Claude" w:date="2021-02-15T16:12:00Z">
        <w:r w:rsidR="002320F7" w:rsidRPr="007D2829">
          <w:rPr>
            <w:szCs w:val="22"/>
            <w:lang w:val="fr-BE"/>
          </w:rPr>
          <w:t>mesures de contrôle interne</w:t>
        </w:r>
      </w:ins>
      <w:del w:id="3527" w:author="Louckx, Claude" w:date="2021-02-15T16:12:00Z">
        <w:r w:rsidRPr="007D2829" w:rsidDel="002320F7">
          <w:rPr>
            <w:szCs w:val="22"/>
            <w:lang w:val="fr-BE"/>
          </w:rPr>
          <w:delText>dispositions</w:delText>
        </w:r>
      </w:del>
      <w:r w:rsidRPr="007D2829">
        <w:rPr>
          <w:szCs w:val="22"/>
          <w:lang w:val="fr-BE"/>
        </w:rPr>
        <w:t xml:space="preserve"> à adopter par </w:t>
      </w:r>
      <w:r w:rsidRPr="007D2829">
        <w:rPr>
          <w:i/>
          <w:szCs w:val="22"/>
          <w:lang w:val="fr-BE"/>
        </w:rPr>
        <w:t>[identification de l’entité]</w:t>
      </w:r>
      <w:r w:rsidRPr="007D2829">
        <w:rPr>
          <w:szCs w:val="22"/>
          <w:lang w:val="fr-BE"/>
        </w:rPr>
        <w:t xml:space="preserve"> pour préserver les fonds</w:t>
      </w:r>
      <w:ins w:id="3528" w:author="Louckx, Claude" w:date="2021-02-15T16:12:00Z">
        <w:r w:rsidR="002320F7" w:rsidRPr="007D2829">
          <w:rPr>
            <w:szCs w:val="22"/>
            <w:lang w:val="fr-BE"/>
          </w:rPr>
          <w:t xml:space="preserve"> reçus </w:t>
        </w:r>
      </w:ins>
      <w:del w:id="3529" w:author="Lucas, Mélissa" w:date="2020-11-20T10:18:00Z">
        <w:r w:rsidRPr="007D2829" w:rsidDel="001135B6">
          <w:rPr>
            <w:szCs w:val="22"/>
            <w:lang w:val="fr-BE"/>
          </w:rPr>
          <w:delText xml:space="preserve"> </w:delText>
        </w:r>
      </w:del>
      <w:r w:rsidRPr="007D2829">
        <w:rPr>
          <w:szCs w:val="22"/>
          <w:lang w:val="fr-BE"/>
        </w:rPr>
        <w:t>des détenteurs de monnaie électronique en application de l’article 194 de la loi de contrôle ;</w:t>
      </w:r>
    </w:p>
    <w:p w14:paraId="1225758A" w14:textId="77777777" w:rsidR="00727A8D" w:rsidRPr="007D2829" w:rsidRDefault="00727A8D" w:rsidP="00727A8D">
      <w:pPr>
        <w:ind w:left="567"/>
        <w:rPr>
          <w:szCs w:val="22"/>
          <w:lang w:val="fr-LU"/>
        </w:rPr>
      </w:pPr>
    </w:p>
    <w:p w14:paraId="421AE592" w14:textId="77777777"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w:t>
      </w:r>
      <w:r w:rsidRPr="007D2829">
        <w:rPr>
          <w:i/>
          <w:szCs w:val="22"/>
          <w:lang w:val="fr-BE"/>
        </w:rPr>
        <w:t>[« de la direction effective » ou « du comité de direction », le cas échéant]</w:t>
      </w:r>
      <w:r w:rsidRPr="007D2829">
        <w:rPr>
          <w:szCs w:val="22"/>
          <w:lang w:val="fr-BE"/>
        </w:rPr>
        <w:t>;</w:t>
      </w:r>
    </w:p>
    <w:p w14:paraId="1CE5D73D" w14:textId="77777777" w:rsidR="00727A8D" w:rsidRPr="007D2829" w:rsidRDefault="00727A8D" w:rsidP="00727A8D">
      <w:pPr>
        <w:ind w:left="567"/>
        <w:rPr>
          <w:szCs w:val="22"/>
          <w:lang w:val="fr-LU"/>
        </w:rPr>
      </w:pPr>
    </w:p>
    <w:p w14:paraId="387EFC01" w14:textId="44DD48BE" w:rsidR="00727A8D" w:rsidRPr="007D2829" w:rsidRDefault="00727A8D" w:rsidP="00727A8D">
      <w:pPr>
        <w:numPr>
          <w:ilvl w:val="0"/>
          <w:numId w:val="31"/>
        </w:numPr>
        <w:ind w:left="567"/>
        <w:rPr>
          <w:szCs w:val="22"/>
          <w:lang w:val="fr-LU"/>
        </w:rPr>
      </w:pPr>
      <w:r w:rsidRPr="007D2829">
        <w:rPr>
          <w:szCs w:val="22"/>
          <w:lang w:val="fr-BE"/>
        </w:rPr>
        <w:t xml:space="preserve">examen des procès-verbaux des réunions </w:t>
      </w:r>
      <w:ins w:id="3530" w:author="Louckx, Claude" w:date="2021-02-15T16:13:00Z">
        <w:r w:rsidR="002A635A" w:rsidRPr="007D2829">
          <w:rPr>
            <w:szCs w:val="22"/>
            <w:lang w:val="fr-BE"/>
          </w:rPr>
          <w:t xml:space="preserve">de </w:t>
        </w:r>
      </w:ins>
      <w:r w:rsidRPr="007D2829">
        <w:rPr>
          <w:szCs w:val="22"/>
          <w:lang w:val="fr-BE"/>
        </w:rPr>
        <w:t xml:space="preserve">l'organe légal d’administration </w:t>
      </w:r>
      <w:r w:rsidRPr="007D2829">
        <w:rPr>
          <w:i/>
          <w:szCs w:val="22"/>
          <w:lang w:val="fr-BE"/>
        </w:rPr>
        <w:t>[et, le cas échéant, « </w:t>
      </w:r>
      <w:ins w:id="3531" w:author="Louckx, Claude" w:date="2021-02-15T16:13:00Z">
        <w:r w:rsidR="002A635A" w:rsidRPr="007D2829">
          <w:rPr>
            <w:i/>
            <w:szCs w:val="22"/>
            <w:lang w:val="fr-BE"/>
          </w:rPr>
          <w:t>du</w:t>
        </w:r>
      </w:ins>
      <w:del w:id="3532" w:author="Louckx, Claude" w:date="2021-02-15T16:13:00Z">
        <w:r w:rsidRPr="007D2829" w:rsidDel="002A635A">
          <w:rPr>
            <w:i/>
            <w:szCs w:val="22"/>
            <w:lang w:val="fr-BE"/>
          </w:rPr>
          <w:delText>le</w:delText>
        </w:r>
      </w:del>
      <w:r w:rsidRPr="007D2829">
        <w:rPr>
          <w:i/>
          <w:szCs w:val="22"/>
          <w:lang w:val="fr-BE"/>
        </w:rPr>
        <w:t xml:space="preserve"> comité d’audit »]</w:t>
      </w:r>
      <w:r w:rsidRPr="007D2829">
        <w:rPr>
          <w:szCs w:val="22"/>
          <w:lang w:val="fr-BE"/>
        </w:rPr>
        <w:t xml:space="preserve">; </w:t>
      </w:r>
    </w:p>
    <w:p w14:paraId="7A9678B8" w14:textId="77777777" w:rsidR="00727A8D" w:rsidRPr="007D2829" w:rsidRDefault="00727A8D" w:rsidP="00727A8D">
      <w:pPr>
        <w:ind w:left="567"/>
        <w:rPr>
          <w:szCs w:val="22"/>
          <w:lang w:val="fr-LU"/>
        </w:rPr>
      </w:pPr>
    </w:p>
    <w:p w14:paraId="79A21A2F" w14:textId="77777777" w:rsidR="00727A8D" w:rsidRPr="007D2829" w:rsidRDefault="00727A8D" w:rsidP="00727A8D">
      <w:pPr>
        <w:numPr>
          <w:ilvl w:val="0"/>
          <w:numId w:val="31"/>
        </w:numPr>
        <w:ind w:left="567"/>
        <w:rPr>
          <w:szCs w:val="22"/>
          <w:lang w:val="fr-LU"/>
        </w:rPr>
      </w:pPr>
      <w:r w:rsidRPr="007D2829">
        <w:rPr>
          <w:szCs w:val="22"/>
          <w:lang w:val="fr-BE"/>
        </w:rPr>
        <w:t xml:space="preserve">examen des documents qui concernent l’article 194 de la loi de contrôle , et qui ont été transmis </w:t>
      </w:r>
      <w:r w:rsidRPr="007D2829">
        <w:rPr>
          <w:i/>
          <w:szCs w:val="22"/>
          <w:lang w:val="fr-BE"/>
        </w:rPr>
        <w:t>[« à la direction effective » ou « au comité de direction », le cas échéant]</w:t>
      </w:r>
      <w:r w:rsidRPr="007D2829">
        <w:rPr>
          <w:szCs w:val="22"/>
          <w:lang w:val="fr-BE"/>
        </w:rPr>
        <w:t>;</w:t>
      </w:r>
    </w:p>
    <w:p w14:paraId="5AD37A47" w14:textId="77777777" w:rsidR="00727A8D" w:rsidRPr="007D2829" w:rsidRDefault="00727A8D" w:rsidP="00727A8D">
      <w:pPr>
        <w:ind w:left="567"/>
        <w:rPr>
          <w:szCs w:val="22"/>
          <w:lang w:val="fr-LU"/>
        </w:rPr>
      </w:pPr>
    </w:p>
    <w:p w14:paraId="7E06E3B6" w14:textId="77777777" w:rsidR="00727A8D" w:rsidRPr="007D2829" w:rsidRDefault="00727A8D" w:rsidP="00727A8D">
      <w:pPr>
        <w:numPr>
          <w:ilvl w:val="0"/>
          <w:numId w:val="31"/>
        </w:numPr>
        <w:ind w:left="567"/>
        <w:rPr>
          <w:szCs w:val="22"/>
          <w:lang w:val="fr-LU"/>
        </w:rPr>
      </w:pPr>
      <w:r w:rsidRPr="007D2829">
        <w:rPr>
          <w:szCs w:val="22"/>
          <w:lang w:val="fr-BE"/>
        </w:rPr>
        <w:t xml:space="preserve">examen des documents qui concernent l’article 194 de la loi de contrôle , et qui ont été transmis à l'organe légal d’administration </w:t>
      </w:r>
      <w:r w:rsidRPr="007D2829">
        <w:rPr>
          <w:i/>
          <w:szCs w:val="22"/>
          <w:lang w:val="fr-BE"/>
        </w:rPr>
        <w:t>[le cas échéant, « via le comité d’audit »]</w:t>
      </w:r>
      <w:r w:rsidRPr="007D2829">
        <w:rPr>
          <w:szCs w:val="22"/>
          <w:lang w:val="fr-BE"/>
        </w:rPr>
        <w:t>;</w:t>
      </w:r>
    </w:p>
    <w:p w14:paraId="695AA8DD" w14:textId="77777777" w:rsidR="00727A8D" w:rsidRPr="007D2829" w:rsidRDefault="00727A8D" w:rsidP="00727A8D">
      <w:pPr>
        <w:ind w:left="567"/>
        <w:rPr>
          <w:szCs w:val="22"/>
          <w:lang w:val="fr-LU"/>
        </w:rPr>
      </w:pPr>
    </w:p>
    <w:p w14:paraId="560D07EA" w14:textId="418A8C1D" w:rsidR="00727A8D" w:rsidRPr="007D2829" w:rsidRDefault="00727A8D" w:rsidP="00727A8D">
      <w:pPr>
        <w:numPr>
          <w:ilvl w:val="0"/>
          <w:numId w:val="31"/>
        </w:numPr>
        <w:ind w:left="567"/>
        <w:rPr>
          <w:szCs w:val="22"/>
          <w:lang w:val="fr-LU"/>
        </w:rPr>
      </w:pPr>
      <w:r w:rsidRPr="007D2829">
        <w:rPr>
          <w:szCs w:val="22"/>
          <w:lang w:val="fr-BE"/>
        </w:rPr>
        <w:t xml:space="preserve">demande </w:t>
      </w:r>
      <w:del w:id="3533" w:author="Louckx, Claude" w:date="2021-02-15T16:13:00Z">
        <w:r w:rsidRPr="007D2829" w:rsidDel="002A635A">
          <w:rPr>
            <w:szCs w:val="22"/>
            <w:lang w:val="fr-BE"/>
          </w:rPr>
          <w:delText xml:space="preserve">et évaluation, </w:delText>
        </w:r>
      </w:del>
      <w:r w:rsidRPr="007D2829">
        <w:rPr>
          <w:szCs w:val="22"/>
          <w:lang w:val="fr-BE"/>
        </w:rPr>
        <w:t xml:space="preserve">auprès </w:t>
      </w:r>
      <w:r w:rsidRPr="007D2829">
        <w:rPr>
          <w:i/>
          <w:szCs w:val="22"/>
          <w:lang w:val="fr-BE"/>
        </w:rPr>
        <w:t>[« de la direction effective » ou « du comité de direction », le cas échéant</w:t>
      </w:r>
      <w:ins w:id="3534" w:author="Louckx, Claude" w:date="2021-02-15T16:13:00Z">
        <w:r w:rsidR="002A635A" w:rsidRPr="007D2829">
          <w:rPr>
            <w:szCs w:val="22"/>
            <w:lang w:val="fr-BE"/>
          </w:rPr>
          <w:t xml:space="preserve"> </w:t>
        </w:r>
      </w:ins>
      <w:del w:id="3535" w:author="Louckx, Claude" w:date="2021-02-15T16:13:00Z">
        <w:r w:rsidRPr="007D2829" w:rsidDel="002A635A">
          <w:rPr>
            <w:i/>
            <w:szCs w:val="22"/>
            <w:lang w:val="fr-BE"/>
          </w:rPr>
          <w:delText>]</w:delText>
        </w:r>
        <w:r w:rsidRPr="007D2829" w:rsidDel="002A635A">
          <w:rPr>
            <w:szCs w:val="22"/>
            <w:lang w:val="fr-BE"/>
          </w:rPr>
          <w:delText>,</w:delText>
        </w:r>
      </w:del>
      <w:ins w:id="3536" w:author="Louckx, Claude" w:date="2021-02-15T16:13:00Z">
        <w:r w:rsidR="002A635A" w:rsidRPr="007D2829">
          <w:rPr>
            <w:szCs w:val="22"/>
            <w:lang w:val="fr-BE"/>
          </w:rPr>
          <w:t xml:space="preserve"> </w:t>
        </w:r>
      </w:ins>
      <w:del w:id="3537" w:author="Louckx, Claude" w:date="2021-02-15T16:13:00Z">
        <w:r w:rsidRPr="007D2829" w:rsidDel="002A635A">
          <w:rPr>
            <w:szCs w:val="22"/>
            <w:lang w:val="fr-BE"/>
          </w:rPr>
          <w:delText xml:space="preserve"> </w:delText>
        </w:r>
      </w:del>
      <w:ins w:id="3538" w:author="Louckx, Claude" w:date="2021-02-15T16:13:00Z">
        <w:r w:rsidR="002A635A" w:rsidRPr="007D2829">
          <w:rPr>
            <w:szCs w:val="22"/>
            <w:lang w:val="fr-BE"/>
          </w:rPr>
          <w:t xml:space="preserve">et évaluation </w:t>
        </w:r>
      </w:ins>
      <w:r w:rsidRPr="007D2829">
        <w:rPr>
          <w:szCs w:val="22"/>
          <w:lang w:val="fr-BE"/>
        </w:rPr>
        <w:t>d’informations qui concernent l’article 194</w:t>
      </w:r>
      <w:del w:id="3539" w:author="Lucas, Mélissa" w:date="2020-11-20T10:19:00Z">
        <w:r w:rsidRPr="007D2829" w:rsidDel="001135B6">
          <w:rPr>
            <w:szCs w:val="22"/>
            <w:lang w:val="fr-BE"/>
          </w:rPr>
          <w:delText xml:space="preserve"> </w:delText>
        </w:r>
      </w:del>
      <w:r w:rsidRPr="007D2829">
        <w:rPr>
          <w:szCs w:val="22"/>
          <w:lang w:val="fr-BE"/>
        </w:rPr>
        <w:t xml:space="preserve"> de la loi de contrôle ;</w:t>
      </w:r>
    </w:p>
    <w:p w14:paraId="4CF58FD9" w14:textId="77777777" w:rsidR="00727A8D" w:rsidRPr="007D2829" w:rsidRDefault="00727A8D" w:rsidP="00727A8D">
      <w:pPr>
        <w:ind w:left="567"/>
        <w:rPr>
          <w:szCs w:val="22"/>
          <w:lang w:val="fr-LU"/>
        </w:rPr>
      </w:pPr>
    </w:p>
    <w:p w14:paraId="039C4AA2" w14:textId="77777777" w:rsidR="00727A8D" w:rsidRPr="007D2829" w:rsidRDefault="00727A8D" w:rsidP="00727A8D">
      <w:pPr>
        <w:numPr>
          <w:ilvl w:val="0"/>
          <w:numId w:val="31"/>
        </w:numPr>
        <w:ind w:left="567"/>
        <w:rPr>
          <w:szCs w:val="22"/>
          <w:lang w:val="fr-LU"/>
        </w:rPr>
      </w:pPr>
      <w:r w:rsidRPr="007D2829">
        <w:rPr>
          <w:szCs w:val="22"/>
          <w:lang w:val="fr-BE"/>
        </w:rPr>
        <w:t xml:space="preserve">examen de la documentation à l’appui du rapport </w:t>
      </w:r>
      <w:r w:rsidRPr="007D2829">
        <w:rPr>
          <w:i/>
          <w:szCs w:val="22"/>
          <w:lang w:val="fr-BE"/>
        </w:rPr>
        <w:t>[« de la direction effective » ou « du comité de direction », le cas échéant]</w:t>
      </w:r>
      <w:r w:rsidRPr="007D2829">
        <w:rPr>
          <w:szCs w:val="22"/>
          <w:lang w:val="fr-BE"/>
        </w:rPr>
        <w:t>;</w:t>
      </w:r>
    </w:p>
    <w:p w14:paraId="1DE7D151" w14:textId="77777777" w:rsidR="00727A8D" w:rsidRPr="007D2829" w:rsidRDefault="00727A8D" w:rsidP="00727A8D">
      <w:pPr>
        <w:ind w:left="567"/>
        <w:rPr>
          <w:szCs w:val="22"/>
          <w:lang w:val="fr-LU"/>
        </w:rPr>
      </w:pPr>
    </w:p>
    <w:p w14:paraId="6155C732" w14:textId="77777777" w:rsidR="00727A8D" w:rsidRPr="007D2829" w:rsidRDefault="00727A8D" w:rsidP="00727A8D">
      <w:pPr>
        <w:numPr>
          <w:ilvl w:val="0"/>
          <w:numId w:val="31"/>
        </w:numPr>
        <w:ind w:left="567"/>
        <w:rPr>
          <w:szCs w:val="22"/>
          <w:lang w:val="fr-LU"/>
        </w:rPr>
      </w:pPr>
      <w:r w:rsidRPr="007D2829">
        <w:rPr>
          <w:szCs w:val="22"/>
          <w:lang w:val="fr-BE"/>
        </w:rPr>
        <w:t xml:space="preserve">examen du rapport </w:t>
      </w:r>
      <w:r w:rsidRPr="007D2829">
        <w:rPr>
          <w:i/>
          <w:szCs w:val="22"/>
          <w:lang w:val="fr-BE"/>
        </w:rPr>
        <w:t xml:space="preserve">[« de la direction effective » ou « du comité de direction », le cas échéant] </w:t>
      </w:r>
      <w:r w:rsidRPr="007D2829">
        <w:rPr>
          <w:szCs w:val="22"/>
          <w:lang w:val="fr-BE"/>
        </w:rPr>
        <w:t>à la lumière de la connaissance acquise dans le cadre de la mission de droit privé ;</w:t>
      </w:r>
    </w:p>
    <w:p w14:paraId="32C7C0E7" w14:textId="77777777" w:rsidR="00727A8D" w:rsidRPr="007D2829" w:rsidRDefault="00727A8D" w:rsidP="00727A8D">
      <w:pPr>
        <w:ind w:left="567"/>
        <w:rPr>
          <w:szCs w:val="22"/>
          <w:lang w:val="fr-LU"/>
        </w:rPr>
      </w:pPr>
    </w:p>
    <w:p w14:paraId="34401B6F" w14:textId="7782B72C" w:rsidR="00727A8D" w:rsidRPr="007D2829" w:rsidRDefault="00727A8D" w:rsidP="00727A8D">
      <w:pPr>
        <w:numPr>
          <w:ilvl w:val="0"/>
          <w:numId w:val="31"/>
        </w:numPr>
        <w:ind w:left="567"/>
        <w:rPr>
          <w:szCs w:val="22"/>
          <w:lang w:val="fr-LU"/>
        </w:rPr>
      </w:pPr>
      <w:r w:rsidRPr="007D2829">
        <w:rPr>
          <w:szCs w:val="22"/>
          <w:lang w:val="fr-BE"/>
        </w:rPr>
        <w:t xml:space="preserve">demande </w:t>
      </w:r>
      <w:del w:id="3540" w:author="Louckx, Claude" w:date="2021-02-15T16:14:00Z">
        <w:r w:rsidRPr="007D2829" w:rsidDel="004F7FCC">
          <w:rPr>
            <w:szCs w:val="22"/>
            <w:lang w:val="fr-BE"/>
          </w:rPr>
          <w:delText xml:space="preserve">et évaluation,  </w:delText>
        </w:r>
      </w:del>
      <w:r w:rsidRPr="007D2829">
        <w:rPr>
          <w:szCs w:val="22"/>
          <w:lang w:val="fr-BE"/>
        </w:rPr>
        <w:t xml:space="preserve">auprès </w:t>
      </w:r>
      <w:ins w:id="3541" w:author="Louckx, Claude" w:date="2021-02-15T16:14:00Z">
        <w:r w:rsidR="004F7FCC" w:rsidRPr="007D2829">
          <w:rPr>
            <w:i/>
            <w:iCs/>
            <w:szCs w:val="22"/>
            <w:lang w:val="fr-BE"/>
            <w:rPrChange w:id="3542" w:author="Louckx, Claude" w:date="2021-02-15T16:15:00Z">
              <w:rPr>
                <w:szCs w:val="22"/>
                <w:lang w:val="fr-BE"/>
              </w:rPr>
            </w:rPrChange>
          </w:rPr>
          <w:t>[« </w:t>
        </w:r>
      </w:ins>
      <w:r w:rsidRPr="007D2829">
        <w:rPr>
          <w:i/>
          <w:iCs/>
          <w:szCs w:val="22"/>
          <w:lang w:val="fr-BE"/>
          <w:rPrChange w:id="3543" w:author="Louckx, Claude" w:date="2021-02-15T16:15:00Z">
            <w:rPr>
              <w:szCs w:val="22"/>
              <w:lang w:val="fr-BE"/>
            </w:rPr>
          </w:rPrChange>
        </w:rPr>
        <w:t>de la direction effective</w:t>
      </w:r>
      <w:ins w:id="3544" w:author="Louckx, Claude" w:date="2021-02-15T16:14:00Z">
        <w:r w:rsidR="004F7FCC" w:rsidRPr="007D2829">
          <w:rPr>
            <w:i/>
            <w:iCs/>
            <w:szCs w:val="22"/>
            <w:lang w:val="fr-BE"/>
            <w:rPrChange w:id="3545" w:author="Louckx, Claude" w:date="2021-02-15T16:15:00Z">
              <w:rPr>
                <w:szCs w:val="22"/>
                <w:lang w:val="fr-BE"/>
              </w:rPr>
            </w:rPrChange>
          </w:rPr>
          <w:t> »</w:t>
        </w:r>
      </w:ins>
      <w:r w:rsidRPr="007D2829">
        <w:rPr>
          <w:i/>
          <w:iCs/>
          <w:szCs w:val="22"/>
          <w:lang w:val="fr-BE"/>
          <w:rPrChange w:id="3546" w:author="Louckx, Claude" w:date="2021-02-15T16:15:00Z">
            <w:rPr>
              <w:szCs w:val="22"/>
              <w:lang w:val="fr-BE"/>
            </w:rPr>
          </w:rPrChange>
        </w:rPr>
        <w:t xml:space="preserve"> </w:t>
      </w:r>
      <w:ins w:id="3547" w:author="Louckx, Claude" w:date="2021-02-15T16:14:00Z">
        <w:r w:rsidR="004F7FCC" w:rsidRPr="007D2829">
          <w:rPr>
            <w:i/>
            <w:iCs/>
            <w:szCs w:val="22"/>
            <w:lang w:val="fr-BE"/>
          </w:rPr>
          <w:t xml:space="preserve">ou </w:t>
        </w:r>
      </w:ins>
      <w:ins w:id="3548" w:author="Louckx, Claude" w:date="2021-02-15T16:15:00Z">
        <w:r w:rsidR="004F7FCC" w:rsidRPr="007D2829">
          <w:rPr>
            <w:i/>
            <w:iCs/>
            <w:szCs w:val="22"/>
            <w:lang w:val="fr-BE"/>
          </w:rPr>
          <w:t>« </w:t>
        </w:r>
      </w:ins>
      <w:ins w:id="3549" w:author="Louckx, Claude" w:date="2021-02-15T16:14:00Z">
        <w:r w:rsidR="004F7FCC" w:rsidRPr="007D2829">
          <w:rPr>
            <w:i/>
            <w:iCs/>
            <w:szCs w:val="22"/>
            <w:lang w:val="fr-BE"/>
          </w:rPr>
          <w:t>du</w:t>
        </w:r>
      </w:ins>
      <w:ins w:id="3550" w:author="Louckx, Claude" w:date="2021-02-15T16:15:00Z">
        <w:r w:rsidR="004F7FCC" w:rsidRPr="007D2829">
          <w:rPr>
            <w:i/>
            <w:iCs/>
            <w:szCs w:val="22"/>
            <w:lang w:val="fr-BE"/>
          </w:rPr>
          <w:t xml:space="preserve"> </w:t>
        </w:r>
      </w:ins>
      <w:del w:id="3551" w:author="Louckx, Claude" w:date="2021-02-15T16:14:00Z">
        <w:r w:rsidRPr="007D2829" w:rsidDel="004F7FCC">
          <w:rPr>
            <w:i/>
            <w:iCs/>
            <w:szCs w:val="22"/>
            <w:lang w:val="fr-BE"/>
          </w:rPr>
          <w:delText>[le cas échéant</w:delText>
        </w:r>
      </w:del>
      <w:del w:id="3552" w:author="Louckx, Claude" w:date="2021-02-15T16:15:00Z">
        <w:r w:rsidRPr="007D2829" w:rsidDel="004F7FCC">
          <w:rPr>
            <w:i/>
            <w:iCs/>
            <w:szCs w:val="22"/>
            <w:lang w:val="fr-BE"/>
          </w:rPr>
          <w:delText xml:space="preserve">, le </w:delText>
        </w:r>
      </w:del>
      <w:r w:rsidRPr="007D2829">
        <w:rPr>
          <w:i/>
          <w:iCs/>
          <w:szCs w:val="22"/>
          <w:lang w:val="fr-BE"/>
        </w:rPr>
        <w:t>comité de direction</w:t>
      </w:r>
      <w:ins w:id="3553" w:author="Louckx, Claude" w:date="2021-02-15T16:15:00Z">
        <w:r w:rsidR="004F7FCC" w:rsidRPr="007D2829">
          <w:rPr>
            <w:i/>
            <w:iCs/>
            <w:szCs w:val="22"/>
            <w:lang w:val="fr-BE"/>
          </w:rPr>
          <w:t> », le cas échéant</w:t>
        </w:r>
      </w:ins>
      <w:r w:rsidRPr="007D2829">
        <w:rPr>
          <w:i/>
          <w:szCs w:val="22"/>
          <w:lang w:val="fr-BE"/>
        </w:rPr>
        <w:t>]</w:t>
      </w:r>
      <w:r w:rsidRPr="007D2829">
        <w:rPr>
          <w:szCs w:val="22"/>
          <w:lang w:val="fr-BE"/>
        </w:rPr>
        <w:t xml:space="preserve"> </w:t>
      </w:r>
      <w:ins w:id="3554" w:author="Louckx, Claude" w:date="2021-02-15T16:14:00Z">
        <w:r w:rsidR="004F7FCC" w:rsidRPr="007D2829">
          <w:rPr>
            <w:szCs w:val="22"/>
            <w:lang w:val="fr-BE"/>
          </w:rPr>
          <w:t>et évaluation</w:t>
        </w:r>
      </w:ins>
      <w:ins w:id="3555" w:author="Louckx, Claude" w:date="2021-02-15T16:15:00Z">
        <w:r w:rsidR="004F7FCC" w:rsidRPr="007D2829">
          <w:rPr>
            <w:szCs w:val="22"/>
            <w:lang w:val="fr-BE"/>
          </w:rPr>
          <w:t xml:space="preserve"> </w:t>
        </w:r>
      </w:ins>
      <w:r w:rsidRPr="007D2829">
        <w:rPr>
          <w:szCs w:val="22"/>
          <w:lang w:val="fr-BE"/>
        </w:rPr>
        <w:t xml:space="preserve">d’informations sur la manière dont </w:t>
      </w:r>
      <w:ins w:id="3556" w:author="Louckx, Claude" w:date="2021-02-15T16:15:00Z">
        <w:r w:rsidR="004F7FCC" w:rsidRPr="007D2829">
          <w:rPr>
            <w:i/>
            <w:iCs/>
            <w:szCs w:val="22"/>
            <w:lang w:val="fr-BE"/>
            <w:rPrChange w:id="3557" w:author="Louckx, Claude" w:date="2021-02-15T16:16:00Z">
              <w:rPr>
                <w:szCs w:val="22"/>
                <w:lang w:val="fr-BE"/>
              </w:rPr>
            </w:rPrChange>
          </w:rPr>
          <w:t>[« </w:t>
        </w:r>
      </w:ins>
      <w:r w:rsidRPr="007D2829">
        <w:rPr>
          <w:i/>
          <w:iCs/>
          <w:szCs w:val="22"/>
          <w:lang w:val="fr-BE"/>
          <w:rPrChange w:id="3558" w:author="Louckx, Claude" w:date="2021-02-15T16:16:00Z">
            <w:rPr>
              <w:szCs w:val="22"/>
              <w:lang w:val="fr-BE"/>
            </w:rPr>
          </w:rPrChange>
        </w:rPr>
        <w:t>elle</w:t>
      </w:r>
      <w:ins w:id="3559" w:author="Louckx, Claude" w:date="2021-02-15T16:15:00Z">
        <w:r w:rsidR="004F7FCC" w:rsidRPr="007D2829">
          <w:rPr>
            <w:i/>
            <w:iCs/>
            <w:szCs w:val="22"/>
            <w:lang w:val="fr-BE"/>
            <w:rPrChange w:id="3560" w:author="Louckx, Claude" w:date="2021-02-15T16:16:00Z">
              <w:rPr>
                <w:szCs w:val="22"/>
                <w:lang w:val="fr-BE"/>
              </w:rPr>
            </w:rPrChange>
          </w:rPr>
          <w:t> » ou « </w:t>
        </w:r>
      </w:ins>
      <w:del w:id="3561" w:author="Louckx, Claude" w:date="2021-02-15T16:15:00Z">
        <w:r w:rsidRPr="007D2829" w:rsidDel="004F7FCC">
          <w:rPr>
            <w:i/>
            <w:iCs/>
            <w:szCs w:val="22"/>
            <w:lang w:val="fr-BE"/>
            <w:rPrChange w:id="3562" w:author="Louckx, Claude" w:date="2021-02-15T16:16:00Z">
              <w:rPr>
                <w:szCs w:val="22"/>
                <w:lang w:val="fr-BE"/>
              </w:rPr>
            </w:rPrChange>
          </w:rPr>
          <w:delText>/</w:delText>
        </w:r>
      </w:del>
      <w:r w:rsidRPr="007D2829">
        <w:rPr>
          <w:i/>
          <w:iCs/>
          <w:szCs w:val="22"/>
          <w:lang w:val="fr-BE"/>
          <w:rPrChange w:id="3563" w:author="Louckx, Claude" w:date="2021-02-15T16:16:00Z">
            <w:rPr>
              <w:szCs w:val="22"/>
              <w:lang w:val="fr-BE"/>
            </w:rPr>
          </w:rPrChange>
        </w:rPr>
        <w:t>il</w:t>
      </w:r>
      <w:ins w:id="3564" w:author="Louckx, Claude" w:date="2021-02-15T16:15:00Z">
        <w:r w:rsidR="004F7FCC" w:rsidRPr="007D2829">
          <w:rPr>
            <w:i/>
            <w:iCs/>
            <w:szCs w:val="22"/>
            <w:lang w:val="fr-BE"/>
            <w:rPrChange w:id="3565" w:author="Louckx, Claude" w:date="2021-02-15T16:16:00Z">
              <w:rPr>
                <w:szCs w:val="22"/>
                <w:lang w:val="fr-BE"/>
              </w:rPr>
            </w:rPrChange>
          </w:rPr>
          <w:t> », selon le cas]</w:t>
        </w:r>
      </w:ins>
      <w:r w:rsidRPr="007D2829">
        <w:rPr>
          <w:szCs w:val="22"/>
          <w:lang w:val="fr-BE"/>
        </w:rPr>
        <w:t xml:space="preserve"> a procédé pour rédiger son rapport et sur la méthode de travail adoptée en vue d’apprécier le respect des dispositions légales en matière de préservation des fonds </w:t>
      </w:r>
      <w:ins w:id="3566" w:author="Louckx, Claude" w:date="2021-02-15T16:16:00Z">
        <w:r w:rsidR="000C5A35" w:rsidRPr="007D2829">
          <w:rPr>
            <w:szCs w:val="22"/>
            <w:lang w:val="fr-BE"/>
          </w:rPr>
          <w:t xml:space="preserve">reçus </w:t>
        </w:r>
      </w:ins>
      <w:r w:rsidRPr="007D2829">
        <w:rPr>
          <w:szCs w:val="22"/>
          <w:lang w:val="fr-BE"/>
        </w:rPr>
        <w:t>des détenteurs de monnaie électronique en application de l’article 194 de la loi de contrôle ;</w:t>
      </w:r>
    </w:p>
    <w:p w14:paraId="1A695009" w14:textId="77777777" w:rsidR="00727A8D" w:rsidRPr="007D2829" w:rsidRDefault="00727A8D" w:rsidP="00727A8D">
      <w:pPr>
        <w:ind w:left="567"/>
        <w:rPr>
          <w:szCs w:val="22"/>
          <w:lang w:val="fr-LU"/>
        </w:rPr>
      </w:pPr>
    </w:p>
    <w:p w14:paraId="55303386" w14:textId="4F7AFF65" w:rsidR="00727A8D" w:rsidRPr="007D2829" w:rsidRDefault="00727A8D" w:rsidP="00727A8D">
      <w:pPr>
        <w:numPr>
          <w:ilvl w:val="0"/>
          <w:numId w:val="31"/>
        </w:numPr>
        <w:ind w:left="567"/>
        <w:rPr>
          <w:szCs w:val="22"/>
          <w:lang w:val="fr-LU"/>
        </w:rPr>
      </w:pPr>
      <w:r w:rsidRPr="007D2829">
        <w:rPr>
          <w:szCs w:val="22"/>
          <w:lang w:val="fr-BE"/>
        </w:rPr>
        <w:t xml:space="preserve">vérification que le rapport établi conformément à la circulaire </w:t>
      </w:r>
      <w:del w:id="3567" w:author="Louckx, Claude" w:date="2021-02-20T13:52:00Z">
        <w:r w:rsidRPr="007D2829" w:rsidDel="00F8784F">
          <w:rPr>
            <w:szCs w:val="22"/>
            <w:lang w:val="fr-BE"/>
          </w:rPr>
          <w:delText>B</w:delText>
        </w:r>
      </w:del>
      <w:r w:rsidRPr="007D2829">
        <w:rPr>
          <w:szCs w:val="22"/>
          <w:lang w:val="fr-BE"/>
        </w:rPr>
        <w:t>N</w:t>
      </w:r>
      <w:ins w:id="3568" w:author="Louckx, Claude" w:date="2021-02-20T13:52:00Z">
        <w:r w:rsidR="00F8784F">
          <w:rPr>
            <w:szCs w:val="22"/>
            <w:lang w:val="fr-BE"/>
          </w:rPr>
          <w:t>B</w:t>
        </w:r>
      </w:ins>
      <w:r w:rsidRPr="007D2829">
        <w:rPr>
          <w:szCs w:val="22"/>
          <w:lang w:val="fr-BE"/>
        </w:rPr>
        <w:t>B_2011_09</w:t>
      </w:r>
      <w:ins w:id="3569" w:author="Louckx, Claude" w:date="2021-02-15T16:16:00Z">
        <w:r w:rsidR="000C5A35" w:rsidRPr="007D2829">
          <w:rPr>
            <w:szCs w:val="22"/>
            <w:lang w:val="fr-BE"/>
          </w:rPr>
          <w:t xml:space="preserve"> et la Lettre uniforme de la BNB du 16 novembre 2015</w:t>
        </w:r>
      </w:ins>
      <w:r w:rsidRPr="007D2829">
        <w:rPr>
          <w:szCs w:val="22"/>
          <w:lang w:val="fr-BE"/>
        </w:rPr>
        <w:t xml:space="preserve"> par </w:t>
      </w:r>
      <w:r w:rsidRPr="007D2829">
        <w:rPr>
          <w:i/>
          <w:szCs w:val="22"/>
          <w:lang w:val="fr-BE"/>
        </w:rPr>
        <w:t>[« de la direction effective » ou « du comité de direction », le cas échéant]</w:t>
      </w:r>
      <w:r w:rsidRPr="007D2829">
        <w:rPr>
          <w:szCs w:val="22"/>
          <w:lang w:val="fr-BE"/>
        </w:rPr>
        <w:t xml:space="preserve"> reflète la manière dont </w:t>
      </w:r>
      <w:r w:rsidRPr="007D2829">
        <w:rPr>
          <w:i/>
          <w:iCs/>
          <w:szCs w:val="22"/>
          <w:lang w:val="fr-BE"/>
          <w:rPrChange w:id="3570" w:author="Louckx, Claude" w:date="2021-02-15T16:17:00Z">
            <w:rPr>
              <w:szCs w:val="22"/>
              <w:lang w:val="fr-BE"/>
            </w:rPr>
          </w:rPrChange>
        </w:rPr>
        <w:t>[« celle-ci » ou « celui-ci »</w:t>
      </w:r>
      <w:ins w:id="3571" w:author="Louckx, Claude" w:date="2021-02-15T16:17:00Z">
        <w:r w:rsidR="000C5A35" w:rsidRPr="007D2829">
          <w:rPr>
            <w:i/>
            <w:iCs/>
            <w:szCs w:val="22"/>
            <w:lang w:val="fr-BE"/>
            <w:rPrChange w:id="3572" w:author="Louckx, Claude" w:date="2021-02-15T16:17:00Z">
              <w:rPr>
                <w:szCs w:val="22"/>
                <w:lang w:val="fr-BE"/>
              </w:rPr>
            </w:rPrChange>
          </w:rPr>
          <w:t>, selon le cas</w:t>
        </w:r>
      </w:ins>
      <w:r w:rsidRPr="007D2829">
        <w:rPr>
          <w:i/>
          <w:iCs/>
          <w:szCs w:val="22"/>
          <w:lang w:val="fr-BE"/>
          <w:rPrChange w:id="3573" w:author="Louckx, Claude" w:date="2021-02-15T16:17:00Z">
            <w:rPr>
              <w:szCs w:val="22"/>
              <w:lang w:val="fr-BE"/>
            </w:rPr>
          </w:rPrChange>
        </w:rPr>
        <w:t xml:space="preserve">] </w:t>
      </w:r>
      <w:r w:rsidRPr="007D2829">
        <w:rPr>
          <w:szCs w:val="22"/>
          <w:lang w:val="fr-BE"/>
        </w:rPr>
        <w:t>a exécuté son appréciation d</w:t>
      </w:r>
      <w:ins w:id="3574" w:author="Louckx, Claude" w:date="2021-02-20T13:21:00Z">
        <w:r w:rsidR="00C762A5">
          <w:rPr>
            <w:szCs w:val="22"/>
            <w:lang w:val="fr-BE"/>
          </w:rPr>
          <w:t>es mesures d</w:t>
        </w:r>
      </w:ins>
      <w:ins w:id="3575" w:author="Louckx, Claude" w:date="2021-02-20T13:24:00Z">
        <w:r w:rsidR="003D6BFD">
          <w:rPr>
            <w:szCs w:val="22"/>
            <w:lang w:val="fr-BE"/>
          </w:rPr>
          <w:t>e</w:t>
        </w:r>
      </w:ins>
      <w:del w:id="3576" w:author="Louckx, Claude" w:date="2021-02-20T13:21:00Z">
        <w:r w:rsidRPr="007D2829" w:rsidDel="00C762A5">
          <w:rPr>
            <w:szCs w:val="22"/>
            <w:lang w:val="fr-BE"/>
          </w:rPr>
          <w:delText>u</w:delText>
        </w:r>
      </w:del>
      <w:r w:rsidRPr="007D2829">
        <w:rPr>
          <w:szCs w:val="22"/>
          <w:lang w:val="fr-BE"/>
        </w:rPr>
        <w:t xml:space="preserve"> contrôle interne</w:t>
      </w:r>
      <w:ins w:id="3577" w:author="Louckx, Claude" w:date="2021-02-20T13:21:00Z">
        <w:r w:rsidR="00C762A5">
          <w:rPr>
            <w:szCs w:val="22"/>
            <w:lang w:val="fr-BE"/>
          </w:rPr>
          <w:t xml:space="preserve"> </w:t>
        </w:r>
        <w:r w:rsidR="00C762A5" w:rsidRPr="007D2829">
          <w:rPr>
            <w:szCs w:val="22"/>
            <w:lang w:val="fr-BE"/>
          </w:rPr>
          <w:t>adoptées pour préserver les fonds reçus des détenteurs de monnaie électronique</w:t>
        </w:r>
      </w:ins>
      <w:r w:rsidRPr="007D2829">
        <w:rPr>
          <w:szCs w:val="22"/>
          <w:lang w:val="fr-BE"/>
        </w:rPr>
        <w:t>;</w:t>
      </w:r>
    </w:p>
    <w:p w14:paraId="353575BF" w14:textId="77777777" w:rsidR="00727A8D" w:rsidRPr="007D2829" w:rsidRDefault="00727A8D" w:rsidP="00727A8D">
      <w:pPr>
        <w:ind w:left="567"/>
        <w:rPr>
          <w:szCs w:val="22"/>
          <w:lang w:val="fr-LU"/>
        </w:rPr>
      </w:pPr>
    </w:p>
    <w:p w14:paraId="5EF2E099" w14:textId="3CA49FFB" w:rsidR="00727A8D" w:rsidRPr="007D2829" w:rsidRDefault="00727A8D" w:rsidP="00727A8D">
      <w:pPr>
        <w:numPr>
          <w:ilvl w:val="0"/>
          <w:numId w:val="31"/>
        </w:numPr>
        <w:ind w:left="567"/>
        <w:rPr>
          <w:szCs w:val="22"/>
          <w:lang w:val="fr-LU"/>
        </w:rPr>
      </w:pPr>
      <w:r w:rsidRPr="007D2829">
        <w:rPr>
          <w:szCs w:val="22"/>
          <w:lang w:val="fr-BE"/>
        </w:rPr>
        <w:t xml:space="preserve">vérification du respect par </w:t>
      </w:r>
      <w:r w:rsidRPr="007D2829">
        <w:rPr>
          <w:i/>
          <w:szCs w:val="22"/>
          <w:lang w:val="fr-BE"/>
        </w:rPr>
        <w:t>[identification de l’entité]</w:t>
      </w:r>
      <w:r w:rsidRPr="007D2829">
        <w:rPr>
          <w:szCs w:val="22"/>
          <w:lang w:val="fr-BE"/>
        </w:rPr>
        <w:t xml:space="preserve"> des dispositions contenues dans la circulaire </w:t>
      </w:r>
      <w:del w:id="3578" w:author="Louckx, Claude" w:date="2021-02-20T13:52:00Z">
        <w:r w:rsidRPr="007D2829" w:rsidDel="00F8784F">
          <w:rPr>
            <w:szCs w:val="22"/>
            <w:lang w:val="fr-BE"/>
          </w:rPr>
          <w:delText>B</w:delText>
        </w:r>
      </w:del>
      <w:r w:rsidRPr="007D2829">
        <w:rPr>
          <w:szCs w:val="22"/>
          <w:lang w:val="fr-BE"/>
        </w:rPr>
        <w:t>N</w:t>
      </w:r>
      <w:ins w:id="3579" w:author="Louckx, Claude" w:date="2021-02-20T13:52:00Z">
        <w:r w:rsidR="00F8784F">
          <w:rPr>
            <w:szCs w:val="22"/>
            <w:lang w:val="fr-BE"/>
          </w:rPr>
          <w:t>B</w:t>
        </w:r>
      </w:ins>
      <w:r w:rsidRPr="007D2829">
        <w:rPr>
          <w:szCs w:val="22"/>
          <w:lang w:val="fr-BE"/>
        </w:rPr>
        <w:t>B_2011_09 et la Lettre uniforme de la BNB du 16 novembre 2015, une attention particulière ayant été consacrée à la méthodologie adoptée et à la documentation établie à l’appui du rapport;</w:t>
      </w:r>
    </w:p>
    <w:p w14:paraId="269F40F9" w14:textId="77777777" w:rsidR="00727A8D" w:rsidRPr="007D2829" w:rsidRDefault="00727A8D" w:rsidP="00727A8D">
      <w:pPr>
        <w:pStyle w:val="ListParagraph"/>
        <w:rPr>
          <w:rFonts w:ascii="Times New Roman" w:hAnsi="Times New Roman" w:cs="Times New Roman"/>
          <w:lang w:val="fr-LU"/>
        </w:rPr>
      </w:pPr>
    </w:p>
    <w:p w14:paraId="468C5FCE" w14:textId="129A354E" w:rsidR="00727A8D" w:rsidRPr="007D2829" w:rsidRDefault="005E6CBC" w:rsidP="00727A8D">
      <w:pPr>
        <w:numPr>
          <w:ilvl w:val="0"/>
          <w:numId w:val="31"/>
        </w:numPr>
        <w:ind w:left="567"/>
        <w:rPr>
          <w:szCs w:val="22"/>
          <w:lang w:val="fr-LU"/>
        </w:rPr>
      </w:pPr>
      <w:ins w:id="3580" w:author="Louckx, Claude" w:date="2021-02-15T16:17:00Z">
        <w:r w:rsidRPr="007D2829">
          <w:rPr>
            <w:szCs w:val="22"/>
            <w:lang w:val="fr-LU"/>
          </w:rPr>
          <w:t>vérification</w:t>
        </w:r>
      </w:ins>
      <w:del w:id="3581" w:author="Louckx, Claude" w:date="2021-02-15T16:17:00Z">
        <w:r w:rsidR="00727A8D" w:rsidRPr="007D2829" w:rsidDel="005E6CBC">
          <w:rPr>
            <w:szCs w:val="22"/>
            <w:lang w:val="fr-LU"/>
          </w:rPr>
          <w:delText>revue</w:delText>
        </w:r>
      </w:del>
      <w:r w:rsidR="00727A8D" w:rsidRPr="007D2829">
        <w:rPr>
          <w:szCs w:val="22"/>
          <w:lang w:val="fr-BE"/>
        </w:rPr>
        <w:t xml:space="preserve"> du respect par </w:t>
      </w:r>
      <w:r w:rsidR="00727A8D" w:rsidRPr="007D2829">
        <w:rPr>
          <w:i/>
          <w:iCs/>
          <w:szCs w:val="22"/>
          <w:lang w:val="fr-BE"/>
          <w:rPrChange w:id="3582" w:author="Louckx, Claude" w:date="2021-02-15T16:17:00Z">
            <w:rPr>
              <w:szCs w:val="22"/>
              <w:lang w:val="fr-BE"/>
            </w:rPr>
          </w:rPrChange>
        </w:rPr>
        <w:t>[</w:t>
      </w:r>
      <w:r w:rsidR="00727A8D" w:rsidRPr="007D2829">
        <w:rPr>
          <w:i/>
          <w:iCs/>
          <w:szCs w:val="22"/>
          <w:lang w:val="fr-BE"/>
        </w:rPr>
        <w:t>identification de l’entité</w:t>
      </w:r>
      <w:r w:rsidR="00727A8D" w:rsidRPr="007D2829">
        <w:rPr>
          <w:i/>
          <w:iCs/>
          <w:szCs w:val="22"/>
          <w:lang w:val="fr-BE"/>
          <w:rPrChange w:id="3583" w:author="Louckx, Claude" w:date="2021-02-15T16:17:00Z">
            <w:rPr>
              <w:szCs w:val="22"/>
              <w:lang w:val="fr-BE"/>
            </w:rPr>
          </w:rPrChange>
        </w:rPr>
        <w:t>]</w:t>
      </w:r>
      <w:r w:rsidR="00727A8D" w:rsidRPr="007D2829">
        <w:rPr>
          <w:szCs w:val="22"/>
          <w:lang w:val="fr-BE"/>
        </w:rPr>
        <w:t xml:space="preserve"> des dispositions contenues dans la circulaire </w:t>
      </w:r>
      <w:del w:id="3584" w:author="Louckx, Claude" w:date="2021-02-20T13:52:00Z">
        <w:r w:rsidR="00727A8D" w:rsidRPr="007D2829" w:rsidDel="00F8784F">
          <w:rPr>
            <w:szCs w:val="22"/>
            <w:lang w:val="fr-BE"/>
          </w:rPr>
          <w:delText>B</w:delText>
        </w:r>
      </w:del>
      <w:r w:rsidR="00727A8D" w:rsidRPr="007D2829">
        <w:rPr>
          <w:szCs w:val="22"/>
          <w:lang w:val="fr-BE"/>
        </w:rPr>
        <w:t>N</w:t>
      </w:r>
      <w:ins w:id="3585" w:author="Louckx, Claude" w:date="2021-02-20T13:52:00Z">
        <w:r w:rsidR="00F8784F">
          <w:rPr>
            <w:szCs w:val="22"/>
            <w:lang w:val="fr-BE"/>
          </w:rPr>
          <w:t>B</w:t>
        </w:r>
      </w:ins>
      <w:r w:rsidR="00727A8D" w:rsidRPr="007D2829">
        <w:rPr>
          <w:szCs w:val="22"/>
          <w:lang w:val="fr-BE"/>
        </w:rPr>
        <w:t>B_2017_27 relatives aux attentes de la BNB en matière de qualité des données prudentielles et financières communiquées, en accordant une attention particulière à l’application par</w:t>
      </w:r>
      <w:r w:rsidR="00727A8D" w:rsidRPr="007D2829">
        <w:rPr>
          <w:i/>
          <w:iCs/>
          <w:szCs w:val="22"/>
          <w:lang w:val="fr-BE"/>
          <w:rPrChange w:id="3586" w:author="Louckx, Claude" w:date="2021-02-15T16:18:00Z">
            <w:rPr>
              <w:szCs w:val="22"/>
              <w:lang w:val="fr-BE"/>
            </w:rPr>
          </w:rPrChange>
        </w:rPr>
        <w:t xml:space="preserve"> [</w:t>
      </w:r>
      <w:r w:rsidR="00727A8D" w:rsidRPr="007D2829">
        <w:rPr>
          <w:i/>
          <w:iCs/>
          <w:szCs w:val="22"/>
          <w:lang w:val="fr-BE"/>
        </w:rPr>
        <w:t>identification de l’entité</w:t>
      </w:r>
      <w:r w:rsidR="00727A8D" w:rsidRPr="007D2829">
        <w:rPr>
          <w:i/>
          <w:iCs/>
          <w:szCs w:val="22"/>
          <w:lang w:val="fr-BE"/>
          <w:rPrChange w:id="3587" w:author="Louckx, Claude" w:date="2021-02-15T16:18:00Z">
            <w:rPr>
              <w:szCs w:val="22"/>
              <w:lang w:val="fr-BE"/>
            </w:rPr>
          </w:rPrChange>
        </w:rPr>
        <w:t>]</w:t>
      </w:r>
      <w:del w:id="3588" w:author="Louckx, Claude" w:date="2021-02-15T16:17:00Z">
        <w:r w:rsidR="00727A8D" w:rsidRPr="007D2829" w:rsidDel="005E6CBC">
          <w:rPr>
            <w:szCs w:val="22"/>
            <w:lang w:val="fr-BE"/>
          </w:rPr>
          <w:delText>]</w:delText>
        </w:r>
      </w:del>
      <w:r w:rsidR="00727A8D" w:rsidRPr="007D2829">
        <w:rPr>
          <w:szCs w:val="22"/>
          <w:lang w:val="fr-BE"/>
        </w:rPr>
        <w:t xml:space="preserve"> des mesures de contrôle interne mises en place pour assurer la qualité des données communiquées dans le contexte du contrôle prudentiel;</w:t>
      </w:r>
    </w:p>
    <w:p w14:paraId="12444964" w14:textId="77777777" w:rsidR="00727A8D" w:rsidRPr="007D2829" w:rsidRDefault="00727A8D" w:rsidP="00727A8D">
      <w:pPr>
        <w:ind w:left="567"/>
        <w:rPr>
          <w:szCs w:val="22"/>
          <w:lang w:val="fr-LU"/>
        </w:rPr>
      </w:pPr>
    </w:p>
    <w:p w14:paraId="60C035DA" w14:textId="7340C138" w:rsidR="00727A8D" w:rsidRPr="007D2829" w:rsidRDefault="00727A8D" w:rsidP="00727A8D">
      <w:pPr>
        <w:numPr>
          <w:ilvl w:val="0"/>
          <w:numId w:val="31"/>
        </w:numPr>
        <w:ind w:left="567"/>
        <w:rPr>
          <w:szCs w:val="22"/>
          <w:lang w:val="fr-LU"/>
        </w:rPr>
      </w:pPr>
      <w:r w:rsidRPr="007D2829">
        <w:rPr>
          <w:szCs w:val="22"/>
          <w:lang w:val="fr-BE"/>
        </w:rPr>
        <w:t xml:space="preserve">participation </w:t>
      </w:r>
      <w:ins w:id="3589" w:author="Louckx, Claude" w:date="2021-02-15T16:18:00Z">
        <w:r w:rsidR="00CB5F77" w:rsidRPr="007D2829">
          <w:rPr>
            <w:szCs w:val="22"/>
            <w:lang w:val="fr-BE"/>
          </w:rPr>
          <w:t>aux</w:t>
        </w:r>
      </w:ins>
      <w:del w:id="3590" w:author="Louckx, Claude" w:date="2021-02-15T16:18:00Z">
        <w:r w:rsidRPr="007D2829" w:rsidDel="00CB5F77">
          <w:rPr>
            <w:szCs w:val="22"/>
            <w:lang w:val="fr-BE"/>
          </w:rPr>
          <w:delText>à la</w:delText>
        </w:r>
      </w:del>
      <w:r w:rsidRPr="007D2829">
        <w:rPr>
          <w:szCs w:val="22"/>
          <w:lang w:val="fr-BE"/>
        </w:rPr>
        <w:t xml:space="preserve"> réunion</w:t>
      </w:r>
      <w:ins w:id="3591" w:author="Louckx, Claude" w:date="2021-02-15T16:18:00Z">
        <w:r w:rsidR="00CB5F77" w:rsidRPr="007D2829">
          <w:rPr>
            <w:szCs w:val="22"/>
            <w:lang w:val="fr-BE"/>
          </w:rPr>
          <w:t>s</w:t>
        </w:r>
      </w:ins>
      <w:r w:rsidRPr="007D2829">
        <w:rPr>
          <w:szCs w:val="22"/>
          <w:lang w:val="fr-BE"/>
        </w:rPr>
        <w:t xml:space="preserve"> de l'organe légal d’administration </w:t>
      </w:r>
      <w:r w:rsidRPr="007D2829">
        <w:rPr>
          <w:i/>
          <w:szCs w:val="22"/>
          <w:lang w:val="fr-BE"/>
        </w:rPr>
        <w:t>[le cas échéant, « du comité d’audit »]</w:t>
      </w:r>
      <w:r w:rsidRPr="007D2829">
        <w:rPr>
          <w:szCs w:val="22"/>
          <w:lang w:val="fr-BE"/>
        </w:rPr>
        <w:t xml:space="preserve"> lorsque celui-ci examine le rapport </w:t>
      </w:r>
      <w:r w:rsidRPr="007D2829">
        <w:rPr>
          <w:i/>
          <w:szCs w:val="22"/>
          <w:lang w:val="fr-BE"/>
        </w:rPr>
        <w:t>[« de la direction effective » ou « du comité de direction », le cas échéant]</w:t>
      </w:r>
      <w:r w:rsidRPr="007D2829">
        <w:rPr>
          <w:szCs w:val="22"/>
          <w:lang w:val="fr-BE"/>
        </w:rPr>
        <w:t xml:space="preserve"> visé à l’article</w:t>
      </w:r>
      <w:ins w:id="3592" w:author="Louckx, Claude" w:date="2021-02-15T16:18:00Z">
        <w:r w:rsidR="00CB5F77" w:rsidRPr="007D2829">
          <w:rPr>
            <w:szCs w:val="22"/>
            <w:lang w:val="fr-BE"/>
          </w:rPr>
          <w:t xml:space="preserve"> </w:t>
        </w:r>
      </w:ins>
      <w:del w:id="3593" w:author="Louckx, Claude" w:date="2021-02-15T16:18:00Z">
        <w:r w:rsidRPr="007D2829" w:rsidDel="00CB5F77">
          <w:rPr>
            <w:szCs w:val="22"/>
            <w:lang w:val="fr-BE"/>
          </w:rPr>
          <w:delText xml:space="preserve">  </w:delText>
        </w:r>
      </w:del>
      <w:r w:rsidRPr="007D2829">
        <w:rPr>
          <w:szCs w:val="22"/>
          <w:lang w:val="fr-BE"/>
        </w:rPr>
        <w:t xml:space="preserve">180 de la loi de contrôle ; </w:t>
      </w:r>
    </w:p>
    <w:p w14:paraId="48DED2B2" w14:textId="77777777" w:rsidR="00727A8D" w:rsidRPr="007D2829" w:rsidRDefault="00727A8D" w:rsidP="00727A8D">
      <w:pPr>
        <w:ind w:left="567"/>
        <w:rPr>
          <w:szCs w:val="22"/>
          <w:lang w:val="fr-LU"/>
        </w:rPr>
      </w:pPr>
    </w:p>
    <w:p w14:paraId="2745E316" w14:textId="7C78359D" w:rsidR="00727A8D" w:rsidRPr="007D2829" w:rsidRDefault="00727A8D" w:rsidP="00727A8D">
      <w:pPr>
        <w:numPr>
          <w:ilvl w:val="0"/>
          <w:numId w:val="31"/>
        </w:numPr>
        <w:ind w:left="567"/>
        <w:rPr>
          <w:szCs w:val="22"/>
          <w:lang w:val="fr-LU"/>
        </w:rPr>
      </w:pPr>
      <w:r w:rsidRPr="007D2829">
        <w:rPr>
          <w:i/>
          <w:szCs w:val="22"/>
          <w:lang w:val="fr-BE"/>
        </w:rPr>
        <w:t xml:space="preserve">[à compléter avec d'autres procédures exécutées sur </w:t>
      </w:r>
      <w:ins w:id="3594" w:author="Louckx, Claude" w:date="2021-02-15T16:18:00Z">
        <w:r w:rsidR="00CB5F77" w:rsidRPr="007D2829">
          <w:rPr>
            <w:i/>
            <w:szCs w:val="22"/>
            <w:lang w:val="fr-BE"/>
          </w:rPr>
          <w:t xml:space="preserve">la </w:t>
        </w:r>
      </w:ins>
      <w:r w:rsidRPr="007D2829">
        <w:rPr>
          <w:i/>
          <w:szCs w:val="22"/>
          <w:lang w:val="fr-BE"/>
        </w:rPr>
        <w:t>base de l'appréciation professionnelle de la situation par le « Commissaire</w:t>
      </w:r>
      <w:ins w:id="3595" w:author="Louckx, Claude" w:date="2021-02-15T16:18:00Z">
        <w:r w:rsidR="00CB5F77" w:rsidRPr="007D2829">
          <w:rPr>
            <w:i/>
            <w:szCs w:val="22"/>
            <w:lang w:val="fr-BE"/>
          </w:rPr>
          <w:t> »</w:t>
        </w:r>
      </w:ins>
      <w:r w:rsidRPr="007D2829">
        <w:rPr>
          <w:i/>
          <w:szCs w:val="22"/>
          <w:lang w:val="fr-BE"/>
        </w:rPr>
        <w:t xml:space="preserve"> ou le </w:t>
      </w:r>
      <w:ins w:id="3596" w:author="Louckx, Claude" w:date="2021-02-15T16:18:00Z">
        <w:r w:rsidR="00CB5F77" w:rsidRPr="007D2829">
          <w:rPr>
            <w:i/>
            <w:szCs w:val="22"/>
            <w:lang w:val="fr-BE"/>
          </w:rPr>
          <w:t>« </w:t>
        </w:r>
      </w:ins>
      <w:r w:rsidRPr="007D2829">
        <w:rPr>
          <w:i/>
          <w:szCs w:val="22"/>
          <w:lang w:val="fr-BE"/>
        </w:rPr>
        <w:t>Reviseur Agréé</w:t>
      </w:r>
      <w:ins w:id="3597" w:author="Louckx, Claude" w:date="2021-02-15T16:18:00Z">
        <w:r w:rsidR="00CB5F77" w:rsidRPr="007D2829">
          <w:rPr>
            <w:i/>
            <w:szCs w:val="22"/>
            <w:lang w:val="fr-BE"/>
          </w:rPr>
          <w:t> »</w:t>
        </w:r>
      </w:ins>
      <w:r w:rsidRPr="007D2829">
        <w:rPr>
          <w:i/>
          <w:szCs w:val="22"/>
          <w:lang w:val="fr-BE"/>
        </w:rPr>
        <w:t>, selon le cas</w:t>
      </w:r>
      <w:del w:id="3598" w:author="Louckx, Claude" w:date="2021-02-15T16:18:00Z">
        <w:r w:rsidRPr="007D2829" w:rsidDel="00CB5F77">
          <w:rPr>
            <w:i/>
            <w:szCs w:val="22"/>
            <w:lang w:val="fr-BE"/>
          </w:rPr>
          <w:delText> »</w:delText>
        </w:r>
      </w:del>
      <w:r w:rsidRPr="007D2829">
        <w:rPr>
          <w:i/>
          <w:szCs w:val="22"/>
          <w:lang w:val="fr-BE"/>
        </w:rPr>
        <w:t>]</w:t>
      </w:r>
      <w:r w:rsidRPr="007D2829">
        <w:rPr>
          <w:szCs w:val="22"/>
          <w:lang w:val="fr-BE"/>
        </w:rPr>
        <w:t>.</w:t>
      </w:r>
    </w:p>
    <w:p w14:paraId="3F259676" w14:textId="77777777" w:rsidR="00727A8D" w:rsidRPr="007D2829" w:rsidRDefault="00727A8D" w:rsidP="00727A8D">
      <w:pPr>
        <w:pStyle w:val="ListParagraph"/>
        <w:ind w:left="720"/>
        <w:rPr>
          <w:rFonts w:ascii="Times New Roman" w:hAnsi="Times New Roman" w:cs="Times New Roman"/>
          <w:lang w:val="fr-LU"/>
          <w:rPrChange w:id="3599" w:author="Louckx, Claude" w:date="2021-02-15T16:18:00Z">
            <w:rPr>
              <w:rFonts w:ascii="Times New Roman" w:hAnsi="Times New Roman" w:cs="Times New Roman"/>
            </w:rPr>
          </w:rPrChange>
        </w:rPr>
      </w:pPr>
    </w:p>
    <w:p w14:paraId="200A140C" w14:textId="77777777" w:rsidR="00727A8D" w:rsidRPr="007D2829" w:rsidRDefault="00727A8D" w:rsidP="00727A8D">
      <w:pPr>
        <w:tabs>
          <w:tab w:val="num" w:pos="1440"/>
        </w:tabs>
        <w:rPr>
          <w:b/>
          <w:i/>
          <w:szCs w:val="22"/>
          <w:lang w:val="fr-BE"/>
        </w:rPr>
      </w:pPr>
    </w:p>
    <w:p w14:paraId="3DAFC868" w14:textId="77777777" w:rsidR="00727A8D" w:rsidRPr="007D2829" w:rsidRDefault="00727A8D" w:rsidP="00727A8D">
      <w:pPr>
        <w:tabs>
          <w:tab w:val="num" w:pos="1440"/>
        </w:tabs>
        <w:rPr>
          <w:b/>
          <w:i/>
          <w:szCs w:val="22"/>
          <w:lang w:val="fr-BE"/>
        </w:rPr>
      </w:pPr>
    </w:p>
    <w:p w14:paraId="1BA81287" w14:textId="77777777" w:rsidR="00727A8D" w:rsidRPr="007D2829" w:rsidRDefault="00727A8D" w:rsidP="00727A8D">
      <w:pPr>
        <w:tabs>
          <w:tab w:val="num" w:pos="1440"/>
        </w:tabs>
        <w:rPr>
          <w:b/>
          <w:i/>
          <w:szCs w:val="22"/>
          <w:lang w:val="fr-BE"/>
        </w:rPr>
      </w:pPr>
      <w:r w:rsidRPr="007D2829">
        <w:rPr>
          <w:b/>
          <w:i/>
          <w:szCs w:val="22"/>
          <w:lang w:val="fr-BE"/>
        </w:rPr>
        <w:t>Limitations dans l’exécution de la mission</w:t>
      </w:r>
    </w:p>
    <w:p w14:paraId="19DB893B" w14:textId="77777777" w:rsidR="00727A8D" w:rsidRPr="007D2829" w:rsidRDefault="00727A8D" w:rsidP="00727A8D">
      <w:pPr>
        <w:tabs>
          <w:tab w:val="num" w:pos="1440"/>
        </w:tabs>
        <w:rPr>
          <w:b/>
          <w:i/>
          <w:szCs w:val="22"/>
          <w:lang w:val="fr-BE"/>
        </w:rPr>
      </w:pPr>
    </w:p>
    <w:p w14:paraId="162C5B27" w14:textId="0C4582CD" w:rsidR="00727A8D" w:rsidRPr="007D2829" w:rsidRDefault="00727A8D" w:rsidP="00727A8D">
      <w:pPr>
        <w:rPr>
          <w:szCs w:val="22"/>
          <w:lang w:val="fr-BE"/>
        </w:rPr>
      </w:pPr>
      <w:r w:rsidRPr="007D2829">
        <w:rPr>
          <w:szCs w:val="22"/>
          <w:lang w:val="fr-BE"/>
        </w:rPr>
        <w:t xml:space="preserve">Lors de l’évaluation de la conception des </w:t>
      </w:r>
      <w:ins w:id="3600" w:author="Louckx, Claude" w:date="2021-02-15T16:19:00Z">
        <w:r w:rsidR="007C39D1" w:rsidRPr="007D2829">
          <w:rPr>
            <w:szCs w:val="22"/>
            <w:lang w:val="fr-BE"/>
          </w:rPr>
          <w:t>mesures de contrôle interne</w:t>
        </w:r>
      </w:ins>
      <w:del w:id="3601" w:author="Louckx, Claude" w:date="2021-02-15T16:19:00Z">
        <w:r w:rsidRPr="007D2829" w:rsidDel="007C39D1">
          <w:rPr>
            <w:szCs w:val="22"/>
            <w:lang w:val="fr-BE"/>
          </w:rPr>
          <w:delText>dispositions</w:delText>
        </w:r>
      </w:del>
      <w:r w:rsidRPr="007D2829">
        <w:rPr>
          <w:szCs w:val="22"/>
          <w:lang w:val="fr-BE"/>
        </w:rPr>
        <w:t xml:space="preserve"> prises pour préserver les fonds</w:t>
      </w:r>
      <w:ins w:id="3602" w:author="Louckx, Claude" w:date="2021-02-15T16:19:00Z">
        <w:r w:rsidR="007C39D1" w:rsidRPr="007D2829">
          <w:rPr>
            <w:szCs w:val="22"/>
            <w:lang w:val="fr-BE"/>
          </w:rPr>
          <w:t xml:space="preserve"> reçus</w:t>
        </w:r>
      </w:ins>
      <w:r w:rsidRPr="007D2829">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7D2829" w:rsidRDefault="00727A8D" w:rsidP="00727A8D">
      <w:pPr>
        <w:rPr>
          <w:szCs w:val="22"/>
          <w:lang w:val="fr-BE"/>
        </w:rPr>
      </w:pPr>
    </w:p>
    <w:p w14:paraId="3EB75B6A" w14:textId="028B5F17" w:rsidR="00727A8D" w:rsidRPr="007D2829" w:rsidRDefault="00727A8D" w:rsidP="00727A8D">
      <w:pPr>
        <w:rPr>
          <w:szCs w:val="22"/>
          <w:lang w:val="fr-FR"/>
        </w:rPr>
      </w:pPr>
      <w:r w:rsidRPr="007D2829">
        <w:rPr>
          <w:szCs w:val="22"/>
          <w:lang w:val="fr-FR"/>
        </w:rPr>
        <w:t xml:space="preserve">L’évaluation de la conception des </w:t>
      </w:r>
      <w:ins w:id="3603" w:author="Louckx, Claude" w:date="2021-02-15T16:19:00Z">
        <w:r w:rsidR="007C39D1" w:rsidRPr="007D2829">
          <w:rPr>
            <w:szCs w:val="22"/>
            <w:lang w:val="fr-FR"/>
          </w:rPr>
          <w:t>mesures de contrôle interne</w:t>
        </w:r>
      </w:ins>
      <w:del w:id="3604" w:author="Louckx, Claude" w:date="2021-02-15T16:19:00Z">
        <w:r w:rsidRPr="007D2829" w:rsidDel="007C39D1">
          <w:rPr>
            <w:szCs w:val="22"/>
            <w:lang w:val="fr-FR"/>
          </w:rPr>
          <w:delText>dispositions</w:delText>
        </w:r>
      </w:del>
      <w:r w:rsidRPr="007D2829">
        <w:rPr>
          <w:szCs w:val="22"/>
          <w:lang w:val="fr-FR"/>
        </w:rPr>
        <w:t xml:space="preserve"> prises pour préserver les fonds </w:t>
      </w:r>
      <w:ins w:id="3605" w:author="Louckx, Claude" w:date="2021-02-15T16:19:00Z">
        <w:r w:rsidR="007C39D1" w:rsidRPr="007D2829">
          <w:rPr>
            <w:szCs w:val="22"/>
            <w:lang w:val="fr-FR"/>
          </w:rPr>
          <w:t xml:space="preserve">reçus </w:t>
        </w:r>
      </w:ins>
      <w:r w:rsidRPr="007D2829">
        <w:rPr>
          <w:szCs w:val="22"/>
          <w:lang w:val="fr-FR"/>
        </w:rPr>
        <w:t>des détenteurs de monnaie électronique pour laquelle le</w:t>
      </w:r>
      <w:del w:id="3606" w:author="Louckx, Claude" w:date="2021-02-15T16:20:00Z">
        <w:r w:rsidRPr="007D2829" w:rsidDel="007C39D1">
          <w:rPr>
            <w:szCs w:val="22"/>
            <w:lang w:val="fr-FR"/>
          </w:rPr>
          <w:delText>s</w:delText>
        </w:r>
      </w:del>
      <w:r w:rsidRPr="007D2829">
        <w:rPr>
          <w:szCs w:val="22"/>
          <w:lang w:val="fr-FR"/>
        </w:rPr>
        <w:t xml:space="preserve"> [</w:t>
      </w:r>
      <w:r w:rsidRPr="007D2829">
        <w:rPr>
          <w:i/>
          <w:szCs w:val="22"/>
          <w:lang w:val="fr-FR"/>
        </w:rPr>
        <w:t>«</w:t>
      </w:r>
      <w:r w:rsidRPr="007D2829">
        <w:rPr>
          <w:szCs w:val="22"/>
          <w:lang w:val="fr-FR"/>
        </w:rPr>
        <w:t xml:space="preserve"> </w:t>
      </w:r>
      <w:r w:rsidRPr="007D2829">
        <w:rPr>
          <w:i/>
          <w:szCs w:val="22"/>
          <w:lang w:val="fr-FR"/>
        </w:rPr>
        <w:t>Commissaire</w:t>
      </w:r>
      <w:del w:id="3607" w:author="Louckx, Claude" w:date="2021-02-15T16:20:00Z">
        <w:r w:rsidRPr="007D2829" w:rsidDel="007C39D1">
          <w:rPr>
            <w:i/>
            <w:szCs w:val="22"/>
            <w:lang w:val="fr-FR"/>
          </w:rPr>
          <w:delText>s</w:delText>
        </w:r>
      </w:del>
      <w:r w:rsidRPr="007D2829">
        <w:rPr>
          <w:i/>
          <w:szCs w:val="22"/>
          <w:lang w:val="fr-FR"/>
        </w:rPr>
        <w:t xml:space="preserve"> » ou « R</w:t>
      </w:r>
      <w:ins w:id="3608" w:author="Louckx, Claude" w:date="2021-02-15T16:20:00Z">
        <w:r w:rsidR="007C39D1" w:rsidRPr="007D2829">
          <w:rPr>
            <w:i/>
            <w:szCs w:val="22"/>
            <w:lang w:val="fr-FR"/>
          </w:rPr>
          <w:t>e</w:t>
        </w:r>
      </w:ins>
      <w:del w:id="3609" w:author="Louckx, Claude" w:date="2021-02-15T16:20:00Z">
        <w:r w:rsidRPr="007D2829" w:rsidDel="007C39D1">
          <w:rPr>
            <w:i/>
            <w:szCs w:val="22"/>
            <w:lang w:val="fr-FR"/>
          </w:rPr>
          <w:delText>é</w:delText>
        </w:r>
      </w:del>
      <w:r w:rsidRPr="007D2829">
        <w:rPr>
          <w:i/>
          <w:szCs w:val="22"/>
          <w:lang w:val="fr-FR"/>
        </w:rPr>
        <w:t>viseur</w:t>
      </w:r>
      <w:del w:id="3610" w:author="Louckx, Claude" w:date="2021-02-15T16:20:00Z">
        <w:r w:rsidRPr="007D2829" w:rsidDel="007C39D1">
          <w:rPr>
            <w:i/>
            <w:szCs w:val="22"/>
            <w:lang w:val="fr-FR"/>
          </w:rPr>
          <w:delText>s</w:delText>
        </w:r>
      </w:del>
      <w:r w:rsidRPr="007D2829">
        <w:rPr>
          <w:i/>
          <w:szCs w:val="22"/>
          <w:lang w:val="fr-FR"/>
        </w:rPr>
        <w:t xml:space="preserve"> Agréé</w:t>
      </w:r>
      <w:del w:id="3611" w:author="Louckx, Claude" w:date="2021-02-15T16:20:00Z">
        <w:r w:rsidRPr="007D2829" w:rsidDel="007C39D1">
          <w:rPr>
            <w:i/>
            <w:szCs w:val="22"/>
            <w:lang w:val="fr-FR"/>
          </w:rPr>
          <w:delText>s</w:delText>
        </w:r>
      </w:del>
      <w:r w:rsidRPr="007D2829">
        <w:rPr>
          <w:i/>
          <w:szCs w:val="22"/>
          <w:lang w:val="fr-FR"/>
        </w:rPr>
        <w:t xml:space="preserve"> », selon le cas</w:t>
      </w:r>
      <w:r w:rsidRPr="007D2829">
        <w:rPr>
          <w:szCs w:val="22"/>
          <w:lang w:val="fr-FR"/>
        </w:rPr>
        <w:t>], s’appuie</w:t>
      </w:r>
      <w:del w:id="3612" w:author="Louckx, Claude" w:date="2021-02-15T16:20:00Z">
        <w:r w:rsidRPr="007D2829" w:rsidDel="007C39D1">
          <w:rPr>
            <w:szCs w:val="22"/>
            <w:lang w:val="fr-FR"/>
          </w:rPr>
          <w:delText>nt</w:delText>
        </w:r>
      </w:del>
      <w:r w:rsidRPr="007D2829">
        <w:rPr>
          <w:szCs w:val="22"/>
          <w:lang w:val="fr-FR"/>
        </w:rPr>
        <w:t xml:space="preserve"> sur la connaissance de l’entité et l’évaluation du rapport [</w:t>
      </w:r>
      <w:r w:rsidRPr="007D2829">
        <w:rPr>
          <w:i/>
          <w:szCs w:val="22"/>
          <w:lang w:val="fr-FR"/>
        </w:rPr>
        <w:t>« de la direction effective » ou « du comité de direction », le cas échéant</w:t>
      </w:r>
      <w:r w:rsidRPr="007D2829">
        <w:rPr>
          <w:szCs w:val="22"/>
          <w:lang w:val="fr-FR"/>
        </w:rPr>
        <w:t>] ne constitue pas une mission qui permet d’apporter une assurance relative au caractère adapté des mesures de contrôle interne.</w:t>
      </w:r>
    </w:p>
    <w:p w14:paraId="1B3AD192" w14:textId="77777777" w:rsidR="00727A8D" w:rsidRPr="007D2829" w:rsidRDefault="00727A8D" w:rsidP="00727A8D">
      <w:pPr>
        <w:rPr>
          <w:szCs w:val="22"/>
          <w:lang w:val="fr-FR"/>
        </w:rPr>
      </w:pPr>
    </w:p>
    <w:p w14:paraId="3A867C45" w14:textId="77777777" w:rsidR="00727A8D" w:rsidRPr="007D2829" w:rsidRDefault="00727A8D" w:rsidP="00727A8D">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7D2829" w:rsidRDefault="00727A8D" w:rsidP="00727A8D">
      <w:pPr>
        <w:rPr>
          <w:szCs w:val="22"/>
          <w:lang w:val="fr-FR"/>
        </w:rPr>
      </w:pPr>
    </w:p>
    <w:p w14:paraId="2549BD2C" w14:textId="77777777" w:rsidR="00727A8D" w:rsidRPr="007D2829" w:rsidRDefault="00727A8D" w:rsidP="00727A8D">
      <w:pPr>
        <w:rPr>
          <w:szCs w:val="22"/>
          <w:lang w:val="fr-FR"/>
        </w:rPr>
      </w:pPr>
      <w:r w:rsidRPr="007D2829">
        <w:rPr>
          <w:szCs w:val="22"/>
          <w:lang w:val="fr-FR"/>
        </w:rPr>
        <w:t>Limitations supplémentaires dans l’exécution de la mission:</w:t>
      </w:r>
    </w:p>
    <w:p w14:paraId="18EAF4FD" w14:textId="77777777" w:rsidR="00727A8D" w:rsidRPr="007D2829" w:rsidRDefault="00727A8D" w:rsidP="00727A8D">
      <w:pPr>
        <w:pStyle w:val="ListParagraph"/>
        <w:ind w:left="720"/>
        <w:rPr>
          <w:rFonts w:ascii="Times New Roman" w:hAnsi="Times New Roman" w:cs="Times New Roman"/>
        </w:rPr>
      </w:pPr>
    </w:p>
    <w:p w14:paraId="08C543A3" w14:textId="3E06105C" w:rsidR="00727A8D" w:rsidRPr="007D2829" w:rsidRDefault="00727A8D" w:rsidP="00727A8D">
      <w:pPr>
        <w:numPr>
          <w:ilvl w:val="0"/>
          <w:numId w:val="31"/>
        </w:numPr>
        <w:ind w:left="567"/>
        <w:rPr>
          <w:szCs w:val="22"/>
          <w:lang w:val="fr-LU"/>
        </w:rPr>
      </w:pPr>
      <w:r w:rsidRPr="007D2829">
        <w:rPr>
          <w:szCs w:val="22"/>
          <w:lang w:val="fr-BE"/>
        </w:rPr>
        <w:t xml:space="preserve">le rapport </w:t>
      </w:r>
      <w:r w:rsidRPr="007D2829">
        <w:rPr>
          <w:i/>
          <w:szCs w:val="22"/>
          <w:lang w:val="fr-BE"/>
        </w:rPr>
        <w:t xml:space="preserve">[« de la direction effective » ou « du comité de direction », le cas échéant] </w:t>
      </w:r>
      <w:r w:rsidRPr="007D2829">
        <w:rPr>
          <w:szCs w:val="22"/>
          <w:lang w:val="fr-BE"/>
        </w:rPr>
        <w:t xml:space="preserve">contient des éléments que nous n’avons pas appréciés. Il s'agit notamment: </w:t>
      </w:r>
      <w:r w:rsidRPr="007D2829">
        <w:rPr>
          <w:i/>
          <w:szCs w:val="22"/>
          <w:lang w:val="fr-BE"/>
        </w:rPr>
        <w:t>[à adapter selon le contenu du rapport]</w:t>
      </w:r>
      <w:r w:rsidRPr="007D2829">
        <w:rPr>
          <w:szCs w:val="22"/>
          <w:lang w:val="fr-BE"/>
        </w:rPr>
        <w:t xml:space="preserve">. Pour ces éléments, nous avons uniquement vérifié que le rapport </w:t>
      </w:r>
      <w:r w:rsidRPr="007D2829">
        <w:rPr>
          <w:i/>
          <w:szCs w:val="22"/>
          <w:lang w:val="fr-BE"/>
        </w:rPr>
        <w:t>[« de la direction effective » ou « du comité de direction », le cas échéant]</w:t>
      </w:r>
      <w:r w:rsidRPr="007D2829">
        <w:rPr>
          <w:szCs w:val="22"/>
          <w:lang w:val="fr-BE"/>
        </w:rPr>
        <w:t xml:space="preserve"> ne contient pas d’incohérences à tous égards significati</w:t>
      </w:r>
      <w:ins w:id="3613" w:author="Louckx, Claude" w:date="2021-02-15T16:20:00Z">
        <w:r w:rsidR="00A162BB" w:rsidRPr="007D2829">
          <w:rPr>
            <w:szCs w:val="22"/>
            <w:lang w:val="fr-BE"/>
          </w:rPr>
          <w:t>ves</w:t>
        </w:r>
      </w:ins>
      <w:del w:id="3614" w:author="Louckx, Claude" w:date="2021-02-15T16:20:00Z">
        <w:r w:rsidRPr="007D2829" w:rsidDel="00A162BB">
          <w:rPr>
            <w:szCs w:val="22"/>
            <w:lang w:val="fr-BE"/>
          </w:rPr>
          <w:delText>fs</w:delText>
        </w:r>
      </w:del>
      <w:r w:rsidRPr="007D2829">
        <w:rPr>
          <w:szCs w:val="22"/>
          <w:lang w:val="fr-BE"/>
        </w:rPr>
        <w:t xml:space="preserve"> par rapport à l’information dont nous disposons dans le cadre de notre mission</w:t>
      </w:r>
      <w:ins w:id="3615" w:author="Louckx, Claude" w:date="2021-02-20T13:24:00Z">
        <w:r w:rsidR="003D6BFD">
          <w:rPr>
            <w:szCs w:val="22"/>
            <w:lang w:val="fr-BE"/>
          </w:rPr>
          <w:t> ;</w:t>
        </w:r>
      </w:ins>
      <w:del w:id="3616" w:author="Louckx, Claude" w:date="2021-02-20T13:24:00Z">
        <w:r w:rsidRPr="007D2829" w:rsidDel="003D6BFD">
          <w:rPr>
            <w:szCs w:val="22"/>
            <w:lang w:val="fr-BE"/>
          </w:rPr>
          <w:delText xml:space="preserve"> de droit privé;</w:delText>
        </w:r>
      </w:del>
    </w:p>
    <w:p w14:paraId="12C080C3" w14:textId="77777777" w:rsidR="00727A8D" w:rsidRPr="007D2829" w:rsidRDefault="00727A8D" w:rsidP="00727A8D">
      <w:pPr>
        <w:ind w:left="567"/>
        <w:rPr>
          <w:szCs w:val="22"/>
          <w:lang w:val="fr-LU"/>
        </w:rPr>
      </w:pPr>
    </w:p>
    <w:p w14:paraId="7E186352" w14:textId="77777777" w:rsidR="00727A8D" w:rsidRPr="007D2829" w:rsidRDefault="00727A8D" w:rsidP="00727A8D">
      <w:pPr>
        <w:numPr>
          <w:ilvl w:val="0"/>
          <w:numId w:val="31"/>
        </w:numPr>
        <w:ind w:left="567"/>
        <w:rPr>
          <w:szCs w:val="22"/>
          <w:lang w:val="fr-LU"/>
        </w:rPr>
      </w:pPr>
      <w:r w:rsidRPr="007D2829">
        <w:rPr>
          <w:szCs w:val="22"/>
          <w:lang w:val="fr-BE"/>
        </w:rPr>
        <w:t>nous n'avons pas évalué le caractère effectif du contrôle interne;</w:t>
      </w:r>
    </w:p>
    <w:p w14:paraId="08A7409F" w14:textId="77777777" w:rsidR="00727A8D" w:rsidRPr="007D2829" w:rsidRDefault="00727A8D" w:rsidP="00727A8D">
      <w:pPr>
        <w:ind w:left="567"/>
        <w:rPr>
          <w:szCs w:val="22"/>
          <w:lang w:val="fr-LU"/>
        </w:rPr>
      </w:pPr>
    </w:p>
    <w:p w14:paraId="1366C2BF" w14:textId="77777777" w:rsidR="00727A8D" w:rsidRPr="007D2829" w:rsidRDefault="00727A8D" w:rsidP="00727A8D">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w:t>
      </w:r>
      <w:ins w:id="3617" w:author="Lucas, Mélissa" w:date="2020-11-20T10:27:00Z">
        <w:r w:rsidRPr="007D2829">
          <w:rPr>
            <w:szCs w:val="22"/>
            <w:lang w:val="fr-BE"/>
          </w:rPr>
          <w:t xml:space="preserve"> applicables</w:t>
        </w:r>
      </w:ins>
      <w:r w:rsidRPr="007D2829">
        <w:rPr>
          <w:szCs w:val="22"/>
          <w:lang w:val="fr-BE"/>
        </w:rPr>
        <w:t>;</w:t>
      </w:r>
    </w:p>
    <w:p w14:paraId="6849C897" w14:textId="77777777" w:rsidR="00727A8D" w:rsidRPr="007D2829" w:rsidRDefault="00727A8D" w:rsidP="00727A8D">
      <w:pPr>
        <w:ind w:left="567"/>
        <w:rPr>
          <w:szCs w:val="22"/>
          <w:lang w:val="fr-LU"/>
        </w:rPr>
      </w:pPr>
    </w:p>
    <w:p w14:paraId="71A13353" w14:textId="255DFD88" w:rsidR="00727A8D" w:rsidRPr="007D2829" w:rsidRDefault="00727A8D" w:rsidP="00727A8D">
      <w:pPr>
        <w:numPr>
          <w:ilvl w:val="0"/>
          <w:numId w:val="31"/>
        </w:numPr>
        <w:ind w:left="567"/>
        <w:rPr>
          <w:szCs w:val="22"/>
          <w:lang w:val="fr-LU"/>
        </w:rPr>
      </w:pPr>
      <w:r w:rsidRPr="007D2829">
        <w:rPr>
          <w:i/>
          <w:szCs w:val="22"/>
          <w:lang w:val="fr-BE"/>
        </w:rPr>
        <w:t xml:space="preserve">[à compléter avec d’autres limitations sur </w:t>
      </w:r>
      <w:ins w:id="3618" w:author="Louckx, Claude" w:date="2021-02-15T16:21:00Z">
        <w:r w:rsidR="00A32661" w:rsidRPr="007D2829">
          <w:rPr>
            <w:i/>
            <w:szCs w:val="22"/>
            <w:lang w:val="fr-BE"/>
          </w:rPr>
          <w:t xml:space="preserve">la </w:t>
        </w:r>
      </w:ins>
      <w:r w:rsidRPr="007D2829">
        <w:rPr>
          <w:i/>
          <w:szCs w:val="22"/>
          <w:lang w:val="fr-BE"/>
        </w:rPr>
        <w:t>base de l’appréciation professionnelle de la situation par le « Commissaire » ou « Reviseur Agréé », selon le cas]</w:t>
      </w:r>
      <w:r w:rsidRPr="007D2829">
        <w:rPr>
          <w:szCs w:val="22"/>
          <w:lang w:val="fr-BE"/>
        </w:rPr>
        <w:t>.</w:t>
      </w:r>
    </w:p>
    <w:p w14:paraId="503AFBA0" w14:textId="77777777" w:rsidR="00727A8D" w:rsidRPr="007D2829" w:rsidRDefault="00727A8D" w:rsidP="00727A8D">
      <w:pPr>
        <w:rPr>
          <w:b/>
          <w:i/>
          <w:szCs w:val="22"/>
          <w:lang w:val="fr-BE"/>
        </w:rPr>
      </w:pPr>
    </w:p>
    <w:p w14:paraId="01D4085D" w14:textId="77777777" w:rsidR="00727A8D" w:rsidRPr="007D2829" w:rsidRDefault="00727A8D" w:rsidP="00727A8D">
      <w:pPr>
        <w:rPr>
          <w:b/>
          <w:i/>
          <w:szCs w:val="22"/>
          <w:lang w:val="fr-BE"/>
        </w:rPr>
      </w:pPr>
      <w:r w:rsidRPr="007D2829">
        <w:rPr>
          <w:b/>
          <w:i/>
          <w:szCs w:val="22"/>
          <w:lang w:val="fr-BE"/>
        </w:rPr>
        <w:t>Constatations</w:t>
      </w:r>
    </w:p>
    <w:p w14:paraId="3E518617" w14:textId="77777777" w:rsidR="00727A8D" w:rsidRPr="007D2829" w:rsidRDefault="00727A8D" w:rsidP="00727A8D">
      <w:pPr>
        <w:rPr>
          <w:b/>
          <w:i/>
          <w:szCs w:val="22"/>
          <w:lang w:val="fr-BE"/>
        </w:rPr>
      </w:pPr>
    </w:p>
    <w:p w14:paraId="589203F0" w14:textId="275B3FFE" w:rsidR="00727A8D" w:rsidRPr="007D2829" w:rsidRDefault="00727A8D" w:rsidP="00727A8D">
      <w:pPr>
        <w:tabs>
          <w:tab w:val="left" w:pos="0"/>
        </w:tabs>
        <w:rPr>
          <w:szCs w:val="22"/>
          <w:lang w:val="fr-BE"/>
        </w:rPr>
      </w:pPr>
      <w:r w:rsidRPr="007D2829">
        <w:rPr>
          <w:szCs w:val="22"/>
          <w:lang w:val="fr-BE"/>
        </w:rPr>
        <w:t xml:space="preserve">Nous confirmons avoir évalué la conception des </w:t>
      </w:r>
      <w:ins w:id="3619" w:author="Louckx, Claude" w:date="2021-02-15T16:21:00Z">
        <w:r w:rsidR="00A32661" w:rsidRPr="007D2829">
          <w:rPr>
            <w:szCs w:val="22"/>
            <w:lang w:val="fr-BE"/>
          </w:rPr>
          <w:t xml:space="preserve">mesures de contrôle interne </w:t>
        </w:r>
      </w:ins>
      <w:del w:id="3620" w:author="Louckx, Claude" w:date="2021-02-15T16:21:00Z">
        <w:r w:rsidRPr="007D2829" w:rsidDel="00A32661">
          <w:rPr>
            <w:szCs w:val="22"/>
            <w:lang w:val="fr-BE"/>
          </w:rPr>
          <w:delText>dispositions</w:delText>
        </w:r>
      </w:del>
      <w:r w:rsidRPr="007D2829">
        <w:rPr>
          <w:szCs w:val="22"/>
          <w:lang w:val="fr-BE"/>
        </w:rPr>
        <w:t xml:space="preserve"> prises par </w:t>
      </w:r>
      <w:r w:rsidRPr="007D2829">
        <w:rPr>
          <w:i/>
          <w:iCs/>
          <w:szCs w:val="22"/>
          <w:lang w:val="fr-BE"/>
          <w:rPrChange w:id="3621" w:author="Louckx, Claude" w:date="2021-02-15T16:22:00Z">
            <w:rPr>
              <w:szCs w:val="22"/>
              <w:lang w:val="fr-BE"/>
            </w:rPr>
          </w:rPrChange>
        </w:rPr>
        <w:t>[</w:t>
      </w:r>
      <w:r w:rsidRPr="007D2829">
        <w:rPr>
          <w:i/>
          <w:iCs/>
          <w:szCs w:val="22"/>
          <w:lang w:val="fr-BE"/>
        </w:rPr>
        <w:t>identification de l’entité</w:t>
      </w:r>
      <w:r w:rsidRPr="007D2829">
        <w:rPr>
          <w:i/>
          <w:iCs/>
          <w:szCs w:val="22"/>
          <w:lang w:val="fr-BE"/>
          <w:rPrChange w:id="3622" w:author="Louckx, Claude" w:date="2021-02-15T16:22:00Z">
            <w:rPr>
              <w:szCs w:val="22"/>
              <w:lang w:val="fr-BE"/>
            </w:rPr>
          </w:rPrChange>
        </w:rPr>
        <w:t>]</w:t>
      </w:r>
      <w:r w:rsidRPr="007D2829">
        <w:rPr>
          <w:i/>
          <w:szCs w:val="22"/>
          <w:lang w:val="fr-BE"/>
        </w:rPr>
        <w:t> </w:t>
      </w:r>
      <w:r w:rsidRPr="007D2829">
        <w:rPr>
          <w:szCs w:val="22"/>
          <w:lang w:val="fr-BE"/>
        </w:rPr>
        <w:t xml:space="preserve">au </w:t>
      </w:r>
      <w:r w:rsidRPr="007D2829">
        <w:rPr>
          <w:i/>
          <w:iCs/>
          <w:szCs w:val="22"/>
          <w:lang w:val="fr-BE"/>
          <w:rPrChange w:id="3623" w:author="Louckx, Claude" w:date="2021-02-15T16:21:00Z">
            <w:rPr>
              <w:szCs w:val="22"/>
              <w:lang w:val="fr-BE"/>
            </w:rPr>
          </w:rPrChange>
        </w:rPr>
        <w:t>[</w:t>
      </w:r>
      <w:r w:rsidRPr="007D2829">
        <w:rPr>
          <w:i/>
          <w:iCs/>
          <w:szCs w:val="22"/>
          <w:lang w:val="fr-BE"/>
        </w:rPr>
        <w:t>JJ/MM/AAAA</w:t>
      </w:r>
      <w:r w:rsidRPr="007D2829">
        <w:rPr>
          <w:i/>
          <w:iCs/>
          <w:szCs w:val="22"/>
          <w:lang w:val="fr-BE"/>
          <w:rPrChange w:id="3624" w:author="Louckx, Claude" w:date="2021-02-15T16:21:00Z">
            <w:rPr>
              <w:szCs w:val="22"/>
              <w:lang w:val="fr-BE"/>
            </w:rPr>
          </w:rPrChange>
        </w:rPr>
        <w:t>]</w:t>
      </w:r>
      <w:r w:rsidRPr="007D2829">
        <w:rPr>
          <w:i/>
          <w:szCs w:val="22"/>
          <w:lang w:val="fr-BE"/>
        </w:rPr>
        <w:t xml:space="preserve"> </w:t>
      </w:r>
      <w:r w:rsidRPr="007D2829">
        <w:rPr>
          <w:szCs w:val="22"/>
          <w:lang w:val="fr-BE"/>
        </w:rPr>
        <w:t xml:space="preserve">pour préserver les fonds </w:t>
      </w:r>
      <w:ins w:id="3625" w:author="Louckx, Claude" w:date="2021-02-15T16:22:00Z">
        <w:r w:rsidR="00A32661" w:rsidRPr="007D2829">
          <w:rPr>
            <w:szCs w:val="22"/>
            <w:lang w:val="fr-BE"/>
          </w:rPr>
          <w:t xml:space="preserve">reçus </w:t>
        </w:r>
      </w:ins>
      <w:r w:rsidRPr="007D2829">
        <w:rPr>
          <w:szCs w:val="22"/>
          <w:lang w:val="fr-BE"/>
        </w:rPr>
        <w:t>des détenteurs de monnaie électronique en application de l’article 194 de la loi du 11 mars 2018</w:t>
      </w:r>
      <w:r w:rsidRPr="007D2829">
        <w:rPr>
          <w:szCs w:val="22"/>
          <w:lang w:val="fr-FR"/>
        </w:rPr>
        <w:t xml:space="preserve"> </w:t>
      </w:r>
      <w:r w:rsidRPr="007D2829">
        <w:rPr>
          <w:szCs w:val="22"/>
          <w:lang w:val="fr-BE"/>
        </w:rPr>
        <w:t>relative au statut et au contrôle des établissements de paiement</w:t>
      </w:r>
      <w:del w:id="3626" w:author="Louckx, Claude" w:date="2021-02-15T16:22:00Z">
        <w:r w:rsidRPr="007D2829" w:rsidDel="00A32661">
          <w:rPr>
            <w:szCs w:val="22"/>
            <w:lang w:val="fr-BE"/>
          </w:rPr>
          <w:delText>s</w:delText>
        </w:r>
      </w:del>
      <w:r w:rsidRPr="007D2829">
        <w:rPr>
          <w:szCs w:val="22"/>
          <w:lang w:val="fr-BE"/>
        </w:rPr>
        <w:t xml:space="preserve"> et des établissements de monnaie électronique.</w:t>
      </w:r>
    </w:p>
    <w:p w14:paraId="74ADE806" w14:textId="77777777" w:rsidR="00727A8D" w:rsidRPr="007D2829" w:rsidRDefault="00727A8D" w:rsidP="00727A8D">
      <w:pPr>
        <w:tabs>
          <w:tab w:val="left" w:pos="0"/>
        </w:tabs>
        <w:rPr>
          <w:szCs w:val="22"/>
          <w:lang w:val="fr-BE"/>
        </w:rPr>
      </w:pPr>
    </w:p>
    <w:p w14:paraId="4EAB2637" w14:textId="77777777" w:rsidR="00727A8D" w:rsidRPr="007D2829" w:rsidRDefault="00727A8D" w:rsidP="00727A8D">
      <w:pPr>
        <w:rPr>
          <w:szCs w:val="22"/>
          <w:lang w:val="fr-BE"/>
        </w:rPr>
      </w:pPr>
      <w:r w:rsidRPr="007D2829">
        <w:rPr>
          <w:szCs w:val="22"/>
          <w:lang w:val="fr-BE"/>
        </w:rPr>
        <w:t>Nous nous sommes appuyés pour établir notre appréciation sur les procédures explicitées ci-dessus.</w:t>
      </w:r>
    </w:p>
    <w:p w14:paraId="16E5E586" w14:textId="77777777" w:rsidR="00727A8D" w:rsidRPr="007D2829" w:rsidRDefault="00727A8D" w:rsidP="00727A8D">
      <w:pPr>
        <w:rPr>
          <w:szCs w:val="22"/>
          <w:lang w:val="fr-BE"/>
        </w:rPr>
      </w:pPr>
    </w:p>
    <w:p w14:paraId="0CA2FB7B" w14:textId="77777777" w:rsidR="00727A8D" w:rsidRPr="007D2829" w:rsidRDefault="00727A8D" w:rsidP="00727A8D">
      <w:pPr>
        <w:rPr>
          <w:szCs w:val="22"/>
          <w:lang w:val="fr-BE"/>
        </w:rPr>
      </w:pPr>
      <w:r w:rsidRPr="007D2829">
        <w:rPr>
          <w:szCs w:val="22"/>
          <w:lang w:val="fr-BE"/>
        </w:rPr>
        <w:t>Nos constatations, compte tenu des limitations susvisées, sont les suivantes:</w:t>
      </w:r>
    </w:p>
    <w:p w14:paraId="63966131" w14:textId="77777777" w:rsidR="00727A8D" w:rsidRPr="007D2829" w:rsidRDefault="00727A8D" w:rsidP="00727A8D">
      <w:pPr>
        <w:rPr>
          <w:szCs w:val="22"/>
          <w:lang w:val="fr-BE"/>
        </w:rPr>
      </w:pPr>
    </w:p>
    <w:p w14:paraId="1B1B87E5" w14:textId="5D60292A" w:rsidR="00727A8D" w:rsidRPr="007D2829" w:rsidRDefault="00727A8D" w:rsidP="00727A8D">
      <w:pPr>
        <w:numPr>
          <w:ilvl w:val="0"/>
          <w:numId w:val="31"/>
        </w:numPr>
        <w:ind w:left="567"/>
        <w:rPr>
          <w:szCs w:val="22"/>
          <w:lang w:val="fr-BE"/>
        </w:rPr>
      </w:pPr>
      <w:r w:rsidRPr="007D2829">
        <w:rPr>
          <w:szCs w:val="22"/>
          <w:lang w:val="fr-BE"/>
        </w:rPr>
        <w:t xml:space="preserve">Constatations relatives au respect des dispositions de la circulaire </w:t>
      </w:r>
      <w:del w:id="3627" w:author="Louckx, Claude" w:date="2021-02-20T13:52:00Z">
        <w:r w:rsidRPr="007D2829" w:rsidDel="006A4C84">
          <w:rPr>
            <w:szCs w:val="22"/>
            <w:lang w:val="fr-BE"/>
          </w:rPr>
          <w:delText>B</w:delText>
        </w:r>
      </w:del>
      <w:r w:rsidRPr="007D2829">
        <w:rPr>
          <w:szCs w:val="22"/>
          <w:lang w:val="fr-BE"/>
        </w:rPr>
        <w:t>N</w:t>
      </w:r>
      <w:ins w:id="3628" w:author="Louckx, Claude" w:date="2021-02-20T13:52:00Z">
        <w:r w:rsidR="006A4C84">
          <w:rPr>
            <w:szCs w:val="22"/>
            <w:lang w:val="fr-BE"/>
          </w:rPr>
          <w:t>B</w:t>
        </w:r>
      </w:ins>
      <w:r w:rsidRPr="007D2829">
        <w:rPr>
          <w:szCs w:val="22"/>
          <w:lang w:val="fr-BE"/>
        </w:rPr>
        <w:t xml:space="preserve">B_2011_09 </w:t>
      </w:r>
      <w:ins w:id="3629" w:author="Vanderlinden, Evelyn" w:date="2021-02-19T11:25:00Z">
        <w:r w:rsidR="004C1642" w:rsidRPr="007D2829">
          <w:rPr>
            <w:szCs w:val="22"/>
            <w:lang w:val="fr-BE"/>
          </w:rPr>
          <w:t xml:space="preserve">et de la Lettre uniforme de la BNB du 16 novembre 2015 </w:t>
        </w:r>
      </w:ins>
      <w:r w:rsidRPr="007D2829">
        <w:rPr>
          <w:szCs w:val="22"/>
          <w:lang w:val="fr-BE"/>
        </w:rPr>
        <w:t xml:space="preserve">pour autant que ces constatations soient pertinentes dans le cadre de l’appréciation des mesures prises pour préserver les fonds qu’ils reçoivent des détenteurs de monnaie électronique. Les autres constatations relatives au respect des dispositions de la circulaire </w:t>
      </w:r>
      <w:del w:id="3630" w:author="Louckx, Claude" w:date="2021-02-20T13:52:00Z">
        <w:r w:rsidRPr="007D2829" w:rsidDel="006A4C84">
          <w:rPr>
            <w:szCs w:val="22"/>
            <w:lang w:val="fr-BE"/>
          </w:rPr>
          <w:delText>B</w:delText>
        </w:r>
      </w:del>
      <w:r w:rsidRPr="007D2829">
        <w:rPr>
          <w:szCs w:val="22"/>
          <w:lang w:val="fr-BE"/>
        </w:rPr>
        <w:t>N</w:t>
      </w:r>
      <w:ins w:id="3631" w:author="Louckx, Claude" w:date="2021-02-20T13:52:00Z">
        <w:r w:rsidR="006A4C84">
          <w:rPr>
            <w:szCs w:val="22"/>
            <w:lang w:val="fr-BE"/>
          </w:rPr>
          <w:t>B</w:t>
        </w:r>
      </w:ins>
      <w:r w:rsidRPr="007D2829">
        <w:rPr>
          <w:szCs w:val="22"/>
          <w:lang w:val="fr-BE"/>
        </w:rPr>
        <w:t xml:space="preserve">B_2011_09 et de la Lettre uniforme de la BNB du 16 novembre 2015 sont reprises dans le rapport établi conformément </w:t>
      </w:r>
      <w:ins w:id="3632" w:author="Louckx, Claude" w:date="2021-02-15T16:22:00Z">
        <w:r w:rsidR="00AA3691" w:rsidRPr="007D2829">
          <w:rPr>
            <w:szCs w:val="22"/>
            <w:lang w:val="fr-BE"/>
          </w:rPr>
          <w:t>aux</w:t>
        </w:r>
      </w:ins>
      <w:del w:id="3633" w:author="Louckx, Claude" w:date="2021-02-15T16:22:00Z">
        <w:r w:rsidRPr="007D2829" w:rsidDel="00AA3691">
          <w:rPr>
            <w:szCs w:val="22"/>
            <w:lang w:val="fr-BE"/>
          </w:rPr>
          <w:delText>l’</w:delText>
        </w:r>
      </w:del>
      <w:ins w:id="3634" w:author="Louckx, Claude" w:date="2021-02-15T16:22:00Z">
        <w:r w:rsidR="00AA3691" w:rsidRPr="007D2829">
          <w:rPr>
            <w:szCs w:val="22"/>
            <w:lang w:val="fr-BE"/>
          </w:rPr>
          <w:t xml:space="preserve"> </w:t>
        </w:r>
      </w:ins>
      <w:r w:rsidRPr="007D2829">
        <w:rPr>
          <w:szCs w:val="22"/>
          <w:lang w:val="fr-BE"/>
        </w:rPr>
        <w:t>article</w:t>
      </w:r>
      <w:ins w:id="3635" w:author="Louckx, Claude" w:date="2021-02-15T16:22:00Z">
        <w:r w:rsidR="00AA3691" w:rsidRPr="007D2829">
          <w:rPr>
            <w:szCs w:val="22"/>
            <w:lang w:val="fr-BE"/>
          </w:rPr>
          <w:t>s</w:t>
        </w:r>
      </w:ins>
      <w:r w:rsidRPr="007D2829">
        <w:rPr>
          <w:szCs w:val="22"/>
          <w:lang w:val="fr-BE"/>
        </w:rPr>
        <w:t xml:space="preserve"> 213, 3° et 115</w:t>
      </w:r>
      <w:ins w:id="3636" w:author="Louckx, Claude" w:date="2021-02-15T16:22:00Z">
        <w:r w:rsidR="00AA3691" w:rsidRPr="007D2829">
          <w:rPr>
            <w:szCs w:val="22"/>
            <w:lang w:val="fr-BE"/>
          </w:rPr>
          <w:t>,</w:t>
        </w:r>
      </w:ins>
      <w:r w:rsidRPr="007D2829">
        <w:rPr>
          <w:szCs w:val="22"/>
          <w:lang w:val="fr-BE"/>
        </w:rPr>
        <w:t xml:space="preserve"> §2 de la loi de contrôle :</w:t>
      </w:r>
    </w:p>
    <w:p w14:paraId="0A390FAC" w14:textId="77777777" w:rsidR="00727A8D" w:rsidRPr="007D2829" w:rsidRDefault="00727A8D" w:rsidP="00727A8D">
      <w:pPr>
        <w:rPr>
          <w:szCs w:val="22"/>
          <w:lang w:val="fr-BE"/>
        </w:rPr>
      </w:pPr>
    </w:p>
    <w:p w14:paraId="4A1AE4CB" w14:textId="77777777" w:rsidR="00727A8D" w:rsidRPr="007D2829" w:rsidRDefault="00727A8D">
      <w:pPr>
        <w:pStyle w:val="ListParagraph"/>
        <w:numPr>
          <w:ilvl w:val="0"/>
          <w:numId w:val="21"/>
        </w:numPr>
        <w:ind w:left="1134"/>
        <w:rPr>
          <w:rFonts w:ascii="Times New Roman" w:hAnsi="Times New Roman" w:cs="Times New Roman"/>
          <w:i/>
        </w:rPr>
        <w:pPrChange w:id="3637" w:author="Vanderlinden, Evelyn" w:date="2021-02-19T11:26:00Z">
          <w:pPr>
            <w:pStyle w:val="ListParagraph"/>
            <w:numPr>
              <w:numId w:val="21"/>
            </w:numPr>
            <w:ind w:left="720" w:hanging="360"/>
          </w:pPr>
        </w:pPrChange>
      </w:pPr>
      <w:r w:rsidRPr="007D2829">
        <w:rPr>
          <w:rFonts w:ascii="Times New Roman" w:hAnsi="Times New Roman" w:cs="Times New Roman"/>
          <w:i/>
        </w:rPr>
        <w:lastRenderedPageBreak/>
        <w:t>(…)</w:t>
      </w:r>
    </w:p>
    <w:p w14:paraId="04C81924" w14:textId="77777777" w:rsidR="00727A8D" w:rsidRPr="007D2829" w:rsidRDefault="00727A8D" w:rsidP="00727A8D">
      <w:pPr>
        <w:rPr>
          <w:szCs w:val="22"/>
          <w:lang w:val="fr-BE"/>
        </w:rPr>
      </w:pPr>
    </w:p>
    <w:p w14:paraId="0B7921F2" w14:textId="77777777" w:rsidR="00727A8D" w:rsidRPr="007D2829" w:rsidRDefault="00727A8D" w:rsidP="00727A8D">
      <w:pPr>
        <w:numPr>
          <w:ilvl w:val="0"/>
          <w:numId w:val="31"/>
        </w:numPr>
        <w:ind w:left="567"/>
        <w:rPr>
          <w:szCs w:val="22"/>
          <w:lang w:val="fr-BE"/>
        </w:rPr>
      </w:pPr>
      <w:r w:rsidRPr="007D2829">
        <w:rPr>
          <w:szCs w:val="22"/>
          <w:lang w:val="fr-BE"/>
        </w:rPr>
        <w:t>Constatations relatives à la préservation des fonds reçus des détenteurs de monnaie électronique en application de l’article 194 de la loi de contrôle :</w:t>
      </w:r>
    </w:p>
    <w:p w14:paraId="4117E64E" w14:textId="77777777" w:rsidR="00727A8D" w:rsidRPr="007D2829" w:rsidRDefault="00727A8D" w:rsidP="00727A8D">
      <w:pPr>
        <w:rPr>
          <w:szCs w:val="22"/>
          <w:lang w:val="fr-BE"/>
        </w:rPr>
      </w:pPr>
    </w:p>
    <w:p w14:paraId="4CEB0A50" w14:textId="77777777" w:rsidR="00727A8D" w:rsidRPr="007D2829" w:rsidRDefault="00727A8D">
      <w:pPr>
        <w:pStyle w:val="ListParagraph"/>
        <w:numPr>
          <w:ilvl w:val="0"/>
          <w:numId w:val="21"/>
        </w:numPr>
        <w:ind w:left="1134"/>
        <w:rPr>
          <w:rFonts w:ascii="Times New Roman" w:hAnsi="Times New Roman" w:cs="Times New Roman"/>
          <w:i/>
        </w:rPr>
        <w:pPrChange w:id="3638" w:author="Vanderlinden, Evelyn" w:date="2021-02-19T11:26:00Z">
          <w:pPr>
            <w:pStyle w:val="ListParagraph"/>
            <w:numPr>
              <w:numId w:val="21"/>
            </w:numPr>
            <w:ind w:left="720" w:hanging="360"/>
          </w:pPr>
        </w:pPrChange>
      </w:pPr>
      <w:r w:rsidRPr="007D2829">
        <w:rPr>
          <w:rFonts w:ascii="Times New Roman" w:hAnsi="Times New Roman" w:cs="Times New Roman"/>
          <w:i/>
        </w:rPr>
        <w:t>(…)</w:t>
      </w:r>
    </w:p>
    <w:p w14:paraId="6FF77FF1" w14:textId="77777777" w:rsidR="00727A8D" w:rsidRPr="007D2829" w:rsidRDefault="00727A8D" w:rsidP="00727A8D">
      <w:pPr>
        <w:pStyle w:val="ListParagraph"/>
        <w:ind w:left="720"/>
        <w:rPr>
          <w:rFonts w:ascii="Times New Roman" w:hAnsi="Times New Roman" w:cs="Times New Roman"/>
        </w:rPr>
      </w:pPr>
    </w:p>
    <w:p w14:paraId="04F43B70" w14:textId="45555BF8" w:rsidR="00727A8D" w:rsidRPr="007D2829" w:rsidRDefault="00727A8D" w:rsidP="00727A8D">
      <w:pPr>
        <w:rPr>
          <w:szCs w:val="22"/>
          <w:lang w:val="fr-FR"/>
        </w:rPr>
      </w:pPr>
      <w:r w:rsidRPr="007D2829">
        <w:rPr>
          <w:szCs w:val="22"/>
          <w:lang w:val="fr-FR"/>
        </w:rPr>
        <w:t>Les constatations ne sont pas forcément valables au-delà de la date à laquelle les appréciations ont été réalisées. Le présent rapport ne vaut en outre que pour la période couverte par le rapport [</w:t>
      </w:r>
      <w:r w:rsidRPr="007D2829">
        <w:rPr>
          <w:i/>
          <w:szCs w:val="22"/>
          <w:lang w:val="fr-FR"/>
        </w:rPr>
        <w:t>« de la direction effective » ou « du comité de direction », le cas échéant</w:t>
      </w:r>
      <w:r w:rsidRPr="007D2829">
        <w:rPr>
          <w:szCs w:val="22"/>
          <w:lang w:val="fr-FR"/>
        </w:rPr>
        <w:t>].</w:t>
      </w:r>
    </w:p>
    <w:p w14:paraId="2898E6F8" w14:textId="77777777" w:rsidR="00727A8D" w:rsidRPr="007D2829" w:rsidRDefault="00727A8D" w:rsidP="00727A8D">
      <w:pPr>
        <w:tabs>
          <w:tab w:val="num" w:pos="540"/>
        </w:tabs>
        <w:rPr>
          <w:szCs w:val="22"/>
          <w:lang w:val="fr-LU"/>
        </w:rPr>
      </w:pPr>
    </w:p>
    <w:p w14:paraId="0CE1832D" w14:textId="77777777" w:rsidR="00727A8D" w:rsidRPr="007D2829" w:rsidRDefault="00727A8D" w:rsidP="00727A8D">
      <w:pPr>
        <w:rPr>
          <w:b/>
          <w:i/>
          <w:szCs w:val="22"/>
          <w:lang w:val="fr-BE"/>
        </w:rPr>
      </w:pPr>
      <w:r w:rsidRPr="007D2829">
        <w:rPr>
          <w:b/>
          <w:i/>
          <w:szCs w:val="22"/>
          <w:lang w:val="fr-BE"/>
        </w:rPr>
        <w:t>Restrictions d’utilisation et de distribution du présent rapport</w:t>
      </w:r>
    </w:p>
    <w:p w14:paraId="427208F9" w14:textId="77777777" w:rsidR="00727A8D" w:rsidRPr="007D2829" w:rsidRDefault="00727A8D" w:rsidP="00727A8D">
      <w:pPr>
        <w:rPr>
          <w:b/>
          <w:i/>
          <w:szCs w:val="22"/>
          <w:lang w:val="fr-BE"/>
        </w:rPr>
      </w:pPr>
    </w:p>
    <w:p w14:paraId="2BCF1811" w14:textId="776836E6" w:rsidR="00727A8D" w:rsidRPr="007D2829" w:rsidRDefault="00727A8D" w:rsidP="00727A8D">
      <w:pPr>
        <w:rPr>
          <w:szCs w:val="22"/>
          <w:lang w:val="fr-BE"/>
        </w:rPr>
      </w:pPr>
      <w:r w:rsidRPr="007D2829">
        <w:rPr>
          <w:szCs w:val="22"/>
          <w:lang w:val="fr-BE"/>
        </w:rPr>
        <w:t>Le présent rapport s’inscrit dans le cadre de la collaboration d</w:t>
      </w:r>
      <w:ins w:id="3639" w:author="Louckx, Claude" w:date="2021-02-15T16:23:00Z">
        <w:r w:rsidR="004266D5" w:rsidRPr="007D2829">
          <w:rPr>
            <w:szCs w:val="22"/>
            <w:lang w:val="fr-BE"/>
          </w:rPr>
          <w:t>u</w:t>
        </w:r>
      </w:ins>
      <w:del w:id="3640" w:author="Louckx, Claude" w:date="2021-02-15T16:23:00Z">
        <w:r w:rsidRPr="007D2829" w:rsidDel="004266D5">
          <w:rPr>
            <w:szCs w:val="22"/>
            <w:lang w:val="fr-BE"/>
          </w:rPr>
          <w:delText>es</w:delText>
        </w:r>
      </w:del>
      <w:r w:rsidRPr="007D2829">
        <w:rPr>
          <w:szCs w:val="22"/>
          <w:lang w:val="fr-BE"/>
        </w:rPr>
        <w:t> [</w:t>
      </w:r>
      <w:r w:rsidRPr="007D2829">
        <w:rPr>
          <w:i/>
          <w:szCs w:val="22"/>
          <w:lang w:val="fr-BE"/>
        </w:rPr>
        <w:t>« Commissaire</w:t>
      </w:r>
      <w:del w:id="3641" w:author="Louckx, Claude" w:date="2021-02-15T16:24:00Z">
        <w:r w:rsidRPr="007D2829" w:rsidDel="006B4FA8">
          <w:rPr>
            <w:i/>
            <w:szCs w:val="22"/>
            <w:lang w:val="fr-BE"/>
          </w:rPr>
          <w:delText>s</w:delText>
        </w:r>
      </w:del>
      <w:r w:rsidRPr="007D2829">
        <w:rPr>
          <w:i/>
          <w:szCs w:val="22"/>
          <w:lang w:val="fr-BE"/>
        </w:rPr>
        <w:t> » ou « Reviseurs Agréé</w:t>
      </w:r>
      <w:del w:id="3642" w:author="Louckx, Claude" w:date="2021-02-15T16:24:00Z">
        <w:r w:rsidRPr="007D2829" w:rsidDel="006B4FA8">
          <w:rPr>
            <w:i/>
            <w:szCs w:val="22"/>
            <w:lang w:val="fr-BE"/>
          </w:rPr>
          <w:delText>s</w:delText>
        </w:r>
      </w:del>
      <w:r w:rsidRPr="007D2829">
        <w:rPr>
          <w:i/>
          <w:szCs w:val="22"/>
          <w:lang w:val="fr-BE"/>
        </w:rPr>
        <w:t> », selon le cas</w:t>
      </w:r>
      <w:r w:rsidRPr="007D2829">
        <w:rPr>
          <w:szCs w:val="22"/>
          <w:lang w:val="fr-BE"/>
        </w:rPr>
        <w:t xml:space="preserve">], au contrôle prudentiel exercé par la BNB et ne peut être utilisé à aucune autre fin. </w:t>
      </w:r>
    </w:p>
    <w:p w14:paraId="42DB1553" w14:textId="77777777" w:rsidR="00727A8D" w:rsidRPr="007D2829" w:rsidRDefault="00727A8D" w:rsidP="00727A8D">
      <w:pPr>
        <w:rPr>
          <w:szCs w:val="22"/>
          <w:lang w:val="fr-BE"/>
        </w:rPr>
      </w:pPr>
    </w:p>
    <w:p w14:paraId="69CDE020" w14:textId="77777777" w:rsidR="00727A8D" w:rsidRPr="007D2829" w:rsidRDefault="00727A8D" w:rsidP="00727A8D">
      <w:pPr>
        <w:rPr>
          <w:szCs w:val="22"/>
          <w:lang w:val="fr-BE"/>
        </w:rPr>
      </w:pPr>
      <w:r w:rsidRPr="007D2829">
        <w:rPr>
          <w:szCs w:val="22"/>
          <w:lang w:val="fr-BE"/>
        </w:rPr>
        <w:t xml:space="preserve">Une copie de ce rapport a été communiquée </w:t>
      </w:r>
      <w:r w:rsidRPr="007D2829">
        <w:rPr>
          <w:i/>
          <w:szCs w:val="22"/>
          <w:lang w:val="fr-BE"/>
        </w:rPr>
        <w:t>(« à la direction effective », « au comité de direction », « aux administrateurs » ou « au comité d’audit », selon le cas).</w:t>
      </w:r>
      <w:r w:rsidRPr="007D2829">
        <w:rPr>
          <w:szCs w:val="22"/>
          <w:lang w:val="fr-BE"/>
        </w:rPr>
        <w:t xml:space="preserve"> Nous attirons l’attention sur le fait que ce rapport ne peut pas être communiqué (dans son entièreté ou en partie) à des tiers, sans notre autorisation formelle préalable. </w:t>
      </w:r>
    </w:p>
    <w:p w14:paraId="1A1C16B3" w14:textId="77777777" w:rsidR="00727A8D" w:rsidRPr="007D2829" w:rsidRDefault="00727A8D" w:rsidP="00727A8D">
      <w:pPr>
        <w:rPr>
          <w:szCs w:val="22"/>
          <w:lang w:val="fr-BE"/>
        </w:rPr>
      </w:pPr>
    </w:p>
    <w:p w14:paraId="525C8F64" w14:textId="77777777" w:rsidR="002826F1" w:rsidRPr="007D2829" w:rsidRDefault="002826F1" w:rsidP="002826F1">
      <w:pPr>
        <w:rPr>
          <w:ins w:id="3643" w:author="Louckx, Claude" w:date="2021-02-17T22:08:00Z"/>
          <w:i/>
          <w:iCs/>
          <w:szCs w:val="22"/>
          <w:lang w:val="fr-BE"/>
        </w:rPr>
      </w:pPr>
      <w:ins w:id="3644" w:author="Louckx, Claude" w:date="2021-02-17T22:08:00Z">
        <w:r w:rsidRPr="007D2829">
          <w:rPr>
            <w:i/>
            <w:iCs/>
            <w:szCs w:val="22"/>
            <w:lang w:val="fr-BE"/>
          </w:rPr>
          <w:t>[Lieu d’établissement, date et signature</w:t>
        </w:r>
      </w:ins>
    </w:p>
    <w:p w14:paraId="43F5DF0C" w14:textId="77777777" w:rsidR="002826F1" w:rsidRPr="007D2829" w:rsidRDefault="002826F1" w:rsidP="002826F1">
      <w:pPr>
        <w:rPr>
          <w:ins w:id="3645" w:author="Louckx, Claude" w:date="2021-02-17T22:08:00Z"/>
          <w:i/>
          <w:iCs/>
          <w:szCs w:val="22"/>
          <w:lang w:val="fr-BE"/>
        </w:rPr>
      </w:pPr>
      <w:ins w:id="3646"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4A7AA288" w14:textId="77777777" w:rsidR="002826F1" w:rsidRPr="007D2829" w:rsidRDefault="002826F1" w:rsidP="002826F1">
      <w:pPr>
        <w:rPr>
          <w:ins w:id="3647" w:author="Louckx, Claude" w:date="2021-02-17T22:08:00Z"/>
          <w:i/>
          <w:iCs/>
          <w:szCs w:val="22"/>
          <w:lang w:val="fr-BE"/>
        </w:rPr>
      </w:pPr>
      <w:ins w:id="3648" w:author="Louckx, Claude" w:date="2021-02-17T22:08:00Z">
        <w:r w:rsidRPr="007D2829">
          <w:rPr>
            <w:i/>
            <w:iCs/>
            <w:szCs w:val="22"/>
            <w:lang w:val="fr-BE"/>
          </w:rPr>
          <w:t xml:space="preserve">Nom du représentant, Reviseur Agréé </w:t>
        </w:r>
      </w:ins>
    </w:p>
    <w:p w14:paraId="5DBA06B5" w14:textId="77777777" w:rsidR="002826F1" w:rsidRPr="007D2829" w:rsidRDefault="002826F1" w:rsidP="002826F1">
      <w:pPr>
        <w:rPr>
          <w:ins w:id="3649" w:author="Louckx, Claude" w:date="2021-02-17T22:08:00Z"/>
          <w:i/>
          <w:iCs/>
          <w:szCs w:val="22"/>
          <w:lang w:val="fr-BE"/>
        </w:rPr>
      </w:pPr>
      <w:ins w:id="3650" w:author="Louckx, Claude" w:date="2021-02-17T22:08:00Z">
        <w:r w:rsidRPr="007D2829">
          <w:rPr>
            <w:i/>
            <w:iCs/>
            <w:szCs w:val="22"/>
            <w:lang w:val="fr-BE"/>
          </w:rPr>
          <w:t>Adresse]</w:t>
        </w:r>
      </w:ins>
    </w:p>
    <w:p w14:paraId="2DAEE2F1" w14:textId="77777777" w:rsidR="00727A8D" w:rsidRPr="007D2829" w:rsidRDefault="00727A8D" w:rsidP="00727A8D">
      <w:pPr>
        <w:rPr>
          <w:i/>
          <w:szCs w:val="22"/>
          <w:lang w:val="fr-BE"/>
        </w:rPr>
      </w:pPr>
    </w:p>
    <w:p w14:paraId="1EDD64C6" w14:textId="77777777" w:rsidR="003E7F61" w:rsidRPr="007D2829" w:rsidRDefault="003E7F61" w:rsidP="00A3413F">
      <w:pPr>
        <w:rPr>
          <w:i/>
          <w:szCs w:val="22"/>
          <w:lang w:val="fr-BE"/>
        </w:rPr>
      </w:pPr>
    </w:p>
    <w:p w14:paraId="0E706C63" w14:textId="77777777" w:rsidR="003E7F61" w:rsidRPr="007D2829" w:rsidRDefault="003E7F61" w:rsidP="00A3413F">
      <w:pPr>
        <w:rPr>
          <w:i/>
          <w:szCs w:val="22"/>
          <w:lang w:val="fr-BE"/>
        </w:rPr>
      </w:pPr>
    </w:p>
    <w:p w14:paraId="09FACFC9" w14:textId="77777777" w:rsidR="00A22FC3" w:rsidRPr="007D2829" w:rsidRDefault="00A22FC3" w:rsidP="00A3413F">
      <w:pPr>
        <w:pStyle w:val="Heading2"/>
        <w:numPr>
          <w:ilvl w:val="1"/>
          <w:numId w:val="77"/>
        </w:numPr>
        <w:spacing w:before="0" w:after="0"/>
        <w:ind w:left="567" w:hanging="567"/>
        <w:rPr>
          <w:rFonts w:ascii="Times New Roman" w:hAnsi="Times New Roman"/>
          <w:szCs w:val="22"/>
          <w:lang w:val="fr-BE"/>
        </w:rPr>
      </w:pPr>
      <w:r w:rsidRPr="007D2829">
        <w:rPr>
          <w:rFonts w:ascii="Times New Roman" w:hAnsi="Times New Roman"/>
          <w:szCs w:val="22"/>
          <w:lang w:val="fr-BE"/>
        </w:rPr>
        <w:br w:type="page"/>
      </w:r>
      <w:bookmarkStart w:id="3651" w:name="_Toc476907561"/>
      <w:bookmarkStart w:id="3652" w:name="_Toc504064982"/>
      <w:bookmarkStart w:id="3653" w:name="_Toc65247646"/>
      <w:r w:rsidRPr="007D2829">
        <w:rPr>
          <w:rFonts w:ascii="Times New Roman" w:hAnsi="Times New Roman"/>
          <w:szCs w:val="22"/>
          <w:lang w:val="fr-BE"/>
        </w:rPr>
        <w:lastRenderedPageBreak/>
        <w:t>Compagnies financières de droit belge</w:t>
      </w:r>
      <w:bookmarkEnd w:id="3651"/>
      <w:bookmarkEnd w:id="3652"/>
      <w:bookmarkEnd w:id="3653"/>
    </w:p>
    <w:p w14:paraId="7601FFDF" w14:textId="77777777" w:rsidR="00A22FC3" w:rsidRPr="007D2829" w:rsidRDefault="00A22FC3" w:rsidP="00A3413F">
      <w:pPr>
        <w:ind w:right="-108"/>
        <w:rPr>
          <w:b/>
          <w:szCs w:val="22"/>
          <w:lang w:val="fr-BE"/>
        </w:rPr>
      </w:pPr>
    </w:p>
    <w:p w14:paraId="45C21482" w14:textId="68D01A60" w:rsidR="00A22FC3" w:rsidRPr="007D2829" w:rsidRDefault="00A22FC3" w:rsidP="00A3413F">
      <w:pPr>
        <w:autoSpaceDE w:val="0"/>
        <w:autoSpaceDN w:val="0"/>
        <w:adjustRightInd w:val="0"/>
        <w:spacing w:line="240" w:lineRule="auto"/>
        <w:rPr>
          <w:b/>
          <w:i/>
          <w:szCs w:val="22"/>
          <w:lang w:val="fr-BE"/>
        </w:rPr>
      </w:pPr>
      <w:r w:rsidRPr="007D2829">
        <w:rPr>
          <w:b/>
          <w:i/>
          <w:szCs w:val="22"/>
          <w:lang w:val="fr-BE"/>
        </w:rPr>
        <w:t xml:space="preserve">Rapport de constatations </w:t>
      </w:r>
      <w:r w:rsidR="00420A72" w:rsidRPr="007D2829">
        <w:rPr>
          <w:b/>
          <w:i/>
          <w:szCs w:val="22"/>
          <w:lang w:val="fr-BE"/>
        </w:rPr>
        <w:t>du</w:t>
      </w:r>
      <w:r w:rsidR="009D7D41" w:rsidRPr="007D2829">
        <w:rPr>
          <w:b/>
          <w:i/>
          <w:szCs w:val="22"/>
          <w:lang w:val="fr-BE"/>
        </w:rPr>
        <w:t xml:space="preserve"> </w:t>
      </w:r>
      <w:r w:rsidR="000776E7" w:rsidRPr="007D2829">
        <w:rPr>
          <w:b/>
          <w:i/>
          <w:szCs w:val="22"/>
          <w:lang w:val="fr-BE"/>
        </w:rPr>
        <w:t>[</w:t>
      </w:r>
      <w:r w:rsidR="009D7D41" w:rsidRPr="007D2829">
        <w:rPr>
          <w:b/>
          <w:i/>
          <w:szCs w:val="22"/>
          <w:lang w:val="fr-BE"/>
        </w:rPr>
        <w:t>« </w:t>
      </w:r>
      <w:r w:rsidR="00C83C8E" w:rsidRPr="007D2829">
        <w:rPr>
          <w:b/>
          <w:i/>
          <w:szCs w:val="22"/>
          <w:lang w:val="fr-BE"/>
        </w:rPr>
        <w:t>Commissaire</w:t>
      </w:r>
      <w:r w:rsidR="000776E7" w:rsidRPr="007D2829">
        <w:rPr>
          <w:b/>
          <w:i/>
          <w:szCs w:val="22"/>
          <w:lang w:val="fr-BE"/>
        </w:rPr>
        <w:t> » ou « </w:t>
      </w:r>
      <w:r w:rsidR="0010586F" w:rsidRPr="007D2829">
        <w:rPr>
          <w:b/>
          <w:i/>
          <w:szCs w:val="22"/>
          <w:lang w:val="fr-BE"/>
        </w:rPr>
        <w:t>Reviseur</w:t>
      </w:r>
      <w:r w:rsidR="00C83C8E" w:rsidRPr="007D2829">
        <w:rPr>
          <w:b/>
          <w:i/>
          <w:szCs w:val="22"/>
          <w:lang w:val="fr-BE"/>
        </w:rPr>
        <w:t xml:space="preserve"> Agréé</w:t>
      </w:r>
      <w:r w:rsidR="000776E7" w:rsidRPr="007D2829">
        <w:rPr>
          <w:b/>
          <w:i/>
          <w:szCs w:val="22"/>
          <w:lang w:val="fr-BE"/>
        </w:rPr>
        <w:t> »,</w:t>
      </w:r>
      <w:r w:rsidR="00C83C8E" w:rsidRPr="007D2829">
        <w:rPr>
          <w:b/>
          <w:i/>
          <w:szCs w:val="22"/>
          <w:lang w:val="fr-BE"/>
        </w:rPr>
        <w:t xml:space="preserve"> selon le cas</w:t>
      </w:r>
      <w:r w:rsidR="000776E7" w:rsidRPr="007D2829">
        <w:rPr>
          <w:b/>
          <w:i/>
          <w:szCs w:val="22"/>
          <w:lang w:val="fr-BE"/>
        </w:rPr>
        <w:t>]</w:t>
      </w:r>
      <w:r w:rsidR="00C83C8E" w:rsidRPr="007D2829">
        <w:rPr>
          <w:b/>
          <w:i/>
          <w:szCs w:val="22"/>
          <w:lang w:val="fr-BE"/>
        </w:rPr>
        <w:t>,</w:t>
      </w:r>
      <w:r w:rsidR="00071BED" w:rsidRPr="007D2829">
        <w:rPr>
          <w:b/>
          <w:i/>
          <w:szCs w:val="22"/>
          <w:lang w:val="fr-BE"/>
        </w:rPr>
        <w:t xml:space="preserve"> </w:t>
      </w:r>
      <w:r w:rsidRPr="007D2829">
        <w:rPr>
          <w:b/>
          <w:i/>
          <w:szCs w:val="22"/>
          <w:lang w:val="fr-BE"/>
        </w:rPr>
        <w:t xml:space="preserve">à la </w:t>
      </w:r>
      <w:r w:rsidR="00E82E7B" w:rsidRPr="007D2829">
        <w:rPr>
          <w:b/>
          <w:i/>
          <w:szCs w:val="22"/>
          <w:lang w:val="fr-BE"/>
        </w:rPr>
        <w:t>BNB</w:t>
      </w:r>
      <w:r w:rsidR="00634960" w:rsidRPr="007D2829">
        <w:rPr>
          <w:b/>
          <w:i/>
          <w:szCs w:val="22"/>
          <w:lang w:val="fr-BE"/>
        </w:rPr>
        <w:t xml:space="preserve"> </w:t>
      </w:r>
      <w:r w:rsidRPr="007D2829">
        <w:rPr>
          <w:b/>
          <w:i/>
          <w:szCs w:val="22"/>
          <w:lang w:val="fr-BE"/>
        </w:rPr>
        <w:t xml:space="preserve">établi conformément aux dispositions de l'article </w:t>
      </w:r>
      <w:ins w:id="3654" w:author="Louckx, Claude" w:date="2020-11-26T12:22:00Z">
        <w:r w:rsidR="001D773D" w:rsidRPr="007D2829">
          <w:rPr>
            <w:b/>
            <w:i/>
            <w:szCs w:val="22"/>
            <w:lang w:val="fr-BE"/>
          </w:rPr>
          <w:t xml:space="preserve">210, §2, </w:t>
        </w:r>
        <w:r w:rsidR="00560AA8" w:rsidRPr="007D2829">
          <w:rPr>
            <w:b/>
            <w:i/>
            <w:szCs w:val="22"/>
            <w:lang w:val="fr-BE"/>
          </w:rPr>
          <w:t>1</w:t>
        </w:r>
        <w:r w:rsidR="001D773D" w:rsidRPr="007D2829">
          <w:rPr>
            <w:b/>
            <w:i/>
            <w:szCs w:val="22"/>
            <w:lang w:val="fr-BE"/>
          </w:rPr>
          <w:t xml:space="preserve">° de la loi du 25 avril 2014 </w:t>
        </w:r>
        <w:r w:rsidR="001D773D" w:rsidRPr="007D2829">
          <w:rPr>
            <w:b/>
            <w:bCs/>
            <w:i/>
            <w:iCs/>
            <w:color w:val="000000"/>
            <w:szCs w:val="22"/>
            <w:lang w:val="fr-FR" w:eastAsia="nl-BE"/>
          </w:rPr>
          <w:t>relative au statut et au contrôle des établissements de crédit et des sociétés de bourse</w:t>
        </w:r>
        <w:r w:rsidR="001D773D" w:rsidRPr="007D2829">
          <w:rPr>
            <w:b/>
            <w:i/>
            <w:szCs w:val="22"/>
            <w:lang w:val="fr-BE"/>
          </w:rPr>
          <w:t xml:space="preserve"> </w:t>
        </w:r>
      </w:ins>
      <w:del w:id="3655" w:author="Louckx, Claude" w:date="2020-11-26T12:23:00Z">
        <w:r w:rsidRPr="007D2829" w:rsidDel="00560AA8">
          <w:rPr>
            <w:b/>
            <w:i/>
            <w:szCs w:val="22"/>
            <w:lang w:val="fr-BE"/>
          </w:rPr>
          <w:delText xml:space="preserve">7, </w:delText>
        </w:r>
        <w:r w:rsidR="00C8755B" w:rsidRPr="007D2829" w:rsidDel="00560AA8">
          <w:rPr>
            <w:b/>
            <w:i/>
            <w:szCs w:val="22"/>
            <w:lang w:val="fr-BE"/>
          </w:rPr>
          <w:delText>§</w:delText>
        </w:r>
        <w:r w:rsidRPr="007D2829" w:rsidDel="00560AA8">
          <w:rPr>
            <w:b/>
            <w:i/>
            <w:szCs w:val="22"/>
            <w:lang w:val="fr-BE"/>
          </w:rPr>
          <w:delText xml:space="preserve">2, 1° de l’arrêté royal du 12 août 1994 </w:delText>
        </w:r>
        <w:r w:rsidR="00F10279" w:rsidRPr="007D2829" w:rsidDel="00560AA8">
          <w:rPr>
            <w:b/>
            <w:i/>
            <w:szCs w:val="22"/>
            <w:lang w:val="fr-FR" w:eastAsia="nl-BE"/>
          </w:rPr>
          <w:delText>relatif au contrôle sur base consolidée des établissements de crédit, des entreprises d'investissement et des sociétés de gestion d'organismes de placement collectif</w:delText>
        </w:r>
        <w:r w:rsidR="00F10279" w:rsidRPr="007D2829" w:rsidDel="00560AA8">
          <w:rPr>
            <w:bCs/>
            <w:i/>
            <w:szCs w:val="22"/>
            <w:lang w:val="fr-BE"/>
          </w:rPr>
          <w:delText xml:space="preserve"> </w:delText>
        </w:r>
      </w:del>
      <w:r w:rsidRPr="007D2829">
        <w:rPr>
          <w:b/>
          <w:i/>
          <w:szCs w:val="22"/>
          <w:lang w:val="fr-BE"/>
        </w:rPr>
        <w:t xml:space="preserve">concernant les mesures de contrôle interne prises par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001B6184" w:rsidRPr="007D2829">
        <w:rPr>
          <w:b/>
          <w:i/>
          <w:szCs w:val="22"/>
          <w:lang w:val="fr-BE"/>
        </w:rPr>
        <w:t>.</w:t>
      </w:r>
    </w:p>
    <w:p w14:paraId="3CD6EFBF" w14:textId="77777777" w:rsidR="00A22FC3" w:rsidRPr="007D2829" w:rsidRDefault="00A22FC3" w:rsidP="00A3413F">
      <w:pPr>
        <w:rPr>
          <w:b/>
          <w:szCs w:val="22"/>
          <w:lang w:val="fr-BE"/>
        </w:rPr>
      </w:pPr>
    </w:p>
    <w:p w14:paraId="1CB8359A" w14:textId="04E20B8C" w:rsidR="00A22FC3" w:rsidRPr="007D2829" w:rsidRDefault="00A22FC3" w:rsidP="00FD628D">
      <w:pPr>
        <w:jc w:val="center"/>
        <w:rPr>
          <w:b/>
          <w:szCs w:val="22"/>
          <w:lang w:val="fr-BE"/>
        </w:rPr>
      </w:pPr>
      <w:r w:rsidRPr="007D2829">
        <w:rPr>
          <w:b/>
          <w:i/>
          <w:szCs w:val="22"/>
          <w:lang w:val="fr-BE"/>
        </w:rPr>
        <w:t>Rapport périodique – Année comptable</w:t>
      </w:r>
      <w:r w:rsidRPr="007D2829">
        <w:rPr>
          <w:b/>
          <w:szCs w:val="22"/>
          <w:lang w:val="fr-BE"/>
        </w:rPr>
        <w:t xml:space="preserve"> </w:t>
      </w:r>
      <w:r w:rsidRPr="007D2829">
        <w:rPr>
          <w:b/>
          <w:i/>
          <w:szCs w:val="22"/>
          <w:lang w:val="fr-BE"/>
        </w:rPr>
        <w:t>20XX</w:t>
      </w:r>
    </w:p>
    <w:p w14:paraId="61ED05CC" w14:textId="77777777" w:rsidR="00A22FC3" w:rsidRPr="007D2829" w:rsidRDefault="00A22FC3" w:rsidP="00A3413F">
      <w:pPr>
        <w:rPr>
          <w:b/>
          <w:i/>
          <w:szCs w:val="22"/>
          <w:lang w:val="fr-BE"/>
        </w:rPr>
      </w:pPr>
    </w:p>
    <w:p w14:paraId="5D044D6E" w14:textId="77777777" w:rsidR="00A22FC3" w:rsidRPr="007D2829" w:rsidRDefault="00A22FC3" w:rsidP="00A3413F">
      <w:pPr>
        <w:rPr>
          <w:b/>
          <w:i/>
          <w:szCs w:val="22"/>
          <w:lang w:val="fr-BE"/>
        </w:rPr>
      </w:pPr>
      <w:r w:rsidRPr="007D2829">
        <w:rPr>
          <w:b/>
          <w:i/>
          <w:szCs w:val="22"/>
          <w:lang w:val="fr-BE"/>
        </w:rPr>
        <w:t>Mission</w:t>
      </w:r>
    </w:p>
    <w:p w14:paraId="091B6B80" w14:textId="77777777" w:rsidR="00A22FC3" w:rsidRPr="007D2829" w:rsidRDefault="00A22FC3" w:rsidP="00A3413F">
      <w:pPr>
        <w:rPr>
          <w:b/>
          <w:i/>
          <w:szCs w:val="22"/>
          <w:lang w:val="fr-BE"/>
        </w:rPr>
      </w:pPr>
    </w:p>
    <w:p w14:paraId="7BF7CE9C" w14:textId="3BA2A355" w:rsidR="00A22FC3" w:rsidRPr="007D2829" w:rsidRDefault="008B67D0" w:rsidP="00A3413F">
      <w:pPr>
        <w:rPr>
          <w:szCs w:val="22"/>
          <w:lang w:val="fr-BE"/>
        </w:rPr>
      </w:pPr>
      <w:r w:rsidRPr="007D2829">
        <w:rPr>
          <w:szCs w:val="22"/>
          <w:lang w:val="fr-BE"/>
        </w:rPr>
        <w:t xml:space="preserve">Il est de notre responsabilité d’évaluer la conception </w:t>
      </w:r>
      <w:r w:rsidR="009D7D41" w:rsidRPr="007D2829">
        <w:rPr>
          <w:szCs w:val="22"/>
          <w:lang w:val="fr-BE"/>
        </w:rPr>
        <w:t>(« </w:t>
      </w:r>
      <w:ins w:id="3656" w:author="Louckx, Claude" w:date="2021-02-15T16:39:00Z">
        <w:del w:id="3657" w:author="Vanderlinden, Evelyn" w:date="2021-02-19T11:32:00Z">
          <w:r w:rsidR="00701DF0" w:rsidRPr="007D2829" w:rsidDel="00D86366">
            <w:rPr>
              <w:szCs w:val="22"/>
              <w:lang w:val="fr-BE"/>
            </w:rPr>
            <w:delText xml:space="preserve">le </w:delText>
          </w:r>
        </w:del>
      </w:ins>
      <w:r w:rsidR="009D7D41" w:rsidRPr="007D2829">
        <w:rPr>
          <w:szCs w:val="22"/>
          <w:lang w:val="fr-BE"/>
        </w:rPr>
        <w:t xml:space="preserve">design ») </w:t>
      </w:r>
      <w:r w:rsidRPr="007D2829">
        <w:rPr>
          <w:szCs w:val="22"/>
          <w:lang w:val="fr-BE"/>
        </w:rPr>
        <w:t xml:space="preserve">des mesures de contrôle interne au </w:t>
      </w:r>
      <w:r w:rsidR="001B1F37" w:rsidRPr="007D2829">
        <w:rPr>
          <w:szCs w:val="22"/>
          <w:lang w:val="fr-BE"/>
        </w:rPr>
        <w:t>[</w:t>
      </w:r>
      <w:r w:rsidR="00D45BEA" w:rsidRPr="007D2829">
        <w:rPr>
          <w:i/>
          <w:szCs w:val="22"/>
          <w:lang w:val="fr-BE"/>
        </w:rPr>
        <w:t>JJ/MM/AAAA</w:t>
      </w:r>
      <w:r w:rsidR="001B1F37" w:rsidRPr="007D2829">
        <w:rPr>
          <w:szCs w:val="22"/>
          <w:lang w:val="fr-BE"/>
        </w:rPr>
        <w:t>]</w:t>
      </w:r>
      <w:r w:rsidR="00A71B5C" w:rsidRPr="007D2829">
        <w:rPr>
          <w:szCs w:val="22"/>
          <w:lang w:val="fr-BE"/>
        </w:rPr>
        <w:t xml:space="preserve"> </w:t>
      </w:r>
      <w:r w:rsidR="00AB75C7" w:rsidRPr="007D2829">
        <w:rPr>
          <w:szCs w:val="22"/>
          <w:lang w:val="fr-BE"/>
        </w:rPr>
        <w:t xml:space="preserve">adoptées </w:t>
      </w:r>
      <w:r w:rsidR="00A22FC3" w:rsidRPr="007D2829">
        <w:rPr>
          <w:szCs w:val="22"/>
          <w:lang w:val="fr-BE"/>
        </w:rPr>
        <w:t xml:space="preserve">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A22FC3" w:rsidRPr="007D2829">
        <w:rPr>
          <w:szCs w:val="22"/>
          <w:lang w:val="fr-BE"/>
        </w:rPr>
        <w:t xml:space="preserve"> </w:t>
      </w:r>
      <w:r w:rsidRPr="007D2829">
        <w:rPr>
          <w:szCs w:val="22"/>
          <w:lang w:val="fr-BE"/>
        </w:rPr>
        <w:t xml:space="preserve">conformément </w:t>
      </w:r>
      <w:del w:id="3658" w:author="Louckx, Claude" w:date="2020-11-26T12:33:00Z">
        <w:r w:rsidR="000776E7" w:rsidRPr="007D2829" w:rsidDel="00235135">
          <w:rPr>
            <w:szCs w:val="22"/>
            <w:lang w:val="fr-BE"/>
          </w:rPr>
          <w:delText>[</w:delText>
        </w:r>
      </w:del>
      <w:r w:rsidRPr="007D2829">
        <w:rPr>
          <w:i/>
          <w:szCs w:val="22"/>
          <w:lang w:val="fr-BE"/>
        </w:rPr>
        <w:t xml:space="preserve">aux articles 21, </w:t>
      </w:r>
      <w:r w:rsidR="00C8755B" w:rsidRPr="007D2829">
        <w:rPr>
          <w:i/>
          <w:szCs w:val="22"/>
          <w:lang w:val="fr-BE"/>
        </w:rPr>
        <w:t>§</w:t>
      </w:r>
      <w:r w:rsidRPr="007D2829">
        <w:rPr>
          <w:i/>
          <w:szCs w:val="22"/>
          <w:lang w:val="fr-BE"/>
        </w:rPr>
        <w:t>1, 2° et 9°, 42 et 66</w:t>
      </w:r>
      <w:ins w:id="3659" w:author="Louckx, Claude" w:date="2020-11-26T12:33:00Z">
        <w:r w:rsidR="00B93A7A" w:rsidRPr="007D2829">
          <w:rPr>
            <w:i/>
            <w:szCs w:val="22"/>
            <w:lang w:val="fr-BE"/>
          </w:rPr>
          <w:t xml:space="preserve"> </w:t>
        </w:r>
      </w:ins>
      <w:ins w:id="3660" w:author="Louckx, Claude" w:date="2020-11-26T12:34:00Z">
        <w:r w:rsidR="00DC36CE" w:rsidRPr="007D2829">
          <w:rPr>
            <w:i/>
            <w:szCs w:val="22"/>
            <w:lang w:val="fr-BE"/>
          </w:rPr>
          <w:t>[et « à l’article 194</w:t>
        </w:r>
        <w:r w:rsidR="00DF7BCA" w:rsidRPr="007D2829">
          <w:rPr>
            <w:i/>
            <w:szCs w:val="22"/>
            <w:lang w:val="fr-BE"/>
          </w:rPr>
          <w:t> », le cas échéant</w:t>
        </w:r>
      </w:ins>
      <w:ins w:id="3661" w:author="Louckx, Claude" w:date="2020-11-26T12:42:00Z">
        <w:r w:rsidR="0096700F" w:rsidRPr="007D2829">
          <w:rPr>
            <w:i/>
            <w:szCs w:val="22"/>
            <w:lang w:val="fr-BE"/>
          </w:rPr>
          <w:t>]</w:t>
        </w:r>
      </w:ins>
      <w:r w:rsidRPr="007D2829">
        <w:rPr>
          <w:i/>
          <w:szCs w:val="22"/>
          <w:lang w:val="fr-BE"/>
        </w:rPr>
        <w:t xml:space="preserve"> de la </w:t>
      </w:r>
      <w:ins w:id="3662" w:author="Louckx, Claude" w:date="2020-11-26T12:34:00Z">
        <w:r w:rsidR="00DF7BCA" w:rsidRPr="007D2829">
          <w:rPr>
            <w:i/>
            <w:szCs w:val="22"/>
            <w:lang w:val="fr-BE"/>
          </w:rPr>
          <w:t>loi du 25 avril 2014 (« </w:t>
        </w:r>
        <w:r w:rsidR="00E96082" w:rsidRPr="007D2829">
          <w:rPr>
            <w:i/>
            <w:szCs w:val="22"/>
            <w:lang w:val="fr-BE"/>
          </w:rPr>
          <w:t xml:space="preserve">la Loi </w:t>
        </w:r>
      </w:ins>
      <w:ins w:id="3663" w:author="Louckx, Claude" w:date="2020-11-26T12:35:00Z">
        <w:r w:rsidR="00E96082" w:rsidRPr="007D2829">
          <w:rPr>
            <w:i/>
            <w:szCs w:val="22"/>
            <w:lang w:val="fr-BE"/>
          </w:rPr>
          <w:t>Bancaire »)</w:t>
        </w:r>
      </w:ins>
      <w:del w:id="3664" w:author="Louckx, Claude" w:date="2020-11-26T12:39:00Z">
        <w:r w:rsidRPr="007D2829" w:rsidDel="006B7879">
          <w:rPr>
            <w:i/>
            <w:szCs w:val="22"/>
            <w:lang w:val="fr-BE"/>
          </w:rPr>
          <w:delText xml:space="preserve">loi bancaire, l’article 201, </w:delText>
        </w:r>
        <w:r w:rsidR="00C8755B" w:rsidRPr="007D2829" w:rsidDel="006B7879">
          <w:rPr>
            <w:i/>
            <w:szCs w:val="22"/>
            <w:lang w:val="fr-BE"/>
          </w:rPr>
          <w:delText>§</w:delText>
        </w:r>
        <w:r w:rsidRPr="007D2829" w:rsidDel="006B7879">
          <w:rPr>
            <w:i/>
            <w:szCs w:val="22"/>
            <w:lang w:val="fr-BE"/>
          </w:rPr>
          <w:delText>3 de la loi relative à la gestion collective de portefeuilles d’investissement, et l’article 26 de la loi relative aux organismes de placement collectif alternatifs et à leur gestionnaires, selon le cas</w:delText>
        </w:r>
        <w:r w:rsidR="000776E7" w:rsidRPr="007D2829" w:rsidDel="006B7879">
          <w:rPr>
            <w:szCs w:val="22"/>
            <w:lang w:val="fr-BE"/>
          </w:rPr>
          <w:delText>]</w:delText>
        </w:r>
      </w:del>
      <w:r w:rsidR="000776E7" w:rsidRPr="007D2829">
        <w:rPr>
          <w:szCs w:val="22"/>
          <w:lang w:val="fr-BE"/>
        </w:rPr>
        <w:t xml:space="preserve"> </w:t>
      </w:r>
      <w:r w:rsidRPr="007D2829">
        <w:rPr>
          <w:szCs w:val="22"/>
          <w:lang w:val="fr-BE"/>
        </w:rPr>
        <w:t xml:space="preserve">et de communiquer nos constatations à la </w:t>
      </w:r>
      <w:r w:rsidR="0075407D" w:rsidRPr="007D2829">
        <w:rPr>
          <w:szCs w:val="22"/>
          <w:lang w:val="fr-BE"/>
        </w:rPr>
        <w:t>Banque Nationale de Belgique (« </w:t>
      </w:r>
      <w:ins w:id="3665" w:author="Louckx, Claude" w:date="2020-11-26T12:39:00Z">
        <w:r w:rsidR="006B7879" w:rsidRPr="007D2829">
          <w:rPr>
            <w:szCs w:val="22"/>
            <w:lang w:val="fr-BE"/>
          </w:rPr>
          <w:t xml:space="preserve">la </w:t>
        </w:r>
      </w:ins>
      <w:r w:rsidR="0075407D" w:rsidRPr="007D2829">
        <w:rPr>
          <w:szCs w:val="22"/>
          <w:lang w:val="fr-BE"/>
        </w:rPr>
        <w:t>BNB »)</w:t>
      </w:r>
      <w:r w:rsidRPr="007D2829">
        <w:rPr>
          <w:szCs w:val="22"/>
          <w:lang w:val="fr-BE"/>
        </w:rPr>
        <w:t>.</w:t>
      </w:r>
    </w:p>
    <w:p w14:paraId="5E348F74" w14:textId="77777777" w:rsidR="00990D56" w:rsidRPr="007D2829" w:rsidRDefault="00990D56" w:rsidP="00A3413F">
      <w:pPr>
        <w:rPr>
          <w:szCs w:val="22"/>
          <w:lang w:val="fr-BE"/>
        </w:rPr>
      </w:pPr>
    </w:p>
    <w:p w14:paraId="6CBE30F4" w14:textId="19B9E148" w:rsidR="004D43AE" w:rsidRPr="007D2829" w:rsidRDefault="004D43AE" w:rsidP="00A3413F">
      <w:pPr>
        <w:pStyle w:val="BodyText"/>
        <w:spacing w:before="0" w:after="0"/>
        <w:jc w:val="left"/>
        <w:rPr>
          <w:rFonts w:ascii="Times New Roman" w:hAnsi="Times New Roman"/>
          <w:szCs w:val="22"/>
          <w:lang w:val="fr-FR"/>
        </w:rPr>
      </w:pPr>
      <w:r w:rsidRPr="007D2829">
        <w:rPr>
          <w:rFonts w:ascii="Times New Roman" w:hAnsi="Times New Roman"/>
          <w:szCs w:val="22"/>
          <w:lang w:val="fr-FR"/>
        </w:rPr>
        <w:t xml:space="preserve">Nous avons évalué la conception des mesures de contrôle interne adoptées par </w:t>
      </w:r>
      <w:r w:rsidR="00487005" w:rsidRPr="007D2829">
        <w:rPr>
          <w:rFonts w:ascii="Times New Roman" w:hAnsi="Times New Roman"/>
          <w:szCs w:val="22"/>
          <w:lang w:val="fr-BE"/>
        </w:rPr>
        <w:t>[</w:t>
      </w:r>
      <w:r w:rsidR="00D45BEA" w:rsidRPr="007D2829">
        <w:rPr>
          <w:rFonts w:ascii="Times New Roman" w:hAnsi="Times New Roman"/>
          <w:i/>
          <w:szCs w:val="22"/>
          <w:lang w:val="fr-BE"/>
        </w:rPr>
        <w:t>identification de l’entité</w:t>
      </w:r>
      <w:r w:rsidR="00487005" w:rsidRPr="007D2829">
        <w:rPr>
          <w:rFonts w:ascii="Times New Roman" w:hAnsi="Times New Roman"/>
          <w:szCs w:val="22"/>
          <w:lang w:val="fr-BE"/>
        </w:rPr>
        <w:t>]</w:t>
      </w:r>
      <w:r w:rsidRPr="007D2829">
        <w:rPr>
          <w:rFonts w:ascii="Times New Roman" w:hAnsi="Times New Roman"/>
          <w:szCs w:val="22"/>
          <w:lang w:val="fr-BE"/>
        </w:rPr>
        <w:t xml:space="preserve"> </w:t>
      </w:r>
      <w:r w:rsidRPr="007D2829">
        <w:rPr>
          <w:rFonts w:ascii="Times New Roman" w:hAnsi="Times New Roman"/>
          <w:szCs w:val="22"/>
          <w:lang w:val="fr-FR"/>
        </w:rPr>
        <w:t>au</w:t>
      </w:r>
      <w:r w:rsidR="00D45BEA" w:rsidRPr="007D2829">
        <w:rPr>
          <w:rFonts w:ascii="Times New Roman" w:hAnsi="Times New Roman"/>
          <w:szCs w:val="22"/>
          <w:lang w:val="fr-FR"/>
        </w:rPr>
        <w:t xml:space="preserve"> [</w:t>
      </w:r>
      <w:r w:rsidR="00D45BEA" w:rsidRPr="007D2829">
        <w:rPr>
          <w:rFonts w:ascii="Times New Roman" w:hAnsi="Times New Roman"/>
          <w:i/>
          <w:szCs w:val="22"/>
          <w:lang w:val="fr-FR"/>
        </w:rPr>
        <w:t>JJ/MM/AAAA</w:t>
      </w:r>
      <w:r w:rsidR="00D45BEA" w:rsidRPr="007D2829">
        <w:rPr>
          <w:rFonts w:ascii="Times New Roman" w:hAnsi="Times New Roman"/>
          <w:szCs w:val="22"/>
          <w:lang w:val="fr-FR"/>
        </w:rPr>
        <w:t xml:space="preserve">] </w:t>
      </w:r>
      <w:r w:rsidRPr="007D2829">
        <w:rPr>
          <w:rFonts w:ascii="Times New Roman" w:hAnsi="Times New Roman"/>
          <w:szCs w:val="22"/>
          <w:lang w:val="fr-FR"/>
        </w:rPr>
        <w:t xml:space="preserve">pour procurer une assurance raisonnable quant à la fiabilité du processus de </w:t>
      </w:r>
      <w:proofErr w:type="spellStart"/>
      <w:r w:rsidRPr="007D2829">
        <w:rPr>
          <w:rFonts w:ascii="Times New Roman" w:hAnsi="Times New Roman"/>
          <w:szCs w:val="22"/>
          <w:lang w:val="fr-FR"/>
        </w:rPr>
        <w:t>reporting</w:t>
      </w:r>
      <w:proofErr w:type="spellEnd"/>
      <w:r w:rsidRPr="007D2829">
        <w:rPr>
          <w:rFonts w:ascii="Times New Roman" w:hAnsi="Times New Roman"/>
          <w:szCs w:val="22"/>
          <w:lang w:val="fr-FR"/>
        </w:rPr>
        <w:t xml:space="preserve"> financier et prudentiel ainsi que de la conception de l’ensemble des mesures de contrôle interne prises </w:t>
      </w:r>
      <w:r w:rsidRPr="007D2829">
        <w:rPr>
          <w:rFonts w:ascii="Times New Roman" w:hAnsi="Times New Roman"/>
          <w:szCs w:val="22"/>
          <w:lang w:val="fr-BE"/>
        </w:rPr>
        <w:t>en matière de maîtrise des activités opérationnelles</w:t>
      </w:r>
      <w:r w:rsidRPr="007D2829">
        <w:rPr>
          <w:rFonts w:ascii="Times New Roman" w:hAnsi="Times New Roman"/>
          <w:szCs w:val="22"/>
          <w:lang w:val="fr-FR"/>
        </w:rPr>
        <w:t>.</w:t>
      </w:r>
    </w:p>
    <w:p w14:paraId="217046BC" w14:textId="77777777" w:rsidR="00990D56" w:rsidRPr="007D2829" w:rsidRDefault="00990D56" w:rsidP="00A3413F">
      <w:pPr>
        <w:pStyle w:val="BodyText"/>
        <w:spacing w:before="0" w:after="0"/>
        <w:jc w:val="left"/>
        <w:rPr>
          <w:rFonts w:ascii="Times New Roman" w:hAnsi="Times New Roman"/>
          <w:szCs w:val="22"/>
          <w:lang w:val="fr-FR"/>
        </w:rPr>
      </w:pPr>
    </w:p>
    <w:p w14:paraId="5768EB43" w14:textId="67E02C67" w:rsidR="00A22FC3" w:rsidRPr="007D2829" w:rsidRDefault="00A22FC3" w:rsidP="00A3413F">
      <w:pPr>
        <w:rPr>
          <w:szCs w:val="22"/>
          <w:lang w:val="fr-BE"/>
        </w:rPr>
      </w:pPr>
      <w:r w:rsidRPr="007D2829">
        <w:rPr>
          <w:szCs w:val="22"/>
          <w:lang w:val="fr-BE"/>
        </w:rPr>
        <w:t xml:space="preserve">Ce rapport a été établi conformément aux dispositions de l'article </w:t>
      </w:r>
      <w:ins w:id="3666" w:author="Louckx, Claude" w:date="2020-11-26T12:24:00Z">
        <w:r w:rsidR="00471CE2" w:rsidRPr="007D2829">
          <w:rPr>
            <w:bCs/>
            <w:i/>
            <w:szCs w:val="22"/>
            <w:lang w:val="fr-BE"/>
            <w:rPrChange w:id="3667" w:author="Louckx, Claude" w:date="2020-11-26T12:41:00Z">
              <w:rPr>
                <w:b/>
                <w:i/>
                <w:szCs w:val="22"/>
                <w:lang w:val="fr-BE"/>
              </w:rPr>
            </w:rPrChange>
          </w:rPr>
          <w:t>210, §2, 1° de la loi du 25 avril 2014 (</w:t>
        </w:r>
        <w:r w:rsidR="001F5740" w:rsidRPr="007D2829">
          <w:rPr>
            <w:bCs/>
            <w:i/>
            <w:szCs w:val="22"/>
            <w:lang w:val="fr-BE"/>
            <w:rPrChange w:id="3668" w:author="Louckx, Claude" w:date="2020-11-26T12:41:00Z">
              <w:rPr>
                <w:b/>
                <w:i/>
                <w:szCs w:val="22"/>
                <w:lang w:val="fr-BE"/>
              </w:rPr>
            </w:rPrChange>
          </w:rPr>
          <w:t>« la Loi Bancaire »)</w:t>
        </w:r>
      </w:ins>
      <w:del w:id="3669" w:author="Louckx, Claude" w:date="2020-11-26T12:40:00Z">
        <w:r w:rsidRPr="007D2829" w:rsidDel="00A26484">
          <w:rPr>
            <w:szCs w:val="22"/>
            <w:lang w:val="fr-BE"/>
          </w:rPr>
          <w:delText xml:space="preserve">7, </w:delText>
        </w:r>
        <w:r w:rsidR="00C8755B" w:rsidRPr="007D2829" w:rsidDel="00A26484">
          <w:rPr>
            <w:szCs w:val="22"/>
            <w:lang w:val="fr-BE"/>
          </w:rPr>
          <w:delText>§</w:delText>
        </w:r>
        <w:r w:rsidRPr="007D2829" w:rsidDel="00A26484">
          <w:rPr>
            <w:szCs w:val="22"/>
            <w:lang w:val="fr-BE"/>
          </w:rPr>
          <w:delText xml:space="preserve">2, 1° de l’arrêté royal du 12 août 1994 </w:delText>
        </w:r>
      </w:del>
      <w:ins w:id="3670" w:author="Louckx, Claude" w:date="2020-11-26T12:40:00Z">
        <w:r w:rsidR="00A26484" w:rsidRPr="007D2829">
          <w:rPr>
            <w:szCs w:val="22"/>
            <w:lang w:val="fr-BE"/>
          </w:rPr>
          <w:t xml:space="preserve"> </w:t>
        </w:r>
      </w:ins>
      <w:r w:rsidRPr="007D2829">
        <w:rPr>
          <w:szCs w:val="22"/>
          <w:lang w:val="fr-BE"/>
        </w:rPr>
        <w:t>concernant les mesures de contrôle interne adoptées</w:t>
      </w:r>
      <w:ins w:id="3671" w:author="Louckx, Claude" w:date="2020-11-26T12:41:00Z">
        <w:r w:rsidR="00A26484" w:rsidRPr="007D2829">
          <w:rPr>
            <w:szCs w:val="22"/>
            <w:lang w:val="fr-BE"/>
          </w:rPr>
          <w:t xml:space="preserve"> par </w:t>
        </w:r>
        <w:r w:rsidR="00A26484" w:rsidRPr="007D2829">
          <w:rPr>
            <w:i/>
            <w:iCs/>
            <w:szCs w:val="22"/>
            <w:lang w:val="fr-BE"/>
            <w:rPrChange w:id="3672" w:author="Louckx, Claude" w:date="2020-11-26T12:41:00Z">
              <w:rPr>
                <w:szCs w:val="22"/>
                <w:lang w:val="fr-BE"/>
              </w:rPr>
            </w:rPrChange>
          </w:rPr>
          <w:t>[identification de l’entité]</w:t>
        </w:r>
      </w:ins>
      <w:r w:rsidRPr="007D2829">
        <w:rPr>
          <w:szCs w:val="22"/>
          <w:lang w:val="fr-BE"/>
        </w:rPr>
        <w:t xml:space="preserve"> conformément </w:t>
      </w:r>
      <w:del w:id="3673" w:author="Louckx, Claude" w:date="2020-11-26T12:41:00Z">
        <w:r w:rsidR="009A1F59" w:rsidRPr="007D2829" w:rsidDel="0096700F">
          <w:rPr>
            <w:szCs w:val="22"/>
            <w:lang w:val="fr-BE"/>
          </w:rPr>
          <w:delText>[</w:delText>
        </w:r>
      </w:del>
      <w:r w:rsidRPr="007D2829">
        <w:rPr>
          <w:i/>
          <w:szCs w:val="22"/>
          <w:lang w:val="fr-BE"/>
        </w:rPr>
        <w:t xml:space="preserve">aux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 xml:space="preserve">1, 2° et 9°, 42 et 66 </w:t>
      </w:r>
      <w:ins w:id="3674" w:author="Louckx, Claude" w:date="2020-11-26T12:43:00Z">
        <w:r w:rsidR="00CB2A6D" w:rsidRPr="007D2829">
          <w:rPr>
            <w:i/>
            <w:szCs w:val="22"/>
            <w:lang w:val="fr-BE"/>
          </w:rPr>
          <w:t>[</w:t>
        </w:r>
      </w:ins>
      <w:ins w:id="3675" w:author="Louckx, Claude" w:date="2020-11-26T12:44:00Z">
        <w:r w:rsidR="00CB2A6D" w:rsidRPr="007D2829">
          <w:rPr>
            <w:i/>
            <w:szCs w:val="22"/>
            <w:lang w:val="fr-BE"/>
          </w:rPr>
          <w:t xml:space="preserve">et « à l’article 194 », le cas échéant] </w:t>
        </w:r>
      </w:ins>
      <w:r w:rsidRPr="007D2829">
        <w:rPr>
          <w:i/>
          <w:szCs w:val="22"/>
          <w:lang w:val="fr-BE"/>
        </w:rPr>
        <w:t xml:space="preserve">de la </w:t>
      </w:r>
      <w:ins w:id="3676" w:author="Louckx, Claude" w:date="2020-11-26T12:44:00Z">
        <w:r w:rsidR="00CB2A6D" w:rsidRPr="007D2829">
          <w:rPr>
            <w:i/>
            <w:szCs w:val="22"/>
            <w:lang w:val="fr-BE"/>
          </w:rPr>
          <w:t>L</w:t>
        </w:r>
      </w:ins>
      <w:del w:id="3677" w:author="Louckx, Claude" w:date="2020-11-26T12:44:00Z">
        <w:r w:rsidRPr="007D2829" w:rsidDel="00CB2A6D">
          <w:rPr>
            <w:i/>
            <w:szCs w:val="22"/>
            <w:lang w:val="fr-BE"/>
          </w:rPr>
          <w:delText>l</w:delText>
        </w:r>
      </w:del>
      <w:r w:rsidRPr="007D2829">
        <w:rPr>
          <w:i/>
          <w:szCs w:val="22"/>
          <w:lang w:val="fr-BE"/>
        </w:rPr>
        <w:t xml:space="preserve">oi </w:t>
      </w:r>
      <w:ins w:id="3678" w:author="Louckx, Claude" w:date="2020-11-26T12:44:00Z">
        <w:r w:rsidR="00CB2A6D" w:rsidRPr="007D2829">
          <w:rPr>
            <w:i/>
            <w:szCs w:val="22"/>
            <w:lang w:val="fr-BE"/>
          </w:rPr>
          <w:t>B</w:t>
        </w:r>
      </w:ins>
      <w:del w:id="3679" w:author="Louckx, Claude" w:date="2020-11-26T12:44:00Z">
        <w:r w:rsidRPr="007D2829" w:rsidDel="00CB2A6D">
          <w:rPr>
            <w:i/>
            <w:szCs w:val="22"/>
            <w:lang w:val="fr-BE"/>
          </w:rPr>
          <w:delText>b</w:delText>
        </w:r>
      </w:del>
      <w:r w:rsidRPr="007D2829">
        <w:rPr>
          <w:i/>
          <w:szCs w:val="22"/>
          <w:lang w:val="fr-BE"/>
        </w:rPr>
        <w:t>ancaire</w:t>
      </w:r>
      <w:ins w:id="3680" w:author="Louckx, Claude" w:date="2020-11-26T12:44:00Z">
        <w:r w:rsidR="00CB2A6D" w:rsidRPr="007D2829">
          <w:rPr>
            <w:i/>
            <w:szCs w:val="22"/>
            <w:lang w:val="fr-BE"/>
          </w:rPr>
          <w:t>.</w:t>
        </w:r>
      </w:ins>
      <w:del w:id="3681" w:author="Louckx, Claude" w:date="2020-11-26T12:44:00Z">
        <w:r w:rsidR="008E22B9" w:rsidRPr="007D2829" w:rsidDel="00CB2A6D">
          <w:rPr>
            <w:i/>
            <w:szCs w:val="22"/>
            <w:lang w:val="fr-BE"/>
          </w:rPr>
          <w:delText xml:space="preserve">, </w:delText>
        </w:r>
        <w:r w:rsidRPr="007D2829" w:rsidDel="00CB2A6D">
          <w:rPr>
            <w:i/>
            <w:szCs w:val="22"/>
            <w:lang w:val="fr-BE"/>
          </w:rPr>
          <w:delText xml:space="preserve">l’article </w:delText>
        </w:r>
        <w:r w:rsidR="001237C9" w:rsidRPr="007D2829" w:rsidDel="00CB2A6D">
          <w:rPr>
            <w:i/>
            <w:szCs w:val="22"/>
            <w:lang w:val="fr-BE"/>
          </w:rPr>
          <w:delText>201</w:delText>
        </w:r>
        <w:r w:rsidRPr="007D2829" w:rsidDel="00CB2A6D">
          <w:rPr>
            <w:i/>
            <w:szCs w:val="22"/>
            <w:lang w:val="fr-BE"/>
          </w:rPr>
          <w:delText xml:space="preserve">, </w:delText>
        </w:r>
        <w:r w:rsidR="00C8755B" w:rsidRPr="007D2829" w:rsidDel="00CB2A6D">
          <w:rPr>
            <w:i/>
            <w:szCs w:val="22"/>
            <w:lang w:val="fr-BE"/>
          </w:rPr>
          <w:delText>§</w:delText>
        </w:r>
        <w:r w:rsidRPr="007D2829" w:rsidDel="00CB2A6D">
          <w:rPr>
            <w:i/>
            <w:szCs w:val="22"/>
            <w:lang w:val="fr-BE"/>
          </w:rPr>
          <w:delText>3 de la loi relative à la gestion collective de portefeuilles d’investissement </w:delText>
        </w:r>
        <w:r w:rsidR="008E22B9" w:rsidRPr="007D2829" w:rsidDel="00CB2A6D">
          <w:rPr>
            <w:i/>
            <w:szCs w:val="22"/>
            <w:lang w:val="fr-BE"/>
          </w:rPr>
          <w:delText>et l’article 26 de la loi</w:delText>
        </w:r>
        <w:r w:rsidR="00BF5D44" w:rsidRPr="007D2829" w:rsidDel="00CB2A6D">
          <w:rPr>
            <w:i/>
            <w:szCs w:val="22"/>
            <w:lang w:val="fr-BE"/>
          </w:rPr>
          <w:delText xml:space="preserve"> relative</w:delText>
        </w:r>
        <w:r w:rsidR="00C8327C" w:rsidRPr="007D2829" w:rsidDel="00CB2A6D">
          <w:rPr>
            <w:i/>
            <w:szCs w:val="22"/>
            <w:lang w:val="fr-BE"/>
          </w:rPr>
          <w:delText xml:space="preserve"> aux organismes de placement collectif alternatifs et à leur</w:delText>
        </w:r>
        <w:r w:rsidR="008E4C19" w:rsidRPr="007D2829" w:rsidDel="00CB2A6D">
          <w:rPr>
            <w:i/>
            <w:szCs w:val="22"/>
            <w:lang w:val="fr-BE"/>
          </w:rPr>
          <w:delText>s</w:delText>
        </w:r>
        <w:r w:rsidR="00C8327C" w:rsidRPr="007D2829" w:rsidDel="00CB2A6D">
          <w:rPr>
            <w:i/>
            <w:szCs w:val="22"/>
            <w:lang w:val="fr-BE"/>
          </w:rPr>
          <w:delText xml:space="preserve"> gestionnaires</w:delText>
        </w:r>
        <w:r w:rsidRPr="007D2829" w:rsidDel="00CB2A6D">
          <w:rPr>
            <w:i/>
            <w:szCs w:val="22"/>
            <w:lang w:val="fr-BE"/>
          </w:rPr>
          <w:delText>, selon le cas</w:delText>
        </w:r>
        <w:r w:rsidR="009A1F59" w:rsidRPr="007D2829" w:rsidDel="00CB2A6D">
          <w:rPr>
            <w:szCs w:val="22"/>
            <w:lang w:val="fr-BE"/>
          </w:rPr>
          <w:delText>]</w:delText>
        </w:r>
        <w:r w:rsidRPr="007D2829" w:rsidDel="00CB2A6D">
          <w:rPr>
            <w:szCs w:val="22"/>
            <w:lang w:val="fr-BE"/>
          </w:rPr>
          <w:delText>.</w:delText>
        </w:r>
      </w:del>
    </w:p>
    <w:p w14:paraId="6F165575" w14:textId="77777777" w:rsidR="00A22FC3" w:rsidRPr="007D2829" w:rsidRDefault="00A22FC3" w:rsidP="00A3413F">
      <w:pPr>
        <w:rPr>
          <w:szCs w:val="22"/>
          <w:lang w:val="fr-BE"/>
        </w:rPr>
      </w:pPr>
    </w:p>
    <w:p w14:paraId="46D96DD4" w14:textId="07BA04E1" w:rsidR="00A22FC3" w:rsidRPr="007D2829" w:rsidRDefault="00A22FC3" w:rsidP="00A3413F">
      <w:pPr>
        <w:rPr>
          <w:szCs w:val="22"/>
          <w:lang w:val="fr-BE"/>
        </w:rPr>
      </w:pPr>
      <w:r w:rsidRPr="007D2829">
        <w:rPr>
          <w:szCs w:val="22"/>
          <w:lang w:val="fr-BE"/>
        </w:rPr>
        <w:t>La responsabilité de l</w:t>
      </w:r>
      <w:ins w:id="3682" w:author="Louckx, Claude" w:date="2021-02-15T16:40:00Z">
        <w:r w:rsidR="007E6478" w:rsidRPr="007D2829">
          <w:rPr>
            <w:szCs w:val="22"/>
            <w:lang w:val="fr-BE"/>
          </w:rPr>
          <w:t>a conception</w:t>
        </w:r>
      </w:ins>
      <w:del w:id="3683" w:author="Louckx, Claude" w:date="2021-02-15T16:40:00Z">
        <w:r w:rsidRPr="007D2829" w:rsidDel="007E6478">
          <w:rPr>
            <w:szCs w:val="22"/>
            <w:lang w:val="fr-BE"/>
          </w:rPr>
          <w:delText>'organisation</w:delText>
        </w:r>
      </w:del>
      <w:r w:rsidRPr="007D2829">
        <w:rPr>
          <w:szCs w:val="22"/>
          <w:lang w:val="fr-BE"/>
        </w:rPr>
        <w:t xml:space="preserve"> et du fonctionnement du contrôle interne conformément </w:t>
      </w:r>
      <w:r w:rsidR="009A1F59" w:rsidRPr="007D2829">
        <w:rPr>
          <w:szCs w:val="22"/>
          <w:lang w:val="fr-BE"/>
        </w:rPr>
        <w:t>[</w:t>
      </w:r>
      <w:r w:rsidRPr="007D2829">
        <w:rPr>
          <w:i/>
          <w:szCs w:val="22"/>
          <w:lang w:val="fr-BE"/>
        </w:rPr>
        <w:t xml:space="preserve">aux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1, 2°</w:t>
      </w:r>
      <w:ins w:id="3684" w:author="Louckx, Claude" w:date="2020-11-26T12:44:00Z">
        <w:r w:rsidR="007F2BA9" w:rsidRPr="007D2829">
          <w:rPr>
            <w:i/>
            <w:szCs w:val="22"/>
            <w:lang w:val="fr-BE"/>
          </w:rPr>
          <w:t xml:space="preserve"> à</w:t>
        </w:r>
      </w:ins>
      <w:del w:id="3685" w:author="Louckx, Claude" w:date="2020-11-26T12:44:00Z">
        <w:r w:rsidR="00AF4DF8" w:rsidRPr="007D2829" w:rsidDel="007F2BA9">
          <w:rPr>
            <w:i/>
            <w:szCs w:val="22"/>
            <w:lang w:val="fr-BE"/>
          </w:rPr>
          <w:delText>et</w:delText>
        </w:r>
      </w:del>
      <w:r w:rsidR="00AF4DF8" w:rsidRPr="007D2829">
        <w:rPr>
          <w:i/>
          <w:szCs w:val="22"/>
          <w:lang w:val="fr-BE"/>
        </w:rPr>
        <w:t xml:space="preserve"> 9°, 4</w:t>
      </w:r>
      <w:ins w:id="3686" w:author="Louckx, Claude" w:date="2021-02-20T13:25:00Z">
        <w:r w:rsidR="004615C8">
          <w:rPr>
            <w:i/>
            <w:szCs w:val="22"/>
            <w:lang w:val="fr-BE"/>
          </w:rPr>
          <w:t>2</w:t>
        </w:r>
      </w:ins>
      <w:del w:id="3687" w:author="Louckx, Claude" w:date="2021-02-20T13:25:00Z">
        <w:r w:rsidR="007F2BA9" w:rsidRPr="007D2829" w:rsidDel="004615C8">
          <w:rPr>
            <w:i/>
            <w:szCs w:val="22"/>
            <w:lang w:val="fr-BE"/>
          </w:rPr>
          <w:delText>1</w:delText>
        </w:r>
      </w:del>
      <w:r w:rsidR="00AF4DF8" w:rsidRPr="007D2829">
        <w:rPr>
          <w:i/>
          <w:szCs w:val="22"/>
          <w:lang w:val="fr-BE"/>
        </w:rPr>
        <w:t xml:space="preserve"> et 66</w:t>
      </w:r>
      <w:r w:rsidRPr="007D2829">
        <w:rPr>
          <w:i/>
          <w:szCs w:val="22"/>
          <w:lang w:val="fr-BE"/>
        </w:rPr>
        <w:t xml:space="preserve"> </w:t>
      </w:r>
      <w:ins w:id="3688" w:author="Louckx, Claude" w:date="2020-11-26T12:45:00Z">
        <w:r w:rsidR="007F2BA9" w:rsidRPr="007D2829">
          <w:rPr>
            <w:i/>
            <w:szCs w:val="22"/>
            <w:lang w:val="fr-BE"/>
          </w:rPr>
          <w:t xml:space="preserve">[et « à l’article 194 », le cas échéant] </w:t>
        </w:r>
      </w:ins>
      <w:r w:rsidRPr="007D2829">
        <w:rPr>
          <w:i/>
          <w:szCs w:val="22"/>
          <w:lang w:val="fr-BE"/>
        </w:rPr>
        <w:t xml:space="preserve">de la </w:t>
      </w:r>
      <w:ins w:id="3689" w:author="Louckx, Claude" w:date="2020-11-26T12:44:00Z">
        <w:r w:rsidR="007F2BA9" w:rsidRPr="007D2829">
          <w:rPr>
            <w:i/>
            <w:szCs w:val="22"/>
            <w:lang w:val="fr-BE"/>
          </w:rPr>
          <w:t>L</w:t>
        </w:r>
      </w:ins>
      <w:del w:id="3690" w:author="Louckx, Claude" w:date="2020-11-26T12:44:00Z">
        <w:r w:rsidRPr="007D2829" w:rsidDel="007F2BA9">
          <w:rPr>
            <w:i/>
            <w:szCs w:val="22"/>
            <w:lang w:val="fr-BE"/>
          </w:rPr>
          <w:delText>l</w:delText>
        </w:r>
      </w:del>
      <w:r w:rsidRPr="007D2829">
        <w:rPr>
          <w:i/>
          <w:szCs w:val="22"/>
          <w:lang w:val="fr-BE"/>
        </w:rPr>
        <w:t xml:space="preserve">oi </w:t>
      </w:r>
      <w:ins w:id="3691" w:author="Louckx, Claude" w:date="2020-11-26T12:44:00Z">
        <w:r w:rsidR="007F2BA9" w:rsidRPr="007D2829">
          <w:rPr>
            <w:i/>
            <w:szCs w:val="22"/>
            <w:lang w:val="fr-BE"/>
          </w:rPr>
          <w:t>B</w:t>
        </w:r>
      </w:ins>
      <w:del w:id="3692" w:author="Louckx, Claude" w:date="2020-11-26T12:44:00Z">
        <w:r w:rsidRPr="007D2829" w:rsidDel="007F2BA9">
          <w:rPr>
            <w:i/>
            <w:szCs w:val="22"/>
            <w:lang w:val="fr-BE"/>
          </w:rPr>
          <w:delText>b</w:delText>
        </w:r>
      </w:del>
      <w:r w:rsidRPr="007D2829">
        <w:rPr>
          <w:i/>
          <w:szCs w:val="22"/>
          <w:lang w:val="fr-BE"/>
        </w:rPr>
        <w:t>ancaire</w:t>
      </w:r>
      <w:ins w:id="3693" w:author="Louckx, Claude" w:date="2020-11-26T12:44:00Z">
        <w:r w:rsidR="007F2BA9" w:rsidRPr="007D2829">
          <w:rPr>
            <w:i/>
            <w:szCs w:val="22"/>
            <w:lang w:val="fr-BE"/>
          </w:rPr>
          <w:t xml:space="preserve"> </w:t>
        </w:r>
      </w:ins>
      <w:del w:id="3694" w:author="Louckx, Claude" w:date="2020-11-26T12:45:00Z">
        <w:r w:rsidRPr="007D2829" w:rsidDel="007F2BA9">
          <w:rPr>
            <w:i/>
            <w:szCs w:val="22"/>
            <w:lang w:val="fr-BE"/>
          </w:rPr>
          <w:delText xml:space="preserve">, l’article </w:delText>
        </w:r>
        <w:r w:rsidR="001237C9" w:rsidRPr="007D2829" w:rsidDel="007F2BA9">
          <w:rPr>
            <w:i/>
            <w:szCs w:val="22"/>
            <w:lang w:val="fr-BE"/>
          </w:rPr>
          <w:delText>201</w:delText>
        </w:r>
        <w:r w:rsidRPr="007D2829" w:rsidDel="007F2BA9">
          <w:rPr>
            <w:i/>
            <w:szCs w:val="22"/>
            <w:lang w:val="fr-BE"/>
          </w:rPr>
          <w:delText xml:space="preserve">, </w:delText>
        </w:r>
        <w:r w:rsidR="00C8755B" w:rsidRPr="007D2829" w:rsidDel="007F2BA9">
          <w:rPr>
            <w:i/>
            <w:szCs w:val="22"/>
            <w:lang w:val="fr-BE"/>
          </w:rPr>
          <w:delText>§</w:delText>
        </w:r>
        <w:r w:rsidRPr="007D2829" w:rsidDel="007F2BA9">
          <w:rPr>
            <w:i/>
            <w:szCs w:val="22"/>
            <w:lang w:val="fr-BE"/>
          </w:rPr>
          <w:delText>3 de la loi relative à la gestion collective de portefeuilles d’investissement</w:delText>
        </w:r>
        <w:r w:rsidR="00C8327C" w:rsidRPr="007D2829" w:rsidDel="007F2BA9">
          <w:rPr>
            <w:i/>
            <w:szCs w:val="22"/>
            <w:lang w:val="fr-BE"/>
          </w:rPr>
          <w:delText>, et l’article 26 de la loi relative aux organismes de placement collectif alternatifs et à leur</w:delText>
        </w:r>
        <w:r w:rsidR="008E4C19" w:rsidRPr="007D2829" w:rsidDel="007F2BA9">
          <w:rPr>
            <w:i/>
            <w:szCs w:val="22"/>
            <w:lang w:val="fr-BE"/>
          </w:rPr>
          <w:delText>s</w:delText>
        </w:r>
        <w:r w:rsidR="00C8327C" w:rsidRPr="007D2829" w:rsidDel="007F2BA9">
          <w:rPr>
            <w:i/>
            <w:szCs w:val="22"/>
            <w:lang w:val="fr-BE"/>
          </w:rPr>
          <w:delText xml:space="preserve"> gestionnaires</w:delText>
        </w:r>
        <w:r w:rsidRPr="007D2829" w:rsidDel="007F2BA9">
          <w:rPr>
            <w:i/>
            <w:szCs w:val="22"/>
            <w:lang w:val="fr-BE"/>
          </w:rPr>
          <w:delText>, selon le cas</w:delText>
        </w:r>
        <w:r w:rsidR="009A1F59" w:rsidRPr="007D2829" w:rsidDel="007F2BA9">
          <w:rPr>
            <w:szCs w:val="22"/>
            <w:lang w:val="fr-BE"/>
          </w:rPr>
          <w:delText>]</w:delText>
        </w:r>
        <w:r w:rsidRPr="007D2829" w:rsidDel="007F2BA9">
          <w:rPr>
            <w:szCs w:val="22"/>
            <w:lang w:val="fr-BE"/>
          </w:rPr>
          <w:delText xml:space="preserve"> </w:delText>
        </w:r>
      </w:del>
      <w:r w:rsidRPr="007D2829">
        <w:rPr>
          <w:szCs w:val="22"/>
          <w:lang w:val="fr-BE"/>
        </w:rPr>
        <w:t xml:space="preserve">incombe </w:t>
      </w:r>
      <w:r w:rsidR="00DE6570" w:rsidRPr="007D2829">
        <w:rPr>
          <w:szCs w:val="22"/>
          <w:lang w:val="fr-BE"/>
        </w:rPr>
        <w:t>[</w:t>
      </w:r>
      <w:r w:rsidR="009A1F59" w:rsidRPr="007D2829">
        <w:rPr>
          <w:i/>
          <w:szCs w:val="22"/>
          <w:lang w:val="fr-BE"/>
        </w:rPr>
        <w:t>« </w:t>
      </w:r>
      <w:r w:rsidR="00F9472B" w:rsidRPr="007D2829">
        <w:rPr>
          <w:i/>
          <w:szCs w:val="22"/>
          <w:lang w:val="fr-BE"/>
        </w:rPr>
        <w:t>à</w:t>
      </w:r>
      <w:r w:rsidR="00DE6570" w:rsidRPr="007D2829">
        <w:rPr>
          <w:i/>
          <w:szCs w:val="22"/>
          <w:lang w:val="fr-BE"/>
        </w:rPr>
        <w:t xml:space="preserve"> la direction effective » ou « </w:t>
      </w:r>
      <w:r w:rsidR="00F9472B" w:rsidRPr="007D2829">
        <w:rPr>
          <w:i/>
          <w:szCs w:val="22"/>
          <w:lang w:val="fr-BE"/>
        </w:rPr>
        <w:t>au</w:t>
      </w:r>
      <w:r w:rsidR="00DE6570" w:rsidRPr="007D2829">
        <w:rPr>
          <w:i/>
          <w:szCs w:val="22"/>
          <w:lang w:val="fr-BE"/>
        </w:rPr>
        <w:t xml:space="preserve"> comité de direction », le cas échéant</w:t>
      </w:r>
      <w:r w:rsidR="00DE6570" w:rsidRPr="007D2829">
        <w:rPr>
          <w:szCs w:val="22"/>
          <w:lang w:val="fr-BE"/>
        </w:rPr>
        <w:t>]</w:t>
      </w:r>
      <w:r w:rsidRPr="007D2829">
        <w:rPr>
          <w:szCs w:val="22"/>
          <w:lang w:val="fr-BE"/>
        </w:rPr>
        <w:t>.</w:t>
      </w:r>
    </w:p>
    <w:p w14:paraId="1E572F77" w14:textId="77777777" w:rsidR="00A22FC3" w:rsidRPr="007D2829" w:rsidRDefault="00A22FC3" w:rsidP="00A3413F">
      <w:pPr>
        <w:rPr>
          <w:i/>
          <w:szCs w:val="22"/>
          <w:lang w:val="fr-BE"/>
        </w:rPr>
      </w:pPr>
    </w:p>
    <w:p w14:paraId="11C4ACB8" w14:textId="3EF13B8F" w:rsidR="00A22FC3" w:rsidRPr="007D2829" w:rsidRDefault="00A22FC3" w:rsidP="00A3413F">
      <w:pPr>
        <w:rPr>
          <w:szCs w:val="22"/>
          <w:lang w:val="fr-BE"/>
        </w:rPr>
      </w:pPr>
      <w:r w:rsidRPr="007D2829">
        <w:rPr>
          <w:szCs w:val="22"/>
          <w:lang w:val="fr-BE"/>
        </w:rPr>
        <w:t xml:space="preserve">Conformément aux dispositions de la circulaire </w:t>
      </w:r>
      <w:del w:id="3695" w:author="Louckx, Claude" w:date="2021-02-20T14:08:00Z">
        <w:r w:rsidR="00D17A92" w:rsidRPr="007D2829" w:rsidDel="00F91EB8">
          <w:rPr>
            <w:szCs w:val="22"/>
            <w:lang w:val="fr-BE"/>
          </w:rPr>
          <w:delText>B</w:delText>
        </w:r>
      </w:del>
      <w:r w:rsidR="00D17A92" w:rsidRPr="007D2829">
        <w:rPr>
          <w:szCs w:val="22"/>
          <w:lang w:val="fr-BE"/>
        </w:rPr>
        <w:t>N</w:t>
      </w:r>
      <w:ins w:id="3696" w:author="Louckx, Claude" w:date="2021-02-20T14:08:00Z">
        <w:r w:rsidR="00F91EB8">
          <w:rPr>
            <w:szCs w:val="22"/>
            <w:lang w:val="fr-BE"/>
          </w:rPr>
          <w:t>B</w:t>
        </w:r>
      </w:ins>
      <w:r w:rsidR="00D17A92" w:rsidRPr="007D2829">
        <w:rPr>
          <w:szCs w:val="22"/>
          <w:lang w:val="fr-BE"/>
        </w:rPr>
        <w:t>B_2011_09 du 20 décembre 2011</w:t>
      </w:r>
      <w:r w:rsidR="00AB77B0" w:rsidRPr="007D2829">
        <w:rPr>
          <w:szCs w:val="22"/>
          <w:lang w:val="fr-BE"/>
        </w:rPr>
        <w:t xml:space="preserve"> et</w:t>
      </w:r>
      <w:r w:rsidR="00AB75C7" w:rsidRPr="007D2829">
        <w:rPr>
          <w:szCs w:val="22"/>
          <w:lang w:val="fr-BE"/>
        </w:rPr>
        <w:t xml:space="preserve"> </w:t>
      </w:r>
      <w:r w:rsidR="00AB77B0" w:rsidRPr="007D2829">
        <w:rPr>
          <w:szCs w:val="22"/>
          <w:lang w:val="fr-BE"/>
        </w:rPr>
        <w:t>la Lettre Uniforme BNB d</w:t>
      </w:r>
      <w:r w:rsidR="00AB75C7" w:rsidRPr="007D2829">
        <w:rPr>
          <w:szCs w:val="22"/>
          <w:lang w:val="fr-BE"/>
        </w:rPr>
        <w:t>u</w:t>
      </w:r>
      <w:r w:rsidR="00AB77B0" w:rsidRPr="007D2829">
        <w:rPr>
          <w:szCs w:val="22"/>
          <w:lang w:val="fr-BE"/>
        </w:rPr>
        <w:t xml:space="preserve"> 1</w:t>
      </w:r>
      <w:ins w:id="3697" w:author="Louckx, Claude" w:date="2021-02-20T13:25:00Z">
        <w:r w:rsidR="00DC67C9">
          <w:rPr>
            <w:szCs w:val="22"/>
            <w:lang w:val="fr-BE"/>
          </w:rPr>
          <w:t>6</w:t>
        </w:r>
      </w:ins>
      <w:del w:id="3698" w:author="Louckx, Claude" w:date="2021-02-20T13:25:00Z">
        <w:r w:rsidR="009D7D41" w:rsidRPr="007D2829" w:rsidDel="00DC67C9">
          <w:rPr>
            <w:szCs w:val="22"/>
            <w:lang w:val="fr-BE"/>
          </w:rPr>
          <w:delText>8</w:delText>
        </w:r>
      </w:del>
      <w:r w:rsidR="00AB77B0" w:rsidRPr="007D2829">
        <w:rPr>
          <w:szCs w:val="22"/>
          <w:lang w:val="fr-BE"/>
        </w:rPr>
        <w:t xml:space="preserve"> novembre 2015</w:t>
      </w:r>
      <w:r w:rsidRPr="007D2829">
        <w:rPr>
          <w:szCs w:val="22"/>
          <w:lang w:val="fr-BE"/>
        </w:rPr>
        <w:t xml:space="preserve">, </w:t>
      </w:r>
      <w:r w:rsidR="00861790" w:rsidRPr="007D2829">
        <w:rPr>
          <w:szCs w:val="22"/>
          <w:lang w:val="fr-FR"/>
        </w:rPr>
        <w:t>l'organe légal d’administration [</w:t>
      </w:r>
      <w:r w:rsidR="00861790" w:rsidRPr="007D2829">
        <w:rPr>
          <w:i/>
          <w:szCs w:val="22"/>
          <w:lang w:val="fr-FR"/>
        </w:rPr>
        <w:t>le cas échéant, « via le comité d’audit »</w:t>
      </w:r>
      <w:r w:rsidR="00861790" w:rsidRPr="007D2829">
        <w:rPr>
          <w:szCs w:val="22"/>
          <w:lang w:val="fr-FR"/>
        </w:rPr>
        <w:t>]</w:t>
      </w:r>
      <w:r w:rsidRPr="007D2829">
        <w:rPr>
          <w:szCs w:val="22"/>
          <w:lang w:val="fr-BE"/>
        </w:rPr>
        <w:t xml:space="preserve"> doit contrôler si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se conforme aux dispositions légales, et prendre connaissance des mesures adéquates prises.</w:t>
      </w:r>
    </w:p>
    <w:p w14:paraId="4122C312" w14:textId="77777777" w:rsidR="00A22FC3" w:rsidRPr="007D2829" w:rsidRDefault="00A22FC3" w:rsidP="00A3413F">
      <w:pPr>
        <w:rPr>
          <w:szCs w:val="22"/>
          <w:lang w:val="fr-BE"/>
        </w:rPr>
      </w:pPr>
    </w:p>
    <w:p w14:paraId="6DA2542A" w14:textId="77777777" w:rsidR="00A22FC3" w:rsidRPr="007D2829" w:rsidRDefault="00A22FC3" w:rsidP="00A3413F">
      <w:pPr>
        <w:rPr>
          <w:b/>
          <w:i/>
          <w:szCs w:val="22"/>
          <w:lang w:val="fr-BE"/>
        </w:rPr>
      </w:pPr>
      <w:r w:rsidRPr="007D2829">
        <w:rPr>
          <w:b/>
          <w:i/>
          <w:szCs w:val="22"/>
          <w:lang w:val="fr-BE"/>
        </w:rPr>
        <w:t>Procédures mises en œuvre</w:t>
      </w:r>
    </w:p>
    <w:p w14:paraId="0783CC2B" w14:textId="77777777" w:rsidR="00A22FC3" w:rsidRPr="007D2829" w:rsidRDefault="00A22FC3" w:rsidP="00A3413F">
      <w:pPr>
        <w:rPr>
          <w:b/>
          <w:i/>
          <w:szCs w:val="22"/>
          <w:lang w:val="fr-BE"/>
        </w:rPr>
      </w:pPr>
    </w:p>
    <w:p w14:paraId="663C394D" w14:textId="75E88FFE" w:rsidR="00A22FC3" w:rsidRPr="007D2829" w:rsidRDefault="008B67D0" w:rsidP="00A3413F">
      <w:pPr>
        <w:rPr>
          <w:szCs w:val="22"/>
          <w:lang w:val="fr-BE"/>
        </w:rPr>
      </w:pPr>
      <w:r w:rsidRPr="007D2829">
        <w:rPr>
          <w:szCs w:val="22"/>
          <w:lang w:val="fr-BE"/>
        </w:rPr>
        <w:t>Dans le cadre de l’évaluation de la conception des mesures de contrôle interne</w:t>
      </w:r>
      <w:r w:rsidR="00D8643F" w:rsidRPr="007D2829">
        <w:rPr>
          <w:szCs w:val="22"/>
          <w:lang w:val="fr-BE"/>
        </w:rPr>
        <w:t xml:space="preserve"> adoptées par </w:t>
      </w:r>
      <w:r w:rsidR="00D8643F" w:rsidRPr="007D2829">
        <w:rPr>
          <w:i/>
          <w:iCs/>
          <w:szCs w:val="22"/>
          <w:lang w:val="fr-BE"/>
        </w:rPr>
        <w:t>[identification de l’entité]</w:t>
      </w:r>
      <w:r w:rsidRPr="007D2829">
        <w:rPr>
          <w:szCs w:val="22"/>
          <w:lang w:val="fr-BE"/>
        </w:rPr>
        <w:t xml:space="preserve"> </w:t>
      </w:r>
      <w:r w:rsidR="00D8643F" w:rsidRPr="007D2829">
        <w:rPr>
          <w:szCs w:val="22"/>
          <w:lang w:val="fr-BE"/>
        </w:rPr>
        <w:t>au</w:t>
      </w:r>
      <w:r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xml:space="preserve">, </w:t>
      </w:r>
      <w:r w:rsidR="00A22FC3" w:rsidRPr="007D2829">
        <w:rPr>
          <w:szCs w:val="22"/>
          <w:lang w:val="fr-BE"/>
        </w:rPr>
        <w:t>nous avons mis en œuvre les procédures suivantes, conformément à la norme spécifique en matière de collaboration au contrôle prudentiel et aux instructions de la BNB au</w:t>
      </w:r>
      <w:r w:rsidR="002B71AE" w:rsidRPr="007D2829">
        <w:rPr>
          <w:szCs w:val="22"/>
          <w:lang w:val="fr-BE"/>
        </w:rPr>
        <w:t>x</w:t>
      </w:r>
      <w:r w:rsidR="00A22FC3" w:rsidRPr="007D2829">
        <w:rPr>
          <w:szCs w:val="22"/>
          <w:lang w:val="fr-BE"/>
        </w:rPr>
        <w:t xml:space="preserve"> </w:t>
      </w:r>
      <w:r w:rsidR="00487005" w:rsidRPr="007D2829">
        <w:rPr>
          <w:i/>
          <w:szCs w:val="22"/>
          <w:lang w:val="fr-BE"/>
        </w:rPr>
        <w:t>[« Commissaire</w:t>
      </w:r>
      <w:r w:rsidR="002B71AE" w:rsidRPr="007D2829">
        <w:rPr>
          <w:i/>
          <w:szCs w:val="22"/>
          <w:lang w:val="fr-BE"/>
        </w:rPr>
        <w:t>s</w:t>
      </w:r>
      <w:r w:rsidR="00487005" w:rsidRPr="007D2829">
        <w:rPr>
          <w:i/>
          <w:szCs w:val="22"/>
          <w:lang w:val="fr-BE"/>
        </w:rPr>
        <w:t xml:space="preserve"> » ou « Reviseur</w:t>
      </w:r>
      <w:r w:rsidR="002B71AE" w:rsidRPr="007D2829">
        <w:rPr>
          <w:i/>
          <w:szCs w:val="22"/>
          <w:lang w:val="fr-BE"/>
        </w:rPr>
        <w:t>s</w:t>
      </w:r>
      <w:r w:rsidR="00487005" w:rsidRPr="007D2829">
        <w:rPr>
          <w:i/>
          <w:szCs w:val="22"/>
          <w:lang w:val="fr-BE"/>
        </w:rPr>
        <w:t xml:space="preserve"> Agréé</w:t>
      </w:r>
      <w:r w:rsidR="002B71AE" w:rsidRPr="007D2829">
        <w:rPr>
          <w:i/>
          <w:szCs w:val="22"/>
          <w:lang w:val="fr-BE"/>
        </w:rPr>
        <w:t>s</w:t>
      </w:r>
      <w:r w:rsidR="00487005" w:rsidRPr="007D2829">
        <w:rPr>
          <w:i/>
          <w:szCs w:val="22"/>
          <w:lang w:val="fr-BE"/>
        </w:rPr>
        <w:t xml:space="preserve"> », selon le cas]:</w:t>
      </w:r>
    </w:p>
    <w:p w14:paraId="4E736587" w14:textId="77777777" w:rsidR="009A1F59" w:rsidRPr="007D2829" w:rsidRDefault="009A1F59" w:rsidP="00A3413F">
      <w:pPr>
        <w:rPr>
          <w:szCs w:val="22"/>
          <w:lang w:val="fr-BE"/>
        </w:rPr>
      </w:pPr>
    </w:p>
    <w:p w14:paraId="2F6F3B35" w14:textId="58A7FDDD" w:rsidR="00A22FC3" w:rsidRPr="007D2829" w:rsidRDefault="00A22FC3" w:rsidP="00A3413F">
      <w:pPr>
        <w:numPr>
          <w:ilvl w:val="0"/>
          <w:numId w:val="31"/>
        </w:numPr>
        <w:ind w:left="567"/>
        <w:rPr>
          <w:szCs w:val="22"/>
          <w:lang w:val="fr-LU"/>
        </w:rPr>
      </w:pPr>
      <w:r w:rsidRPr="007D2829">
        <w:rPr>
          <w:szCs w:val="22"/>
          <w:lang w:val="fr-BE"/>
        </w:rPr>
        <w:t>acquisition d’une connaissance suffisante de l’entité et de son environnement</w:t>
      </w:r>
      <w:r w:rsidR="00487005" w:rsidRPr="007D2829">
        <w:rPr>
          <w:szCs w:val="22"/>
          <w:lang w:val="fr-BE"/>
        </w:rPr>
        <w:t>;</w:t>
      </w:r>
    </w:p>
    <w:p w14:paraId="593F19DF" w14:textId="77777777" w:rsidR="00A22FC3" w:rsidRPr="007D2829" w:rsidRDefault="00A22FC3" w:rsidP="00A3413F">
      <w:pPr>
        <w:ind w:left="567"/>
        <w:rPr>
          <w:szCs w:val="22"/>
          <w:lang w:val="fr-LU"/>
        </w:rPr>
      </w:pPr>
    </w:p>
    <w:p w14:paraId="64D07400" w14:textId="2B7C4E18" w:rsidR="00A22FC3" w:rsidRPr="007D2829" w:rsidRDefault="00A22FC3" w:rsidP="00A3413F">
      <w:pPr>
        <w:numPr>
          <w:ilvl w:val="0"/>
          <w:numId w:val="31"/>
        </w:numPr>
        <w:ind w:left="567"/>
        <w:rPr>
          <w:szCs w:val="22"/>
          <w:lang w:val="fr-LU"/>
        </w:rPr>
      </w:pPr>
      <w:r w:rsidRPr="007D2829">
        <w:rPr>
          <w:szCs w:val="22"/>
          <w:lang w:val="fr-BE"/>
        </w:rPr>
        <w:lastRenderedPageBreak/>
        <w:t xml:space="preserve">examen du système de contrôle interne comme le prévoient les </w:t>
      </w:r>
      <w:ins w:id="3699" w:author="Louckx, Claude" w:date="2021-02-15T16:45:00Z">
        <w:r w:rsidR="00910C9E" w:rsidRPr="007D2829">
          <w:rPr>
            <w:szCs w:val="22"/>
            <w:lang w:val="fr-BE"/>
          </w:rPr>
          <w:t>N</w:t>
        </w:r>
      </w:ins>
      <w:del w:id="3700" w:author="Louckx, Claude" w:date="2021-02-15T16:45:00Z">
        <w:r w:rsidRPr="007D2829" w:rsidDel="00910C9E">
          <w:rPr>
            <w:szCs w:val="22"/>
            <w:lang w:val="fr-BE"/>
          </w:rPr>
          <w:delText>n</w:delText>
        </w:r>
      </w:del>
      <w:r w:rsidRPr="007D2829">
        <w:rPr>
          <w:szCs w:val="22"/>
          <w:lang w:val="fr-BE"/>
        </w:rPr>
        <w:t xml:space="preserve">ormes </w:t>
      </w:r>
      <w:ins w:id="3701" w:author="Louckx, Claude" w:date="2021-02-15T16:45:00Z">
        <w:r w:rsidR="00910C9E" w:rsidRPr="007D2829">
          <w:rPr>
            <w:szCs w:val="22"/>
            <w:lang w:val="fr-BE"/>
          </w:rPr>
          <w:t>internationales d’audit (</w:t>
        </w:r>
      </w:ins>
      <w:r w:rsidR="00C8327C" w:rsidRPr="007D2829">
        <w:rPr>
          <w:szCs w:val="22"/>
          <w:lang w:val="fr-BE"/>
        </w:rPr>
        <w:t>ISA</w:t>
      </w:r>
      <w:ins w:id="3702" w:author="Louckx, Claude" w:date="2021-02-15T16:45:00Z">
        <w:r w:rsidR="00910C9E" w:rsidRPr="007D2829">
          <w:rPr>
            <w:szCs w:val="22"/>
            <w:lang w:val="fr-BE"/>
          </w:rPr>
          <w:t>)</w:t>
        </w:r>
      </w:ins>
      <w:r w:rsidR="00D00200" w:rsidRPr="007D2829">
        <w:rPr>
          <w:szCs w:val="22"/>
          <w:lang w:val="fr-BE"/>
        </w:rPr>
        <w:t xml:space="preserve"> </w:t>
      </w:r>
      <w:r w:rsidRPr="007D2829">
        <w:rPr>
          <w:szCs w:val="22"/>
          <w:lang w:val="fr-BE"/>
        </w:rPr>
        <w:t xml:space="preserve">et </w:t>
      </w:r>
      <w:r w:rsidR="00FF21F3" w:rsidRPr="007D2829">
        <w:rPr>
          <w:szCs w:val="22"/>
          <w:lang w:val="fr-BE"/>
        </w:rPr>
        <w:t>la norme spécifique du 8 octobre 2010</w:t>
      </w:r>
      <w:r w:rsidR="00487005" w:rsidRPr="007D2829">
        <w:rPr>
          <w:szCs w:val="22"/>
          <w:lang w:val="fr-BE"/>
        </w:rPr>
        <w:t>;</w:t>
      </w:r>
    </w:p>
    <w:p w14:paraId="2BFF04BC" w14:textId="77777777" w:rsidR="00A22FC3" w:rsidRPr="007D2829" w:rsidRDefault="00A22FC3" w:rsidP="00A3413F">
      <w:pPr>
        <w:ind w:left="567"/>
        <w:rPr>
          <w:szCs w:val="22"/>
          <w:lang w:val="fr-LU"/>
        </w:rPr>
      </w:pPr>
    </w:p>
    <w:p w14:paraId="716566E0" w14:textId="32743819" w:rsidR="00A22FC3" w:rsidRPr="007D2829" w:rsidRDefault="00A22FC3" w:rsidP="00A3413F">
      <w:pPr>
        <w:numPr>
          <w:ilvl w:val="0"/>
          <w:numId w:val="31"/>
        </w:numPr>
        <w:ind w:left="567"/>
        <w:rPr>
          <w:szCs w:val="22"/>
          <w:lang w:val="fr-LU"/>
        </w:rPr>
      </w:pPr>
      <w:r w:rsidRPr="007D2829">
        <w:rPr>
          <w:szCs w:val="22"/>
          <w:lang w:val="fr-BE"/>
        </w:rPr>
        <w:t>tenue à jour des connaissances relatives au régime public de contrôle</w:t>
      </w:r>
      <w:r w:rsidR="00487005" w:rsidRPr="007D2829">
        <w:rPr>
          <w:szCs w:val="22"/>
          <w:lang w:val="fr-BE"/>
        </w:rPr>
        <w:t>;</w:t>
      </w:r>
    </w:p>
    <w:p w14:paraId="5A28A39F" w14:textId="77777777" w:rsidR="00A22FC3" w:rsidRPr="007D2829" w:rsidRDefault="00A22FC3" w:rsidP="00A3413F">
      <w:pPr>
        <w:ind w:left="567"/>
        <w:rPr>
          <w:szCs w:val="22"/>
          <w:lang w:val="fr-LU"/>
        </w:rPr>
      </w:pPr>
    </w:p>
    <w:p w14:paraId="6419FB87" w14:textId="74A45109" w:rsidR="00A22FC3" w:rsidRPr="007D2829" w:rsidRDefault="00A22FC3" w:rsidP="00A3413F">
      <w:pPr>
        <w:numPr>
          <w:ilvl w:val="0"/>
          <w:numId w:val="31"/>
        </w:numPr>
        <w:ind w:left="567"/>
        <w:rPr>
          <w:szCs w:val="22"/>
          <w:lang w:val="fr-LU"/>
        </w:rPr>
      </w:pPr>
      <w:r w:rsidRPr="007D2829">
        <w:rPr>
          <w:szCs w:val="22"/>
          <w:lang w:val="fr-BE"/>
        </w:rPr>
        <w:t xml:space="preserve">examen des procès-verbaux des réunions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53D3520B" w14:textId="77777777" w:rsidR="00A22FC3" w:rsidRPr="007D2829" w:rsidRDefault="00A22FC3" w:rsidP="00A3413F">
      <w:pPr>
        <w:ind w:left="567"/>
        <w:rPr>
          <w:szCs w:val="22"/>
          <w:lang w:val="fr-LU"/>
        </w:rPr>
      </w:pPr>
    </w:p>
    <w:p w14:paraId="6CFF4E54" w14:textId="3B7F801F" w:rsidR="00A22FC3" w:rsidRPr="007D2829" w:rsidRDefault="00A22FC3" w:rsidP="00A3413F">
      <w:pPr>
        <w:numPr>
          <w:ilvl w:val="0"/>
          <w:numId w:val="31"/>
        </w:numPr>
        <w:ind w:left="567"/>
        <w:rPr>
          <w:szCs w:val="22"/>
          <w:lang w:val="fr-LU"/>
        </w:rPr>
      </w:pPr>
      <w:r w:rsidRPr="007D2829">
        <w:rPr>
          <w:szCs w:val="22"/>
          <w:lang w:val="fr-BE"/>
        </w:rPr>
        <w:t>examen des procès-verbaux des réunions</w:t>
      </w:r>
      <w:ins w:id="3703" w:author="Louckx, Claude" w:date="2020-11-27T19:40:00Z">
        <w:r w:rsidR="00780679" w:rsidRPr="007D2829">
          <w:rPr>
            <w:szCs w:val="22"/>
            <w:lang w:val="fr-BE"/>
          </w:rPr>
          <w:t xml:space="preserve"> de</w:t>
        </w:r>
      </w:ins>
      <w:r w:rsidRPr="007D2829">
        <w:rPr>
          <w:szCs w:val="22"/>
          <w:lang w:val="fr-BE"/>
        </w:rPr>
        <w:t xml:space="preserve"> </w:t>
      </w:r>
      <w:r w:rsidR="00861790" w:rsidRPr="007D2829">
        <w:rPr>
          <w:szCs w:val="22"/>
          <w:lang w:val="fr-BE"/>
        </w:rPr>
        <w:t xml:space="preserve">l'organe légal d’administration </w:t>
      </w:r>
      <w:r w:rsidR="00861790" w:rsidRPr="007D2829">
        <w:rPr>
          <w:i/>
          <w:szCs w:val="22"/>
          <w:lang w:val="fr-BE"/>
        </w:rPr>
        <w:t>[</w:t>
      </w:r>
      <w:r w:rsidR="00A858C3" w:rsidRPr="007D2829">
        <w:rPr>
          <w:i/>
          <w:szCs w:val="22"/>
          <w:lang w:val="fr-BE"/>
        </w:rPr>
        <w:t>et, l</w:t>
      </w:r>
      <w:r w:rsidR="00861790" w:rsidRPr="007D2829">
        <w:rPr>
          <w:i/>
          <w:szCs w:val="22"/>
          <w:lang w:val="fr-BE"/>
        </w:rPr>
        <w:t>e cas échéant, « </w:t>
      </w:r>
      <w:ins w:id="3704" w:author="Louckx, Claude" w:date="2020-11-27T19:40:00Z">
        <w:r w:rsidR="00780679" w:rsidRPr="007D2829">
          <w:rPr>
            <w:i/>
            <w:szCs w:val="22"/>
            <w:lang w:val="fr-BE"/>
          </w:rPr>
          <w:t>du</w:t>
        </w:r>
      </w:ins>
      <w:del w:id="3705" w:author="Louckx, Claude" w:date="2020-11-27T19:40:00Z">
        <w:r w:rsidR="00861790" w:rsidRPr="007D2829" w:rsidDel="00780679">
          <w:rPr>
            <w:i/>
            <w:szCs w:val="22"/>
            <w:lang w:val="fr-BE"/>
          </w:rPr>
          <w:delText>le</w:delText>
        </w:r>
      </w:del>
      <w:r w:rsidR="00861790" w:rsidRPr="007D2829">
        <w:rPr>
          <w:i/>
          <w:szCs w:val="22"/>
          <w:lang w:val="fr-BE"/>
        </w:rPr>
        <w:t xml:space="preserve"> comité d’audit »]</w:t>
      </w:r>
      <w:r w:rsidR="00487005" w:rsidRPr="007D2829">
        <w:rPr>
          <w:szCs w:val="22"/>
          <w:lang w:val="fr-BE"/>
        </w:rPr>
        <w:t>;</w:t>
      </w:r>
      <w:r w:rsidRPr="007D2829">
        <w:rPr>
          <w:szCs w:val="22"/>
          <w:lang w:val="fr-BE"/>
        </w:rPr>
        <w:t xml:space="preserve"> </w:t>
      </w:r>
    </w:p>
    <w:p w14:paraId="196CE0A8" w14:textId="77777777" w:rsidR="00A22FC3" w:rsidRPr="007D2829" w:rsidRDefault="00A22FC3" w:rsidP="00A3413F">
      <w:pPr>
        <w:ind w:left="567"/>
        <w:rPr>
          <w:szCs w:val="22"/>
          <w:lang w:val="fr-LU"/>
        </w:rPr>
      </w:pPr>
    </w:p>
    <w:p w14:paraId="00F3557E" w14:textId="021471AE" w:rsidR="00A22FC3" w:rsidRPr="007D2829" w:rsidRDefault="00A22FC3" w:rsidP="00A3413F">
      <w:pPr>
        <w:numPr>
          <w:ilvl w:val="0"/>
          <w:numId w:val="31"/>
        </w:numPr>
        <w:ind w:left="567"/>
        <w:rPr>
          <w:szCs w:val="22"/>
          <w:lang w:val="fr-BE"/>
        </w:rPr>
      </w:pPr>
      <w:r w:rsidRPr="007D2829">
        <w:rPr>
          <w:szCs w:val="22"/>
          <w:lang w:val="fr-BE"/>
        </w:rPr>
        <w:t>examen des documents qui concernent</w:t>
      </w:r>
      <w:r w:rsidR="00071BED" w:rsidRPr="007D2829">
        <w:rPr>
          <w:szCs w:val="22"/>
          <w:lang w:val="fr-BE"/>
        </w:rPr>
        <w:t xml:space="preserve"> </w:t>
      </w:r>
      <w:del w:id="3706" w:author="Louckx, Claude" w:date="2020-11-27T19:40:00Z">
        <w:r w:rsidR="00ED51C8" w:rsidRPr="007D2829" w:rsidDel="00780679">
          <w:rPr>
            <w:i/>
            <w:szCs w:val="22"/>
            <w:lang w:val="fr-BE"/>
          </w:rPr>
          <w:delText>[</w:delText>
        </w:r>
      </w:del>
      <w:r w:rsidRPr="007D2829">
        <w:rPr>
          <w:i/>
          <w:szCs w:val="22"/>
          <w:lang w:val="fr-BE"/>
        </w:rPr>
        <w:t xml:space="preserve">les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1, 42 et 66</w:t>
      </w:r>
      <w:r w:rsidRPr="007D2829">
        <w:rPr>
          <w:i/>
          <w:szCs w:val="22"/>
          <w:lang w:val="fr-BE"/>
        </w:rPr>
        <w:t xml:space="preserve"> </w:t>
      </w:r>
      <w:ins w:id="3707" w:author="Louckx, Claude" w:date="2020-11-27T19:41:00Z">
        <w:r w:rsidR="00780679" w:rsidRPr="007D2829">
          <w:rPr>
            <w:i/>
            <w:szCs w:val="22"/>
            <w:lang w:val="fr-BE"/>
          </w:rPr>
          <w:t>[et « à l’article 194 », le cas échéant] de la Loi Bancaire</w:t>
        </w:r>
      </w:ins>
      <w:del w:id="3708" w:author="Louckx, Claude" w:date="2020-11-27T19:41:00Z">
        <w:r w:rsidRPr="007D2829" w:rsidDel="00780679">
          <w:rPr>
            <w:i/>
            <w:szCs w:val="22"/>
            <w:lang w:val="fr-BE"/>
          </w:rPr>
          <w:delText>de la loi bancaire, l</w:delText>
        </w:r>
        <w:r w:rsidR="001237C9" w:rsidRPr="007D2829" w:rsidDel="00780679">
          <w:rPr>
            <w:i/>
            <w:szCs w:val="22"/>
            <w:lang w:val="fr-BE"/>
          </w:rPr>
          <w:delText>’</w:delText>
        </w:r>
        <w:r w:rsidRPr="007D2829" w:rsidDel="00780679">
          <w:rPr>
            <w:i/>
            <w:szCs w:val="22"/>
            <w:lang w:val="fr-BE"/>
          </w:rPr>
          <w:delText xml:space="preserve">article </w:delText>
        </w:r>
        <w:r w:rsidR="001237C9" w:rsidRPr="007D2829" w:rsidDel="00780679">
          <w:rPr>
            <w:i/>
            <w:szCs w:val="22"/>
            <w:lang w:val="fr-BE"/>
          </w:rPr>
          <w:delText xml:space="preserve">201, </w:delText>
        </w:r>
        <w:r w:rsidR="00C8755B" w:rsidRPr="007D2829" w:rsidDel="00780679">
          <w:rPr>
            <w:i/>
            <w:szCs w:val="22"/>
            <w:lang w:val="fr-BE"/>
          </w:rPr>
          <w:delText>§</w:delText>
        </w:r>
        <w:r w:rsidR="001237C9" w:rsidRPr="007D2829" w:rsidDel="00780679">
          <w:rPr>
            <w:i/>
            <w:szCs w:val="22"/>
            <w:lang w:val="fr-BE"/>
          </w:rPr>
          <w:delText>3</w:delText>
        </w:r>
        <w:r w:rsidRPr="007D2829" w:rsidDel="00780679">
          <w:rPr>
            <w:i/>
            <w:szCs w:val="22"/>
            <w:lang w:val="fr-BE"/>
          </w:rPr>
          <w:delText xml:space="preserve"> de la loi relative à la gestion collective de portefeuilles d’investissement</w:delText>
        </w:r>
        <w:r w:rsidR="00C8327C" w:rsidRPr="007D2829" w:rsidDel="00780679">
          <w:rPr>
            <w:i/>
            <w:szCs w:val="22"/>
            <w:lang w:val="fr-BE"/>
          </w:rPr>
          <w:delText>, et l’article 26 de la loi relative aux organismes de placement collectif alternatifs et à leur gestionnaires</w:delText>
        </w:r>
        <w:r w:rsidRPr="007D2829" w:rsidDel="00780679">
          <w:rPr>
            <w:i/>
            <w:szCs w:val="22"/>
            <w:lang w:val="fr-BE"/>
          </w:rPr>
          <w:delText>, selon le cas</w:delText>
        </w:r>
      </w:del>
      <w:r w:rsidR="00ED51C8" w:rsidRPr="007D2829">
        <w:rPr>
          <w:i/>
          <w:szCs w:val="22"/>
          <w:lang w:val="fr-BE"/>
        </w:rPr>
        <w:t>]</w:t>
      </w:r>
      <w:r w:rsidR="00071BED" w:rsidRPr="007D2829">
        <w:rPr>
          <w:szCs w:val="22"/>
          <w:lang w:val="fr-BE"/>
        </w:rPr>
        <w:t xml:space="preserve"> </w:t>
      </w:r>
      <w:r w:rsidRPr="007D2829">
        <w:rPr>
          <w:szCs w:val="22"/>
          <w:lang w:val="fr-BE"/>
        </w:rPr>
        <w:t xml:space="preserve">et qui ont été transmis </w:t>
      </w:r>
      <w:r w:rsidR="00DE6570" w:rsidRPr="007D2829">
        <w:rPr>
          <w:i/>
          <w:szCs w:val="22"/>
          <w:lang w:val="fr-BE"/>
        </w:rPr>
        <w:t>[</w:t>
      </w:r>
      <w:r w:rsidR="00ED51C8" w:rsidRPr="007D2829">
        <w:rPr>
          <w:i/>
          <w:szCs w:val="22"/>
          <w:lang w:val="fr-BE"/>
        </w:rPr>
        <w:t xml:space="preserve">« à </w:t>
      </w:r>
      <w:r w:rsidR="00DE6570" w:rsidRPr="007D2829">
        <w:rPr>
          <w:i/>
          <w:szCs w:val="22"/>
          <w:lang w:val="fr-BE"/>
        </w:rPr>
        <w:t xml:space="preserve">la direction effective » ou « </w:t>
      </w:r>
      <w:r w:rsidR="00ED51C8" w:rsidRPr="007D2829">
        <w:rPr>
          <w:i/>
          <w:szCs w:val="22"/>
          <w:lang w:val="fr-BE"/>
        </w:rPr>
        <w:t>au</w:t>
      </w:r>
      <w:r w:rsidR="00DE6570" w:rsidRPr="007D2829">
        <w:rPr>
          <w:i/>
          <w:szCs w:val="22"/>
          <w:lang w:val="fr-BE"/>
        </w:rPr>
        <w:t xml:space="preserve"> comité de direction », le cas échéant]</w:t>
      </w:r>
      <w:r w:rsidR="00487005" w:rsidRPr="007D2829">
        <w:rPr>
          <w:szCs w:val="22"/>
          <w:lang w:val="fr-BE"/>
        </w:rPr>
        <w:t>;</w:t>
      </w:r>
    </w:p>
    <w:p w14:paraId="122368B1" w14:textId="77777777" w:rsidR="00A22FC3" w:rsidRPr="007D2829" w:rsidRDefault="00A22FC3" w:rsidP="00A3413F">
      <w:pPr>
        <w:ind w:left="567"/>
        <w:rPr>
          <w:szCs w:val="22"/>
          <w:lang w:val="fr-BE"/>
        </w:rPr>
      </w:pPr>
    </w:p>
    <w:p w14:paraId="7373FE54" w14:textId="1EB12EB4" w:rsidR="00A22FC3" w:rsidRPr="007D2829" w:rsidRDefault="00A22FC3" w:rsidP="00A3413F">
      <w:pPr>
        <w:numPr>
          <w:ilvl w:val="0"/>
          <w:numId w:val="31"/>
        </w:numPr>
        <w:ind w:left="567"/>
        <w:rPr>
          <w:szCs w:val="22"/>
          <w:lang w:val="fr-LU"/>
        </w:rPr>
      </w:pPr>
      <w:r w:rsidRPr="007D2829">
        <w:rPr>
          <w:szCs w:val="22"/>
          <w:lang w:val="fr-BE"/>
        </w:rPr>
        <w:t xml:space="preserve">examen des documents qui concernent </w:t>
      </w:r>
      <w:del w:id="3709" w:author="Louckx, Claude" w:date="2020-11-27T19:41:00Z">
        <w:r w:rsidR="00ED51C8" w:rsidRPr="007D2829" w:rsidDel="008C6AC5">
          <w:rPr>
            <w:i/>
            <w:szCs w:val="22"/>
            <w:lang w:val="fr-BE"/>
          </w:rPr>
          <w:delText>[</w:delText>
        </w:r>
      </w:del>
      <w:r w:rsidRPr="007D2829">
        <w:rPr>
          <w:i/>
          <w:szCs w:val="22"/>
          <w:lang w:val="fr-BE"/>
        </w:rPr>
        <w:t xml:space="preserve">les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1, 42 et 66</w:t>
      </w:r>
      <w:ins w:id="3710" w:author="Louckx, Claude" w:date="2020-11-27T19:41:00Z">
        <w:r w:rsidR="008C6AC5" w:rsidRPr="007D2829">
          <w:rPr>
            <w:i/>
            <w:szCs w:val="22"/>
            <w:lang w:val="fr-BE"/>
          </w:rPr>
          <w:t xml:space="preserve"> [et « à l’article 194 », le cas échéant] de la Loi Bancaire</w:t>
        </w:r>
      </w:ins>
      <w:r w:rsidRPr="007D2829">
        <w:rPr>
          <w:i/>
          <w:szCs w:val="22"/>
          <w:lang w:val="fr-BE"/>
        </w:rPr>
        <w:t xml:space="preserve"> </w:t>
      </w:r>
      <w:del w:id="3711" w:author="Louckx, Claude" w:date="2020-11-27T19:41:00Z">
        <w:r w:rsidRPr="007D2829" w:rsidDel="008C6AC5">
          <w:rPr>
            <w:i/>
            <w:szCs w:val="22"/>
            <w:lang w:val="fr-BE"/>
          </w:rPr>
          <w:delText>de la loi bancaire, l</w:delText>
        </w:r>
        <w:r w:rsidR="001237C9" w:rsidRPr="007D2829" w:rsidDel="008C6AC5">
          <w:rPr>
            <w:i/>
            <w:szCs w:val="22"/>
            <w:lang w:val="fr-BE"/>
          </w:rPr>
          <w:delText>’</w:delText>
        </w:r>
        <w:r w:rsidRPr="007D2829" w:rsidDel="008C6AC5">
          <w:rPr>
            <w:i/>
            <w:szCs w:val="22"/>
            <w:lang w:val="fr-BE"/>
          </w:rPr>
          <w:delText xml:space="preserve">article </w:delText>
        </w:r>
        <w:r w:rsidR="001237C9" w:rsidRPr="007D2829" w:rsidDel="008C6AC5">
          <w:rPr>
            <w:i/>
            <w:szCs w:val="22"/>
            <w:lang w:val="fr-BE"/>
          </w:rPr>
          <w:delText xml:space="preserve">201, </w:delText>
        </w:r>
        <w:r w:rsidR="00C8755B" w:rsidRPr="007D2829" w:rsidDel="008C6AC5">
          <w:rPr>
            <w:i/>
            <w:szCs w:val="22"/>
            <w:lang w:val="fr-BE"/>
          </w:rPr>
          <w:delText>§</w:delText>
        </w:r>
        <w:r w:rsidR="001237C9" w:rsidRPr="007D2829" w:rsidDel="008C6AC5">
          <w:rPr>
            <w:i/>
            <w:szCs w:val="22"/>
            <w:lang w:val="fr-BE"/>
          </w:rPr>
          <w:delText>3</w:delText>
        </w:r>
        <w:r w:rsidRPr="007D2829" w:rsidDel="008C6AC5">
          <w:rPr>
            <w:i/>
            <w:szCs w:val="22"/>
            <w:lang w:val="fr-BE"/>
          </w:rPr>
          <w:delText xml:space="preserve"> de la loi relative à la gestion collective de portefeuilles d’investissement</w:delText>
        </w:r>
        <w:r w:rsidR="00C8327C" w:rsidRPr="007D2829" w:rsidDel="008C6AC5">
          <w:rPr>
            <w:i/>
            <w:szCs w:val="22"/>
            <w:lang w:val="fr-BE"/>
          </w:rPr>
          <w:delText>, et l’article 26 de la loi relative aux organismes de placement collectif alternatifs et à leur gestionnaires</w:delText>
        </w:r>
        <w:r w:rsidRPr="007D2829" w:rsidDel="008C6AC5">
          <w:rPr>
            <w:i/>
            <w:szCs w:val="22"/>
            <w:lang w:val="fr-BE"/>
          </w:rPr>
          <w:delText>, selon le cas</w:delText>
        </w:r>
        <w:r w:rsidR="00ED51C8" w:rsidRPr="007D2829" w:rsidDel="008C6AC5">
          <w:rPr>
            <w:i/>
            <w:szCs w:val="22"/>
            <w:lang w:val="fr-BE"/>
          </w:rPr>
          <w:delText>]</w:delText>
        </w:r>
        <w:r w:rsidRPr="007D2829" w:rsidDel="008C6AC5">
          <w:rPr>
            <w:szCs w:val="22"/>
            <w:lang w:val="fr-BE"/>
          </w:rPr>
          <w:delText xml:space="preserve">, </w:delText>
        </w:r>
      </w:del>
      <w:r w:rsidRPr="007D2829">
        <w:rPr>
          <w:szCs w:val="22"/>
          <w:lang w:val="fr-BE"/>
        </w:rPr>
        <w:t xml:space="preserve">et qui ont été transmis à </w:t>
      </w:r>
      <w:r w:rsidR="00861790" w:rsidRPr="007D2829">
        <w:rPr>
          <w:szCs w:val="22"/>
          <w:lang w:val="fr-BE"/>
        </w:rPr>
        <w:t xml:space="preserve">l'organe légal d’administration </w:t>
      </w:r>
      <w:r w:rsidR="00861790" w:rsidRPr="007D2829">
        <w:rPr>
          <w:i/>
          <w:szCs w:val="22"/>
          <w:lang w:val="fr-BE"/>
        </w:rPr>
        <w:t>[le cas échéant, « </w:t>
      </w:r>
      <w:ins w:id="3712" w:author="Louckx, Claude" w:date="2021-02-15T16:46:00Z">
        <w:r w:rsidR="00C1207C" w:rsidRPr="007D2829">
          <w:rPr>
            <w:i/>
            <w:szCs w:val="22"/>
            <w:lang w:val="fr-BE"/>
          </w:rPr>
          <w:t>au</w:t>
        </w:r>
      </w:ins>
      <w:del w:id="3713" w:author="Louckx, Claude" w:date="2021-02-15T16:46:00Z">
        <w:r w:rsidR="00861790" w:rsidRPr="007D2829" w:rsidDel="00C1207C">
          <w:rPr>
            <w:i/>
            <w:szCs w:val="22"/>
            <w:lang w:val="fr-BE"/>
          </w:rPr>
          <w:delText>via le</w:delText>
        </w:r>
      </w:del>
      <w:r w:rsidR="00861790" w:rsidRPr="007D2829">
        <w:rPr>
          <w:i/>
          <w:szCs w:val="22"/>
          <w:lang w:val="fr-BE"/>
        </w:rPr>
        <w:t xml:space="preserve"> comité d’audit »]</w:t>
      </w:r>
      <w:r w:rsidR="00487005" w:rsidRPr="007D2829">
        <w:rPr>
          <w:szCs w:val="22"/>
          <w:lang w:val="fr-BE"/>
        </w:rPr>
        <w:t>;</w:t>
      </w:r>
    </w:p>
    <w:p w14:paraId="43F0D26A" w14:textId="77777777" w:rsidR="00A22FC3" w:rsidRPr="007D2829" w:rsidRDefault="00A22FC3" w:rsidP="00A3413F">
      <w:pPr>
        <w:ind w:left="567"/>
        <w:rPr>
          <w:szCs w:val="22"/>
          <w:lang w:val="fr-LU"/>
        </w:rPr>
      </w:pPr>
    </w:p>
    <w:p w14:paraId="08C51257" w14:textId="350E7C82" w:rsidR="00A22FC3" w:rsidRPr="007D2829" w:rsidRDefault="00A22FC3" w:rsidP="00A3413F">
      <w:pPr>
        <w:numPr>
          <w:ilvl w:val="0"/>
          <w:numId w:val="31"/>
        </w:numPr>
        <w:ind w:left="567"/>
        <w:rPr>
          <w:szCs w:val="22"/>
          <w:lang w:val="fr-LU"/>
        </w:rPr>
      </w:pPr>
      <w:r w:rsidRPr="007D2829">
        <w:rPr>
          <w:szCs w:val="22"/>
          <w:lang w:val="fr-BE"/>
        </w:rPr>
        <w:t xml:space="preserve">demande </w:t>
      </w:r>
      <w:del w:id="3714" w:author="Louckx, Claude" w:date="2021-02-15T16:46:00Z">
        <w:r w:rsidRPr="007D2829" w:rsidDel="00320C28">
          <w:rPr>
            <w:szCs w:val="22"/>
            <w:lang w:val="fr-BE"/>
          </w:rPr>
          <w:delText xml:space="preserve">et évaluation, </w:delText>
        </w:r>
      </w:del>
      <w:r w:rsidRPr="007D2829">
        <w:rPr>
          <w:szCs w:val="22"/>
          <w:lang w:val="fr-BE"/>
        </w:rPr>
        <w:t xml:space="preserve">auprès </w:t>
      </w:r>
      <w:r w:rsidR="00DE6570" w:rsidRPr="007D2829">
        <w:rPr>
          <w:i/>
          <w:szCs w:val="22"/>
          <w:lang w:val="fr-BE"/>
        </w:rPr>
        <w:t>[</w:t>
      </w:r>
      <w:r w:rsidR="00D61B1F" w:rsidRPr="007D2829">
        <w:rPr>
          <w:i/>
          <w:szCs w:val="22"/>
          <w:lang w:val="fr-BE"/>
        </w:rPr>
        <w:t>« </w:t>
      </w:r>
      <w:r w:rsidR="00DE6570" w:rsidRPr="007D2829">
        <w:rPr>
          <w:i/>
          <w:szCs w:val="22"/>
          <w:lang w:val="fr-BE"/>
        </w:rPr>
        <w:t>de la direction effective » ou « du comité de direction », le cas échéant]</w:t>
      </w:r>
      <w:r w:rsidRPr="007D2829">
        <w:rPr>
          <w:szCs w:val="22"/>
          <w:lang w:val="fr-BE"/>
        </w:rPr>
        <w:t xml:space="preserve">, </w:t>
      </w:r>
      <w:ins w:id="3715" w:author="Louckx, Claude" w:date="2021-02-15T16:46:00Z">
        <w:r w:rsidR="00320C28" w:rsidRPr="007D2829">
          <w:rPr>
            <w:szCs w:val="22"/>
            <w:lang w:val="fr-BE"/>
          </w:rPr>
          <w:t xml:space="preserve">et évaluation </w:t>
        </w:r>
      </w:ins>
      <w:r w:rsidRPr="007D2829">
        <w:rPr>
          <w:szCs w:val="22"/>
          <w:lang w:val="fr-BE"/>
        </w:rPr>
        <w:t>d’informations qui concernent</w:t>
      </w:r>
      <w:r w:rsidR="00071BED" w:rsidRPr="007D2829">
        <w:rPr>
          <w:szCs w:val="22"/>
          <w:lang w:val="fr-BE"/>
        </w:rPr>
        <w:t xml:space="preserve"> </w:t>
      </w:r>
      <w:del w:id="3716" w:author="Louckx, Claude" w:date="2020-11-27T19:42:00Z">
        <w:r w:rsidR="00D61B1F" w:rsidRPr="007D2829" w:rsidDel="008C6AC5">
          <w:rPr>
            <w:i/>
            <w:szCs w:val="22"/>
            <w:lang w:val="fr-BE"/>
          </w:rPr>
          <w:delText>[</w:delText>
        </w:r>
      </w:del>
      <w:r w:rsidRPr="007D2829">
        <w:rPr>
          <w:i/>
          <w:szCs w:val="22"/>
          <w:lang w:val="fr-BE"/>
        </w:rPr>
        <w:t xml:space="preserve">les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1, 42 et 66</w:t>
      </w:r>
      <w:ins w:id="3717" w:author="Louckx, Claude" w:date="2020-11-27T19:42:00Z">
        <w:r w:rsidR="007E653A" w:rsidRPr="007D2829">
          <w:rPr>
            <w:i/>
            <w:szCs w:val="22"/>
            <w:lang w:val="fr-BE"/>
          </w:rPr>
          <w:t xml:space="preserve"> </w:t>
        </w:r>
        <w:r w:rsidR="008C6AC5" w:rsidRPr="007D2829">
          <w:rPr>
            <w:i/>
            <w:szCs w:val="22"/>
            <w:lang w:val="fr-BE"/>
          </w:rPr>
          <w:t>[et « à l’article 194 », le cas échéant] de la Loi Bancaire</w:t>
        </w:r>
      </w:ins>
      <w:del w:id="3718" w:author="Louckx, Claude" w:date="2020-11-27T19:42:00Z">
        <w:r w:rsidRPr="007D2829" w:rsidDel="008C6AC5">
          <w:rPr>
            <w:i/>
            <w:szCs w:val="22"/>
            <w:lang w:val="fr-BE"/>
          </w:rPr>
          <w:delText xml:space="preserve"> de la loi bancaire, l</w:delText>
        </w:r>
        <w:r w:rsidR="001237C9" w:rsidRPr="007D2829" w:rsidDel="008C6AC5">
          <w:rPr>
            <w:i/>
            <w:szCs w:val="22"/>
            <w:lang w:val="fr-BE"/>
          </w:rPr>
          <w:delText>’</w:delText>
        </w:r>
        <w:r w:rsidRPr="007D2829" w:rsidDel="008C6AC5">
          <w:rPr>
            <w:i/>
            <w:szCs w:val="22"/>
            <w:lang w:val="fr-BE"/>
          </w:rPr>
          <w:delText xml:space="preserve">article </w:delText>
        </w:r>
        <w:r w:rsidR="001237C9" w:rsidRPr="007D2829" w:rsidDel="008C6AC5">
          <w:rPr>
            <w:i/>
            <w:szCs w:val="22"/>
            <w:lang w:val="fr-BE"/>
          </w:rPr>
          <w:delText xml:space="preserve">201, </w:delText>
        </w:r>
        <w:r w:rsidR="00C8755B" w:rsidRPr="007D2829" w:rsidDel="008C6AC5">
          <w:rPr>
            <w:i/>
            <w:szCs w:val="22"/>
            <w:lang w:val="fr-BE"/>
          </w:rPr>
          <w:delText>§</w:delText>
        </w:r>
        <w:r w:rsidR="001237C9" w:rsidRPr="007D2829" w:rsidDel="008C6AC5">
          <w:rPr>
            <w:i/>
            <w:szCs w:val="22"/>
            <w:lang w:val="fr-BE"/>
          </w:rPr>
          <w:delText xml:space="preserve">3 </w:delText>
        </w:r>
        <w:r w:rsidRPr="007D2829" w:rsidDel="008C6AC5">
          <w:rPr>
            <w:i/>
            <w:szCs w:val="22"/>
            <w:lang w:val="fr-BE"/>
          </w:rPr>
          <w:delText>de la loi relative à la gestion collective de portefeuilles d’investissement</w:delText>
        </w:r>
        <w:r w:rsidR="00C8327C" w:rsidRPr="007D2829" w:rsidDel="008C6AC5">
          <w:rPr>
            <w:i/>
            <w:szCs w:val="22"/>
            <w:lang w:val="fr-BE"/>
          </w:rPr>
          <w:delText>, et l’article 26 de la loi relative aux organismes de placement collectif alternatifs et à leur gestionnaires</w:delText>
        </w:r>
        <w:r w:rsidRPr="007D2829" w:rsidDel="008C6AC5">
          <w:rPr>
            <w:i/>
            <w:szCs w:val="22"/>
            <w:lang w:val="fr-BE"/>
          </w:rPr>
          <w:delText>, selon le cas</w:delText>
        </w:r>
      </w:del>
      <w:r w:rsidR="00D61B1F" w:rsidRPr="007D2829">
        <w:rPr>
          <w:i/>
          <w:szCs w:val="22"/>
          <w:lang w:val="fr-BE"/>
        </w:rPr>
        <w:t>]</w:t>
      </w:r>
      <w:r w:rsidR="00487005" w:rsidRPr="007D2829">
        <w:rPr>
          <w:szCs w:val="22"/>
          <w:lang w:val="fr-BE"/>
        </w:rPr>
        <w:t>;</w:t>
      </w:r>
    </w:p>
    <w:p w14:paraId="0B5D4151" w14:textId="77777777" w:rsidR="00A22FC3" w:rsidRPr="007D2829" w:rsidRDefault="00A22FC3" w:rsidP="00A3413F">
      <w:pPr>
        <w:ind w:left="567"/>
        <w:rPr>
          <w:szCs w:val="22"/>
          <w:lang w:val="fr-LU"/>
        </w:rPr>
      </w:pPr>
    </w:p>
    <w:p w14:paraId="139F6C43" w14:textId="2FB5FCA5" w:rsidR="00A22FC3" w:rsidRPr="007D2829" w:rsidRDefault="00A22FC3" w:rsidP="00A3413F">
      <w:pPr>
        <w:numPr>
          <w:ilvl w:val="0"/>
          <w:numId w:val="31"/>
        </w:numPr>
        <w:ind w:left="567"/>
        <w:rPr>
          <w:szCs w:val="22"/>
          <w:lang w:val="fr-LU"/>
        </w:rPr>
      </w:pPr>
      <w:r w:rsidRPr="007D2829">
        <w:rPr>
          <w:szCs w:val="22"/>
          <w:lang w:val="fr-LU"/>
        </w:rPr>
        <w:t xml:space="preserve">demande </w:t>
      </w:r>
      <w:del w:id="3719" w:author="Louckx, Claude" w:date="2021-02-15T16:47:00Z">
        <w:r w:rsidRPr="007D2829" w:rsidDel="00C1207C">
          <w:rPr>
            <w:szCs w:val="22"/>
            <w:lang w:val="fr-LU"/>
          </w:rPr>
          <w:delText xml:space="preserve">et évaluation, </w:delText>
        </w:r>
      </w:del>
      <w:r w:rsidRPr="007D2829">
        <w:rPr>
          <w:szCs w:val="22"/>
          <w:lang w:val="fr-LU"/>
        </w:rPr>
        <w:t xml:space="preserve">auprès </w:t>
      </w:r>
      <w:r w:rsidR="00DE6570" w:rsidRPr="007D2829">
        <w:rPr>
          <w:i/>
          <w:szCs w:val="22"/>
          <w:lang w:val="fr-LU"/>
        </w:rPr>
        <w:t>[</w:t>
      </w:r>
      <w:r w:rsidR="00D61B1F" w:rsidRPr="007D2829">
        <w:rPr>
          <w:i/>
          <w:szCs w:val="22"/>
          <w:lang w:val="fr-LU"/>
        </w:rPr>
        <w:t>« </w:t>
      </w:r>
      <w:r w:rsidR="00DE6570" w:rsidRPr="007D2829">
        <w:rPr>
          <w:i/>
          <w:szCs w:val="22"/>
          <w:lang w:val="fr-LU"/>
        </w:rPr>
        <w:t>de la direction effective » ou « du comité de direction</w:t>
      </w:r>
      <w:r w:rsidR="00DE6570" w:rsidRPr="007D2829">
        <w:rPr>
          <w:i/>
          <w:szCs w:val="22"/>
          <w:lang w:val="fr-BE"/>
        </w:rPr>
        <w:t xml:space="preserve"> », le cas échéant]</w:t>
      </w:r>
      <w:r w:rsidRPr="007D2829">
        <w:rPr>
          <w:szCs w:val="22"/>
          <w:lang w:val="fr-BE"/>
        </w:rPr>
        <w:t xml:space="preserve">, </w:t>
      </w:r>
      <w:ins w:id="3720" w:author="Louckx, Claude" w:date="2021-02-15T16:47:00Z">
        <w:r w:rsidR="00C1207C" w:rsidRPr="007D2829">
          <w:rPr>
            <w:szCs w:val="22"/>
            <w:lang w:val="fr-LU"/>
          </w:rPr>
          <w:t xml:space="preserve">et évaluation </w:t>
        </w:r>
      </w:ins>
      <w:r w:rsidRPr="007D2829">
        <w:rPr>
          <w:szCs w:val="22"/>
          <w:lang w:val="fr-BE"/>
        </w:rPr>
        <w:t xml:space="preserve">d’informations sur la manière dont </w:t>
      </w:r>
      <w:r w:rsidR="00D61B1F" w:rsidRPr="007D2829">
        <w:rPr>
          <w:i/>
          <w:szCs w:val="22"/>
          <w:lang w:val="fr-BE"/>
        </w:rPr>
        <w:t>[« elle » ou « il »</w:t>
      </w:r>
      <w:ins w:id="3721" w:author="Louckx, Claude" w:date="2020-11-27T19:42:00Z">
        <w:r w:rsidR="007E653A" w:rsidRPr="007D2829">
          <w:rPr>
            <w:i/>
            <w:szCs w:val="22"/>
            <w:lang w:val="fr-BE"/>
          </w:rPr>
          <w:t>, le cas échéant]</w:t>
        </w:r>
      </w:ins>
      <w:r w:rsidR="00D61B1F" w:rsidRPr="007D2829">
        <w:rPr>
          <w:i/>
          <w:szCs w:val="22"/>
          <w:lang w:val="fr-BE"/>
        </w:rPr>
        <w:t>]</w:t>
      </w:r>
      <w:r w:rsidRPr="007D2829">
        <w:rPr>
          <w:szCs w:val="22"/>
          <w:lang w:val="fr-BE"/>
        </w:rPr>
        <w:t xml:space="preserve"> a procédé pour rédiger son rapport</w:t>
      </w:r>
      <w:r w:rsidR="00347AF0" w:rsidRPr="007D2829">
        <w:rPr>
          <w:szCs w:val="22"/>
          <w:lang w:val="fr-BE"/>
        </w:rPr>
        <w:t xml:space="preserve"> </w:t>
      </w:r>
      <w:ins w:id="3722" w:author="Louckx, Claude" w:date="2021-02-15T16:47:00Z">
        <w:r w:rsidR="00DD6B19" w:rsidRPr="007D2829">
          <w:rPr>
            <w:szCs w:val="22"/>
            <w:lang w:val="fr-BE"/>
          </w:rPr>
          <w:t>sur son appréciation</w:t>
        </w:r>
      </w:ins>
      <w:del w:id="3723" w:author="Louckx, Claude" w:date="2021-02-15T16:47:00Z">
        <w:r w:rsidR="00497BB2" w:rsidRPr="007D2829" w:rsidDel="00DD6B19">
          <w:rPr>
            <w:szCs w:val="22"/>
            <w:lang w:val="fr-BE"/>
          </w:rPr>
          <w:delText>dans</w:delText>
        </w:r>
        <w:r w:rsidR="00347AF0" w:rsidRPr="007D2829" w:rsidDel="00DD6B19">
          <w:rPr>
            <w:szCs w:val="22"/>
            <w:lang w:val="fr-BE"/>
          </w:rPr>
          <w:delText xml:space="preserve"> le cadre de </w:delText>
        </w:r>
        <w:r w:rsidR="00497BB2" w:rsidRPr="007D2829" w:rsidDel="00DD6B19">
          <w:rPr>
            <w:szCs w:val="22"/>
            <w:lang w:val="fr-BE"/>
          </w:rPr>
          <w:delText>l’évaluation</w:delText>
        </w:r>
        <w:r w:rsidR="00347AF0" w:rsidRPr="007D2829" w:rsidDel="00DD6B19">
          <w:rPr>
            <w:szCs w:val="22"/>
            <w:lang w:val="fr-BE"/>
          </w:rPr>
          <w:delText xml:space="preserve"> des systèmes de</w:delText>
        </w:r>
      </w:del>
      <w:r w:rsidR="00347AF0" w:rsidRPr="007D2829">
        <w:rPr>
          <w:szCs w:val="22"/>
          <w:lang w:val="fr-BE"/>
        </w:rPr>
        <w:t xml:space="preserve"> </w:t>
      </w:r>
      <w:ins w:id="3724" w:author="Louckx, Claude" w:date="2021-02-15T16:47:00Z">
        <w:r w:rsidR="00DD6B19" w:rsidRPr="007D2829">
          <w:rPr>
            <w:szCs w:val="22"/>
            <w:lang w:val="fr-BE"/>
          </w:rPr>
          <w:t xml:space="preserve">du </w:t>
        </w:r>
      </w:ins>
      <w:r w:rsidR="00347AF0" w:rsidRPr="007D2829">
        <w:rPr>
          <w:szCs w:val="22"/>
          <w:lang w:val="fr-BE"/>
        </w:rPr>
        <w:t>contrôle interne</w:t>
      </w:r>
      <w:del w:id="3725" w:author="Louckx, Claude" w:date="2021-02-15T16:48:00Z">
        <w:r w:rsidR="00347AF0" w:rsidRPr="007D2829" w:rsidDel="00DD6B19">
          <w:rPr>
            <w:szCs w:val="22"/>
            <w:lang w:val="fr-BE"/>
          </w:rPr>
          <w:delText>s</w:delText>
        </w:r>
      </w:del>
      <w:r w:rsidR="00487005" w:rsidRPr="007D2829">
        <w:rPr>
          <w:szCs w:val="22"/>
          <w:lang w:val="fr-BE"/>
        </w:rPr>
        <w:t>;</w:t>
      </w:r>
    </w:p>
    <w:p w14:paraId="660903C7" w14:textId="77777777" w:rsidR="00A22FC3" w:rsidRPr="007D2829" w:rsidRDefault="00A22FC3" w:rsidP="00A3413F">
      <w:pPr>
        <w:ind w:left="567"/>
        <w:rPr>
          <w:szCs w:val="22"/>
          <w:lang w:val="fr-LU"/>
        </w:rPr>
      </w:pPr>
    </w:p>
    <w:p w14:paraId="02E2E767" w14:textId="73B97564" w:rsidR="00A22FC3" w:rsidRPr="007D2829" w:rsidRDefault="00A22FC3" w:rsidP="00A3413F">
      <w:pPr>
        <w:numPr>
          <w:ilvl w:val="0"/>
          <w:numId w:val="31"/>
        </w:numPr>
        <w:ind w:left="567"/>
        <w:rPr>
          <w:szCs w:val="22"/>
          <w:lang w:val="fr-BE"/>
        </w:rPr>
      </w:pPr>
      <w:r w:rsidRPr="007D2829">
        <w:rPr>
          <w:szCs w:val="22"/>
          <w:lang w:val="fr-BE"/>
        </w:rPr>
        <w:t xml:space="preserve">examen de la documentation à l’appui du rapport </w:t>
      </w:r>
      <w:r w:rsidR="00DE6570" w:rsidRPr="007D2829">
        <w:rPr>
          <w:i/>
          <w:szCs w:val="22"/>
          <w:lang w:val="fr-BE"/>
        </w:rPr>
        <w:t>[</w:t>
      </w:r>
      <w:r w:rsidR="00D61B1F"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55D4026E" w14:textId="77777777" w:rsidR="00A22FC3" w:rsidRPr="007D2829" w:rsidRDefault="00A22FC3" w:rsidP="00A3413F">
      <w:pPr>
        <w:ind w:left="567"/>
        <w:rPr>
          <w:szCs w:val="22"/>
          <w:lang w:val="fr-LU"/>
        </w:rPr>
      </w:pPr>
    </w:p>
    <w:p w14:paraId="416E0FA7" w14:textId="073F5B33" w:rsidR="00A22FC3" w:rsidRPr="007D2829" w:rsidRDefault="00A22FC3" w:rsidP="00A3413F">
      <w:pPr>
        <w:numPr>
          <w:ilvl w:val="0"/>
          <w:numId w:val="31"/>
        </w:numPr>
        <w:ind w:left="567"/>
        <w:rPr>
          <w:szCs w:val="22"/>
          <w:lang w:val="fr-LU"/>
        </w:rPr>
      </w:pPr>
      <w:r w:rsidRPr="007D2829">
        <w:rPr>
          <w:szCs w:val="22"/>
          <w:lang w:val="fr-BE"/>
        </w:rPr>
        <w:t>examen du rapport</w:t>
      </w:r>
      <w:r w:rsidR="005A4B0A" w:rsidRPr="007D2829">
        <w:rPr>
          <w:szCs w:val="22"/>
          <w:lang w:val="fr-LU"/>
        </w:rPr>
        <w:t xml:space="preserve"> </w:t>
      </w:r>
      <w:r w:rsidR="00DE6570" w:rsidRPr="007D2829">
        <w:rPr>
          <w:i/>
          <w:szCs w:val="22"/>
          <w:lang w:val="fr-LU"/>
        </w:rPr>
        <w:t>[</w:t>
      </w:r>
      <w:r w:rsidR="00D61B1F" w:rsidRPr="007D2829">
        <w:rPr>
          <w:i/>
          <w:szCs w:val="22"/>
          <w:lang w:val="fr-LU"/>
        </w:rPr>
        <w:t>« </w:t>
      </w:r>
      <w:r w:rsidR="00DE6570" w:rsidRPr="007D2829">
        <w:rPr>
          <w:i/>
          <w:szCs w:val="22"/>
          <w:lang w:val="fr-LU"/>
        </w:rPr>
        <w:t>de la direction effective » ou « du comité de direction</w:t>
      </w:r>
      <w:r w:rsidR="00DE6570" w:rsidRPr="007D2829">
        <w:rPr>
          <w:i/>
          <w:szCs w:val="22"/>
          <w:lang w:val="fr-BE"/>
        </w:rPr>
        <w:t xml:space="preserve"> », le cas échéant]</w:t>
      </w:r>
      <w:r w:rsidR="005A4B0A" w:rsidRPr="007D2829">
        <w:rPr>
          <w:szCs w:val="22"/>
          <w:lang w:val="fr-BE"/>
        </w:rPr>
        <w:t xml:space="preserve"> </w:t>
      </w:r>
      <w:r w:rsidRPr="007D2829">
        <w:rPr>
          <w:szCs w:val="22"/>
          <w:lang w:val="fr-BE"/>
        </w:rPr>
        <w:t>à la lumière de la connaissance acquise dans le cadre de la mission de droit privé</w:t>
      </w:r>
      <w:r w:rsidR="00487005" w:rsidRPr="007D2829">
        <w:rPr>
          <w:szCs w:val="22"/>
          <w:lang w:val="fr-BE"/>
        </w:rPr>
        <w:t>;</w:t>
      </w:r>
    </w:p>
    <w:p w14:paraId="365B5468" w14:textId="77777777" w:rsidR="00A22FC3" w:rsidRPr="007D2829" w:rsidRDefault="00A22FC3" w:rsidP="00A3413F">
      <w:pPr>
        <w:ind w:left="567"/>
        <w:rPr>
          <w:szCs w:val="22"/>
          <w:lang w:val="fr-LU"/>
        </w:rPr>
      </w:pPr>
    </w:p>
    <w:p w14:paraId="68C1F258" w14:textId="4D181F3A" w:rsidR="00D4263B" w:rsidRPr="007D2829" w:rsidRDefault="00D8643F" w:rsidP="00A3413F">
      <w:pPr>
        <w:numPr>
          <w:ilvl w:val="0"/>
          <w:numId w:val="31"/>
        </w:numPr>
        <w:ind w:left="567"/>
        <w:rPr>
          <w:szCs w:val="22"/>
          <w:lang w:val="fr-LU"/>
        </w:rPr>
      </w:pPr>
      <w:r w:rsidRPr="007D2829">
        <w:rPr>
          <w:szCs w:val="22"/>
          <w:lang w:val="fr-BE"/>
        </w:rPr>
        <w:t>vérification</w:t>
      </w:r>
      <w:r w:rsidR="005C2ABD" w:rsidRPr="007D2829">
        <w:rPr>
          <w:szCs w:val="22"/>
          <w:lang w:val="fr-BE"/>
        </w:rPr>
        <w:t xml:space="preserve"> </w:t>
      </w:r>
      <w:r w:rsidR="00A22FC3" w:rsidRPr="007D2829">
        <w:rPr>
          <w:szCs w:val="22"/>
          <w:lang w:val="fr-BE"/>
        </w:rPr>
        <w:t xml:space="preserve">que le rapport établi conformément à la circulaire </w:t>
      </w:r>
      <w:del w:id="3726" w:author="Louckx, Claude" w:date="2021-02-20T13:53:00Z">
        <w:r w:rsidR="00FF21F3" w:rsidRPr="007D2829" w:rsidDel="006A4C84">
          <w:rPr>
            <w:szCs w:val="22"/>
            <w:lang w:val="fr-BE"/>
          </w:rPr>
          <w:delText>B</w:delText>
        </w:r>
      </w:del>
      <w:r w:rsidR="00FF21F3" w:rsidRPr="007D2829">
        <w:rPr>
          <w:szCs w:val="22"/>
          <w:lang w:val="fr-BE"/>
        </w:rPr>
        <w:t>NB</w:t>
      </w:r>
      <w:ins w:id="3727" w:author="Louckx, Claude" w:date="2021-02-20T13:53:00Z">
        <w:r w:rsidR="006A4C84">
          <w:rPr>
            <w:szCs w:val="22"/>
            <w:lang w:val="fr-BE"/>
          </w:rPr>
          <w:t>B</w:t>
        </w:r>
      </w:ins>
      <w:r w:rsidR="00FF21F3" w:rsidRPr="007D2829">
        <w:rPr>
          <w:szCs w:val="22"/>
          <w:lang w:val="fr-BE"/>
        </w:rPr>
        <w:t>_2011_09</w:t>
      </w:r>
      <w:ins w:id="3728" w:author="Louckx, Claude" w:date="2020-11-27T19:43:00Z">
        <w:r w:rsidR="00732CCE" w:rsidRPr="007D2829">
          <w:rPr>
            <w:szCs w:val="22"/>
            <w:lang w:val="fr-BE"/>
          </w:rPr>
          <w:t xml:space="preserve"> et la Lettre Uniforme BNB du 16 novembre 2015</w:t>
        </w:r>
      </w:ins>
      <w:r w:rsidR="00A22FC3" w:rsidRPr="007D2829">
        <w:rPr>
          <w:szCs w:val="22"/>
          <w:lang w:val="fr-BE"/>
        </w:rPr>
        <w:t xml:space="preserve"> par </w:t>
      </w:r>
      <w:r w:rsidR="00DE6570" w:rsidRPr="007D2829">
        <w:rPr>
          <w:i/>
          <w:szCs w:val="22"/>
          <w:lang w:val="fr-BE"/>
        </w:rPr>
        <w:t>[</w:t>
      </w:r>
      <w:r w:rsidR="00D61B1F" w:rsidRPr="007D2829">
        <w:rPr>
          <w:i/>
          <w:szCs w:val="22"/>
          <w:lang w:val="fr-BE"/>
        </w:rPr>
        <w:t>« </w:t>
      </w:r>
      <w:r w:rsidR="00DE6570" w:rsidRPr="007D2829">
        <w:rPr>
          <w:i/>
          <w:szCs w:val="22"/>
          <w:lang w:val="fr-BE"/>
        </w:rPr>
        <w:t xml:space="preserve"> la direction effective » ou « </w:t>
      </w:r>
      <w:r w:rsidRPr="007D2829">
        <w:rPr>
          <w:i/>
          <w:szCs w:val="22"/>
          <w:lang w:val="fr-BE"/>
        </w:rPr>
        <w:t>le</w:t>
      </w:r>
      <w:r w:rsidR="00DE6570" w:rsidRPr="007D2829">
        <w:rPr>
          <w:i/>
          <w:szCs w:val="22"/>
          <w:lang w:val="fr-BE"/>
        </w:rPr>
        <w:t xml:space="preserve"> comité de direction », le cas échéant]</w:t>
      </w:r>
      <w:r w:rsidR="00A22FC3" w:rsidRPr="007D2829">
        <w:rPr>
          <w:szCs w:val="22"/>
          <w:lang w:val="fr-BE"/>
        </w:rPr>
        <w:t xml:space="preserve"> reflète la manière dont </w:t>
      </w:r>
      <w:r w:rsidR="0009083C" w:rsidRPr="007D2829">
        <w:rPr>
          <w:i/>
          <w:szCs w:val="22"/>
          <w:lang w:val="fr-BE"/>
        </w:rPr>
        <w:t>[</w:t>
      </w:r>
      <w:r w:rsidR="00D61B1F" w:rsidRPr="007D2829">
        <w:rPr>
          <w:i/>
          <w:szCs w:val="22"/>
          <w:lang w:val="fr-BE"/>
        </w:rPr>
        <w:t>« </w:t>
      </w:r>
      <w:r w:rsidR="0009083C" w:rsidRPr="007D2829">
        <w:rPr>
          <w:i/>
          <w:szCs w:val="22"/>
          <w:lang w:val="fr-BE"/>
        </w:rPr>
        <w:t>celle-ci » ou « celui-ci »</w:t>
      </w:r>
      <w:ins w:id="3729" w:author="Louckx, Claude" w:date="2020-11-27T19:43:00Z">
        <w:r w:rsidR="00732CCE" w:rsidRPr="007D2829">
          <w:rPr>
            <w:i/>
            <w:szCs w:val="22"/>
            <w:lang w:val="fr-BE"/>
          </w:rPr>
          <w:t>, le cas échéant</w:t>
        </w:r>
      </w:ins>
      <w:r w:rsidR="0009083C" w:rsidRPr="007D2829">
        <w:rPr>
          <w:i/>
          <w:szCs w:val="22"/>
          <w:lang w:val="fr-BE"/>
        </w:rPr>
        <w:t>]</w:t>
      </w:r>
      <w:r w:rsidR="00A22FC3" w:rsidRPr="007D2829">
        <w:rPr>
          <w:i/>
          <w:szCs w:val="22"/>
          <w:lang w:val="fr-BE"/>
        </w:rPr>
        <w:t xml:space="preserve"> </w:t>
      </w:r>
      <w:r w:rsidR="00A22FC3" w:rsidRPr="007D2829">
        <w:rPr>
          <w:szCs w:val="22"/>
          <w:lang w:val="fr-BE"/>
        </w:rPr>
        <w:t>a exécuté son appréciation du contrôle interne</w:t>
      </w:r>
      <w:r w:rsidR="00487005" w:rsidRPr="007D2829">
        <w:rPr>
          <w:szCs w:val="22"/>
          <w:lang w:val="fr-BE"/>
        </w:rPr>
        <w:t>;</w:t>
      </w:r>
    </w:p>
    <w:p w14:paraId="737B0EA1" w14:textId="77777777" w:rsidR="0036332D" w:rsidRPr="007D2829" w:rsidRDefault="0036332D" w:rsidP="00A3413F">
      <w:pPr>
        <w:ind w:left="567"/>
        <w:rPr>
          <w:szCs w:val="22"/>
          <w:lang w:val="fr-LU"/>
        </w:rPr>
      </w:pPr>
    </w:p>
    <w:p w14:paraId="52ED2F92" w14:textId="3172CE49" w:rsidR="005060F5" w:rsidRPr="007D2829" w:rsidRDefault="00D8643F" w:rsidP="00A3413F">
      <w:pPr>
        <w:numPr>
          <w:ilvl w:val="0"/>
          <w:numId w:val="31"/>
        </w:numPr>
        <w:ind w:left="567"/>
        <w:rPr>
          <w:szCs w:val="22"/>
          <w:lang w:val="fr-LU"/>
        </w:rPr>
      </w:pPr>
      <w:r w:rsidRPr="007D2829">
        <w:rPr>
          <w:szCs w:val="22"/>
          <w:lang w:val="fr-BE"/>
        </w:rPr>
        <w:t>vérification</w:t>
      </w:r>
      <w:r w:rsidR="005060F5" w:rsidRPr="007D2829">
        <w:rPr>
          <w:szCs w:val="22"/>
          <w:lang w:val="fr-BE"/>
        </w:rPr>
        <w:t xml:space="preserve"> du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005060F5" w:rsidRPr="007D2829">
        <w:rPr>
          <w:szCs w:val="22"/>
          <w:lang w:val="fr-BE"/>
        </w:rPr>
        <w:t xml:space="preserve"> des dispositions contenues dans la circulaire </w:t>
      </w:r>
      <w:del w:id="3730" w:author="Louckx, Claude" w:date="2021-02-20T13:53:00Z">
        <w:r w:rsidR="005060F5" w:rsidRPr="007D2829" w:rsidDel="006A4C84">
          <w:rPr>
            <w:szCs w:val="22"/>
            <w:lang w:val="fr-BE"/>
          </w:rPr>
          <w:delText>B</w:delText>
        </w:r>
      </w:del>
      <w:r w:rsidR="005060F5" w:rsidRPr="007D2829">
        <w:rPr>
          <w:szCs w:val="22"/>
          <w:lang w:val="fr-BE"/>
        </w:rPr>
        <w:t>NB</w:t>
      </w:r>
      <w:ins w:id="3731" w:author="Louckx, Claude" w:date="2021-02-20T13:53:00Z">
        <w:r w:rsidR="006A4C84">
          <w:rPr>
            <w:szCs w:val="22"/>
            <w:lang w:val="fr-BE"/>
          </w:rPr>
          <w:t>B</w:t>
        </w:r>
      </w:ins>
      <w:r w:rsidR="005060F5" w:rsidRPr="007D2829">
        <w:rPr>
          <w:szCs w:val="22"/>
          <w:lang w:val="fr-BE"/>
        </w:rPr>
        <w:t>_2011_09</w:t>
      </w:r>
      <w:r w:rsidR="00347AF0" w:rsidRPr="007D2829">
        <w:rPr>
          <w:szCs w:val="22"/>
          <w:lang w:val="fr-BE"/>
        </w:rPr>
        <w:t xml:space="preserve"> et</w:t>
      </w:r>
      <w:r w:rsidR="00AB75C7" w:rsidRPr="007D2829">
        <w:rPr>
          <w:szCs w:val="22"/>
          <w:lang w:val="fr-BE"/>
        </w:rPr>
        <w:t xml:space="preserve"> </w:t>
      </w:r>
      <w:r w:rsidR="00347AF0" w:rsidRPr="007D2829">
        <w:rPr>
          <w:szCs w:val="22"/>
          <w:lang w:val="fr-BE"/>
        </w:rPr>
        <w:t>la Lettre Uniforme BNB d</w:t>
      </w:r>
      <w:r w:rsidR="00AB75C7" w:rsidRPr="007D2829">
        <w:rPr>
          <w:szCs w:val="22"/>
          <w:lang w:val="fr-BE"/>
        </w:rPr>
        <w:t>u</w:t>
      </w:r>
      <w:r w:rsidR="00347AF0" w:rsidRPr="007D2829">
        <w:rPr>
          <w:szCs w:val="22"/>
          <w:lang w:val="fr-BE"/>
        </w:rPr>
        <w:t xml:space="preserve"> </w:t>
      </w:r>
      <w:r w:rsidR="003E6B99" w:rsidRPr="007D2829">
        <w:rPr>
          <w:szCs w:val="22"/>
          <w:lang w:val="fr-BE"/>
        </w:rPr>
        <w:t>16</w:t>
      </w:r>
      <w:r w:rsidR="00347AF0" w:rsidRPr="007D2829">
        <w:rPr>
          <w:szCs w:val="22"/>
          <w:lang w:val="fr-BE"/>
        </w:rPr>
        <w:t xml:space="preserve"> novembre 2015</w:t>
      </w:r>
      <w:r w:rsidR="005060F5" w:rsidRPr="007D2829">
        <w:rPr>
          <w:szCs w:val="22"/>
          <w:lang w:val="fr-BE"/>
        </w:rPr>
        <w:t>, une attention particulière ayant été consacrée à la méthodologie adoptée et à la documentation établie à l’appui du rapport</w:t>
      </w:r>
      <w:r w:rsidR="00487005" w:rsidRPr="007D2829">
        <w:rPr>
          <w:szCs w:val="22"/>
          <w:lang w:val="fr-BE"/>
        </w:rPr>
        <w:t>;</w:t>
      </w:r>
    </w:p>
    <w:p w14:paraId="4D03CA0A" w14:textId="77777777" w:rsidR="00776AF3" w:rsidRPr="007D2829" w:rsidRDefault="00776AF3" w:rsidP="00A3413F">
      <w:pPr>
        <w:pStyle w:val="ListParagraph"/>
        <w:rPr>
          <w:rFonts w:ascii="Times New Roman" w:hAnsi="Times New Roman" w:cs="Times New Roman"/>
          <w:lang w:val="fr-LU"/>
        </w:rPr>
      </w:pPr>
    </w:p>
    <w:p w14:paraId="6D5E12CA" w14:textId="31D1DA2A" w:rsidR="00776AF3" w:rsidRPr="007D2829" w:rsidRDefault="007833D7" w:rsidP="00A3413F">
      <w:pPr>
        <w:numPr>
          <w:ilvl w:val="0"/>
          <w:numId w:val="31"/>
        </w:numPr>
        <w:ind w:left="567"/>
        <w:rPr>
          <w:szCs w:val="22"/>
          <w:lang w:val="fr-LU"/>
        </w:rPr>
      </w:pPr>
      <w:r w:rsidRPr="007D2829">
        <w:rPr>
          <w:szCs w:val="22"/>
          <w:lang w:val="fr-BE"/>
        </w:rPr>
        <w:t>vérification</w:t>
      </w:r>
      <w:r w:rsidR="00776AF3" w:rsidRPr="007D2829">
        <w:rPr>
          <w:szCs w:val="22"/>
          <w:lang w:val="fr-BE"/>
        </w:rPr>
        <w:t xml:space="preserve"> du respect </w:t>
      </w:r>
      <w:ins w:id="3732" w:author="Louckx, Claude" w:date="2020-11-27T19:44:00Z">
        <w:r w:rsidR="002C1167" w:rsidRPr="007D2829">
          <w:rPr>
            <w:szCs w:val="22"/>
            <w:lang w:val="fr-BE"/>
          </w:rPr>
          <w:t>par</w:t>
        </w:r>
        <w:r w:rsidR="00452CE9" w:rsidRPr="007D2829">
          <w:rPr>
            <w:szCs w:val="22"/>
            <w:lang w:val="fr-BE"/>
          </w:rPr>
          <w:t xml:space="preserve"> </w:t>
        </w:r>
      </w:ins>
      <w:del w:id="3733" w:author="Louckx, Claude" w:date="2020-11-27T19:44:00Z">
        <w:r w:rsidR="00776AF3" w:rsidRPr="007D2829" w:rsidDel="002C1167">
          <w:rPr>
            <w:szCs w:val="22"/>
            <w:lang w:val="fr-BE"/>
          </w:rPr>
          <w:delText>de</w:delText>
        </w:r>
      </w:del>
      <w:r w:rsidR="00776AF3" w:rsidRPr="007D2829">
        <w:rPr>
          <w:szCs w:val="22"/>
          <w:lang w:val="fr-BE"/>
        </w:rPr>
        <w:t xml:space="preserve"> [</w:t>
      </w:r>
      <w:r w:rsidR="00776AF3" w:rsidRPr="007D2829">
        <w:rPr>
          <w:i/>
          <w:szCs w:val="22"/>
          <w:lang w:val="fr-BE"/>
        </w:rPr>
        <w:t>identification de l’entité</w:t>
      </w:r>
      <w:r w:rsidR="00776AF3" w:rsidRPr="007D2829">
        <w:rPr>
          <w:szCs w:val="22"/>
          <w:lang w:val="fr-BE"/>
        </w:rPr>
        <w:t xml:space="preserve">] des dispositions contenues dans la circulaire </w:t>
      </w:r>
      <w:ins w:id="3734" w:author="Louckx, Claude" w:date="2021-02-20T13:53:00Z">
        <w:r w:rsidR="006A4C84">
          <w:rPr>
            <w:szCs w:val="22"/>
            <w:lang w:val="fr-BE"/>
          </w:rPr>
          <w:t>NBB</w:t>
        </w:r>
      </w:ins>
      <w:ins w:id="3735" w:author="Vanderlinden, Evelyn" w:date="2021-02-19T11:41:00Z">
        <w:del w:id="3736" w:author="Louckx, Claude" w:date="2021-02-20T13:53:00Z">
          <w:r w:rsidR="006D0B20" w:rsidDel="006A4C84">
            <w:rPr>
              <w:szCs w:val="22"/>
              <w:lang w:val="fr-BE"/>
            </w:rPr>
            <w:delText>B</w:delText>
          </w:r>
        </w:del>
      </w:ins>
      <w:del w:id="3737" w:author="Louckx, Claude" w:date="2021-02-20T13:53:00Z">
        <w:r w:rsidR="00776AF3" w:rsidRPr="007D2829" w:rsidDel="006A4C84">
          <w:rPr>
            <w:szCs w:val="22"/>
            <w:lang w:val="fr-BE"/>
          </w:rPr>
          <w:delText>N</w:delText>
        </w:r>
      </w:del>
      <w:del w:id="3738" w:author="Vanderlinden, Evelyn" w:date="2021-02-19T11:40:00Z">
        <w:r w:rsidR="00776AF3" w:rsidRPr="007D2829" w:rsidDel="006D0B20">
          <w:rPr>
            <w:szCs w:val="22"/>
            <w:lang w:val="fr-BE"/>
          </w:rPr>
          <w:delText>B</w:delText>
        </w:r>
      </w:del>
      <w:del w:id="3739" w:author="Louckx, Claude" w:date="2021-02-20T13:53:00Z">
        <w:r w:rsidR="00776AF3" w:rsidRPr="007D2829" w:rsidDel="006A4C84">
          <w:rPr>
            <w:szCs w:val="22"/>
            <w:lang w:val="fr-BE"/>
          </w:rPr>
          <w:delText>B</w:delText>
        </w:r>
      </w:del>
      <w:r w:rsidR="00776AF3" w:rsidRPr="007D2829">
        <w:rPr>
          <w:szCs w:val="22"/>
          <w:lang w:val="fr-BE"/>
        </w:rPr>
        <w:t xml:space="preserve">_2017_27 relatives aux attentes de la </w:t>
      </w:r>
      <w:del w:id="3740" w:author="Vanderlinden, Evelyn" w:date="2021-02-19T11:41:00Z">
        <w:r w:rsidR="00776AF3" w:rsidRPr="007D2829" w:rsidDel="006D0B20">
          <w:rPr>
            <w:szCs w:val="22"/>
            <w:lang w:val="fr-BE"/>
          </w:rPr>
          <w:delText>N</w:delText>
        </w:r>
      </w:del>
      <w:r w:rsidR="00776AF3" w:rsidRPr="007D2829">
        <w:rPr>
          <w:szCs w:val="22"/>
          <w:lang w:val="fr-BE"/>
        </w:rPr>
        <w:t>B</w:t>
      </w:r>
      <w:ins w:id="3741" w:author="Vanderlinden, Evelyn" w:date="2021-02-19T11:41:00Z">
        <w:r w:rsidR="006D0B20">
          <w:rPr>
            <w:szCs w:val="22"/>
            <w:lang w:val="fr-BE"/>
          </w:rPr>
          <w:t>N</w:t>
        </w:r>
      </w:ins>
      <w:r w:rsidR="00776AF3" w:rsidRPr="007D2829">
        <w:rPr>
          <w:szCs w:val="22"/>
          <w:lang w:val="fr-BE"/>
        </w:rPr>
        <w:t xml:space="preserve">B en matière de qualité des données prudentielles et financières communiquées, en accordant une attention particulière à l’application par </w:t>
      </w:r>
      <w:r w:rsidR="00776AF3" w:rsidRPr="007D2829">
        <w:rPr>
          <w:i/>
          <w:iCs/>
          <w:szCs w:val="22"/>
          <w:lang w:val="fr-BE"/>
          <w:rPrChange w:id="3742" w:author="Louckx, Claude" w:date="2021-02-15T16:48:00Z">
            <w:rPr>
              <w:szCs w:val="22"/>
              <w:lang w:val="fr-BE"/>
            </w:rPr>
          </w:rPrChange>
        </w:rPr>
        <w:t>[</w:t>
      </w:r>
      <w:r w:rsidR="00776AF3" w:rsidRPr="007D2829">
        <w:rPr>
          <w:i/>
          <w:iCs/>
          <w:szCs w:val="22"/>
          <w:lang w:val="fr-BE"/>
        </w:rPr>
        <w:t>identification de l’entité</w:t>
      </w:r>
      <w:r w:rsidR="00776AF3" w:rsidRPr="007D2829">
        <w:rPr>
          <w:i/>
          <w:iCs/>
          <w:szCs w:val="22"/>
          <w:lang w:val="fr-BE"/>
          <w:rPrChange w:id="3743" w:author="Louckx, Claude" w:date="2021-02-15T16:48:00Z">
            <w:rPr>
              <w:szCs w:val="22"/>
              <w:lang w:val="fr-BE"/>
            </w:rPr>
          </w:rPrChange>
        </w:rPr>
        <w:t>]</w:t>
      </w:r>
      <w:del w:id="3744" w:author="Louckx, Claude" w:date="2020-11-27T19:45:00Z">
        <w:r w:rsidR="00776AF3" w:rsidRPr="007D2829" w:rsidDel="00452CE9">
          <w:rPr>
            <w:i/>
            <w:iCs/>
            <w:szCs w:val="22"/>
            <w:lang w:val="fr-BE"/>
            <w:rPrChange w:id="3745" w:author="Louckx, Claude" w:date="2021-02-15T16:48:00Z">
              <w:rPr>
                <w:szCs w:val="22"/>
                <w:lang w:val="fr-BE"/>
              </w:rPr>
            </w:rPrChange>
          </w:rPr>
          <w:delText>]</w:delText>
        </w:r>
      </w:del>
      <w:r w:rsidR="00776AF3" w:rsidRPr="007D2829">
        <w:rPr>
          <w:szCs w:val="22"/>
          <w:lang w:val="fr-BE"/>
        </w:rPr>
        <w:t xml:space="preserve"> </w:t>
      </w:r>
      <w:r w:rsidR="003B6B95" w:rsidRPr="007D2829">
        <w:rPr>
          <w:szCs w:val="22"/>
          <w:lang w:val="fr-BE"/>
        </w:rPr>
        <w:t xml:space="preserve">des mesures de contrôle interne mises en place pour assurer </w:t>
      </w:r>
      <w:r w:rsidR="00776AF3" w:rsidRPr="007D2829">
        <w:rPr>
          <w:szCs w:val="22"/>
          <w:lang w:val="fr-BE"/>
        </w:rPr>
        <w:t>la qualité des données communiquées dans le contexte du contrôle prudentiel;</w:t>
      </w:r>
    </w:p>
    <w:p w14:paraId="7046E242" w14:textId="77777777" w:rsidR="005060F5" w:rsidRPr="007D2829" w:rsidRDefault="005060F5" w:rsidP="00A3413F">
      <w:pPr>
        <w:ind w:left="567"/>
        <w:rPr>
          <w:szCs w:val="22"/>
          <w:lang w:val="fr-LU"/>
        </w:rPr>
      </w:pPr>
    </w:p>
    <w:p w14:paraId="6A62DF3B" w14:textId="1EF45FCC" w:rsidR="005060F5" w:rsidRPr="007D2829" w:rsidRDefault="005060F5" w:rsidP="00A3413F">
      <w:pPr>
        <w:numPr>
          <w:ilvl w:val="0"/>
          <w:numId w:val="31"/>
        </w:numPr>
        <w:ind w:left="567"/>
        <w:rPr>
          <w:szCs w:val="22"/>
          <w:lang w:val="fr-LU"/>
        </w:rPr>
      </w:pPr>
      <w:r w:rsidRPr="007D2829">
        <w:rPr>
          <w:szCs w:val="22"/>
          <w:lang w:val="fr-BE"/>
        </w:rPr>
        <w:t>participation aux réunions</w:t>
      </w:r>
      <w:ins w:id="3746" w:author="Louckx, Claude" w:date="2020-11-27T19:45:00Z">
        <w:r w:rsidR="004D040F" w:rsidRPr="007D2829">
          <w:rPr>
            <w:szCs w:val="22"/>
            <w:lang w:val="fr-BE"/>
          </w:rPr>
          <w:t xml:space="preserve"> de</w:t>
        </w:r>
      </w:ins>
      <w:r w:rsidR="00644743" w:rsidRPr="007D2829">
        <w:rPr>
          <w:szCs w:val="22"/>
          <w:lang w:val="fr-BE"/>
        </w:rPr>
        <w:t xml:space="preserve"> </w:t>
      </w:r>
      <w:r w:rsidR="00861790" w:rsidRPr="007D2829">
        <w:rPr>
          <w:szCs w:val="22"/>
          <w:lang w:val="fr-BE"/>
        </w:rPr>
        <w:t>l'organe légal d’administration [</w:t>
      </w:r>
      <w:r w:rsidR="00A858C3" w:rsidRPr="007D2829">
        <w:rPr>
          <w:i/>
          <w:szCs w:val="22"/>
          <w:lang w:val="fr-BE"/>
        </w:rPr>
        <w:t xml:space="preserve">et, </w:t>
      </w:r>
      <w:r w:rsidR="00861790" w:rsidRPr="007D2829">
        <w:rPr>
          <w:i/>
          <w:szCs w:val="22"/>
          <w:lang w:val="fr-BE"/>
        </w:rPr>
        <w:t>le cas échéant, « </w:t>
      </w:r>
      <w:ins w:id="3747" w:author="Louckx, Claude" w:date="2020-11-27T19:45:00Z">
        <w:r w:rsidR="004D040F" w:rsidRPr="007D2829">
          <w:rPr>
            <w:i/>
            <w:szCs w:val="22"/>
            <w:lang w:val="fr-BE"/>
          </w:rPr>
          <w:t>d</w:t>
        </w:r>
      </w:ins>
      <w:ins w:id="3748" w:author="Louckx, Claude" w:date="2020-11-27T19:46:00Z">
        <w:r w:rsidR="004D040F" w:rsidRPr="007D2829">
          <w:rPr>
            <w:i/>
            <w:szCs w:val="22"/>
            <w:lang w:val="fr-BE"/>
          </w:rPr>
          <w:t>u</w:t>
        </w:r>
      </w:ins>
      <w:del w:id="3749" w:author="Louckx, Claude" w:date="2020-11-27T19:45:00Z">
        <w:r w:rsidR="00861790" w:rsidRPr="007D2829" w:rsidDel="004D040F">
          <w:rPr>
            <w:i/>
            <w:szCs w:val="22"/>
            <w:lang w:val="fr-BE"/>
          </w:rPr>
          <w:delText>le</w:delText>
        </w:r>
      </w:del>
      <w:r w:rsidR="00861790" w:rsidRPr="007D2829">
        <w:rPr>
          <w:i/>
          <w:szCs w:val="22"/>
          <w:lang w:val="fr-BE"/>
        </w:rPr>
        <w:t xml:space="preserve"> comité d’audit »</w:t>
      </w:r>
      <w:r w:rsidR="00861790" w:rsidRPr="007D2829">
        <w:rPr>
          <w:szCs w:val="22"/>
          <w:lang w:val="fr-BE"/>
        </w:rPr>
        <w:t>]</w:t>
      </w:r>
      <w:r w:rsidRPr="007D2829">
        <w:rPr>
          <w:szCs w:val="22"/>
          <w:lang w:val="fr-BE"/>
        </w:rPr>
        <w:t xml:space="preserve"> lorsque celui-ci examine les comptes annuels et le</w:t>
      </w:r>
      <w:r w:rsidR="00D61B1F" w:rsidRPr="007D2829">
        <w:rPr>
          <w:i/>
          <w:szCs w:val="22"/>
          <w:lang w:val="fr-BE"/>
        </w:rPr>
        <w:t>[s]</w:t>
      </w:r>
      <w:r w:rsidRPr="007D2829">
        <w:rPr>
          <w:szCs w:val="22"/>
          <w:lang w:val="fr-BE"/>
        </w:rPr>
        <w:t xml:space="preserve"> rapport</w:t>
      </w:r>
      <w:r w:rsidR="00D61B1F" w:rsidRPr="007D2829">
        <w:rPr>
          <w:i/>
          <w:szCs w:val="22"/>
          <w:lang w:val="fr-BE"/>
        </w:rPr>
        <w:t>[s]</w:t>
      </w:r>
      <w:r w:rsidRPr="007D2829">
        <w:rPr>
          <w:i/>
          <w:szCs w:val="22"/>
          <w:lang w:val="fr-BE"/>
        </w:rPr>
        <w:t xml:space="preserve"> </w:t>
      </w:r>
      <w:r w:rsidR="00DE6570" w:rsidRPr="007D2829">
        <w:rPr>
          <w:i/>
          <w:szCs w:val="22"/>
          <w:lang w:val="fr-BE"/>
        </w:rPr>
        <w:t>[</w:t>
      </w:r>
      <w:r w:rsidR="00D61B1F"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visé</w:t>
      </w:r>
      <w:r w:rsidR="00D61B1F" w:rsidRPr="007D2829">
        <w:rPr>
          <w:i/>
          <w:szCs w:val="22"/>
          <w:lang w:val="fr-BE"/>
        </w:rPr>
        <w:t>[s]</w:t>
      </w:r>
      <w:r w:rsidRPr="007D2829">
        <w:rPr>
          <w:szCs w:val="22"/>
          <w:lang w:val="fr-BE"/>
        </w:rPr>
        <w:t xml:space="preserve"> dans la circulaire BNB_2011_09 du 20 décembre 2011</w:t>
      </w:r>
      <w:r w:rsidR="00D4263B" w:rsidRPr="007D2829">
        <w:rPr>
          <w:szCs w:val="22"/>
          <w:lang w:val="fr-BE"/>
        </w:rPr>
        <w:t xml:space="preserve"> </w:t>
      </w:r>
      <w:r w:rsidR="00347AF0" w:rsidRPr="007D2829">
        <w:rPr>
          <w:szCs w:val="22"/>
          <w:lang w:val="fr-BE"/>
        </w:rPr>
        <w:t xml:space="preserve">et </w:t>
      </w:r>
      <w:r w:rsidR="00AB75C7" w:rsidRPr="007D2829">
        <w:rPr>
          <w:szCs w:val="22"/>
          <w:lang w:val="fr-BE"/>
        </w:rPr>
        <w:t xml:space="preserve">dans </w:t>
      </w:r>
      <w:r w:rsidR="00347AF0" w:rsidRPr="007D2829">
        <w:rPr>
          <w:szCs w:val="22"/>
          <w:lang w:val="fr-BE"/>
        </w:rPr>
        <w:t>la Lettre Uniforme BNB d</w:t>
      </w:r>
      <w:r w:rsidR="00AB75C7" w:rsidRPr="007D2829">
        <w:rPr>
          <w:szCs w:val="22"/>
          <w:lang w:val="fr-BE"/>
        </w:rPr>
        <w:t>u</w:t>
      </w:r>
      <w:r w:rsidR="00347AF0" w:rsidRPr="007D2829">
        <w:rPr>
          <w:szCs w:val="22"/>
          <w:lang w:val="fr-BE"/>
        </w:rPr>
        <w:t xml:space="preserve"> 1</w:t>
      </w:r>
      <w:ins w:id="3750" w:author="Louckx, Claude" w:date="2021-02-20T13:27:00Z">
        <w:r w:rsidR="00CB0B3F">
          <w:rPr>
            <w:szCs w:val="22"/>
            <w:lang w:val="fr-BE"/>
          </w:rPr>
          <w:t>6</w:t>
        </w:r>
      </w:ins>
      <w:del w:id="3751" w:author="Louckx, Claude" w:date="2021-02-20T13:27:00Z">
        <w:r w:rsidR="009D7D41" w:rsidRPr="007D2829" w:rsidDel="00CB0B3F">
          <w:rPr>
            <w:szCs w:val="22"/>
            <w:lang w:val="fr-BE"/>
          </w:rPr>
          <w:delText>8</w:delText>
        </w:r>
      </w:del>
      <w:r w:rsidR="00347AF0" w:rsidRPr="007D2829">
        <w:rPr>
          <w:szCs w:val="22"/>
          <w:lang w:val="fr-BE"/>
        </w:rPr>
        <w:t xml:space="preserve"> novembre 2015</w:t>
      </w:r>
      <w:r w:rsidRPr="007D2829">
        <w:rPr>
          <w:szCs w:val="22"/>
          <w:lang w:val="fr-BE"/>
        </w:rPr>
        <w:t xml:space="preserve">; </w:t>
      </w:r>
    </w:p>
    <w:p w14:paraId="6E1AD1F1" w14:textId="77777777" w:rsidR="00A22FC3" w:rsidRPr="007D2829" w:rsidRDefault="00A22FC3" w:rsidP="00A3413F">
      <w:pPr>
        <w:ind w:left="567"/>
        <w:rPr>
          <w:szCs w:val="22"/>
          <w:lang w:val="fr-LU"/>
        </w:rPr>
      </w:pPr>
    </w:p>
    <w:p w14:paraId="15F4FFE4" w14:textId="14591BC5" w:rsidR="00A22FC3" w:rsidRPr="007D2829" w:rsidRDefault="00A22FC3" w:rsidP="00A3413F">
      <w:pPr>
        <w:numPr>
          <w:ilvl w:val="0"/>
          <w:numId w:val="31"/>
        </w:numPr>
        <w:ind w:left="567"/>
        <w:rPr>
          <w:i/>
          <w:szCs w:val="22"/>
          <w:lang w:val="fr-LU"/>
        </w:rPr>
      </w:pPr>
      <w:r w:rsidRPr="007D2829">
        <w:rPr>
          <w:i/>
          <w:szCs w:val="22"/>
          <w:lang w:val="fr-BE"/>
        </w:rPr>
        <w:t xml:space="preserve">[à compléter avec d'autres procédures exécutées sur </w:t>
      </w:r>
      <w:ins w:id="3752" w:author="Louckx, Claude" w:date="2020-11-27T19:46:00Z">
        <w:r w:rsidR="004D040F" w:rsidRPr="007D2829">
          <w:rPr>
            <w:i/>
            <w:szCs w:val="22"/>
            <w:lang w:val="fr-BE"/>
          </w:rPr>
          <w:t xml:space="preserve">la </w:t>
        </w:r>
      </w:ins>
      <w:r w:rsidRPr="007D2829">
        <w:rPr>
          <w:i/>
          <w:szCs w:val="22"/>
          <w:lang w:val="fr-BE"/>
        </w:rPr>
        <w:t>base de l'appréciation professionnelle de la situation par le </w:t>
      </w:r>
      <w:r w:rsidR="00C83C8E" w:rsidRPr="007D2829">
        <w:rPr>
          <w:i/>
          <w:szCs w:val="22"/>
          <w:lang w:val="fr-BE"/>
        </w:rPr>
        <w:t>« Commissaire</w:t>
      </w:r>
      <w:r w:rsidR="009A1F59" w:rsidRPr="007D2829">
        <w:rPr>
          <w:i/>
          <w:szCs w:val="22"/>
          <w:lang w:val="fr-BE"/>
        </w:rPr>
        <w:t> » ou</w:t>
      </w:r>
      <w:r w:rsidR="00C83C8E" w:rsidRPr="007D2829">
        <w:rPr>
          <w:i/>
          <w:szCs w:val="22"/>
          <w:lang w:val="fr-BE"/>
        </w:rPr>
        <w:t xml:space="preserve"> </w:t>
      </w:r>
      <w:r w:rsidR="009A1F59" w:rsidRPr="007D2829">
        <w:rPr>
          <w:i/>
          <w:szCs w:val="22"/>
          <w:lang w:val="fr-BE"/>
        </w:rPr>
        <w:t>« </w:t>
      </w:r>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r w:rsidR="009A1F59" w:rsidRPr="007D2829">
        <w:rPr>
          <w:i/>
          <w:szCs w:val="22"/>
          <w:lang w:val="fr-BE"/>
        </w:rPr>
        <w:t> »</w:t>
      </w:r>
      <w:r w:rsidR="00C83C8E" w:rsidRPr="007D2829">
        <w:rPr>
          <w:i/>
          <w:szCs w:val="22"/>
          <w:lang w:val="fr-BE"/>
        </w:rPr>
        <w:t>, selon le cas</w:t>
      </w:r>
      <w:r w:rsidRPr="007D2829">
        <w:rPr>
          <w:i/>
          <w:szCs w:val="22"/>
          <w:lang w:val="fr-BE"/>
        </w:rPr>
        <w:t>].</w:t>
      </w:r>
    </w:p>
    <w:p w14:paraId="730992AF" w14:textId="77777777" w:rsidR="00A22FC3" w:rsidRPr="007D2829" w:rsidRDefault="00A22FC3" w:rsidP="00A3413F">
      <w:pPr>
        <w:pStyle w:val="ListParagraph"/>
        <w:ind w:left="720"/>
        <w:rPr>
          <w:rFonts w:ascii="Times New Roman" w:hAnsi="Times New Roman" w:cs="Times New Roman"/>
        </w:rPr>
      </w:pPr>
    </w:p>
    <w:p w14:paraId="514D4101" w14:textId="77777777" w:rsidR="00A22FC3" w:rsidRPr="007D2829" w:rsidRDefault="00A22FC3" w:rsidP="00A3413F">
      <w:pPr>
        <w:tabs>
          <w:tab w:val="num" w:pos="1440"/>
        </w:tabs>
        <w:rPr>
          <w:b/>
          <w:i/>
          <w:szCs w:val="22"/>
          <w:lang w:val="fr-BE"/>
        </w:rPr>
      </w:pPr>
      <w:r w:rsidRPr="007D2829">
        <w:rPr>
          <w:b/>
          <w:i/>
          <w:szCs w:val="22"/>
          <w:lang w:val="fr-BE"/>
        </w:rPr>
        <w:t>Limitations dans l’exécution de la mission</w:t>
      </w:r>
    </w:p>
    <w:p w14:paraId="1BC39FE7" w14:textId="77777777" w:rsidR="00A22FC3" w:rsidRPr="007D2829" w:rsidRDefault="00A22FC3" w:rsidP="00A3413F">
      <w:pPr>
        <w:tabs>
          <w:tab w:val="num" w:pos="1440"/>
        </w:tabs>
        <w:rPr>
          <w:b/>
          <w:i/>
          <w:szCs w:val="22"/>
          <w:lang w:val="fr-BE"/>
        </w:rPr>
      </w:pPr>
    </w:p>
    <w:p w14:paraId="3ADA20E8" w14:textId="77777777" w:rsidR="00A22FC3" w:rsidRPr="007D2829" w:rsidRDefault="00A22FC3" w:rsidP="00A3413F">
      <w:pPr>
        <w:rPr>
          <w:szCs w:val="22"/>
          <w:lang w:val="fr-BE"/>
        </w:rPr>
      </w:pPr>
      <w:r w:rsidRPr="007D2829">
        <w:rPr>
          <w:szCs w:val="22"/>
          <w:lang w:val="fr-BE"/>
        </w:rPr>
        <w:t xml:space="preserve">Lors de l’évaluation </w:t>
      </w:r>
      <w:r w:rsidR="00AA6ACA" w:rsidRPr="007D2829">
        <w:rPr>
          <w:szCs w:val="22"/>
          <w:lang w:val="fr-BE"/>
        </w:rPr>
        <w:t xml:space="preserve">de la conception </w:t>
      </w:r>
      <w:r w:rsidRPr="007D2829">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7D2829">
        <w:rPr>
          <w:szCs w:val="22"/>
          <w:lang w:val="fr-BE"/>
        </w:rPr>
        <w:t>reporting</w:t>
      </w:r>
      <w:proofErr w:type="spellEnd"/>
      <w:r w:rsidRPr="007D2829">
        <w:rPr>
          <w:szCs w:val="22"/>
          <w:lang w:val="fr-BE"/>
        </w:rPr>
        <w:t xml:space="preserve"> financier. </w:t>
      </w:r>
    </w:p>
    <w:p w14:paraId="5D2D42C4" w14:textId="77777777" w:rsidR="00A22FC3" w:rsidRPr="007D2829" w:rsidRDefault="00A22FC3" w:rsidP="00A3413F">
      <w:pPr>
        <w:rPr>
          <w:szCs w:val="22"/>
          <w:lang w:val="fr-BE"/>
        </w:rPr>
      </w:pPr>
    </w:p>
    <w:p w14:paraId="2C6734EB" w14:textId="26354E14" w:rsidR="00A22FC3" w:rsidRPr="007D2829" w:rsidRDefault="00A22FC3" w:rsidP="00A3413F">
      <w:pPr>
        <w:rPr>
          <w:szCs w:val="22"/>
          <w:lang w:val="fr-FR"/>
        </w:rPr>
      </w:pPr>
      <w:r w:rsidRPr="007D2829">
        <w:rPr>
          <w:szCs w:val="22"/>
          <w:lang w:val="fr-FR"/>
        </w:rPr>
        <w:t xml:space="preserve">L’évaluation </w:t>
      </w:r>
      <w:r w:rsidR="00AA6ACA" w:rsidRPr="007D2829">
        <w:rPr>
          <w:szCs w:val="22"/>
          <w:lang w:val="fr-FR"/>
        </w:rPr>
        <w:t xml:space="preserve">de la conception </w:t>
      </w:r>
      <w:r w:rsidRPr="007D2829">
        <w:rPr>
          <w:szCs w:val="22"/>
          <w:lang w:val="fr-FR"/>
        </w:rPr>
        <w:t>des mesures de contrôle interne pour laquelle le</w:t>
      </w:r>
      <w:del w:id="3753" w:author="Louckx, Claude" w:date="2021-02-15T16:50:00Z">
        <w:r w:rsidRPr="007D2829" w:rsidDel="000A3193">
          <w:rPr>
            <w:szCs w:val="22"/>
            <w:lang w:val="fr-FR"/>
          </w:rPr>
          <w:delText>s</w:delText>
        </w:r>
      </w:del>
      <w:r w:rsidR="00C83C8E" w:rsidRPr="007D2829">
        <w:rPr>
          <w:szCs w:val="22"/>
          <w:lang w:val="fr-FR"/>
        </w:rPr>
        <w:t xml:space="preserve"> </w:t>
      </w:r>
      <w:r w:rsidR="007156E5" w:rsidRPr="007D2829">
        <w:rPr>
          <w:szCs w:val="22"/>
          <w:lang w:val="fr-FR"/>
        </w:rPr>
        <w:t>[</w:t>
      </w:r>
      <w:r w:rsidR="007156E5" w:rsidRPr="007D2829">
        <w:rPr>
          <w:i/>
          <w:szCs w:val="22"/>
          <w:lang w:val="fr-FR"/>
        </w:rPr>
        <w:t>« </w:t>
      </w:r>
      <w:r w:rsidR="00C83C8E" w:rsidRPr="007D2829">
        <w:rPr>
          <w:i/>
          <w:szCs w:val="22"/>
          <w:lang w:val="fr-FR"/>
        </w:rPr>
        <w:t>Commissaire</w:t>
      </w:r>
      <w:del w:id="3754" w:author="Louckx, Claude" w:date="2021-02-15T16:50:00Z">
        <w:r w:rsidR="00C83C8E" w:rsidRPr="007D2829" w:rsidDel="000A3193">
          <w:rPr>
            <w:i/>
            <w:szCs w:val="22"/>
            <w:lang w:val="fr-FR"/>
          </w:rPr>
          <w:delText>s</w:delText>
        </w:r>
      </w:del>
      <w:r w:rsidR="007156E5" w:rsidRPr="007D2829">
        <w:rPr>
          <w:i/>
          <w:szCs w:val="22"/>
          <w:lang w:val="fr-FR"/>
        </w:rPr>
        <w:t> »</w:t>
      </w:r>
      <w:r w:rsidR="00C83C8E" w:rsidRPr="007D2829">
        <w:rPr>
          <w:i/>
          <w:szCs w:val="22"/>
          <w:lang w:val="fr-FR"/>
        </w:rPr>
        <w:t xml:space="preserve"> ou </w:t>
      </w:r>
      <w:r w:rsidR="007156E5" w:rsidRPr="007D2829">
        <w:rPr>
          <w:i/>
          <w:szCs w:val="22"/>
          <w:lang w:val="fr-FR"/>
        </w:rPr>
        <w:t>« </w:t>
      </w:r>
      <w:r w:rsidR="0010586F" w:rsidRPr="007D2829">
        <w:rPr>
          <w:i/>
          <w:szCs w:val="22"/>
          <w:lang w:val="fr-FR"/>
        </w:rPr>
        <w:t>Reviseur</w:t>
      </w:r>
      <w:del w:id="3755" w:author="Louckx, Claude" w:date="2021-02-15T16:50:00Z">
        <w:r w:rsidRPr="007D2829" w:rsidDel="000A3193">
          <w:rPr>
            <w:i/>
            <w:szCs w:val="22"/>
            <w:lang w:val="fr-FR"/>
          </w:rPr>
          <w:delText>s</w:delText>
        </w:r>
      </w:del>
      <w:r w:rsidRPr="007D2829">
        <w:rPr>
          <w:i/>
          <w:szCs w:val="22"/>
          <w:lang w:val="fr-FR"/>
        </w:rPr>
        <w:t xml:space="preserve"> </w:t>
      </w:r>
      <w:r w:rsidR="00C040CE" w:rsidRPr="007D2829">
        <w:rPr>
          <w:i/>
          <w:szCs w:val="22"/>
          <w:lang w:val="fr-FR"/>
        </w:rPr>
        <w:t>Agréé</w:t>
      </w:r>
      <w:del w:id="3756" w:author="Louckx, Claude" w:date="2021-02-15T16:50:00Z">
        <w:r w:rsidRPr="007D2829" w:rsidDel="000A3193">
          <w:rPr>
            <w:i/>
            <w:szCs w:val="22"/>
            <w:lang w:val="fr-FR"/>
          </w:rPr>
          <w:delText>s</w:delText>
        </w:r>
      </w:del>
      <w:r w:rsidR="007156E5" w:rsidRPr="007D2829">
        <w:rPr>
          <w:i/>
          <w:szCs w:val="22"/>
          <w:lang w:val="fr-FR"/>
        </w:rPr>
        <w:t> »</w:t>
      </w:r>
      <w:r w:rsidR="00C83C8E" w:rsidRPr="007D2829">
        <w:rPr>
          <w:i/>
          <w:szCs w:val="22"/>
          <w:lang w:val="fr-FR"/>
        </w:rPr>
        <w:t>, selon le cas</w:t>
      </w:r>
      <w:r w:rsidR="007156E5" w:rsidRPr="007D2829">
        <w:rPr>
          <w:szCs w:val="22"/>
          <w:lang w:val="fr-FR"/>
        </w:rPr>
        <w:t>]</w:t>
      </w:r>
      <w:r w:rsidR="00C83C8E" w:rsidRPr="007D2829">
        <w:rPr>
          <w:szCs w:val="22"/>
          <w:lang w:val="fr-FR"/>
        </w:rPr>
        <w:t>,</w:t>
      </w:r>
      <w:r w:rsidRPr="007D2829">
        <w:rPr>
          <w:szCs w:val="22"/>
          <w:lang w:val="fr-FR"/>
        </w:rPr>
        <w:t xml:space="preserve"> s’appuie</w:t>
      </w:r>
      <w:del w:id="3757" w:author="Louckx, Claude" w:date="2021-02-15T16:50:00Z">
        <w:r w:rsidRPr="007D2829" w:rsidDel="000A3193">
          <w:rPr>
            <w:szCs w:val="22"/>
            <w:lang w:val="fr-FR"/>
          </w:rPr>
          <w:delText>n</w:delText>
        </w:r>
        <w:r w:rsidRPr="007D2829" w:rsidDel="00691BDD">
          <w:rPr>
            <w:szCs w:val="22"/>
            <w:lang w:val="fr-FR"/>
          </w:rPr>
          <w:delText>t</w:delText>
        </w:r>
      </w:del>
      <w:r w:rsidRPr="007D2829">
        <w:rPr>
          <w:szCs w:val="22"/>
          <w:lang w:val="fr-FR"/>
        </w:rPr>
        <w:t xml:space="preserve"> sur la connaissance de l’entité et l’évaluation du rapport </w:t>
      </w:r>
      <w:r w:rsidR="007156E5" w:rsidRPr="007D2829">
        <w:rPr>
          <w:szCs w:val="22"/>
          <w:lang w:val="fr-FR"/>
        </w:rPr>
        <w:t>[« </w:t>
      </w:r>
      <w:r w:rsidRPr="007D2829">
        <w:rPr>
          <w:i/>
          <w:szCs w:val="22"/>
          <w:lang w:val="fr-FR"/>
        </w:rPr>
        <w:t xml:space="preserve">de la direction </w:t>
      </w:r>
      <w:r w:rsidR="007156E5" w:rsidRPr="007D2829">
        <w:rPr>
          <w:i/>
          <w:szCs w:val="22"/>
          <w:lang w:val="fr-FR"/>
        </w:rPr>
        <w:t>effective » ou « du</w:t>
      </w:r>
      <w:r w:rsidRPr="007D2829">
        <w:rPr>
          <w:i/>
          <w:szCs w:val="22"/>
          <w:lang w:val="fr-FR"/>
        </w:rPr>
        <w:t xml:space="preserve"> comité de direction</w:t>
      </w:r>
      <w:r w:rsidR="007156E5" w:rsidRPr="007D2829">
        <w:rPr>
          <w:i/>
          <w:szCs w:val="22"/>
          <w:lang w:val="fr-FR"/>
        </w:rPr>
        <w:t> », le cas échéant</w:t>
      </w:r>
      <w:r w:rsidR="007156E5" w:rsidRPr="007D2829">
        <w:rPr>
          <w:szCs w:val="22"/>
          <w:lang w:val="fr-FR"/>
        </w:rPr>
        <w:t>]</w:t>
      </w:r>
      <w:r w:rsidRPr="007D2829">
        <w:rPr>
          <w:szCs w:val="22"/>
          <w:lang w:val="fr-FR"/>
        </w:rPr>
        <w:t xml:space="preserve"> ne constitue pas une mission qui permet d’apporter une assurance </w:t>
      </w:r>
      <w:r w:rsidR="008E4C19" w:rsidRPr="007D2829">
        <w:rPr>
          <w:szCs w:val="22"/>
          <w:lang w:val="fr-FR"/>
        </w:rPr>
        <w:t>relative</w:t>
      </w:r>
      <w:r w:rsidR="005C2ABD" w:rsidRPr="007D2829">
        <w:rPr>
          <w:szCs w:val="22"/>
          <w:lang w:val="fr-FR"/>
        </w:rPr>
        <w:t xml:space="preserve"> </w:t>
      </w:r>
      <w:r w:rsidRPr="007D2829">
        <w:rPr>
          <w:szCs w:val="22"/>
          <w:lang w:val="fr-FR"/>
        </w:rPr>
        <w:t>au caractère adapté des mesures de contrôle interne.</w:t>
      </w:r>
    </w:p>
    <w:p w14:paraId="0E65DB70" w14:textId="542FDF8E" w:rsidR="00A22FC3" w:rsidRPr="007D2829" w:rsidRDefault="00A22FC3" w:rsidP="00A3413F">
      <w:pPr>
        <w:rPr>
          <w:szCs w:val="22"/>
          <w:lang w:val="fr-FR"/>
        </w:rPr>
      </w:pPr>
    </w:p>
    <w:p w14:paraId="74A016C6" w14:textId="77777777" w:rsidR="00A22FC3" w:rsidRPr="007D2829" w:rsidRDefault="00A22FC3" w:rsidP="00A3413F">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7D2829" w:rsidRDefault="00A22FC3" w:rsidP="00A3413F">
      <w:pPr>
        <w:rPr>
          <w:szCs w:val="22"/>
          <w:lang w:val="fr-FR"/>
        </w:rPr>
      </w:pPr>
    </w:p>
    <w:p w14:paraId="7AB36FFA" w14:textId="0E4BB73E" w:rsidR="00A22FC3" w:rsidRPr="007D2829" w:rsidRDefault="00A22FC3"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50DBB2B8" w14:textId="77777777" w:rsidR="00A22FC3" w:rsidRPr="007D2829" w:rsidRDefault="00A22FC3" w:rsidP="00A3413F">
      <w:pPr>
        <w:pStyle w:val="ListParagraph"/>
        <w:ind w:left="720"/>
        <w:rPr>
          <w:rFonts w:ascii="Times New Roman" w:hAnsi="Times New Roman" w:cs="Times New Roman"/>
        </w:rPr>
      </w:pPr>
    </w:p>
    <w:p w14:paraId="17642213" w14:textId="17E8C6EA" w:rsidR="00A22FC3" w:rsidRPr="007D2829" w:rsidRDefault="00A22FC3" w:rsidP="00A3413F">
      <w:pPr>
        <w:numPr>
          <w:ilvl w:val="0"/>
          <w:numId w:val="31"/>
        </w:numPr>
        <w:ind w:left="567"/>
        <w:rPr>
          <w:szCs w:val="22"/>
          <w:lang w:val="fr-LU"/>
        </w:rPr>
      </w:pPr>
      <w:r w:rsidRPr="007D2829">
        <w:rPr>
          <w:szCs w:val="22"/>
          <w:lang w:val="fr-BE"/>
        </w:rPr>
        <w:t>le rapport</w:t>
      </w:r>
      <w:r w:rsidR="005A4B0A" w:rsidRPr="007D2829">
        <w:rPr>
          <w:szCs w:val="22"/>
          <w:lang w:val="fr-BE"/>
        </w:rPr>
        <w:t xml:space="preserve"> </w:t>
      </w:r>
      <w:r w:rsidR="00DE6570" w:rsidRPr="007D2829">
        <w:rPr>
          <w:i/>
          <w:szCs w:val="22"/>
          <w:lang w:val="fr-BE"/>
        </w:rPr>
        <w:t>[</w:t>
      </w:r>
      <w:r w:rsidR="007156E5" w:rsidRPr="007D2829">
        <w:rPr>
          <w:i/>
          <w:szCs w:val="22"/>
          <w:lang w:val="fr-BE"/>
        </w:rPr>
        <w:t>« </w:t>
      </w:r>
      <w:r w:rsidR="00DE6570" w:rsidRPr="007D2829">
        <w:rPr>
          <w:i/>
          <w:szCs w:val="22"/>
          <w:lang w:val="fr-BE"/>
        </w:rPr>
        <w:t>de la direction effective » ou « du comité de direction », le cas échéant]</w:t>
      </w:r>
      <w:r w:rsidR="005A4B0A" w:rsidRPr="007D2829">
        <w:rPr>
          <w:i/>
          <w:szCs w:val="22"/>
          <w:lang w:val="fr-BE"/>
        </w:rPr>
        <w:t xml:space="preserve"> </w:t>
      </w:r>
      <w:r w:rsidRPr="007D2829">
        <w:rPr>
          <w:szCs w:val="22"/>
          <w:lang w:val="fr-BE"/>
        </w:rPr>
        <w:t xml:space="preserve">contient des éléments que nous n’avons pas appréciés. Il s'agit notamment: </w:t>
      </w:r>
      <w:r w:rsidR="007156E5" w:rsidRPr="007D2829">
        <w:rPr>
          <w:i/>
          <w:szCs w:val="22"/>
          <w:lang w:val="fr-BE"/>
        </w:rPr>
        <w:t>[</w:t>
      </w:r>
      <w:r w:rsidRPr="007D2829">
        <w:rPr>
          <w:i/>
          <w:szCs w:val="22"/>
          <w:lang w:val="fr-BE"/>
        </w:rPr>
        <w:t>«</w:t>
      </w:r>
      <w:r w:rsidR="007156E5" w:rsidRPr="007D2829">
        <w:rPr>
          <w:i/>
          <w:szCs w:val="22"/>
          <w:lang w:val="fr-BE"/>
        </w:rPr>
        <w:t xml:space="preserve"> </w:t>
      </w:r>
      <w:r w:rsidRPr="007D2829">
        <w:rPr>
          <w:i/>
          <w:szCs w:val="22"/>
          <w:lang w:val="fr-BE"/>
        </w:rPr>
        <w:t>du fonctionnement des mesures de contrôle interne</w:t>
      </w:r>
      <w:ins w:id="3758" w:author="Louckx, Claude" w:date="2021-02-15T16:50:00Z">
        <w:r w:rsidR="00EF35D2" w:rsidRPr="007D2829">
          <w:rPr>
            <w:i/>
            <w:szCs w:val="22"/>
            <w:lang w:val="fr-BE"/>
          </w:rPr>
          <w:t xml:space="preserve"> /</w:t>
        </w:r>
      </w:ins>
      <w:del w:id="3759" w:author="Louckx, Claude" w:date="2021-02-15T16:50:00Z">
        <w:r w:rsidRPr="007D2829" w:rsidDel="00691BDD">
          <w:rPr>
            <w:i/>
            <w:szCs w:val="22"/>
            <w:lang w:val="fr-BE"/>
          </w:rPr>
          <w:delText>,</w:delText>
        </w:r>
      </w:del>
      <w:r w:rsidRPr="007D2829">
        <w:rPr>
          <w:i/>
          <w:szCs w:val="22"/>
          <w:lang w:val="fr-BE"/>
        </w:rPr>
        <w:t xml:space="preserve"> de l'observation des lois et des règlements</w:t>
      </w:r>
      <w:ins w:id="3760" w:author="Louckx, Claude" w:date="2021-02-15T16:50:00Z">
        <w:r w:rsidR="00EF35D2" w:rsidRPr="007D2829">
          <w:rPr>
            <w:i/>
            <w:szCs w:val="22"/>
            <w:lang w:val="fr-BE"/>
          </w:rPr>
          <w:t xml:space="preserve"> /</w:t>
        </w:r>
      </w:ins>
      <w:del w:id="3761" w:author="Louckx, Claude" w:date="2021-02-15T16:50:00Z">
        <w:r w:rsidRPr="007D2829" w:rsidDel="00EF35D2">
          <w:rPr>
            <w:i/>
            <w:szCs w:val="22"/>
            <w:lang w:val="fr-BE"/>
          </w:rPr>
          <w:delText>,</w:delText>
        </w:r>
      </w:del>
      <w:r w:rsidRPr="007D2829">
        <w:rPr>
          <w:i/>
          <w:szCs w:val="22"/>
          <w:lang w:val="fr-BE"/>
        </w:rPr>
        <w:t xml:space="preserve"> de l'intégrité et de la fiabilité de l'information de gestion,… »</w:t>
      </w:r>
      <w:r w:rsidR="007156E5" w:rsidRPr="007D2829">
        <w:rPr>
          <w:i/>
          <w:szCs w:val="22"/>
          <w:lang w:val="fr-BE"/>
        </w:rPr>
        <w:t>,</w:t>
      </w:r>
      <w:r w:rsidRPr="007D2829">
        <w:rPr>
          <w:i/>
          <w:szCs w:val="22"/>
          <w:lang w:val="fr-BE"/>
        </w:rPr>
        <w:t xml:space="preserve"> </w:t>
      </w:r>
      <w:r w:rsidR="000332DE" w:rsidRPr="007D2829">
        <w:rPr>
          <w:i/>
          <w:szCs w:val="22"/>
          <w:lang w:val="fr-BE"/>
        </w:rPr>
        <w:t xml:space="preserve">à </w:t>
      </w:r>
      <w:r w:rsidRPr="007D2829">
        <w:rPr>
          <w:i/>
          <w:szCs w:val="22"/>
          <w:lang w:val="fr-BE"/>
        </w:rPr>
        <w:t>adapter selon le contenu du rapport</w:t>
      </w:r>
      <w:r w:rsidR="007156E5" w:rsidRPr="007D2829">
        <w:rPr>
          <w:i/>
          <w:szCs w:val="22"/>
          <w:lang w:val="fr-BE"/>
        </w:rPr>
        <w:t>]</w:t>
      </w:r>
      <w:r w:rsidR="007156E5" w:rsidRPr="007D2829">
        <w:rPr>
          <w:szCs w:val="22"/>
          <w:lang w:val="fr-BE"/>
        </w:rPr>
        <w:t xml:space="preserve">. </w:t>
      </w:r>
      <w:r w:rsidRPr="007D2829">
        <w:rPr>
          <w:szCs w:val="22"/>
          <w:lang w:val="fr-BE"/>
        </w:rPr>
        <w:t xml:space="preserve">Pour ces éléments, nous avons uniquement vérifié que le rapport </w:t>
      </w:r>
      <w:r w:rsidR="00140340" w:rsidRPr="007D2829">
        <w:rPr>
          <w:i/>
          <w:szCs w:val="22"/>
          <w:lang w:val="fr-BE"/>
        </w:rPr>
        <w:t>[« </w:t>
      </w:r>
      <w:r w:rsidRPr="007D2829">
        <w:rPr>
          <w:i/>
          <w:szCs w:val="22"/>
          <w:lang w:val="fr-BE"/>
        </w:rPr>
        <w:t xml:space="preserve">de la direction </w:t>
      </w:r>
      <w:r w:rsidR="00140340" w:rsidRPr="007D2829">
        <w:rPr>
          <w:i/>
          <w:szCs w:val="22"/>
          <w:lang w:val="fr-BE"/>
        </w:rPr>
        <w:t>effective » ou</w:t>
      </w:r>
      <w:r w:rsidRPr="007D2829">
        <w:rPr>
          <w:i/>
          <w:szCs w:val="22"/>
          <w:lang w:val="fr-BE"/>
        </w:rPr>
        <w:t xml:space="preserve"> </w:t>
      </w:r>
      <w:r w:rsidR="00140340" w:rsidRPr="007D2829">
        <w:rPr>
          <w:i/>
          <w:szCs w:val="22"/>
          <w:lang w:val="fr-BE"/>
        </w:rPr>
        <w:t>« </w:t>
      </w:r>
      <w:ins w:id="3762" w:author="Louckx, Claude" w:date="2020-11-27T19:48:00Z">
        <w:r w:rsidR="009407C2" w:rsidRPr="007D2829">
          <w:rPr>
            <w:i/>
            <w:szCs w:val="22"/>
            <w:lang w:val="fr-BE"/>
          </w:rPr>
          <w:t>du</w:t>
        </w:r>
      </w:ins>
      <w:del w:id="3763" w:author="Louckx, Claude" w:date="2020-11-27T19:48:00Z">
        <w:r w:rsidRPr="007D2829" w:rsidDel="009407C2">
          <w:rPr>
            <w:i/>
            <w:szCs w:val="22"/>
            <w:lang w:val="fr-BE"/>
          </w:rPr>
          <w:delText>le</w:delText>
        </w:r>
      </w:del>
      <w:r w:rsidRPr="007D2829">
        <w:rPr>
          <w:i/>
          <w:szCs w:val="22"/>
          <w:lang w:val="fr-BE"/>
        </w:rPr>
        <w:t xml:space="preserve"> comité de direction</w:t>
      </w:r>
      <w:r w:rsidR="00140340" w:rsidRPr="007D2829">
        <w:rPr>
          <w:i/>
          <w:szCs w:val="22"/>
          <w:lang w:val="fr-BE"/>
        </w:rPr>
        <w:t> », le cas échéant]</w:t>
      </w:r>
      <w:r w:rsidRPr="007D2829">
        <w:rPr>
          <w:szCs w:val="22"/>
          <w:lang w:val="fr-BE"/>
        </w:rPr>
        <w:t xml:space="preserve"> ne contient pas </w:t>
      </w:r>
      <w:r w:rsidR="00347AF0" w:rsidRPr="007D2829">
        <w:rPr>
          <w:szCs w:val="22"/>
          <w:lang w:val="fr-BE"/>
        </w:rPr>
        <w:t>d’incohérences à tous égards significati</w:t>
      </w:r>
      <w:ins w:id="3764" w:author="Louckx, Claude" w:date="2021-02-15T16:51:00Z">
        <w:r w:rsidR="00EF35D2" w:rsidRPr="007D2829">
          <w:rPr>
            <w:szCs w:val="22"/>
            <w:lang w:val="fr-BE"/>
          </w:rPr>
          <w:t>ves</w:t>
        </w:r>
      </w:ins>
      <w:del w:id="3765" w:author="Louckx, Claude" w:date="2021-02-15T16:51:00Z">
        <w:r w:rsidR="00347AF0" w:rsidRPr="007D2829" w:rsidDel="00EF35D2">
          <w:rPr>
            <w:szCs w:val="22"/>
            <w:lang w:val="fr-BE"/>
          </w:rPr>
          <w:delText>fs</w:delText>
        </w:r>
      </w:del>
      <w:r w:rsidR="00566A4B" w:rsidRPr="007D2829">
        <w:rPr>
          <w:szCs w:val="22"/>
          <w:lang w:val="fr-BE"/>
        </w:rPr>
        <w:t xml:space="preserve"> </w:t>
      </w:r>
      <w:r w:rsidRPr="007D2829">
        <w:rPr>
          <w:szCs w:val="22"/>
          <w:lang w:val="fr-BE"/>
        </w:rPr>
        <w:t>par rapport à l’information dont nous disposons dans le cadre de notre mission de droit privé</w:t>
      </w:r>
      <w:r w:rsidR="00487005" w:rsidRPr="007D2829">
        <w:rPr>
          <w:szCs w:val="22"/>
          <w:lang w:val="fr-BE"/>
        </w:rPr>
        <w:t>;</w:t>
      </w:r>
    </w:p>
    <w:p w14:paraId="777BF596" w14:textId="77777777" w:rsidR="00A22FC3" w:rsidRPr="007D2829" w:rsidRDefault="00A22FC3" w:rsidP="00A3413F">
      <w:pPr>
        <w:ind w:left="567"/>
        <w:rPr>
          <w:szCs w:val="22"/>
          <w:lang w:val="fr-LU"/>
        </w:rPr>
      </w:pPr>
    </w:p>
    <w:p w14:paraId="69896EA8" w14:textId="361C91F2" w:rsidR="00A22FC3" w:rsidRPr="007D2829" w:rsidRDefault="007945EA" w:rsidP="00A3413F">
      <w:pPr>
        <w:numPr>
          <w:ilvl w:val="0"/>
          <w:numId w:val="31"/>
        </w:numPr>
        <w:ind w:left="567"/>
        <w:rPr>
          <w:szCs w:val="22"/>
          <w:lang w:val="fr-LU"/>
        </w:rPr>
      </w:pPr>
      <w:r w:rsidRPr="007D2829">
        <w:rPr>
          <w:i/>
          <w:szCs w:val="22"/>
          <w:lang w:val="fr-BE"/>
        </w:rPr>
        <w:t>[</w:t>
      </w:r>
      <w:ins w:id="3766" w:author="Louckx, Claude" w:date="2021-02-15T16:51:00Z">
        <w:r w:rsidR="00EF35D2" w:rsidRPr="007D2829">
          <w:rPr>
            <w:b/>
            <w:bCs/>
            <w:i/>
            <w:szCs w:val="22"/>
            <w:u w:val="single"/>
            <w:lang w:val="fr-BE"/>
            <w:rPrChange w:id="3767" w:author="Louckx, Claude" w:date="2021-02-15T16:52:00Z">
              <w:rPr>
                <w:i/>
                <w:szCs w:val="22"/>
                <w:lang w:val="fr-BE"/>
              </w:rPr>
            </w:rPrChange>
          </w:rPr>
          <w:t>A utiliser</w:t>
        </w:r>
        <w:r w:rsidR="00624AEF" w:rsidRPr="007D2829">
          <w:rPr>
            <w:b/>
            <w:bCs/>
            <w:i/>
            <w:szCs w:val="22"/>
            <w:u w:val="single"/>
            <w:lang w:val="fr-BE"/>
            <w:rPrChange w:id="3768" w:author="Louckx, Claude" w:date="2021-02-15T16:52:00Z">
              <w:rPr>
                <w:i/>
                <w:szCs w:val="22"/>
                <w:lang w:val="fr-BE"/>
              </w:rPr>
            </w:rPrChange>
          </w:rPr>
          <w:t xml:space="preserve"> si l’entité utilise des modèles internes pour le calcul des exigences en fonds propres ou pour le </w:t>
        </w:r>
        <w:proofErr w:type="spellStart"/>
        <w:r w:rsidR="00624AEF" w:rsidRPr="007D2829">
          <w:rPr>
            <w:b/>
            <w:bCs/>
            <w:i/>
            <w:szCs w:val="22"/>
            <w:u w:val="single"/>
            <w:lang w:val="fr-BE"/>
            <w:rPrChange w:id="3769" w:author="Louckx, Claude" w:date="2021-02-15T16:52:00Z">
              <w:rPr>
                <w:i/>
                <w:szCs w:val="22"/>
                <w:lang w:val="fr-BE"/>
              </w:rPr>
            </w:rPrChange>
          </w:rPr>
          <w:t>reporting</w:t>
        </w:r>
        <w:proofErr w:type="spellEnd"/>
        <w:r w:rsidR="00624AEF" w:rsidRPr="007D2829">
          <w:rPr>
            <w:b/>
            <w:bCs/>
            <w:i/>
            <w:szCs w:val="22"/>
            <w:u w:val="single"/>
            <w:lang w:val="fr-BE"/>
            <w:rPrChange w:id="3770" w:author="Louckx, Claude" w:date="2021-02-15T16:52:00Z">
              <w:rPr>
                <w:i/>
                <w:szCs w:val="22"/>
                <w:lang w:val="fr-BE"/>
              </w:rPr>
            </w:rPrChange>
          </w:rPr>
          <w:t xml:space="preserve"> de l’IRRBB</w:t>
        </w:r>
      </w:ins>
      <w:ins w:id="3771" w:author="Louckx, Claude" w:date="2021-02-15T16:52:00Z">
        <w:r w:rsidR="00624AEF" w:rsidRPr="007D2829">
          <w:rPr>
            <w:i/>
            <w:szCs w:val="22"/>
            <w:lang w:val="fr-BE"/>
          </w:rPr>
          <w:t xml:space="preserve"> : </w:t>
        </w:r>
      </w:ins>
      <w:r w:rsidR="00A22FC3" w:rsidRPr="007D2829">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7D2829">
        <w:rPr>
          <w:i/>
          <w:szCs w:val="22"/>
          <w:lang w:val="fr-BE"/>
        </w:rPr>
        <w:t>,</w:t>
      </w:r>
      <w:ins w:id="3772" w:author="Louckx, Claude" w:date="2021-02-15T16:52:00Z">
        <w:r w:rsidR="00624AEF" w:rsidRPr="007D2829">
          <w:rPr>
            <w:i/>
            <w:szCs w:val="22"/>
            <w:lang w:val="fr-BE"/>
          </w:rPr>
          <w:t xml:space="preserve"> (</w:t>
        </w:r>
      </w:ins>
      <w:del w:id="3773" w:author="Louckx, Claude" w:date="2021-02-15T16:52:00Z">
        <w:r w:rsidR="00C4704B" w:rsidRPr="007D2829" w:rsidDel="00624AEF">
          <w:rPr>
            <w:i/>
            <w:szCs w:val="22"/>
            <w:lang w:val="fr-BE"/>
          </w:rPr>
          <w:delText xml:space="preserve"> </w:delText>
        </w:r>
      </w:del>
      <w:r w:rsidR="00C4704B" w:rsidRPr="007D2829">
        <w:rPr>
          <w:i/>
          <w:szCs w:val="22"/>
          <w:lang w:val="fr-BE"/>
        </w:rPr>
        <w:t>à modifier selon le cas</w:t>
      </w:r>
      <w:ins w:id="3774" w:author="Louckx, Claude" w:date="2021-02-15T16:52:00Z">
        <w:r w:rsidR="00624AEF" w:rsidRPr="007D2829">
          <w:rPr>
            <w:i/>
            <w:szCs w:val="22"/>
            <w:lang w:val="fr-BE"/>
          </w:rPr>
          <w:t>)</w:t>
        </w:r>
      </w:ins>
      <w:r w:rsidRPr="007D2829">
        <w:rPr>
          <w:i/>
          <w:szCs w:val="22"/>
          <w:lang w:val="fr-BE"/>
        </w:rPr>
        <w:t>]</w:t>
      </w:r>
      <w:r w:rsidR="00487005" w:rsidRPr="007D2829">
        <w:rPr>
          <w:szCs w:val="22"/>
          <w:lang w:val="fr-BE"/>
        </w:rPr>
        <w:t>;</w:t>
      </w:r>
    </w:p>
    <w:p w14:paraId="586703EA" w14:textId="77777777" w:rsidR="00A22FC3" w:rsidRPr="007D2829" w:rsidRDefault="00A22FC3" w:rsidP="00A3413F">
      <w:pPr>
        <w:ind w:left="567"/>
        <w:rPr>
          <w:szCs w:val="22"/>
          <w:lang w:val="fr-LU"/>
        </w:rPr>
      </w:pPr>
    </w:p>
    <w:p w14:paraId="030DFC88" w14:textId="6B949B93" w:rsidR="00A22FC3" w:rsidRPr="007D2829" w:rsidRDefault="00A22FC3" w:rsidP="00A3413F">
      <w:pPr>
        <w:numPr>
          <w:ilvl w:val="0"/>
          <w:numId w:val="31"/>
        </w:numPr>
        <w:ind w:left="567"/>
        <w:rPr>
          <w:szCs w:val="22"/>
          <w:lang w:val="fr-LU"/>
        </w:rPr>
      </w:pPr>
      <w:r w:rsidRPr="007D2829">
        <w:rPr>
          <w:szCs w:val="22"/>
          <w:lang w:val="fr-BE"/>
        </w:rPr>
        <w:t>nous n'avons pas évalué le caractère effectif du contrôle interne</w:t>
      </w:r>
      <w:r w:rsidR="00487005" w:rsidRPr="007D2829">
        <w:rPr>
          <w:szCs w:val="22"/>
          <w:lang w:val="fr-BE"/>
        </w:rPr>
        <w:t>;</w:t>
      </w:r>
    </w:p>
    <w:p w14:paraId="4A9D9CB0" w14:textId="77777777" w:rsidR="00A22FC3" w:rsidRPr="007D2829" w:rsidRDefault="00A22FC3" w:rsidP="00A3413F">
      <w:pPr>
        <w:ind w:left="567"/>
        <w:rPr>
          <w:szCs w:val="22"/>
          <w:lang w:val="fr-LU"/>
        </w:rPr>
      </w:pPr>
    </w:p>
    <w:p w14:paraId="1B90D705" w14:textId="0B3B929D" w:rsidR="00A22FC3" w:rsidRPr="007D2829" w:rsidRDefault="00A22FC3"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Pr="007D2829">
        <w:rPr>
          <w:szCs w:val="22"/>
          <w:lang w:val="fr-BE"/>
        </w:rPr>
        <w:t xml:space="preserve"> de l’ensemble des</w:t>
      </w:r>
      <w:r w:rsidR="004A57D2" w:rsidRPr="007D2829">
        <w:rPr>
          <w:szCs w:val="22"/>
          <w:lang w:val="fr-BE"/>
        </w:rPr>
        <w:t xml:space="preserve"> législations</w:t>
      </w:r>
      <w:r w:rsidR="00487005" w:rsidRPr="007D2829">
        <w:rPr>
          <w:szCs w:val="22"/>
          <w:lang w:val="fr-BE"/>
        </w:rPr>
        <w:t>;</w:t>
      </w:r>
    </w:p>
    <w:p w14:paraId="1E95A573" w14:textId="77777777" w:rsidR="00A22FC3" w:rsidRPr="007D2829" w:rsidRDefault="00A22FC3" w:rsidP="00A3413F">
      <w:pPr>
        <w:ind w:left="567"/>
        <w:rPr>
          <w:szCs w:val="22"/>
          <w:lang w:val="fr-LU"/>
        </w:rPr>
      </w:pPr>
    </w:p>
    <w:p w14:paraId="6DF8DCF4" w14:textId="10737E9C" w:rsidR="00A22FC3" w:rsidRPr="007D2829" w:rsidRDefault="00A22FC3" w:rsidP="00A3413F">
      <w:pPr>
        <w:numPr>
          <w:ilvl w:val="0"/>
          <w:numId w:val="31"/>
        </w:numPr>
        <w:ind w:left="567"/>
        <w:rPr>
          <w:szCs w:val="22"/>
          <w:lang w:val="fr-LU"/>
        </w:rPr>
      </w:pPr>
      <w:r w:rsidRPr="007D2829">
        <w:rPr>
          <w:i/>
          <w:szCs w:val="22"/>
          <w:lang w:val="fr-BE"/>
        </w:rPr>
        <w:t xml:space="preserve">[à compléter avec d’autres limitations sur </w:t>
      </w:r>
      <w:ins w:id="3775" w:author="Louckx, Claude" w:date="2020-11-27T19:48:00Z">
        <w:r w:rsidR="00D2501E" w:rsidRPr="007D2829">
          <w:rPr>
            <w:i/>
            <w:szCs w:val="22"/>
            <w:lang w:val="fr-BE"/>
          </w:rPr>
          <w:t xml:space="preserve">la </w:t>
        </w:r>
      </w:ins>
      <w:r w:rsidRPr="007D2829">
        <w:rPr>
          <w:i/>
          <w:szCs w:val="22"/>
          <w:lang w:val="fr-BE"/>
        </w:rPr>
        <w:t xml:space="preserve">base de l’appréciation professionnelle de la situation par le </w:t>
      </w:r>
      <w:r w:rsidR="00C83C8E" w:rsidRPr="007D2829">
        <w:rPr>
          <w:i/>
          <w:szCs w:val="22"/>
          <w:lang w:val="fr-BE"/>
        </w:rPr>
        <w:t>« Commissaire</w:t>
      </w:r>
      <w:r w:rsidR="007945EA" w:rsidRPr="007D2829">
        <w:rPr>
          <w:i/>
          <w:szCs w:val="22"/>
          <w:lang w:val="fr-BE"/>
        </w:rPr>
        <w:t> » ou</w:t>
      </w:r>
      <w:r w:rsidR="00C83C8E" w:rsidRPr="007D2829">
        <w:rPr>
          <w:i/>
          <w:szCs w:val="22"/>
          <w:lang w:val="fr-BE"/>
        </w:rPr>
        <w:t xml:space="preserve"> </w:t>
      </w:r>
      <w:r w:rsidR="007945EA" w:rsidRPr="007D2829">
        <w:rPr>
          <w:i/>
          <w:szCs w:val="22"/>
          <w:lang w:val="fr-BE"/>
        </w:rPr>
        <w:t>« </w:t>
      </w:r>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r w:rsidR="007945EA" w:rsidRPr="007D2829">
        <w:rPr>
          <w:i/>
          <w:szCs w:val="22"/>
          <w:lang w:val="fr-BE"/>
        </w:rPr>
        <w:t> »</w:t>
      </w:r>
      <w:r w:rsidR="00C83C8E" w:rsidRPr="007D2829">
        <w:rPr>
          <w:i/>
          <w:szCs w:val="22"/>
          <w:lang w:val="fr-BE"/>
        </w:rPr>
        <w:t>, selon le ca</w:t>
      </w:r>
      <w:r w:rsidR="007945EA" w:rsidRPr="007D2829">
        <w:rPr>
          <w:i/>
          <w:szCs w:val="22"/>
          <w:lang w:val="fr-BE"/>
        </w:rPr>
        <w:t>s</w:t>
      </w:r>
      <w:r w:rsidRPr="007D2829">
        <w:rPr>
          <w:i/>
          <w:szCs w:val="22"/>
          <w:lang w:val="fr-BE"/>
        </w:rPr>
        <w:t>]</w:t>
      </w:r>
      <w:r w:rsidRPr="007D2829">
        <w:rPr>
          <w:szCs w:val="22"/>
          <w:lang w:val="fr-BE"/>
        </w:rPr>
        <w:t>.</w:t>
      </w:r>
    </w:p>
    <w:p w14:paraId="5294CAA2" w14:textId="77777777" w:rsidR="00B7487B" w:rsidRPr="007D2829" w:rsidRDefault="00B7487B" w:rsidP="00A3413F">
      <w:pPr>
        <w:rPr>
          <w:b/>
          <w:i/>
          <w:szCs w:val="22"/>
          <w:lang w:val="fr-BE"/>
        </w:rPr>
      </w:pPr>
    </w:p>
    <w:p w14:paraId="0D3169E0" w14:textId="77777777" w:rsidR="00A22FC3" w:rsidRPr="007D2829" w:rsidRDefault="00A22FC3" w:rsidP="00A3413F">
      <w:pPr>
        <w:rPr>
          <w:b/>
          <w:i/>
          <w:szCs w:val="22"/>
          <w:lang w:val="fr-BE"/>
        </w:rPr>
      </w:pPr>
      <w:r w:rsidRPr="007D2829">
        <w:rPr>
          <w:b/>
          <w:i/>
          <w:szCs w:val="22"/>
          <w:lang w:val="fr-BE"/>
        </w:rPr>
        <w:t>Constatations</w:t>
      </w:r>
    </w:p>
    <w:p w14:paraId="3BB75BC4" w14:textId="77777777" w:rsidR="00A22FC3" w:rsidRPr="007D2829" w:rsidRDefault="00A22FC3" w:rsidP="00A3413F">
      <w:pPr>
        <w:rPr>
          <w:b/>
          <w:i/>
          <w:szCs w:val="22"/>
          <w:lang w:val="fr-BE"/>
        </w:rPr>
      </w:pPr>
    </w:p>
    <w:p w14:paraId="04483A2F" w14:textId="6DB989EE" w:rsidR="00A22FC3" w:rsidRPr="007D2829" w:rsidRDefault="00A22FC3" w:rsidP="00A3413F">
      <w:pPr>
        <w:rPr>
          <w:szCs w:val="22"/>
          <w:lang w:val="fr-BE"/>
        </w:rPr>
      </w:pPr>
      <w:r w:rsidRPr="007D2829">
        <w:rPr>
          <w:szCs w:val="22"/>
          <w:lang w:val="fr-BE"/>
        </w:rPr>
        <w:t xml:space="preserve">Nous confirmons avoir évalué </w:t>
      </w:r>
      <w:r w:rsidR="003809BB" w:rsidRPr="007D2829">
        <w:rPr>
          <w:szCs w:val="22"/>
          <w:lang w:val="fr-BE"/>
        </w:rPr>
        <w:t>la conception d</w:t>
      </w:r>
      <w:r w:rsidRPr="007D2829">
        <w:rPr>
          <w:szCs w:val="22"/>
          <w:lang w:val="fr-BE"/>
        </w:rPr>
        <w:t xml:space="preserve">es mesures de contrôle interne adoptées par </w:t>
      </w:r>
      <w:r w:rsidR="00B51DD5" w:rsidRPr="007D2829">
        <w:rPr>
          <w:szCs w:val="22"/>
          <w:lang w:val="fr-BE"/>
        </w:rPr>
        <w:t>[</w:t>
      </w:r>
      <w:r w:rsidR="00D45BEA" w:rsidRPr="007D2829">
        <w:rPr>
          <w:i/>
          <w:szCs w:val="22"/>
          <w:lang w:val="fr-BE"/>
        </w:rPr>
        <w:t>identification de l’entité</w:t>
      </w:r>
      <w:r w:rsidR="00B51DD5" w:rsidRPr="007D2829">
        <w:rPr>
          <w:szCs w:val="22"/>
          <w:lang w:val="fr-BE"/>
        </w:rPr>
        <w:t>]</w:t>
      </w:r>
      <w:r w:rsidRPr="007D2829">
        <w:rPr>
          <w:i/>
          <w:szCs w:val="22"/>
          <w:lang w:val="fr-BE"/>
        </w:rPr>
        <w:t> </w:t>
      </w:r>
      <w:r w:rsidR="003809BB" w:rsidRPr="007D2829">
        <w:rPr>
          <w:szCs w:val="22"/>
          <w:lang w:val="fr-BE"/>
        </w:rPr>
        <w:t>au</w:t>
      </w:r>
      <w:r w:rsidR="003809BB" w:rsidRPr="007D2829">
        <w:rPr>
          <w:i/>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r w:rsidR="003809BB" w:rsidRPr="007D2829">
        <w:rPr>
          <w:i/>
          <w:szCs w:val="22"/>
          <w:lang w:val="fr-BE"/>
        </w:rPr>
        <w:t xml:space="preserve"> </w:t>
      </w:r>
      <w:r w:rsidRPr="007D2829">
        <w:rPr>
          <w:szCs w:val="22"/>
          <w:lang w:val="fr-BE"/>
        </w:rPr>
        <w:t xml:space="preserve">conformément </w:t>
      </w:r>
      <w:r w:rsidR="00CD27C4" w:rsidRPr="007D2829">
        <w:rPr>
          <w:szCs w:val="22"/>
          <w:lang w:val="fr-BE"/>
        </w:rPr>
        <w:t>[</w:t>
      </w:r>
      <w:r w:rsidR="00CD27C4" w:rsidRPr="007D2829">
        <w:rPr>
          <w:i/>
          <w:szCs w:val="22"/>
          <w:lang w:val="fr-BE"/>
        </w:rPr>
        <w:t>« </w:t>
      </w:r>
      <w:r w:rsidRPr="007D2829">
        <w:rPr>
          <w:i/>
          <w:szCs w:val="22"/>
          <w:lang w:val="fr-BE"/>
        </w:rPr>
        <w:t xml:space="preserve">aux articles </w:t>
      </w:r>
      <w:r w:rsidR="00AF4DF8" w:rsidRPr="007D2829">
        <w:rPr>
          <w:i/>
          <w:szCs w:val="22"/>
          <w:lang w:val="fr-BE"/>
        </w:rPr>
        <w:t xml:space="preserve">21, </w:t>
      </w:r>
      <w:r w:rsidR="00C8755B" w:rsidRPr="007D2829">
        <w:rPr>
          <w:i/>
          <w:szCs w:val="22"/>
          <w:lang w:val="fr-BE"/>
        </w:rPr>
        <w:t>§</w:t>
      </w:r>
      <w:r w:rsidR="00AF4DF8" w:rsidRPr="007D2829">
        <w:rPr>
          <w:i/>
          <w:szCs w:val="22"/>
          <w:lang w:val="fr-BE"/>
        </w:rPr>
        <w:t>1, 2° et 9°, 42 et 66</w:t>
      </w:r>
      <w:r w:rsidRPr="007D2829">
        <w:rPr>
          <w:i/>
          <w:szCs w:val="22"/>
          <w:lang w:val="fr-BE"/>
        </w:rPr>
        <w:t xml:space="preserve"> </w:t>
      </w:r>
      <w:ins w:id="3776" w:author="Louckx, Claude" w:date="2020-11-27T19:49:00Z">
        <w:r w:rsidR="00D2501E" w:rsidRPr="007D2829">
          <w:rPr>
            <w:i/>
            <w:szCs w:val="22"/>
            <w:lang w:val="fr-BE"/>
          </w:rPr>
          <w:t xml:space="preserve">[et « à l’article 194 », le cas échéant] de la Loi Bancaire </w:t>
        </w:r>
      </w:ins>
      <w:del w:id="3777" w:author="Louckx, Claude" w:date="2020-11-27T19:49:00Z">
        <w:r w:rsidRPr="007D2829" w:rsidDel="00D2501E">
          <w:rPr>
            <w:i/>
            <w:szCs w:val="22"/>
            <w:lang w:val="fr-BE"/>
          </w:rPr>
          <w:delText>de la loi bancaire, et</w:delText>
        </w:r>
        <w:r w:rsidR="00F92C12" w:rsidRPr="007D2829" w:rsidDel="00D2501E">
          <w:rPr>
            <w:i/>
            <w:szCs w:val="22"/>
            <w:lang w:val="fr-BE"/>
          </w:rPr>
          <w:delText xml:space="preserve">, </w:delText>
        </w:r>
        <w:r w:rsidRPr="007D2829" w:rsidDel="00D2501E">
          <w:rPr>
            <w:i/>
            <w:szCs w:val="22"/>
            <w:lang w:val="fr-BE"/>
          </w:rPr>
          <w:delText xml:space="preserve">l’article </w:delText>
        </w:r>
        <w:r w:rsidR="001237C9" w:rsidRPr="007D2829" w:rsidDel="00D2501E">
          <w:rPr>
            <w:i/>
            <w:szCs w:val="22"/>
            <w:lang w:val="fr-BE"/>
          </w:rPr>
          <w:delText>201</w:delText>
        </w:r>
        <w:r w:rsidRPr="007D2829" w:rsidDel="00D2501E">
          <w:rPr>
            <w:i/>
            <w:szCs w:val="22"/>
            <w:lang w:val="fr-BE"/>
          </w:rPr>
          <w:delText xml:space="preserve">, </w:delText>
        </w:r>
        <w:r w:rsidR="00C8755B" w:rsidRPr="007D2829" w:rsidDel="00D2501E">
          <w:rPr>
            <w:i/>
            <w:szCs w:val="22"/>
            <w:lang w:val="fr-BE"/>
          </w:rPr>
          <w:delText>§</w:delText>
        </w:r>
        <w:r w:rsidRPr="007D2829" w:rsidDel="00D2501E">
          <w:rPr>
            <w:i/>
            <w:szCs w:val="22"/>
            <w:lang w:val="fr-BE"/>
          </w:rPr>
          <w:delText xml:space="preserve">3 de la loi relative à la gestion collective de </w:delText>
        </w:r>
        <w:r w:rsidRPr="007D2829" w:rsidDel="00D2501E">
          <w:rPr>
            <w:i/>
            <w:szCs w:val="22"/>
            <w:lang w:val="fr-BE"/>
          </w:rPr>
          <w:lastRenderedPageBreak/>
          <w:delText>portefeuilles d’investissement</w:delText>
        </w:r>
        <w:r w:rsidR="00F92C12" w:rsidRPr="007D2829" w:rsidDel="00D2501E">
          <w:rPr>
            <w:i/>
            <w:szCs w:val="22"/>
            <w:lang w:val="fr-BE"/>
          </w:rPr>
          <w:delText>, et l’article 26 de la loi relative aux organismes de placement collectif alternatifs et à leur gestionnaires</w:delText>
        </w:r>
        <w:r w:rsidRPr="007D2829" w:rsidDel="00D2501E">
          <w:rPr>
            <w:i/>
            <w:szCs w:val="22"/>
            <w:lang w:val="fr-BE"/>
          </w:rPr>
          <w:delText> », selon le cas</w:delText>
        </w:r>
        <w:r w:rsidR="00CD27C4" w:rsidRPr="007D2829" w:rsidDel="00D2501E">
          <w:rPr>
            <w:szCs w:val="22"/>
            <w:lang w:val="fr-BE"/>
          </w:rPr>
          <w:delText>]</w:delText>
        </w:r>
        <w:r w:rsidRPr="007D2829" w:rsidDel="00D2501E">
          <w:rPr>
            <w:szCs w:val="22"/>
            <w:lang w:val="fr-BE"/>
          </w:rPr>
          <w:delText>.</w:delText>
        </w:r>
      </w:del>
    </w:p>
    <w:p w14:paraId="61ECD797" w14:textId="77777777" w:rsidR="00A22FC3" w:rsidRPr="007D2829" w:rsidRDefault="00A22FC3" w:rsidP="00A3413F">
      <w:pPr>
        <w:rPr>
          <w:szCs w:val="22"/>
          <w:lang w:val="fr-BE"/>
        </w:rPr>
      </w:pPr>
    </w:p>
    <w:p w14:paraId="5617B6BD" w14:textId="77777777" w:rsidR="00A22FC3" w:rsidRPr="007D2829" w:rsidRDefault="00A22FC3" w:rsidP="00A3413F">
      <w:pPr>
        <w:rPr>
          <w:szCs w:val="22"/>
          <w:lang w:val="fr-BE"/>
        </w:rPr>
      </w:pPr>
      <w:r w:rsidRPr="007D2829">
        <w:rPr>
          <w:szCs w:val="22"/>
          <w:lang w:val="fr-BE"/>
        </w:rPr>
        <w:t>Nous nous sommes appuyés pour établir notre appréciation sur les procédures explicitées ci-dessus.</w:t>
      </w:r>
    </w:p>
    <w:p w14:paraId="66CA464D" w14:textId="77777777" w:rsidR="00A22FC3" w:rsidRPr="007D2829" w:rsidRDefault="00A22FC3" w:rsidP="00A3413F">
      <w:pPr>
        <w:rPr>
          <w:szCs w:val="22"/>
          <w:lang w:val="fr-BE"/>
        </w:rPr>
      </w:pPr>
    </w:p>
    <w:p w14:paraId="78F7E969" w14:textId="46854BC2" w:rsidR="00A22FC3" w:rsidRPr="007D2829" w:rsidRDefault="00A22FC3"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59C2617F" w14:textId="77777777" w:rsidR="00A22FC3" w:rsidRPr="007D2829" w:rsidRDefault="00A22FC3" w:rsidP="00A3413F">
      <w:pPr>
        <w:rPr>
          <w:szCs w:val="22"/>
          <w:lang w:val="fr-BE"/>
        </w:rPr>
      </w:pPr>
    </w:p>
    <w:p w14:paraId="112324D3" w14:textId="5AAB5DC4" w:rsidR="00A22FC3" w:rsidRPr="007D2829" w:rsidRDefault="00A22FC3" w:rsidP="00A3413F">
      <w:pPr>
        <w:numPr>
          <w:ilvl w:val="0"/>
          <w:numId w:val="31"/>
        </w:numPr>
        <w:ind w:left="567"/>
        <w:rPr>
          <w:szCs w:val="22"/>
          <w:lang w:val="fr-BE"/>
        </w:rPr>
      </w:pPr>
      <w:r w:rsidRPr="007D2829">
        <w:rPr>
          <w:szCs w:val="22"/>
          <w:lang w:val="fr-BE"/>
        </w:rPr>
        <w:t xml:space="preserve">Constatations relatives au respect des dispositions de la circulaire </w:t>
      </w:r>
      <w:del w:id="3778" w:author="Louckx, Claude" w:date="2021-02-20T13:54:00Z">
        <w:r w:rsidR="00FF21F3" w:rsidRPr="007D2829" w:rsidDel="006A4C84">
          <w:rPr>
            <w:szCs w:val="22"/>
            <w:lang w:val="fr-BE"/>
          </w:rPr>
          <w:delText>B</w:delText>
        </w:r>
      </w:del>
      <w:r w:rsidR="00FF21F3" w:rsidRPr="007D2829">
        <w:rPr>
          <w:szCs w:val="22"/>
          <w:lang w:val="fr-BE"/>
        </w:rPr>
        <w:t>NB</w:t>
      </w:r>
      <w:ins w:id="3779" w:author="Louckx, Claude" w:date="2021-02-20T13:54:00Z">
        <w:r w:rsidR="006A4C84">
          <w:rPr>
            <w:szCs w:val="22"/>
            <w:lang w:val="fr-BE"/>
          </w:rPr>
          <w:t>B</w:t>
        </w:r>
      </w:ins>
      <w:r w:rsidR="00FF21F3" w:rsidRPr="007D2829">
        <w:rPr>
          <w:szCs w:val="22"/>
          <w:lang w:val="fr-BE"/>
        </w:rPr>
        <w:t>_2011_09</w:t>
      </w:r>
      <w:r w:rsidR="00D4263B" w:rsidRPr="007D2829">
        <w:rPr>
          <w:szCs w:val="22"/>
          <w:lang w:val="fr-BE"/>
        </w:rPr>
        <w:t xml:space="preserve"> </w:t>
      </w:r>
      <w:r w:rsidR="003809BB" w:rsidRPr="007D2829">
        <w:rPr>
          <w:szCs w:val="22"/>
          <w:lang w:val="fr-BE"/>
        </w:rPr>
        <w:t>et</w:t>
      </w:r>
      <w:r w:rsidR="00AA6ACA" w:rsidRPr="007D2829">
        <w:rPr>
          <w:szCs w:val="22"/>
          <w:lang w:val="fr-BE"/>
        </w:rPr>
        <w:t xml:space="preserve"> de</w:t>
      </w:r>
      <w:r w:rsidR="003809BB" w:rsidRPr="007D2829">
        <w:rPr>
          <w:szCs w:val="22"/>
          <w:lang w:val="fr-BE"/>
        </w:rPr>
        <w:t xml:space="preserve"> la Lettre Uniforme </w:t>
      </w:r>
      <w:r w:rsidR="007833D7" w:rsidRPr="007D2829">
        <w:rPr>
          <w:szCs w:val="22"/>
          <w:lang w:val="fr-BE"/>
        </w:rPr>
        <w:t xml:space="preserve">de la </w:t>
      </w:r>
      <w:r w:rsidR="003809BB" w:rsidRPr="007D2829">
        <w:rPr>
          <w:szCs w:val="22"/>
          <w:lang w:val="fr-BE"/>
        </w:rPr>
        <w:t>BNB d</w:t>
      </w:r>
      <w:r w:rsidR="00AA6ACA" w:rsidRPr="007D2829">
        <w:rPr>
          <w:szCs w:val="22"/>
          <w:lang w:val="fr-BE"/>
        </w:rPr>
        <w:t>u</w:t>
      </w:r>
      <w:r w:rsidR="003809BB" w:rsidRPr="007D2829">
        <w:rPr>
          <w:szCs w:val="22"/>
          <w:lang w:val="fr-BE"/>
        </w:rPr>
        <w:t xml:space="preserve"> 16 novembre 2015</w:t>
      </w:r>
      <w:r w:rsidRPr="007D2829">
        <w:rPr>
          <w:szCs w:val="22"/>
          <w:lang w:val="fr-BE"/>
        </w:rPr>
        <w:t>:</w:t>
      </w:r>
    </w:p>
    <w:p w14:paraId="0BC93562" w14:textId="77777777" w:rsidR="00F44E7E" w:rsidRPr="007D2829" w:rsidRDefault="00F44E7E" w:rsidP="00A3413F">
      <w:pPr>
        <w:pStyle w:val="ListParagraph"/>
        <w:ind w:left="720"/>
        <w:rPr>
          <w:rFonts w:ascii="Times New Roman" w:hAnsi="Times New Roman" w:cs="Times New Roman"/>
          <w:lang w:val="fr-FR"/>
        </w:rPr>
      </w:pPr>
    </w:p>
    <w:p w14:paraId="762CCE14" w14:textId="02B7A56F" w:rsidR="00F44E7E" w:rsidRPr="007D2829" w:rsidRDefault="007833D7" w:rsidP="00CB1DCE">
      <w:pPr>
        <w:pStyle w:val="ListParagraph"/>
        <w:numPr>
          <w:ilvl w:val="0"/>
          <w:numId w:val="21"/>
        </w:numPr>
        <w:ind w:left="1134"/>
        <w:rPr>
          <w:rFonts w:ascii="Times New Roman" w:hAnsi="Times New Roman" w:cs="Times New Roman"/>
          <w:i/>
          <w:lang w:eastAsia="en-US"/>
        </w:rPr>
      </w:pPr>
      <w:r w:rsidRPr="007D2829">
        <w:rPr>
          <w:rFonts w:ascii="Times New Roman" w:hAnsi="Times New Roman" w:cs="Times New Roman"/>
          <w:i/>
        </w:rPr>
        <w:t>(…)</w:t>
      </w:r>
    </w:p>
    <w:p w14:paraId="0C486469" w14:textId="4643DB30" w:rsidR="00A22FC3" w:rsidRPr="007D2829" w:rsidRDefault="00A22FC3" w:rsidP="00A3413F">
      <w:pPr>
        <w:rPr>
          <w:szCs w:val="22"/>
          <w:lang w:val="fr-BE"/>
        </w:rPr>
      </w:pPr>
    </w:p>
    <w:p w14:paraId="5D5E964C" w14:textId="12B4594A" w:rsidR="00A22FC3" w:rsidRPr="007D2829" w:rsidRDefault="00A22FC3" w:rsidP="00A3413F">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w:t>
      </w:r>
      <w:r w:rsidR="00F9613C" w:rsidRPr="007D2829">
        <w:rPr>
          <w:szCs w:val="22"/>
          <w:lang w:val="fr-BE"/>
        </w:rPr>
        <w:t xml:space="preserve">, y compris le respect </w:t>
      </w:r>
      <w:ins w:id="3780" w:author="Louckx, Claude" w:date="2021-02-15T16:52:00Z">
        <w:r w:rsidR="00FE1553" w:rsidRPr="007D2829">
          <w:rPr>
            <w:szCs w:val="22"/>
            <w:lang w:val="fr-BE"/>
          </w:rPr>
          <w:t>des</w:t>
        </w:r>
      </w:ins>
      <w:del w:id="3781" w:author="Louckx, Claude" w:date="2021-02-15T16:52:00Z">
        <w:r w:rsidR="00F9613C" w:rsidRPr="007D2829" w:rsidDel="00FE1553">
          <w:rPr>
            <w:szCs w:val="22"/>
            <w:lang w:val="fr-BE"/>
          </w:rPr>
          <w:delText>aux</w:delText>
        </w:r>
      </w:del>
      <w:r w:rsidR="00F9613C" w:rsidRPr="007D2829">
        <w:rPr>
          <w:szCs w:val="22"/>
          <w:lang w:val="fr-BE"/>
        </w:rPr>
        <w:t xml:space="preserve"> dispositions de la circulaire </w:t>
      </w:r>
      <w:del w:id="3782" w:author="Vanderlinden, Evelyn" w:date="2021-02-19T11:45:00Z">
        <w:r w:rsidR="00F9613C" w:rsidRPr="007D2829" w:rsidDel="00CB1DCE">
          <w:rPr>
            <w:szCs w:val="22"/>
            <w:lang w:val="fr-BE"/>
          </w:rPr>
          <w:delText>N</w:delText>
        </w:r>
      </w:del>
      <w:ins w:id="3783" w:author="Louckx, Claude" w:date="2021-02-20T13:54:00Z">
        <w:r w:rsidR="006A4C84">
          <w:rPr>
            <w:szCs w:val="22"/>
            <w:lang w:val="fr-BE"/>
          </w:rPr>
          <w:t>NBB</w:t>
        </w:r>
      </w:ins>
      <w:del w:id="3784" w:author="Louckx, Claude" w:date="2021-02-20T13:54:00Z">
        <w:r w:rsidR="00F9613C" w:rsidRPr="007D2829" w:rsidDel="006A4C84">
          <w:rPr>
            <w:szCs w:val="22"/>
            <w:lang w:val="fr-BE"/>
          </w:rPr>
          <w:delText>B</w:delText>
        </w:r>
      </w:del>
      <w:ins w:id="3785" w:author="Vanderlinden, Evelyn" w:date="2021-02-19T11:45:00Z">
        <w:del w:id="3786" w:author="Louckx, Claude" w:date="2021-02-20T13:54:00Z">
          <w:r w:rsidR="00CB1DCE" w:rsidDel="006A4C84">
            <w:rPr>
              <w:szCs w:val="22"/>
              <w:lang w:val="fr-BE"/>
            </w:rPr>
            <w:delText>N</w:delText>
          </w:r>
        </w:del>
      </w:ins>
      <w:del w:id="3787" w:author="Louckx, Claude" w:date="2021-02-20T13:54:00Z">
        <w:r w:rsidR="00F9613C" w:rsidRPr="007D2829" w:rsidDel="006A4C84">
          <w:rPr>
            <w:szCs w:val="22"/>
            <w:lang w:val="fr-BE"/>
          </w:rPr>
          <w:delText>B</w:delText>
        </w:r>
      </w:del>
      <w:r w:rsidR="00F9613C" w:rsidRPr="007D2829">
        <w:rPr>
          <w:szCs w:val="22"/>
          <w:lang w:val="fr-BE"/>
        </w:rPr>
        <w:t xml:space="preserve">_2017_27 concernant les attentes de la </w:t>
      </w:r>
      <w:del w:id="3788" w:author="Vanderlinden, Evelyn" w:date="2021-02-19T11:45:00Z">
        <w:r w:rsidR="00F9613C" w:rsidRPr="007D2829" w:rsidDel="00CB1DCE">
          <w:rPr>
            <w:szCs w:val="22"/>
            <w:lang w:val="fr-BE"/>
          </w:rPr>
          <w:delText>N</w:delText>
        </w:r>
      </w:del>
      <w:r w:rsidR="00F9613C" w:rsidRPr="007D2829">
        <w:rPr>
          <w:szCs w:val="22"/>
          <w:lang w:val="fr-BE"/>
        </w:rPr>
        <w:t>B</w:t>
      </w:r>
      <w:ins w:id="3789" w:author="Vanderlinden, Evelyn" w:date="2021-02-19T11:45:00Z">
        <w:r w:rsidR="00CB1DCE">
          <w:rPr>
            <w:szCs w:val="22"/>
            <w:lang w:val="fr-BE"/>
          </w:rPr>
          <w:t>N</w:t>
        </w:r>
      </w:ins>
      <w:r w:rsidR="00F9613C" w:rsidRPr="007D2829">
        <w:rPr>
          <w:szCs w:val="22"/>
          <w:lang w:val="fr-BE"/>
        </w:rPr>
        <w:t>B quant à la qualité des données prudentielles et financières communiquées :</w:t>
      </w:r>
    </w:p>
    <w:p w14:paraId="10B8CD96" w14:textId="77777777" w:rsidR="00A22FC3" w:rsidRPr="007D2829" w:rsidRDefault="00A22FC3" w:rsidP="00A3413F">
      <w:pPr>
        <w:rPr>
          <w:szCs w:val="22"/>
          <w:lang w:val="fr-BE"/>
        </w:rPr>
      </w:pPr>
    </w:p>
    <w:p w14:paraId="63F97797" w14:textId="471E1E58" w:rsidR="00F44E7E" w:rsidRPr="007D2829" w:rsidRDefault="007833D7">
      <w:pPr>
        <w:numPr>
          <w:ilvl w:val="0"/>
          <w:numId w:val="21"/>
        </w:numPr>
        <w:ind w:left="1134"/>
        <w:rPr>
          <w:i/>
          <w:szCs w:val="22"/>
          <w:lang w:val="fr-BE"/>
        </w:rPr>
        <w:pPrChange w:id="3790" w:author="Vanderlinden, Evelyn" w:date="2021-02-19T11:47:00Z">
          <w:pPr>
            <w:numPr>
              <w:numId w:val="21"/>
            </w:numPr>
            <w:ind w:left="720" w:hanging="360"/>
          </w:pPr>
        </w:pPrChange>
      </w:pPr>
      <w:r w:rsidRPr="007D2829">
        <w:rPr>
          <w:i/>
          <w:szCs w:val="22"/>
          <w:lang w:val="fr-BE"/>
        </w:rPr>
        <w:t>(…)</w:t>
      </w:r>
    </w:p>
    <w:p w14:paraId="3373FF47" w14:textId="77777777" w:rsidR="00F44E7E" w:rsidRPr="007D2829" w:rsidRDefault="00F44E7E" w:rsidP="00A3413F">
      <w:pPr>
        <w:rPr>
          <w:szCs w:val="22"/>
          <w:lang w:val="fr-BE"/>
        </w:rPr>
      </w:pPr>
    </w:p>
    <w:p w14:paraId="31A0BAB5" w14:textId="3C459431" w:rsidR="00A22FC3" w:rsidRPr="007D2829" w:rsidRDefault="0041301D" w:rsidP="00A3413F">
      <w:pPr>
        <w:numPr>
          <w:ilvl w:val="0"/>
          <w:numId w:val="31"/>
        </w:numPr>
        <w:ind w:left="567"/>
        <w:rPr>
          <w:i/>
          <w:iCs/>
          <w:szCs w:val="22"/>
          <w:lang w:val="fr-BE"/>
          <w:rPrChange w:id="3791" w:author="Louckx, Claude" w:date="2020-11-27T19:50:00Z">
            <w:rPr>
              <w:szCs w:val="22"/>
              <w:lang w:val="fr-BE"/>
            </w:rPr>
          </w:rPrChange>
        </w:rPr>
      </w:pPr>
      <w:ins w:id="3792" w:author="Louckx, Claude" w:date="2020-11-27T19:50:00Z">
        <w:r w:rsidRPr="007D2829">
          <w:rPr>
            <w:i/>
            <w:iCs/>
            <w:szCs w:val="22"/>
            <w:lang w:val="fr-BE"/>
            <w:rPrChange w:id="3793" w:author="Louckx, Claude" w:date="2020-11-27T19:50:00Z">
              <w:rPr>
                <w:szCs w:val="22"/>
                <w:lang w:val="fr-BE"/>
              </w:rPr>
            </w:rPrChange>
          </w:rPr>
          <w:t>[</w:t>
        </w:r>
      </w:ins>
      <w:r w:rsidR="00A22FC3" w:rsidRPr="007D2829">
        <w:rPr>
          <w:i/>
          <w:iCs/>
          <w:szCs w:val="22"/>
          <w:lang w:val="fr-BE"/>
          <w:rPrChange w:id="3794" w:author="Louckx, Claude" w:date="2020-11-27T19:50:00Z">
            <w:rPr>
              <w:szCs w:val="22"/>
              <w:lang w:val="fr-BE"/>
            </w:rPr>
          </w:rPrChange>
        </w:rPr>
        <w:t>Constatations relatives à la préservation des avoirs des clients</w:t>
      </w:r>
      <w:ins w:id="3795" w:author="Louckx, Claude" w:date="2021-02-15T16:53:00Z">
        <w:r w:rsidR="0098320B" w:rsidRPr="007D2829">
          <w:rPr>
            <w:i/>
            <w:iCs/>
            <w:szCs w:val="22"/>
            <w:lang w:val="fr-BE"/>
          </w:rPr>
          <w:t xml:space="preserve"> (</w:t>
        </w:r>
      </w:ins>
      <w:ins w:id="3796" w:author="Louckx, Claude" w:date="2020-11-27T19:50:00Z">
        <w:r w:rsidRPr="007D2829">
          <w:rPr>
            <w:i/>
            <w:iCs/>
            <w:szCs w:val="22"/>
            <w:lang w:val="fr-BE"/>
            <w:rPrChange w:id="3797" w:author="Louckx, Claude" w:date="2020-11-27T19:50:00Z">
              <w:rPr>
                <w:szCs w:val="22"/>
                <w:lang w:val="fr-BE"/>
              </w:rPr>
            </w:rPrChange>
          </w:rPr>
          <w:t>le cas échéant</w:t>
        </w:r>
      </w:ins>
      <w:ins w:id="3798" w:author="Louckx, Claude" w:date="2021-02-15T16:53:00Z">
        <w:r w:rsidR="00FE1553" w:rsidRPr="007D2829">
          <w:rPr>
            <w:i/>
            <w:iCs/>
            <w:szCs w:val="22"/>
            <w:lang w:val="fr-BE"/>
          </w:rPr>
          <w:t>)</w:t>
        </w:r>
      </w:ins>
      <w:ins w:id="3799" w:author="Louckx, Claude" w:date="2020-11-27T19:50:00Z">
        <w:r w:rsidRPr="007D2829">
          <w:rPr>
            <w:i/>
            <w:iCs/>
            <w:szCs w:val="22"/>
            <w:lang w:val="fr-BE"/>
            <w:rPrChange w:id="3800" w:author="Louckx, Claude" w:date="2020-11-27T19:50:00Z">
              <w:rPr>
                <w:szCs w:val="22"/>
                <w:lang w:val="fr-BE"/>
              </w:rPr>
            </w:rPrChange>
          </w:rPr>
          <w:t>]</w:t>
        </w:r>
      </w:ins>
      <w:r w:rsidR="00487005" w:rsidRPr="007D2829">
        <w:rPr>
          <w:i/>
          <w:iCs/>
          <w:szCs w:val="22"/>
          <w:lang w:val="fr-BE"/>
          <w:rPrChange w:id="3801" w:author="Louckx, Claude" w:date="2020-11-27T19:50:00Z">
            <w:rPr>
              <w:szCs w:val="22"/>
              <w:lang w:val="fr-BE"/>
            </w:rPr>
          </w:rPrChange>
        </w:rPr>
        <w:t>:</w:t>
      </w:r>
    </w:p>
    <w:p w14:paraId="7E278DEA" w14:textId="77777777" w:rsidR="00A22FC3" w:rsidRPr="007D2829" w:rsidRDefault="00A22FC3" w:rsidP="00A3413F">
      <w:pPr>
        <w:rPr>
          <w:szCs w:val="22"/>
          <w:lang w:val="fr-BE"/>
        </w:rPr>
      </w:pPr>
    </w:p>
    <w:p w14:paraId="5DB1FE0F" w14:textId="540EC42A" w:rsidR="00F44E7E" w:rsidRPr="007D2829" w:rsidRDefault="007833D7" w:rsidP="00CB1DCE">
      <w:pPr>
        <w:numPr>
          <w:ilvl w:val="0"/>
          <w:numId w:val="21"/>
        </w:numPr>
        <w:ind w:left="1134"/>
        <w:rPr>
          <w:i/>
          <w:szCs w:val="22"/>
          <w:lang w:val="fr-BE"/>
        </w:rPr>
      </w:pPr>
      <w:r w:rsidRPr="007D2829">
        <w:rPr>
          <w:i/>
          <w:szCs w:val="22"/>
          <w:lang w:val="fr-BE"/>
        </w:rPr>
        <w:t>(…)</w:t>
      </w:r>
    </w:p>
    <w:p w14:paraId="7563CBBD" w14:textId="77777777" w:rsidR="00F44E7E" w:rsidRPr="007D2829" w:rsidRDefault="00F44E7E" w:rsidP="00A3413F">
      <w:pPr>
        <w:rPr>
          <w:szCs w:val="22"/>
          <w:lang w:val="fr-BE"/>
        </w:rPr>
      </w:pPr>
    </w:p>
    <w:p w14:paraId="0DDF31E8" w14:textId="021F6FF2" w:rsidR="00A22FC3" w:rsidRPr="007D2829" w:rsidRDefault="00A22FC3" w:rsidP="00A3413F">
      <w:pPr>
        <w:numPr>
          <w:ilvl w:val="0"/>
          <w:numId w:val="31"/>
        </w:numPr>
        <w:ind w:left="567"/>
        <w:rPr>
          <w:szCs w:val="22"/>
          <w:lang w:val="fr-BE"/>
        </w:rPr>
      </w:pPr>
      <w:r w:rsidRPr="007D2829">
        <w:rPr>
          <w:szCs w:val="22"/>
          <w:lang w:val="fr-BE"/>
        </w:rPr>
        <w:t>Autres constatations</w:t>
      </w:r>
      <w:r w:rsidR="00487005" w:rsidRPr="007D2829">
        <w:rPr>
          <w:szCs w:val="22"/>
          <w:lang w:val="fr-BE"/>
        </w:rPr>
        <w:t>:</w:t>
      </w:r>
    </w:p>
    <w:p w14:paraId="468A4BBA" w14:textId="77777777" w:rsidR="00A22FC3" w:rsidRPr="007D2829" w:rsidRDefault="00A22FC3" w:rsidP="00A3413F">
      <w:pPr>
        <w:rPr>
          <w:szCs w:val="22"/>
        </w:rPr>
      </w:pPr>
    </w:p>
    <w:p w14:paraId="7B5F7959" w14:textId="52E2274C" w:rsidR="00F44E7E" w:rsidRPr="007D2829" w:rsidRDefault="007833D7">
      <w:pPr>
        <w:numPr>
          <w:ilvl w:val="0"/>
          <w:numId w:val="21"/>
        </w:numPr>
        <w:ind w:left="1134"/>
        <w:rPr>
          <w:i/>
          <w:szCs w:val="22"/>
          <w:lang w:val="fr-BE"/>
        </w:rPr>
        <w:pPrChange w:id="3802" w:author="Vanderlinden, Evelyn" w:date="2021-02-19T11:48:00Z">
          <w:pPr>
            <w:numPr>
              <w:numId w:val="21"/>
            </w:numPr>
            <w:ind w:left="720" w:hanging="360"/>
          </w:pPr>
        </w:pPrChange>
      </w:pPr>
      <w:r w:rsidRPr="007D2829">
        <w:rPr>
          <w:i/>
          <w:szCs w:val="22"/>
          <w:lang w:val="fr-BE"/>
        </w:rPr>
        <w:t>(…)</w:t>
      </w:r>
    </w:p>
    <w:p w14:paraId="4C941AA2" w14:textId="77777777" w:rsidR="00F44E7E" w:rsidRPr="007D2829" w:rsidRDefault="00F44E7E" w:rsidP="00A3413F">
      <w:pPr>
        <w:rPr>
          <w:szCs w:val="22"/>
        </w:rPr>
      </w:pPr>
    </w:p>
    <w:p w14:paraId="4287EC1F" w14:textId="1698ACC8" w:rsidR="00A22FC3" w:rsidRPr="007D2829" w:rsidRDefault="00A22FC3" w:rsidP="00A3413F">
      <w:pPr>
        <w:rPr>
          <w:szCs w:val="22"/>
          <w:lang w:val="fr-FR"/>
        </w:rPr>
      </w:pPr>
      <w:r w:rsidRPr="007D2829">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7D2829">
        <w:rPr>
          <w:szCs w:val="22"/>
          <w:lang w:val="fr-FR"/>
        </w:rPr>
        <w:t>[</w:t>
      </w:r>
      <w:r w:rsidR="00F44E7E" w:rsidRPr="007D2829">
        <w:rPr>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Pr="007D2829">
        <w:rPr>
          <w:szCs w:val="22"/>
          <w:lang w:val="fr-FR"/>
        </w:rPr>
        <w:t>.</w:t>
      </w:r>
    </w:p>
    <w:p w14:paraId="737A3B06" w14:textId="77777777" w:rsidR="00A22FC3" w:rsidRPr="007D2829" w:rsidRDefault="00A22FC3" w:rsidP="00A3413F">
      <w:pPr>
        <w:tabs>
          <w:tab w:val="num" w:pos="540"/>
        </w:tabs>
        <w:rPr>
          <w:szCs w:val="22"/>
          <w:lang w:val="fr-BE"/>
        </w:rPr>
      </w:pPr>
    </w:p>
    <w:p w14:paraId="3337463F" w14:textId="77777777" w:rsidR="00A22FC3" w:rsidRPr="007D2829" w:rsidRDefault="00A22FC3" w:rsidP="00A3413F">
      <w:pPr>
        <w:rPr>
          <w:b/>
          <w:i/>
          <w:szCs w:val="22"/>
          <w:lang w:val="fr-BE"/>
        </w:rPr>
      </w:pPr>
      <w:r w:rsidRPr="007D2829">
        <w:rPr>
          <w:b/>
          <w:i/>
          <w:szCs w:val="22"/>
          <w:lang w:val="fr-BE"/>
        </w:rPr>
        <w:t>Restrictions d’utilisation et de distribution du présent rapport</w:t>
      </w:r>
    </w:p>
    <w:p w14:paraId="6A8EBC78" w14:textId="77777777" w:rsidR="00A22FC3" w:rsidRPr="007D2829" w:rsidRDefault="00A22FC3" w:rsidP="00A3413F">
      <w:pPr>
        <w:rPr>
          <w:b/>
          <w:i/>
          <w:szCs w:val="22"/>
          <w:lang w:val="fr-BE"/>
        </w:rPr>
      </w:pPr>
    </w:p>
    <w:p w14:paraId="0FCAA1B0" w14:textId="5452E694" w:rsidR="002B71AE" w:rsidRPr="007D2829" w:rsidRDefault="00A22FC3" w:rsidP="00A3413F">
      <w:pPr>
        <w:rPr>
          <w:szCs w:val="22"/>
          <w:lang w:val="fr-BE"/>
        </w:rPr>
      </w:pPr>
      <w:r w:rsidRPr="007D2829">
        <w:rPr>
          <w:szCs w:val="22"/>
          <w:lang w:val="fr-BE"/>
        </w:rPr>
        <w:t>Le présent rapport s’inscrit dans le cadre de la collaboration d</w:t>
      </w:r>
      <w:ins w:id="3803" w:author="Louckx, Claude" w:date="2021-02-15T16:53:00Z">
        <w:r w:rsidR="0098320B" w:rsidRPr="007D2829">
          <w:rPr>
            <w:szCs w:val="22"/>
            <w:lang w:val="fr-BE"/>
          </w:rPr>
          <w:t>u</w:t>
        </w:r>
      </w:ins>
      <w:del w:id="3804" w:author="Louckx, Claude" w:date="2021-02-15T16:53:00Z">
        <w:r w:rsidRPr="007D2829" w:rsidDel="0098320B">
          <w:rPr>
            <w:szCs w:val="22"/>
            <w:lang w:val="fr-BE"/>
          </w:rPr>
          <w:delText>es</w:delText>
        </w:r>
      </w:del>
      <w:r w:rsidRPr="007D2829">
        <w:rPr>
          <w:szCs w:val="22"/>
          <w:lang w:val="fr-BE"/>
        </w:rPr>
        <w:t xml:space="preserve"> </w:t>
      </w:r>
      <w:r w:rsidR="00F44E7E" w:rsidRPr="007D2829">
        <w:rPr>
          <w:szCs w:val="22"/>
          <w:lang w:val="fr-BE"/>
        </w:rPr>
        <w:t>[</w:t>
      </w:r>
      <w:r w:rsidR="00C83C8E" w:rsidRPr="007D2829">
        <w:rPr>
          <w:i/>
          <w:szCs w:val="22"/>
          <w:lang w:val="fr-BE"/>
        </w:rPr>
        <w:t>«</w:t>
      </w:r>
      <w:r w:rsidR="00C83C8E" w:rsidRPr="007D2829">
        <w:rPr>
          <w:szCs w:val="22"/>
          <w:lang w:val="fr-BE"/>
        </w:rPr>
        <w:t> </w:t>
      </w:r>
      <w:r w:rsidR="00C83C8E" w:rsidRPr="007D2829">
        <w:rPr>
          <w:i/>
          <w:szCs w:val="22"/>
          <w:lang w:val="fr-BE"/>
        </w:rPr>
        <w:t>Commissaire</w:t>
      </w:r>
      <w:del w:id="3805" w:author="Louckx, Claude" w:date="2021-02-15T16:53:00Z">
        <w:r w:rsidR="00C83C8E" w:rsidRPr="007D2829" w:rsidDel="0098320B">
          <w:rPr>
            <w:i/>
            <w:szCs w:val="22"/>
            <w:lang w:val="fr-BE"/>
          </w:rPr>
          <w:delText>s</w:delText>
        </w:r>
      </w:del>
      <w:r w:rsidR="00F44E7E" w:rsidRPr="007D2829">
        <w:rPr>
          <w:i/>
          <w:szCs w:val="22"/>
          <w:lang w:val="fr-BE"/>
        </w:rPr>
        <w:t> » ou</w:t>
      </w:r>
      <w:r w:rsidR="00C83C8E" w:rsidRPr="007D2829">
        <w:rPr>
          <w:i/>
          <w:szCs w:val="22"/>
          <w:lang w:val="fr-BE"/>
        </w:rPr>
        <w:t xml:space="preserve"> </w:t>
      </w:r>
      <w:r w:rsidR="00F44E7E" w:rsidRPr="007D2829">
        <w:rPr>
          <w:i/>
          <w:szCs w:val="22"/>
          <w:lang w:val="fr-BE"/>
        </w:rPr>
        <w:t>« </w:t>
      </w:r>
      <w:r w:rsidR="0010586F" w:rsidRPr="007D2829">
        <w:rPr>
          <w:i/>
          <w:szCs w:val="22"/>
          <w:lang w:val="fr-BE"/>
        </w:rPr>
        <w:t>Reviseur</w:t>
      </w:r>
      <w:del w:id="3806" w:author="Louckx, Claude" w:date="2021-02-15T16:53:00Z">
        <w:r w:rsidRPr="007D2829" w:rsidDel="0098320B">
          <w:rPr>
            <w:i/>
            <w:szCs w:val="22"/>
            <w:lang w:val="fr-BE"/>
          </w:rPr>
          <w:delText>s</w:delText>
        </w:r>
      </w:del>
      <w:r w:rsidRPr="007D2829">
        <w:rPr>
          <w:i/>
          <w:szCs w:val="22"/>
          <w:lang w:val="fr-BE"/>
        </w:rPr>
        <w:t xml:space="preserve"> </w:t>
      </w:r>
      <w:r w:rsidR="00C040CE" w:rsidRPr="007D2829">
        <w:rPr>
          <w:i/>
          <w:szCs w:val="22"/>
          <w:lang w:val="fr-BE"/>
        </w:rPr>
        <w:t>Agréé</w:t>
      </w:r>
      <w:del w:id="3807" w:author="Louckx, Claude" w:date="2021-02-15T16:53:00Z">
        <w:r w:rsidRPr="007D2829" w:rsidDel="0098320B">
          <w:rPr>
            <w:i/>
            <w:szCs w:val="22"/>
            <w:lang w:val="fr-BE"/>
          </w:rPr>
          <w:delText>s</w:delText>
        </w:r>
      </w:del>
      <w:r w:rsidR="00F44E7E" w:rsidRPr="007D2829">
        <w:rPr>
          <w:i/>
          <w:szCs w:val="22"/>
          <w:lang w:val="fr-BE"/>
        </w:rPr>
        <w:t> »</w:t>
      </w:r>
      <w:r w:rsidR="00C83C8E" w:rsidRPr="007D2829">
        <w:rPr>
          <w:i/>
          <w:szCs w:val="22"/>
          <w:lang w:val="fr-BE"/>
        </w:rPr>
        <w:t xml:space="preserve">, </w:t>
      </w:r>
      <w:r w:rsidR="0090190F" w:rsidRPr="007D2829">
        <w:rPr>
          <w:i/>
          <w:szCs w:val="22"/>
          <w:lang w:val="fr-BE"/>
        </w:rPr>
        <w:t>selon le cas</w:t>
      </w:r>
      <w:r w:rsidR="00F44E7E" w:rsidRPr="007D2829">
        <w:rPr>
          <w:szCs w:val="22"/>
          <w:lang w:val="fr-BE"/>
        </w:rPr>
        <w:t>]</w:t>
      </w:r>
      <w:r w:rsidRPr="007D2829">
        <w:rPr>
          <w:szCs w:val="22"/>
          <w:lang w:val="fr-BE"/>
        </w:rPr>
        <w:t xml:space="preserve"> au contrôle prudentiel exercé par la </w:t>
      </w:r>
      <w:r w:rsidR="00E82E7B" w:rsidRPr="007D2829">
        <w:rPr>
          <w:szCs w:val="22"/>
          <w:lang w:val="fr-BE"/>
        </w:rPr>
        <w:t>BNB</w:t>
      </w:r>
      <w:r w:rsidR="003809BB" w:rsidRPr="007D2829">
        <w:rPr>
          <w:szCs w:val="22"/>
          <w:lang w:val="fr-BE"/>
        </w:rPr>
        <w:t xml:space="preserve"> </w:t>
      </w:r>
      <w:r w:rsidRPr="007D2829">
        <w:rPr>
          <w:szCs w:val="22"/>
          <w:lang w:val="fr-BE"/>
        </w:rPr>
        <w:t xml:space="preserve">et ne peut être utilisé à aucune autre fin. </w:t>
      </w:r>
    </w:p>
    <w:p w14:paraId="0F22AC64" w14:textId="77777777" w:rsidR="002B71AE" w:rsidRPr="007D2829" w:rsidRDefault="002B71AE" w:rsidP="00A3413F">
      <w:pPr>
        <w:rPr>
          <w:szCs w:val="22"/>
          <w:lang w:val="fr-BE"/>
        </w:rPr>
      </w:pPr>
    </w:p>
    <w:p w14:paraId="00E142C8" w14:textId="13506AEC" w:rsidR="00A22FC3" w:rsidRPr="007D2829" w:rsidRDefault="00A22FC3" w:rsidP="00A3413F">
      <w:pPr>
        <w:rPr>
          <w:szCs w:val="22"/>
          <w:lang w:val="fr-BE"/>
        </w:rPr>
      </w:pPr>
      <w:r w:rsidRPr="007D2829">
        <w:rPr>
          <w:szCs w:val="22"/>
          <w:lang w:val="fr-BE"/>
        </w:rPr>
        <w:t>Une copie de ce rapport a été communiquée</w:t>
      </w:r>
      <w:r w:rsidR="00A71B5C" w:rsidRPr="007D2829">
        <w:rPr>
          <w:szCs w:val="22"/>
          <w:lang w:val="fr-BE"/>
        </w:rPr>
        <w:t xml:space="preserve"> </w:t>
      </w:r>
      <w:r w:rsidR="00F44E7E" w:rsidRPr="007D2829">
        <w:rPr>
          <w:szCs w:val="22"/>
          <w:lang w:val="fr-BE"/>
        </w:rPr>
        <w:t>[</w:t>
      </w:r>
      <w:r w:rsidR="00D4263B" w:rsidRPr="007D2829">
        <w:rPr>
          <w:i/>
          <w:szCs w:val="22"/>
          <w:lang w:val="fr-BE"/>
        </w:rPr>
        <w:t>« </w:t>
      </w:r>
      <w:r w:rsidRPr="007D2829">
        <w:rPr>
          <w:i/>
          <w:szCs w:val="22"/>
          <w:lang w:val="fr-BE"/>
        </w:rPr>
        <w:t>à la direction effective</w:t>
      </w:r>
      <w:r w:rsidR="00D4263B" w:rsidRPr="007D2829">
        <w:rPr>
          <w:i/>
          <w:szCs w:val="22"/>
          <w:lang w:val="fr-BE"/>
        </w:rPr>
        <w:t> », « </w:t>
      </w:r>
      <w:r w:rsidRPr="007D2829">
        <w:rPr>
          <w:i/>
          <w:szCs w:val="22"/>
          <w:lang w:val="fr-BE"/>
        </w:rPr>
        <w:t>au comité de direction</w:t>
      </w:r>
      <w:r w:rsidR="00D4263B" w:rsidRPr="007D2829">
        <w:rPr>
          <w:i/>
          <w:szCs w:val="22"/>
          <w:lang w:val="fr-BE"/>
        </w:rPr>
        <w:t> », « </w:t>
      </w:r>
      <w:r w:rsidRPr="007D2829">
        <w:rPr>
          <w:i/>
          <w:szCs w:val="22"/>
          <w:lang w:val="fr-BE"/>
        </w:rPr>
        <w:t>aux administrateurs</w:t>
      </w:r>
      <w:r w:rsidR="00D4263B" w:rsidRPr="007D2829">
        <w:rPr>
          <w:i/>
          <w:szCs w:val="22"/>
          <w:lang w:val="fr-BE"/>
        </w:rPr>
        <w:t xml:space="preserve"> » </w:t>
      </w:r>
      <w:r w:rsidRPr="007D2829">
        <w:rPr>
          <w:i/>
          <w:szCs w:val="22"/>
          <w:lang w:val="fr-BE"/>
        </w:rPr>
        <w:t xml:space="preserve">ou </w:t>
      </w:r>
      <w:r w:rsidR="00D4263B" w:rsidRPr="007D2829">
        <w:rPr>
          <w:i/>
          <w:szCs w:val="22"/>
          <w:lang w:val="fr-BE"/>
        </w:rPr>
        <w:t>« </w:t>
      </w:r>
      <w:r w:rsidRPr="007D2829">
        <w:rPr>
          <w:i/>
          <w:szCs w:val="22"/>
          <w:lang w:val="fr-BE"/>
        </w:rPr>
        <w:t>au comité d’audit</w:t>
      </w:r>
      <w:r w:rsidR="00D4263B" w:rsidRPr="007D2829">
        <w:rPr>
          <w:i/>
          <w:szCs w:val="22"/>
          <w:lang w:val="fr-BE"/>
        </w:rPr>
        <w:t xml:space="preserve"> », </w:t>
      </w:r>
      <w:r w:rsidRPr="007D2829">
        <w:rPr>
          <w:i/>
          <w:szCs w:val="22"/>
          <w:lang w:val="fr-BE"/>
        </w:rPr>
        <w:t>selon le cas</w:t>
      </w:r>
      <w:r w:rsidR="00F44E7E"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(dans son entièreté ou en partie) à des tiers sans notre autorisation formelle préalable. </w:t>
      </w:r>
    </w:p>
    <w:p w14:paraId="0BE73306" w14:textId="2E136296" w:rsidR="00F44E7E" w:rsidRPr="007D2829" w:rsidRDefault="00F44E7E" w:rsidP="00A3413F">
      <w:pPr>
        <w:rPr>
          <w:szCs w:val="22"/>
          <w:lang w:val="fr-BE"/>
        </w:rPr>
      </w:pPr>
    </w:p>
    <w:p w14:paraId="36D47333" w14:textId="77777777" w:rsidR="002826F1" w:rsidRPr="007D2829" w:rsidRDefault="002826F1" w:rsidP="002826F1">
      <w:pPr>
        <w:rPr>
          <w:ins w:id="3808" w:author="Louckx, Claude" w:date="2021-02-17T22:08:00Z"/>
          <w:i/>
          <w:iCs/>
          <w:szCs w:val="22"/>
          <w:lang w:val="fr-BE"/>
        </w:rPr>
      </w:pPr>
      <w:ins w:id="3809" w:author="Louckx, Claude" w:date="2021-02-17T22:08:00Z">
        <w:r w:rsidRPr="007D2829">
          <w:rPr>
            <w:i/>
            <w:iCs/>
            <w:szCs w:val="22"/>
            <w:lang w:val="fr-BE"/>
          </w:rPr>
          <w:t>[Lieu d’établissement, date et signature</w:t>
        </w:r>
      </w:ins>
    </w:p>
    <w:p w14:paraId="0F543629" w14:textId="77777777" w:rsidR="002826F1" w:rsidRPr="007D2829" w:rsidRDefault="002826F1" w:rsidP="002826F1">
      <w:pPr>
        <w:rPr>
          <w:ins w:id="3810" w:author="Louckx, Claude" w:date="2021-02-17T22:08:00Z"/>
          <w:i/>
          <w:iCs/>
          <w:szCs w:val="22"/>
          <w:lang w:val="fr-BE"/>
        </w:rPr>
      </w:pPr>
      <w:ins w:id="3811"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2CAE7313" w14:textId="77777777" w:rsidR="002826F1" w:rsidRPr="007D2829" w:rsidRDefault="002826F1" w:rsidP="002826F1">
      <w:pPr>
        <w:rPr>
          <w:ins w:id="3812" w:author="Louckx, Claude" w:date="2021-02-17T22:08:00Z"/>
          <w:i/>
          <w:iCs/>
          <w:szCs w:val="22"/>
          <w:lang w:val="fr-BE"/>
        </w:rPr>
      </w:pPr>
      <w:ins w:id="3813" w:author="Louckx, Claude" w:date="2021-02-17T22:08:00Z">
        <w:r w:rsidRPr="007D2829">
          <w:rPr>
            <w:i/>
            <w:iCs/>
            <w:szCs w:val="22"/>
            <w:lang w:val="fr-BE"/>
          </w:rPr>
          <w:t xml:space="preserve">Nom du représentant, Reviseur Agréé </w:t>
        </w:r>
      </w:ins>
    </w:p>
    <w:p w14:paraId="3B8171E0" w14:textId="77777777" w:rsidR="002826F1" w:rsidRPr="007D2829" w:rsidRDefault="002826F1" w:rsidP="002826F1">
      <w:pPr>
        <w:rPr>
          <w:ins w:id="3814" w:author="Louckx, Claude" w:date="2021-02-17T22:08:00Z"/>
          <w:i/>
          <w:iCs/>
          <w:szCs w:val="22"/>
          <w:lang w:val="fr-BE"/>
        </w:rPr>
      </w:pPr>
      <w:ins w:id="3815" w:author="Louckx, Claude" w:date="2021-02-17T22:08:00Z">
        <w:r w:rsidRPr="007D2829">
          <w:rPr>
            <w:i/>
            <w:iCs/>
            <w:szCs w:val="22"/>
            <w:lang w:val="fr-BE"/>
          </w:rPr>
          <w:t>Adresse]</w:t>
        </w:r>
      </w:ins>
    </w:p>
    <w:p w14:paraId="38B9E903" w14:textId="77777777" w:rsidR="007833D7" w:rsidRPr="007D2829" w:rsidRDefault="007833D7" w:rsidP="00A3413F">
      <w:pPr>
        <w:rPr>
          <w:szCs w:val="22"/>
          <w:lang w:val="fr-BE"/>
        </w:rPr>
      </w:pPr>
    </w:p>
    <w:p w14:paraId="7BCB431C" w14:textId="77777777" w:rsidR="00FF21F3" w:rsidRPr="007D2829" w:rsidRDefault="00FF21F3" w:rsidP="00A3413F">
      <w:pPr>
        <w:pStyle w:val="Heading2"/>
        <w:numPr>
          <w:ilvl w:val="1"/>
          <w:numId w:val="77"/>
        </w:numPr>
        <w:spacing w:before="0" w:after="0"/>
        <w:ind w:left="567" w:hanging="567"/>
        <w:rPr>
          <w:rFonts w:ascii="Times New Roman" w:hAnsi="Times New Roman"/>
          <w:szCs w:val="22"/>
          <w:lang w:val="fr-BE"/>
        </w:rPr>
      </w:pPr>
      <w:r w:rsidRPr="007D2829">
        <w:rPr>
          <w:rFonts w:ascii="Times New Roman" w:hAnsi="Times New Roman"/>
          <w:szCs w:val="22"/>
          <w:lang w:val="fr-BE"/>
        </w:rPr>
        <w:br w:type="page"/>
      </w:r>
      <w:bookmarkStart w:id="3816" w:name="_Toc476907562"/>
      <w:bookmarkStart w:id="3817" w:name="_Toc504064983"/>
      <w:bookmarkStart w:id="3818" w:name="_Toc65247647"/>
      <w:r w:rsidRPr="007D2829">
        <w:rPr>
          <w:rFonts w:ascii="Times New Roman" w:hAnsi="Times New Roman"/>
          <w:szCs w:val="22"/>
          <w:lang w:val="fr-BE"/>
        </w:rPr>
        <w:lastRenderedPageBreak/>
        <w:t>Succursale d’un établissement de crédit membre de l’EEE</w:t>
      </w:r>
      <w:bookmarkEnd w:id="3816"/>
      <w:bookmarkEnd w:id="3817"/>
      <w:bookmarkEnd w:id="3818"/>
    </w:p>
    <w:p w14:paraId="3FDA870D" w14:textId="77777777" w:rsidR="00FF21F3" w:rsidRPr="007D2829" w:rsidRDefault="00FF21F3" w:rsidP="00A3413F">
      <w:pPr>
        <w:ind w:right="-108"/>
        <w:rPr>
          <w:b/>
          <w:szCs w:val="22"/>
          <w:lang w:val="fr-BE"/>
        </w:rPr>
      </w:pPr>
    </w:p>
    <w:p w14:paraId="3D7BDD8E" w14:textId="3C57873F" w:rsidR="00FF21F3" w:rsidRPr="007D2829" w:rsidRDefault="00FF21F3" w:rsidP="00A3413F">
      <w:pPr>
        <w:pStyle w:val="FootnoteText"/>
        <w:rPr>
          <w:b/>
          <w:i/>
          <w:sz w:val="22"/>
          <w:szCs w:val="22"/>
          <w:lang w:val="fr-BE"/>
        </w:rPr>
      </w:pPr>
      <w:r w:rsidRPr="007D2829">
        <w:rPr>
          <w:b/>
          <w:i/>
          <w:sz w:val="22"/>
          <w:szCs w:val="22"/>
          <w:lang w:val="fr-BE"/>
        </w:rPr>
        <w:t xml:space="preserve">Rapport de constatations </w:t>
      </w:r>
      <w:r w:rsidR="00420A72" w:rsidRPr="007D2829">
        <w:rPr>
          <w:b/>
          <w:i/>
          <w:sz w:val="22"/>
          <w:szCs w:val="22"/>
          <w:lang w:val="fr-BE"/>
        </w:rPr>
        <w:t xml:space="preserve">du </w:t>
      </w:r>
      <w:del w:id="3819" w:author="Louckx, Claude" w:date="2020-11-26T20:17:00Z">
        <w:r w:rsidR="004F7288" w:rsidRPr="007D2829" w:rsidDel="002924D3">
          <w:rPr>
            <w:b/>
            <w:i/>
            <w:sz w:val="22"/>
            <w:szCs w:val="22"/>
            <w:lang w:val="fr-BE"/>
          </w:rPr>
          <w:delText>« Commissaire</w:delText>
        </w:r>
        <w:r w:rsidR="00D437F9" w:rsidRPr="007D2829" w:rsidDel="002924D3">
          <w:rPr>
            <w:b/>
            <w:i/>
            <w:sz w:val="22"/>
            <w:szCs w:val="22"/>
            <w:lang w:val="fr-BE"/>
          </w:rPr>
          <w:delText>,</w:delText>
        </w:r>
        <w:r w:rsidR="004F7288" w:rsidRPr="007D2829" w:rsidDel="002924D3">
          <w:rPr>
            <w:b/>
            <w:i/>
            <w:sz w:val="22"/>
            <w:szCs w:val="22"/>
            <w:lang w:val="fr-BE"/>
          </w:rPr>
          <w:delText xml:space="preserve"> </w:delText>
        </w:r>
      </w:del>
      <w:r w:rsidR="0010586F" w:rsidRPr="007D2829">
        <w:rPr>
          <w:b/>
          <w:i/>
          <w:sz w:val="22"/>
          <w:szCs w:val="22"/>
          <w:lang w:val="fr-BE"/>
        </w:rPr>
        <w:t>Reviseur</w:t>
      </w:r>
      <w:r w:rsidR="00420A72" w:rsidRPr="007D2829">
        <w:rPr>
          <w:b/>
          <w:i/>
          <w:sz w:val="22"/>
          <w:szCs w:val="22"/>
          <w:lang w:val="fr-BE"/>
        </w:rPr>
        <w:t xml:space="preserve"> </w:t>
      </w:r>
      <w:r w:rsidR="00C040CE" w:rsidRPr="007D2829">
        <w:rPr>
          <w:b/>
          <w:i/>
          <w:sz w:val="22"/>
          <w:szCs w:val="22"/>
          <w:lang w:val="fr-BE"/>
        </w:rPr>
        <w:t>Agréé</w:t>
      </w:r>
      <w:del w:id="3820" w:author="Louckx, Claude" w:date="2020-11-26T20:17:00Z">
        <w:r w:rsidR="004F7288" w:rsidRPr="007D2829" w:rsidDel="002924D3">
          <w:rPr>
            <w:b/>
            <w:i/>
            <w:sz w:val="22"/>
            <w:szCs w:val="22"/>
            <w:lang w:val="fr-BE"/>
          </w:rPr>
          <w:delText>, selon le cas »</w:delText>
        </w:r>
      </w:del>
      <w:r w:rsidR="004F7288" w:rsidRPr="007D2829">
        <w:rPr>
          <w:b/>
          <w:i/>
          <w:sz w:val="22"/>
          <w:szCs w:val="22"/>
          <w:lang w:val="fr-BE"/>
        </w:rPr>
        <w:t>,</w:t>
      </w:r>
      <w:r w:rsidR="00071BED" w:rsidRPr="007D2829">
        <w:rPr>
          <w:b/>
          <w:i/>
          <w:sz w:val="22"/>
          <w:szCs w:val="22"/>
          <w:lang w:val="fr-BE"/>
        </w:rPr>
        <w:t xml:space="preserve"> </w:t>
      </w:r>
      <w:r w:rsidRPr="007D2829">
        <w:rPr>
          <w:b/>
          <w:i/>
          <w:sz w:val="22"/>
          <w:szCs w:val="22"/>
          <w:lang w:val="fr-BE"/>
        </w:rPr>
        <w:t xml:space="preserve">à la </w:t>
      </w:r>
      <w:r w:rsidR="00E82E7B" w:rsidRPr="007D2829">
        <w:rPr>
          <w:b/>
          <w:i/>
          <w:sz w:val="22"/>
          <w:szCs w:val="22"/>
          <w:lang w:val="fr-BE"/>
        </w:rPr>
        <w:t>BNB</w:t>
      </w:r>
      <w:r w:rsidR="00634960" w:rsidRPr="007D2829">
        <w:rPr>
          <w:b/>
          <w:i/>
          <w:sz w:val="22"/>
          <w:szCs w:val="22"/>
          <w:lang w:val="fr-BE"/>
        </w:rPr>
        <w:t xml:space="preserve"> </w:t>
      </w:r>
      <w:r w:rsidRPr="007D2829">
        <w:rPr>
          <w:b/>
          <w:i/>
          <w:sz w:val="22"/>
          <w:szCs w:val="22"/>
          <w:lang w:val="fr-BE"/>
        </w:rPr>
        <w:t xml:space="preserve">établi conformément aux dispositions de l'article </w:t>
      </w:r>
      <w:r w:rsidR="00AF4DF8" w:rsidRPr="007D2829">
        <w:rPr>
          <w:b/>
          <w:i/>
          <w:sz w:val="22"/>
          <w:szCs w:val="22"/>
          <w:lang w:val="fr-BE"/>
        </w:rPr>
        <w:t>326</w:t>
      </w:r>
      <w:r w:rsidRPr="007D2829">
        <w:rPr>
          <w:b/>
          <w:i/>
          <w:sz w:val="22"/>
          <w:szCs w:val="22"/>
          <w:lang w:val="fr-BE"/>
        </w:rPr>
        <w:t xml:space="preserve">, </w:t>
      </w:r>
      <w:r w:rsidR="00C8755B" w:rsidRPr="007D2829">
        <w:rPr>
          <w:b/>
          <w:i/>
          <w:sz w:val="22"/>
          <w:szCs w:val="22"/>
          <w:lang w:val="fr-BE"/>
        </w:rPr>
        <w:t>§</w:t>
      </w:r>
      <w:r w:rsidRPr="007D2829">
        <w:rPr>
          <w:b/>
          <w:i/>
          <w:sz w:val="22"/>
          <w:szCs w:val="22"/>
          <w:lang w:val="fr-BE"/>
        </w:rPr>
        <w:t>2, premier alinéa, 1° de la loi</w:t>
      </w:r>
      <w:r w:rsidR="00071BED" w:rsidRPr="007D2829">
        <w:rPr>
          <w:b/>
          <w:i/>
          <w:sz w:val="22"/>
          <w:szCs w:val="22"/>
          <w:lang w:val="fr-BE"/>
        </w:rPr>
        <w:t xml:space="preserve"> </w:t>
      </w:r>
      <w:r w:rsidRPr="007D2829">
        <w:rPr>
          <w:b/>
          <w:i/>
          <w:sz w:val="22"/>
          <w:szCs w:val="22"/>
          <w:lang w:val="fr-BE"/>
        </w:rPr>
        <w:t xml:space="preserve">du </w:t>
      </w:r>
      <w:r w:rsidR="00AF4DF8" w:rsidRPr="007D2829">
        <w:rPr>
          <w:b/>
          <w:i/>
          <w:sz w:val="22"/>
          <w:szCs w:val="22"/>
          <w:lang w:val="fr-BE"/>
        </w:rPr>
        <w:t>25 avril 2014</w:t>
      </w:r>
      <w:r w:rsidRPr="007D2829">
        <w:rPr>
          <w:b/>
          <w:i/>
          <w:sz w:val="22"/>
          <w:szCs w:val="22"/>
          <w:lang w:val="fr-BE"/>
        </w:rPr>
        <w:t xml:space="preserve"> </w:t>
      </w:r>
      <w:r w:rsidR="006158B7" w:rsidRPr="007D2829">
        <w:rPr>
          <w:b/>
          <w:bCs/>
          <w:i/>
          <w:iCs/>
          <w:color w:val="000000"/>
          <w:sz w:val="22"/>
          <w:szCs w:val="22"/>
          <w:lang w:val="fr-FR" w:eastAsia="nl-BE"/>
        </w:rPr>
        <w:t>relative au statut et au contrôle des établissements de crédit et des sociétés de bourse</w:t>
      </w:r>
      <w:r w:rsidR="006158B7" w:rsidRPr="007D2829">
        <w:rPr>
          <w:b/>
          <w:bCs/>
          <w:i/>
          <w:sz w:val="22"/>
          <w:szCs w:val="22"/>
          <w:lang w:val="fr-BE"/>
        </w:rPr>
        <w:t xml:space="preserve"> </w:t>
      </w:r>
      <w:r w:rsidRPr="007D2829">
        <w:rPr>
          <w:b/>
          <w:i/>
          <w:sz w:val="22"/>
          <w:szCs w:val="22"/>
          <w:lang w:val="fr-BE"/>
        </w:rPr>
        <w:t xml:space="preserve">concernant les mesures de contrôle interne prises par </w:t>
      </w:r>
      <w:r w:rsidR="00B51DD5" w:rsidRPr="007D2829">
        <w:rPr>
          <w:b/>
          <w:i/>
          <w:sz w:val="22"/>
          <w:szCs w:val="22"/>
          <w:lang w:val="fr-BE"/>
        </w:rPr>
        <w:t>[</w:t>
      </w:r>
      <w:r w:rsidR="00D45BEA" w:rsidRPr="007D2829">
        <w:rPr>
          <w:b/>
          <w:i/>
          <w:sz w:val="22"/>
          <w:szCs w:val="22"/>
          <w:lang w:val="fr-BE"/>
        </w:rPr>
        <w:t>identification de l’entité</w:t>
      </w:r>
      <w:r w:rsidR="00B51DD5" w:rsidRPr="007D2829">
        <w:rPr>
          <w:b/>
          <w:i/>
          <w:sz w:val="22"/>
          <w:szCs w:val="22"/>
          <w:lang w:val="fr-BE"/>
        </w:rPr>
        <w:t>]</w:t>
      </w:r>
      <w:r w:rsidR="001B6184" w:rsidRPr="007D2829">
        <w:rPr>
          <w:b/>
          <w:i/>
          <w:sz w:val="22"/>
          <w:szCs w:val="22"/>
          <w:lang w:val="fr-BE"/>
        </w:rPr>
        <w:t>.</w:t>
      </w:r>
    </w:p>
    <w:p w14:paraId="3D8A01A2" w14:textId="77777777" w:rsidR="00FF21F3" w:rsidRPr="007D2829" w:rsidRDefault="00FF21F3" w:rsidP="00A3413F">
      <w:pPr>
        <w:rPr>
          <w:b/>
          <w:szCs w:val="22"/>
          <w:lang w:val="fr-FR"/>
        </w:rPr>
      </w:pPr>
    </w:p>
    <w:p w14:paraId="726D88C7" w14:textId="502225BE" w:rsidR="00FF21F3" w:rsidRPr="007D2829" w:rsidRDefault="00FF21F3" w:rsidP="00FD628D">
      <w:pPr>
        <w:jc w:val="center"/>
        <w:rPr>
          <w:i/>
          <w:szCs w:val="22"/>
          <w:lang w:val="fr-BE"/>
        </w:rPr>
      </w:pPr>
      <w:r w:rsidRPr="007D2829">
        <w:rPr>
          <w:b/>
          <w:i/>
          <w:szCs w:val="22"/>
          <w:lang w:val="fr-BE"/>
        </w:rPr>
        <w:t>Rapport périodique – Année comptable 20XX</w:t>
      </w:r>
    </w:p>
    <w:p w14:paraId="6F252DD4" w14:textId="77777777" w:rsidR="00FF21F3" w:rsidRPr="007D2829" w:rsidRDefault="00FF21F3" w:rsidP="00A3413F">
      <w:pPr>
        <w:rPr>
          <w:b/>
          <w:i/>
          <w:szCs w:val="22"/>
          <w:lang w:val="fr-BE"/>
        </w:rPr>
      </w:pPr>
    </w:p>
    <w:p w14:paraId="005C21D2" w14:textId="77777777" w:rsidR="00FF21F3" w:rsidRPr="007D2829" w:rsidRDefault="00FF21F3" w:rsidP="00A3413F">
      <w:pPr>
        <w:rPr>
          <w:b/>
          <w:i/>
          <w:szCs w:val="22"/>
          <w:lang w:val="fr-BE"/>
        </w:rPr>
      </w:pPr>
      <w:r w:rsidRPr="007D2829">
        <w:rPr>
          <w:b/>
          <w:i/>
          <w:szCs w:val="22"/>
          <w:lang w:val="fr-BE"/>
        </w:rPr>
        <w:t>Mission</w:t>
      </w:r>
    </w:p>
    <w:p w14:paraId="698A15E1" w14:textId="7E0F0494" w:rsidR="006E305C" w:rsidRPr="007D2829" w:rsidRDefault="00FF21F3" w:rsidP="00A3413F">
      <w:pPr>
        <w:rPr>
          <w:szCs w:val="22"/>
          <w:lang w:val="fr-BE"/>
        </w:rPr>
      </w:pPr>
      <w:r w:rsidRPr="007D2829">
        <w:rPr>
          <w:szCs w:val="22"/>
          <w:lang w:val="fr-BE"/>
        </w:rPr>
        <w:br/>
      </w:r>
      <w:r w:rsidR="006E305C" w:rsidRPr="007D2829">
        <w:rPr>
          <w:szCs w:val="22"/>
          <w:lang w:val="fr-BE"/>
        </w:rPr>
        <w:t>Il est de notre responsabilité d’évaluer la conception</w:t>
      </w:r>
      <w:r w:rsidR="009D7D41" w:rsidRPr="007D2829">
        <w:rPr>
          <w:szCs w:val="22"/>
          <w:lang w:val="fr-BE"/>
        </w:rPr>
        <w:t xml:space="preserve"> (« </w:t>
      </w:r>
      <w:ins w:id="3821" w:author="Louckx, Claude" w:date="2021-02-15T16:54:00Z">
        <w:del w:id="3822" w:author="Vanderlinden, Evelyn" w:date="2021-02-19T14:07:00Z">
          <w:r w:rsidR="000F4DF3" w:rsidRPr="007D2829" w:rsidDel="00B61FDA">
            <w:rPr>
              <w:szCs w:val="22"/>
              <w:lang w:val="fr-BE"/>
            </w:rPr>
            <w:delText xml:space="preserve">le </w:delText>
          </w:r>
        </w:del>
      </w:ins>
      <w:r w:rsidR="009D7D41" w:rsidRPr="007D2829">
        <w:rPr>
          <w:szCs w:val="22"/>
          <w:lang w:val="fr-BE"/>
        </w:rPr>
        <w:t>design »)</w:t>
      </w:r>
      <w:r w:rsidR="006E305C" w:rsidRPr="007D2829">
        <w:rPr>
          <w:szCs w:val="22"/>
          <w:lang w:val="fr-BE"/>
        </w:rPr>
        <w:t xml:space="preserve"> des mesures de contrôle interne au </w:t>
      </w:r>
      <w:r w:rsidR="001B1F37" w:rsidRPr="007D2829">
        <w:rPr>
          <w:szCs w:val="22"/>
          <w:lang w:val="fr-BE"/>
        </w:rPr>
        <w:t>[</w:t>
      </w:r>
      <w:r w:rsidR="00D45BEA" w:rsidRPr="007D2829">
        <w:rPr>
          <w:i/>
          <w:szCs w:val="22"/>
          <w:lang w:val="fr-BE"/>
        </w:rPr>
        <w:t>JJ/MM/AAAA</w:t>
      </w:r>
      <w:r w:rsidR="001B1F37" w:rsidRPr="007D2829">
        <w:rPr>
          <w:szCs w:val="22"/>
          <w:lang w:val="fr-BE"/>
        </w:rPr>
        <w:t>]</w:t>
      </w:r>
      <w:r w:rsidR="006E305C" w:rsidRPr="007D2829">
        <w:rPr>
          <w:szCs w:val="22"/>
          <w:lang w:val="fr-BE"/>
        </w:rPr>
        <w:t xml:space="preserve"> adoptées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del w:id="3823" w:author="Louckx, Claude" w:date="2020-11-26T20:25:00Z">
        <w:r w:rsidR="006E305C" w:rsidRPr="007D2829" w:rsidDel="002F4054">
          <w:rPr>
            <w:szCs w:val="22"/>
            <w:lang w:val="fr-BE"/>
          </w:rPr>
          <w:delText>,</w:delText>
        </w:r>
      </w:del>
      <w:r w:rsidR="006E305C" w:rsidRPr="007D2829">
        <w:rPr>
          <w:szCs w:val="22"/>
          <w:lang w:val="fr-BE"/>
        </w:rPr>
        <w:t xml:space="preserve"> en vertu de l’article 315 de la loi du 25 avril 2014 (</w:t>
      </w:r>
      <w:ins w:id="3824" w:author="Louckx, Claude" w:date="2021-02-15T16:54:00Z">
        <w:r w:rsidR="000F4DF3" w:rsidRPr="007D2829">
          <w:rPr>
            <w:szCs w:val="22"/>
            <w:lang w:val="fr-BE"/>
          </w:rPr>
          <w:t>« </w:t>
        </w:r>
      </w:ins>
      <w:r w:rsidR="006E305C" w:rsidRPr="007D2829">
        <w:rPr>
          <w:szCs w:val="22"/>
          <w:lang w:val="fr-BE"/>
        </w:rPr>
        <w:t>la Loi Bancaire</w:t>
      </w:r>
      <w:ins w:id="3825" w:author="Louckx, Claude" w:date="2021-02-15T16:54:00Z">
        <w:r w:rsidR="000F4DF3" w:rsidRPr="007D2829">
          <w:rPr>
            <w:szCs w:val="22"/>
            <w:lang w:val="fr-BE"/>
          </w:rPr>
          <w:t> »</w:t>
        </w:r>
      </w:ins>
      <w:r w:rsidR="006E305C" w:rsidRPr="007D2829">
        <w:rPr>
          <w:szCs w:val="22"/>
          <w:lang w:val="fr-BE"/>
        </w:rPr>
        <w:t>), en vue du respect des lois, arrêtés et règlements applicables aux succursales, et dont le contrôle du respect relève de la compétence de la Banque Nationale de Belgique</w:t>
      </w:r>
      <w:del w:id="3826" w:author="Louckx, Claude" w:date="2021-02-15T16:55:00Z">
        <w:r w:rsidR="006E305C" w:rsidRPr="007D2829" w:rsidDel="00387221">
          <w:rPr>
            <w:szCs w:val="22"/>
            <w:lang w:val="fr-BE"/>
          </w:rPr>
          <w:delText xml:space="preserve"> (BNB)</w:delText>
        </w:r>
      </w:del>
      <w:r w:rsidR="006E305C" w:rsidRPr="007D2829">
        <w:rPr>
          <w:szCs w:val="22"/>
          <w:lang w:val="fr-BE"/>
        </w:rPr>
        <w:t>, et de communiquer nos constatations à la</w:t>
      </w:r>
      <w:ins w:id="3827" w:author="Louckx, Claude" w:date="2021-02-15T16:54:00Z">
        <w:r w:rsidR="000F4DF3" w:rsidRPr="007D2829">
          <w:rPr>
            <w:szCs w:val="22"/>
            <w:lang w:val="fr-BE"/>
          </w:rPr>
          <w:t xml:space="preserve"> Banque Nationale de Belgique (« la</w:t>
        </w:r>
      </w:ins>
      <w:r w:rsidR="006E305C" w:rsidRPr="007D2829">
        <w:rPr>
          <w:szCs w:val="22"/>
          <w:lang w:val="fr-BE"/>
        </w:rPr>
        <w:t xml:space="preserve"> BNB</w:t>
      </w:r>
      <w:ins w:id="3828" w:author="Louckx, Claude" w:date="2021-02-15T16:54:00Z">
        <w:r w:rsidR="000F4DF3" w:rsidRPr="007D2829">
          <w:rPr>
            <w:szCs w:val="22"/>
            <w:lang w:val="fr-BE"/>
          </w:rPr>
          <w:t> »</w:t>
        </w:r>
      </w:ins>
      <w:ins w:id="3829" w:author="Louckx, Claude" w:date="2021-02-15T16:55:00Z">
        <w:r w:rsidR="000F4DF3" w:rsidRPr="007D2829">
          <w:rPr>
            <w:szCs w:val="22"/>
            <w:lang w:val="fr-BE"/>
          </w:rPr>
          <w:t>)</w:t>
        </w:r>
      </w:ins>
      <w:r w:rsidR="006E305C" w:rsidRPr="007D2829">
        <w:rPr>
          <w:szCs w:val="22"/>
          <w:lang w:val="fr-BE"/>
        </w:rPr>
        <w:t>.</w:t>
      </w:r>
    </w:p>
    <w:p w14:paraId="71765977" w14:textId="77777777" w:rsidR="006E305C" w:rsidRPr="007D2829" w:rsidRDefault="006E305C" w:rsidP="00A3413F">
      <w:pPr>
        <w:rPr>
          <w:szCs w:val="22"/>
          <w:lang w:val="fr-BE"/>
        </w:rPr>
      </w:pPr>
    </w:p>
    <w:p w14:paraId="645314B4" w14:textId="23ACC3A5" w:rsidR="00FF21F3" w:rsidRPr="007D2829" w:rsidRDefault="00FF21F3" w:rsidP="00A3413F">
      <w:pPr>
        <w:rPr>
          <w:szCs w:val="22"/>
          <w:lang w:val="fr-BE"/>
        </w:rPr>
      </w:pPr>
      <w:r w:rsidRPr="007D2829">
        <w:rPr>
          <w:szCs w:val="22"/>
          <w:lang w:val="fr-BE"/>
        </w:rPr>
        <w:t>Nous avons évalué l</w:t>
      </w:r>
      <w:r w:rsidR="006E305C" w:rsidRPr="007D2829">
        <w:rPr>
          <w:szCs w:val="22"/>
          <w:lang w:val="fr-BE"/>
        </w:rPr>
        <w:t>a conception</w:t>
      </w:r>
      <w:r w:rsidRPr="007D2829">
        <w:rPr>
          <w:szCs w:val="22"/>
          <w:lang w:val="fr-BE"/>
        </w:rPr>
        <w:t xml:space="preserve"> des mesures de contrôle interne</w:t>
      </w:r>
      <w:r w:rsidR="006E305C" w:rsidRPr="007D2829">
        <w:rPr>
          <w:szCs w:val="22"/>
          <w:lang w:val="fr-BE"/>
        </w:rPr>
        <w:t xml:space="preserve"> </w:t>
      </w:r>
      <w:ins w:id="3830" w:author="Louckx, Claude" w:date="2021-02-15T16:55:00Z">
        <w:r w:rsidR="00387221" w:rsidRPr="007D2829">
          <w:rPr>
            <w:szCs w:val="22"/>
            <w:lang w:val="fr-BE"/>
          </w:rPr>
          <w:t xml:space="preserve">adoptées </w:t>
        </w:r>
      </w:ins>
      <w:r w:rsidR="006E305C"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del w:id="3831" w:author="Louckx, Claude" w:date="2021-02-15T16:55:00Z">
        <w:r w:rsidRPr="007D2829" w:rsidDel="00387221">
          <w:rPr>
            <w:szCs w:val="22"/>
            <w:lang w:val="fr-BE"/>
          </w:rPr>
          <w:delText xml:space="preserve"> adoptées</w:delText>
        </w:r>
      </w:del>
      <w:r w:rsidRPr="007D2829">
        <w:rPr>
          <w:szCs w:val="22"/>
          <w:lang w:val="fr-BE"/>
        </w:rPr>
        <w:t xml:space="preserve"> par </w:t>
      </w:r>
      <w:r w:rsidR="00487005" w:rsidRPr="007D2829">
        <w:rPr>
          <w:i/>
          <w:iCs/>
          <w:szCs w:val="22"/>
          <w:lang w:val="fr-BE"/>
          <w:rPrChange w:id="3832" w:author="Louckx, Claude" w:date="2021-02-15T16:55:00Z">
            <w:rPr>
              <w:szCs w:val="22"/>
              <w:lang w:val="fr-BE"/>
            </w:rPr>
          </w:rPrChange>
        </w:rPr>
        <w:t>[</w:t>
      </w:r>
      <w:r w:rsidR="00D45BEA" w:rsidRPr="007D2829">
        <w:rPr>
          <w:i/>
          <w:iCs/>
          <w:szCs w:val="22"/>
          <w:lang w:val="fr-BE"/>
        </w:rPr>
        <w:t>identification de l’entité</w:t>
      </w:r>
      <w:r w:rsidR="00487005" w:rsidRPr="007D2829">
        <w:rPr>
          <w:i/>
          <w:iCs/>
          <w:szCs w:val="22"/>
          <w:lang w:val="fr-BE"/>
          <w:rPrChange w:id="3833" w:author="Louckx, Claude" w:date="2021-02-15T16:55:00Z">
            <w:rPr>
              <w:szCs w:val="22"/>
              <w:lang w:val="fr-BE"/>
            </w:rPr>
          </w:rPrChange>
        </w:rPr>
        <w:t>]</w:t>
      </w:r>
      <w:r w:rsidRPr="007D2829">
        <w:rPr>
          <w:szCs w:val="22"/>
          <w:lang w:val="fr-BE"/>
        </w:rPr>
        <w:t xml:space="preserve"> pour procurer une assurance raisonnable quant à la fiabilité du processus de </w:t>
      </w:r>
      <w:proofErr w:type="spellStart"/>
      <w:r w:rsidRPr="007D2829">
        <w:rPr>
          <w:szCs w:val="22"/>
          <w:lang w:val="fr-BE"/>
        </w:rPr>
        <w:t>reporting</w:t>
      </w:r>
      <w:proofErr w:type="spellEnd"/>
      <w:r w:rsidRPr="007D2829">
        <w:rPr>
          <w:szCs w:val="22"/>
          <w:lang w:val="fr-BE"/>
        </w:rPr>
        <w:t xml:space="preserve"> financier et prudentiel ainsi que</w:t>
      </w:r>
      <w:r w:rsidR="00A71B5C" w:rsidRPr="007D2829">
        <w:rPr>
          <w:szCs w:val="22"/>
          <w:lang w:val="fr-BE"/>
        </w:rPr>
        <w:t xml:space="preserve"> </w:t>
      </w:r>
      <w:r w:rsidR="006E305C" w:rsidRPr="007D2829">
        <w:rPr>
          <w:szCs w:val="22"/>
          <w:lang w:val="fr-BE"/>
        </w:rPr>
        <w:t>la conception de</w:t>
      </w:r>
      <w:r w:rsidRPr="007D2829">
        <w:rPr>
          <w:szCs w:val="22"/>
          <w:lang w:val="fr-BE"/>
        </w:rPr>
        <w:t xml:space="preserve"> l’ensemble des mesures de contrôle interne prises en vue du respect des lois, arrêtés et règlements applicables et dont le contrôle du respect relève de la compétence de la</w:t>
      </w:r>
      <w:r w:rsidR="007857B5" w:rsidRPr="007D2829">
        <w:rPr>
          <w:szCs w:val="22"/>
          <w:lang w:val="fr-BE"/>
        </w:rPr>
        <w:t xml:space="preserve"> BNB</w:t>
      </w:r>
      <w:r w:rsidR="00751054" w:rsidRPr="007D2829">
        <w:rPr>
          <w:szCs w:val="22"/>
          <w:lang w:val="fr-BE"/>
        </w:rPr>
        <w:t>.</w:t>
      </w:r>
    </w:p>
    <w:p w14:paraId="624E1B93" w14:textId="77777777" w:rsidR="00FF21F3" w:rsidRPr="007D2829" w:rsidRDefault="00FF21F3" w:rsidP="00A3413F">
      <w:pPr>
        <w:rPr>
          <w:szCs w:val="22"/>
          <w:lang w:val="fr-BE"/>
        </w:rPr>
      </w:pPr>
    </w:p>
    <w:p w14:paraId="6984BC9A" w14:textId="4439312A" w:rsidR="00FF21F3" w:rsidRPr="007D2829" w:rsidRDefault="00FF21F3" w:rsidP="00A3413F">
      <w:pPr>
        <w:rPr>
          <w:szCs w:val="22"/>
          <w:lang w:val="fr-BE"/>
        </w:rPr>
      </w:pPr>
      <w:r w:rsidRPr="007D2829">
        <w:rPr>
          <w:szCs w:val="22"/>
          <w:lang w:val="fr-BE"/>
        </w:rPr>
        <w:t>Ce rapport a été établi conformément aux dispositions de l’</w:t>
      </w:r>
      <w:r w:rsidR="00751054" w:rsidRPr="007D2829">
        <w:rPr>
          <w:szCs w:val="22"/>
          <w:lang w:val="fr-BE"/>
        </w:rPr>
        <w:t xml:space="preserve">article </w:t>
      </w:r>
      <w:r w:rsidR="00AF4DF8" w:rsidRPr="007D2829">
        <w:rPr>
          <w:szCs w:val="22"/>
          <w:lang w:val="fr-BE"/>
        </w:rPr>
        <w:t>326</w:t>
      </w:r>
      <w:r w:rsidR="00751054" w:rsidRPr="007D2829">
        <w:rPr>
          <w:szCs w:val="22"/>
          <w:lang w:val="fr-BE"/>
        </w:rPr>
        <w:t xml:space="preserve">, </w:t>
      </w:r>
      <w:r w:rsidR="00C8755B" w:rsidRPr="007D2829">
        <w:rPr>
          <w:szCs w:val="22"/>
          <w:lang w:val="fr-BE"/>
        </w:rPr>
        <w:t>§</w:t>
      </w:r>
      <w:r w:rsidR="00751054" w:rsidRPr="007D2829">
        <w:rPr>
          <w:szCs w:val="22"/>
          <w:lang w:val="fr-BE"/>
        </w:rPr>
        <w:t>2,</w:t>
      </w:r>
      <w:ins w:id="3834" w:author="Louckx, Claude" w:date="2020-11-26T20:21:00Z">
        <w:r w:rsidR="00366E18" w:rsidRPr="007D2829">
          <w:rPr>
            <w:szCs w:val="22"/>
            <w:lang w:val="fr-BE"/>
          </w:rPr>
          <w:t xml:space="preserve"> </w:t>
        </w:r>
      </w:ins>
      <w:del w:id="3835" w:author="Louckx, Claude" w:date="2020-11-27T18:19:00Z">
        <w:r w:rsidR="00751054" w:rsidRPr="007D2829" w:rsidDel="00875360">
          <w:rPr>
            <w:szCs w:val="22"/>
            <w:lang w:val="fr-BE"/>
          </w:rPr>
          <w:delText xml:space="preserve"> </w:delText>
        </w:r>
      </w:del>
      <w:r w:rsidR="00751054" w:rsidRPr="007D2829">
        <w:rPr>
          <w:szCs w:val="22"/>
          <w:lang w:val="fr-BE"/>
        </w:rPr>
        <w:t>premier alinéa</w:t>
      </w:r>
      <w:ins w:id="3836" w:author="Louckx, Claude" w:date="2020-11-27T18:18:00Z">
        <w:r w:rsidR="00875360" w:rsidRPr="007D2829">
          <w:rPr>
            <w:szCs w:val="22"/>
            <w:lang w:val="fr-BE"/>
          </w:rPr>
          <w:t>, 1°</w:t>
        </w:r>
      </w:ins>
      <w:ins w:id="3837" w:author="Vanderlinden, Evelyn" w:date="2021-02-19T14:10:00Z">
        <w:r w:rsidR="00B61FDA">
          <w:rPr>
            <w:szCs w:val="22"/>
            <w:lang w:val="fr-BE"/>
          </w:rPr>
          <w:t xml:space="preserve"> de la du 25 avril 2014</w:t>
        </w:r>
      </w:ins>
      <w:ins w:id="3838" w:author="Louckx, Claude" w:date="2020-11-27T18:19:00Z">
        <w:del w:id="3839" w:author="Vanderlinden, Evelyn" w:date="2021-02-19T14:10:00Z">
          <w:r w:rsidR="00875360" w:rsidRPr="007D2829" w:rsidDel="00B61FDA">
            <w:rPr>
              <w:szCs w:val="22"/>
              <w:lang w:val="fr-BE"/>
            </w:rPr>
            <w:delText>,</w:delText>
          </w:r>
        </w:del>
      </w:ins>
      <w:r w:rsidR="006E305C" w:rsidRPr="007D2829">
        <w:rPr>
          <w:szCs w:val="22"/>
          <w:lang w:val="fr-BE"/>
        </w:rPr>
        <w:t xml:space="preserve"> </w:t>
      </w:r>
      <w:del w:id="3840" w:author="Vanderlinden, Evelyn" w:date="2021-02-19T14:10:00Z">
        <w:r w:rsidRPr="007D2829" w:rsidDel="00B61FDA">
          <w:rPr>
            <w:szCs w:val="22"/>
            <w:lang w:val="fr-BE"/>
          </w:rPr>
          <w:delText>de</w:delText>
        </w:r>
        <w:r w:rsidR="00C60E71" w:rsidRPr="007D2829" w:rsidDel="00B61FDA">
          <w:rPr>
            <w:szCs w:val="22"/>
            <w:lang w:val="fr-BE"/>
          </w:rPr>
          <w:delText xml:space="preserve"> </w:delText>
        </w:r>
      </w:del>
      <w:ins w:id="3841" w:author="Vanderlinden, Evelyn" w:date="2021-02-19T14:10:00Z">
        <w:r w:rsidR="00B61FDA">
          <w:rPr>
            <w:szCs w:val="22"/>
            <w:lang w:val="fr-BE"/>
          </w:rPr>
          <w:t>(</w:t>
        </w:r>
      </w:ins>
      <w:r w:rsidR="00C60E71" w:rsidRPr="007D2829">
        <w:rPr>
          <w:szCs w:val="22"/>
          <w:lang w:val="fr-BE"/>
        </w:rPr>
        <w:t xml:space="preserve">la </w:t>
      </w:r>
      <w:r w:rsidR="006E305C" w:rsidRPr="007D2829">
        <w:rPr>
          <w:szCs w:val="22"/>
          <w:lang w:val="fr-BE"/>
        </w:rPr>
        <w:t>Loi Bancaire</w:t>
      </w:r>
      <w:ins w:id="3842" w:author="Vanderlinden, Evelyn" w:date="2021-02-19T14:11:00Z">
        <w:r w:rsidR="00B61FDA">
          <w:rPr>
            <w:szCs w:val="22"/>
            <w:lang w:val="fr-BE"/>
          </w:rPr>
          <w:t>)</w:t>
        </w:r>
      </w:ins>
      <w:r w:rsidR="009D7D41" w:rsidRPr="007D2829">
        <w:rPr>
          <w:szCs w:val="22"/>
          <w:lang w:val="fr-BE"/>
        </w:rPr>
        <w:t>,</w:t>
      </w:r>
      <w:r w:rsidR="006E305C" w:rsidRPr="007D2829">
        <w:rPr>
          <w:szCs w:val="22"/>
          <w:lang w:val="fr-BE"/>
        </w:rPr>
        <w:t xml:space="preserve"> relatives aux mesures de contrôle interne.</w:t>
      </w:r>
    </w:p>
    <w:p w14:paraId="244456DC" w14:textId="77777777" w:rsidR="00FF21F3" w:rsidRPr="007D2829" w:rsidRDefault="00FF21F3" w:rsidP="00A3413F">
      <w:pPr>
        <w:rPr>
          <w:i/>
          <w:szCs w:val="22"/>
          <w:lang w:val="fr-BE"/>
        </w:rPr>
      </w:pPr>
    </w:p>
    <w:p w14:paraId="6CC4F383" w14:textId="3A838AF6" w:rsidR="00FF21F3" w:rsidRPr="007D2829" w:rsidRDefault="00FF21F3" w:rsidP="00A3413F">
      <w:pPr>
        <w:rPr>
          <w:i/>
          <w:szCs w:val="22"/>
          <w:lang w:val="fr-BE"/>
        </w:rPr>
      </w:pPr>
      <w:r w:rsidRPr="007D2829">
        <w:rPr>
          <w:szCs w:val="22"/>
          <w:lang w:val="fr-BE"/>
        </w:rPr>
        <w:t xml:space="preserve">La responsabilité </w:t>
      </w:r>
      <w:r w:rsidR="00F50465" w:rsidRPr="007D2829">
        <w:rPr>
          <w:szCs w:val="22"/>
          <w:lang w:val="fr-BE"/>
        </w:rPr>
        <w:t xml:space="preserve">de la conception </w:t>
      </w:r>
      <w:r w:rsidRPr="007D2829">
        <w:rPr>
          <w:szCs w:val="22"/>
          <w:lang w:val="fr-BE"/>
        </w:rPr>
        <w:t xml:space="preserve">et du fonctionnement du contrôle interne incombe </w:t>
      </w:r>
      <w:r w:rsidR="00DE6570" w:rsidRPr="007D2829">
        <w:rPr>
          <w:szCs w:val="22"/>
          <w:lang w:val="fr-BE"/>
        </w:rPr>
        <w:t>[</w:t>
      </w:r>
      <w:r w:rsidR="00022E37" w:rsidRPr="007D2829">
        <w:rPr>
          <w:i/>
          <w:szCs w:val="22"/>
          <w:lang w:val="fr-BE"/>
        </w:rPr>
        <w:t>« </w:t>
      </w:r>
      <w:r w:rsidR="00F9472B" w:rsidRPr="007D2829">
        <w:rPr>
          <w:i/>
          <w:szCs w:val="22"/>
          <w:lang w:val="fr-BE"/>
        </w:rPr>
        <w:t>à</w:t>
      </w:r>
      <w:r w:rsidR="00DE6570" w:rsidRPr="007D2829">
        <w:rPr>
          <w:i/>
          <w:szCs w:val="22"/>
          <w:lang w:val="fr-BE"/>
        </w:rPr>
        <w:t xml:space="preserve"> la direction effective » ou « </w:t>
      </w:r>
      <w:r w:rsidR="00F9472B" w:rsidRPr="007D2829">
        <w:rPr>
          <w:i/>
          <w:szCs w:val="22"/>
          <w:lang w:val="fr-BE"/>
        </w:rPr>
        <w:t>au</w:t>
      </w:r>
      <w:r w:rsidR="00DE6570" w:rsidRPr="007D2829">
        <w:rPr>
          <w:i/>
          <w:szCs w:val="22"/>
          <w:lang w:val="fr-BE"/>
        </w:rPr>
        <w:t xml:space="preserve"> comité de direction », le cas échéant</w:t>
      </w:r>
      <w:r w:rsidR="00DE6570" w:rsidRPr="007D2829">
        <w:rPr>
          <w:szCs w:val="22"/>
          <w:lang w:val="fr-BE"/>
        </w:rPr>
        <w:t>]</w:t>
      </w:r>
      <w:r w:rsidRPr="007D2829">
        <w:rPr>
          <w:i/>
          <w:szCs w:val="22"/>
          <w:lang w:val="fr-BE"/>
        </w:rPr>
        <w:t>.</w:t>
      </w:r>
    </w:p>
    <w:p w14:paraId="5ABECE44" w14:textId="77777777" w:rsidR="00FF21F3" w:rsidRPr="007D2829" w:rsidRDefault="00FF21F3" w:rsidP="00A3413F">
      <w:pPr>
        <w:rPr>
          <w:i/>
          <w:szCs w:val="22"/>
          <w:lang w:val="fr-BE"/>
        </w:rPr>
      </w:pPr>
    </w:p>
    <w:p w14:paraId="64FBF346" w14:textId="0CF89219" w:rsidR="00FF21F3" w:rsidRPr="007D2829" w:rsidRDefault="00E3586D" w:rsidP="00A3413F">
      <w:pPr>
        <w:rPr>
          <w:szCs w:val="22"/>
          <w:lang w:val="fr-BE"/>
        </w:rPr>
      </w:pPr>
      <w:r w:rsidRPr="007D2829">
        <w:rPr>
          <w:szCs w:val="22"/>
          <w:lang w:val="fr-BE"/>
        </w:rPr>
        <w:t>[</w:t>
      </w:r>
      <w:r w:rsidRPr="007D2829">
        <w:rPr>
          <w:i/>
          <w:szCs w:val="22"/>
          <w:lang w:val="fr-BE"/>
        </w:rPr>
        <w:t>« </w:t>
      </w:r>
      <w:r w:rsidR="00FF21F3" w:rsidRPr="007D2829">
        <w:rPr>
          <w:i/>
          <w:szCs w:val="22"/>
          <w:lang w:val="fr-BE"/>
        </w:rPr>
        <w:t>La direction effective</w:t>
      </w:r>
      <w:r w:rsidRPr="007D2829">
        <w:rPr>
          <w:i/>
          <w:szCs w:val="22"/>
          <w:lang w:val="fr-BE"/>
        </w:rPr>
        <w:t> »</w:t>
      </w:r>
      <w:r w:rsidR="00FF21F3" w:rsidRPr="007D2829">
        <w:rPr>
          <w:i/>
          <w:szCs w:val="22"/>
          <w:lang w:val="fr-BE"/>
        </w:rPr>
        <w:t xml:space="preserve"> </w:t>
      </w:r>
      <w:r w:rsidRPr="007D2829">
        <w:rPr>
          <w:i/>
          <w:szCs w:val="22"/>
          <w:lang w:val="fr-BE"/>
        </w:rPr>
        <w:t>ou</w:t>
      </w:r>
      <w:r w:rsidR="00FF21F3" w:rsidRPr="007D2829">
        <w:rPr>
          <w:i/>
          <w:szCs w:val="22"/>
          <w:lang w:val="fr-BE"/>
        </w:rPr>
        <w:t xml:space="preserve"> </w:t>
      </w:r>
      <w:r w:rsidRPr="007D2829">
        <w:rPr>
          <w:i/>
          <w:szCs w:val="22"/>
          <w:lang w:val="fr-BE"/>
        </w:rPr>
        <w:t>« </w:t>
      </w:r>
      <w:r w:rsidR="00FF21F3" w:rsidRPr="007D2829">
        <w:rPr>
          <w:i/>
          <w:szCs w:val="22"/>
          <w:lang w:val="fr-BE"/>
        </w:rPr>
        <w:t>le comité de direction</w:t>
      </w:r>
      <w:r w:rsidRPr="007D2829">
        <w:rPr>
          <w:i/>
          <w:szCs w:val="22"/>
          <w:lang w:val="fr-BE"/>
        </w:rPr>
        <w:t> », le cas échéant</w:t>
      </w:r>
      <w:r w:rsidRPr="007D2829">
        <w:rPr>
          <w:szCs w:val="22"/>
          <w:lang w:val="fr-BE"/>
        </w:rPr>
        <w:t>]</w:t>
      </w:r>
      <w:r w:rsidR="00071BED" w:rsidRPr="007D2829">
        <w:rPr>
          <w:szCs w:val="22"/>
          <w:lang w:val="fr-BE"/>
        </w:rPr>
        <w:t xml:space="preserve"> </w:t>
      </w:r>
      <w:r w:rsidR="00FF21F3" w:rsidRPr="007D2829">
        <w:rPr>
          <w:szCs w:val="22"/>
          <w:lang w:val="fr-BE"/>
        </w:rPr>
        <w:t>est également responsable de l’identification et du respect des lois, arrêtés et règlements qui lui sont applicables, y compris ceux dont le contrôle du respect relève de la compétence de la</w:t>
      </w:r>
      <w:r w:rsidR="00751054" w:rsidRPr="007D2829">
        <w:rPr>
          <w:szCs w:val="22"/>
          <w:lang w:val="fr-BE"/>
        </w:rPr>
        <w:t xml:space="preserve"> BNB.</w:t>
      </w:r>
    </w:p>
    <w:p w14:paraId="30B0A5D6" w14:textId="77777777" w:rsidR="00C87F24" w:rsidRPr="007D2829" w:rsidRDefault="00C87F24" w:rsidP="00A3413F">
      <w:pPr>
        <w:rPr>
          <w:szCs w:val="22"/>
          <w:lang w:val="fr-BE"/>
        </w:rPr>
      </w:pPr>
    </w:p>
    <w:p w14:paraId="03D6E1AE" w14:textId="1A320F4B" w:rsidR="00C87F24" w:rsidRPr="007D2829" w:rsidRDefault="00C87F24" w:rsidP="00A3413F">
      <w:pPr>
        <w:rPr>
          <w:szCs w:val="22"/>
          <w:lang w:val="fr-BE"/>
        </w:rPr>
      </w:pPr>
      <w:r w:rsidRPr="007D2829">
        <w:rPr>
          <w:szCs w:val="22"/>
          <w:lang w:val="fr-BE"/>
        </w:rPr>
        <w:t xml:space="preserve">Conformément aux dispositions de l’article </w:t>
      </w:r>
      <w:r w:rsidR="00AF4DF8" w:rsidRPr="007D2829">
        <w:rPr>
          <w:szCs w:val="22"/>
          <w:lang w:val="fr-BE"/>
        </w:rPr>
        <w:t>316</w:t>
      </w:r>
      <w:r w:rsidRPr="007D2829">
        <w:rPr>
          <w:szCs w:val="22"/>
          <w:lang w:val="fr-BE"/>
        </w:rPr>
        <w:t xml:space="preserve"> de la </w:t>
      </w:r>
      <w:r w:rsidR="00F50465" w:rsidRPr="007D2829">
        <w:rPr>
          <w:szCs w:val="22"/>
          <w:lang w:val="fr-BE"/>
        </w:rPr>
        <w:t>L</w:t>
      </w:r>
      <w:r w:rsidRPr="007D2829">
        <w:rPr>
          <w:szCs w:val="22"/>
          <w:lang w:val="fr-BE"/>
        </w:rPr>
        <w:t xml:space="preserve">oi </w:t>
      </w:r>
      <w:r w:rsidR="00F50465" w:rsidRPr="007D2829">
        <w:rPr>
          <w:szCs w:val="22"/>
          <w:lang w:val="fr-BE"/>
        </w:rPr>
        <w:t>B</w:t>
      </w:r>
      <w:r w:rsidRPr="007D2829">
        <w:rPr>
          <w:szCs w:val="22"/>
          <w:lang w:val="fr-BE"/>
        </w:rPr>
        <w:t>ancaire, les dirigeants doivent</w:t>
      </w:r>
      <w:r w:rsidR="00BC2562" w:rsidRPr="007D2829">
        <w:rPr>
          <w:szCs w:val="22"/>
          <w:lang w:val="fr-BE"/>
        </w:rPr>
        <w:t xml:space="preserve"> faire rapport à la BNB et au </w:t>
      </w:r>
      <w:del w:id="3843" w:author="Louckx, Claude" w:date="2020-11-26T20:47:00Z">
        <w:r w:rsidR="00E3586D" w:rsidRPr="007D2829" w:rsidDel="00F73912">
          <w:rPr>
            <w:szCs w:val="22"/>
            <w:lang w:val="fr-BE"/>
          </w:rPr>
          <w:delText>[</w:delText>
        </w:r>
        <w:r w:rsidR="004F7288" w:rsidRPr="007D2829" w:rsidDel="00F73912">
          <w:rPr>
            <w:i/>
            <w:szCs w:val="22"/>
            <w:lang w:val="fr-BE"/>
          </w:rPr>
          <w:delText>«</w:delText>
        </w:r>
        <w:r w:rsidR="00A71B5C" w:rsidRPr="007D2829" w:rsidDel="00F73912">
          <w:rPr>
            <w:i/>
            <w:szCs w:val="22"/>
            <w:lang w:val="fr-BE"/>
          </w:rPr>
          <w:delText xml:space="preserve"> </w:delText>
        </w:r>
        <w:r w:rsidR="00D437F9" w:rsidRPr="007D2829" w:rsidDel="00F73912">
          <w:rPr>
            <w:i/>
            <w:szCs w:val="22"/>
            <w:lang w:val="fr-BE"/>
          </w:rPr>
          <w:delText>C</w:delText>
        </w:r>
        <w:r w:rsidR="004F7288" w:rsidRPr="007D2829" w:rsidDel="00F73912">
          <w:rPr>
            <w:i/>
            <w:szCs w:val="22"/>
            <w:lang w:val="fr-BE"/>
          </w:rPr>
          <w:delText>ommissaire</w:delText>
        </w:r>
        <w:r w:rsidR="00E3586D" w:rsidRPr="007D2829" w:rsidDel="00F73912">
          <w:rPr>
            <w:i/>
            <w:szCs w:val="22"/>
            <w:lang w:val="fr-BE"/>
          </w:rPr>
          <w:delText> » ou</w:delText>
        </w:r>
        <w:r w:rsidR="004F7288" w:rsidRPr="007D2829" w:rsidDel="00F73912">
          <w:rPr>
            <w:i/>
            <w:szCs w:val="22"/>
            <w:lang w:val="fr-BE"/>
          </w:rPr>
          <w:delText xml:space="preserve"> </w:delText>
        </w:r>
        <w:r w:rsidR="00E3586D" w:rsidRPr="007D2829" w:rsidDel="00F73912">
          <w:rPr>
            <w:i/>
            <w:szCs w:val="22"/>
            <w:lang w:val="fr-BE"/>
          </w:rPr>
          <w:delText>« </w:delText>
        </w:r>
      </w:del>
      <w:r w:rsidR="0010586F" w:rsidRPr="007D2829">
        <w:rPr>
          <w:iCs/>
          <w:szCs w:val="22"/>
          <w:lang w:val="fr-BE"/>
          <w:rPrChange w:id="3844" w:author="Louckx, Claude" w:date="2020-11-26T20:48:00Z">
            <w:rPr>
              <w:i/>
              <w:szCs w:val="22"/>
              <w:lang w:val="fr-BE"/>
            </w:rPr>
          </w:rPrChange>
        </w:rPr>
        <w:t>Reviseur</w:t>
      </w:r>
      <w:r w:rsidRPr="007D2829">
        <w:rPr>
          <w:iCs/>
          <w:szCs w:val="22"/>
          <w:lang w:val="fr-BE"/>
          <w:rPrChange w:id="3845" w:author="Louckx, Claude" w:date="2020-11-26T20:48:00Z">
            <w:rPr>
              <w:i/>
              <w:szCs w:val="22"/>
              <w:lang w:val="fr-BE"/>
            </w:rPr>
          </w:rPrChange>
        </w:rPr>
        <w:t xml:space="preserve"> </w:t>
      </w:r>
      <w:r w:rsidR="00C040CE" w:rsidRPr="007D2829">
        <w:rPr>
          <w:iCs/>
          <w:szCs w:val="22"/>
          <w:lang w:val="fr-BE"/>
          <w:rPrChange w:id="3846" w:author="Louckx, Claude" w:date="2020-11-26T20:48:00Z">
            <w:rPr>
              <w:i/>
              <w:szCs w:val="22"/>
              <w:lang w:val="fr-BE"/>
            </w:rPr>
          </w:rPrChange>
        </w:rPr>
        <w:t>Agréé</w:t>
      </w:r>
      <w:r w:rsidR="00E3586D" w:rsidRPr="007D2829">
        <w:rPr>
          <w:i/>
          <w:szCs w:val="22"/>
          <w:lang w:val="fr-BE"/>
        </w:rPr>
        <w:t> </w:t>
      </w:r>
      <w:del w:id="3847" w:author="Louckx, Claude" w:date="2020-11-26T20:47:00Z">
        <w:r w:rsidR="00E3586D" w:rsidRPr="007D2829" w:rsidDel="00F73912">
          <w:rPr>
            <w:i/>
            <w:szCs w:val="22"/>
            <w:lang w:val="fr-BE"/>
          </w:rPr>
          <w:delText>»</w:delText>
        </w:r>
        <w:r w:rsidR="004F7288" w:rsidRPr="007D2829" w:rsidDel="00F73912">
          <w:rPr>
            <w:i/>
            <w:szCs w:val="22"/>
            <w:lang w:val="fr-BE"/>
          </w:rPr>
          <w:delText>, selon le cas</w:delText>
        </w:r>
        <w:r w:rsidR="00E3586D" w:rsidRPr="007D2829" w:rsidDel="00F73912">
          <w:rPr>
            <w:szCs w:val="22"/>
            <w:lang w:val="fr-BE"/>
          </w:rPr>
          <w:delText>]</w:delText>
        </w:r>
      </w:del>
      <w:r w:rsidR="004F7288" w:rsidRPr="007D2829">
        <w:rPr>
          <w:szCs w:val="22"/>
          <w:lang w:val="fr-BE"/>
        </w:rPr>
        <w:t>,</w:t>
      </w:r>
      <w:r w:rsidRPr="007D2829">
        <w:rPr>
          <w:szCs w:val="22"/>
          <w:lang w:val="fr-BE"/>
        </w:rPr>
        <w:t xml:space="preserve"> sur le respect des dispositions de </w:t>
      </w:r>
      <w:r w:rsidR="00AF4DF8" w:rsidRPr="007D2829">
        <w:rPr>
          <w:szCs w:val="22"/>
          <w:lang w:val="fr-BE"/>
        </w:rPr>
        <w:t>l’</w:t>
      </w:r>
      <w:r w:rsidRPr="007D2829">
        <w:rPr>
          <w:szCs w:val="22"/>
          <w:lang w:val="fr-BE"/>
        </w:rPr>
        <w:t xml:space="preserve">article </w:t>
      </w:r>
      <w:r w:rsidR="00AF4DF8" w:rsidRPr="007D2829">
        <w:rPr>
          <w:szCs w:val="22"/>
          <w:lang w:val="fr-BE"/>
        </w:rPr>
        <w:t>315</w:t>
      </w:r>
      <w:r w:rsidRPr="007D2829">
        <w:rPr>
          <w:szCs w:val="22"/>
          <w:lang w:val="fr-BE"/>
        </w:rPr>
        <w:t xml:space="preserve"> </w:t>
      </w:r>
      <w:r w:rsidR="005060F5" w:rsidRPr="007D2829">
        <w:rPr>
          <w:szCs w:val="22"/>
          <w:lang w:val="fr-BE"/>
        </w:rPr>
        <w:t xml:space="preserve">de la </w:t>
      </w:r>
      <w:r w:rsidR="00F50465" w:rsidRPr="007D2829">
        <w:rPr>
          <w:szCs w:val="22"/>
          <w:lang w:val="fr-BE"/>
        </w:rPr>
        <w:t>L</w:t>
      </w:r>
      <w:r w:rsidR="005060F5" w:rsidRPr="007D2829">
        <w:rPr>
          <w:szCs w:val="22"/>
          <w:lang w:val="fr-BE"/>
        </w:rPr>
        <w:t xml:space="preserve">oi </w:t>
      </w:r>
      <w:r w:rsidR="00F50465" w:rsidRPr="007D2829">
        <w:rPr>
          <w:szCs w:val="22"/>
          <w:lang w:val="fr-BE"/>
        </w:rPr>
        <w:t>B</w:t>
      </w:r>
      <w:r w:rsidR="005060F5" w:rsidRPr="007D2829">
        <w:rPr>
          <w:szCs w:val="22"/>
          <w:lang w:val="fr-BE"/>
        </w:rPr>
        <w:t xml:space="preserve">ancaire </w:t>
      </w:r>
      <w:r w:rsidRPr="007D2829">
        <w:rPr>
          <w:szCs w:val="22"/>
          <w:lang w:val="fr-BE"/>
        </w:rPr>
        <w:t>et sur les mesures ad</w:t>
      </w:r>
      <w:r w:rsidR="00C60E71" w:rsidRPr="007D2829">
        <w:rPr>
          <w:szCs w:val="22"/>
          <w:lang w:val="fr-BE"/>
        </w:rPr>
        <w:t>équates prises.</w:t>
      </w:r>
    </w:p>
    <w:p w14:paraId="659C8901" w14:textId="77777777" w:rsidR="00FF21F3" w:rsidRPr="007D2829" w:rsidRDefault="00FF21F3" w:rsidP="00A3413F">
      <w:pPr>
        <w:rPr>
          <w:szCs w:val="22"/>
          <w:lang w:val="fr-BE"/>
        </w:rPr>
      </w:pPr>
    </w:p>
    <w:p w14:paraId="4140DF6D" w14:textId="77777777" w:rsidR="00FF21F3" w:rsidRPr="007D2829" w:rsidRDefault="00FF21F3" w:rsidP="00A3413F">
      <w:pPr>
        <w:rPr>
          <w:b/>
          <w:i/>
          <w:szCs w:val="22"/>
          <w:lang w:val="fr-BE"/>
        </w:rPr>
      </w:pPr>
      <w:r w:rsidRPr="007D2829">
        <w:rPr>
          <w:b/>
          <w:i/>
          <w:szCs w:val="22"/>
          <w:lang w:val="fr-BE"/>
        </w:rPr>
        <w:t>Procédures mises en œuvre</w:t>
      </w:r>
    </w:p>
    <w:p w14:paraId="70C8404C" w14:textId="77777777" w:rsidR="00FF21F3" w:rsidRPr="007D2829" w:rsidRDefault="00FF21F3" w:rsidP="00A3413F">
      <w:pPr>
        <w:rPr>
          <w:b/>
          <w:i/>
          <w:szCs w:val="22"/>
          <w:lang w:val="fr-BE"/>
        </w:rPr>
      </w:pPr>
    </w:p>
    <w:p w14:paraId="4D578C6F" w14:textId="66010B36" w:rsidR="00F50465" w:rsidRPr="007D2829" w:rsidRDefault="00F50465" w:rsidP="00A3413F">
      <w:pPr>
        <w:rPr>
          <w:szCs w:val="22"/>
          <w:lang w:val="fr-BE"/>
        </w:rPr>
      </w:pPr>
      <w:r w:rsidRPr="007D2829">
        <w:rPr>
          <w:szCs w:val="22"/>
          <w:lang w:val="fr-BE"/>
        </w:rPr>
        <w:t>Dans le cadre de l’évaluation de</w:t>
      </w:r>
      <w:r w:rsidR="00FF21F3" w:rsidRPr="007D2829">
        <w:rPr>
          <w:szCs w:val="22"/>
          <w:lang w:val="fr-BE"/>
        </w:rPr>
        <w:t xml:space="preserve"> la conception des mesures de contrôle interne </w:t>
      </w:r>
      <w:r w:rsidR="005E65E2" w:rsidRPr="007D2829">
        <w:rPr>
          <w:szCs w:val="22"/>
          <w:lang w:val="fr-BE"/>
        </w:rPr>
        <w:t xml:space="preserve">adoptées par </w:t>
      </w:r>
      <w:r w:rsidR="005E65E2" w:rsidRPr="007D2829">
        <w:rPr>
          <w:i/>
          <w:iCs/>
          <w:szCs w:val="22"/>
          <w:lang w:val="fr-BE"/>
        </w:rPr>
        <w:t>[identification de l’entité]</w:t>
      </w:r>
      <w:r w:rsidR="005E65E2" w:rsidRPr="007D2829">
        <w:rPr>
          <w:szCs w:val="22"/>
          <w:lang w:val="fr-BE"/>
        </w:rPr>
        <w:t xml:space="preserve"> au </w:t>
      </w:r>
      <w:r w:rsidR="001B1F37" w:rsidRPr="007D2829">
        <w:rPr>
          <w:szCs w:val="22"/>
          <w:lang w:val="fr-BE"/>
        </w:rPr>
        <w:t>[</w:t>
      </w:r>
      <w:r w:rsidR="00D45BEA" w:rsidRPr="007D2829">
        <w:rPr>
          <w:i/>
          <w:szCs w:val="22"/>
          <w:lang w:val="fr-BE"/>
        </w:rPr>
        <w:t>JJ/MM/AAAA</w:t>
      </w:r>
      <w:r w:rsidR="001B1F37" w:rsidRPr="007D2829">
        <w:rPr>
          <w:szCs w:val="22"/>
          <w:lang w:val="fr-BE"/>
        </w:rPr>
        <w:t>]</w:t>
      </w:r>
      <w:r w:rsidRPr="007D2829">
        <w:rPr>
          <w:szCs w:val="22"/>
          <w:lang w:val="fr-BE"/>
        </w:rPr>
        <w:t>, nous avons mis en œuvre les procédures suivantes, conformément à la norme spécifique en matière de collaboration au contrôle prudentiel et aux instructions de la BNB aux</w:t>
      </w:r>
      <w:del w:id="3848" w:author="Louckx, Claude" w:date="2020-11-26T20:46:00Z">
        <w:r w:rsidR="004F7288" w:rsidRPr="007D2829" w:rsidDel="00F73912">
          <w:rPr>
            <w:szCs w:val="22"/>
            <w:lang w:val="fr-BE"/>
          </w:rPr>
          <w:delText xml:space="preserve"> </w:delText>
        </w:r>
        <w:r w:rsidR="00A63AB9" w:rsidRPr="007D2829" w:rsidDel="00F73912">
          <w:rPr>
            <w:szCs w:val="22"/>
            <w:lang w:val="fr-BE"/>
          </w:rPr>
          <w:delText>[</w:delText>
        </w:r>
        <w:r w:rsidR="004F7288" w:rsidRPr="007D2829" w:rsidDel="00F73912">
          <w:rPr>
            <w:i/>
            <w:szCs w:val="22"/>
            <w:lang w:val="fr-BE"/>
          </w:rPr>
          <w:delText>« Commissaires</w:delText>
        </w:r>
        <w:r w:rsidR="00A63AB9" w:rsidRPr="007D2829" w:rsidDel="00F73912">
          <w:rPr>
            <w:i/>
            <w:szCs w:val="22"/>
            <w:lang w:val="fr-BE"/>
          </w:rPr>
          <w:delText> »</w:delText>
        </w:r>
        <w:r w:rsidR="004F7288" w:rsidRPr="007D2829" w:rsidDel="00F73912">
          <w:rPr>
            <w:i/>
            <w:szCs w:val="22"/>
            <w:lang w:val="fr-BE"/>
          </w:rPr>
          <w:delText xml:space="preserve"> ou </w:delText>
        </w:r>
        <w:r w:rsidR="00A63AB9" w:rsidRPr="007D2829" w:rsidDel="00F73912">
          <w:rPr>
            <w:i/>
            <w:szCs w:val="22"/>
            <w:lang w:val="fr-BE"/>
          </w:rPr>
          <w:delText>«</w:delText>
        </w:r>
      </w:del>
      <w:r w:rsidR="00A63AB9" w:rsidRPr="007D2829">
        <w:rPr>
          <w:i/>
          <w:szCs w:val="22"/>
          <w:lang w:val="fr-BE"/>
        </w:rPr>
        <w:t> </w:t>
      </w:r>
      <w:r w:rsidR="0010586F" w:rsidRPr="007D2829">
        <w:rPr>
          <w:iCs/>
          <w:szCs w:val="22"/>
          <w:lang w:val="fr-BE"/>
          <w:rPrChange w:id="3849" w:author="Louckx, Claude" w:date="2020-11-26T20:46:00Z">
            <w:rPr>
              <w:i/>
              <w:szCs w:val="22"/>
              <w:lang w:val="fr-BE"/>
            </w:rPr>
          </w:rPrChange>
        </w:rPr>
        <w:t>Reviseur</w:t>
      </w:r>
      <w:r w:rsidRPr="007D2829">
        <w:rPr>
          <w:iCs/>
          <w:szCs w:val="22"/>
          <w:lang w:val="fr-BE"/>
          <w:rPrChange w:id="3850" w:author="Louckx, Claude" w:date="2020-11-26T20:46:00Z">
            <w:rPr>
              <w:i/>
              <w:szCs w:val="22"/>
              <w:lang w:val="fr-BE"/>
            </w:rPr>
          </w:rPrChange>
        </w:rPr>
        <w:t xml:space="preserve">s </w:t>
      </w:r>
      <w:r w:rsidR="00C040CE" w:rsidRPr="007D2829">
        <w:rPr>
          <w:iCs/>
          <w:szCs w:val="22"/>
          <w:lang w:val="fr-BE"/>
          <w:rPrChange w:id="3851" w:author="Louckx, Claude" w:date="2020-11-26T20:46:00Z">
            <w:rPr>
              <w:i/>
              <w:szCs w:val="22"/>
              <w:lang w:val="fr-BE"/>
            </w:rPr>
          </w:rPrChange>
        </w:rPr>
        <w:t>Agréé</w:t>
      </w:r>
      <w:r w:rsidRPr="007D2829">
        <w:rPr>
          <w:iCs/>
          <w:szCs w:val="22"/>
          <w:lang w:val="fr-BE"/>
          <w:rPrChange w:id="3852" w:author="Louckx, Claude" w:date="2020-11-26T20:46:00Z">
            <w:rPr>
              <w:i/>
              <w:szCs w:val="22"/>
              <w:lang w:val="fr-BE"/>
            </w:rPr>
          </w:rPrChange>
        </w:rPr>
        <w:t>s</w:t>
      </w:r>
      <w:del w:id="3853" w:author="Louckx, Claude" w:date="2020-11-26T20:46:00Z">
        <w:r w:rsidR="00A63AB9" w:rsidRPr="007D2829" w:rsidDel="00F73912">
          <w:rPr>
            <w:iCs/>
            <w:szCs w:val="22"/>
            <w:lang w:val="fr-BE"/>
            <w:rPrChange w:id="3854" w:author="Louckx, Claude" w:date="2020-11-26T20:46:00Z">
              <w:rPr>
                <w:i/>
                <w:szCs w:val="22"/>
                <w:lang w:val="fr-BE"/>
              </w:rPr>
            </w:rPrChange>
          </w:rPr>
          <w:delText> </w:delText>
        </w:r>
        <w:r w:rsidR="00A63AB9" w:rsidRPr="007D2829" w:rsidDel="00F73912">
          <w:rPr>
            <w:i/>
            <w:szCs w:val="22"/>
            <w:lang w:val="fr-BE"/>
          </w:rPr>
          <w:delText>»</w:delText>
        </w:r>
        <w:r w:rsidR="004F7288" w:rsidRPr="007D2829" w:rsidDel="00F73912">
          <w:rPr>
            <w:i/>
            <w:szCs w:val="22"/>
            <w:lang w:val="fr-BE"/>
          </w:rPr>
          <w:delText>, selon le cas</w:delText>
        </w:r>
        <w:r w:rsidR="00A63AB9" w:rsidRPr="007D2829" w:rsidDel="00F73912">
          <w:rPr>
            <w:szCs w:val="22"/>
            <w:lang w:val="fr-BE"/>
          </w:rPr>
          <w:delText>]</w:delText>
        </w:r>
      </w:del>
      <w:r w:rsidRPr="007D2829">
        <w:rPr>
          <w:szCs w:val="22"/>
          <w:lang w:val="fr-BE"/>
        </w:rPr>
        <w:t>:</w:t>
      </w:r>
    </w:p>
    <w:p w14:paraId="71BE187E" w14:textId="77777777" w:rsidR="00E3586D" w:rsidRPr="007D2829" w:rsidRDefault="00E3586D" w:rsidP="00A3413F">
      <w:pPr>
        <w:rPr>
          <w:szCs w:val="22"/>
          <w:lang w:val="fr-BE"/>
        </w:rPr>
      </w:pPr>
    </w:p>
    <w:p w14:paraId="32B35CA9" w14:textId="6C962A91" w:rsidR="00FF21F3" w:rsidRPr="007D2829" w:rsidRDefault="00FF21F3" w:rsidP="00A3413F">
      <w:pPr>
        <w:numPr>
          <w:ilvl w:val="0"/>
          <w:numId w:val="31"/>
        </w:numPr>
        <w:ind w:left="567"/>
        <w:rPr>
          <w:szCs w:val="22"/>
          <w:lang w:val="fr-LU"/>
        </w:rPr>
      </w:pPr>
      <w:r w:rsidRPr="007D2829">
        <w:rPr>
          <w:szCs w:val="22"/>
          <w:lang w:val="fr-BE"/>
        </w:rPr>
        <w:t xml:space="preserve">acquisition d’une connaissance suffisante de </w:t>
      </w:r>
      <w:r w:rsidR="00F50465" w:rsidRPr="007D2829">
        <w:rPr>
          <w:szCs w:val="22"/>
          <w:lang w:val="fr-BE"/>
        </w:rPr>
        <w:t>l’</w:t>
      </w:r>
      <w:ins w:id="3855" w:author="Louckx, Claude" w:date="2020-11-26T20:29:00Z">
        <w:r w:rsidR="007333EE" w:rsidRPr="007D2829">
          <w:rPr>
            <w:szCs w:val="22"/>
            <w:lang w:val="fr-BE"/>
          </w:rPr>
          <w:t>entité</w:t>
        </w:r>
      </w:ins>
      <w:del w:id="3856" w:author="Louckx, Claude" w:date="2020-11-26T20:28:00Z">
        <w:r w:rsidR="00F50465" w:rsidRPr="007D2829" w:rsidDel="00FF114A">
          <w:rPr>
            <w:szCs w:val="22"/>
            <w:lang w:val="fr-BE"/>
          </w:rPr>
          <w:delText>Etablissement de crédit</w:delText>
        </w:r>
      </w:del>
      <w:r w:rsidR="00F50465" w:rsidRPr="007D2829">
        <w:rPr>
          <w:szCs w:val="22"/>
          <w:lang w:val="fr-BE"/>
        </w:rPr>
        <w:t xml:space="preserve"> </w:t>
      </w:r>
      <w:r w:rsidRPr="007D2829">
        <w:rPr>
          <w:szCs w:val="22"/>
          <w:lang w:val="fr-BE"/>
        </w:rPr>
        <w:t>et de son environnement</w:t>
      </w:r>
      <w:r w:rsidR="00487005" w:rsidRPr="007D2829">
        <w:rPr>
          <w:szCs w:val="22"/>
          <w:lang w:val="fr-BE"/>
        </w:rPr>
        <w:t>;</w:t>
      </w:r>
    </w:p>
    <w:p w14:paraId="25F68D2C" w14:textId="77777777" w:rsidR="00FF21F3" w:rsidRPr="007D2829" w:rsidRDefault="00FF21F3" w:rsidP="00A3413F">
      <w:pPr>
        <w:ind w:left="567"/>
        <w:rPr>
          <w:szCs w:val="22"/>
          <w:lang w:val="fr-LU"/>
        </w:rPr>
      </w:pPr>
    </w:p>
    <w:p w14:paraId="7E929949" w14:textId="2162F6BB" w:rsidR="00FF21F3" w:rsidRPr="007D2829" w:rsidRDefault="00FF21F3" w:rsidP="00A3413F">
      <w:pPr>
        <w:numPr>
          <w:ilvl w:val="0"/>
          <w:numId w:val="31"/>
        </w:numPr>
        <w:ind w:left="567"/>
        <w:rPr>
          <w:szCs w:val="22"/>
          <w:lang w:val="fr-LU"/>
        </w:rPr>
      </w:pPr>
      <w:r w:rsidRPr="007D2829">
        <w:rPr>
          <w:szCs w:val="22"/>
          <w:lang w:val="fr-BE"/>
        </w:rPr>
        <w:t xml:space="preserve">examen du système de contrôle interne comme le prévoient les </w:t>
      </w:r>
      <w:ins w:id="3857" w:author="Louckx, Claude" w:date="2021-02-15T16:58:00Z">
        <w:r w:rsidR="00921F81" w:rsidRPr="007D2829">
          <w:rPr>
            <w:szCs w:val="22"/>
            <w:lang w:val="fr-BE"/>
          </w:rPr>
          <w:t>N</w:t>
        </w:r>
      </w:ins>
      <w:del w:id="3858" w:author="Louckx, Claude" w:date="2021-02-15T16:58:00Z">
        <w:r w:rsidRPr="007D2829" w:rsidDel="00921F81">
          <w:rPr>
            <w:szCs w:val="22"/>
            <w:lang w:val="fr-BE"/>
          </w:rPr>
          <w:delText>n</w:delText>
        </w:r>
      </w:del>
      <w:r w:rsidRPr="007D2829">
        <w:rPr>
          <w:szCs w:val="22"/>
          <w:lang w:val="fr-BE"/>
        </w:rPr>
        <w:t>ormes</w:t>
      </w:r>
      <w:r w:rsidR="00F50465" w:rsidRPr="007D2829">
        <w:rPr>
          <w:szCs w:val="22"/>
          <w:lang w:val="fr-BE"/>
        </w:rPr>
        <w:t xml:space="preserve"> internationales d’audit</w:t>
      </w:r>
      <w:r w:rsidRPr="007D2829">
        <w:rPr>
          <w:szCs w:val="22"/>
          <w:lang w:val="fr-BE"/>
        </w:rPr>
        <w:t xml:space="preserve"> </w:t>
      </w:r>
      <w:r w:rsidR="00F50465" w:rsidRPr="007D2829">
        <w:rPr>
          <w:szCs w:val="22"/>
          <w:lang w:val="fr-BE"/>
        </w:rPr>
        <w:t>(</w:t>
      </w:r>
      <w:r w:rsidR="00614434" w:rsidRPr="007D2829">
        <w:rPr>
          <w:szCs w:val="22"/>
          <w:lang w:val="fr-BE"/>
        </w:rPr>
        <w:t>ISA</w:t>
      </w:r>
      <w:r w:rsidR="00F50465" w:rsidRPr="007D2829">
        <w:rPr>
          <w:szCs w:val="22"/>
          <w:lang w:val="fr-BE"/>
        </w:rPr>
        <w:t>)</w:t>
      </w:r>
      <w:r w:rsidR="00614434" w:rsidRPr="007D2829">
        <w:rPr>
          <w:szCs w:val="22"/>
          <w:lang w:val="fr-BE"/>
        </w:rPr>
        <w:t xml:space="preserve"> </w:t>
      </w:r>
      <w:r w:rsidR="00751054" w:rsidRPr="007D2829">
        <w:rPr>
          <w:szCs w:val="22"/>
          <w:lang w:val="fr-BE"/>
        </w:rPr>
        <w:t>et la norme spécifique du 8 octobre 2010</w:t>
      </w:r>
      <w:r w:rsidR="00487005" w:rsidRPr="007D2829">
        <w:rPr>
          <w:szCs w:val="22"/>
          <w:lang w:val="fr-BE"/>
        </w:rPr>
        <w:t>;</w:t>
      </w:r>
    </w:p>
    <w:p w14:paraId="590F9096" w14:textId="77777777" w:rsidR="00FF21F3" w:rsidRPr="007D2829" w:rsidRDefault="00FF21F3" w:rsidP="00A3413F">
      <w:pPr>
        <w:ind w:left="567"/>
        <w:rPr>
          <w:szCs w:val="22"/>
          <w:lang w:val="fr-LU"/>
        </w:rPr>
      </w:pPr>
    </w:p>
    <w:p w14:paraId="452AA920" w14:textId="3966D3F2" w:rsidR="00FF21F3" w:rsidRPr="007D2829" w:rsidRDefault="00FF21F3" w:rsidP="00A3413F">
      <w:pPr>
        <w:numPr>
          <w:ilvl w:val="0"/>
          <w:numId w:val="31"/>
        </w:numPr>
        <w:ind w:left="567"/>
        <w:rPr>
          <w:szCs w:val="22"/>
          <w:lang w:val="fr-LU"/>
        </w:rPr>
      </w:pPr>
      <w:r w:rsidRPr="007D2829">
        <w:rPr>
          <w:szCs w:val="22"/>
          <w:lang w:val="fr-BE"/>
        </w:rPr>
        <w:t>tenue à jour des connaissances relatives au régime public de contrôle et en particulier des lois, arrêtés et règlements applicables dont le contrôle du respect relève de la compétence de la</w:t>
      </w:r>
      <w:r w:rsidR="00A006E5" w:rsidRPr="007D2829">
        <w:rPr>
          <w:szCs w:val="22"/>
          <w:lang w:val="fr-BE"/>
        </w:rPr>
        <w:t xml:space="preserve"> BNB</w:t>
      </w:r>
      <w:r w:rsidR="00487005" w:rsidRPr="007D2829">
        <w:rPr>
          <w:szCs w:val="22"/>
          <w:lang w:val="fr-BE"/>
        </w:rPr>
        <w:t>;</w:t>
      </w:r>
    </w:p>
    <w:p w14:paraId="10A71A47" w14:textId="77777777" w:rsidR="00A006E5" w:rsidRPr="007D2829" w:rsidRDefault="00A006E5" w:rsidP="00A3413F">
      <w:pPr>
        <w:ind w:left="567"/>
        <w:rPr>
          <w:szCs w:val="22"/>
          <w:lang w:val="fr-LU"/>
        </w:rPr>
      </w:pPr>
    </w:p>
    <w:p w14:paraId="75A7CD9D" w14:textId="141AEDBC" w:rsidR="00A006E5" w:rsidRPr="007D2829" w:rsidRDefault="00A006E5" w:rsidP="00A3413F">
      <w:pPr>
        <w:numPr>
          <w:ilvl w:val="0"/>
          <w:numId w:val="31"/>
        </w:numPr>
        <w:ind w:left="567"/>
        <w:rPr>
          <w:szCs w:val="22"/>
          <w:lang w:val="fr-BE"/>
        </w:rPr>
      </w:pPr>
      <w:r w:rsidRPr="007D2829">
        <w:rPr>
          <w:szCs w:val="22"/>
          <w:lang w:val="fr-BE"/>
        </w:rPr>
        <w:lastRenderedPageBreak/>
        <w:t xml:space="preserve">examen des procès-verbaux des réunions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4187E63D" w14:textId="77777777" w:rsidR="00FF21F3" w:rsidRPr="007D2829" w:rsidRDefault="00FF21F3" w:rsidP="00A3413F">
      <w:pPr>
        <w:ind w:left="567"/>
        <w:rPr>
          <w:szCs w:val="22"/>
          <w:lang w:val="fr-LU"/>
        </w:rPr>
      </w:pPr>
    </w:p>
    <w:p w14:paraId="159882B6" w14:textId="77777777" w:rsidR="00FF21F3" w:rsidRPr="007D2829" w:rsidRDefault="00FF21F3" w:rsidP="00A3413F">
      <w:pPr>
        <w:numPr>
          <w:ilvl w:val="0"/>
          <w:numId w:val="31"/>
        </w:numPr>
        <w:ind w:left="567"/>
        <w:rPr>
          <w:szCs w:val="22"/>
          <w:lang w:val="fr-LU"/>
        </w:rPr>
      </w:pPr>
      <w:r w:rsidRPr="007D2829">
        <w:rPr>
          <w:szCs w:val="22"/>
          <w:lang w:val="fr-BE"/>
        </w:rPr>
        <w:t>examen des documents relatifs aux lois, arrêtés et règlements applicables dont le contrôle du respect relève de la compétence de la</w:t>
      </w:r>
      <w:r w:rsidR="00A006E5" w:rsidRPr="007D2829">
        <w:rPr>
          <w:szCs w:val="22"/>
          <w:lang w:val="fr-BE"/>
        </w:rPr>
        <w:t xml:space="preserve"> </w:t>
      </w:r>
      <w:r w:rsidR="00E82E7B" w:rsidRPr="007D2829">
        <w:rPr>
          <w:szCs w:val="22"/>
          <w:lang w:val="fr-BE"/>
        </w:rPr>
        <w:t>BNB</w:t>
      </w:r>
      <w:r w:rsidR="00A006E5" w:rsidRPr="007D2829">
        <w:rPr>
          <w:szCs w:val="22"/>
          <w:lang w:val="fr-BE"/>
        </w:rPr>
        <w:t>;</w:t>
      </w:r>
    </w:p>
    <w:p w14:paraId="16DB3DB6" w14:textId="77777777" w:rsidR="00FF21F3" w:rsidRPr="007D2829" w:rsidRDefault="00FF21F3" w:rsidP="00A3413F">
      <w:pPr>
        <w:ind w:left="567"/>
        <w:rPr>
          <w:szCs w:val="22"/>
          <w:lang w:val="fr-LU"/>
        </w:rPr>
      </w:pPr>
    </w:p>
    <w:p w14:paraId="73DB2E6E" w14:textId="25B3EF38" w:rsidR="00FF21F3" w:rsidRPr="007D2829" w:rsidRDefault="00FF21F3" w:rsidP="00A3413F">
      <w:pPr>
        <w:numPr>
          <w:ilvl w:val="0"/>
          <w:numId w:val="31"/>
        </w:numPr>
        <w:ind w:left="567"/>
        <w:rPr>
          <w:szCs w:val="22"/>
          <w:lang w:val="fr-LU"/>
        </w:rPr>
      </w:pPr>
      <w:r w:rsidRPr="007D2829">
        <w:rPr>
          <w:szCs w:val="22"/>
          <w:lang w:val="fr-BE"/>
        </w:rPr>
        <w:t>demande d’informations auprès</w:t>
      </w:r>
      <w:r w:rsidR="005A4B0A" w:rsidRPr="007D2829">
        <w:rPr>
          <w:szCs w:val="22"/>
          <w:lang w:val="fr-BE"/>
        </w:rPr>
        <w:t xml:space="preserve"> </w:t>
      </w:r>
      <w:r w:rsidR="00DE6570" w:rsidRPr="007D2829">
        <w:rPr>
          <w:i/>
          <w:szCs w:val="22"/>
          <w:lang w:val="fr-BE"/>
        </w:rPr>
        <w:t>[</w:t>
      </w:r>
      <w:r w:rsidR="00573D08"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concernant les mesures de contrôle interne prises en vue du respect des lois, arrêtés et règlements qui lui sont applicables et pour lesquelles la</w:t>
      </w:r>
      <w:r w:rsidR="00A006E5" w:rsidRPr="007D2829">
        <w:rPr>
          <w:szCs w:val="22"/>
          <w:lang w:val="fr-BE"/>
        </w:rPr>
        <w:t xml:space="preserve"> </w:t>
      </w:r>
      <w:r w:rsidR="00E82E7B" w:rsidRPr="007D2829">
        <w:rPr>
          <w:szCs w:val="22"/>
          <w:lang w:val="fr-BE"/>
        </w:rPr>
        <w:t>BNB</w:t>
      </w:r>
      <w:r w:rsidR="00634960" w:rsidRPr="007D2829">
        <w:rPr>
          <w:szCs w:val="22"/>
          <w:lang w:val="fr-BE"/>
        </w:rPr>
        <w:t xml:space="preserve"> </w:t>
      </w:r>
      <w:r w:rsidRPr="007D2829">
        <w:rPr>
          <w:szCs w:val="22"/>
          <w:lang w:val="fr-BE"/>
        </w:rPr>
        <w:t>est compétente, de même que l’évaluation de ces informations</w:t>
      </w:r>
      <w:r w:rsidR="00487005" w:rsidRPr="007D2829">
        <w:rPr>
          <w:szCs w:val="22"/>
          <w:lang w:val="fr-BE"/>
        </w:rPr>
        <w:t>;</w:t>
      </w:r>
    </w:p>
    <w:p w14:paraId="3A911E75" w14:textId="77777777" w:rsidR="00A006E5" w:rsidRPr="007D2829" w:rsidRDefault="00A006E5" w:rsidP="00A3413F">
      <w:pPr>
        <w:ind w:left="567"/>
        <w:rPr>
          <w:szCs w:val="22"/>
          <w:lang w:val="fr-LU"/>
        </w:rPr>
      </w:pPr>
    </w:p>
    <w:p w14:paraId="6C4A48F1" w14:textId="09C9F281" w:rsidR="00A006E5" w:rsidRPr="007D2829" w:rsidRDefault="00A006E5" w:rsidP="00A3413F">
      <w:pPr>
        <w:numPr>
          <w:ilvl w:val="0"/>
          <w:numId w:val="31"/>
        </w:numPr>
        <w:ind w:left="567"/>
        <w:rPr>
          <w:szCs w:val="22"/>
          <w:lang w:val="fr-LU"/>
        </w:rPr>
      </w:pPr>
      <w:r w:rsidRPr="007D2829">
        <w:rPr>
          <w:szCs w:val="22"/>
          <w:lang w:val="fr-BE"/>
        </w:rPr>
        <w:t xml:space="preserve">demande </w:t>
      </w:r>
      <w:r w:rsidR="009D7D41" w:rsidRPr="007D2829">
        <w:rPr>
          <w:szCs w:val="22"/>
          <w:lang w:val="fr-BE"/>
        </w:rPr>
        <w:t>auprès</w:t>
      </w:r>
      <w:r w:rsidR="005A4B0A" w:rsidRPr="007D2829">
        <w:rPr>
          <w:szCs w:val="22"/>
          <w:lang w:val="fr-BE"/>
        </w:rPr>
        <w:t xml:space="preserve"> </w:t>
      </w:r>
      <w:r w:rsidR="00DE6570" w:rsidRPr="007D2829">
        <w:rPr>
          <w:i/>
          <w:szCs w:val="22"/>
          <w:lang w:val="fr-BE"/>
        </w:rPr>
        <w:t>[</w:t>
      </w:r>
      <w:r w:rsidR="00573D08"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 xml:space="preserve">et évaluation d’informations sur la manière dont </w:t>
      </w:r>
      <w:r w:rsidR="00443C0F" w:rsidRPr="007D2829">
        <w:rPr>
          <w:i/>
          <w:szCs w:val="22"/>
          <w:lang w:val="fr-BE"/>
        </w:rPr>
        <w:t>[« elle » ou « il »</w:t>
      </w:r>
      <w:ins w:id="3859" w:author="Louckx, Claude" w:date="2020-11-26T20:29:00Z">
        <w:r w:rsidR="007333EE" w:rsidRPr="007D2829">
          <w:rPr>
            <w:i/>
            <w:szCs w:val="22"/>
            <w:lang w:val="fr-BE"/>
          </w:rPr>
          <w:t>, le cas é</w:t>
        </w:r>
      </w:ins>
      <w:ins w:id="3860" w:author="Louckx, Claude" w:date="2020-11-26T20:30:00Z">
        <w:r w:rsidR="007333EE" w:rsidRPr="007D2829">
          <w:rPr>
            <w:i/>
            <w:szCs w:val="22"/>
            <w:lang w:val="fr-BE"/>
          </w:rPr>
          <w:t>chéant</w:t>
        </w:r>
      </w:ins>
      <w:r w:rsidR="00443C0F" w:rsidRPr="007D2829">
        <w:rPr>
          <w:i/>
          <w:szCs w:val="22"/>
          <w:lang w:val="fr-BE"/>
        </w:rPr>
        <w:t>]</w:t>
      </w:r>
      <w:r w:rsidRPr="007D2829">
        <w:rPr>
          <w:szCs w:val="22"/>
          <w:lang w:val="fr-BE"/>
        </w:rPr>
        <w:t xml:space="preserve"> a procédé pour rédiger son rapport conformément à la circulaire BNB_2011_09</w:t>
      </w:r>
      <w:ins w:id="3861" w:author="Louckx, Claude" w:date="2020-11-26T20:30:00Z">
        <w:r w:rsidR="007366AA" w:rsidRPr="007D2829">
          <w:rPr>
            <w:szCs w:val="22"/>
            <w:lang w:val="fr-BE"/>
          </w:rPr>
          <w:t xml:space="preserve"> et</w:t>
        </w:r>
      </w:ins>
      <w:ins w:id="3862" w:author="Louckx, Claude" w:date="2020-11-26T20:31:00Z">
        <w:r w:rsidR="007366AA" w:rsidRPr="007D2829">
          <w:rPr>
            <w:szCs w:val="22"/>
            <w:lang w:val="fr-BE"/>
          </w:rPr>
          <w:t xml:space="preserve"> la Lettre Uniforme du 16 novembre 2015</w:t>
        </w:r>
      </w:ins>
      <w:r w:rsidR="00487005" w:rsidRPr="007D2829">
        <w:rPr>
          <w:szCs w:val="22"/>
          <w:lang w:val="fr-BE"/>
        </w:rPr>
        <w:t>;</w:t>
      </w:r>
    </w:p>
    <w:p w14:paraId="78DD289A" w14:textId="77777777" w:rsidR="00A006E5" w:rsidRPr="007D2829" w:rsidRDefault="00A006E5" w:rsidP="00A3413F">
      <w:pPr>
        <w:ind w:left="567"/>
        <w:rPr>
          <w:szCs w:val="22"/>
          <w:lang w:val="fr-LU"/>
        </w:rPr>
      </w:pPr>
    </w:p>
    <w:p w14:paraId="576BA13E" w14:textId="12156A2F" w:rsidR="00A006E5" w:rsidRPr="007D2829" w:rsidRDefault="00A006E5" w:rsidP="00A3413F">
      <w:pPr>
        <w:numPr>
          <w:ilvl w:val="0"/>
          <w:numId w:val="31"/>
        </w:numPr>
        <w:ind w:left="567"/>
        <w:rPr>
          <w:szCs w:val="22"/>
          <w:lang w:val="fr-BE"/>
        </w:rPr>
      </w:pPr>
      <w:r w:rsidRPr="007D2829">
        <w:rPr>
          <w:szCs w:val="22"/>
          <w:lang w:val="fr-BE"/>
        </w:rPr>
        <w:t xml:space="preserve">examen de la documentation à l’appui du rapport </w:t>
      </w:r>
      <w:r w:rsidR="00DE6570" w:rsidRPr="007D2829">
        <w:rPr>
          <w:i/>
          <w:szCs w:val="22"/>
          <w:lang w:val="fr-BE"/>
        </w:rPr>
        <w:t>[</w:t>
      </w:r>
      <w:r w:rsidR="00443C0F"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5715A6C2" w14:textId="77777777" w:rsidR="00A006E5" w:rsidRPr="007D2829" w:rsidRDefault="00A006E5" w:rsidP="00A3413F">
      <w:pPr>
        <w:ind w:left="567"/>
        <w:rPr>
          <w:szCs w:val="22"/>
          <w:lang w:val="fr-BE"/>
        </w:rPr>
      </w:pPr>
    </w:p>
    <w:p w14:paraId="74AB3525" w14:textId="6D71E65A" w:rsidR="00A006E5" w:rsidRPr="007D2829" w:rsidRDefault="00A006E5" w:rsidP="00A3413F">
      <w:pPr>
        <w:numPr>
          <w:ilvl w:val="0"/>
          <w:numId w:val="31"/>
        </w:numPr>
        <w:ind w:left="567"/>
        <w:rPr>
          <w:szCs w:val="22"/>
          <w:lang w:val="fr-LU"/>
        </w:rPr>
      </w:pPr>
      <w:r w:rsidRPr="007D2829">
        <w:rPr>
          <w:szCs w:val="22"/>
          <w:lang w:val="fr-BE"/>
        </w:rPr>
        <w:t>examen du rapport</w:t>
      </w:r>
      <w:r w:rsidR="005A4B0A" w:rsidRPr="007D2829">
        <w:rPr>
          <w:szCs w:val="22"/>
          <w:lang w:val="fr-BE"/>
        </w:rPr>
        <w:t xml:space="preserve"> </w:t>
      </w:r>
      <w:r w:rsidR="00DE6570" w:rsidRPr="007D2829">
        <w:rPr>
          <w:i/>
          <w:szCs w:val="22"/>
          <w:lang w:val="fr-BE"/>
        </w:rPr>
        <w:t>[</w:t>
      </w:r>
      <w:r w:rsidR="00573D08"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à la lumière de la connaissance acquise dans le cadre de la mission de droit privé</w:t>
      </w:r>
      <w:r w:rsidR="00487005" w:rsidRPr="007D2829">
        <w:rPr>
          <w:szCs w:val="22"/>
          <w:lang w:val="fr-BE"/>
        </w:rPr>
        <w:t>;</w:t>
      </w:r>
    </w:p>
    <w:p w14:paraId="6722B005" w14:textId="77777777" w:rsidR="00A006E5" w:rsidRPr="007D2829" w:rsidRDefault="00A006E5" w:rsidP="00A3413F">
      <w:pPr>
        <w:ind w:left="567"/>
        <w:rPr>
          <w:szCs w:val="22"/>
          <w:lang w:val="fr-LU"/>
        </w:rPr>
      </w:pPr>
    </w:p>
    <w:p w14:paraId="38C79917" w14:textId="2BD218B1" w:rsidR="00A006E5" w:rsidRPr="007D2829" w:rsidRDefault="00E8393B" w:rsidP="00A3413F">
      <w:pPr>
        <w:numPr>
          <w:ilvl w:val="0"/>
          <w:numId w:val="31"/>
        </w:numPr>
        <w:ind w:left="567"/>
        <w:rPr>
          <w:szCs w:val="22"/>
          <w:lang w:val="fr-LU"/>
        </w:rPr>
      </w:pPr>
      <w:r w:rsidRPr="007D2829">
        <w:rPr>
          <w:szCs w:val="22"/>
          <w:lang w:val="fr-BE"/>
        </w:rPr>
        <w:t>vérification</w:t>
      </w:r>
      <w:r w:rsidR="00A006E5" w:rsidRPr="007D2829">
        <w:rPr>
          <w:szCs w:val="22"/>
          <w:lang w:val="fr-BE"/>
        </w:rPr>
        <w:t xml:space="preserve"> que le rapport établi conformément à la circulaire NBB_2011_09</w:t>
      </w:r>
      <w:ins w:id="3863" w:author="Louckx, Claude" w:date="2020-11-26T20:31:00Z">
        <w:r w:rsidR="00071A42" w:rsidRPr="007D2829">
          <w:rPr>
            <w:szCs w:val="22"/>
            <w:lang w:val="fr-BE"/>
          </w:rPr>
          <w:t xml:space="preserve"> et la Lettre Uniforme du 16 novembre 2015</w:t>
        </w:r>
      </w:ins>
      <w:r w:rsidR="00A006E5" w:rsidRPr="007D2829">
        <w:rPr>
          <w:szCs w:val="22"/>
          <w:lang w:val="fr-BE"/>
        </w:rPr>
        <w:t xml:space="preserve"> par </w:t>
      </w:r>
      <w:r w:rsidR="00DE6570" w:rsidRPr="007D2829">
        <w:rPr>
          <w:i/>
          <w:szCs w:val="22"/>
          <w:lang w:val="fr-BE"/>
        </w:rPr>
        <w:t>[</w:t>
      </w:r>
      <w:r w:rsidR="00573D08" w:rsidRPr="007D2829">
        <w:rPr>
          <w:i/>
          <w:szCs w:val="22"/>
          <w:lang w:val="fr-BE"/>
        </w:rPr>
        <w:t>«</w:t>
      </w:r>
      <w:r w:rsidR="00644743" w:rsidRPr="007D2829">
        <w:rPr>
          <w:i/>
          <w:szCs w:val="22"/>
          <w:lang w:val="fr-BE"/>
        </w:rPr>
        <w:t xml:space="preserve"> </w:t>
      </w:r>
      <w:r w:rsidR="00DE6570" w:rsidRPr="007D2829">
        <w:rPr>
          <w:i/>
          <w:szCs w:val="22"/>
          <w:lang w:val="fr-BE"/>
        </w:rPr>
        <w:t xml:space="preserve">la direction effective » ou « </w:t>
      </w:r>
      <w:r w:rsidR="00443C0F" w:rsidRPr="007D2829">
        <w:rPr>
          <w:i/>
          <w:szCs w:val="22"/>
          <w:lang w:val="fr-BE"/>
        </w:rPr>
        <w:t>le</w:t>
      </w:r>
      <w:r w:rsidR="00DE6570" w:rsidRPr="007D2829">
        <w:rPr>
          <w:i/>
          <w:szCs w:val="22"/>
          <w:lang w:val="fr-BE"/>
        </w:rPr>
        <w:t xml:space="preserve"> comité de direction », le cas échéant]</w:t>
      </w:r>
      <w:r w:rsidR="00A006E5" w:rsidRPr="007D2829">
        <w:rPr>
          <w:szCs w:val="22"/>
          <w:lang w:val="fr-BE"/>
        </w:rPr>
        <w:t xml:space="preserve"> reflète la manière dont </w:t>
      </w:r>
      <w:ins w:id="3864" w:author="Louckx, Claude" w:date="2020-11-26T20:32:00Z">
        <w:r w:rsidR="00071A42" w:rsidRPr="007D2829">
          <w:rPr>
            <w:i/>
            <w:iCs/>
            <w:szCs w:val="22"/>
            <w:lang w:val="fr-BE"/>
            <w:rPrChange w:id="3865" w:author="Louckx, Claude" w:date="2020-11-26T20:32:00Z">
              <w:rPr>
                <w:szCs w:val="22"/>
                <w:lang w:val="fr-BE"/>
              </w:rPr>
            </w:rPrChange>
          </w:rPr>
          <w:t>[</w:t>
        </w:r>
      </w:ins>
      <w:del w:id="3866" w:author="Louckx, Claude" w:date="2020-11-26T20:32:00Z">
        <w:r w:rsidRPr="007D2829" w:rsidDel="00071A42">
          <w:rPr>
            <w:i/>
            <w:iCs/>
            <w:szCs w:val="22"/>
            <w:lang w:val="fr-BE"/>
            <w:rPrChange w:id="3867" w:author="Louckx, Claude" w:date="2020-11-26T20:32:00Z">
              <w:rPr>
                <w:szCs w:val="22"/>
                <w:lang w:val="fr-BE"/>
              </w:rPr>
            </w:rPrChange>
          </w:rPr>
          <w:delText>(</w:delText>
        </w:r>
      </w:del>
      <w:r w:rsidR="00573D08" w:rsidRPr="007D2829">
        <w:rPr>
          <w:i/>
          <w:iCs/>
          <w:szCs w:val="22"/>
          <w:lang w:val="fr-BE"/>
          <w:rPrChange w:id="3868" w:author="Louckx, Claude" w:date="2020-11-26T20:32:00Z">
            <w:rPr>
              <w:szCs w:val="22"/>
              <w:lang w:val="fr-BE"/>
            </w:rPr>
          </w:rPrChange>
        </w:rPr>
        <w:t>« </w:t>
      </w:r>
      <w:r w:rsidR="00A006E5" w:rsidRPr="007D2829">
        <w:rPr>
          <w:i/>
          <w:iCs/>
          <w:szCs w:val="22"/>
          <w:lang w:val="fr-BE"/>
          <w:rPrChange w:id="3869" w:author="Louckx, Claude" w:date="2020-11-26T20:32:00Z">
            <w:rPr>
              <w:szCs w:val="22"/>
              <w:lang w:val="fr-BE"/>
            </w:rPr>
          </w:rPrChange>
        </w:rPr>
        <w:t>celle-ci</w:t>
      </w:r>
      <w:r w:rsidR="00573D08" w:rsidRPr="007D2829">
        <w:rPr>
          <w:i/>
          <w:iCs/>
          <w:szCs w:val="22"/>
          <w:lang w:val="fr-BE"/>
          <w:rPrChange w:id="3870" w:author="Louckx, Claude" w:date="2020-11-26T20:32:00Z">
            <w:rPr>
              <w:szCs w:val="22"/>
              <w:lang w:val="fr-BE"/>
            </w:rPr>
          </w:rPrChange>
        </w:rPr>
        <w:t> » ou</w:t>
      </w:r>
      <w:r w:rsidRPr="007D2829">
        <w:rPr>
          <w:i/>
          <w:iCs/>
          <w:szCs w:val="22"/>
          <w:lang w:val="fr-BE"/>
          <w:rPrChange w:id="3871" w:author="Louckx, Claude" w:date="2020-11-26T20:32:00Z">
            <w:rPr>
              <w:szCs w:val="22"/>
              <w:lang w:val="fr-BE"/>
            </w:rPr>
          </w:rPrChange>
        </w:rPr>
        <w:t xml:space="preserve"> </w:t>
      </w:r>
      <w:r w:rsidR="00573D08" w:rsidRPr="007D2829">
        <w:rPr>
          <w:i/>
          <w:iCs/>
          <w:szCs w:val="22"/>
          <w:lang w:val="fr-BE"/>
          <w:rPrChange w:id="3872" w:author="Louckx, Claude" w:date="2020-11-26T20:32:00Z">
            <w:rPr>
              <w:szCs w:val="22"/>
              <w:lang w:val="fr-BE"/>
            </w:rPr>
          </w:rPrChange>
        </w:rPr>
        <w:t>« </w:t>
      </w:r>
      <w:r w:rsidRPr="007D2829">
        <w:rPr>
          <w:i/>
          <w:iCs/>
          <w:szCs w:val="22"/>
          <w:lang w:val="fr-BE"/>
          <w:rPrChange w:id="3873" w:author="Louckx, Claude" w:date="2020-11-26T20:32:00Z">
            <w:rPr>
              <w:szCs w:val="22"/>
              <w:lang w:val="fr-BE"/>
            </w:rPr>
          </w:rPrChange>
        </w:rPr>
        <w:t>celui-ci</w:t>
      </w:r>
      <w:r w:rsidR="00573D08" w:rsidRPr="007D2829">
        <w:rPr>
          <w:i/>
          <w:iCs/>
          <w:szCs w:val="22"/>
          <w:lang w:val="fr-BE"/>
          <w:rPrChange w:id="3874" w:author="Louckx, Claude" w:date="2020-11-26T20:32:00Z">
            <w:rPr>
              <w:szCs w:val="22"/>
              <w:lang w:val="fr-BE"/>
            </w:rPr>
          </w:rPrChange>
        </w:rPr>
        <w:t> »</w:t>
      </w:r>
      <w:ins w:id="3875" w:author="Louckx, Claude" w:date="2020-11-26T20:32:00Z">
        <w:r w:rsidR="00071A42" w:rsidRPr="007D2829">
          <w:rPr>
            <w:i/>
            <w:iCs/>
            <w:szCs w:val="22"/>
            <w:lang w:val="fr-BE"/>
            <w:rPrChange w:id="3876" w:author="Louckx, Claude" w:date="2020-11-26T20:32:00Z">
              <w:rPr>
                <w:szCs w:val="22"/>
                <w:lang w:val="fr-BE"/>
              </w:rPr>
            </w:rPrChange>
          </w:rPr>
          <w:t>, selon le cas]</w:t>
        </w:r>
      </w:ins>
      <w:del w:id="3877" w:author="Louckx, Claude" w:date="2020-11-26T20:32:00Z">
        <w:r w:rsidR="00573D08" w:rsidRPr="007D2829" w:rsidDel="00071A42">
          <w:rPr>
            <w:i/>
            <w:iCs/>
            <w:szCs w:val="22"/>
            <w:lang w:val="fr-BE"/>
            <w:rPrChange w:id="3878" w:author="Louckx, Claude" w:date="2020-11-26T20:32:00Z">
              <w:rPr>
                <w:szCs w:val="22"/>
                <w:lang w:val="fr-BE"/>
              </w:rPr>
            </w:rPrChange>
          </w:rPr>
          <w:delText>)</w:delText>
        </w:r>
      </w:del>
      <w:r w:rsidR="00573D08" w:rsidRPr="007D2829">
        <w:rPr>
          <w:szCs w:val="22"/>
          <w:lang w:val="fr-BE"/>
        </w:rPr>
        <w:t xml:space="preserve"> </w:t>
      </w:r>
      <w:r w:rsidR="00A006E5" w:rsidRPr="007D2829">
        <w:rPr>
          <w:szCs w:val="22"/>
          <w:lang w:val="fr-BE"/>
        </w:rPr>
        <w:t>a exécuté son appréciation du contrôle interne</w:t>
      </w:r>
      <w:r w:rsidR="00487005" w:rsidRPr="007D2829">
        <w:rPr>
          <w:szCs w:val="22"/>
          <w:lang w:val="fr-BE"/>
        </w:rPr>
        <w:t>;</w:t>
      </w:r>
    </w:p>
    <w:p w14:paraId="5C48E910" w14:textId="77777777" w:rsidR="00A006E5" w:rsidRPr="007D2829" w:rsidRDefault="00A006E5" w:rsidP="00A3413F">
      <w:pPr>
        <w:ind w:left="567"/>
        <w:rPr>
          <w:szCs w:val="22"/>
          <w:lang w:val="fr-LU"/>
        </w:rPr>
      </w:pPr>
    </w:p>
    <w:p w14:paraId="7421DF41" w14:textId="360A099B" w:rsidR="00A006E5" w:rsidRPr="007D2829" w:rsidRDefault="00E8393B" w:rsidP="00A3413F">
      <w:pPr>
        <w:numPr>
          <w:ilvl w:val="0"/>
          <w:numId w:val="31"/>
        </w:numPr>
        <w:ind w:left="567"/>
        <w:rPr>
          <w:szCs w:val="22"/>
          <w:lang w:val="fr-LU"/>
        </w:rPr>
      </w:pPr>
      <w:r w:rsidRPr="007D2829">
        <w:rPr>
          <w:szCs w:val="22"/>
          <w:lang w:val="fr-BE"/>
        </w:rPr>
        <w:t>vérification</w:t>
      </w:r>
      <w:r w:rsidR="00A006E5" w:rsidRPr="007D2829">
        <w:rPr>
          <w:szCs w:val="22"/>
          <w:lang w:val="fr-BE"/>
        </w:rPr>
        <w:t xml:space="preserve"> du respect 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00A006E5" w:rsidRPr="007D2829">
        <w:rPr>
          <w:szCs w:val="22"/>
          <w:lang w:val="fr-BE"/>
        </w:rPr>
        <w:t xml:space="preserve"> des dispositions contenues dans la circulaire NBB_2011_09</w:t>
      </w:r>
      <w:r w:rsidR="007857B5" w:rsidRPr="007D2829">
        <w:rPr>
          <w:szCs w:val="22"/>
          <w:lang w:val="fr-BE"/>
        </w:rPr>
        <w:t xml:space="preserve"> et la Lettre Uniforme BNB d</w:t>
      </w:r>
      <w:r w:rsidR="00AA6ACA" w:rsidRPr="007D2829">
        <w:rPr>
          <w:szCs w:val="22"/>
          <w:lang w:val="fr-BE"/>
        </w:rPr>
        <w:t>u</w:t>
      </w:r>
      <w:r w:rsidR="007857B5" w:rsidRPr="007D2829">
        <w:rPr>
          <w:szCs w:val="22"/>
          <w:lang w:val="fr-BE"/>
        </w:rPr>
        <w:t xml:space="preserve"> 1</w:t>
      </w:r>
      <w:r w:rsidR="00D4022A" w:rsidRPr="007D2829">
        <w:rPr>
          <w:szCs w:val="22"/>
          <w:lang w:val="fr-BE"/>
        </w:rPr>
        <w:t>6</w:t>
      </w:r>
      <w:r w:rsidR="007857B5" w:rsidRPr="007D2829">
        <w:rPr>
          <w:szCs w:val="22"/>
          <w:lang w:val="fr-BE"/>
        </w:rPr>
        <w:t xml:space="preserve"> novembre 2015</w:t>
      </w:r>
      <w:r w:rsidR="00A006E5" w:rsidRPr="007D2829">
        <w:rPr>
          <w:szCs w:val="22"/>
          <w:lang w:val="fr-BE"/>
        </w:rPr>
        <w:t>, une attention particulière ayant été consacrée à la méthodologie adoptée et à la documentation établie à l’appui du rapport</w:t>
      </w:r>
      <w:r w:rsidR="00487005" w:rsidRPr="007D2829">
        <w:rPr>
          <w:szCs w:val="22"/>
          <w:lang w:val="fr-BE"/>
        </w:rPr>
        <w:t>;</w:t>
      </w:r>
    </w:p>
    <w:p w14:paraId="1ED12BF1" w14:textId="77777777" w:rsidR="005A5F35" w:rsidRPr="007D2829" w:rsidRDefault="005A5F35" w:rsidP="00A3413F">
      <w:pPr>
        <w:pStyle w:val="ListParagraph"/>
        <w:rPr>
          <w:rFonts w:ascii="Times New Roman" w:hAnsi="Times New Roman" w:cs="Times New Roman"/>
          <w:lang w:val="fr-LU"/>
        </w:rPr>
      </w:pPr>
    </w:p>
    <w:p w14:paraId="4E6BF635" w14:textId="3A1F47D7" w:rsidR="005A5F35" w:rsidRPr="007D2829" w:rsidRDefault="005A5F35" w:rsidP="00A3413F">
      <w:pPr>
        <w:numPr>
          <w:ilvl w:val="0"/>
          <w:numId w:val="31"/>
        </w:numPr>
        <w:ind w:left="567"/>
        <w:rPr>
          <w:szCs w:val="22"/>
          <w:lang w:val="fr-LU"/>
        </w:rPr>
      </w:pPr>
      <w:r w:rsidRPr="007D2829">
        <w:rPr>
          <w:szCs w:val="22"/>
          <w:lang w:val="fr-BE"/>
        </w:rPr>
        <w:t xml:space="preserve">vérification du respect </w:t>
      </w:r>
      <w:ins w:id="3879" w:author="Louckx, Claude" w:date="2021-02-15T16:58:00Z">
        <w:r w:rsidR="00006876" w:rsidRPr="007D2829">
          <w:rPr>
            <w:szCs w:val="22"/>
            <w:lang w:val="fr-BE"/>
          </w:rPr>
          <w:t>par</w:t>
        </w:r>
      </w:ins>
      <w:del w:id="3880" w:author="Louckx, Claude" w:date="2021-02-15T16:58:00Z">
        <w:r w:rsidRPr="007D2829" w:rsidDel="00006876">
          <w:rPr>
            <w:szCs w:val="22"/>
            <w:lang w:val="fr-BE"/>
          </w:rPr>
          <w:delText>de</w:delText>
        </w:r>
      </w:del>
      <w:r w:rsidRPr="007D2829">
        <w:rPr>
          <w:szCs w:val="22"/>
          <w:lang w:val="fr-BE"/>
        </w:rPr>
        <w:t xml:space="preserve"> [</w:t>
      </w:r>
      <w:r w:rsidRPr="007D2829">
        <w:rPr>
          <w:i/>
          <w:szCs w:val="22"/>
          <w:lang w:val="fr-BE"/>
        </w:rPr>
        <w:t>identification de l’entité</w:t>
      </w:r>
      <w:r w:rsidRPr="007D2829">
        <w:rPr>
          <w:szCs w:val="22"/>
          <w:lang w:val="fr-BE"/>
        </w:rPr>
        <w:t xml:space="preserve">] des dispositions contenues dans la circulaire NBB_2017_27 relatives aux attentes de la </w:t>
      </w:r>
      <w:del w:id="3881" w:author="Vanderlinden, Evelyn" w:date="2021-02-19T16:12:00Z">
        <w:r w:rsidRPr="007D2829" w:rsidDel="00844D3A">
          <w:rPr>
            <w:szCs w:val="22"/>
            <w:lang w:val="fr-BE"/>
          </w:rPr>
          <w:delText>N</w:delText>
        </w:r>
      </w:del>
      <w:r w:rsidRPr="007D2829">
        <w:rPr>
          <w:szCs w:val="22"/>
          <w:lang w:val="fr-BE"/>
        </w:rPr>
        <w:t>B</w:t>
      </w:r>
      <w:ins w:id="3882" w:author="Vanderlinden, Evelyn" w:date="2021-02-19T16:12:00Z">
        <w:r w:rsidR="00844D3A">
          <w:rPr>
            <w:szCs w:val="22"/>
            <w:lang w:val="fr-BE"/>
          </w:rPr>
          <w:t>N</w:t>
        </w:r>
      </w:ins>
      <w:r w:rsidRPr="007D2829">
        <w:rPr>
          <w:szCs w:val="22"/>
          <w:lang w:val="fr-BE"/>
        </w:rPr>
        <w:t xml:space="preserve">B en matière de qualité des données prudentielles et financières communiquées, en accordant une attention particulière à l’application par </w:t>
      </w:r>
      <w:r w:rsidRPr="007D2829">
        <w:rPr>
          <w:i/>
          <w:iCs/>
          <w:szCs w:val="22"/>
          <w:lang w:val="fr-BE"/>
          <w:rPrChange w:id="3883" w:author="Louckx, Claude" w:date="2021-02-15T16:59:00Z">
            <w:rPr>
              <w:szCs w:val="22"/>
              <w:lang w:val="fr-BE"/>
            </w:rPr>
          </w:rPrChange>
        </w:rPr>
        <w:t>[</w:t>
      </w:r>
      <w:r w:rsidRPr="007D2829">
        <w:rPr>
          <w:i/>
          <w:iCs/>
          <w:szCs w:val="22"/>
          <w:lang w:val="fr-BE"/>
        </w:rPr>
        <w:t>identification de l’entité</w:t>
      </w:r>
      <w:r w:rsidRPr="007D2829">
        <w:rPr>
          <w:i/>
          <w:iCs/>
          <w:szCs w:val="22"/>
          <w:lang w:val="fr-BE"/>
          <w:rPrChange w:id="3884" w:author="Louckx, Claude" w:date="2021-02-15T16:59:00Z">
            <w:rPr>
              <w:szCs w:val="22"/>
              <w:lang w:val="fr-BE"/>
            </w:rPr>
          </w:rPrChange>
        </w:rPr>
        <w:t>]</w:t>
      </w:r>
      <w:del w:id="3885" w:author="Louckx, Claude" w:date="2021-02-15T16:59:00Z">
        <w:r w:rsidRPr="007D2829" w:rsidDel="00006876">
          <w:rPr>
            <w:i/>
            <w:iCs/>
            <w:szCs w:val="22"/>
            <w:lang w:val="fr-BE"/>
            <w:rPrChange w:id="3886" w:author="Louckx, Claude" w:date="2021-02-15T16:59:00Z">
              <w:rPr>
                <w:szCs w:val="22"/>
                <w:lang w:val="fr-BE"/>
              </w:rPr>
            </w:rPrChange>
          </w:rPr>
          <w:delText>]</w:delText>
        </w:r>
      </w:del>
      <w:r w:rsidRPr="007D2829">
        <w:rPr>
          <w:szCs w:val="22"/>
          <w:lang w:val="fr-BE"/>
        </w:rPr>
        <w:t xml:space="preserve"> </w:t>
      </w:r>
      <w:r w:rsidR="003B6B95" w:rsidRPr="007D2829">
        <w:rPr>
          <w:szCs w:val="22"/>
          <w:lang w:val="fr-BE"/>
        </w:rPr>
        <w:t xml:space="preserve">des mesures de contrôle interne mises en place pour assurer </w:t>
      </w:r>
      <w:r w:rsidRPr="007D2829">
        <w:rPr>
          <w:szCs w:val="22"/>
          <w:lang w:val="fr-BE"/>
        </w:rPr>
        <w:t>la qualité des données communiquées dans le contexte du contrôle prudentiel;</w:t>
      </w:r>
    </w:p>
    <w:p w14:paraId="527EB5A7" w14:textId="77777777" w:rsidR="00C87F24" w:rsidRPr="007D2829" w:rsidRDefault="00C87F24" w:rsidP="00A3413F">
      <w:pPr>
        <w:ind w:left="567"/>
        <w:rPr>
          <w:szCs w:val="22"/>
          <w:lang w:val="fr-LU"/>
        </w:rPr>
      </w:pPr>
    </w:p>
    <w:p w14:paraId="620B9704" w14:textId="38F43550" w:rsidR="00FF21F3" w:rsidRPr="007D2829" w:rsidRDefault="00B51DD5" w:rsidP="00A3413F">
      <w:pPr>
        <w:numPr>
          <w:ilvl w:val="0"/>
          <w:numId w:val="31"/>
        </w:numPr>
        <w:ind w:left="567"/>
        <w:rPr>
          <w:szCs w:val="22"/>
          <w:lang w:val="fr-BE"/>
        </w:rPr>
      </w:pPr>
      <w:r w:rsidRPr="007D2829">
        <w:rPr>
          <w:i/>
          <w:szCs w:val="22"/>
          <w:lang w:val="fr-BE"/>
        </w:rPr>
        <w:t>[</w:t>
      </w:r>
      <w:r w:rsidR="00FF21F3" w:rsidRPr="007D2829">
        <w:rPr>
          <w:i/>
          <w:szCs w:val="22"/>
          <w:lang w:val="fr-BE"/>
        </w:rPr>
        <w:t xml:space="preserve">à compléter avec d'autres procédures exécutées sur </w:t>
      </w:r>
      <w:ins w:id="3887" w:author="Louckx, Claude" w:date="2021-02-15T16:59:00Z">
        <w:r w:rsidR="00B72CE4" w:rsidRPr="007D2829">
          <w:rPr>
            <w:i/>
            <w:szCs w:val="22"/>
            <w:lang w:val="fr-BE"/>
          </w:rPr>
          <w:t xml:space="preserve">la </w:t>
        </w:r>
      </w:ins>
      <w:r w:rsidR="00FF21F3" w:rsidRPr="007D2829">
        <w:rPr>
          <w:i/>
          <w:szCs w:val="22"/>
          <w:lang w:val="fr-BE"/>
        </w:rPr>
        <w:t>base de l'appréciation professionnelle de la situation par le </w:t>
      </w:r>
      <w:del w:id="3888" w:author="Louckx, Claude" w:date="2020-11-26T20:46:00Z">
        <w:r w:rsidR="004F7288" w:rsidRPr="007D2829" w:rsidDel="005D3F95">
          <w:rPr>
            <w:i/>
            <w:szCs w:val="22"/>
            <w:lang w:val="fr-BE"/>
          </w:rPr>
          <w:delText>« Commissaire</w:delText>
        </w:r>
        <w:r w:rsidR="00E3586D" w:rsidRPr="007D2829" w:rsidDel="005D3F95">
          <w:rPr>
            <w:i/>
            <w:szCs w:val="22"/>
            <w:lang w:val="fr-BE"/>
          </w:rPr>
          <w:delText> » ou</w:delText>
        </w:r>
        <w:r w:rsidR="004F7288" w:rsidRPr="007D2829" w:rsidDel="005D3F95">
          <w:rPr>
            <w:i/>
            <w:szCs w:val="22"/>
            <w:lang w:val="fr-BE"/>
          </w:rPr>
          <w:delText xml:space="preserve"> </w:delText>
        </w:r>
        <w:r w:rsidR="00E3586D" w:rsidRPr="007D2829" w:rsidDel="005D3F95">
          <w:rPr>
            <w:i/>
            <w:szCs w:val="22"/>
            <w:lang w:val="fr-BE"/>
          </w:rPr>
          <w:delText>« </w:delText>
        </w:r>
      </w:del>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r w:rsidR="00E3586D" w:rsidRPr="007D2829">
        <w:rPr>
          <w:i/>
          <w:szCs w:val="22"/>
          <w:lang w:val="fr-BE"/>
        </w:rPr>
        <w:t> </w:t>
      </w:r>
      <w:del w:id="3889" w:author="Louckx, Claude" w:date="2020-11-26T20:46:00Z">
        <w:r w:rsidR="00E3586D" w:rsidRPr="007D2829" w:rsidDel="005D3F95">
          <w:rPr>
            <w:i/>
            <w:szCs w:val="22"/>
            <w:lang w:val="fr-BE"/>
          </w:rPr>
          <w:delText>»</w:delText>
        </w:r>
      </w:del>
      <w:del w:id="3890" w:author="Louckx, Claude" w:date="2021-02-15T17:00:00Z">
        <w:r w:rsidR="00FF21F3" w:rsidRPr="007D2829" w:rsidDel="00B72CE4">
          <w:rPr>
            <w:i/>
            <w:szCs w:val="22"/>
            <w:lang w:val="fr-BE"/>
          </w:rPr>
          <w:delText>,</w:delText>
        </w:r>
        <w:r w:rsidR="004F7288" w:rsidRPr="007D2829" w:rsidDel="00B72CE4">
          <w:rPr>
            <w:i/>
            <w:szCs w:val="22"/>
            <w:lang w:val="fr-BE"/>
          </w:rPr>
          <w:delText xml:space="preserve"> selon le cas,</w:delText>
        </w:r>
      </w:del>
      <w:r w:rsidR="00FF21F3" w:rsidRPr="007D2829">
        <w:rPr>
          <w:i/>
          <w:szCs w:val="22"/>
          <w:lang w:val="fr-BE"/>
        </w:rPr>
        <w:t xml:space="preserve"> en tenant compte des lois, arrêtés et règlements applicables pour lesquels </w:t>
      </w:r>
      <w:r w:rsidR="0059409F" w:rsidRPr="007D2829">
        <w:rPr>
          <w:i/>
          <w:szCs w:val="22"/>
          <w:lang w:val="fr-BE"/>
        </w:rPr>
        <w:t>l’autorité de contrôle</w:t>
      </w:r>
      <w:r w:rsidR="00732496" w:rsidRPr="007D2829">
        <w:rPr>
          <w:i/>
          <w:szCs w:val="22"/>
          <w:lang w:val="fr-BE"/>
        </w:rPr>
        <w:t xml:space="preserve"> dispose d’une compétence de surveillance</w:t>
      </w:r>
      <w:r w:rsidRPr="007D2829">
        <w:rPr>
          <w:i/>
          <w:szCs w:val="22"/>
          <w:lang w:val="fr-BE"/>
        </w:rPr>
        <w:t>]</w:t>
      </w:r>
      <w:r w:rsidR="00FF21F3" w:rsidRPr="007D2829">
        <w:rPr>
          <w:szCs w:val="22"/>
          <w:lang w:val="fr-BE"/>
        </w:rPr>
        <w:footnoteReference w:id="17"/>
      </w:r>
      <w:r w:rsidR="00FF21F3" w:rsidRPr="007D2829">
        <w:rPr>
          <w:szCs w:val="22"/>
          <w:lang w:val="fr-BE"/>
        </w:rPr>
        <w:t>.</w:t>
      </w:r>
    </w:p>
    <w:p w14:paraId="71AD5C00" w14:textId="77777777" w:rsidR="00FF21F3" w:rsidRPr="007D2829" w:rsidRDefault="00FF21F3" w:rsidP="00A3413F">
      <w:pPr>
        <w:rPr>
          <w:szCs w:val="22"/>
          <w:lang w:val="fr-FR"/>
        </w:rPr>
      </w:pPr>
    </w:p>
    <w:p w14:paraId="22AF6D41" w14:textId="77777777" w:rsidR="00FF21F3" w:rsidRPr="007D2829" w:rsidRDefault="00FF21F3" w:rsidP="00A3413F">
      <w:pPr>
        <w:tabs>
          <w:tab w:val="num" w:pos="1440"/>
        </w:tabs>
        <w:rPr>
          <w:b/>
          <w:i/>
          <w:szCs w:val="22"/>
          <w:lang w:val="fr-BE"/>
        </w:rPr>
      </w:pPr>
      <w:r w:rsidRPr="007D2829">
        <w:rPr>
          <w:b/>
          <w:i/>
          <w:szCs w:val="22"/>
          <w:lang w:val="fr-BE"/>
        </w:rPr>
        <w:t>Limitations dans l’exécution de la mission</w:t>
      </w:r>
    </w:p>
    <w:p w14:paraId="3EFF16D4" w14:textId="77777777" w:rsidR="00FF21F3" w:rsidRPr="007D2829" w:rsidRDefault="00FF21F3" w:rsidP="00A3413F">
      <w:pPr>
        <w:rPr>
          <w:i/>
          <w:szCs w:val="22"/>
          <w:u w:val="single"/>
          <w:lang w:val="fr-BE"/>
        </w:rPr>
      </w:pPr>
    </w:p>
    <w:p w14:paraId="5B1B900A" w14:textId="54F9671A" w:rsidR="00FF21F3" w:rsidRPr="007D2829" w:rsidRDefault="00FF21F3" w:rsidP="00A3413F">
      <w:pPr>
        <w:rPr>
          <w:szCs w:val="22"/>
          <w:lang w:val="fr-BE"/>
        </w:rPr>
      </w:pPr>
      <w:r w:rsidRPr="007D2829">
        <w:rPr>
          <w:szCs w:val="22"/>
          <w:lang w:val="fr-BE"/>
        </w:rPr>
        <w:t>Lors de l’évaluation</w:t>
      </w:r>
      <w:r w:rsidR="00E8393B" w:rsidRPr="007D2829">
        <w:rPr>
          <w:szCs w:val="22"/>
          <w:lang w:val="fr-BE"/>
        </w:rPr>
        <w:t xml:space="preserve"> de la conception</w:t>
      </w:r>
      <w:r w:rsidRPr="007D2829">
        <w:rPr>
          <w:szCs w:val="22"/>
          <w:lang w:val="fr-BE"/>
        </w:rPr>
        <w:t xml:space="preserve"> des mesures de contrôle interne, nous nous sommes appuyés de manière significative sur</w:t>
      </w:r>
      <w:r w:rsidR="00E8393B" w:rsidRPr="007D2829">
        <w:rPr>
          <w:szCs w:val="22"/>
          <w:lang w:val="fr-BE"/>
        </w:rPr>
        <w:t xml:space="preserve"> le rapport </w:t>
      </w:r>
      <w:r w:rsidR="00DE6570" w:rsidRPr="007D2829">
        <w:rPr>
          <w:szCs w:val="22"/>
          <w:lang w:val="fr-BE"/>
        </w:rPr>
        <w:t>[</w:t>
      </w:r>
      <w:r w:rsidR="00BA1520" w:rsidRPr="007D2829">
        <w:rPr>
          <w:i/>
          <w:szCs w:val="22"/>
          <w:lang w:val="fr-BE"/>
        </w:rPr>
        <w:t>« </w:t>
      </w:r>
      <w:r w:rsidR="00DE6570" w:rsidRPr="007D2829">
        <w:rPr>
          <w:i/>
          <w:szCs w:val="22"/>
          <w:lang w:val="fr-BE"/>
        </w:rPr>
        <w:t>de la direction effective » ou « du comité de direction », le cas échéant</w:t>
      </w:r>
      <w:r w:rsidR="00DE6570" w:rsidRPr="007D2829">
        <w:rPr>
          <w:szCs w:val="22"/>
          <w:lang w:val="fr-BE"/>
        </w:rPr>
        <w:t>]</w:t>
      </w:r>
      <w:r w:rsidR="00814FBE" w:rsidRPr="007D2829">
        <w:rPr>
          <w:i/>
          <w:szCs w:val="22"/>
          <w:lang w:val="fr-BE"/>
        </w:rPr>
        <w:t xml:space="preserve">, </w:t>
      </w:r>
      <w:r w:rsidR="00E8393B" w:rsidRPr="007D2829">
        <w:rPr>
          <w:szCs w:val="22"/>
          <w:lang w:val="fr-BE"/>
        </w:rPr>
        <w:t xml:space="preserve">complété par les éléments dont nous avons connaissance et </w:t>
      </w:r>
      <w:r w:rsidR="009D7D41" w:rsidRPr="007D2829">
        <w:rPr>
          <w:szCs w:val="22"/>
          <w:lang w:val="fr-BE"/>
        </w:rPr>
        <w:t xml:space="preserve">par </w:t>
      </w:r>
      <w:r w:rsidRPr="007D2829">
        <w:rPr>
          <w:szCs w:val="22"/>
          <w:lang w:val="fr-BE"/>
        </w:rPr>
        <w:t>la documentation préparée dans le cadre de</w:t>
      </w:r>
      <w:r w:rsidR="009D7D41" w:rsidRPr="007D2829">
        <w:rPr>
          <w:szCs w:val="22"/>
          <w:lang w:val="fr-BE"/>
        </w:rPr>
        <w:t xml:space="preserve"> (i)</w:t>
      </w:r>
      <w:r w:rsidRPr="007D2829">
        <w:rPr>
          <w:szCs w:val="22"/>
          <w:lang w:val="fr-BE"/>
        </w:rPr>
        <w:t xml:space="preserve"> la certification des informations comptables</w:t>
      </w:r>
      <w:ins w:id="3893" w:author="Louckx, Claude" w:date="2020-11-26T20:36:00Z">
        <w:r w:rsidR="00212634" w:rsidRPr="007D2829">
          <w:rPr>
            <w:szCs w:val="22"/>
            <w:lang w:val="fr-BE"/>
          </w:rPr>
          <w:t xml:space="preserve"> annuelles relatives à </w:t>
        </w:r>
      </w:ins>
      <w:ins w:id="3894" w:author="Louckx, Claude" w:date="2020-11-26T20:37:00Z">
        <w:r w:rsidR="00D8032F" w:rsidRPr="007D2829">
          <w:rPr>
            <w:szCs w:val="22"/>
            <w:lang w:val="fr-BE"/>
          </w:rPr>
          <w:t>ses</w:t>
        </w:r>
      </w:ins>
      <w:ins w:id="3895" w:author="Louckx, Claude" w:date="2020-11-26T20:36:00Z">
        <w:r w:rsidR="00212634" w:rsidRPr="007D2829">
          <w:rPr>
            <w:szCs w:val="22"/>
            <w:lang w:val="fr-BE"/>
          </w:rPr>
          <w:t xml:space="preserve"> opérations</w:t>
        </w:r>
      </w:ins>
      <w:r w:rsidRPr="007D2829">
        <w:rPr>
          <w:szCs w:val="22"/>
          <w:lang w:val="fr-BE"/>
        </w:rPr>
        <w:t xml:space="preserve"> publiées en vertu de l’</w:t>
      </w:r>
      <w:r w:rsidR="00C87F24" w:rsidRPr="007D2829">
        <w:rPr>
          <w:szCs w:val="22"/>
          <w:lang w:val="fr-BE"/>
        </w:rPr>
        <w:t xml:space="preserve">article </w:t>
      </w:r>
      <w:r w:rsidR="004758F9" w:rsidRPr="007D2829">
        <w:rPr>
          <w:szCs w:val="22"/>
          <w:lang w:val="fr-BE"/>
        </w:rPr>
        <w:t>318</w:t>
      </w:r>
      <w:ins w:id="3896" w:author="Louckx, Claude" w:date="2020-11-26T20:36:00Z">
        <w:r w:rsidR="00212634" w:rsidRPr="007D2829">
          <w:rPr>
            <w:szCs w:val="22"/>
            <w:lang w:val="fr-BE"/>
          </w:rPr>
          <w:t>, 3°</w:t>
        </w:r>
      </w:ins>
      <w:r w:rsidR="00C87F24" w:rsidRPr="007D2829">
        <w:rPr>
          <w:szCs w:val="22"/>
          <w:lang w:val="fr-BE"/>
        </w:rPr>
        <w:t xml:space="preserve"> de la </w:t>
      </w:r>
      <w:r w:rsidR="00E8393B" w:rsidRPr="007D2829">
        <w:rPr>
          <w:szCs w:val="22"/>
          <w:lang w:val="fr-BE"/>
        </w:rPr>
        <w:t>L</w:t>
      </w:r>
      <w:r w:rsidR="00C87F24" w:rsidRPr="007D2829">
        <w:rPr>
          <w:szCs w:val="22"/>
          <w:lang w:val="fr-BE"/>
        </w:rPr>
        <w:t xml:space="preserve">oi </w:t>
      </w:r>
      <w:r w:rsidR="00E8393B" w:rsidRPr="007D2829">
        <w:rPr>
          <w:szCs w:val="22"/>
          <w:lang w:val="fr-BE"/>
        </w:rPr>
        <w:t>B</w:t>
      </w:r>
      <w:r w:rsidR="00C87F24" w:rsidRPr="007D2829">
        <w:rPr>
          <w:szCs w:val="22"/>
          <w:lang w:val="fr-BE"/>
        </w:rPr>
        <w:t xml:space="preserve">ancaire </w:t>
      </w:r>
      <w:r w:rsidRPr="007D2829">
        <w:rPr>
          <w:szCs w:val="22"/>
          <w:lang w:val="fr-BE"/>
        </w:rPr>
        <w:t>et</w:t>
      </w:r>
      <w:r w:rsidR="009D7D41" w:rsidRPr="007D2829">
        <w:rPr>
          <w:szCs w:val="22"/>
          <w:lang w:val="fr-BE"/>
        </w:rPr>
        <w:t xml:space="preserve"> (ii)</w:t>
      </w:r>
      <w:r w:rsidRPr="007D2829">
        <w:rPr>
          <w:szCs w:val="22"/>
          <w:lang w:val="fr-BE"/>
        </w:rPr>
        <w:t xml:space="preserve"> du contrôle des états périodiques, </w:t>
      </w:r>
      <w:r w:rsidR="00DD0C00" w:rsidRPr="007D2829">
        <w:rPr>
          <w:szCs w:val="22"/>
          <w:lang w:val="fr-BE"/>
        </w:rPr>
        <w:t>e</w:t>
      </w:r>
      <w:r w:rsidRPr="007D2829">
        <w:rPr>
          <w:szCs w:val="22"/>
          <w:lang w:val="fr-BE"/>
        </w:rPr>
        <w:t xml:space="preserve">n particulier </w:t>
      </w:r>
      <w:r w:rsidR="009D7D41" w:rsidRPr="007D2829">
        <w:rPr>
          <w:szCs w:val="22"/>
          <w:lang w:val="fr-BE"/>
        </w:rPr>
        <w:t>les éléments ayant trait au</w:t>
      </w:r>
      <w:r w:rsidRPr="007D2829">
        <w:rPr>
          <w:szCs w:val="22"/>
          <w:lang w:val="fr-BE"/>
        </w:rPr>
        <w:t xml:space="preserve"> système de contrôle interne sur le processus de </w:t>
      </w:r>
      <w:proofErr w:type="spellStart"/>
      <w:r w:rsidRPr="007D2829">
        <w:rPr>
          <w:szCs w:val="22"/>
          <w:lang w:val="fr-BE"/>
        </w:rPr>
        <w:t>reporting</w:t>
      </w:r>
      <w:proofErr w:type="spellEnd"/>
      <w:r w:rsidRPr="007D2829">
        <w:rPr>
          <w:szCs w:val="22"/>
          <w:lang w:val="fr-BE"/>
        </w:rPr>
        <w:t xml:space="preserve"> financier.</w:t>
      </w:r>
    </w:p>
    <w:p w14:paraId="4B71C558" w14:textId="77777777" w:rsidR="00FF21F3" w:rsidRPr="007D2829" w:rsidRDefault="00FF21F3" w:rsidP="00A3413F">
      <w:pPr>
        <w:rPr>
          <w:szCs w:val="22"/>
          <w:lang w:val="fr-BE"/>
        </w:rPr>
      </w:pPr>
    </w:p>
    <w:p w14:paraId="66ACA885" w14:textId="11E12959" w:rsidR="00FF21F3" w:rsidRPr="007D2829" w:rsidRDefault="00FF21F3" w:rsidP="00A3413F">
      <w:pPr>
        <w:rPr>
          <w:szCs w:val="22"/>
          <w:lang w:val="fr-FR"/>
        </w:rPr>
      </w:pPr>
      <w:r w:rsidRPr="007D2829">
        <w:rPr>
          <w:szCs w:val="22"/>
          <w:lang w:val="fr-FR"/>
        </w:rPr>
        <w:t>L’évaluation</w:t>
      </w:r>
      <w:r w:rsidR="00E8393B" w:rsidRPr="007D2829">
        <w:rPr>
          <w:szCs w:val="22"/>
          <w:lang w:val="fr-FR"/>
        </w:rPr>
        <w:t xml:space="preserve"> de la conception</w:t>
      </w:r>
      <w:r w:rsidRPr="007D2829">
        <w:rPr>
          <w:szCs w:val="22"/>
          <w:lang w:val="fr-FR"/>
        </w:rPr>
        <w:t xml:space="preserve"> des mesures de contrôle interne pour laquelle le </w:t>
      </w:r>
      <w:del w:id="3897" w:author="Louckx, Claude" w:date="2020-11-26T20:45:00Z">
        <w:r w:rsidR="00BA1520" w:rsidRPr="007D2829" w:rsidDel="005D3F95">
          <w:rPr>
            <w:szCs w:val="22"/>
            <w:lang w:val="fr-FR"/>
          </w:rPr>
          <w:delText>[</w:delText>
        </w:r>
        <w:r w:rsidR="004F7288" w:rsidRPr="007D2829" w:rsidDel="005D3F95">
          <w:rPr>
            <w:i/>
            <w:szCs w:val="22"/>
            <w:lang w:val="fr-FR"/>
          </w:rPr>
          <w:delText>«</w:delText>
        </w:r>
        <w:r w:rsidR="004F7288" w:rsidRPr="007D2829" w:rsidDel="005D3F95">
          <w:rPr>
            <w:szCs w:val="22"/>
            <w:lang w:val="fr-FR"/>
          </w:rPr>
          <w:delText> </w:delText>
        </w:r>
        <w:r w:rsidR="004F7288" w:rsidRPr="007D2829" w:rsidDel="005D3F95">
          <w:rPr>
            <w:i/>
            <w:szCs w:val="22"/>
            <w:lang w:val="fr-FR"/>
          </w:rPr>
          <w:delText>Commissaire</w:delText>
        </w:r>
        <w:r w:rsidR="00BA1520" w:rsidRPr="007D2829" w:rsidDel="005D3F95">
          <w:rPr>
            <w:i/>
            <w:szCs w:val="22"/>
            <w:lang w:val="fr-FR"/>
          </w:rPr>
          <w:delText> » ou</w:delText>
        </w:r>
        <w:r w:rsidR="004F7288" w:rsidRPr="007D2829" w:rsidDel="005D3F95">
          <w:rPr>
            <w:i/>
            <w:szCs w:val="22"/>
            <w:lang w:val="fr-FR"/>
          </w:rPr>
          <w:delText xml:space="preserve"> </w:delText>
        </w:r>
        <w:r w:rsidR="00BA1520" w:rsidRPr="007D2829" w:rsidDel="005D3F95">
          <w:rPr>
            <w:i/>
            <w:szCs w:val="22"/>
            <w:lang w:val="fr-FR"/>
          </w:rPr>
          <w:delText>«</w:delText>
        </w:r>
        <w:r w:rsidR="00BA1520" w:rsidRPr="007D2829" w:rsidDel="005D3F95">
          <w:rPr>
            <w:iCs/>
            <w:szCs w:val="22"/>
            <w:lang w:val="fr-FR"/>
            <w:rPrChange w:id="3898" w:author="Louckx, Claude" w:date="2020-11-26T20:45:00Z">
              <w:rPr>
                <w:i/>
                <w:szCs w:val="22"/>
                <w:lang w:val="fr-FR"/>
              </w:rPr>
            </w:rPrChange>
          </w:rPr>
          <w:delText> </w:delText>
        </w:r>
      </w:del>
      <w:r w:rsidR="0010586F" w:rsidRPr="007D2829">
        <w:rPr>
          <w:iCs/>
          <w:szCs w:val="22"/>
          <w:lang w:val="fr-FR"/>
          <w:rPrChange w:id="3899" w:author="Louckx, Claude" w:date="2020-11-26T20:45:00Z">
            <w:rPr>
              <w:i/>
              <w:szCs w:val="22"/>
              <w:lang w:val="fr-FR"/>
            </w:rPr>
          </w:rPrChange>
        </w:rPr>
        <w:t>Reviseur</w:t>
      </w:r>
      <w:r w:rsidRPr="007D2829">
        <w:rPr>
          <w:iCs/>
          <w:szCs w:val="22"/>
          <w:lang w:val="fr-FR"/>
          <w:rPrChange w:id="3900" w:author="Louckx, Claude" w:date="2020-11-26T20:45:00Z">
            <w:rPr>
              <w:i/>
              <w:szCs w:val="22"/>
              <w:lang w:val="fr-FR"/>
            </w:rPr>
          </w:rPrChange>
        </w:rPr>
        <w:t xml:space="preserve"> </w:t>
      </w:r>
      <w:r w:rsidR="00C040CE" w:rsidRPr="007D2829">
        <w:rPr>
          <w:iCs/>
          <w:szCs w:val="22"/>
          <w:lang w:val="fr-FR"/>
          <w:rPrChange w:id="3901" w:author="Louckx, Claude" w:date="2020-11-26T20:45:00Z">
            <w:rPr>
              <w:i/>
              <w:szCs w:val="22"/>
              <w:lang w:val="fr-FR"/>
            </w:rPr>
          </w:rPrChange>
        </w:rPr>
        <w:t>Agréé</w:t>
      </w:r>
      <w:del w:id="3902" w:author="Louckx, Claude" w:date="2020-11-26T20:45:00Z">
        <w:r w:rsidR="00BA1520" w:rsidRPr="007D2829" w:rsidDel="005D3F95">
          <w:rPr>
            <w:iCs/>
            <w:szCs w:val="22"/>
            <w:lang w:val="fr-FR"/>
            <w:rPrChange w:id="3903" w:author="Louckx, Claude" w:date="2020-11-26T20:45:00Z">
              <w:rPr>
                <w:i/>
                <w:szCs w:val="22"/>
                <w:lang w:val="fr-FR"/>
              </w:rPr>
            </w:rPrChange>
          </w:rPr>
          <w:delText> </w:delText>
        </w:r>
        <w:r w:rsidR="00BA1520" w:rsidRPr="007D2829" w:rsidDel="005D3F95">
          <w:rPr>
            <w:i/>
            <w:szCs w:val="22"/>
            <w:lang w:val="fr-FR"/>
          </w:rPr>
          <w:delText>»</w:delText>
        </w:r>
        <w:r w:rsidR="004F7288" w:rsidRPr="007D2829" w:rsidDel="005D3F95">
          <w:rPr>
            <w:i/>
            <w:szCs w:val="22"/>
            <w:lang w:val="fr-FR"/>
          </w:rPr>
          <w:delText>, selon le cas</w:delText>
        </w:r>
        <w:r w:rsidR="00BA1520" w:rsidRPr="007D2829" w:rsidDel="005D3F95">
          <w:rPr>
            <w:szCs w:val="22"/>
            <w:lang w:val="fr-FR"/>
          </w:rPr>
          <w:delText>]</w:delText>
        </w:r>
      </w:del>
      <w:r w:rsidR="004F7288" w:rsidRPr="007D2829">
        <w:rPr>
          <w:szCs w:val="22"/>
          <w:lang w:val="fr-FR"/>
        </w:rPr>
        <w:t>,</w:t>
      </w:r>
      <w:r w:rsidRPr="007D2829">
        <w:rPr>
          <w:szCs w:val="22"/>
          <w:lang w:val="fr-FR"/>
        </w:rPr>
        <w:t xml:space="preserve"> s’appuie sur </w:t>
      </w:r>
      <w:ins w:id="3904" w:author="Louckx, Claude" w:date="2021-02-15T17:01:00Z">
        <w:r w:rsidR="00381775" w:rsidRPr="007D2829">
          <w:rPr>
            <w:szCs w:val="22"/>
            <w:lang w:val="fr-FR"/>
          </w:rPr>
          <w:t>l</w:t>
        </w:r>
      </w:ins>
      <w:del w:id="3905" w:author="Louckx, Claude" w:date="2021-02-15T17:01:00Z">
        <w:r w:rsidR="00E8393B" w:rsidRPr="007D2829" w:rsidDel="00381775">
          <w:rPr>
            <w:szCs w:val="22"/>
            <w:lang w:val="fr-FR"/>
          </w:rPr>
          <w:delText>s</w:delText>
        </w:r>
      </w:del>
      <w:r w:rsidRPr="007D2829">
        <w:rPr>
          <w:szCs w:val="22"/>
          <w:lang w:val="fr-FR"/>
        </w:rPr>
        <w:t xml:space="preserve">a connaissance de </w:t>
      </w:r>
      <w:r w:rsidR="00E8393B" w:rsidRPr="007D2829">
        <w:rPr>
          <w:szCs w:val="22"/>
          <w:lang w:val="fr-FR"/>
        </w:rPr>
        <w:t>l’</w:t>
      </w:r>
      <w:ins w:id="3906" w:author="Louckx, Claude" w:date="2021-02-15T17:00:00Z">
        <w:r w:rsidR="00890E6F" w:rsidRPr="007D2829">
          <w:rPr>
            <w:szCs w:val="22"/>
            <w:lang w:val="fr-FR"/>
          </w:rPr>
          <w:t>entité</w:t>
        </w:r>
      </w:ins>
      <w:del w:id="3907" w:author="Louckx, Claude" w:date="2021-02-15T17:00:00Z">
        <w:r w:rsidR="00E8393B" w:rsidRPr="007D2829" w:rsidDel="00890E6F">
          <w:rPr>
            <w:szCs w:val="22"/>
            <w:lang w:val="fr-FR"/>
          </w:rPr>
          <w:delText>Etablissement de crédit</w:delText>
        </w:r>
      </w:del>
      <w:r w:rsidR="00E8393B" w:rsidRPr="007D2829">
        <w:rPr>
          <w:szCs w:val="22"/>
          <w:lang w:val="fr-FR"/>
        </w:rPr>
        <w:t xml:space="preserve"> et l’évaluation du rapport </w:t>
      </w:r>
      <w:r w:rsidR="00DE6570" w:rsidRPr="007D2829">
        <w:rPr>
          <w:szCs w:val="22"/>
          <w:lang w:val="fr-FR"/>
        </w:rPr>
        <w:lastRenderedPageBreak/>
        <w:t>[</w:t>
      </w:r>
      <w:r w:rsidR="00BA1520" w:rsidRPr="007D2829">
        <w:rPr>
          <w:i/>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00814FBE" w:rsidRPr="007D2829">
        <w:rPr>
          <w:i/>
          <w:szCs w:val="22"/>
          <w:lang w:val="fr-FR"/>
        </w:rPr>
        <w:t xml:space="preserve"> </w:t>
      </w:r>
      <w:r w:rsidRPr="007D2829">
        <w:rPr>
          <w:szCs w:val="22"/>
          <w:lang w:val="fr-FR"/>
        </w:rPr>
        <w:t xml:space="preserve">ne constitue pas une mission qui permet d’apporter une assurance </w:t>
      </w:r>
      <w:ins w:id="3908" w:author="Louckx, Claude" w:date="2020-11-26T20:39:00Z">
        <w:r w:rsidR="003C704F" w:rsidRPr="007D2829">
          <w:rPr>
            <w:szCs w:val="22"/>
            <w:lang w:val="fr-FR"/>
          </w:rPr>
          <w:t>relative</w:t>
        </w:r>
      </w:ins>
      <w:del w:id="3909" w:author="Louckx, Claude" w:date="2020-11-26T20:39:00Z">
        <w:r w:rsidR="00E93193" w:rsidRPr="007D2829" w:rsidDel="003C704F">
          <w:rPr>
            <w:szCs w:val="22"/>
            <w:lang w:val="fr-FR"/>
          </w:rPr>
          <w:delText>quant</w:delText>
        </w:r>
      </w:del>
      <w:r w:rsidRPr="007D2829">
        <w:rPr>
          <w:szCs w:val="22"/>
          <w:lang w:val="fr-FR"/>
        </w:rPr>
        <w:t xml:space="preserve"> au caractère adapté de l'organisation des mesures de contrôle interne.</w:t>
      </w:r>
    </w:p>
    <w:p w14:paraId="08C9D135" w14:textId="77777777" w:rsidR="00FF21F3" w:rsidRPr="007D2829" w:rsidRDefault="00FF21F3" w:rsidP="00A3413F">
      <w:pPr>
        <w:rPr>
          <w:szCs w:val="22"/>
          <w:lang w:val="fr-FR"/>
        </w:rPr>
      </w:pPr>
    </w:p>
    <w:p w14:paraId="416B9E65" w14:textId="77777777" w:rsidR="00FF21F3" w:rsidRPr="007D2829" w:rsidRDefault="00FF21F3" w:rsidP="00A3413F">
      <w:pPr>
        <w:rPr>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7D2829" w:rsidRDefault="00FF21F3" w:rsidP="00A3413F">
      <w:pPr>
        <w:rPr>
          <w:szCs w:val="22"/>
          <w:lang w:val="fr-FR"/>
        </w:rPr>
      </w:pPr>
    </w:p>
    <w:p w14:paraId="4BE1EF38" w14:textId="71455272" w:rsidR="00FF21F3" w:rsidRPr="007D2829" w:rsidRDefault="00FF21F3"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35A31E85" w14:textId="77777777" w:rsidR="00FF21F3" w:rsidRPr="007D2829" w:rsidRDefault="00FF21F3" w:rsidP="00A3413F">
      <w:pPr>
        <w:rPr>
          <w:szCs w:val="22"/>
          <w:lang w:val="fr-FR"/>
        </w:rPr>
      </w:pPr>
    </w:p>
    <w:p w14:paraId="4DD6B2BA" w14:textId="374CE064" w:rsidR="00FF21F3" w:rsidRPr="007D2829" w:rsidRDefault="00FF21F3" w:rsidP="00A3413F">
      <w:pPr>
        <w:numPr>
          <w:ilvl w:val="0"/>
          <w:numId w:val="31"/>
        </w:numPr>
        <w:ind w:left="567"/>
        <w:rPr>
          <w:szCs w:val="22"/>
          <w:lang w:val="fr-LU"/>
        </w:rPr>
      </w:pPr>
      <w:r w:rsidRPr="007D2829">
        <w:rPr>
          <w:szCs w:val="22"/>
          <w:lang w:val="fr-BE"/>
        </w:rPr>
        <w:t>la portée de l'évaluation est limitée à l'évaluation des mesures de contrôle interne prises en vue du respect des lois, arrêtés et règlements applicables pour lesquels la</w:t>
      </w:r>
      <w:r w:rsidR="00C87F24" w:rsidRPr="007D2829">
        <w:rPr>
          <w:szCs w:val="22"/>
          <w:lang w:val="fr-BE"/>
        </w:rPr>
        <w:t xml:space="preserve"> BNB</w:t>
      </w:r>
      <w:r w:rsidR="00C4704B" w:rsidRPr="007D2829">
        <w:rPr>
          <w:szCs w:val="22"/>
          <w:lang w:val="fr-BE"/>
        </w:rPr>
        <w:t xml:space="preserve"> </w:t>
      </w:r>
      <w:r w:rsidRPr="007D2829">
        <w:rPr>
          <w:szCs w:val="22"/>
          <w:lang w:val="fr-BE"/>
        </w:rPr>
        <w:t>dispose d’une compétence de surveillance en vertu des lois de contrôle</w:t>
      </w:r>
      <w:r w:rsidR="00487005" w:rsidRPr="007D2829">
        <w:rPr>
          <w:szCs w:val="22"/>
          <w:lang w:val="fr-BE"/>
        </w:rPr>
        <w:t>;</w:t>
      </w:r>
    </w:p>
    <w:p w14:paraId="40935E51" w14:textId="77777777" w:rsidR="00FF21F3" w:rsidRPr="007D2829" w:rsidRDefault="00FF21F3" w:rsidP="00A3413F">
      <w:pPr>
        <w:ind w:left="567"/>
        <w:rPr>
          <w:szCs w:val="22"/>
          <w:lang w:val="fr-LU"/>
        </w:rPr>
      </w:pPr>
    </w:p>
    <w:p w14:paraId="70960D9C" w14:textId="60571C52" w:rsidR="00FF21F3" w:rsidRPr="007D2829" w:rsidRDefault="00FF21F3" w:rsidP="00A3413F">
      <w:pPr>
        <w:numPr>
          <w:ilvl w:val="0"/>
          <w:numId w:val="31"/>
        </w:numPr>
        <w:ind w:left="567"/>
        <w:rPr>
          <w:szCs w:val="22"/>
          <w:lang w:val="fr-LU"/>
        </w:rPr>
      </w:pPr>
      <w:r w:rsidRPr="007D2829">
        <w:rPr>
          <w:szCs w:val="22"/>
          <w:lang w:val="fr-BE"/>
        </w:rPr>
        <w:t>nous n'avons pas évalué le caractère effectif du contrôle interne</w:t>
      </w:r>
      <w:r w:rsidR="00487005" w:rsidRPr="007D2829">
        <w:rPr>
          <w:szCs w:val="22"/>
          <w:lang w:val="fr-BE"/>
        </w:rPr>
        <w:t>;</w:t>
      </w:r>
    </w:p>
    <w:p w14:paraId="4794FEC0" w14:textId="77777777" w:rsidR="00FF21F3" w:rsidRPr="007D2829" w:rsidRDefault="00FF21F3" w:rsidP="00A3413F">
      <w:pPr>
        <w:ind w:left="567"/>
        <w:rPr>
          <w:szCs w:val="22"/>
          <w:lang w:val="fr-LU"/>
        </w:rPr>
      </w:pPr>
    </w:p>
    <w:p w14:paraId="39FDE6F0" w14:textId="3B672C43" w:rsidR="00FF21F3" w:rsidRPr="007D2829" w:rsidRDefault="00FF21F3"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Pr="007D2829">
        <w:rPr>
          <w:szCs w:val="22"/>
          <w:lang w:val="fr-BE"/>
        </w:rPr>
        <w:t xml:space="preserve"> de l’ensemble des</w:t>
      </w:r>
      <w:r w:rsidR="004A57D2" w:rsidRPr="007D2829">
        <w:rPr>
          <w:szCs w:val="22"/>
          <w:lang w:val="fr-BE"/>
        </w:rPr>
        <w:t xml:space="preserve"> </w:t>
      </w:r>
      <w:ins w:id="3910" w:author="Louckx, Claude" w:date="2021-02-15T17:01:00Z">
        <w:r w:rsidR="00ED48C2" w:rsidRPr="007D2829">
          <w:rPr>
            <w:szCs w:val="22"/>
            <w:lang w:val="fr-BE"/>
          </w:rPr>
          <w:t>législations</w:t>
        </w:r>
      </w:ins>
      <w:del w:id="3911" w:author="Louckx, Claude" w:date="2021-02-15T17:01:00Z">
        <w:r w:rsidR="00E8393B" w:rsidRPr="007D2829" w:rsidDel="00ED48C2">
          <w:rPr>
            <w:szCs w:val="22"/>
            <w:lang w:val="fr-BE"/>
          </w:rPr>
          <w:delText>dispositions légales</w:delText>
        </w:r>
      </w:del>
      <w:r w:rsidR="00E8393B" w:rsidRPr="007D2829">
        <w:rPr>
          <w:szCs w:val="22"/>
          <w:lang w:val="fr-BE"/>
        </w:rPr>
        <w:t xml:space="preserve"> applicables</w:t>
      </w:r>
      <w:r w:rsidR="00487005" w:rsidRPr="007D2829">
        <w:rPr>
          <w:szCs w:val="22"/>
          <w:lang w:val="fr-BE"/>
        </w:rPr>
        <w:t>;</w:t>
      </w:r>
    </w:p>
    <w:p w14:paraId="5C916133" w14:textId="77777777" w:rsidR="00FF21F3" w:rsidRPr="007D2829" w:rsidRDefault="00FF21F3" w:rsidP="00A3413F">
      <w:pPr>
        <w:ind w:left="567"/>
        <w:rPr>
          <w:szCs w:val="22"/>
          <w:lang w:val="fr-LU"/>
        </w:rPr>
      </w:pPr>
    </w:p>
    <w:p w14:paraId="504ABD77" w14:textId="560FF02B" w:rsidR="00FF21F3" w:rsidRPr="007D2829" w:rsidRDefault="00FF21F3" w:rsidP="00A3413F">
      <w:pPr>
        <w:numPr>
          <w:ilvl w:val="0"/>
          <w:numId w:val="31"/>
        </w:numPr>
        <w:ind w:left="567"/>
        <w:rPr>
          <w:szCs w:val="22"/>
          <w:lang w:val="fr-BE"/>
        </w:rPr>
      </w:pPr>
      <w:r w:rsidRPr="007D2829">
        <w:rPr>
          <w:i/>
          <w:szCs w:val="22"/>
          <w:lang w:val="fr-BE"/>
        </w:rPr>
        <w:t xml:space="preserve">[à compléter avec d’autres limitations sur </w:t>
      </w:r>
      <w:ins w:id="3912" w:author="Louckx, Claude" w:date="2021-02-15T17:02:00Z">
        <w:r w:rsidR="009B0EC0" w:rsidRPr="007D2829">
          <w:rPr>
            <w:i/>
            <w:szCs w:val="22"/>
            <w:lang w:val="fr-BE"/>
          </w:rPr>
          <w:t xml:space="preserve">la </w:t>
        </w:r>
      </w:ins>
      <w:r w:rsidRPr="007D2829">
        <w:rPr>
          <w:i/>
          <w:szCs w:val="22"/>
          <w:lang w:val="fr-BE"/>
        </w:rPr>
        <w:t>base de l’appréciation professionnelle de la situation par le</w:t>
      </w:r>
      <w:r w:rsidR="004F7288" w:rsidRPr="007D2829">
        <w:rPr>
          <w:i/>
          <w:szCs w:val="22"/>
          <w:lang w:val="fr-BE"/>
        </w:rPr>
        <w:t xml:space="preserve"> </w:t>
      </w:r>
      <w:del w:id="3913" w:author="Louckx, Claude" w:date="2020-11-26T20:45:00Z">
        <w:r w:rsidR="004F7288" w:rsidRPr="007D2829" w:rsidDel="005D3F95">
          <w:rPr>
            <w:i/>
            <w:szCs w:val="22"/>
            <w:lang w:val="fr-BE"/>
          </w:rPr>
          <w:delText>« Commissaire</w:delText>
        </w:r>
        <w:r w:rsidR="00443C0F" w:rsidRPr="007D2829" w:rsidDel="005D3F95">
          <w:rPr>
            <w:i/>
            <w:szCs w:val="22"/>
            <w:lang w:val="fr-BE"/>
          </w:rPr>
          <w:delText> » ou «</w:delText>
        </w:r>
      </w:del>
      <w:r w:rsidR="00443C0F" w:rsidRPr="007D2829">
        <w:rPr>
          <w:i/>
          <w:szCs w:val="22"/>
          <w:lang w:val="fr-BE"/>
        </w:rPr>
        <w:t> </w:t>
      </w:r>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del w:id="3914" w:author="Louckx, Claude" w:date="2020-11-26T20:45:00Z">
        <w:r w:rsidR="00443C0F" w:rsidRPr="007D2829" w:rsidDel="005D3F95">
          <w:rPr>
            <w:i/>
            <w:szCs w:val="22"/>
            <w:lang w:val="fr-BE"/>
          </w:rPr>
          <w:delText> »</w:delText>
        </w:r>
        <w:r w:rsidR="004F7288" w:rsidRPr="007D2829" w:rsidDel="005D3F95">
          <w:rPr>
            <w:i/>
            <w:szCs w:val="22"/>
            <w:lang w:val="fr-BE"/>
          </w:rPr>
          <w:delText>, selon le cas</w:delText>
        </w:r>
        <w:r w:rsidRPr="007D2829" w:rsidDel="005D3F95">
          <w:rPr>
            <w:i/>
            <w:szCs w:val="22"/>
            <w:lang w:val="fr-BE"/>
          </w:rPr>
          <w:delText>]</w:delText>
        </w:r>
      </w:del>
      <w:r w:rsidRPr="007D2829">
        <w:rPr>
          <w:szCs w:val="22"/>
          <w:lang w:val="fr-BE"/>
        </w:rPr>
        <w:t>.</w:t>
      </w:r>
    </w:p>
    <w:p w14:paraId="5E535333" w14:textId="77777777" w:rsidR="00FF21F3" w:rsidRPr="007D2829" w:rsidRDefault="00FF21F3" w:rsidP="00A3413F">
      <w:pPr>
        <w:pStyle w:val="ListParagraph"/>
        <w:ind w:left="720"/>
        <w:rPr>
          <w:rFonts w:ascii="Times New Roman" w:hAnsi="Times New Roman" w:cs="Times New Roman"/>
        </w:rPr>
      </w:pPr>
    </w:p>
    <w:p w14:paraId="3DABA49E" w14:textId="77777777" w:rsidR="00FF21F3" w:rsidRPr="007D2829" w:rsidRDefault="00FF21F3" w:rsidP="00A3413F">
      <w:pPr>
        <w:rPr>
          <w:b/>
          <w:i/>
          <w:szCs w:val="22"/>
          <w:lang w:val="fr-BE"/>
        </w:rPr>
      </w:pPr>
      <w:r w:rsidRPr="007D2829">
        <w:rPr>
          <w:b/>
          <w:i/>
          <w:szCs w:val="22"/>
          <w:lang w:val="fr-BE"/>
        </w:rPr>
        <w:t>Constatations</w:t>
      </w:r>
    </w:p>
    <w:p w14:paraId="7CD71A1C" w14:textId="77777777" w:rsidR="00FF21F3" w:rsidRPr="007D2829" w:rsidRDefault="00FF21F3" w:rsidP="00A3413F">
      <w:pPr>
        <w:rPr>
          <w:b/>
          <w:i/>
          <w:szCs w:val="22"/>
          <w:lang w:val="fr-BE"/>
        </w:rPr>
      </w:pPr>
    </w:p>
    <w:p w14:paraId="796CD0E4" w14:textId="77777777" w:rsidR="00ED48C2" w:rsidRPr="007D2829" w:rsidRDefault="00FF21F3" w:rsidP="00A3413F">
      <w:pPr>
        <w:rPr>
          <w:ins w:id="3915" w:author="Louckx, Claude" w:date="2021-02-15T17:02:00Z"/>
          <w:szCs w:val="22"/>
          <w:lang w:val="fr-FR"/>
        </w:rPr>
      </w:pPr>
      <w:r w:rsidRPr="007D2829">
        <w:rPr>
          <w:szCs w:val="22"/>
          <w:lang w:val="fr-FR"/>
        </w:rPr>
        <w:t>Nous confirmons avoir évalué</w:t>
      </w:r>
      <w:r w:rsidR="00E8393B" w:rsidRPr="007D2829">
        <w:rPr>
          <w:szCs w:val="22"/>
          <w:lang w:val="fr-FR"/>
        </w:rPr>
        <w:t xml:space="preserve"> la conception</w:t>
      </w:r>
      <w:r w:rsidRPr="007D2829">
        <w:rPr>
          <w:szCs w:val="22"/>
          <w:lang w:val="fr-FR"/>
        </w:rPr>
        <w:t xml:space="preserve"> </w:t>
      </w:r>
      <w:r w:rsidR="00E8393B" w:rsidRPr="007D2829">
        <w:rPr>
          <w:szCs w:val="22"/>
          <w:lang w:val="fr-FR"/>
        </w:rPr>
        <w:t>d</w:t>
      </w:r>
      <w:r w:rsidRPr="007D2829">
        <w:rPr>
          <w:szCs w:val="22"/>
          <w:lang w:val="fr-FR"/>
        </w:rPr>
        <w:t>es mesures de contrôle interne</w:t>
      </w:r>
      <w:r w:rsidR="00E8393B" w:rsidRPr="007D2829">
        <w:rPr>
          <w:szCs w:val="22"/>
          <w:lang w:val="fr-FR"/>
        </w:rPr>
        <w:t xml:space="preserve"> au </w:t>
      </w:r>
      <w:r w:rsidR="001B1F37" w:rsidRPr="007D2829">
        <w:rPr>
          <w:i/>
          <w:iCs/>
          <w:szCs w:val="22"/>
          <w:lang w:val="fr-FR"/>
          <w:rPrChange w:id="3916" w:author="Louckx, Claude" w:date="2021-02-15T17:02:00Z">
            <w:rPr>
              <w:szCs w:val="22"/>
              <w:lang w:val="fr-FR"/>
            </w:rPr>
          </w:rPrChange>
        </w:rPr>
        <w:t>[</w:t>
      </w:r>
      <w:r w:rsidR="00D45BEA" w:rsidRPr="007D2829">
        <w:rPr>
          <w:i/>
          <w:iCs/>
          <w:szCs w:val="22"/>
          <w:lang w:val="fr-FR"/>
        </w:rPr>
        <w:t>JJ/MM/AAAA</w:t>
      </w:r>
      <w:r w:rsidR="001B1F37" w:rsidRPr="007D2829">
        <w:rPr>
          <w:i/>
          <w:iCs/>
          <w:szCs w:val="22"/>
          <w:lang w:val="fr-FR"/>
          <w:rPrChange w:id="3917" w:author="Louckx, Claude" w:date="2021-02-15T17:02:00Z">
            <w:rPr>
              <w:szCs w:val="22"/>
              <w:lang w:val="fr-FR"/>
            </w:rPr>
          </w:rPrChange>
        </w:rPr>
        <w:t>]</w:t>
      </w:r>
      <w:r w:rsidRPr="007D2829">
        <w:rPr>
          <w:szCs w:val="22"/>
          <w:lang w:val="fr-FR"/>
        </w:rPr>
        <w:t xml:space="preserve"> adoptées par </w:t>
      </w:r>
      <w:r w:rsidR="00487005" w:rsidRPr="007D2829">
        <w:rPr>
          <w:i/>
          <w:iCs/>
          <w:szCs w:val="22"/>
          <w:lang w:val="fr-FR"/>
          <w:rPrChange w:id="3918" w:author="Louckx, Claude" w:date="2021-02-15T17:02:00Z">
            <w:rPr>
              <w:szCs w:val="22"/>
              <w:lang w:val="fr-FR"/>
            </w:rPr>
          </w:rPrChange>
        </w:rPr>
        <w:t>[</w:t>
      </w:r>
      <w:r w:rsidR="00D45BEA" w:rsidRPr="007D2829">
        <w:rPr>
          <w:i/>
          <w:iCs/>
          <w:szCs w:val="22"/>
          <w:lang w:val="fr-FR"/>
        </w:rPr>
        <w:t>identification de l’entité</w:t>
      </w:r>
      <w:r w:rsidR="00487005" w:rsidRPr="007D2829">
        <w:rPr>
          <w:i/>
          <w:iCs/>
          <w:szCs w:val="22"/>
          <w:lang w:val="fr-FR"/>
          <w:rPrChange w:id="3919" w:author="Louckx, Claude" w:date="2021-02-15T17:02:00Z">
            <w:rPr>
              <w:szCs w:val="22"/>
              <w:lang w:val="fr-FR"/>
            </w:rPr>
          </w:rPrChange>
        </w:rPr>
        <w:t>]</w:t>
      </w:r>
      <w:r w:rsidRPr="007D2829">
        <w:rPr>
          <w:szCs w:val="22"/>
          <w:lang w:val="fr-FR"/>
        </w:rPr>
        <w:t xml:space="preserve"> en vue du respect des lois, arrêtés et règlements applicables pour lesquels la </w:t>
      </w:r>
      <w:r w:rsidR="00C87F24" w:rsidRPr="007D2829">
        <w:rPr>
          <w:szCs w:val="22"/>
          <w:lang w:val="fr-FR"/>
        </w:rPr>
        <w:t>BNB</w:t>
      </w:r>
      <w:r w:rsidR="00C4704B" w:rsidRPr="007D2829">
        <w:rPr>
          <w:szCs w:val="22"/>
          <w:lang w:val="fr-FR"/>
        </w:rPr>
        <w:t xml:space="preserve"> </w:t>
      </w:r>
      <w:r w:rsidRPr="007D2829">
        <w:rPr>
          <w:szCs w:val="22"/>
          <w:lang w:val="fr-FR"/>
        </w:rPr>
        <w:t xml:space="preserve">dispose d’une compétence de surveillance en vertu des lois de contrôle. </w:t>
      </w:r>
    </w:p>
    <w:p w14:paraId="57A060B8" w14:textId="77777777" w:rsidR="00ED48C2" w:rsidRPr="007D2829" w:rsidRDefault="00ED48C2" w:rsidP="00A3413F">
      <w:pPr>
        <w:rPr>
          <w:ins w:id="3920" w:author="Louckx, Claude" w:date="2021-02-15T17:02:00Z"/>
          <w:szCs w:val="22"/>
          <w:lang w:val="fr-FR"/>
        </w:rPr>
      </w:pPr>
    </w:p>
    <w:p w14:paraId="6311A6C5" w14:textId="5E96BB68" w:rsidR="00FF21F3" w:rsidRPr="007D2829" w:rsidRDefault="00FF21F3" w:rsidP="00A3413F">
      <w:pPr>
        <w:rPr>
          <w:szCs w:val="22"/>
          <w:lang w:val="fr-FR"/>
        </w:rPr>
      </w:pPr>
      <w:r w:rsidRPr="007D2829">
        <w:rPr>
          <w:szCs w:val="22"/>
          <w:lang w:val="fr-FR"/>
        </w:rPr>
        <w:t>Nous nous sommes appuyés pour établir notre appréciation sur les procédures explicitées ci-dessus.</w:t>
      </w:r>
    </w:p>
    <w:p w14:paraId="3737C47C" w14:textId="77777777" w:rsidR="00FF21F3" w:rsidRPr="007D2829" w:rsidRDefault="00FF21F3" w:rsidP="00A3413F">
      <w:pPr>
        <w:rPr>
          <w:szCs w:val="22"/>
          <w:lang w:val="fr-FR"/>
        </w:rPr>
      </w:pPr>
    </w:p>
    <w:p w14:paraId="7179989E" w14:textId="76DB79B3" w:rsidR="00FF21F3" w:rsidRPr="007D2829" w:rsidRDefault="00FF21F3"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60E0E1DA" w14:textId="77777777" w:rsidR="00C87F24" w:rsidRPr="007D2829" w:rsidRDefault="00C87F24" w:rsidP="00A3413F">
      <w:pPr>
        <w:rPr>
          <w:szCs w:val="22"/>
          <w:lang w:val="fr-BE"/>
        </w:rPr>
      </w:pPr>
    </w:p>
    <w:p w14:paraId="2E455D29" w14:textId="4882FB97" w:rsidR="00C87F24" w:rsidRPr="007D2829" w:rsidRDefault="00C87F24" w:rsidP="00A3413F">
      <w:pPr>
        <w:numPr>
          <w:ilvl w:val="0"/>
          <w:numId w:val="31"/>
        </w:numPr>
        <w:ind w:left="567"/>
        <w:rPr>
          <w:szCs w:val="22"/>
          <w:lang w:val="fr-BE"/>
        </w:rPr>
      </w:pPr>
      <w:r w:rsidRPr="007D2829">
        <w:rPr>
          <w:szCs w:val="22"/>
          <w:lang w:val="fr-BE"/>
        </w:rPr>
        <w:t xml:space="preserve">Constatations relatives au respect des dispositions de la circulaire </w:t>
      </w:r>
      <w:del w:id="3921" w:author="Louckx, Claude" w:date="2021-02-20T13:55:00Z">
        <w:r w:rsidRPr="007D2829" w:rsidDel="00DB1C26">
          <w:rPr>
            <w:szCs w:val="22"/>
            <w:lang w:val="fr-BE"/>
          </w:rPr>
          <w:delText>B</w:delText>
        </w:r>
      </w:del>
      <w:r w:rsidRPr="007D2829">
        <w:rPr>
          <w:szCs w:val="22"/>
          <w:lang w:val="fr-BE"/>
        </w:rPr>
        <w:t>NB</w:t>
      </w:r>
      <w:ins w:id="3922" w:author="Louckx, Claude" w:date="2021-02-20T13:55:00Z">
        <w:r w:rsidR="00DB1C26">
          <w:rPr>
            <w:szCs w:val="22"/>
            <w:lang w:val="fr-BE"/>
          </w:rPr>
          <w:t>B</w:t>
        </w:r>
      </w:ins>
      <w:r w:rsidRPr="007D2829">
        <w:rPr>
          <w:szCs w:val="22"/>
          <w:lang w:val="fr-BE"/>
        </w:rPr>
        <w:t>_2011_09</w:t>
      </w:r>
      <w:r w:rsidR="007857B5" w:rsidRPr="007D2829">
        <w:rPr>
          <w:szCs w:val="22"/>
          <w:lang w:val="fr-BE"/>
        </w:rPr>
        <w:t xml:space="preserve"> et</w:t>
      </w:r>
      <w:r w:rsidR="00AA6ACA" w:rsidRPr="007D2829">
        <w:rPr>
          <w:szCs w:val="22"/>
          <w:lang w:val="fr-BE"/>
        </w:rPr>
        <w:t xml:space="preserve"> </w:t>
      </w:r>
      <w:r w:rsidR="007857B5" w:rsidRPr="007D2829">
        <w:rPr>
          <w:szCs w:val="22"/>
          <w:lang w:val="fr-BE"/>
        </w:rPr>
        <w:t xml:space="preserve">la Lettre Uniforme </w:t>
      </w:r>
      <w:r w:rsidR="005E65E2" w:rsidRPr="007D2829">
        <w:rPr>
          <w:szCs w:val="22"/>
          <w:lang w:val="fr-BE"/>
        </w:rPr>
        <w:t xml:space="preserve">de la </w:t>
      </w:r>
      <w:r w:rsidR="007857B5" w:rsidRPr="007D2829">
        <w:rPr>
          <w:szCs w:val="22"/>
          <w:lang w:val="fr-BE"/>
        </w:rPr>
        <w:t>BNB d</w:t>
      </w:r>
      <w:r w:rsidR="00AA6ACA" w:rsidRPr="007D2829">
        <w:rPr>
          <w:szCs w:val="22"/>
          <w:lang w:val="fr-BE"/>
        </w:rPr>
        <w:t>u</w:t>
      </w:r>
      <w:r w:rsidR="007857B5" w:rsidRPr="007D2829">
        <w:rPr>
          <w:szCs w:val="22"/>
          <w:lang w:val="fr-BE"/>
        </w:rPr>
        <w:t xml:space="preserve"> 1</w:t>
      </w:r>
      <w:r w:rsidR="00CC5AF1" w:rsidRPr="007D2829">
        <w:rPr>
          <w:szCs w:val="22"/>
          <w:lang w:val="fr-BE"/>
        </w:rPr>
        <w:t>6</w:t>
      </w:r>
      <w:r w:rsidR="005E65E2" w:rsidRPr="007D2829">
        <w:rPr>
          <w:szCs w:val="22"/>
          <w:lang w:val="fr-BE"/>
        </w:rPr>
        <w:t xml:space="preserve"> </w:t>
      </w:r>
      <w:r w:rsidR="007857B5" w:rsidRPr="007D2829">
        <w:rPr>
          <w:szCs w:val="22"/>
          <w:lang w:val="fr-BE"/>
        </w:rPr>
        <w:t>novembre 2015</w:t>
      </w:r>
      <w:r w:rsidR="00487005" w:rsidRPr="007D2829">
        <w:rPr>
          <w:szCs w:val="22"/>
          <w:lang w:val="fr-BE"/>
        </w:rPr>
        <w:t>:</w:t>
      </w:r>
    </w:p>
    <w:p w14:paraId="3613B620" w14:textId="77777777" w:rsidR="00E8393B" w:rsidRPr="007D2829" w:rsidRDefault="00E8393B" w:rsidP="00A3413F">
      <w:pPr>
        <w:rPr>
          <w:szCs w:val="22"/>
          <w:lang w:val="fr-BE"/>
        </w:rPr>
      </w:pPr>
    </w:p>
    <w:p w14:paraId="3F2AFD98" w14:textId="652877D0" w:rsidR="00083B8B" w:rsidRPr="007D2829" w:rsidRDefault="005E65E2" w:rsidP="0032566D">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6F4F7A05" w14:textId="77777777" w:rsidR="00083B8B" w:rsidRPr="007D2829" w:rsidRDefault="00083B8B" w:rsidP="00A3413F">
      <w:pPr>
        <w:rPr>
          <w:szCs w:val="22"/>
        </w:rPr>
      </w:pPr>
    </w:p>
    <w:p w14:paraId="2D3EC75D" w14:textId="10F956C8" w:rsidR="00FF21F3" w:rsidRPr="007D2829" w:rsidRDefault="00FF21F3" w:rsidP="00A3413F">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w:t>
      </w:r>
      <w:r w:rsidR="00D13B5C" w:rsidRPr="007D2829">
        <w:rPr>
          <w:szCs w:val="22"/>
          <w:lang w:val="fr-BE"/>
        </w:rPr>
        <w:t xml:space="preserve">, y compris le respect aux dispositions de la circulaire NBB_2017_27 concernant les attentes de la </w:t>
      </w:r>
      <w:del w:id="3923" w:author="Vanderlinden, Evelyn" w:date="2021-02-19T14:18:00Z">
        <w:r w:rsidR="00D13B5C" w:rsidRPr="007D2829" w:rsidDel="0032566D">
          <w:rPr>
            <w:szCs w:val="22"/>
            <w:lang w:val="fr-BE"/>
          </w:rPr>
          <w:delText>N</w:delText>
        </w:r>
      </w:del>
      <w:r w:rsidR="00D13B5C" w:rsidRPr="007D2829">
        <w:rPr>
          <w:szCs w:val="22"/>
          <w:lang w:val="fr-BE"/>
        </w:rPr>
        <w:t>B</w:t>
      </w:r>
      <w:ins w:id="3924" w:author="Vanderlinden, Evelyn" w:date="2021-02-19T14:18:00Z">
        <w:r w:rsidR="0032566D">
          <w:rPr>
            <w:szCs w:val="22"/>
            <w:lang w:val="fr-BE"/>
          </w:rPr>
          <w:t>N</w:t>
        </w:r>
      </w:ins>
      <w:r w:rsidR="00D13B5C" w:rsidRPr="007D2829">
        <w:rPr>
          <w:szCs w:val="22"/>
          <w:lang w:val="fr-BE"/>
        </w:rPr>
        <w:t>B quant à la qualité des données prudentielles et financières communiquées :</w:t>
      </w:r>
    </w:p>
    <w:p w14:paraId="5C72F72D" w14:textId="77777777" w:rsidR="00E8393B" w:rsidRPr="007D2829" w:rsidRDefault="00E8393B" w:rsidP="00A3413F">
      <w:pPr>
        <w:rPr>
          <w:szCs w:val="22"/>
          <w:lang w:val="fr-BE"/>
        </w:rPr>
      </w:pPr>
    </w:p>
    <w:p w14:paraId="6C2A04BC" w14:textId="381AA1B2" w:rsidR="00083B8B" w:rsidRPr="007D2829" w:rsidRDefault="005E65E2">
      <w:pPr>
        <w:numPr>
          <w:ilvl w:val="0"/>
          <w:numId w:val="21"/>
        </w:numPr>
        <w:ind w:left="1134"/>
        <w:rPr>
          <w:i/>
          <w:szCs w:val="22"/>
          <w:lang w:val="fr-BE"/>
        </w:rPr>
        <w:pPrChange w:id="3925" w:author="Vanderlinden, Evelyn" w:date="2021-02-19T14:19:00Z">
          <w:pPr>
            <w:numPr>
              <w:numId w:val="21"/>
            </w:numPr>
            <w:ind w:left="720" w:hanging="360"/>
          </w:pPr>
        </w:pPrChange>
      </w:pPr>
      <w:r w:rsidRPr="007D2829">
        <w:rPr>
          <w:i/>
          <w:szCs w:val="22"/>
        </w:rPr>
        <w:t>(…)</w:t>
      </w:r>
      <w:r w:rsidRPr="007D2829">
        <w:rPr>
          <w:i/>
          <w:szCs w:val="22"/>
          <w:lang w:val="fr-BE"/>
        </w:rPr>
        <w:t xml:space="preserve"> </w:t>
      </w:r>
    </w:p>
    <w:p w14:paraId="4181629F" w14:textId="77777777" w:rsidR="00FF21F3" w:rsidRPr="007D2829" w:rsidRDefault="00FF21F3" w:rsidP="00A3413F">
      <w:pPr>
        <w:rPr>
          <w:szCs w:val="22"/>
          <w:lang w:val="fr-BE"/>
        </w:rPr>
      </w:pPr>
    </w:p>
    <w:p w14:paraId="7C428309" w14:textId="7177B477" w:rsidR="00E8393B" w:rsidRPr="007D2829" w:rsidRDefault="00FF21F3" w:rsidP="00A3413F">
      <w:pPr>
        <w:numPr>
          <w:ilvl w:val="0"/>
          <w:numId w:val="31"/>
        </w:numPr>
        <w:ind w:left="567"/>
        <w:rPr>
          <w:szCs w:val="22"/>
          <w:lang w:val="fr-BE"/>
        </w:rPr>
      </w:pPr>
      <w:r w:rsidRPr="007D2829">
        <w:rPr>
          <w:szCs w:val="22"/>
          <w:lang w:val="fr-BE"/>
        </w:rPr>
        <w:t>Constatations relatives aux mesures de contrôle interne prises en vertu du respect des lois, arrêtés et règlements applicables pour lesquels la</w:t>
      </w:r>
      <w:r w:rsidR="00C87F24" w:rsidRPr="007D2829">
        <w:rPr>
          <w:szCs w:val="22"/>
          <w:lang w:val="fr-BE"/>
        </w:rPr>
        <w:t xml:space="preserve"> </w:t>
      </w:r>
      <w:r w:rsidR="00E82E7B" w:rsidRPr="007D2829">
        <w:rPr>
          <w:szCs w:val="22"/>
          <w:lang w:val="fr-BE"/>
        </w:rPr>
        <w:t>BNB</w:t>
      </w:r>
      <w:r w:rsidR="00634960" w:rsidRPr="007D2829">
        <w:rPr>
          <w:szCs w:val="22"/>
          <w:lang w:val="fr-BE"/>
        </w:rPr>
        <w:t xml:space="preserve"> </w:t>
      </w:r>
      <w:r w:rsidRPr="007D2829">
        <w:rPr>
          <w:szCs w:val="22"/>
          <w:lang w:val="fr-BE"/>
        </w:rPr>
        <w:t>dispose d’une compétence de surveillance</w:t>
      </w:r>
      <w:r w:rsidR="00487005" w:rsidRPr="007D2829">
        <w:rPr>
          <w:szCs w:val="22"/>
          <w:lang w:val="fr-BE"/>
        </w:rPr>
        <w:t>:</w:t>
      </w:r>
    </w:p>
    <w:p w14:paraId="1EA9E54F" w14:textId="77777777" w:rsidR="00E8393B" w:rsidRPr="007D2829" w:rsidRDefault="00E8393B" w:rsidP="00A3413F">
      <w:pPr>
        <w:rPr>
          <w:szCs w:val="22"/>
          <w:lang w:val="fr-BE"/>
        </w:rPr>
      </w:pPr>
    </w:p>
    <w:p w14:paraId="46E17F68" w14:textId="122C71DE" w:rsidR="00083B8B" w:rsidRPr="007D2829" w:rsidRDefault="005E65E2" w:rsidP="0032566D">
      <w:pPr>
        <w:numPr>
          <w:ilvl w:val="0"/>
          <w:numId w:val="21"/>
        </w:numPr>
        <w:ind w:left="1134"/>
        <w:rPr>
          <w:i/>
          <w:szCs w:val="22"/>
          <w:lang w:val="fr-BE"/>
        </w:rPr>
      </w:pPr>
      <w:r w:rsidRPr="007D2829">
        <w:rPr>
          <w:i/>
          <w:szCs w:val="22"/>
        </w:rPr>
        <w:t>(…)</w:t>
      </w:r>
      <w:r w:rsidRPr="007D2829">
        <w:rPr>
          <w:i/>
          <w:szCs w:val="22"/>
          <w:lang w:val="fr-BE"/>
        </w:rPr>
        <w:t xml:space="preserve"> </w:t>
      </w:r>
    </w:p>
    <w:p w14:paraId="0898D6F9" w14:textId="77777777" w:rsidR="00083B8B" w:rsidRPr="007D2829" w:rsidRDefault="00083B8B" w:rsidP="00A3413F">
      <w:pPr>
        <w:rPr>
          <w:szCs w:val="22"/>
          <w:lang w:val="fr-BE"/>
        </w:rPr>
      </w:pPr>
    </w:p>
    <w:p w14:paraId="76CED70C" w14:textId="18533085" w:rsidR="00FF21F3" w:rsidRPr="007D2829" w:rsidRDefault="00FF21F3" w:rsidP="00A3413F">
      <w:pPr>
        <w:numPr>
          <w:ilvl w:val="0"/>
          <w:numId w:val="31"/>
        </w:numPr>
        <w:ind w:left="567"/>
        <w:rPr>
          <w:szCs w:val="22"/>
          <w:lang w:val="fr-BE"/>
        </w:rPr>
      </w:pPr>
      <w:r w:rsidRPr="007D2829">
        <w:rPr>
          <w:szCs w:val="22"/>
          <w:lang w:val="fr-BE"/>
        </w:rPr>
        <w:t>Autres constatations</w:t>
      </w:r>
      <w:r w:rsidR="00487005" w:rsidRPr="007D2829">
        <w:rPr>
          <w:szCs w:val="22"/>
          <w:lang w:val="fr-BE"/>
        </w:rPr>
        <w:t>:</w:t>
      </w:r>
    </w:p>
    <w:p w14:paraId="292302B1" w14:textId="77777777" w:rsidR="00083B8B" w:rsidRPr="007D2829" w:rsidRDefault="00083B8B" w:rsidP="00A3413F">
      <w:pPr>
        <w:rPr>
          <w:szCs w:val="22"/>
        </w:rPr>
      </w:pPr>
    </w:p>
    <w:p w14:paraId="36F224BD" w14:textId="55DD6BFD" w:rsidR="00083B8B" w:rsidRPr="007D2829" w:rsidRDefault="005E65E2">
      <w:pPr>
        <w:pStyle w:val="ListParagraph"/>
        <w:numPr>
          <w:ilvl w:val="0"/>
          <w:numId w:val="21"/>
        </w:numPr>
        <w:ind w:left="1134"/>
        <w:rPr>
          <w:rFonts w:ascii="Times New Roman" w:hAnsi="Times New Roman" w:cs="Times New Roman"/>
          <w:i/>
        </w:rPr>
        <w:pPrChange w:id="3926" w:author="Vanderlinden, Evelyn" w:date="2021-02-19T14:19:00Z">
          <w:pPr>
            <w:pStyle w:val="ListParagraph"/>
            <w:numPr>
              <w:numId w:val="21"/>
            </w:numPr>
            <w:ind w:left="720" w:hanging="360"/>
          </w:pPr>
        </w:pPrChange>
      </w:pPr>
      <w:r w:rsidRPr="007D2829">
        <w:rPr>
          <w:rFonts w:ascii="Times New Roman" w:hAnsi="Times New Roman" w:cs="Times New Roman"/>
          <w:i/>
        </w:rPr>
        <w:t xml:space="preserve">(…) </w:t>
      </w:r>
    </w:p>
    <w:p w14:paraId="07318A95" w14:textId="77777777" w:rsidR="00083B8B" w:rsidRPr="007D2829" w:rsidRDefault="00083B8B" w:rsidP="00A3413F">
      <w:pPr>
        <w:rPr>
          <w:szCs w:val="22"/>
        </w:rPr>
      </w:pPr>
    </w:p>
    <w:p w14:paraId="34408F26" w14:textId="068C7AF0" w:rsidR="00C2651A" w:rsidRPr="007D2829" w:rsidRDefault="00FF21F3" w:rsidP="00A3413F">
      <w:pPr>
        <w:rPr>
          <w:szCs w:val="22"/>
          <w:lang w:val="fr-FR"/>
        </w:rPr>
      </w:pPr>
      <w:r w:rsidRPr="007D2829">
        <w:rPr>
          <w:szCs w:val="22"/>
          <w:lang w:val="fr-FR"/>
        </w:rPr>
        <w:lastRenderedPageBreak/>
        <w:t xml:space="preserve">Les constatations ne sont pas forcément valables au-delà de la date à laquelle les appréciations ont été réalisées. </w:t>
      </w:r>
      <w:r w:rsidR="00566A4B" w:rsidRPr="007D2829">
        <w:rPr>
          <w:szCs w:val="22"/>
          <w:lang w:val="fr-FR"/>
        </w:rPr>
        <w:t xml:space="preserve">Le présent rapport ne vaut en outre que pour la période couverte par le rapport </w:t>
      </w:r>
      <w:r w:rsidR="00DE6570" w:rsidRPr="007D2829">
        <w:rPr>
          <w:szCs w:val="22"/>
          <w:lang w:val="fr-FR"/>
        </w:rPr>
        <w:t>[</w:t>
      </w:r>
      <w:r w:rsidR="00DB30AE" w:rsidRPr="007D2829">
        <w:rPr>
          <w:i/>
          <w:szCs w:val="22"/>
          <w:lang w:val="fr-FR"/>
        </w:rPr>
        <w:t>« d</w:t>
      </w:r>
      <w:r w:rsidR="00DE6570" w:rsidRPr="007D2829">
        <w:rPr>
          <w:i/>
          <w:szCs w:val="22"/>
          <w:lang w:val="fr-FR"/>
        </w:rPr>
        <w:t>e la direction effective » ou « du comité de direction », le cas échéant</w:t>
      </w:r>
      <w:r w:rsidR="00DE6570" w:rsidRPr="007D2829">
        <w:rPr>
          <w:szCs w:val="22"/>
          <w:lang w:val="fr-FR"/>
        </w:rPr>
        <w:t>]</w:t>
      </w:r>
      <w:r w:rsidR="00566A4B" w:rsidRPr="007D2829">
        <w:rPr>
          <w:i/>
          <w:szCs w:val="22"/>
          <w:lang w:val="fr-FR"/>
        </w:rPr>
        <w:t>.</w:t>
      </w:r>
    </w:p>
    <w:p w14:paraId="505B05ED" w14:textId="77777777" w:rsidR="00C2651A" w:rsidRPr="007D2829" w:rsidRDefault="00C2651A" w:rsidP="00A3413F">
      <w:pPr>
        <w:rPr>
          <w:b/>
          <w:i/>
          <w:szCs w:val="22"/>
          <w:lang w:val="fr-BE"/>
        </w:rPr>
      </w:pPr>
    </w:p>
    <w:p w14:paraId="7B428D27" w14:textId="16A19843" w:rsidR="00FF21F3" w:rsidRPr="007D2829" w:rsidRDefault="00FF21F3" w:rsidP="00A3413F">
      <w:pPr>
        <w:rPr>
          <w:b/>
          <w:i/>
          <w:szCs w:val="22"/>
          <w:lang w:val="fr-BE"/>
        </w:rPr>
      </w:pPr>
      <w:r w:rsidRPr="007D2829">
        <w:rPr>
          <w:b/>
          <w:i/>
          <w:szCs w:val="22"/>
          <w:lang w:val="fr-BE"/>
        </w:rPr>
        <w:t>Restrictions d’utilisation et de distribution du présent rapport</w:t>
      </w:r>
    </w:p>
    <w:p w14:paraId="432E181D" w14:textId="77777777" w:rsidR="00FF21F3" w:rsidRPr="007D2829" w:rsidRDefault="00FF21F3" w:rsidP="00A3413F">
      <w:pPr>
        <w:rPr>
          <w:b/>
          <w:i/>
          <w:szCs w:val="22"/>
          <w:lang w:val="fr-BE"/>
        </w:rPr>
      </w:pPr>
    </w:p>
    <w:p w14:paraId="66D8A937" w14:textId="13A4CBFF" w:rsidR="002B71AE" w:rsidRPr="007D2829" w:rsidRDefault="00FF21F3" w:rsidP="00A3413F">
      <w:pPr>
        <w:rPr>
          <w:szCs w:val="22"/>
          <w:lang w:val="fr-BE"/>
        </w:rPr>
      </w:pPr>
      <w:r w:rsidRPr="007D2829">
        <w:rPr>
          <w:szCs w:val="22"/>
          <w:lang w:val="fr-BE"/>
        </w:rPr>
        <w:t>Le présent rapport s’inscrit dans le cadre de la collaboration d</w:t>
      </w:r>
      <w:ins w:id="3927" w:author="Louckx, Claude" w:date="2021-02-15T17:03:00Z">
        <w:r w:rsidR="005E4D21" w:rsidRPr="007D2829">
          <w:rPr>
            <w:szCs w:val="22"/>
            <w:lang w:val="fr-BE"/>
          </w:rPr>
          <w:t>u</w:t>
        </w:r>
      </w:ins>
      <w:del w:id="3928" w:author="Louckx, Claude" w:date="2021-02-15T17:03:00Z">
        <w:r w:rsidRPr="007D2829" w:rsidDel="005E4D21">
          <w:rPr>
            <w:szCs w:val="22"/>
            <w:lang w:val="fr-BE"/>
          </w:rPr>
          <w:delText>es</w:delText>
        </w:r>
      </w:del>
      <w:r w:rsidRPr="007D2829">
        <w:rPr>
          <w:szCs w:val="22"/>
          <w:lang w:val="fr-BE"/>
        </w:rPr>
        <w:t xml:space="preserve"> </w:t>
      </w:r>
      <w:del w:id="3929" w:author="Louckx, Claude" w:date="2020-11-26T20:41:00Z">
        <w:r w:rsidR="00DB30AE" w:rsidRPr="007D2829" w:rsidDel="00B96AC3">
          <w:rPr>
            <w:szCs w:val="22"/>
            <w:lang w:val="fr-BE"/>
          </w:rPr>
          <w:delText>[</w:delText>
        </w:r>
        <w:r w:rsidR="004F7288" w:rsidRPr="007D2829" w:rsidDel="00B96AC3">
          <w:rPr>
            <w:szCs w:val="22"/>
            <w:lang w:val="fr-BE"/>
          </w:rPr>
          <w:delText>« </w:delText>
        </w:r>
        <w:r w:rsidR="00DB30AE" w:rsidRPr="007D2829" w:rsidDel="00B96AC3">
          <w:rPr>
            <w:i/>
            <w:szCs w:val="22"/>
            <w:lang w:val="fr-BE"/>
          </w:rPr>
          <w:delText>Commissaires » ou « </w:delText>
        </w:r>
      </w:del>
      <w:r w:rsidR="00CE65EB" w:rsidRPr="007D2829">
        <w:rPr>
          <w:iCs/>
          <w:szCs w:val="22"/>
          <w:lang w:val="fr-BE"/>
          <w:rPrChange w:id="3930" w:author="Louckx, Claude" w:date="2020-11-26T20:44:00Z">
            <w:rPr>
              <w:i/>
              <w:szCs w:val="22"/>
              <w:lang w:val="fr-BE"/>
            </w:rPr>
          </w:rPrChange>
        </w:rPr>
        <w:t>R</w:t>
      </w:r>
      <w:ins w:id="3931" w:author="Louckx, Claude" w:date="2021-02-15T17:03:00Z">
        <w:r w:rsidR="005E4D21" w:rsidRPr="007D2829">
          <w:rPr>
            <w:iCs/>
            <w:szCs w:val="22"/>
            <w:lang w:val="fr-BE"/>
          </w:rPr>
          <w:t>e</w:t>
        </w:r>
      </w:ins>
      <w:del w:id="3932" w:author="Louckx, Claude" w:date="2021-02-15T17:03:00Z">
        <w:r w:rsidR="00CE65EB" w:rsidRPr="007D2829" w:rsidDel="005E4D21">
          <w:rPr>
            <w:iCs/>
            <w:szCs w:val="22"/>
            <w:lang w:val="fr-BE"/>
            <w:rPrChange w:id="3933" w:author="Louckx, Claude" w:date="2020-11-26T20:44:00Z">
              <w:rPr>
                <w:i/>
                <w:szCs w:val="22"/>
                <w:lang w:val="fr-BE"/>
              </w:rPr>
            </w:rPrChange>
          </w:rPr>
          <w:delText>é</w:delText>
        </w:r>
      </w:del>
      <w:r w:rsidR="0010586F" w:rsidRPr="007D2829">
        <w:rPr>
          <w:iCs/>
          <w:szCs w:val="22"/>
          <w:lang w:val="fr-BE"/>
          <w:rPrChange w:id="3934" w:author="Louckx, Claude" w:date="2020-11-26T20:44:00Z">
            <w:rPr>
              <w:i/>
              <w:szCs w:val="22"/>
              <w:lang w:val="fr-BE"/>
            </w:rPr>
          </w:rPrChange>
        </w:rPr>
        <w:t>viseur</w:t>
      </w:r>
      <w:del w:id="3935" w:author="Louckx, Claude" w:date="2021-02-15T17:03:00Z">
        <w:r w:rsidRPr="007D2829" w:rsidDel="005E4D21">
          <w:rPr>
            <w:iCs/>
            <w:szCs w:val="22"/>
            <w:lang w:val="fr-BE"/>
            <w:rPrChange w:id="3936" w:author="Louckx, Claude" w:date="2020-11-26T20:44:00Z">
              <w:rPr>
                <w:i/>
                <w:szCs w:val="22"/>
                <w:lang w:val="fr-BE"/>
              </w:rPr>
            </w:rPrChange>
          </w:rPr>
          <w:delText>s</w:delText>
        </w:r>
      </w:del>
      <w:r w:rsidRPr="007D2829">
        <w:rPr>
          <w:iCs/>
          <w:szCs w:val="22"/>
          <w:lang w:val="fr-BE"/>
          <w:rPrChange w:id="3937" w:author="Louckx, Claude" w:date="2020-11-26T20:44:00Z">
            <w:rPr>
              <w:i/>
              <w:szCs w:val="22"/>
              <w:lang w:val="fr-BE"/>
            </w:rPr>
          </w:rPrChange>
        </w:rPr>
        <w:t xml:space="preserve"> </w:t>
      </w:r>
      <w:r w:rsidR="00C040CE" w:rsidRPr="007D2829">
        <w:rPr>
          <w:iCs/>
          <w:szCs w:val="22"/>
          <w:lang w:val="fr-BE"/>
          <w:rPrChange w:id="3938" w:author="Louckx, Claude" w:date="2020-11-26T20:44:00Z">
            <w:rPr>
              <w:i/>
              <w:szCs w:val="22"/>
              <w:lang w:val="fr-BE"/>
            </w:rPr>
          </w:rPrChange>
        </w:rPr>
        <w:t>Agréé</w:t>
      </w:r>
      <w:r w:rsidRPr="007D2829">
        <w:rPr>
          <w:iCs/>
          <w:szCs w:val="22"/>
          <w:lang w:val="fr-BE"/>
          <w:rPrChange w:id="3939" w:author="Louckx, Claude" w:date="2020-11-26T20:44:00Z">
            <w:rPr>
              <w:i/>
              <w:szCs w:val="22"/>
              <w:lang w:val="fr-BE"/>
            </w:rPr>
          </w:rPrChange>
        </w:rPr>
        <w:t>s</w:t>
      </w:r>
      <w:del w:id="3940" w:author="Louckx, Claude" w:date="2020-11-26T20:41:00Z">
        <w:r w:rsidR="00DB30AE" w:rsidRPr="007D2829" w:rsidDel="00B96AC3">
          <w:rPr>
            <w:i/>
            <w:szCs w:val="22"/>
            <w:lang w:val="fr-BE"/>
          </w:rPr>
          <w:delText> »</w:delText>
        </w:r>
      </w:del>
      <w:r w:rsidR="004F7288" w:rsidRPr="007D2829">
        <w:rPr>
          <w:i/>
          <w:szCs w:val="22"/>
          <w:lang w:val="fr-BE"/>
        </w:rPr>
        <w:t xml:space="preserve">, </w:t>
      </w:r>
      <w:del w:id="3941" w:author="Louckx, Claude" w:date="2020-11-26T20:41:00Z">
        <w:r w:rsidR="004F7288" w:rsidRPr="007D2829" w:rsidDel="00B96AC3">
          <w:rPr>
            <w:i/>
            <w:szCs w:val="22"/>
            <w:lang w:val="fr-BE"/>
          </w:rPr>
          <w:delText>selon le cas</w:delText>
        </w:r>
        <w:r w:rsidR="004F7288" w:rsidRPr="007D2829" w:rsidDel="00B96AC3">
          <w:rPr>
            <w:szCs w:val="22"/>
            <w:lang w:val="fr-BE"/>
          </w:rPr>
          <w:delText> »</w:delText>
        </w:r>
      </w:del>
      <w:del w:id="3942" w:author="Louckx, Claude" w:date="2021-02-15T17:03:00Z">
        <w:r w:rsidR="004F7288" w:rsidRPr="007D2829" w:rsidDel="005E4D21">
          <w:rPr>
            <w:szCs w:val="22"/>
            <w:lang w:val="fr-BE"/>
          </w:rPr>
          <w:delText>,</w:delText>
        </w:r>
      </w:del>
      <w:r w:rsidRPr="007D2829">
        <w:rPr>
          <w:szCs w:val="22"/>
          <w:lang w:val="fr-BE"/>
        </w:rPr>
        <w:t xml:space="preserve"> au contrôle prudentiel exercé par la</w:t>
      </w:r>
      <w:r w:rsidR="00C87F24" w:rsidRPr="007D2829">
        <w:rPr>
          <w:szCs w:val="22"/>
          <w:lang w:val="fr-BE"/>
        </w:rPr>
        <w:t xml:space="preserve"> BNB</w:t>
      </w:r>
      <w:r w:rsidR="00C4704B" w:rsidRPr="007D2829">
        <w:rPr>
          <w:i/>
          <w:szCs w:val="22"/>
          <w:lang w:val="fr-BE"/>
        </w:rPr>
        <w:t xml:space="preserve"> </w:t>
      </w:r>
      <w:r w:rsidRPr="007D2829">
        <w:rPr>
          <w:szCs w:val="22"/>
          <w:lang w:val="fr-BE"/>
        </w:rPr>
        <w:t xml:space="preserve">et ne peut être utilisé à aucune autre fin. </w:t>
      </w:r>
    </w:p>
    <w:p w14:paraId="102C432D" w14:textId="77777777" w:rsidR="002B71AE" w:rsidRPr="007D2829" w:rsidRDefault="002B71AE" w:rsidP="00A3413F">
      <w:pPr>
        <w:rPr>
          <w:szCs w:val="22"/>
          <w:lang w:val="fr-BE"/>
        </w:rPr>
      </w:pPr>
    </w:p>
    <w:p w14:paraId="5A5FEF9E" w14:textId="16F32AAF" w:rsidR="00FF21F3" w:rsidRPr="007D2829" w:rsidRDefault="00FF21F3" w:rsidP="00A3413F">
      <w:pPr>
        <w:rPr>
          <w:szCs w:val="22"/>
          <w:lang w:val="fr-BE"/>
        </w:rPr>
      </w:pPr>
      <w:r w:rsidRPr="007D2829">
        <w:rPr>
          <w:szCs w:val="22"/>
          <w:lang w:val="fr-BE"/>
        </w:rPr>
        <w:t>Une copie de ce rapport a été communiquée</w:t>
      </w:r>
      <w:ins w:id="3943" w:author="Louckx, Claude" w:date="2020-11-26T20:41:00Z">
        <w:r w:rsidR="00B96AC3" w:rsidRPr="007D2829">
          <w:rPr>
            <w:i/>
            <w:iCs/>
            <w:szCs w:val="22"/>
            <w:lang w:val="fr-BE"/>
            <w:rPrChange w:id="3944" w:author="Louckx, Claude" w:date="2020-11-26T20:44:00Z">
              <w:rPr>
                <w:szCs w:val="22"/>
                <w:lang w:val="fr-BE"/>
              </w:rPr>
            </w:rPrChange>
          </w:rPr>
          <w:t>[« </w:t>
        </w:r>
      </w:ins>
      <w:r w:rsidRPr="007D2829">
        <w:rPr>
          <w:i/>
          <w:iCs/>
          <w:szCs w:val="22"/>
          <w:lang w:val="fr-BE"/>
          <w:rPrChange w:id="3945" w:author="Louckx, Claude" w:date="2020-11-26T20:44:00Z">
            <w:rPr>
              <w:szCs w:val="22"/>
              <w:lang w:val="fr-BE"/>
            </w:rPr>
          </w:rPrChange>
        </w:rPr>
        <w:t xml:space="preserve"> à la direction effective</w:t>
      </w:r>
      <w:ins w:id="3946" w:author="Louckx, Claude" w:date="2020-11-26T20:41:00Z">
        <w:r w:rsidR="00B96AC3" w:rsidRPr="007D2829">
          <w:rPr>
            <w:i/>
            <w:iCs/>
            <w:szCs w:val="22"/>
            <w:lang w:val="fr-BE"/>
            <w:rPrChange w:id="3947" w:author="Louckx, Claude" w:date="2020-11-26T20:44:00Z">
              <w:rPr>
                <w:szCs w:val="22"/>
                <w:lang w:val="fr-BE"/>
              </w:rPr>
            </w:rPrChange>
          </w:rPr>
          <w:t> », ou « au comité de direction, le cas échéant]</w:t>
        </w:r>
      </w:ins>
      <w:r w:rsidRPr="007D2829">
        <w:rPr>
          <w:i/>
          <w:iCs/>
          <w:szCs w:val="22"/>
          <w:lang w:val="fr-BE"/>
          <w:rPrChange w:id="3948" w:author="Louckx, Claude" w:date="2020-11-26T20:44:00Z">
            <w:rPr>
              <w:szCs w:val="22"/>
              <w:lang w:val="fr-BE"/>
            </w:rPr>
          </w:rPrChange>
        </w:rPr>
        <w:t>.</w:t>
      </w:r>
      <w:r w:rsidRPr="007D2829">
        <w:rPr>
          <w:szCs w:val="22"/>
          <w:lang w:val="fr-BE"/>
        </w:rPr>
        <w:t xml:space="preserve"> Nous attirons l’attention sur le fait que ce rapport ne peut pas être communiqué </w:t>
      </w:r>
      <w:ins w:id="3949" w:author="Louckx, Claude" w:date="2021-02-15T17:03:00Z">
        <w:r w:rsidR="005E4D21" w:rsidRPr="007D2829">
          <w:rPr>
            <w:szCs w:val="22"/>
            <w:lang w:val="fr-BE"/>
          </w:rPr>
          <w:t>(</w:t>
        </w:r>
      </w:ins>
      <w:r w:rsidRPr="007D2829">
        <w:rPr>
          <w:szCs w:val="22"/>
          <w:lang w:val="fr-BE"/>
        </w:rPr>
        <w:t>dans son entièreté ou en partie</w:t>
      </w:r>
      <w:ins w:id="3950" w:author="Louckx, Claude" w:date="2021-02-15T17:03:00Z">
        <w:r w:rsidR="005E4D21" w:rsidRPr="007D2829">
          <w:rPr>
            <w:szCs w:val="22"/>
            <w:lang w:val="fr-BE"/>
          </w:rPr>
          <w:t>)</w:t>
        </w:r>
      </w:ins>
      <w:r w:rsidRPr="007D2829">
        <w:rPr>
          <w:szCs w:val="22"/>
          <w:lang w:val="fr-BE"/>
        </w:rPr>
        <w:t xml:space="preserve"> à des tiers sans notre autorisation formelle préalable. </w:t>
      </w:r>
    </w:p>
    <w:p w14:paraId="2D786D7F" w14:textId="77777777" w:rsidR="00FF21F3" w:rsidRPr="007D2829" w:rsidRDefault="00FF21F3" w:rsidP="00A3413F">
      <w:pPr>
        <w:rPr>
          <w:szCs w:val="22"/>
          <w:lang w:val="fr-BE"/>
        </w:rPr>
      </w:pPr>
    </w:p>
    <w:p w14:paraId="5BF9DC87" w14:textId="77777777" w:rsidR="002826F1" w:rsidRPr="007D2829" w:rsidRDefault="002826F1" w:rsidP="002826F1">
      <w:pPr>
        <w:rPr>
          <w:ins w:id="3951" w:author="Louckx, Claude" w:date="2021-02-17T22:08:00Z"/>
          <w:i/>
          <w:iCs/>
          <w:szCs w:val="22"/>
          <w:lang w:val="fr-BE"/>
        </w:rPr>
      </w:pPr>
      <w:ins w:id="3952" w:author="Louckx, Claude" w:date="2021-02-17T22:08:00Z">
        <w:r w:rsidRPr="007D2829">
          <w:rPr>
            <w:i/>
            <w:iCs/>
            <w:szCs w:val="22"/>
            <w:lang w:val="fr-BE"/>
          </w:rPr>
          <w:t>[Lieu d’établissement, date et signature</w:t>
        </w:r>
      </w:ins>
    </w:p>
    <w:p w14:paraId="1B8DFD70" w14:textId="2D183736" w:rsidR="002826F1" w:rsidRPr="007D2829" w:rsidRDefault="002826F1" w:rsidP="002826F1">
      <w:pPr>
        <w:rPr>
          <w:ins w:id="3953" w:author="Louckx, Claude" w:date="2021-02-17T22:08:00Z"/>
          <w:i/>
          <w:iCs/>
          <w:szCs w:val="22"/>
          <w:lang w:val="fr-BE"/>
        </w:rPr>
      </w:pPr>
      <w:ins w:id="3954" w:author="Louckx, Claude" w:date="2021-02-17T22:08:00Z">
        <w:r w:rsidRPr="007D2829">
          <w:rPr>
            <w:i/>
            <w:iCs/>
            <w:szCs w:val="22"/>
            <w:lang w:val="fr-BE"/>
          </w:rPr>
          <w:t>Nom du</w:t>
        </w:r>
        <w:r w:rsidRPr="007D2829">
          <w:rPr>
            <w:i/>
            <w:iCs/>
            <w:szCs w:val="22"/>
            <w:lang w:val="fr-FR"/>
          </w:rPr>
          <w:t xml:space="preserve"> </w:t>
        </w:r>
        <w:r w:rsidRPr="007D2829">
          <w:rPr>
            <w:i/>
            <w:iCs/>
            <w:szCs w:val="22"/>
            <w:lang w:val="fr-BE"/>
          </w:rPr>
          <w:t>Reviseur Agréé </w:t>
        </w:r>
      </w:ins>
    </w:p>
    <w:p w14:paraId="314075B9" w14:textId="77777777" w:rsidR="002826F1" w:rsidRPr="007D2829" w:rsidRDefault="002826F1" w:rsidP="002826F1">
      <w:pPr>
        <w:rPr>
          <w:ins w:id="3955" w:author="Louckx, Claude" w:date="2021-02-17T22:08:00Z"/>
          <w:i/>
          <w:iCs/>
          <w:szCs w:val="22"/>
          <w:lang w:val="fr-BE"/>
        </w:rPr>
      </w:pPr>
      <w:ins w:id="3956" w:author="Louckx, Claude" w:date="2021-02-17T22:08:00Z">
        <w:r w:rsidRPr="007D2829">
          <w:rPr>
            <w:i/>
            <w:iCs/>
            <w:szCs w:val="22"/>
            <w:lang w:val="fr-BE"/>
          </w:rPr>
          <w:t xml:space="preserve">Nom du représentant, Reviseur Agréé </w:t>
        </w:r>
      </w:ins>
    </w:p>
    <w:p w14:paraId="000D6699" w14:textId="3BF61EE7" w:rsidR="00FF21F3" w:rsidRPr="007D2829" w:rsidRDefault="002826F1" w:rsidP="00A3413F">
      <w:pPr>
        <w:rPr>
          <w:i/>
          <w:iCs/>
          <w:szCs w:val="22"/>
          <w:lang w:val="fr-BE"/>
        </w:rPr>
      </w:pPr>
      <w:ins w:id="3957" w:author="Louckx, Claude" w:date="2021-02-17T22:08:00Z">
        <w:r w:rsidRPr="007D2829">
          <w:rPr>
            <w:i/>
            <w:iCs/>
            <w:szCs w:val="22"/>
            <w:lang w:val="fr-BE"/>
          </w:rPr>
          <w:t>Adresse]</w:t>
        </w:r>
      </w:ins>
    </w:p>
    <w:p w14:paraId="4F28E56C" w14:textId="77777777" w:rsidR="00A22FC3" w:rsidRPr="007D2829" w:rsidRDefault="00A22FC3" w:rsidP="00A3413F">
      <w:pPr>
        <w:ind w:right="-108"/>
        <w:rPr>
          <w:b/>
          <w:szCs w:val="22"/>
          <w:lang w:val="fr-BE"/>
        </w:rPr>
      </w:pPr>
      <w:r w:rsidRPr="007D2829">
        <w:rPr>
          <w:b/>
          <w:szCs w:val="22"/>
          <w:lang w:val="fr-BE"/>
        </w:rPr>
        <w:br w:type="page"/>
      </w:r>
    </w:p>
    <w:p w14:paraId="6EF635E0" w14:textId="57347723" w:rsidR="00A22FC3" w:rsidRPr="007D2829" w:rsidRDefault="00A22FC3" w:rsidP="00A3413F">
      <w:pPr>
        <w:pStyle w:val="Heading2"/>
        <w:numPr>
          <w:ilvl w:val="1"/>
          <w:numId w:val="77"/>
        </w:numPr>
        <w:spacing w:before="0" w:after="0"/>
        <w:ind w:left="567" w:hanging="567"/>
        <w:rPr>
          <w:rFonts w:ascii="Times New Roman" w:hAnsi="Times New Roman"/>
          <w:szCs w:val="22"/>
          <w:lang w:val="fr-BE"/>
        </w:rPr>
      </w:pPr>
      <w:bookmarkStart w:id="3958" w:name="_Toc504064984"/>
      <w:bookmarkStart w:id="3959" w:name="_Toc65247648"/>
      <w:r w:rsidRPr="007D2829">
        <w:rPr>
          <w:rFonts w:ascii="Times New Roman" w:hAnsi="Times New Roman"/>
          <w:szCs w:val="22"/>
          <w:lang w:val="fr-BE"/>
        </w:rPr>
        <w:lastRenderedPageBreak/>
        <w:t xml:space="preserve">Succursales des </w:t>
      </w:r>
      <w:ins w:id="3960" w:author="Louckx, Claude" w:date="2021-02-15T17:04:00Z">
        <w:r w:rsidR="00FF5EC0" w:rsidRPr="007D2829">
          <w:rPr>
            <w:rFonts w:ascii="Times New Roman" w:hAnsi="Times New Roman"/>
            <w:szCs w:val="22"/>
            <w:lang w:val="fr-BE"/>
          </w:rPr>
          <w:t>sociétés de bourse (</w:t>
        </w:r>
      </w:ins>
      <w:r w:rsidR="00C60E71" w:rsidRPr="007D2829">
        <w:rPr>
          <w:rFonts w:ascii="Times New Roman" w:hAnsi="Times New Roman"/>
          <w:i/>
          <w:iCs w:val="0"/>
          <w:szCs w:val="22"/>
          <w:lang w:val="fr-BE"/>
          <w:rPrChange w:id="3961" w:author="Louckx, Claude" w:date="2021-02-15T17:04:00Z">
            <w:rPr>
              <w:rFonts w:ascii="Times New Roman" w:hAnsi="Times New Roman"/>
              <w:szCs w:val="22"/>
              <w:lang w:val="fr-BE"/>
            </w:rPr>
          </w:rPrChange>
        </w:rPr>
        <w:t>entreprises d’investissement</w:t>
      </w:r>
      <w:ins w:id="3962" w:author="Louckx, Claude" w:date="2021-02-15T17:04:00Z">
        <w:r w:rsidR="00FF5EC0" w:rsidRPr="007D2829">
          <w:rPr>
            <w:rFonts w:ascii="Times New Roman" w:hAnsi="Times New Roman"/>
            <w:szCs w:val="22"/>
            <w:lang w:val="fr-BE"/>
          </w:rPr>
          <w:t>)</w:t>
        </w:r>
      </w:ins>
      <w:r w:rsidRPr="007D2829">
        <w:rPr>
          <w:rFonts w:ascii="Times New Roman" w:hAnsi="Times New Roman"/>
          <w:szCs w:val="22"/>
          <w:lang w:val="fr-BE"/>
        </w:rPr>
        <w:t xml:space="preserve"> membres de l’EEE</w:t>
      </w:r>
      <w:bookmarkEnd w:id="3958"/>
      <w:bookmarkEnd w:id="3959"/>
    </w:p>
    <w:p w14:paraId="767DC3D0" w14:textId="77777777" w:rsidR="00A22FC3" w:rsidRPr="007D2829" w:rsidRDefault="00A22FC3" w:rsidP="00A3413F">
      <w:pPr>
        <w:rPr>
          <w:b/>
          <w:i/>
          <w:szCs w:val="22"/>
          <w:u w:val="single"/>
          <w:lang w:val="fr-BE"/>
        </w:rPr>
      </w:pPr>
    </w:p>
    <w:p w14:paraId="51CE0310" w14:textId="7478CF91" w:rsidR="00A22FC3" w:rsidRPr="007D2829" w:rsidRDefault="00A22FC3" w:rsidP="00A3413F">
      <w:pPr>
        <w:rPr>
          <w:b/>
          <w:i/>
          <w:szCs w:val="22"/>
          <w:lang w:val="fr-BE"/>
        </w:rPr>
      </w:pPr>
      <w:r w:rsidRPr="007D2829">
        <w:rPr>
          <w:b/>
          <w:i/>
          <w:szCs w:val="22"/>
          <w:lang w:val="fr-BE"/>
        </w:rPr>
        <w:t xml:space="preserve">Rapport de constatations </w:t>
      </w:r>
      <w:r w:rsidR="00420A72" w:rsidRPr="007D2829">
        <w:rPr>
          <w:b/>
          <w:i/>
          <w:szCs w:val="22"/>
          <w:lang w:val="fr-BE"/>
        </w:rPr>
        <w:t>du</w:t>
      </w:r>
      <w:r w:rsidR="0066740F" w:rsidRPr="007D2829">
        <w:rPr>
          <w:b/>
          <w:i/>
          <w:szCs w:val="22"/>
          <w:lang w:val="fr-BE"/>
        </w:rPr>
        <w:t xml:space="preserve"> </w:t>
      </w:r>
      <w:del w:id="3963" w:author="Louckx, Claude" w:date="2020-11-26T20:44:00Z">
        <w:r w:rsidR="00A71B5C" w:rsidRPr="007D2829" w:rsidDel="005D3F95">
          <w:rPr>
            <w:b/>
            <w:i/>
            <w:szCs w:val="22"/>
            <w:lang w:val="fr-BE"/>
          </w:rPr>
          <w:delText>[</w:delText>
        </w:r>
        <w:r w:rsidR="0066740F" w:rsidRPr="007D2829" w:rsidDel="005D3F95">
          <w:rPr>
            <w:b/>
            <w:i/>
            <w:szCs w:val="22"/>
            <w:lang w:val="fr-BE"/>
          </w:rPr>
          <w:delText>« Commissaire</w:delText>
        </w:r>
        <w:r w:rsidR="00A71B5C" w:rsidRPr="007D2829" w:rsidDel="005D3F95">
          <w:rPr>
            <w:b/>
            <w:i/>
            <w:szCs w:val="22"/>
            <w:lang w:val="fr-BE"/>
          </w:rPr>
          <w:delText> » ou</w:delText>
        </w:r>
        <w:r w:rsidR="00420A72" w:rsidRPr="007D2829" w:rsidDel="005D3F95">
          <w:rPr>
            <w:b/>
            <w:i/>
            <w:szCs w:val="22"/>
            <w:lang w:val="fr-BE"/>
          </w:rPr>
          <w:delText xml:space="preserve"> </w:delText>
        </w:r>
        <w:r w:rsidR="00A71B5C" w:rsidRPr="007D2829" w:rsidDel="005D3F95">
          <w:rPr>
            <w:b/>
            <w:i/>
            <w:szCs w:val="22"/>
            <w:lang w:val="fr-BE"/>
          </w:rPr>
          <w:delText>« </w:delText>
        </w:r>
      </w:del>
      <w:r w:rsidR="0010586F" w:rsidRPr="007D2829">
        <w:rPr>
          <w:b/>
          <w:i/>
          <w:szCs w:val="22"/>
          <w:lang w:val="fr-BE"/>
        </w:rPr>
        <w:t>Reviseur</w:t>
      </w:r>
      <w:r w:rsidR="00420A72" w:rsidRPr="007D2829">
        <w:rPr>
          <w:b/>
          <w:i/>
          <w:szCs w:val="22"/>
          <w:lang w:val="fr-BE"/>
        </w:rPr>
        <w:t xml:space="preserve"> </w:t>
      </w:r>
      <w:r w:rsidR="00C040CE" w:rsidRPr="007D2829">
        <w:rPr>
          <w:b/>
          <w:i/>
          <w:szCs w:val="22"/>
          <w:lang w:val="fr-BE"/>
        </w:rPr>
        <w:t>Agréé</w:t>
      </w:r>
      <w:del w:id="3964" w:author="Louckx, Claude" w:date="2020-11-26T20:44:00Z">
        <w:r w:rsidR="00A71B5C" w:rsidRPr="007D2829" w:rsidDel="005D3F95">
          <w:rPr>
            <w:b/>
            <w:i/>
            <w:szCs w:val="22"/>
            <w:lang w:val="fr-BE"/>
          </w:rPr>
          <w:delText> »</w:delText>
        </w:r>
      </w:del>
      <w:r w:rsidR="0066740F" w:rsidRPr="007D2829">
        <w:rPr>
          <w:b/>
          <w:i/>
          <w:szCs w:val="22"/>
          <w:lang w:val="fr-BE"/>
        </w:rPr>
        <w:t>, selon le cas</w:t>
      </w:r>
      <w:r w:rsidR="00A71B5C" w:rsidRPr="007D2829">
        <w:rPr>
          <w:b/>
          <w:i/>
          <w:szCs w:val="22"/>
          <w:lang w:val="fr-BE"/>
        </w:rPr>
        <w:t>]</w:t>
      </w:r>
      <w:r w:rsidR="0066740F" w:rsidRPr="007D2829">
        <w:rPr>
          <w:b/>
          <w:i/>
          <w:szCs w:val="22"/>
          <w:lang w:val="fr-BE"/>
        </w:rPr>
        <w:t>,</w:t>
      </w:r>
      <w:r w:rsidR="00071BED" w:rsidRPr="007D2829">
        <w:rPr>
          <w:b/>
          <w:i/>
          <w:szCs w:val="22"/>
          <w:lang w:val="fr-BE"/>
        </w:rPr>
        <w:t xml:space="preserve"> </w:t>
      </w:r>
      <w:r w:rsidRPr="007D2829">
        <w:rPr>
          <w:b/>
          <w:i/>
          <w:szCs w:val="22"/>
          <w:lang w:val="fr-BE"/>
        </w:rPr>
        <w:t xml:space="preserve">à la BNB établi conformément à l’article </w:t>
      </w:r>
      <w:r w:rsidR="00F66D55" w:rsidRPr="007D2829">
        <w:rPr>
          <w:b/>
          <w:i/>
          <w:szCs w:val="22"/>
          <w:lang w:val="fr-BE"/>
        </w:rPr>
        <w:t>326</w:t>
      </w:r>
      <w:ins w:id="3965" w:author="Louckx, Claude" w:date="2020-11-26T14:11:00Z">
        <w:r w:rsidR="007F7840" w:rsidRPr="007D2829">
          <w:rPr>
            <w:rStyle w:val="FootnoteReference"/>
            <w:b/>
            <w:i/>
            <w:szCs w:val="22"/>
            <w:lang w:val="fr-BE"/>
          </w:rPr>
          <w:footnoteReference w:id="18"/>
        </w:r>
      </w:ins>
      <w:r w:rsidR="00F66D55" w:rsidRPr="007D2829">
        <w:rPr>
          <w:b/>
          <w:i/>
          <w:szCs w:val="22"/>
          <w:lang w:val="fr-BE"/>
        </w:rPr>
        <w:t xml:space="preserve">, </w:t>
      </w:r>
      <w:r w:rsidR="00C8755B" w:rsidRPr="007D2829">
        <w:rPr>
          <w:b/>
          <w:i/>
          <w:szCs w:val="22"/>
          <w:lang w:val="fr-BE"/>
        </w:rPr>
        <w:t>§</w:t>
      </w:r>
      <w:r w:rsidR="00F66D55" w:rsidRPr="007D2829">
        <w:rPr>
          <w:b/>
          <w:i/>
          <w:szCs w:val="22"/>
          <w:lang w:val="fr-BE"/>
        </w:rPr>
        <w:t>2, premier alinéa</w:t>
      </w:r>
      <w:ins w:id="3974" w:author="Louckx, Claude" w:date="2020-11-27T17:46:00Z">
        <w:r w:rsidR="000C52DB" w:rsidRPr="007D2829">
          <w:rPr>
            <w:b/>
            <w:i/>
            <w:szCs w:val="22"/>
            <w:lang w:val="fr-BE"/>
          </w:rPr>
          <w:t xml:space="preserve">, </w:t>
        </w:r>
      </w:ins>
      <w:ins w:id="3975" w:author="Louckx, Claude" w:date="2020-11-26T14:14:00Z">
        <w:r w:rsidR="002A4B3C" w:rsidRPr="007D2829">
          <w:rPr>
            <w:b/>
            <w:i/>
            <w:szCs w:val="22"/>
            <w:lang w:val="fr-BE"/>
          </w:rPr>
          <w:t>1°</w:t>
        </w:r>
      </w:ins>
      <w:r w:rsidR="00F66D55" w:rsidRPr="007D2829">
        <w:rPr>
          <w:b/>
          <w:i/>
          <w:szCs w:val="22"/>
          <w:lang w:val="fr-BE"/>
        </w:rPr>
        <w:t xml:space="preserve"> de la Loi du 25 avril 2014</w:t>
      </w:r>
      <w:r w:rsidRPr="007D2829">
        <w:rPr>
          <w:b/>
          <w:i/>
          <w:szCs w:val="22"/>
          <w:lang w:val="fr-BE"/>
        </w:rPr>
        <w:t xml:space="preserve"> </w:t>
      </w:r>
      <w:r w:rsidR="0070277E" w:rsidRPr="007D2829">
        <w:rPr>
          <w:b/>
          <w:bCs/>
          <w:i/>
          <w:iCs/>
          <w:color w:val="000000"/>
          <w:szCs w:val="22"/>
          <w:lang w:val="fr-FR" w:eastAsia="nl-BE"/>
        </w:rPr>
        <w:t>relative au statut et au contrôle des établissements de crédit et des sociétés de bourse</w:t>
      </w:r>
      <w:r w:rsidR="0070277E" w:rsidRPr="007D2829">
        <w:rPr>
          <w:b/>
          <w:bCs/>
          <w:i/>
          <w:szCs w:val="22"/>
          <w:lang w:val="fr-BE"/>
        </w:rPr>
        <w:t xml:space="preserve"> </w:t>
      </w:r>
      <w:r w:rsidRPr="007D2829">
        <w:rPr>
          <w:b/>
          <w:i/>
          <w:szCs w:val="22"/>
          <w:lang w:val="fr-BE"/>
        </w:rPr>
        <w:t xml:space="preserve">concernant les mesures de contrôle interne </w:t>
      </w:r>
      <w:ins w:id="3976" w:author="Louckx, Claude" w:date="2021-02-15T17:04:00Z">
        <w:r w:rsidR="00FF5EC0" w:rsidRPr="007D2829">
          <w:rPr>
            <w:b/>
            <w:i/>
            <w:szCs w:val="22"/>
            <w:lang w:val="fr-BE"/>
          </w:rPr>
          <w:t>adoptées</w:t>
        </w:r>
      </w:ins>
      <w:del w:id="3977" w:author="Louckx, Claude" w:date="2021-02-15T17:04:00Z">
        <w:r w:rsidRPr="007D2829" w:rsidDel="00FF5EC0">
          <w:rPr>
            <w:b/>
            <w:i/>
            <w:szCs w:val="22"/>
            <w:lang w:val="fr-BE"/>
          </w:rPr>
          <w:delText>prises</w:delText>
        </w:r>
      </w:del>
      <w:r w:rsidRPr="007D2829">
        <w:rPr>
          <w:b/>
          <w:i/>
          <w:szCs w:val="22"/>
          <w:lang w:val="fr-BE"/>
        </w:rPr>
        <w:t xml:space="preserve"> par </w:t>
      </w:r>
      <w:r w:rsidR="00B51DD5" w:rsidRPr="007D2829">
        <w:rPr>
          <w:b/>
          <w:i/>
          <w:szCs w:val="22"/>
          <w:lang w:val="fr-BE"/>
        </w:rPr>
        <w:t>[</w:t>
      </w:r>
      <w:r w:rsidR="00D45BEA" w:rsidRPr="007D2829">
        <w:rPr>
          <w:b/>
          <w:i/>
          <w:szCs w:val="22"/>
          <w:lang w:val="fr-BE"/>
        </w:rPr>
        <w:t>identification de l’entité</w:t>
      </w:r>
      <w:r w:rsidR="00B51DD5" w:rsidRPr="007D2829">
        <w:rPr>
          <w:b/>
          <w:i/>
          <w:szCs w:val="22"/>
          <w:lang w:val="fr-BE"/>
        </w:rPr>
        <w:t>]</w:t>
      </w:r>
      <w:r w:rsidR="00A71B5C" w:rsidRPr="007D2829">
        <w:rPr>
          <w:b/>
          <w:i/>
          <w:szCs w:val="22"/>
          <w:lang w:val="fr-BE"/>
        </w:rPr>
        <w:t>.</w:t>
      </w:r>
    </w:p>
    <w:p w14:paraId="67586A6E" w14:textId="77777777" w:rsidR="00A22FC3" w:rsidRPr="007D2829" w:rsidRDefault="00A22FC3" w:rsidP="00A3413F">
      <w:pPr>
        <w:rPr>
          <w:b/>
          <w:i/>
          <w:szCs w:val="22"/>
          <w:lang w:val="fr-FR"/>
        </w:rPr>
      </w:pPr>
    </w:p>
    <w:p w14:paraId="04F11A65" w14:textId="42D0109B" w:rsidR="00A22FC3" w:rsidRPr="007D2829" w:rsidRDefault="00A22FC3" w:rsidP="007C53B6">
      <w:pPr>
        <w:jc w:val="center"/>
        <w:rPr>
          <w:i/>
          <w:szCs w:val="22"/>
          <w:lang w:val="fr-BE"/>
        </w:rPr>
      </w:pPr>
      <w:r w:rsidRPr="007D2829">
        <w:rPr>
          <w:b/>
          <w:i/>
          <w:szCs w:val="22"/>
          <w:lang w:val="fr-BE"/>
        </w:rPr>
        <w:t>Rapport périodique – Année comptable 20XX</w:t>
      </w:r>
    </w:p>
    <w:p w14:paraId="308E5774" w14:textId="77777777" w:rsidR="00A22FC3" w:rsidRPr="007D2829" w:rsidRDefault="00A22FC3" w:rsidP="00A3413F">
      <w:pPr>
        <w:rPr>
          <w:b/>
          <w:i/>
          <w:szCs w:val="22"/>
          <w:lang w:val="fr-BE"/>
        </w:rPr>
      </w:pPr>
    </w:p>
    <w:p w14:paraId="5FBDD0E9" w14:textId="77777777" w:rsidR="00A22FC3" w:rsidRPr="007D2829" w:rsidRDefault="00A22FC3" w:rsidP="00A3413F">
      <w:pPr>
        <w:rPr>
          <w:b/>
          <w:i/>
          <w:szCs w:val="22"/>
          <w:lang w:val="fr-BE"/>
        </w:rPr>
      </w:pPr>
      <w:r w:rsidRPr="007D2829">
        <w:rPr>
          <w:b/>
          <w:i/>
          <w:szCs w:val="22"/>
          <w:lang w:val="fr-BE"/>
        </w:rPr>
        <w:t>Mission</w:t>
      </w:r>
    </w:p>
    <w:p w14:paraId="10045756" w14:textId="6C288B16" w:rsidR="007857B5" w:rsidRPr="007D2829" w:rsidRDefault="00A22FC3" w:rsidP="00A3413F">
      <w:pPr>
        <w:rPr>
          <w:b/>
          <w:i/>
          <w:szCs w:val="22"/>
          <w:lang w:val="fr-BE"/>
        </w:rPr>
      </w:pPr>
      <w:r w:rsidRPr="007D2829">
        <w:rPr>
          <w:szCs w:val="22"/>
          <w:lang w:val="fr-BE"/>
        </w:rPr>
        <w:br/>
      </w:r>
      <w:r w:rsidR="007442E2" w:rsidRPr="007D2829">
        <w:rPr>
          <w:szCs w:val="22"/>
          <w:lang w:val="fr-BE"/>
        </w:rPr>
        <w:t>Il est de notre responsabilité d’évaluer la conception (« </w:t>
      </w:r>
      <w:ins w:id="3978" w:author="Louckx, Claude" w:date="2021-02-15T17:04:00Z">
        <w:del w:id="3979" w:author="Vanderlinden, Evelyn" w:date="2021-02-19T14:21:00Z">
          <w:r w:rsidR="00FF5EC0" w:rsidRPr="007D2829" w:rsidDel="004B7801">
            <w:rPr>
              <w:szCs w:val="22"/>
              <w:lang w:val="fr-BE"/>
            </w:rPr>
            <w:delText xml:space="preserve">le </w:delText>
          </w:r>
        </w:del>
      </w:ins>
      <w:r w:rsidR="007442E2" w:rsidRPr="007D2829">
        <w:rPr>
          <w:szCs w:val="22"/>
          <w:lang w:val="fr-BE"/>
        </w:rPr>
        <w:t xml:space="preserve">design ») des mesures de contrôle interne au </w:t>
      </w:r>
      <w:r w:rsidR="001B1F37" w:rsidRPr="007D2829">
        <w:rPr>
          <w:i/>
          <w:iCs/>
          <w:szCs w:val="22"/>
          <w:lang w:val="fr-BE"/>
          <w:rPrChange w:id="3980" w:author="Louckx, Claude" w:date="2021-02-15T17:05:00Z">
            <w:rPr>
              <w:szCs w:val="22"/>
              <w:lang w:val="fr-BE"/>
            </w:rPr>
          </w:rPrChange>
        </w:rPr>
        <w:t>[</w:t>
      </w:r>
      <w:r w:rsidR="00D45BEA" w:rsidRPr="007D2829">
        <w:rPr>
          <w:i/>
          <w:iCs/>
          <w:szCs w:val="22"/>
          <w:lang w:val="fr-BE"/>
        </w:rPr>
        <w:t>JJ/MM/AAAA</w:t>
      </w:r>
      <w:r w:rsidR="001B1F37" w:rsidRPr="007D2829">
        <w:rPr>
          <w:i/>
          <w:iCs/>
          <w:szCs w:val="22"/>
          <w:lang w:val="fr-BE"/>
          <w:rPrChange w:id="3981" w:author="Louckx, Claude" w:date="2021-02-15T17:05:00Z">
            <w:rPr>
              <w:szCs w:val="22"/>
              <w:lang w:val="fr-BE"/>
            </w:rPr>
          </w:rPrChange>
        </w:rPr>
        <w:t>]</w:t>
      </w:r>
      <w:r w:rsidR="007442E2" w:rsidRPr="007D2829">
        <w:rPr>
          <w:szCs w:val="22"/>
          <w:lang w:val="fr-BE"/>
        </w:rPr>
        <w:t xml:space="preserve"> adoptées par </w:t>
      </w:r>
      <w:r w:rsidR="00487005" w:rsidRPr="007D2829">
        <w:rPr>
          <w:i/>
          <w:iCs/>
          <w:szCs w:val="22"/>
          <w:lang w:val="fr-BE"/>
          <w:rPrChange w:id="3982" w:author="Louckx, Claude" w:date="2021-02-15T17:05:00Z">
            <w:rPr>
              <w:szCs w:val="22"/>
              <w:lang w:val="fr-BE"/>
            </w:rPr>
          </w:rPrChange>
        </w:rPr>
        <w:t>[</w:t>
      </w:r>
      <w:r w:rsidR="00D45BEA" w:rsidRPr="007D2829">
        <w:rPr>
          <w:i/>
          <w:iCs/>
          <w:szCs w:val="22"/>
          <w:lang w:val="fr-BE"/>
        </w:rPr>
        <w:t>identification de l’entité</w:t>
      </w:r>
      <w:r w:rsidR="00487005" w:rsidRPr="007D2829">
        <w:rPr>
          <w:i/>
          <w:iCs/>
          <w:szCs w:val="22"/>
          <w:lang w:val="fr-BE"/>
          <w:rPrChange w:id="3983" w:author="Louckx, Claude" w:date="2021-02-15T17:05:00Z">
            <w:rPr>
              <w:szCs w:val="22"/>
              <w:lang w:val="fr-BE"/>
            </w:rPr>
          </w:rPrChange>
        </w:rPr>
        <w:t>]</w:t>
      </w:r>
      <w:r w:rsidR="007442E2" w:rsidRPr="007D2829">
        <w:rPr>
          <w:szCs w:val="22"/>
          <w:lang w:val="fr-BE"/>
        </w:rPr>
        <w:t>, en vertu de l’article 315 de la loi du 25 avril 2014 (</w:t>
      </w:r>
      <w:r w:rsidR="00A71B5C" w:rsidRPr="007D2829">
        <w:rPr>
          <w:szCs w:val="22"/>
          <w:lang w:val="fr-BE"/>
        </w:rPr>
        <w:t>« </w:t>
      </w:r>
      <w:r w:rsidR="007442E2" w:rsidRPr="007D2829">
        <w:rPr>
          <w:szCs w:val="22"/>
          <w:lang w:val="fr-BE"/>
        </w:rPr>
        <w:t>la Loi Bancaire</w:t>
      </w:r>
      <w:r w:rsidR="00A71B5C" w:rsidRPr="007D2829">
        <w:rPr>
          <w:szCs w:val="22"/>
          <w:lang w:val="fr-BE"/>
        </w:rPr>
        <w:t> »</w:t>
      </w:r>
      <w:r w:rsidR="007442E2" w:rsidRPr="007D2829">
        <w:rPr>
          <w:szCs w:val="22"/>
          <w:lang w:val="fr-BE"/>
        </w:rPr>
        <w:t>), en vue du respect des lois, arrêtés et règlements applicables aux succursales, et dont le contrôle du respect relève de la compétence de la Banque Nationale de Belgique (</w:t>
      </w:r>
      <w:r w:rsidR="00A71B5C" w:rsidRPr="007D2829">
        <w:rPr>
          <w:szCs w:val="22"/>
          <w:lang w:val="fr-BE"/>
        </w:rPr>
        <w:t>« </w:t>
      </w:r>
      <w:ins w:id="3984" w:author="Louckx, Claude" w:date="2021-02-15T17:05:00Z">
        <w:r w:rsidR="00AF15AC" w:rsidRPr="007D2829">
          <w:rPr>
            <w:szCs w:val="22"/>
            <w:lang w:val="fr-BE"/>
          </w:rPr>
          <w:t xml:space="preserve">la </w:t>
        </w:r>
      </w:ins>
      <w:r w:rsidR="007442E2" w:rsidRPr="007D2829">
        <w:rPr>
          <w:szCs w:val="22"/>
          <w:lang w:val="fr-BE"/>
        </w:rPr>
        <w:t>BNB</w:t>
      </w:r>
      <w:r w:rsidR="00A71B5C" w:rsidRPr="007D2829">
        <w:rPr>
          <w:szCs w:val="22"/>
          <w:lang w:val="fr-BE"/>
        </w:rPr>
        <w:t> »</w:t>
      </w:r>
      <w:r w:rsidR="007442E2" w:rsidRPr="007D2829">
        <w:rPr>
          <w:szCs w:val="22"/>
          <w:lang w:val="fr-BE"/>
        </w:rPr>
        <w:t xml:space="preserve">), et de communiquer nos constatations à la </w:t>
      </w:r>
      <w:ins w:id="3985" w:author="Vanderlinden, Evelyn" w:date="2021-02-19T14:22:00Z">
        <w:r w:rsidR="004B7801">
          <w:rPr>
            <w:szCs w:val="22"/>
            <w:lang w:val="fr-BE"/>
          </w:rPr>
          <w:t xml:space="preserve">Banque Nationale de Belgique (« la </w:t>
        </w:r>
      </w:ins>
      <w:r w:rsidR="007442E2" w:rsidRPr="007D2829">
        <w:rPr>
          <w:szCs w:val="22"/>
          <w:lang w:val="fr-BE"/>
        </w:rPr>
        <w:t>BNB</w:t>
      </w:r>
      <w:ins w:id="3986" w:author="Vanderlinden, Evelyn" w:date="2021-02-19T14:22:00Z">
        <w:r w:rsidR="004B7801">
          <w:rPr>
            <w:szCs w:val="22"/>
            <w:lang w:val="fr-BE"/>
          </w:rPr>
          <w:t> »)</w:t>
        </w:r>
      </w:ins>
      <w:r w:rsidR="007442E2" w:rsidRPr="007D2829">
        <w:rPr>
          <w:szCs w:val="22"/>
          <w:lang w:val="fr-BE"/>
        </w:rPr>
        <w:t>.</w:t>
      </w:r>
    </w:p>
    <w:p w14:paraId="119725CF" w14:textId="77777777" w:rsidR="007857B5" w:rsidRPr="007D2829" w:rsidRDefault="007857B5" w:rsidP="00A3413F">
      <w:pPr>
        <w:rPr>
          <w:szCs w:val="22"/>
          <w:lang w:val="fr-BE"/>
        </w:rPr>
      </w:pPr>
    </w:p>
    <w:p w14:paraId="6E922613" w14:textId="23939BC6" w:rsidR="00A22FC3" w:rsidRPr="007D2829" w:rsidRDefault="00A22FC3" w:rsidP="00A3413F">
      <w:pPr>
        <w:rPr>
          <w:szCs w:val="22"/>
          <w:lang w:val="fr-BE"/>
        </w:rPr>
      </w:pPr>
      <w:r w:rsidRPr="007D2829">
        <w:rPr>
          <w:szCs w:val="22"/>
          <w:lang w:val="fr-BE"/>
        </w:rPr>
        <w:t>Nous avons évalué l</w:t>
      </w:r>
      <w:ins w:id="3987" w:author="Louckx, Claude" w:date="2021-02-15T17:05:00Z">
        <w:r w:rsidR="00AF15AC" w:rsidRPr="007D2829">
          <w:rPr>
            <w:szCs w:val="22"/>
            <w:lang w:val="fr-BE"/>
          </w:rPr>
          <w:t>a conception</w:t>
        </w:r>
      </w:ins>
      <w:del w:id="3988" w:author="Louckx, Claude" w:date="2021-02-15T17:05:00Z">
        <w:r w:rsidRPr="007D2829" w:rsidDel="00AF15AC">
          <w:rPr>
            <w:szCs w:val="22"/>
            <w:lang w:val="fr-BE"/>
          </w:rPr>
          <w:delText>’ensemble</w:delText>
        </w:r>
      </w:del>
      <w:r w:rsidRPr="007D2829">
        <w:rPr>
          <w:szCs w:val="22"/>
          <w:lang w:val="fr-BE"/>
        </w:rPr>
        <w:t xml:space="preserve"> des mesures de contrôle interne adoptées </w:t>
      </w:r>
      <w:r w:rsidR="007857B5" w:rsidRPr="007D2829">
        <w:rPr>
          <w:szCs w:val="22"/>
          <w:lang w:val="fr-BE"/>
        </w:rPr>
        <w:t xml:space="preserve">au </w:t>
      </w:r>
      <w:r w:rsidR="001B1F37" w:rsidRPr="007D2829">
        <w:rPr>
          <w:szCs w:val="22"/>
          <w:lang w:val="fr-BE"/>
        </w:rPr>
        <w:t>[</w:t>
      </w:r>
      <w:r w:rsidR="00D45BEA" w:rsidRPr="007D2829">
        <w:rPr>
          <w:i/>
          <w:szCs w:val="22"/>
          <w:lang w:val="fr-BE"/>
        </w:rPr>
        <w:t>JJ/MM/AAAA</w:t>
      </w:r>
      <w:r w:rsidR="001B1F37" w:rsidRPr="007D2829">
        <w:rPr>
          <w:szCs w:val="22"/>
          <w:lang w:val="fr-BE"/>
        </w:rPr>
        <w:t>]</w:t>
      </w:r>
      <w:r w:rsidR="007857B5" w:rsidRPr="007D2829">
        <w:rPr>
          <w:szCs w:val="22"/>
          <w:lang w:val="fr-BE"/>
        </w:rPr>
        <w:t xml:space="preserve"> </w:t>
      </w:r>
      <w:r w:rsidRPr="007D2829">
        <w:rPr>
          <w:szCs w:val="22"/>
          <w:lang w:val="fr-BE"/>
        </w:rPr>
        <w:t xml:space="preserve">par </w:t>
      </w:r>
      <w:r w:rsidR="00487005" w:rsidRPr="007D2829">
        <w:rPr>
          <w:szCs w:val="22"/>
          <w:lang w:val="fr-BE"/>
        </w:rPr>
        <w:t>[</w:t>
      </w:r>
      <w:r w:rsidR="00D45BEA" w:rsidRPr="007D2829">
        <w:rPr>
          <w:i/>
          <w:szCs w:val="22"/>
          <w:lang w:val="fr-BE"/>
        </w:rPr>
        <w:t>identification de l’entité</w:t>
      </w:r>
      <w:r w:rsidR="00487005" w:rsidRPr="007D2829">
        <w:rPr>
          <w:szCs w:val="22"/>
          <w:lang w:val="fr-BE"/>
        </w:rPr>
        <w:t>]</w:t>
      </w:r>
      <w:r w:rsidRPr="007D2829">
        <w:rPr>
          <w:szCs w:val="22"/>
          <w:lang w:val="fr-BE"/>
        </w:rPr>
        <w:t xml:space="preserve"> pour procurer une assurance raisonnable quant à la fiabilité du processus de </w:t>
      </w:r>
      <w:proofErr w:type="spellStart"/>
      <w:r w:rsidRPr="007D2829">
        <w:rPr>
          <w:szCs w:val="22"/>
          <w:lang w:val="fr-BE"/>
        </w:rPr>
        <w:t>reporting</w:t>
      </w:r>
      <w:proofErr w:type="spellEnd"/>
      <w:r w:rsidRPr="007D2829">
        <w:rPr>
          <w:szCs w:val="22"/>
          <w:lang w:val="fr-BE"/>
        </w:rPr>
        <w:t xml:space="preserve"> financier et prudentiel ainsi qu</w:t>
      </w:r>
      <w:ins w:id="3989" w:author="Louckx, Claude" w:date="2021-02-15T17:06:00Z">
        <w:r w:rsidR="008014FE" w:rsidRPr="007D2829">
          <w:rPr>
            <w:szCs w:val="22"/>
            <w:lang w:val="fr-BE"/>
          </w:rPr>
          <w:t>e la conception</w:t>
        </w:r>
      </w:ins>
      <w:del w:id="3990" w:author="Louckx, Claude" w:date="2021-02-15T17:06:00Z">
        <w:r w:rsidRPr="007D2829" w:rsidDel="008014FE">
          <w:rPr>
            <w:szCs w:val="22"/>
            <w:lang w:val="fr-BE"/>
          </w:rPr>
          <w:delText>e l’ensemble</w:delText>
        </w:r>
      </w:del>
      <w:r w:rsidRPr="007D2829">
        <w:rPr>
          <w:szCs w:val="22"/>
          <w:lang w:val="fr-BE"/>
        </w:rPr>
        <w:t xml:space="preserve"> des mesures de contrôle interne prises en vue du respect des lois, arrêtés et règlements applicables et dont le contrôle du respect relève de la compétence de la </w:t>
      </w:r>
      <w:r w:rsidR="00A71B5C" w:rsidRPr="007D2829">
        <w:rPr>
          <w:szCs w:val="22"/>
          <w:lang w:val="fr-BE"/>
        </w:rPr>
        <w:t>BNB.</w:t>
      </w:r>
    </w:p>
    <w:p w14:paraId="77CBA9B9" w14:textId="77777777" w:rsidR="00A22FC3" w:rsidRPr="007D2829" w:rsidRDefault="00A22FC3" w:rsidP="00A3413F">
      <w:pPr>
        <w:rPr>
          <w:szCs w:val="22"/>
          <w:lang w:val="fr-BE"/>
        </w:rPr>
      </w:pPr>
    </w:p>
    <w:p w14:paraId="5B3B241A" w14:textId="1280B969" w:rsidR="00A22FC3" w:rsidRPr="007D2829" w:rsidRDefault="00A22FC3" w:rsidP="00A3413F">
      <w:pPr>
        <w:rPr>
          <w:szCs w:val="22"/>
          <w:lang w:val="fr-BE"/>
        </w:rPr>
      </w:pPr>
      <w:r w:rsidRPr="007D2829">
        <w:rPr>
          <w:szCs w:val="22"/>
          <w:lang w:val="fr-BE"/>
        </w:rPr>
        <w:t>Ce rapport a été établi</w:t>
      </w:r>
      <w:r w:rsidR="00AA6ACA" w:rsidRPr="007D2829">
        <w:rPr>
          <w:szCs w:val="22"/>
          <w:lang w:val="fr-BE"/>
        </w:rPr>
        <w:t xml:space="preserve"> </w:t>
      </w:r>
      <w:r w:rsidR="002B71AE" w:rsidRPr="007D2829">
        <w:rPr>
          <w:szCs w:val="22"/>
          <w:lang w:val="fr-BE"/>
        </w:rPr>
        <w:t xml:space="preserve">conformément à l’article </w:t>
      </w:r>
      <w:r w:rsidR="007442E2" w:rsidRPr="007D2829">
        <w:rPr>
          <w:szCs w:val="22"/>
          <w:lang w:val="fr-BE"/>
        </w:rPr>
        <w:t xml:space="preserve">326, </w:t>
      </w:r>
      <w:r w:rsidR="00C8755B" w:rsidRPr="007D2829">
        <w:rPr>
          <w:szCs w:val="22"/>
          <w:lang w:val="fr-BE"/>
        </w:rPr>
        <w:t>§</w:t>
      </w:r>
      <w:r w:rsidR="007442E2" w:rsidRPr="007D2829">
        <w:rPr>
          <w:szCs w:val="22"/>
          <w:lang w:val="fr-BE"/>
        </w:rPr>
        <w:t>2, premier alinéa</w:t>
      </w:r>
      <w:ins w:id="3991" w:author="Louckx, Claude" w:date="2020-11-27T17:46:00Z">
        <w:r w:rsidR="000C52DB" w:rsidRPr="007D2829">
          <w:rPr>
            <w:szCs w:val="22"/>
            <w:lang w:val="fr-BE"/>
          </w:rPr>
          <w:t>, 1°</w:t>
        </w:r>
      </w:ins>
      <w:r w:rsidR="007442E2" w:rsidRPr="007D2829">
        <w:rPr>
          <w:szCs w:val="22"/>
          <w:lang w:val="fr-BE"/>
        </w:rPr>
        <w:t xml:space="preserve"> de la Loi Bancaire concernant les mesures de contrôle interne</w:t>
      </w:r>
      <w:r w:rsidR="00C335AF" w:rsidRPr="007D2829">
        <w:rPr>
          <w:szCs w:val="22"/>
          <w:lang w:val="fr-BE"/>
        </w:rPr>
        <w:t>.</w:t>
      </w:r>
    </w:p>
    <w:p w14:paraId="06E4EA11" w14:textId="77777777" w:rsidR="00A22FC3" w:rsidRPr="007D2829" w:rsidRDefault="00A22FC3" w:rsidP="00A3413F">
      <w:pPr>
        <w:rPr>
          <w:i/>
          <w:szCs w:val="22"/>
          <w:lang w:val="fr-BE"/>
        </w:rPr>
      </w:pPr>
    </w:p>
    <w:p w14:paraId="16F441E1" w14:textId="2363FBA7" w:rsidR="00A22FC3" w:rsidRPr="007D2829" w:rsidRDefault="00A22FC3" w:rsidP="00A3413F">
      <w:pPr>
        <w:rPr>
          <w:i/>
          <w:szCs w:val="22"/>
          <w:lang w:val="fr-BE"/>
        </w:rPr>
      </w:pPr>
      <w:r w:rsidRPr="007D2829">
        <w:rPr>
          <w:szCs w:val="22"/>
          <w:lang w:val="fr-BE"/>
        </w:rPr>
        <w:t xml:space="preserve">La responsabilité de </w:t>
      </w:r>
      <w:r w:rsidR="0098060A" w:rsidRPr="007D2829">
        <w:rPr>
          <w:szCs w:val="22"/>
          <w:lang w:val="fr-BE"/>
        </w:rPr>
        <w:t xml:space="preserve">la conception </w:t>
      </w:r>
      <w:r w:rsidRPr="007D2829">
        <w:rPr>
          <w:szCs w:val="22"/>
          <w:lang w:val="fr-BE"/>
        </w:rPr>
        <w:t xml:space="preserve">et du fonctionnement du contrôle interne incombe </w:t>
      </w:r>
      <w:r w:rsidR="00DE6570" w:rsidRPr="007D2829">
        <w:rPr>
          <w:szCs w:val="22"/>
          <w:lang w:val="fr-BE"/>
        </w:rPr>
        <w:t>[</w:t>
      </w:r>
      <w:r w:rsidR="00A71B5C" w:rsidRPr="007D2829">
        <w:rPr>
          <w:i/>
          <w:szCs w:val="22"/>
          <w:lang w:val="fr-BE"/>
        </w:rPr>
        <w:t>« </w:t>
      </w:r>
      <w:r w:rsidR="00F9472B" w:rsidRPr="007D2829">
        <w:rPr>
          <w:i/>
          <w:szCs w:val="22"/>
          <w:lang w:val="fr-BE"/>
        </w:rPr>
        <w:t>à</w:t>
      </w:r>
      <w:r w:rsidR="00DE6570" w:rsidRPr="007D2829">
        <w:rPr>
          <w:i/>
          <w:szCs w:val="22"/>
          <w:lang w:val="fr-BE"/>
        </w:rPr>
        <w:t xml:space="preserve"> la direction effective » ou « </w:t>
      </w:r>
      <w:r w:rsidR="00F9472B" w:rsidRPr="007D2829">
        <w:rPr>
          <w:i/>
          <w:szCs w:val="22"/>
          <w:lang w:val="fr-BE"/>
        </w:rPr>
        <w:t>au</w:t>
      </w:r>
      <w:r w:rsidR="00DE6570" w:rsidRPr="007D2829">
        <w:rPr>
          <w:i/>
          <w:szCs w:val="22"/>
          <w:lang w:val="fr-BE"/>
        </w:rPr>
        <w:t xml:space="preserve"> comité de direction », le cas échéant</w:t>
      </w:r>
      <w:r w:rsidR="00DE6570" w:rsidRPr="007D2829">
        <w:rPr>
          <w:szCs w:val="22"/>
          <w:lang w:val="fr-BE"/>
        </w:rPr>
        <w:t>]</w:t>
      </w:r>
      <w:r w:rsidRPr="007D2829">
        <w:rPr>
          <w:i/>
          <w:szCs w:val="22"/>
          <w:lang w:val="fr-BE"/>
        </w:rPr>
        <w:t>.</w:t>
      </w:r>
    </w:p>
    <w:p w14:paraId="339014F4" w14:textId="77777777" w:rsidR="00A22FC3" w:rsidRPr="007D2829" w:rsidRDefault="00A22FC3" w:rsidP="00A3413F">
      <w:pPr>
        <w:rPr>
          <w:i/>
          <w:szCs w:val="22"/>
          <w:lang w:val="fr-BE"/>
        </w:rPr>
      </w:pPr>
    </w:p>
    <w:p w14:paraId="3980A1AB" w14:textId="721432CC" w:rsidR="00A22FC3" w:rsidRPr="007D2829" w:rsidRDefault="00A71B5C" w:rsidP="00A3413F">
      <w:pPr>
        <w:rPr>
          <w:szCs w:val="22"/>
          <w:lang w:val="fr-BE"/>
        </w:rPr>
      </w:pPr>
      <w:r w:rsidRPr="007D2829">
        <w:rPr>
          <w:szCs w:val="22"/>
          <w:lang w:val="fr-BE"/>
        </w:rPr>
        <w:t>[</w:t>
      </w:r>
      <w:r w:rsidRPr="007D2829">
        <w:rPr>
          <w:i/>
          <w:szCs w:val="22"/>
          <w:lang w:val="fr-BE"/>
        </w:rPr>
        <w:t>« </w:t>
      </w:r>
      <w:r w:rsidR="00A22FC3" w:rsidRPr="007D2829">
        <w:rPr>
          <w:i/>
          <w:szCs w:val="22"/>
          <w:lang w:val="fr-BE"/>
        </w:rPr>
        <w:t>La direction effective</w:t>
      </w:r>
      <w:r w:rsidRPr="007D2829">
        <w:rPr>
          <w:i/>
          <w:szCs w:val="22"/>
          <w:lang w:val="fr-BE"/>
        </w:rPr>
        <w:t> » ou « L</w:t>
      </w:r>
      <w:r w:rsidR="00A22FC3" w:rsidRPr="007D2829">
        <w:rPr>
          <w:i/>
          <w:szCs w:val="22"/>
          <w:lang w:val="fr-BE"/>
        </w:rPr>
        <w:t>e comité de direction</w:t>
      </w:r>
      <w:r w:rsidRPr="007D2829">
        <w:rPr>
          <w:i/>
          <w:szCs w:val="22"/>
          <w:lang w:val="fr-BE"/>
        </w:rPr>
        <w:t> », le cas échéant</w:t>
      </w:r>
      <w:r w:rsidRPr="007D2829">
        <w:rPr>
          <w:szCs w:val="22"/>
          <w:lang w:val="fr-BE"/>
        </w:rPr>
        <w:t>]</w:t>
      </w:r>
      <w:r w:rsidR="00071BED" w:rsidRPr="007D2829">
        <w:rPr>
          <w:szCs w:val="22"/>
          <w:lang w:val="fr-BE"/>
        </w:rPr>
        <w:t xml:space="preserve"> </w:t>
      </w:r>
      <w:r w:rsidR="00A22FC3" w:rsidRPr="007D2829">
        <w:rPr>
          <w:szCs w:val="22"/>
          <w:lang w:val="fr-BE"/>
        </w:rPr>
        <w:t>est également responsable de l’identification et du respect des lois, arrêtés et règlements qui lui sont applicables, y compris ceux dont le contrôle du respect relève de la compétence de la</w:t>
      </w:r>
      <w:r w:rsidR="00BA7654" w:rsidRPr="007D2829">
        <w:rPr>
          <w:i/>
          <w:szCs w:val="22"/>
          <w:lang w:val="fr-BE"/>
        </w:rPr>
        <w:t xml:space="preserve"> </w:t>
      </w:r>
      <w:r w:rsidR="00A22FC3" w:rsidRPr="007D2829">
        <w:rPr>
          <w:szCs w:val="22"/>
          <w:lang w:val="fr-BE"/>
        </w:rPr>
        <w:t>BNB</w:t>
      </w:r>
      <w:r w:rsidR="00BA7654" w:rsidRPr="007D2829">
        <w:rPr>
          <w:szCs w:val="22"/>
          <w:lang w:val="fr-BE"/>
        </w:rPr>
        <w:t>.</w:t>
      </w:r>
    </w:p>
    <w:p w14:paraId="16C6EC79" w14:textId="77777777" w:rsidR="00A22FC3" w:rsidRPr="007D2829" w:rsidRDefault="00A22FC3" w:rsidP="00A3413F">
      <w:pPr>
        <w:rPr>
          <w:szCs w:val="22"/>
          <w:lang w:val="fr-BE"/>
        </w:rPr>
      </w:pPr>
    </w:p>
    <w:p w14:paraId="686A9F24" w14:textId="77777777" w:rsidR="00A22FC3" w:rsidRPr="007D2829" w:rsidRDefault="00A22FC3" w:rsidP="00A3413F">
      <w:pPr>
        <w:rPr>
          <w:b/>
          <w:i/>
          <w:szCs w:val="22"/>
          <w:lang w:val="fr-BE"/>
        </w:rPr>
      </w:pPr>
      <w:r w:rsidRPr="007D2829">
        <w:rPr>
          <w:b/>
          <w:i/>
          <w:szCs w:val="22"/>
          <w:lang w:val="fr-BE"/>
        </w:rPr>
        <w:t>Procédures mises en œuvre</w:t>
      </w:r>
    </w:p>
    <w:p w14:paraId="5D682954" w14:textId="77777777" w:rsidR="00A22FC3" w:rsidRPr="007D2829" w:rsidRDefault="00A22FC3" w:rsidP="00A3413F">
      <w:pPr>
        <w:rPr>
          <w:b/>
          <w:i/>
          <w:szCs w:val="22"/>
          <w:lang w:val="fr-BE"/>
        </w:rPr>
      </w:pPr>
    </w:p>
    <w:p w14:paraId="375EDA73" w14:textId="21554D94" w:rsidR="00A71B5C" w:rsidRPr="007D2829" w:rsidRDefault="008635A0" w:rsidP="00A3413F">
      <w:pPr>
        <w:rPr>
          <w:szCs w:val="22"/>
          <w:lang w:val="fr-BE"/>
        </w:rPr>
      </w:pPr>
      <w:r w:rsidRPr="007D2829">
        <w:rPr>
          <w:szCs w:val="22"/>
          <w:lang w:val="fr-BE"/>
        </w:rPr>
        <w:t xml:space="preserve">Dans le cadre de l’évaluation de la conception des mesures de contrôle interne </w:t>
      </w:r>
      <w:ins w:id="3992" w:author="Louckx, Claude" w:date="2021-02-15T17:06:00Z">
        <w:r w:rsidR="008014FE" w:rsidRPr="007D2829">
          <w:rPr>
            <w:szCs w:val="22"/>
            <w:lang w:val="fr-BE"/>
          </w:rPr>
          <w:t xml:space="preserve">adoptées </w:t>
        </w:r>
      </w:ins>
      <w:r w:rsidR="008042C8" w:rsidRPr="007D2829">
        <w:rPr>
          <w:szCs w:val="22"/>
          <w:lang w:val="fr-BE"/>
        </w:rPr>
        <w:t>au</w:t>
      </w:r>
      <w:r w:rsidRPr="007D2829">
        <w:rPr>
          <w:szCs w:val="22"/>
          <w:lang w:val="fr-BE"/>
        </w:rPr>
        <w:t xml:space="preserve"> </w:t>
      </w:r>
      <w:r w:rsidR="001B1F37" w:rsidRPr="007D2829">
        <w:rPr>
          <w:szCs w:val="22"/>
          <w:lang w:val="fr-BE"/>
        </w:rPr>
        <w:t>[</w:t>
      </w:r>
      <w:r w:rsidR="00D45BEA" w:rsidRPr="007D2829">
        <w:rPr>
          <w:i/>
          <w:szCs w:val="22"/>
          <w:lang w:val="fr-BE"/>
        </w:rPr>
        <w:t>JJ/MM/AAAA</w:t>
      </w:r>
      <w:r w:rsidR="001B1F37" w:rsidRPr="007D2829">
        <w:rPr>
          <w:szCs w:val="22"/>
          <w:lang w:val="fr-BE"/>
        </w:rPr>
        <w:t>]</w:t>
      </w:r>
      <w:ins w:id="3993" w:author="Louckx, Claude" w:date="2020-11-26T14:27:00Z">
        <w:r w:rsidR="00F40414" w:rsidRPr="007D2829">
          <w:rPr>
            <w:szCs w:val="22"/>
            <w:lang w:val="fr-BE"/>
          </w:rPr>
          <w:t xml:space="preserve"> </w:t>
        </w:r>
      </w:ins>
      <w:ins w:id="3994" w:author="Louckx, Claude" w:date="2021-02-15T17:07:00Z">
        <w:r w:rsidR="008014FE" w:rsidRPr="007D2829">
          <w:rPr>
            <w:szCs w:val="22"/>
            <w:lang w:val="fr-BE"/>
          </w:rPr>
          <w:t>par</w:t>
        </w:r>
      </w:ins>
      <w:ins w:id="3995" w:author="Louckx, Claude" w:date="2020-11-26T14:27:00Z">
        <w:r w:rsidR="00F40414" w:rsidRPr="007D2829">
          <w:rPr>
            <w:szCs w:val="22"/>
            <w:lang w:val="fr-BE"/>
          </w:rPr>
          <w:t xml:space="preserve"> </w:t>
        </w:r>
        <w:r w:rsidR="00F40414" w:rsidRPr="007D2829">
          <w:rPr>
            <w:i/>
            <w:iCs/>
            <w:szCs w:val="22"/>
            <w:lang w:val="fr-BE"/>
            <w:rPrChange w:id="3996" w:author="Louckx, Claude" w:date="2020-11-26T14:27:00Z">
              <w:rPr>
                <w:szCs w:val="22"/>
                <w:lang w:val="fr-BE"/>
              </w:rPr>
            </w:rPrChange>
          </w:rPr>
          <w:t>[identification</w:t>
        </w:r>
        <w:r w:rsidR="001912C3" w:rsidRPr="007D2829">
          <w:rPr>
            <w:i/>
            <w:iCs/>
            <w:szCs w:val="22"/>
            <w:lang w:val="fr-BE"/>
            <w:rPrChange w:id="3997" w:author="Louckx, Claude" w:date="2020-11-26T14:27:00Z">
              <w:rPr>
                <w:szCs w:val="22"/>
                <w:lang w:val="fr-BE"/>
              </w:rPr>
            </w:rPrChange>
          </w:rPr>
          <w:t xml:space="preserve"> de l’entité »]</w:t>
        </w:r>
      </w:ins>
      <w:r w:rsidRPr="007D2829">
        <w:rPr>
          <w:szCs w:val="22"/>
          <w:lang w:val="fr-BE"/>
        </w:rPr>
        <w:t>,</w:t>
      </w:r>
      <w:r w:rsidR="004D43AE" w:rsidRPr="007D2829">
        <w:rPr>
          <w:szCs w:val="22"/>
          <w:lang w:val="fr-BE"/>
        </w:rPr>
        <w:t xml:space="preserve"> </w:t>
      </w:r>
      <w:r w:rsidR="00AB77B0" w:rsidRPr="007D2829">
        <w:rPr>
          <w:szCs w:val="22"/>
          <w:lang w:val="fr-BE"/>
        </w:rPr>
        <w:t>n</w:t>
      </w:r>
      <w:r w:rsidR="00A22FC3" w:rsidRPr="007D2829">
        <w:rPr>
          <w:szCs w:val="22"/>
          <w:lang w:val="fr-BE"/>
        </w:rPr>
        <w:t>ous avons mis en œuvre les procédures suivantes, conformément à la norme spécifique en matière de collaboration au contrôle prudentiel</w:t>
      </w:r>
      <w:r w:rsidR="005060F5" w:rsidRPr="007D2829">
        <w:rPr>
          <w:szCs w:val="22"/>
          <w:lang w:val="fr-BE"/>
        </w:rPr>
        <w:t xml:space="preserve"> et aux instructions de la</w:t>
      </w:r>
      <w:r w:rsidR="00BA7654" w:rsidRPr="007D2829">
        <w:rPr>
          <w:szCs w:val="22"/>
          <w:lang w:val="fr-BE"/>
        </w:rPr>
        <w:t xml:space="preserve"> BNB</w:t>
      </w:r>
      <w:r w:rsidR="00C335AF" w:rsidRPr="007D2829">
        <w:rPr>
          <w:szCs w:val="22"/>
          <w:lang w:val="fr-BE"/>
        </w:rPr>
        <w:t xml:space="preserve"> aux </w:t>
      </w:r>
      <w:del w:id="3998" w:author="Louckx, Claude" w:date="2020-11-26T20:43:00Z">
        <w:r w:rsidR="00A71B5C" w:rsidRPr="007D2829" w:rsidDel="005D3F95">
          <w:rPr>
            <w:szCs w:val="22"/>
            <w:lang w:val="fr-BE"/>
          </w:rPr>
          <w:delText>[</w:delText>
        </w:r>
        <w:r w:rsidR="00A71B5C" w:rsidRPr="007D2829" w:rsidDel="005D3F95">
          <w:rPr>
            <w:i/>
            <w:szCs w:val="22"/>
            <w:lang w:val="fr-BE"/>
          </w:rPr>
          <w:delText>« </w:delText>
        </w:r>
        <w:r w:rsidR="0066740F" w:rsidRPr="007D2829" w:rsidDel="005D3F95">
          <w:rPr>
            <w:i/>
            <w:szCs w:val="22"/>
            <w:lang w:val="fr-BE"/>
          </w:rPr>
          <w:delText>Commissaires</w:delText>
        </w:r>
        <w:r w:rsidR="00A71B5C" w:rsidRPr="007D2829" w:rsidDel="005D3F95">
          <w:rPr>
            <w:i/>
            <w:szCs w:val="22"/>
            <w:lang w:val="fr-BE"/>
          </w:rPr>
          <w:delText> » ou « </w:delText>
        </w:r>
      </w:del>
      <w:r w:rsidR="0010586F" w:rsidRPr="007D2829">
        <w:rPr>
          <w:iCs/>
          <w:szCs w:val="22"/>
          <w:lang w:val="fr-BE"/>
          <w:rPrChange w:id="3999" w:author="Louckx, Claude" w:date="2020-11-26T20:44:00Z">
            <w:rPr>
              <w:i/>
              <w:szCs w:val="22"/>
              <w:lang w:val="fr-BE"/>
            </w:rPr>
          </w:rPrChange>
        </w:rPr>
        <w:t>Reviseur</w:t>
      </w:r>
      <w:r w:rsidR="00C335AF" w:rsidRPr="007D2829">
        <w:rPr>
          <w:iCs/>
          <w:szCs w:val="22"/>
          <w:lang w:val="fr-BE"/>
          <w:rPrChange w:id="4000" w:author="Louckx, Claude" w:date="2020-11-26T20:44:00Z">
            <w:rPr>
              <w:i/>
              <w:szCs w:val="22"/>
              <w:lang w:val="fr-BE"/>
            </w:rPr>
          </w:rPrChange>
        </w:rPr>
        <w:t xml:space="preserve">s </w:t>
      </w:r>
      <w:r w:rsidR="00C040CE" w:rsidRPr="007D2829">
        <w:rPr>
          <w:iCs/>
          <w:szCs w:val="22"/>
          <w:lang w:val="fr-BE"/>
          <w:rPrChange w:id="4001" w:author="Louckx, Claude" w:date="2020-11-26T20:44:00Z">
            <w:rPr>
              <w:i/>
              <w:szCs w:val="22"/>
              <w:lang w:val="fr-BE"/>
            </w:rPr>
          </w:rPrChange>
        </w:rPr>
        <w:t>Agréé</w:t>
      </w:r>
      <w:r w:rsidR="00C335AF" w:rsidRPr="007D2829">
        <w:rPr>
          <w:iCs/>
          <w:szCs w:val="22"/>
          <w:lang w:val="fr-BE"/>
          <w:rPrChange w:id="4002" w:author="Louckx, Claude" w:date="2020-11-26T20:44:00Z">
            <w:rPr>
              <w:i/>
              <w:szCs w:val="22"/>
              <w:lang w:val="fr-BE"/>
            </w:rPr>
          </w:rPrChange>
        </w:rPr>
        <w:t>s</w:t>
      </w:r>
      <w:del w:id="4003" w:author="Louckx, Claude" w:date="2020-11-26T20:44:00Z">
        <w:r w:rsidR="00A71B5C" w:rsidRPr="007D2829" w:rsidDel="005D3F95">
          <w:rPr>
            <w:i/>
            <w:szCs w:val="22"/>
            <w:lang w:val="fr-BE"/>
          </w:rPr>
          <w:delText> »</w:delText>
        </w:r>
        <w:r w:rsidR="0066740F" w:rsidRPr="007D2829" w:rsidDel="005D3F95">
          <w:rPr>
            <w:i/>
            <w:szCs w:val="22"/>
            <w:lang w:val="fr-BE"/>
          </w:rPr>
          <w:delText>, selon le cas</w:delText>
        </w:r>
        <w:r w:rsidR="00A71B5C" w:rsidRPr="007D2829" w:rsidDel="005D3F95">
          <w:rPr>
            <w:szCs w:val="22"/>
            <w:lang w:val="fr-BE"/>
          </w:rPr>
          <w:delText>]</w:delText>
        </w:r>
      </w:del>
      <w:r w:rsidR="00A71B5C" w:rsidRPr="007D2829">
        <w:rPr>
          <w:szCs w:val="22"/>
          <w:lang w:val="fr-BE"/>
        </w:rPr>
        <w:t>:</w:t>
      </w:r>
    </w:p>
    <w:p w14:paraId="00066206" w14:textId="11B483B0" w:rsidR="00A22FC3" w:rsidRPr="007D2829" w:rsidRDefault="00A22FC3" w:rsidP="00A3413F">
      <w:pPr>
        <w:rPr>
          <w:szCs w:val="22"/>
          <w:lang w:val="fr-BE"/>
        </w:rPr>
      </w:pPr>
    </w:p>
    <w:p w14:paraId="0FEB1FE1" w14:textId="6364D8B2" w:rsidR="00A22FC3" w:rsidRPr="007D2829" w:rsidRDefault="00A22FC3" w:rsidP="00A3413F">
      <w:pPr>
        <w:numPr>
          <w:ilvl w:val="0"/>
          <w:numId w:val="31"/>
        </w:numPr>
        <w:ind w:left="567"/>
        <w:rPr>
          <w:szCs w:val="22"/>
          <w:lang w:val="fr-LU"/>
        </w:rPr>
      </w:pPr>
      <w:r w:rsidRPr="007D2829">
        <w:rPr>
          <w:szCs w:val="22"/>
          <w:lang w:val="fr-BE"/>
        </w:rPr>
        <w:t>acquisition d’une connaissance suffisante de l’entité et de son environnement</w:t>
      </w:r>
      <w:r w:rsidR="00487005" w:rsidRPr="007D2829">
        <w:rPr>
          <w:szCs w:val="22"/>
          <w:lang w:val="fr-BE"/>
        </w:rPr>
        <w:t>;</w:t>
      </w:r>
    </w:p>
    <w:p w14:paraId="4A32A7D9" w14:textId="77777777" w:rsidR="00A22FC3" w:rsidRPr="007D2829" w:rsidRDefault="00A22FC3" w:rsidP="00A3413F">
      <w:pPr>
        <w:ind w:left="567"/>
        <w:rPr>
          <w:szCs w:val="22"/>
          <w:lang w:val="fr-LU"/>
        </w:rPr>
      </w:pPr>
    </w:p>
    <w:p w14:paraId="145DFE4E" w14:textId="1F547AE8" w:rsidR="00A22FC3" w:rsidRPr="007D2829" w:rsidRDefault="00A22FC3" w:rsidP="00A3413F">
      <w:pPr>
        <w:numPr>
          <w:ilvl w:val="0"/>
          <w:numId w:val="31"/>
        </w:numPr>
        <w:ind w:left="567"/>
        <w:rPr>
          <w:szCs w:val="22"/>
          <w:lang w:val="fr-LU"/>
        </w:rPr>
      </w:pPr>
      <w:r w:rsidRPr="007D2829">
        <w:rPr>
          <w:szCs w:val="22"/>
          <w:lang w:val="fr-BE"/>
        </w:rPr>
        <w:t xml:space="preserve">examen du système de contrôle interne comme le prévoient les </w:t>
      </w:r>
      <w:ins w:id="4004" w:author="Louckx, Claude" w:date="2021-02-15T17:07:00Z">
        <w:r w:rsidR="00FE4797" w:rsidRPr="007D2829">
          <w:rPr>
            <w:szCs w:val="22"/>
            <w:lang w:val="fr-BE"/>
          </w:rPr>
          <w:t>N</w:t>
        </w:r>
      </w:ins>
      <w:del w:id="4005" w:author="Louckx, Claude" w:date="2021-02-15T17:07:00Z">
        <w:r w:rsidRPr="007D2829" w:rsidDel="00FE4797">
          <w:rPr>
            <w:szCs w:val="22"/>
            <w:lang w:val="fr-BE"/>
          </w:rPr>
          <w:delText>n</w:delText>
        </w:r>
      </w:del>
      <w:r w:rsidRPr="007D2829">
        <w:rPr>
          <w:szCs w:val="22"/>
          <w:lang w:val="fr-BE"/>
        </w:rPr>
        <w:t>ormes</w:t>
      </w:r>
      <w:ins w:id="4006" w:author="Louckx, Claude" w:date="2021-02-15T17:07:00Z">
        <w:r w:rsidR="00FE4797" w:rsidRPr="007D2829">
          <w:rPr>
            <w:szCs w:val="22"/>
            <w:lang w:val="fr-BE"/>
          </w:rPr>
          <w:t xml:space="preserve"> internationales d’audit (</w:t>
        </w:r>
      </w:ins>
      <w:del w:id="4007" w:author="Louckx, Claude" w:date="2021-02-15T17:07:00Z">
        <w:r w:rsidRPr="007D2829" w:rsidDel="00FE4797">
          <w:rPr>
            <w:szCs w:val="22"/>
            <w:lang w:val="fr-BE"/>
          </w:rPr>
          <w:delText xml:space="preserve"> </w:delText>
        </w:r>
      </w:del>
      <w:r w:rsidR="00611840" w:rsidRPr="007D2829">
        <w:rPr>
          <w:szCs w:val="22"/>
          <w:lang w:val="fr-BE"/>
        </w:rPr>
        <w:t>ISA</w:t>
      </w:r>
      <w:ins w:id="4008" w:author="Louckx, Claude" w:date="2021-02-15T17:07:00Z">
        <w:r w:rsidR="00FE4797" w:rsidRPr="007D2829">
          <w:rPr>
            <w:szCs w:val="22"/>
            <w:lang w:val="fr-BE"/>
          </w:rPr>
          <w:t>)</w:t>
        </w:r>
      </w:ins>
      <w:r w:rsidR="00A71B5C" w:rsidRPr="007D2829">
        <w:rPr>
          <w:szCs w:val="22"/>
          <w:lang w:val="fr-BE"/>
        </w:rPr>
        <w:t xml:space="preserve"> </w:t>
      </w:r>
      <w:r w:rsidRPr="007D2829">
        <w:rPr>
          <w:szCs w:val="22"/>
          <w:lang w:val="fr-BE"/>
        </w:rPr>
        <w:t xml:space="preserve">et </w:t>
      </w:r>
      <w:r w:rsidR="00C60E71" w:rsidRPr="007D2829">
        <w:rPr>
          <w:szCs w:val="22"/>
          <w:lang w:val="fr-BE"/>
        </w:rPr>
        <w:t>la norme spécifique du 8 octobre 2010</w:t>
      </w:r>
      <w:r w:rsidR="00487005" w:rsidRPr="007D2829">
        <w:rPr>
          <w:szCs w:val="22"/>
          <w:lang w:val="fr-BE"/>
        </w:rPr>
        <w:t>;</w:t>
      </w:r>
    </w:p>
    <w:p w14:paraId="74F1A8C3" w14:textId="77777777" w:rsidR="00A22FC3" w:rsidRPr="007D2829" w:rsidRDefault="00A22FC3" w:rsidP="00A3413F">
      <w:pPr>
        <w:ind w:left="567"/>
        <w:rPr>
          <w:szCs w:val="22"/>
          <w:lang w:val="fr-LU"/>
        </w:rPr>
      </w:pPr>
    </w:p>
    <w:p w14:paraId="4DDC3A02" w14:textId="3BA94322" w:rsidR="007442E2" w:rsidRPr="007D2829" w:rsidRDefault="007442E2" w:rsidP="00A3413F">
      <w:pPr>
        <w:numPr>
          <w:ilvl w:val="0"/>
          <w:numId w:val="31"/>
        </w:numPr>
        <w:ind w:left="567"/>
        <w:rPr>
          <w:szCs w:val="22"/>
          <w:lang w:val="fr-LU"/>
        </w:rPr>
      </w:pPr>
      <w:r w:rsidRPr="007D2829">
        <w:rPr>
          <w:szCs w:val="22"/>
          <w:lang w:val="fr-BE"/>
        </w:rPr>
        <w:t>tenue à jour des connaissances relatives au régime public de contrôle et en particulier des lois, arrêtés et règlements applicables dont le contrôle du respect relève de la compétence de la BNB</w:t>
      </w:r>
      <w:r w:rsidR="00487005" w:rsidRPr="007D2829">
        <w:rPr>
          <w:szCs w:val="22"/>
          <w:lang w:val="fr-BE"/>
        </w:rPr>
        <w:t>;</w:t>
      </w:r>
    </w:p>
    <w:p w14:paraId="5FD0554A" w14:textId="77777777" w:rsidR="007442E2" w:rsidRPr="007D2829" w:rsidRDefault="007442E2" w:rsidP="00A3413F">
      <w:pPr>
        <w:ind w:left="567"/>
        <w:rPr>
          <w:szCs w:val="22"/>
          <w:lang w:val="fr-LU"/>
        </w:rPr>
      </w:pPr>
    </w:p>
    <w:p w14:paraId="75E4240B" w14:textId="77969075" w:rsidR="00A22FC3" w:rsidRPr="007D2829" w:rsidRDefault="007442E2" w:rsidP="00A3413F">
      <w:pPr>
        <w:numPr>
          <w:ilvl w:val="0"/>
          <w:numId w:val="31"/>
        </w:numPr>
        <w:ind w:left="567"/>
        <w:rPr>
          <w:szCs w:val="22"/>
          <w:lang w:val="fr-LU"/>
        </w:rPr>
      </w:pPr>
      <w:del w:id="4009" w:author="Vanderlinden, Evelyn" w:date="2021-02-19T14:25:00Z">
        <w:r w:rsidRPr="007D2829" w:rsidDel="004B7801">
          <w:rPr>
            <w:szCs w:val="22"/>
            <w:lang w:val="fr-BE"/>
          </w:rPr>
          <w:delText xml:space="preserve"> </w:delText>
        </w:r>
      </w:del>
      <w:r w:rsidR="00A22FC3" w:rsidRPr="007D2829">
        <w:rPr>
          <w:szCs w:val="22"/>
          <w:lang w:val="fr-BE"/>
        </w:rPr>
        <w:t xml:space="preserve">examen des procès-verbaux des réunions </w:t>
      </w:r>
      <w:r w:rsidR="00DE6570" w:rsidRPr="007D2829">
        <w:rPr>
          <w:i/>
          <w:szCs w:val="22"/>
          <w:lang w:val="fr-BE"/>
        </w:rPr>
        <w:t>[</w:t>
      </w:r>
      <w:r w:rsidR="00A858C3"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4C47A6B7" w14:textId="77777777" w:rsidR="00A22FC3" w:rsidRPr="007D2829" w:rsidRDefault="00A22FC3" w:rsidP="00A3413F">
      <w:pPr>
        <w:ind w:left="567"/>
        <w:rPr>
          <w:szCs w:val="22"/>
          <w:lang w:val="fr-LU"/>
        </w:rPr>
      </w:pPr>
    </w:p>
    <w:p w14:paraId="4DD9ABEB" w14:textId="4D39B682" w:rsidR="00A22FC3" w:rsidRPr="007D2829" w:rsidRDefault="00A22FC3" w:rsidP="00A3413F">
      <w:pPr>
        <w:numPr>
          <w:ilvl w:val="0"/>
          <w:numId w:val="31"/>
        </w:numPr>
        <w:ind w:left="567"/>
        <w:rPr>
          <w:szCs w:val="22"/>
          <w:lang w:val="fr-LU"/>
        </w:rPr>
      </w:pPr>
      <w:r w:rsidRPr="007D2829">
        <w:rPr>
          <w:szCs w:val="22"/>
          <w:lang w:val="fr-BE"/>
        </w:rPr>
        <w:lastRenderedPageBreak/>
        <w:t>examen des documents relatifs aux lois, arrêtés et règlements applicables dont le contrôle du respect relève de la compétence de la</w:t>
      </w:r>
      <w:r w:rsidR="00BA7654" w:rsidRPr="007D2829">
        <w:rPr>
          <w:szCs w:val="22"/>
          <w:lang w:val="fr-BE"/>
        </w:rPr>
        <w:t xml:space="preserve"> BNB</w:t>
      </w:r>
      <w:r w:rsidR="00487005" w:rsidRPr="007D2829">
        <w:rPr>
          <w:szCs w:val="22"/>
          <w:lang w:val="fr-BE"/>
        </w:rPr>
        <w:t>;</w:t>
      </w:r>
    </w:p>
    <w:p w14:paraId="32A52B57" w14:textId="77777777" w:rsidR="00A22FC3" w:rsidRPr="007D2829" w:rsidRDefault="00A22FC3" w:rsidP="00A3413F">
      <w:pPr>
        <w:ind w:left="567"/>
        <w:rPr>
          <w:szCs w:val="22"/>
          <w:lang w:val="fr-LU"/>
        </w:rPr>
      </w:pPr>
    </w:p>
    <w:p w14:paraId="235E20D7" w14:textId="7C7A6B44" w:rsidR="007442E2" w:rsidRPr="007D2829" w:rsidRDefault="00A22FC3" w:rsidP="00A3413F">
      <w:pPr>
        <w:numPr>
          <w:ilvl w:val="0"/>
          <w:numId w:val="31"/>
        </w:numPr>
        <w:ind w:left="567"/>
        <w:rPr>
          <w:szCs w:val="22"/>
          <w:lang w:val="fr-BE"/>
        </w:rPr>
      </w:pPr>
      <w:r w:rsidRPr="007D2829">
        <w:rPr>
          <w:szCs w:val="22"/>
          <w:lang w:val="fr-BE"/>
        </w:rPr>
        <w:t xml:space="preserve">demande </w:t>
      </w:r>
      <w:del w:id="4010" w:author="Louckx, Claude" w:date="2021-02-15T17:09:00Z">
        <w:r w:rsidRPr="007D2829" w:rsidDel="0088041C">
          <w:rPr>
            <w:szCs w:val="22"/>
            <w:lang w:val="fr-BE"/>
          </w:rPr>
          <w:delText xml:space="preserve">d’informations </w:delText>
        </w:r>
      </w:del>
      <w:r w:rsidRPr="007D2829">
        <w:rPr>
          <w:szCs w:val="22"/>
          <w:lang w:val="fr-BE"/>
        </w:rPr>
        <w:t>auprès</w:t>
      </w:r>
      <w:r w:rsidR="005A4B0A" w:rsidRPr="007D2829">
        <w:rPr>
          <w:szCs w:val="22"/>
          <w:lang w:val="fr-BE"/>
        </w:rPr>
        <w:t xml:space="preserve"> </w:t>
      </w:r>
      <w:r w:rsidR="00DE6570" w:rsidRPr="007D2829">
        <w:rPr>
          <w:i/>
          <w:szCs w:val="22"/>
          <w:lang w:val="fr-BE"/>
        </w:rPr>
        <w:t>[</w:t>
      </w:r>
      <w:r w:rsidR="00A71B5C" w:rsidRPr="007D2829">
        <w:rPr>
          <w:i/>
          <w:szCs w:val="22"/>
          <w:lang w:val="fr-BE"/>
        </w:rPr>
        <w:t>« </w:t>
      </w:r>
      <w:r w:rsidR="00DE6570" w:rsidRPr="007D2829">
        <w:rPr>
          <w:i/>
          <w:szCs w:val="22"/>
          <w:lang w:val="fr-BE"/>
        </w:rPr>
        <w:t xml:space="preserve">de la direction effective » ou « du comité de direction </w:t>
      </w:r>
      <w:r w:rsidR="00DE6570" w:rsidRPr="007D2829">
        <w:rPr>
          <w:i/>
          <w:szCs w:val="22"/>
          <w:lang w:val="fr-LU"/>
        </w:rPr>
        <w:t>», le cas échéant</w:t>
      </w:r>
      <w:r w:rsidR="00DE6570" w:rsidRPr="007D2829">
        <w:rPr>
          <w:i/>
          <w:szCs w:val="22"/>
          <w:lang w:val="fr-BE"/>
        </w:rPr>
        <w:t>]</w:t>
      </w:r>
      <w:r w:rsidR="005A4B0A" w:rsidRPr="007D2829">
        <w:rPr>
          <w:szCs w:val="22"/>
          <w:lang w:val="fr-BE"/>
        </w:rPr>
        <w:t xml:space="preserve"> </w:t>
      </w:r>
      <w:ins w:id="4011" w:author="Louckx, Claude" w:date="2021-02-15T17:09:00Z">
        <w:r w:rsidR="0088041C" w:rsidRPr="007D2829">
          <w:rPr>
            <w:szCs w:val="22"/>
            <w:lang w:val="fr-BE"/>
          </w:rPr>
          <w:t xml:space="preserve">et évaluation d’informations </w:t>
        </w:r>
      </w:ins>
      <w:r w:rsidRPr="007D2829">
        <w:rPr>
          <w:szCs w:val="22"/>
          <w:lang w:val="fr-BE"/>
        </w:rPr>
        <w:t>concernant les mesures de contrôle interne prises en vue du respect des lois, arrêtés et règlements qui lui sont applicables et pour lesquelles la</w:t>
      </w:r>
      <w:r w:rsidR="00BA7654" w:rsidRPr="007D2829">
        <w:rPr>
          <w:szCs w:val="22"/>
          <w:lang w:val="fr-BE"/>
        </w:rPr>
        <w:t xml:space="preserve"> BNB </w:t>
      </w:r>
      <w:r w:rsidRPr="007D2829">
        <w:rPr>
          <w:szCs w:val="22"/>
          <w:lang w:val="fr-BE"/>
        </w:rPr>
        <w:t>est compétente;</w:t>
      </w:r>
    </w:p>
    <w:p w14:paraId="48E618E7" w14:textId="77777777" w:rsidR="007442E2" w:rsidRPr="007D2829" w:rsidRDefault="007442E2" w:rsidP="00A3413F">
      <w:pPr>
        <w:ind w:left="567"/>
        <w:rPr>
          <w:szCs w:val="22"/>
          <w:lang w:val="fr-BE"/>
        </w:rPr>
      </w:pPr>
    </w:p>
    <w:p w14:paraId="00B34E41" w14:textId="1D9BBD2D" w:rsidR="007442E2" w:rsidRPr="007D2829" w:rsidRDefault="007442E2" w:rsidP="00A3413F">
      <w:pPr>
        <w:numPr>
          <w:ilvl w:val="0"/>
          <w:numId w:val="31"/>
        </w:numPr>
        <w:ind w:left="567"/>
        <w:rPr>
          <w:szCs w:val="22"/>
          <w:lang w:val="fr-LU"/>
        </w:rPr>
      </w:pPr>
      <w:r w:rsidRPr="007D2829">
        <w:rPr>
          <w:szCs w:val="22"/>
          <w:lang w:val="fr-BE"/>
        </w:rPr>
        <w:t>demande auprès</w:t>
      </w:r>
      <w:r w:rsidR="005A4B0A" w:rsidRPr="007D2829">
        <w:rPr>
          <w:szCs w:val="22"/>
          <w:lang w:val="fr-BE"/>
        </w:rPr>
        <w:t xml:space="preserve"> </w:t>
      </w:r>
      <w:r w:rsidR="00DE6570" w:rsidRPr="007D2829">
        <w:rPr>
          <w:i/>
          <w:szCs w:val="22"/>
          <w:lang w:val="fr-BE"/>
        </w:rPr>
        <w:t>[</w:t>
      </w:r>
      <w:r w:rsidR="00A71B5C" w:rsidRPr="007D2829">
        <w:rPr>
          <w:i/>
          <w:szCs w:val="22"/>
          <w:lang w:val="fr-BE"/>
        </w:rPr>
        <w:t>« </w:t>
      </w:r>
      <w:r w:rsidR="00DE6570" w:rsidRPr="007D2829">
        <w:rPr>
          <w:i/>
          <w:szCs w:val="22"/>
          <w:lang w:val="fr-BE"/>
        </w:rPr>
        <w:t>de la direction effective » ou « du comité de direction », le cas échéant]</w:t>
      </w:r>
      <w:r w:rsidR="005A4B0A" w:rsidRPr="007D2829">
        <w:rPr>
          <w:szCs w:val="22"/>
          <w:lang w:val="fr-BE"/>
        </w:rPr>
        <w:t xml:space="preserve"> </w:t>
      </w:r>
      <w:r w:rsidRPr="007D2829">
        <w:rPr>
          <w:szCs w:val="22"/>
          <w:lang w:val="fr-BE"/>
        </w:rPr>
        <w:t xml:space="preserve">et évaluation d’informations sur la manière dont </w:t>
      </w:r>
      <w:r w:rsidR="00A71B5C" w:rsidRPr="007D2829">
        <w:rPr>
          <w:i/>
          <w:iCs/>
          <w:szCs w:val="22"/>
          <w:lang w:val="fr-BE"/>
          <w:rPrChange w:id="4012" w:author="Louckx, Claude" w:date="2020-11-26T19:41:00Z">
            <w:rPr>
              <w:szCs w:val="22"/>
              <w:lang w:val="fr-BE"/>
            </w:rPr>
          </w:rPrChange>
        </w:rPr>
        <w:t>[« elle » ou « il »</w:t>
      </w:r>
      <w:ins w:id="4013" w:author="Louckx, Claude" w:date="2020-11-26T19:41:00Z">
        <w:r w:rsidR="002C2865" w:rsidRPr="007D2829">
          <w:rPr>
            <w:i/>
            <w:iCs/>
            <w:szCs w:val="22"/>
            <w:lang w:val="fr-BE"/>
            <w:rPrChange w:id="4014" w:author="Louckx, Claude" w:date="2020-11-26T19:41:00Z">
              <w:rPr>
                <w:szCs w:val="22"/>
                <w:lang w:val="fr-BE"/>
              </w:rPr>
            </w:rPrChange>
          </w:rPr>
          <w:t>, selon le cas</w:t>
        </w:r>
      </w:ins>
      <w:r w:rsidR="00A71B5C" w:rsidRPr="007D2829">
        <w:rPr>
          <w:i/>
          <w:iCs/>
          <w:szCs w:val="22"/>
          <w:lang w:val="fr-BE"/>
          <w:rPrChange w:id="4015" w:author="Louckx, Claude" w:date="2020-11-26T19:41:00Z">
            <w:rPr>
              <w:szCs w:val="22"/>
              <w:lang w:val="fr-BE"/>
            </w:rPr>
          </w:rPrChange>
        </w:rPr>
        <w:t>]</w:t>
      </w:r>
      <w:r w:rsidRPr="007D2829">
        <w:rPr>
          <w:i/>
          <w:iCs/>
          <w:szCs w:val="22"/>
          <w:lang w:val="fr-BE"/>
          <w:rPrChange w:id="4016" w:author="Louckx, Claude" w:date="2020-11-26T19:41:00Z">
            <w:rPr>
              <w:szCs w:val="22"/>
              <w:lang w:val="fr-BE"/>
            </w:rPr>
          </w:rPrChange>
        </w:rPr>
        <w:t xml:space="preserve"> </w:t>
      </w:r>
      <w:r w:rsidRPr="007D2829">
        <w:rPr>
          <w:szCs w:val="22"/>
          <w:lang w:val="fr-BE"/>
        </w:rPr>
        <w:t xml:space="preserve">a procédé pour rédiger son rapport conformément à la circulaire </w:t>
      </w:r>
      <w:ins w:id="4017" w:author="Louckx, Claude" w:date="2021-02-20T14:09:00Z">
        <w:r w:rsidR="00A427E3">
          <w:rPr>
            <w:szCs w:val="22"/>
            <w:lang w:val="fr-BE"/>
          </w:rPr>
          <w:t>NBB</w:t>
        </w:r>
      </w:ins>
      <w:del w:id="4018" w:author="Louckx, Claude" w:date="2021-02-20T14:09:00Z">
        <w:r w:rsidRPr="007D2829" w:rsidDel="00A427E3">
          <w:rPr>
            <w:szCs w:val="22"/>
            <w:lang w:val="fr-BE"/>
          </w:rPr>
          <w:delText>BNB</w:delText>
        </w:r>
      </w:del>
      <w:r w:rsidRPr="007D2829">
        <w:rPr>
          <w:szCs w:val="22"/>
          <w:lang w:val="fr-BE"/>
        </w:rPr>
        <w:t>_2011_09</w:t>
      </w:r>
      <w:ins w:id="4019" w:author="Louckx, Claude" w:date="2020-11-26T20:30:00Z">
        <w:r w:rsidR="007366AA" w:rsidRPr="007D2829">
          <w:rPr>
            <w:szCs w:val="22"/>
            <w:lang w:val="fr-BE"/>
          </w:rPr>
          <w:t xml:space="preserve"> et la Lettre Uniforme </w:t>
        </w:r>
      </w:ins>
      <w:ins w:id="4020" w:author="Louckx, Claude" w:date="2021-02-20T14:10:00Z">
        <w:r w:rsidR="00A96937">
          <w:rPr>
            <w:szCs w:val="22"/>
            <w:lang w:val="fr-BE"/>
          </w:rPr>
          <w:t xml:space="preserve">de la BNB </w:t>
        </w:r>
      </w:ins>
      <w:ins w:id="4021" w:author="Louckx, Claude" w:date="2020-11-26T20:30:00Z">
        <w:r w:rsidR="007366AA" w:rsidRPr="007D2829">
          <w:rPr>
            <w:szCs w:val="22"/>
            <w:lang w:val="fr-BE"/>
          </w:rPr>
          <w:t>du 16 novembre 2015</w:t>
        </w:r>
      </w:ins>
      <w:r w:rsidR="00487005" w:rsidRPr="007D2829">
        <w:rPr>
          <w:szCs w:val="22"/>
          <w:lang w:val="fr-BE"/>
        </w:rPr>
        <w:t>;</w:t>
      </w:r>
    </w:p>
    <w:p w14:paraId="79CDBAF3" w14:textId="77777777" w:rsidR="007442E2" w:rsidRPr="007D2829" w:rsidRDefault="007442E2" w:rsidP="00A3413F">
      <w:pPr>
        <w:ind w:left="567"/>
        <w:rPr>
          <w:szCs w:val="22"/>
          <w:lang w:val="fr-LU"/>
        </w:rPr>
      </w:pPr>
    </w:p>
    <w:p w14:paraId="6489E3FA" w14:textId="1136B5F1" w:rsidR="007442E2" w:rsidRPr="007D2829" w:rsidRDefault="007442E2" w:rsidP="00A3413F">
      <w:pPr>
        <w:numPr>
          <w:ilvl w:val="0"/>
          <w:numId w:val="31"/>
        </w:numPr>
        <w:ind w:left="567"/>
        <w:rPr>
          <w:szCs w:val="22"/>
          <w:lang w:val="fr-LU"/>
        </w:rPr>
      </w:pPr>
      <w:r w:rsidRPr="007D2829">
        <w:rPr>
          <w:szCs w:val="22"/>
          <w:lang w:val="fr-BE"/>
        </w:rPr>
        <w:t xml:space="preserve">examen de la documentation à l’appui du rapport </w:t>
      </w:r>
      <w:r w:rsidR="00DE6570" w:rsidRPr="007D2829">
        <w:rPr>
          <w:i/>
          <w:szCs w:val="22"/>
          <w:lang w:val="fr-BE"/>
        </w:rPr>
        <w:t>[</w:t>
      </w:r>
      <w:r w:rsidR="00A71B5C" w:rsidRPr="007D2829">
        <w:rPr>
          <w:i/>
          <w:szCs w:val="22"/>
          <w:lang w:val="fr-BE"/>
        </w:rPr>
        <w:t>« </w:t>
      </w:r>
      <w:r w:rsidR="00DE6570" w:rsidRPr="007D2829">
        <w:rPr>
          <w:i/>
          <w:szCs w:val="22"/>
          <w:lang w:val="fr-BE"/>
        </w:rPr>
        <w:t>de la direction effective » ou « du comité de direction », le cas échéant]</w:t>
      </w:r>
      <w:r w:rsidR="00487005" w:rsidRPr="007D2829">
        <w:rPr>
          <w:szCs w:val="22"/>
          <w:lang w:val="fr-BE"/>
        </w:rPr>
        <w:t>;</w:t>
      </w:r>
    </w:p>
    <w:p w14:paraId="18FBE230" w14:textId="77777777" w:rsidR="007442E2" w:rsidRPr="007D2829" w:rsidRDefault="007442E2" w:rsidP="00A3413F">
      <w:pPr>
        <w:ind w:left="567"/>
        <w:rPr>
          <w:szCs w:val="22"/>
          <w:lang w:val="fr-LU"/>
        </w:rPr>
      </w:pPr>
    </w:p>
    <w:p w14:paraId="1221024A" w14:textId="15719AD5" w:rsidR="007442E2" w:rsidRPr="007D2829" w:rsidRDefault="007442E2" w:rsidP="00A3413F">
      <w:pPr>
        <w:numPr>
          <w:ilvl w:val="0"/>
          <w:numId w:val="31"/>
        </w:numPr>
        <w:ind w:left="567"/>
        <w:rPr>
          <w:szCs w:val="22"/>
          <w:lang w:val="fr-LU"/>
        </w:rPr>
      </w:pPr>
      <w:r w:rsidRPr="007D2829">
        <w:rPr>
          <w:szCs w:val="22"/>
          <w:lang w:val="fr-BE"/>
        </w:rPr>
        <w:t>examen du rapport</w:t>
      </w:r>
      <w:r w:rsidR="005A4B0A" w:rsidRPr="007D2829">
        <w:rPr>
          <w:szCs w:val="22"/>
          <w:lang w:val="fr-BE"/>
        </w:rPr>
        <w:t xml:space="preserve"> </w:t>
      </w:r>
      <w:r w:rsidR="00DE6570" w:rsidRPr="007D2829">
        <w:rPr>
          <w:i/>
          <w:iCs/>
          <w:szCs w:val="22"/>
          <w:lang w:val="fr-BE"/>
          <w:rPrChange w:id="4022" w:author="Louckx, Claude" w:date="2020-11-27T17:56:00Z">
            <w:rPr>
              <w:szCs w:val="22"/>
              <w:lang w:val="fr-BE"/>
            </w:rPr>
          </w:rPrChange>
        </w:rPr>
        <w:t>[</w:t>
      </w:r>
      <w:r w:rsidR="00CE5548" w:rsidRPr="007D2829">
        <w:rPr>
          <w:i/>
          <w:iCs/>
          <w:szCs w:val="22"/>
          <w:lang w:val="fr-BE"/>
          <w:rPrChange w:id="4023" w:author="Louckx, Claude" w:date="2020-11-27T17:56:00Z">
            <w:rPr>
              <w:szCs w:val="22"/>
              <w:lang w:val="fr-BE"/>
            </w:rPr>
          </w:rPrChange>
        </w:rPr>
        <w:t>« </w:t>
      </w:r>
      <w:r w:rsidR="00DE6570" w:rsidRPr="007D2829">
        <w:rPr>
          <w:i/>
          <w:iCs/>
          <w:szCs w:val="22"/>
          <w:lang w:val="fr-BE"/>
          <w:rPrChange w:id="4024" w:author="Louckx, Claude" w:date="2020-11-27T17:56:00Z">
            <w:rPr>
              <w:szCs w:val="22"/>
              <w:lang w:val="fr-BE"/>
            </w:rPr>
          </w:rPrChange>
        </w:rPr>
        <w:t>de la direction effective » ou « du comité de direction », le cas échéant]</w:t>
      </w:r>
      <w:r w:rsidR="005A4B0A" w:rsidRPr="007D2829">
        <w:rPr>
          <w:i/>
          <w:iCs/>
          <w:szCs w:val="22"/>
          <w:lang w:val="fr-BE"/>
          <w:rPrChange w:id="4025" w:author="Louckx, Claude" w:date="2020-11-27T17:56:00Z">
            <w:rPr>
              <w:szCs w:val="22"/>
              <w:lang w:val="fr-BE"/>
            </w:rPr>
          </w:rPrChange>
        </w:rPr>
        <w:t xml:space="preserve"> </w:t>
      </w:r>
      <w:r w:rsidRPr="007D2829">
        <w:rPr>
          <w:szCs w:val="22"/>
          <w:lang w:val="fr-BE"/>
        </w:rPr>
        <w:t>à la lumière de la connaissance acquise dans le cadre de la mission de droit privé</w:t>
      </w:r>
      <w:r w:rsidR="00487005" w:rsidRPr="007D2829">
        <w:rPr>
          <w:szCs w:val="22"/>
          <w:lang w:val="fr-BE"/>
        </w:rPr>
        <w:t>;</w:t>
      </w:r>
    </w:p>
    <w:p w14:paraId="176182DD" w14:textId="77777777" w:rsidR="007442E2" w:rsidRPr="007D2829" w:rsidRDefault="007442E2" w:rsidP="00A3413F">
      <w:pPr>
        <w:ind w:left="567"/>
        <w:rPr>
          <w:szCs w:val="22"/>
          <w:lang w:val="fr-LU"/>
        </w:rPr>
      </w:pPr>
    </w:p>
    <w:p w14:paraId="12E611AF" w14:textId="1A215D83" w:rsidR="007442E2" w:rsidRPr="007D2829" w:rsidRDefault="007442E2" w:rsidP="00A3413F">
      <w:pPr>
        <w:numPr>
          <w:ilvl w:val="0"/>
          <w:numId w:val="31"/>
        </w:numPr>
        <w:ind w:left="567"/>
        <w:rPr>
          <w:szCs w:val="22"/>
          <w:lang w:val="fr-LU"/>
        </w:rPr>
      </w:pPr>
      <w:r w:rsidRPr="007D2829">
        <w:rPr>
          <w:szCs w:val="22"/>
          <w:lang w:val="fr-BE"/>
        </w:rPr>
        <w:t>vérification que le rapport établi conformément à la circulaire NBB_2011_09</w:t>
      </w:r>
      <w:ins w:id="4026" w:author="Louckx, Claude" w:date="2020-11-26T19:42:00Z">
        <w:r w:rsidR="0008543A" w:rsidRPr="007D2829">
          <w:rPr>
            <w:szCs w:val="22"/>
            <w:lang w:val="fr-BE"/>
          </w:rPr>
          <w:t xml:space="preserve"> et</w:t>
        </w:r>
      </w:ins>
      <w:ins w:id="4027" w:author="Louckx, Claude" w:date="2020-11-26T19:43:00Z">
        <w:r w:rsidR="0008543A" w:rsidRPr="007D2829">
          <w:rPr>
            <w:szCs w:val="22"/>
            <w:lang w:val="fr-BE"/>
          </w:rPr>
          <w:t xml:space="preserve"> à la Lettre Uniforme BNB du 16 novembre 2015</w:t>
        </w:r>
      </w:ins>
      <w:r w:rsidRPr="007D2829">
        <w:rPr>
          <w:szCs w:val="22"/>
          <w:lang w:val="fr-BE"/>
        </w:rPr>
        <w:t xml:space="preserve"> par </w:t>
      </w:r>
      <w:r w:rsidR="00DE6570" w:rsidRPr="007D2829">
        <w:rPr>
          <w:i/>
          <w:szCs w:val="22"/>
          <w:lang w:val="fr-BE"/>
        </w:rPr>
        <w:t>[</w:t>
      </w:r>
      <w:r w:rsidR="00CE5548" w:rsidRPr="007D2829">
        <w:rPr>
          <w:i/>
          <w:szCs w:val="22"/>
          <w:lang w:val="fr-BE"/>
        </w:rPr>
        <w:t>«</w:t>
      </w:r>
      <w:del w:id="4028" w:author="Louckx, Claude" w:date="2020-11-26T19:43:00Z">
        <w:r w:rsidR="00CE5548" w:rsidRPr="007D2829" w:rsidDel="00E93C49">
          <w:rPr>
            <w:i/>
            <w:szCs w:val="22"/>
            <w:lang w:val="fr-BE"/>
          </w:rPr>
          <w:delText> </w:delText>
        </w:r>
        <w:r w:rsidR="00DE6570" w:rsidRPr="007D2829" w:rsidDel="00E93C49">
          <w:rPr>
            <w:i/>
            <w:szCs w:val="22"/>
            <w:lang w:val="fr-BE"/>
          </w:rPr>
          <w:delText>de</w:delText>
        </w:r>
      </w:del>
      <w:r w:rsidR="00DE6570" w:rsidRPr="007D2829">
        <w:rPr>
          <w:i/>
          <w:szCs w:val="22"/>
          <w:lang w:val="fr-BE"/>
        </w:rPr>
        <w:t xml:space="preserve"> la direction effective » ou « </w:t>
      </w:r>
      <w:ins w:id="4029" w:author="Louckx, Claude" w:date="2020-11-26T19:43:00Z">
        <w:r w:rsidR="00E93C49" w:rsidRPr="007D2829">
          <w:rPr>
            <w:i/>
            <w:szCs w:val="22"/>
            <w:lang w:val="fr-BE"/>
          </w:rPr>
          <w:t>le</w:t>
        </w:r>
      </w:ins>
      <w:del w:id="4030" w:author="Louckx, Claude" w:date="2020-11-26T19:43:00Z">
        <w:r w:rsidR="00DE6570" w:rsidRPr="007D2829" w:rsidDel="00E93C49">
          <w:rPr>
            <w:i/>
            <w:szCs w:val="22"/>
            <w:lang w:val="fr-BE"/>
          </w:rPr>
          <w:delText>du</w:delText>
        </w:r>
      </w:del>
      <w:r w:rsidR="00DE6570" w:rsidRPr="007D2829">
        <w:rPr>
          <w:i/>
          <w:szCs w:val="22"/>
          <w:lang w:val="fr-BE"/>
        </w:rPr>
        <w:t xml:space="preserve"> comité de direction », le cas échéant]</w:t>
      </w:r>
      <w:r w:rsidRPr="007D2829">
        <w:rPr>
          <w:i/>
          <w:szCs w:val="22"/>
          <w:lang w:val="fr-BE"/>
        </w:rPr>
        <w:t xml:space="preserve"> </w:t>
      </w:r>
      <w:r w:rsidRPr="007D2829">
        <w:rPr>
          <w:szCs w:val="22"/>
          <w:lang w:val="fr-BE"/>
        </w:rPr>
        <w:t xml:space="preserve">reflète la manière dont </w:t>
      </w:r>
      <w:r w:rsidR="00A71B5C" w:rsidRPr="007D2829">
        <w:rPr>
          <w:i/>
          <w:szCs w:val="22"/>
          <w:lang w:val="fr-BE"/>
        </w:rPr>
        <w:t>[« </w:t>
      </w:r>
      <w:r w:rsidRPr="007D2829">
        <w:rPr>
          <w:i/>
          <w:szCs w:val="22"/>
          <w:lang w:val="fr-BE"/>
        </w:rPr>
        <w:t>celle-ci</w:t>
      </w:r>
      <w:r w:rsidR="00A71B5C" w:rsidRPr="007D2829">
        <w:rPr>
          <w:i/>
          <w:szCs w:val="22"/>
          <w:lang w:val="fr-BE"/>
        </w:rPr>
        <w:t> » ou</w:t>
      </w:r>
      <w:r w:rsidRPr="007D2829">
        <w:rPr>
          <w:i/>
          <w:szCs w:val="22"/>
          <w:lang w:val="fr-BE"/>
        </w:rPr>
        <w:t xml:space="preserve"> </w:t>
      </w:r>
      <w:r w:rsidR="00A71B5C" w:rsidRPr="007D2829">
        <w:rPr>
          <w:i/>
          <w:szCs w:val="22"/>
          <w:lang w:val="fr-BE"/>
        </w:rPr>
        <w:t>« </w:t>
      </w:r>
      <w:r w:rsidRPr="007D2829">
        <w:rPr>
          <w:i/>
          <w:szCs w:val="22"/>
          <w:lang w:val="fr-BE"/>
        </w:rPr>
        <w:t>celui-ci</w:t>
      </w:r>
      <w:r w:rsidR="00A71B5C" w:rsidRPr="007D2829">
        <w:rPr>
          <w:i/>
          <w:szCs w:val="22"/>
          <w:lang w:val="fr-BE"/>
        </w:rPr>
        <w:t> »</w:t>
      </w:r>
      <w:ins w:id="4031" w:author="Louckx, Claude" w:date="2020-11-26T19:43:00Z">
        <w:r w:rsidR="00E93C49" w:rsidRPr="007D2829">
          <w:rPr>
            <w:i/>
            <w:szCs w:val="22"/>
            <w:lang w:val="fr-BE"/>
          </w:rPr>
          <w:t>, selon le cas</w:t>
        </w:r>
      </w:ins>
      <w:r w:rsidR="00A71B5C" w:rsidRPr="007D2829">
        <w:rPr>
          <w:i/>
          <w:szCs w:val="22"/>
          <w:lang w:val="fr-BE"/>
        </w:rPr>
        <w:t>]</w:t>
      </w:r>
      <w:r w:rsidRPr="007D2829">
        <w:rPr>
          <w:szCs w:val="22"/>
          <w:lang w:val="fr-BE"/>
        </w:rPr>
        <w:t xml:space="preserve"> a exécuté son appréciation du contrôle interne</w:t>
      </w:r>
      <w:r w:rsidR="00487005" w:rsidRPr="007D2829">
        <w:rPr>
          <w:szCs w:val="22"/>
          <w:lang w:val="fr-BE"/>
        </w:rPr>
        <w:t>;</w:t>
      </w:r>
    </w:p>
    <w:p w14:paraId="1F411F4C" w14:textId="77777777" w:rsidR="007442E2" w:rsidRPr="007D2829" w:rsidRDefault="007442E2" w:rsidP="00A3413F">
      <w:pPr>
        <w:ind w:left="567"/>
        <w:rPr>
          <w:szCs w:val="22"/>
          <w:lang w:val="fr-LU"/>
        </w:rPr>
      </w:pPr>
    </w:p>
    <w:p w14:paraId="0B820E62" w14:textId="63FAADE3" w:rsidR="007442E2" w:rsidRPr="007D2829" w:rsidRDefault="007442E2" w:rsidP="00A3413F">
      <w:pPr>
        <w:numPr>
          <w:ilvl w:val="0"/>
          <w:numId w:val="31"/>
        </w:numPr>
        <w:ind w:left="567"/>
        <w:rPr>
          <w:szCs w:val="22"/>
          <w:lang w:val="fr-LU"/>
        </w:rPr>
      </w:pPr>
      <w:r w:rsidRPr="007D2829">
        <w:rPr>
          <w:szCs w:val="22"/>
          <w:lang w:val="fr-BE"/>
        </w:rPr>
        <w:t xml:space="preserve">vérification du respect par </w:t>
      </w:r>
      <w:r w:rsidR="00487005" w:rsidRPr="007D2829">
        <w:rPr>
          <w:i/>
          <w:szCs w:val="22"/>
          <w:lang w:val="fr-BE"/>
        </w:rPr>
        <w:t>[</w:t>
      </w:r>
      <w:r w:rsidR="00D45BEA" w:rsidRPr="007D2829">
        <w:rPr>
          <w:i/>
          <w:szCs w:val="22"/>
          <w:lang w:val="fr-BE"/>
        </w:rPr>
        <w:t>identification de l’entité</w:t>
      </w:r>
      <w:r w:rsidR="00487005" w:rsidRPr="007D2829">
        <w:rPr>
          <w:i/>
          <w:szCs w:val="22"/>
          <w:lang w:val="fr-BE"/>
        </w:rPr>
        <w:t>]</w:t>
      </w:r>
      <w:r w:rsidRPr="007D2829">
        <w:rPr>
          <w:szCs w:val="22"/>
          <w:lang w:val="fr-BE"/>
        </w:rPr>
        <w:t xml:space="preserve"> des dispositions contenues dans la circulaire NBB_2011_09 et la Lettre Uniforme BNB du 16 novembre 2015, une attention particulière ayant été consacrée à la méthodologie adoptée et à la documentation établie à l’appui du rapport</w:t>
      </w:r>
      <w:r w:rsidR="00487005" w:rsidRPr="007D2829">
        <w:rPr>
          <w:szCs w:val="22"/>
          <w:lang w:val="fr-BE"/>
        </w:rPr>
        <w:t>;</w:t>
      </w:r>
    </w:p>
    <w:p w14:paraId="5479B0C6" w14:textId="77777777" w:rsidR="005A5F35" w:rsidRPr="007D2829" w:rsidRDefault="005A5F35" w:rsidP="00A3413F">
      <w:pPr>
        <w:pStyle w:val="ListParagraph"/>
        <w:rPr>
          <w:rFonts w:ascii="Times New Roman" w:hAnsi="Times New Roman" w:cs="Times New Roman"/>
          <w:lang w:val="fr-LU"/>
        </w:rPr>
      </w:pPr>
    </w:p>
    <w:p w14:paraId="72C0408F" w14:textId="22EDDC19" w:rsidR="005A5F35" w:rsidRPr="007D2829" w:rsidRDefault="005A5F35" w:rsidP="00A3413F">
      <w:pPr>
        <w:numPr>
          <w:ilvl w:val="0"/>
          <w:numId w:val="31"/>
        </w:numPr>
        <w:ind w:left="567"/>
        <w:rPr>
          <w:szCs w:val="22"/>
          <w:lang w:val="fr-LU"/>
        </w:rPr>
      </w:pPr>
      <w:r w:rsidRPr="007D2829">
        <w:rPr>
          <w:szCs w:val="22"/>
          <w:lang w:val="fr-BE"/>
        </w:rPr>
        <w:t xml:space="preserve">vérification du respect </w:t>
      </w:r>
      <w:r w:rsidR="0016200F" w:rsidRPr="007D2829">
        <w:rPr>
          <w:szCs w:val="22"/>
          <w:lang w:val="fr-BE"/>
        </w:rPr>
        <w:t>par</w:t>
      </w:r>
      <w:r w:rsidRPr="007D2829">
        <w:rPr>
          <w:szCs w:val="22"/>
          <w:lang w:val="fr-BE"/>
        </w:rPr>
        <w:t xml:space="preserve"> [</w:t>
      </w:r>
      <w:r w:rsidRPr="007D2829">
        <w:rPr>
          <w:i/>
          <w:szCs w:val="22"/>
          <w:lang w:val="fr-BE"/>
        </w:rPr>
        <w:t>identification de l’entité</w:t>
      </w:r>
      <w:r w:rsidRPr="007D2829">
        <w:rPr>
          <w:szCs w:val="22"/>
          <w:lang w:val="fr-BE"/>
        </w:rPr>
        <w:t xml:space="preserve">] des dispositions contenues dans la circulaire NBB_2017_27 relatives aux attentes de la </w:t>
      </w:r>
      <w:del w:id="4032" w:author="Vanderlinden, Evelyn" w:date="2021-02-19T16:12:00Z">
        <w:r w:rsidRPr="007D2829" w:rsidDel="00844D3A">
          <w:rPr>
            <w:szCs w:val="22"/>
            <w:lang w:val="fr-BE"/>
          </w:rPr>
          <w:delText>N</w:delText>
        </w:r>
      </w:del>
      <w:r w:rsidRPr="007D2829">
        <w:rPr>
          <w:szCs w:val="22"/>
          <w:lang w:val="fr-BE"/>
        </w:rPr>
        <w:t>B</w:t>
      </w:r>
      <w:ins w:id="4033" w:author="Vanderlinden, Evelyn" w:date="2021-02-19T16:12:00Z">
        <w:r w:rsidR="00844D3A">
          <w:rPr>
            <w:szCs w:val="22"/>
            <w:lang w:val="fr-BE"/>
          </w:rPr>
          <w:t>N</w:t>
        </w:r>
      </w:ins>
      <w:r w:rsidRPr="007D2829">
        <w:rPr>
          <w:szCs w:val="22"/>
          <w:lang w:val="fr-BE"/>
        </w:rPr>
        <w:t>B en matière de qualité des données prudentielles et financières communiquées, en accordant une attention particulière à l’application par [</w:t>
      </w:r>
      <w:r w:rsidRPr="007D2829">
        <w:rPr>
          <w:i/>
          <w:szCs w:val="22"/>
          <w:lang w:val="fr-BE"/>
        </w:rPr>
        <w:t>identification de l’entité</w:t>
      </w:r>
      <w:r w:rsidRPr="007D2829">
        <w:rPr>
          <w:szCs w:val="22"/>
          <w:lang w:val="fr-BE"/>
        </w:rPr>
        <w:t xml:space="preserve">] </w:t>
      </w:r>
      <w:r w:rsidR="003B6B95" w:rsidRPr="007D2829">
        <w:rPr>
          <w:szCs w:val="22"/>
          <w:lang w:val="fr-BE"/>
        </w:rPr>
        <w:t xml:space="preserve">des mesures de contrôle interne mises en place pour assurer </w:t>
      </w:r>
      <w:r w:rsidRPr="007D2829">
        <w:rPr>
          <w:szCs w:val="22"/>
          <w:lang w:val="fr-BE"/>
        </w:rPr>
        <w:t>la qualité des données communiquées dans le contexte du contrôle prudentiel;</w:t>
      </w:r>
    </w:p>
    <w:p w14:paraId="14886262" w14:textId="77777777" w:rsidR="00AB77B0" w:rsidRPr="007D2829" w:rsidRDefault="00AB77B0" w:rsidP="00A3413F">
      <w:pPr>
        <w:ind w:left="567"/>
        <w:rPr>
          <w:szCs w:val="22"/>
          <w:lang w:val="fr-LU"/>
        </w:rPr>
      </w:pPr>
    </w:p>
    <w:p w14:paraId="4F32FF79" w14:textId="1621ECA0" w:rsidR="00A22FC3" w:rsidRPr="007D2829" w:rsidRDefault="00B51DD5" w:rsidP="00A3413F">
      <w:pPr>
        <w:numPr>
          <w:ilvl w:val="0"/>
          <w:numId w:val="31"/>
        </w:numPr>
        <w:ind w:left="567"/>
        <w:rPr>
          <w:szCs w:val="22"/>
          <w:lang w:val="fr-BE"/>
        </w:rPr>
      </w:pPr>
      <w:r w:rsidRPr="007D2829">
        <w:rPr>
          <w:i/>
          <w:szCs w:val="22"/>
          <w:lang w:val="fr-BE"/>
        </w:rPr>
        <w:t>[</w:t>
      </w:r>
      <w:r w:rsidR="00A22FC3" w:rsidRPr="007D2829">
        <w:rPr>
          <w:i/>
          <w:szCs w:val="22"/>
          <w:lang w:val="fr-BE"/>
        </w:rPr>
        <w:t xml:space="preserve">à compléter avec d'autres procédures exécutées sur </w:t>
      </w:r>
      <w:ins w:id="4034" w:author="Louckx, Claude" w:date="2021-02-15T17:09:00Z">
        <w:r w:rsidR="00672548" w:rsidRPr="007D2829">
          <w:rPr>
            <w:i/>
            <w:szCs w:val="22"/>
            <w:lang w:val="fr-BE"/>
          </w:rPr>
          <w:t xml:space="preserve">la </w:t>
        </w:r>
      </w:ins>
      <w:r w:rsidR="00A22FC3" w:rsidRPr="007D2829">
        <w:rPr>
          <w:i/>
          <w:szCs w:val="22"/>
          <w:lang w:val="fr-BE"/>
        </w:rPr>
        <w:t>base de l'appréciation professionnelle de la situation par le</w:t>
      </w:r>
      <w:ins w:id="4035" w:author="Louckx, Claude" w:date="2020-11-26T20:43:00Z">
        <w:r w:rsidR="005D3F95" w:rsidRPr="007D2829">
          <w:rPr>
            <w:i/>
            <w:szCs w:val="22"/>
            <w:lang w:val="fr-BE"/>
          </w:rPr>
          <w:t xml:space="preserve"> </w:t>
        </w:r>
      </w:ins>
      <w:del w:id="4036" w:author="Louckx, Claude" w:date="2020-11-26T20:43:00Z">
        <w:r w:rsidR="00A22FC3" w:rsidRPr="007D2829" w:rsidDel="005D3F95">
          <w:rPr>
            <w:i/>
            <w:szCs w:val="22"/>
            <w:lang w:val="fr-BE"/>
          </w:rPr>
          <w:delText> </w:delText>
        </w:r>
        <w:r w:rsidR="0066740F" w:rsidRPr="007D2829" w:rsidDel="005D3F95">
          <w:rPr>
            <w:i/>
            <w:szCs w:val="22"/>
            <w:lang w:val="fr-BE"/>
          </w:rPr>
          <w:delText>« Commissaire</w:delText>
        </w:r>
        <w:r w:rsidR="00A71B5C" w:rsidRPr="007D2829" w:rsidDel="005D3F95">
          <w:rPr>
            <w:i/>
            <w:szCs w:val="22"/>
            <w:lang w:val="fr-BE"/>
          </w:rPr>
          <w:delText> » ou</w:delText>
        </w:r>
        <w:r w:rsidR="0066740F" w:rsidRPr="007D2829" w:rsidDel="005D3F95">
          <w:rPr>
            <w:i/>
            <w:szCs w:val="22"/>
            <w:lang w:val="fr-BE"/>
          </w:rPr>
          <w:delText xml:space="preserve"> </w:delText>
        </w:r>
        <w:r w:rsidR="00A71B5C" w:rsidRPr="007D2829" w:rsidDel="005D3F95">
          <w:rPr>
            <w:i/>
            <w:szCs w:val="22"/>
            <w:lang w:val="fr-BE"/>
          </w:rPr>
          <w:delText>« </w:delText>
        </w:r>
      </w:del>
      <w:r w:rsidR="0010586F" w:rsidRPr="007D2829">
        <w:rPr>
          <w:i/>
          <w:szCs w:val="22"/>
          <w:lang w:val="fr-BE"/>
        </w:rPr>
        <w:t>Reviseur</w:t>
      </w:r>
      <w:r w:rsidR="00071BED" w:rsidRPr="007D2829">
        <w:rPr>
          <w:i/>
          <w:szCs w:val="22"/>
          <w:lang w:val="fr-BE"/>
        </w:rPr>
        <w:t xml:space="preserve"> </w:t>
      </w:r>
      <w:r w:rsidR="00C040CE" w:rsidRPr="007D2829">
        <w:rPr>
          <w:i/>
          <w:szCs w:val="22"/>
          <w:lang w:val="fr-BE"/>
        </w:rPr>
        <w:t>Agréé</w:t>
      </w:r>
      <w:del w:id="4037" w:author="Louckx, Claude" w:date="2020-11-26T20:43:00Z">
        <w:r w:rsidR="00A71B5C" w:rsidRPr="007D2829" w:rsidDel="005D3F95">
          <w:rPr>
            <w:i/>
            <w:szCs w:val="22"/>
            <w:lang w:val="fr-BE"/>
          </w:rPr>
          <w:delText> »</w:delText>
        </w:r>
      </w:del>
      <w:del w:id="4038" w:author="Louckx, Claude" w:date="2021-02-15T17:09:00Z">
        <w:r w:rsidR="00A22FC3" w:rsidRPr="007D2829" w:rsidDel="00672548">
          <w:rPr>
            <w:i/>
            <w:szCs w:val="22"/>
            <w:lang w:val="fr-BE"/>
          </w:rPr>
          <w:delText>,</w:delText>
        </w:r>
        <w:r w:rsidR="0066740F" w:rsidRPr="007D2829" w:rsidDel="00672548">
          <w:rPr>
            <w:i/>
            <w:szCs w:val="22"/>
            <w:lang w:val="fr-BE"/>
          </w:rPr>
          <w:delText xml:space="preserve"> selon le cas</w:delText>
        </w:r>
      </w:del>
      <w:r w:rsidR="0066740F" w:rsidRPr="007D2829">
        <w:rPr>
          <w:i/>
          <w:szCs w:val="22"/>
          <w:lang w:val="fr-BE"/>
        </w:rPr>
        <w:t>,</w:t>
      </w:r>
      <w:r w:rsidR="00A22FC3" w:rsidRPr="007D2829">
        <w:rPr>
          <w:i/>
          <w:szCs w:val="22"/>
          <w:lang w:val="fr-BE"/>
        </w:rPr>
        <w:t xml:space="preserve"> en tenant compte des lois, arrêtés et règlements applicables pour lesquels la BNB dispose d’une compétence de surveillance</w:t>
      </w:r>
      <w:r w:rsidRPr="007D2829">
        <w:rPr>
          <w:i/>
          <w:szCs w:val="22"/>
          <w:lang w:val="fr-BE"/>
        </w:rPr>
        <w:t>]</w:t>
      </w:r>
      <w:r w:rsidR="00A22FC3" w:rsidRPr="007D2829">
        <w:rPr>
          <w:i/>
          <w:szCs w:val="22"/>
          <w:lang w:val="fr-BE"/>
        </w:rPr>
        <w:t>.</w:t>
      </w:r>
      <w:r w:rsidR="007442E2" w:rsidRPr="007D2829">
        <w:rPr>
          <w:szCs w:val="22"/>
        </w:rPr>
        <w:footnoteReference w:id="19"/>
      </w:r>
    </w:p>
    <w:p w14:paraId="727FB5CC" w14:textId="77777777" w:rsidR="00A22FC3" w:rsidRPr="007D2829" w:rsidRDefault="00A22FC3" w:rsidP="00A3413F">
      <w:pPr>
        <w:rPr>
          <w:szCs w:val="22"/>
          <w:lang w:val="fr-FR"/>
        </w:rPr>
      </w:pPr>
    </w:p>
    <w:p w14:paraId="286E4214" w14:textId="77777777" w:rsidR="00A22FC3" w:rsidRPr="007D2829" w:rsidRDefault="00A22FC3" w:rsidP="00A3413F">
      <w:pPr>
        <w:tabs>
          <w:tab w:val="num" w:pos="1440"/>
        </w:tabs>
        <w:rPr>
          <w:b/>
          <w:i/>
          <w:szCs w:val="22"/>
          <w:lang w:val="fr-BE"/>
        </w:rPr>
      </w:pPr>
      <w:r w:rsidRPr="007D2829">
        <w:rPr>
          <w:b/>
          <w:i/>
          <w:szCs w:val="22"/>
          <w:lang w:val="fr-BE"/>
        </w:rPr>
        <w:t>Limitations dans l’exécution de la mission</w:t>
      </w:r>
    </w:p>
    <w:p w14:paraId="28E9D38E" w14:textId="77777777" w:rsidR="00A22FC3" w:rsidRPr="007D2829" w:rsidRDefault="00A22FC3" w:rsidP="00A3413F">
      <w:pPr>
        <w:rPr>
          <w:szCs w:val="22"/>
          <w:lang w:val="fr-FR"/>
        </w:rPr>
      </w:pPr>
    </w:p>
    <w:p w14:paraId="3411B76B" w14:textId="5D32A15D" w:rsidR="00A22FC3" w:rsidRPr="007D2829" w:rsidRDefault="00A22FC3" w:rsidP="00A3413F">
      <w:pPr>
        <w:rPr>
          <w:szCs w:val="22"/>
          <w:lang w:val="fr-BE"/>
        </w:rPr>
      </w:pPr>
      <w:r w:rsidRPr="007D2829">
        <w:rPr>
          <w:szCs w:val="22"/>
          <w:lang w:val="fr-BE"/>
        </w:rPr>
        <w:t xml:space="preserve">Lors de l’évaluation des mesures de </w:t>
      </w:r>
      <w:r w:rsidR="0098060A" w:rsidRPr="007D2829">
        <w:rPr>
          <w:szCs w:val="22"/>
          <w:lang w:val="fr-BE"/>
        </w:rPr>
        <w:t xml:space="preserve">la conception du </w:t>
      </w:r>
      <w:r w:rsidRPr="007D2829">
        <w:rPr>
          <w:szCs w:val="22"/>
          <w:lang w:val="fr-BE"/>
        </w:rPr>
        <w:t xml:space="preserve">contrôle interne, nous nous sommes appuyés de manière significative </w:t>
      </w:r>
      <w:ins w:id="4039" w:author="Louckx, Claude" w:date="2020-11-26T19:57:00Z">
        <w:r w:rsidR="00F60716" w:rsidRPr="007D2829">
          <w:rPr>
            <w:szCs w:val="22"/>
            <w:lang w:val="fr-BE"/>
          </w:rPr>
          <w:t>sur le</w:t>
        </w:r>
      </w:ins>
      <w:del w:id="4040" w:author="Louckx, Claude" w:date="2020-11-26T19:57:00Z">
        <w:r w:rsidR="0098060A" w:rsidRPr="007D2829" w:rsidDel="00F60716">
          <w:rPr>
            <w:szCs w:val="22"/>
            <w:lang w:val="fr-BE"/>
          </w:rPr>
          <w:delText>du</w:delText>
        </w:r>
      </w:del>
      <w:r w:rsidR="0098060A" w:rsidRPr="007D2829">
        <w:rPr>
          <w:szCs w:val="22"/>
          <w:lang w:val="fr-BE"/>
        </w:rPr>
        <w:t xml:space="preserve"> rapport </w:t>
      </w:r>
      <w:ins w:id="4041" w:author="Louckx, Claude" w:date="2020-11-27T18:02:00Z">
        <w:r w:rsidR="000E0686" w:rsidRPr="007D2829">
          <w:rPr>
            <w:i/>
            <w:iCs/>
            <w:szCs w:val="22"/>
            <w:lang w:val="fr-BE"/>
            <w:rPrChange w:id="4042" w:author="Louckx, Claude" w:date="2020-11-27T18:03:00Z">
              <w:rPr>
                <w:szCs w:val="22"/>
                <w:lang w:val="fr-BE"/>
              </w:rPr>
            </w:rPrChange>
          </w:rPr>
          <w:t>[« </w:t>
        </w:r>
      </w:ins>
      <w:r w:rsidR="0098060A" w:rsidRPr="007D2829">
        <w:rPr>
          <w:i/>
          <w:iCs/>
          <w:szCs w:val="22"/>
          <w:lang w:val="fr-BE"/>
          <w:rPrChange w:id="4043" w:author="Louckx, Claude" w:date="2020-11-27T18:03:00Z">
            <w:rPr>
              <w:szCs w:val="22"/>
              <w:lang w:val="fr-BE"/>
            </w:rPr>
          </w:rPrChange>
        </w:rPr>
        <w:t>de la direction effective</w:t>
      </w:r>
      <w:ins w:id="4044" w:author="Louckx, Claude" w:date="2020-11-27T18:02:00Z">
        <w:r w:rsidR="000E0686" w:rsidRPr="007D2829">
          <w:rPr>
            <w:i/>
            <w:iCs/>
            <w:szCs w:val="22"/>
            <w:lang w:val="fr-BE"/>
            <w:rPrChange w:id="4045" w:author="Louckx, Claude" w:date="2020-11-27T18:03:00Z">
              <w:rPr>
                <w:szCs w:val="22"/>
                <w:lang w:val="fr-BE"/>
              </w:rPr>
            </w:rPrChange>
          </w:rPr>
          <w:t> » ou « du comité de d</w:t>
        </w:r>
      </w:ins>
      <w:ins w:id="4046" w:author="Louckx, Claude" w:date="2020-11-27T18:03:00Z">
        <w:r w:rsidR="005A5680" w:rsidRPr="007D2829">
          <w:rPr>
            <w:i/>
            <w:iCs/>
            <w:szCs w:val="22"/>
            <w:lang w:val="fr-BE"/>
            <w:rPrChange w:id="4047" w:author="Louckx, Claude" w:date="2020-11-27T18:03:00Z">
              <w:rPr>
                <w:szCs w:val="22"/>
                <w:lang w:val="fr-BE"/>
              </w:rPr>
            </w:rPrChange>
          </w:rPr>
          <w:t>ir</w:t>
        </w:r>
      </w:ins>
      <w:ins w:id="4048" w:author="Louckx, Claude" w:date="2020-11-27T18:02:00Z">
        <w:r w:rsidR="000E0686" w:rsidRPr="007D2829">
          <w:rPr>
            <w:i/>
            <w:iCs/>
            <w:szCs w:val="22"/>
            <w:lang w:val="fr-BE"/>
            <w:rPrChange w:id="4049" w:author="Louckx, Claude" w:date="2020-11-27T18:03:00Z">
              <w:rPr>
                <w:szCs w:val="22"/>
                <w:lang w:val="fr-BE"/>
              </w:rPr>
            </w:rPrChange>
          </w:rPr>
          <w:t>ection</w:t>
        </w:r>
      </w:ins>
      <w:ins w:id="4050" w:author="Louckx, Claude" w:date="2020-11-27T18:03:00Z">
        <w:r w:rsidR="005A5680" w:rsidRPr="007D2829">
          <w:rPr>
            <w:i/>
            <w:iCs/>
            <w:szCs w:val="22"/>
            <w:lang w:val="fr-BE"/>
            <w:rPrChange w:id="4051" w:author="Louckx, Claude" w:date="2020-11-27T18:03:00Z">
              <w:rPr>
                <w:szCs w:val="22"/>
                <w:lang w:val="fr-BE"/>
              </w:rPr>
            </w:rPrChange>
          </w:rPr>
          <w:t> »</w:t>
        </w:r>
      </w:ins>
      <w:ins w:id="4052" w:author="Louckx, Claude" w:date="2020-11-27T18:02:00Z">
        <w:r w:rsidR="000E0686" w:rsidRPr="007D2829">
          <w:rPr>
            <w:i/>
            <w:iCs/>
            <w:szCs w:val="22"/>
            <w:lang w:val="fr-BE"/>
            <w:rPrChange w:id="4053" w:author="Louckx, Claude" w:date="2020-11-27T18:03:00Z">
              <w:rPr>
                <w:szCs w:val="22"/>
                <w:lang w:val="fr-BE"/>
              </w:rPr>
            </w:rPrChange>
          </w:rPr>
          <w:t>, le cas échéant</w:t>
        </w:r>
      </w:ins>
      <w:ins w:id="4054" w:author="Louckx, Claude" w:date="2020-11-27T18:03:00Z">
        <w:r w:rsidR="005A5680" w:rsidRPr="007D2829">
          <w:rPr>
            <w:i/>
            <w:iCs/>
            <w:szCs w:val="22"/>
            <w:lang w:val="fr-BE"/>
            <w:rPrChange w:id="4055" w:author="Louckx, Claude" w:date="2020-11-27T18:03:00Z">
              <w:rPr>
                <w:szCs w:val="22"/>
                <w:lang w:val="fr-BE"/>
              </w:rPr>
            </w:rPrChange>
          </w:rPr>
          <w:t>]</w:t>
        </w:r>
      </w:ins>
      <w:r w:rsidR="0098060A" w:rsidRPr="007D2829">
        <w:rPr>
          <w:i/>
          <w:iCs/>
          <w:szCs w:val="22"/>
          <w:lang w:val="fr-BE"/>
          <w:rPrChange w:id="4056" w:author="Louckx, Claude" w:date="2020-11-27T18:03:00Z">
            <w:rPr>
              <w:szCs w:val="22"/>
              <w:lang w:val="fr-BE"/>
            </w:rPr>
          </w:rPrChange>
        </w:rPr>
        <w:t xml:space="preserve"> </w:t>
      </w:r>
      <w:ins w:id="4057" w:author="Louckx, Claude" w:date="2021-02-15T17:10:00Z">
        <w:r w:rsidR="009766B3" w:rsidRPr="007D2829">
          <w:rPr>
            <w:i/>
            <w:iCs/>
            <w:szCs w:val="22"/>
            <w:lang w:val="fr-BE"/>
          </w:rPr>
          <w:t>complété par les éléments</w:t>
        </w:r>
        <w:r w:rsidR="00390C08" w:rsidRPr="007D2829">
          <w:rPr>
            <w:i/>
            <w:iCs/>
            <w:szCs w:val="22"/>
            <w:lang w:val="fr-BE"/>
          </w:rPr>
          <w:t xml:space="preserve"> dont nous avons connaissance et </w:t>
        </w:r>
      </w:ins>
      <w:del w:id="4058" w:author="Louckx, Claude" w:date="2021-02-15T17:11:00Z">
        <w:r w:rsidR="0098060A" w:rsidRPr="007D2829" w:rsidDel="00390C08">
          <w:rPr>
            <w:szCs w:val="22"/>
            <w:lang w:val="fr-BE"/>
          </w:rPr>
          <w:delText xml:space="preserve">à la lumière de la connaissance acquise dans le cadre de la mission de droit privé </w:delText>
        </w:r>
        <w:r w:rsidRPr="007D2829" w:rsidDel="00390C08">
          <w:rPr>
            <w:szCs w:val="22"/>
            <w:lang w:val="fr-BE"/>
          </w:rPr>
          <w:delText xml:space="preserve">et </w:delText>
        </w:r>
      </w:del>
      <w:ins w:id="4059" w:author="Louckx, Claude" w:date="2020-11-26T19:57:00Z">
        <w:r w:rsidR="00381F31" w:rsidRPr="007D2829">
          <w:rPr>
            <w:szCs w:val="22"/>
            <w:lang w:val="fr-BE"/>
          </w:rPr>
          <w:t xml:space="preserve"> </w:t>
        </w:r>
      </w:ins>
      <w:r w:rsidRPr="007D2829">
        <w:rPr>
          <w:szCs w:val="22"/>
          <w:lang w:val="fr-BE"/>
        </w:rPr>
        <w:t xml:space="preserve">la documentation préparée dans le cadre </w:t>
      </w:r>
      <w:r w:rsidR="0016200F" w:rsidRPr="007D2829">
        <w:rPr>
          <w:szCs w:val="22"/>
          <w:lang w:val="fr-BE"/>
        </w:rPr>
        <w:t xml:space="preserve">(i) </w:t>
      </w:r>
      <w:r w:rsidRPr="007D2829">
        <w:rPr>
          <w:szCs w:val="22"/>
          <w:lang w:val="fr-BE"/>
        </w:rPr>
        <w:t>de la certification</w:t>
      </w:r>
      <w:r w:rsidR="0016200F" w:rsidRPr="007D2829">
        <w:rPr>
          <w:szCs w:val="22"/>
          <w:lang w:val="fr-BE"/>
        </w:rPr>
        <w:t xml:space="preserve"> conformément à l’article 318,</w:t>
      </w:r>
      <w:ins w:id="4060" w:author="Louckx, Claude" w:date="2020-11-26T19:57:00Z">
        <w:r w:rsidR="00381F31" w:rsidRPr="007D2829">
          <w:rPr>
            <w:szCs w:val="22"/>
            <w:lang w:val="fr-BE"/>
          </w:rPr>
          <w:t xml:space="preserve"> </w:t>
        </w:r>
      </w:ins>
      <w:r w:rsidR="0016200F" w:rsidRPr="007D2829">
        <w:rPr>
          <w:szCs w:val="22"/>
          <w:lang w:val="fr-BE"/>
        </w:rPr>
        <w:t>3°</w:t>
      </w:r>
      <w:ins w:id="4061" w:author="Louckx, Claude" w:date="2020-11-26T20:01:00Z">
        <w:r w:rsidR="00667FC6" w:rsidRPr="007D2829">
          <w:rPr>
            <w:rStyle w:val="FootnoteReference"/>
            <w:szCs w:val="22"/>
            <w:lang w:val="fr-BE"/>
          </w:rPr>
          <w:footnoteReference w:id="20"/>
        </w:r>
      </w:ins>
      <w:r w:rsidR="0016200F" w:rsidRPr="007D2829">
        <w:rPr>
          <w:szCs w:val="22"/>
          <w:lang w:val="fr-BE"/>
        </w:rPr>
        <w:t xml:space="preserve"> de la </w:t>
      </w:r>
      <w:ins w:id="4065" w:author="Louckx, Claude" w:date="2020-11-26T20:05:00Z">
        <w:r w:rsidR="00101F72" w:rsidRPr="007D2829">
          <w:rPr>
            <w:szCs w:val="22"/>
            <w:lang w:val="fr-BE"/>
          </w:rPr>
          <w:t>L</w:t>
        </w:r>
      </w:ins>
      <w:del w:id="4066" w:author="Louckx, Claude" w:date="2020-11-26T20:05:00Z">
        <w:r w:rsidR="0016200F" w:rsidRPr="007D2829" w:rsidDel="00101F72">
          <w:rPr>
            <w:szCs w:val="22"/>
            <w:lang w:val="fr-BE"/>
          </w:rPr>
          <w:delText>l</w:delText>
        </w:r>
      </w:del>
      <w:r w:rsidR="0016200F" w:rsidRPr="007D2829">
        <w:rPr>
          <w:szCs w:val="22"/>
          <w:lang w:val="fr-BE"/>
        </w:rPr>
        <w:t xml:space="preserve">oi </w:t>
      </w:r>
      <w:ins w:id="4067" w:author="Louckx, Claude" w:date="2020-11-26T20:05:00Z">
        <w:r w:rsidR="00101F72" w:rsidRPr="007D2829">
          <w:rPr>
            <w:szCs w:val="22"/>
            <w:lang w:val="fr-BE"/>
          </w:rPr>
          <w:t>B</w:t>
        </w:r>
      </w:ins>
      <w:del w:id="4068" w:author="Louckx, Claude" w:date="2020-11-26T20:05:00Z">
        <w:r w:rsidR="0016200F" w:rsidRPr="007D2829" w:rsidDel="00101F72">
          <w:rPr>
            <w:szCs w:val="22"/>
            <w:lang w:val="fr-BE"/>
          </w:rPr>
          <w:delText>b</w:delText>
        </w:r>
      </w:del>
      <w:r w:rsidR="0016200F" w:rsidRPr="007D2829">
        <w:rPr>
          <w:szCs w:val="22"/>
          <w:lang w:val="fr-BE"/>
        </w:rPr>
        <w:t>ancaire</w:t>
      </w:r>
      <w:r w:rsidRPr="007D2829">
        <w:rPr>
          <w:szCs w:val="22"/>
          <w:lang w:val="fr-BE"/>
        </w:rPr>
        <w:t xml:space="preserve"> des informations comptables</w:t>
      </w:r>
      <w:ins w:id="4069" w:author="Louckx, Claude" w:date="2020-11-26T20:07:00Z">
        <w:r w:rsidR="00A21567" w:rsidRPr="007D2829">
          <w:rPr>
            <w:szCs w:val="22"/>
            <w:lang w:val="fr-BE"/>
          </w:rPr>
          <w:t xml:space="preserve"> annuelles relatives à leurs opérations</w:t>
        </w:r>
      </w:ins>
      <w:r w:rsidRPr="007D2829">
        <w:rPr>
          <w:szCs w:val="22"/>
          <w:lang w:val="fr-BE"/>
        </w:rPr>
        <w:t xml:space="preserve"> </w:t>
      </w:r>
      <w:r w:rsidR="0016200F" w:rsidRPr="007D2829">
        <w:rPr>
          <w:szCs w:val="22"/>
          <w:lang w:val="fr-BE"/>
        </w:rPr>
        <w:t xml:space="preserve">à publier </w:t>
      </w:r>
      <w:r w:rsidRPr="007D2829">
        <w:rPr>
          <w:szCs w:val="22"/>
          <w:lang w:val="fr-BE"/>
        </w:rPr>
        <w:t xml:space="preserve">et </w:t>
      </w:r>
      <w:r w:rsidR="0016200F" w:rsidRPr="007D2829">
        <w:rPr>
          <w:szCs w:val="22"/>
          <w:lang w:val="fr-BE"/>
        </w:rPr>
        <w:t xml:space="preserve">(ii) </w:t>
      </w:r>
      <w:r w:rsidRPr="007D2829">
        <w:rPr>
          <w:szCs w:val="22"/>
          <w:lang w:val="fr-BE"/>
        </w:rPr>
        <w:t xml:space="preserve">du contrôle des états périodiques, en particulier du système de contrôle interne sur le processus de </w:t>
      </w:r>
      <w:proofErr w:type="spellStart"/>
      <w:r w:rsidRPr="007D2829">
        <w:rPr>
          <w:szCs w:val="22"/>
          <w:lang w:val="fr-BE"/>
        </w:rPr>
        <w:t>reporting</w:t>
      </w:r>
      <w:proofErr w:type="spellEnd"/>
      <w:r w:rsidRPr="007D2829">
        <w:rPr>
          <w:szCs w:val="22"/>
          <w:lang w:val="fr-BE"/>
        </w:rPr>
        <w:t xml:space="preserve"> financier.</w:t>
      </w:r>
    </w:p>
    <w:p w14:paraId="26B65459" w14:textId="77777777" w:rsidR="00A22FC3" w:rsidRPr="007D2829" w:rsidRDefault="00A22FC3" w:rsidP="00A3413F">
      <w:pPr>
        <w:rPr>
          <w:szCs w:val="22"/>
          <w:lang w:val="fr-BE"/>
        </w:rPr>
      </w:pPr>
    </w:p>
    <w:p w14:paraId="3BCE90F5" w14:textId="7BEEA007" w:rsidR="00A22FC3" w:rsidRPr="007D2829" w:rsidRDefault="00A22FC3" w:rsidP="00A3413F">
      <w:pPr>
        <w:rPr>
          <w:szCs w:val="22"/>
          <w:lang w:val="fr-FR"/>
        </w:rPr>
      </w:pPr>
      <w:r w:rsidRPr="007D2829">
        <w:rPr>
          <w:szCs w:val="22"/>
          <w:lang w:val="fr-FR"/>
        </w:rPr>
        <w:t xml:space="preserve">L’évaluation </w:t>
      </w:r>
      <w:r w:rsidR="00C335AF" w:rsidRPr="007D2829">
        <w:rPr>
          <w:szCs w:val="22"/>
          <w:lang w:val="fr-FR"/>
        </w:rPr>
        <w:t xml:space="preserve">de la conception </w:t>
      </w:r>
      <w:r w:rsidRPr="007D2829">
        <w:rPr>
          <w:szCs w:val="22"/>
          <w:lang w:val="fr-FR"/>
        </w:rPr>
        <w:t>des mesures de contrôle interne pour laquelle le</w:t>
      </w:r>
      <w:r w:rsidR="0066740F" w:rsidRPr="007D2829">
        <w:rPr>
          <w:szCs w:val="22"/>
          <w:lang w:val="fr-FR"/>
        </w:rPr>
        <w:t xml:space="preserve"> </w:t>
      </w:r>
      <w:del w:id="4070" w:author="Louckx, Claude" w:date="2020-11-26T20:43:00Z">
        <w:r w:rsidR="00EE7806" w:rsidRPr="007D2829" w:rsidDel="005D3F95">
          <w:rPr>
            <w:szCs w:val="22"/>
            <w:lang w:val="fr-FR"/>
          </w:rPr>
          <w:delText>[</w:delText>
        </w:r>
        <w:r w:rsidR="0066740F" w:rsidRPr="007D2829" w:rsidDel="005D3F95">
          <w:rPr>
            <w:i/>
            <w:szCs w:val="22"/>
            <w:lang w:val="fr-FR"/>
          </w:rPr>
          <w:delText>« Commissaire</w:delText>
        </w:r>
        <w:r w:rsidR="00EE7806" w:rsidRPr="007D2829" w:rsidDel="005D3F95">
          <w:rPr>
            <w:i/>
            <w:szCs w:val="22"/>
            <w:lang w:val="fr-FR"/>
          </w:rPr>
          <w:delText> » ou</w:delText>
        </w:r>
        <w:r w:rsidR="0066740F" w:rsidRPr="007D2829" w:rsidDel="005D3F95">
          <w:rPr>
            <w:i/>
            <w:szCs w:val="22"/>
            <w:lang w:val="fr-FR"/>
          </w:rPr>
          <w:delText xml:space="preserve"> </w:delText>
        </w:r>
        <w:r w:rsidR="00EE7806" w:rsidRPr="007D2829" w:rsidDel="005D3F95">
          <w:rPr>
            <w:i/>
            <w:szCs w:val="22"/>
            <w:lang w:val="fr-FR"/>
          </w:rPr>
          <w:delText>« </w:delText>
        </w:r>
      </w:del>
      <w:r w:rsidR="0010586F" w:rsidRPr="007D2829">
        <w:rPr>
          <w:i/>
          <w:szCs w:val="22"/>
          <w:lang w:val="fr-FR"/>
        </w:rPr>
        <w:t>Reviseur</w:t>
      </w:r>
      <w:r w:rsidRPr="007D2829">
        <w:rPr>
          <w:i/>
          <w:szCs w:val="22"/>
          <w:lang w:val="fr-FR"/>
        </w:rPr>
        <w:t xml:space="preserve"> </w:t>
      </w:r>
      <w:r w:rsidR="00C040CE" w:rsidRPr="007D2829">
        <w:rPr>
          <w:i/>
          <w:szCs w:val="22"/>
          <w:lang w:val="fr-FR"/>
        </w:rPr>
        <w:t>Agréé</w:t>
      </w:r>
      <w:del w:id="4071" w:author="Louckx, Claude" w:date="2020-11-26T20:43:00Z">
        <w:r w:rsidR="00EE7806" w:rsidRPr="007D2829" w:rsidDel="005D3F95">
          <w:rPr>
            <w:i/>
            <w:szCs w:val="22"/>
            <w:lang w:val="fr-FR"/>
          </w:rPr>
          <w:delText> »</w:delText>
        </w:r>
        <w:r w:rsidR="0066740F" w:rsidRPr="007D2829" w:rsidDel="005D3F95">
          <w:rPr>
            <w:i/>
            <w:szCs w:val="22"/>
            <w:lang w:val="fr-FR"/>
          </w:rPr>
          <w:delText>, selon le cas</w:delText>
        </w:r>
        <w:r w:rsidR="00EE7806" w:rsidRPr="007D2829" w:rsidDel="005D3F95">
          <w:rPr>
            <w:szCs w:val="22"/>
            <w:lang w:val="fr-FR"/>
          </w:rPr>
          <w:delText>]</w:delText>
        </w:r>
      </w:del>
      <w:r w:rsidR="0066740F" w:rsidRPr="007D2829">
        <w:rPr>
          <w:szCs w:val="22"/>
          <w:lang w:val="fr-FR"/>
        </w:rPr>
        <w:t>,</w:t>
      </w:r>
      <w:r w:rsidRPr="007D2829">
        <w:rPr>
          <w:szCs w:val="22"/>
          <w:lang w:val="fr-FR"/>
        </w:rPr>
        <w:t xml:space="preserve"> s’appuie</w:t>
      </w:r>
      <w:del w:id="4072" w:author="Louckx, Claude" w:date="2021-02-15T17:14:00Z">
        <w:r w:rsidRPr="007D2829" w:rsidDel="007F256D">
          <w:rPr>
            <w:szCs w:val="22"/>
            <w:lang w:val="fr-FR"/>
          </w:rPr>
          <w:delText>nt</w:delText>
        </w:r>
      </w:del>
      <w:r w:rsidRPr="007D2829">
        <w:rPr>
          <w:szCs w:val="22"/>
          <w:lang w:val="fr-FR"/>
        </w:rPr>
        <w:t xml:space="preserve"> sur la connaissance de l’entité </w:t>
      </w:r>
      <w:r w:rsidR="0098060A" w:rsidRPr="007D2829">
        <w:rPr>
          <w:szCs w:val="22"/>
          <w:lang w:val="fr-FR"/>
        </w:rPr>
        <w:t>et l’évaluation du rapport</w:t>
      </w:r>
      <w:r w:rsidR="0098060A" w:rsidRPr="007D2829">
        <w:rPr>
          <w:i/>
          <w:iCs/>
          <w:szCs w:val="22"/>
          <w:lang w:val="fr-FR"/>
          <w:rPrChange w:id="4073" w:author="Louckx, Claude" w:date="2021-02-15T17:15:00Z">
            <w:rPr>
              <w:szCs w:val="22"/>
              <w:lang w:val="fr-FR"/>
            </w:rPr>
          </w:rPrChange>
        </w:rPr>
        <w:t xml:space="preserve"> </w:t>
      </w:r>
      <w:ins w:id="4074" w:author="Louckx, Claude" w:date="2021-02-15T17:15:00Z">
        <w:r w:rsidR="007F256D" w:rsidRPr="007D2829">
          <w:rPr>
            <w:i/>
            <w:iCs/>
            <w:szCs w:val="22"/>
            <w:lang w:val="fr-FR"/>
            <w:rPrChange w:id="4075" w:author="Louckx, Claude" w:date="2021-02-15T17:15:00Z">
              <w:rPr>
                <w:szCs w:val="22"/>
                <w:lang w:val="fr-FR"/>
              </w:rPr>
            </w:rPrChange>
          </w:rPr>
          <w:t>[« </w:t>
        </w:r>
      </w:ins>
      <w:r w:rsidR="0098060A" w:rsidRPr="007D2829">
        <w:rPr>
          <w:i/>
          <w:iCs/>
          <w:szCs w:val="22"/>
          <w:lang w:val="fr-FR"/>
          <w:rPrChange w:id="4076" w:author="Louckx, Claude" w:date="2021-02-15T17:15:00Z">
            <w:rPr>
              <w:szCs w:val="22"/>
              <w:lang w:val="fr-FR"/>
            </w:rPr>
          </w:rPrChange>
        </w:rPr>
        <w:t xml:space="preserve">de la direction </w:t>
      </w:r>
      <w:r w:rsidR="0098060A" w:rsidRPr="007D2829">
        <w:rPr>
          <w:i/>
          <w:iCs/>
          <w:szCs w:val="22"/>
          <w:lang w:val="fr-FR"/>
          <w:rPrChange w:id="4077" w:author="Louckx, Claude" w:date="2021-02-15T17:15:00Z">
            <w:rPr>
              <w:szCs w:val="22"/>
              <w:lang w:val="fr-FR"/>
            </w:rPr>
          </w:rPrChange>
        </w:rPr>
        <w:lastRenderedPageBreak/>
        <w:t>effective</w:t>
      </w:r>
      <w:ins w:id="4078" w:author="Louckx, Claude" w:date="2021-02-15T17:15:00Z">
        <w:r w:rsidR="007F256D" w:rsidRPr="007D2829">
          <w:rPr>
            <w:i/>
            <w:iCs/>
            <w:szCs w:val="22"/>
            <w:lang w:val="fr-FR"/>
            <w:rPrChange w:id="4079" w:author="Louckx, Claude" w:date="2021-02-15T17:15:00Z">
              <w:rPr>
                <w:szCs w:val="22"/>
                <w:lang w:val="fr-FR"/>
              </w:rPr>
            </w:rPrChange>
          </w:rPr>
          <w:t> » ou « du comité de direction », le cas échéant]</w:t>
        </w:r>
      </w:ins>
      <w:r w:rsidR="0098060A" w:rsidRPr="007D2829">
        <w:rPr>
          <w:szCs w:val="22"/>
          <w:lang w:val="fr-FR"/>
        </w:rPr>
        <w:t xml:space="preserve"> </w:t>
      </w:r>
      <w:r w:rsidRPr="007D2829">
        <w:rPr>
          <w:szCs w:val="22"/>
          <w:lang w:val="fr-FR"/>
        </w:rPr>
        <w:t xml:space="preserve">ne constitue pas une mission qui permet d’apporter une assurance </w:t>
      </w:r>
      <w:r w:rsidR="00031279" w:rsidRPr="007D2829">
        <w:rPr>
          <w:szCs w:val="22"/>
          <w:lang w:val="fr-FR"/>
        </w:rPr>
        <w:t>relative</w:t>
      </w:r>
      <w:r w:rsidRPr="007D2829">
        <w:rPr>
          <w:szCs w:val="22"/>
          <w:lang w:val="fr-FR"/>
        </w:rPr>
        <w:t xml:space="preserve"> au caractère adapté de l'organisation des mesures de contrôle interne.</w:t>
      </w:r>
    </w:p>
    <w:p w14:paraId="293B6EA0" w14:textId="77777777" w:rsidR="00DD0C00" w:rsidRPr="007D2829" w:rsidRDefault="00DD0C00" w:rsidP="00A3413F">
      <w:pPr>
        <w:rPr>
          <w:szCs w:val="22"/>
          <w:lang w:val="fr-FR"/>
        </w:rPr>
      </w:pPr>
    </w:p>
    <w:p w14:paraId="7C5E2395" w14:textId="4030E9C5" w:rsidR="0016200F" w:rsidRPr="007D2829" w:rsidDel="00034730" w:rsidRDefault="00A22FC3" w:rsidP="00A3413F">
      <w:pPr>
        <w:rPr>
          <w:del w:id="4080" w:author="Louckx, Claude" w:date="2020-11-26T20:08:00Z"/>
          <w:szCs w:val="22"/>
          <w:lang w:val="fr-FR"/>
        </w:rPr>
      </w:pPr>
      <w:r w:rsidRPr="007D2829">
        <w:rPr>
          <w:szCs w:val="22"/>
          <w:lang w:val="fr-FR"/>
        </w:rPr>
        <w:t>Nous indiquons encore, pour être complet, que, si nous avions effectué des procédures complémentaires, d’autres constatations auraient peut-être été révélées qui auraient pu être importantes pour vous.</w:t>
      </w:r>
    </w:p>
    <w:p w14:paraId="016C5A92" w14:textId="77777777" w:rsidR="0016200F" w:rsidRPr="007D2829" w:rsidRDefault="0016200F" w:rsidP="00A3413F">
      <w:pPr>
        <w:rPr>
          <w:szCs w:val="22"/>
          <w:lang w:val="fr-FR"/>
        </w:rPr>
      </w:pPr>
    </w:p>
    <w:p w14:paraId="2ECA9310" w14:textId="139976B9" w:rsidR="00A22FC3" w:rsidRPr="007D2829" w:rsidRDefault="00A22FC3" w:rsidP="00A3413F">
      <w:pPr>
        <w:rPr>
          <w:szCs w:val="22"/>
          <w:lang w:val="fr-FR"/>
        </w:rPr>
      </w:pPr>
      <w:r w:rsidRPr="007D2829">
        <w:rPr>
          <w:szCs w:val="22"/>
          <w:lang w:val="fr-FR"/>
        </w:rPr>
        <w:t>Limitations supplémentaires dans l’exécution de la mission</w:t>
      </w:r>
      <w:r w:rsidR="00487005" w:rsidRPr="007D2829">
        <w:rPr>
          <w:szCs w:val="22"/>
          <w:lang w:val="fr-FR"/>
        </w:rPr>
        <w:t>:</w:t>
      </w:r>
    </w:p>
    <w:p w14:paraId="2C78A59B" w14:textId="77777777" w:rsidR="00A22FC3" w:rsidRPr="007D2829" w:rsidRDefault="00A22FC3" w:rsidP="00A3413F">
      <w:pPr>
        <w:pStyle w:val="ListParagraph"/>
        <w:ind w:left="720"/>
        <w:rPr>
          <w:rFonts w:ascii="Times New Roman" w:hAnsi="Times New Roman" w:cs="Times New Roman"/>
        </w:rPr>
      </w:pPr>
    </w:p>
    <w:p w14:paraId="2B75F68A" w14:textId="05172300" w:rsidR="00A22FC3" w:rsidRPr="007D2829" w:rsidRDefault="00A22FC3" w:rsidP="00A3413F">
      <w:pPr>
        <w:numPr>
          <w:ilvl w:val="0"/>
          <w:numId w:val="31"/>
        </w:numPr>
        <w:ind w:left="567"/>
        <w:rPr>
          <w:szCs w:val="22"/>
          <w:lang w:val="fr-LU"/>
        </w:rPr>
      </w:pPr>
      <w:r w:rsidRPr="007D2829">
        <w:rPr>
          <w:szCs w:val="22"/>
          <w:lang w:val="fr-BE"/>
        </w:rPr>
        <w:t>la portée de l'évaluation est limitée à l'évaluation des mesures de contrôle interne prises en vue du respect des lois, arrêtés et règlements applicables pour lesquels la</w:t>
      </w:r>
      <w:r w:rsidR="00BA7654" w:rsidRPr="007D2829">
        <w:rPr>
          <w:szCs w:val="22"/>
          <w:lang w:val="fr-BE"/>
        </w:rPr>
        <w:t xml:space="preserve"> BNB</w:t>
      </w:r>
      <w:r w:rsidRPr="007D2829">
        <w:rPr>
          <w:szCs w:val="22"/>
          <w:lang w:val="fr-BE"/>
        </w:rPr>
        <w:t xml:space="preserve"> dispose d’une compétence de surveillance en vertu des lois de contrôle</w:t>
      </w:r>
      <w:r w:rsidR="00487005" w:rsidRPr="007D2829">
        <w:rPr>
          <w:szCs w:val="22"/>
          <w:lang w:val="fr-BE"/>
        </w:rPr>
        <w:t>;</w:t>
      </w:r>
    </w:p>
    <w:p w14:paraId="677FCDB1" w14:textId="77777777" w:rsidR="00A22FC3" w:rsidRPr="007D2829" w:rsidRDefault="00A22FC3" w:rsidP="00A3413F">
      <w:pPr>
        <w:ind w:left="567"/>
        <w:rPr>
          <w:szCs w:val="22"/>
          <w:lang w:val="fr-LU"/>
        </w:rPr>
      </w:pPr>
    </w:p>
    <w:p w14:paraId="2D02FD08" w14:textId="63A66DB3" w:rsidR="00A22FC3" w:rsidRPr="007D2829" w:rsidRDefault="00A22FC3" w:rsidP="00A3413F">
      <w:pPr>
        <w:numPr>
          <w:ilvl w:val="0"/>
          <w:numId w:val="31"/>
        </w:numPr>
        <w:ind w:left="567"/>
        <w:rPr>
          <w:szCs w:val="22"/>
          <w:lang w:val="fr-LU"/>
        </w:rPr>
      </w:pPr>
      <w:r w:rsidRPr="007D2829">
        <w:rPr>
          <w:szCs w:val="22"/>
          <w:lang w:val="fr-BE"/>
        </w:rPr>
        <w:t>nous n'avons pas évalué le caractère effectif du contrôle interne</w:t>
      </w:r>
      <w:r w:rsidR="00487005" w:rsidRPr="007D2829">
        <w:rPr>
          <w:szCs w:val="22"/>
          <w:lang w:val="fr-BE"/>
        </w:rPr>
        <w:t>;</w:t>
      </w:r>
    </w:p>
    <w:p w14:paraId="66B1EDCD" w14:textId="77777777" w:rsidR="00A22FC3" w:rsidRPr="007D2829" w:rsidRDefault="00A22FC3" w:rsidP="00A3413F">
      <w:pPr>
        <w:ind w:left="567"/>
        <w:rPr>
          <w:szCs w:val="22"/>
          <w:lang w:val="fr-LU"/>
        </w:rPr>
      </w:pPr>
    </w:p>
    <w:p w14:paraId="52FCBFC4" w14:textId="04A333F4" w:rsidR="00A22FC3" w:rsidRPr="007D2829" w:rsidRDefault="00A22FC3" w:rsidP="00A3413F">
      <w:pPr>
        <w:numPr>
          <w:ilvl w:val="0"/>
          <w:numId w:val="31"/>
        </w:numPr>
        <w:ind w:left="567"/>
        <w:rPr>
          <w:szCs w:val="22"/>
          <w:lang w:val="fr-LU"/>
        </w:rPr>
      </w:pPr>
      <w:r w:rsidRPr="007D2829">
        <w:rPr>
          <w:szCs w:val="22"/>
          <w:lang w:val="fr-BE"/>
        </w:rPr>
        <w:t xml:space="preserve">nous n'avons pas vérifié le respect par </w:t>
      </w:r>
      <w:r w:rsidR="00B51DD5" w:rsidRPr="007D2829">
        <w:rPr>
          <w:i/>
          <w:szCs w:val="22"/>
          <w:lang w:val="fr-BE"/>
        </w:rPr>
        <w:t>[</w:t>
      </w:r>
      <w:r w:rsidR="00D45BEA" w:rsidRPr="007D2829">
        <w:rPr>
          <w:i/>
          <w:szCs w:val="22"/>
          <w:lang w:val="fr-BE"/>
        </w:rPr>
        <w:t>identification de l’entité</w:t>
      </w:r>
      <w:r w:rsidR="00B51DD5" w:rsidRPr="007D2829">
        <w:rPr>
          <w:i/>
          <w:szCs w:val="22"/>
          <w:lang w:val="fr-BE"/>
        </w:rPr>
        <w:t>]</w:t>
      </w:r>
      <w:r w:rsidRPr="007D2829">
        <w:rPr>
          <w:szCs w:val="22"/>
          <w:lang w:val="fr-BE"/>
        </w:rPr>
        <w:t xml:space="preserve"> de l’ensemble des</w:t>
      </w:r>
      <w:r w:rsidR="004A57D2" w:rsidRPr="007D2829">
        <w:rPr>
          <w:szCs w:val="22"/>
          <w:lang w:val="fr-BE"/>
        </w:rPr>
        <w:t xml:space="preserve"> législations</w:t>
      </w:r>
      <w:r w:rsidR="00487005" w:rsidRPr="007D2829">
        <w:rPr>
          <w:szCs w:val="22"/>
          <w:lang w:val="fr-BE"/>
        </w:rPr>
        <w:t>;</w:t>
      </w:r>
    </w:p>
    <w:p w14:paraId="4555AA6E" w14:textId="77777777" w:rsidR="00A22FC3" w:rsidRPr="007D2829" w:rsidRDefault="00A22FC3" w:rsidP="00A3413F">
      <w:pPr>
        <w:ind w:left="567"/>
        <w:rPr>
          <w:szCs w:val="22"/>
          <w:lang w:val="fr-LU"/>
        </w:rPr>
      </w:pPr>
    </w:p>
    <w:p w14:paraId="02780AD7" w14:textId="612E4D3A" w:rsidR="00A22FC3" w:rsidRPr="007D2829" w:rsidRDefault="00A22FC3" w:rsidP="00A3413F">
      <w:pPr>
        <w:numPr>
          <w:ilvl w:val="0"/>
          <w:numId w:val="31"/>
        </w:numPr>
        <w:ind w:left="567"/>
        <w:rPr>
          <w:szCs w:val="22"/>
          <w:lang w:val="fr-LU"/>
        </w:rPr>
      </w:pPr>
      <w:r w:rsidRPr="007D2829">
        <w:rPr>
          <w:i/>
          <w:szCs w:val="22"/>
          <w:lang w:val="fr-BE"/>
        </w:rPr>
        <w:t xml:space="preserve">[à compléter avec d’autres limitations sur </w:t>
      </w:r>
      <w:ins w:id="4081" w:author="Louckx, Claude" w:date="2021-02-15T17:16:00Z">
        <w:r w:rsidR="00436FA6" w:rsidRPr="007D2829">
          <w:rPr>
            <w:i/>
            <w:szCs w:val="22"/>
            <w:lang w:val="fr-BE"/>
          </w:rPr>
          <w:t xml:space="preserve">la </w:t>
        </w:r>
      </w:ins>
      <w:r w:rsidRPr="007D2829">
        <w:rPr>
          <w:i/>
          <w:szCs w:val="22"/>
          <w:lang w:val="fr-BE"/>
        </w:rPr>
        <w:t>base de l’appréciation professionnelle de la situation par le</w:t>
      </w:r>
      <w:r w:rsidR="0066740F" w:rsidRPr="007D2829">
        <w:rPr>
          <w:i/>
          <w:szCs w:val="22"/>
          <w:lang w:val="fr-BE"/>
        </w:rPr>
        <w:t xml:space="preserve"> </w:t>
      </w:r>
      <w:del w:id="4082" w:author="Louckx, Claude" w:date="2020-11-26T20:43:00Z">
        <w:r w:rsidR="00D4022A" w:rsidRPr="007D2829" w:rsidDel="00B96AC3">
          <w:rPr>
            <w:i/>
            <w:szCs w:val="22"/>
            <w:lang w:val="fr-BE"/>
          </w:rPr>
          <w:delText>« </w:delText>
        </w:r>
        <w:r w:rsidR="0066740F" w:rsidRPr="007D2829" w:rsidDel="00B96AC3">
          <w:rPr>
            <w:i/>
            <w:szCs w:val="22"/>
            <w:lang w:val="fr-BE"/>
          </w:rPr>
          <w:delText>Co</w:delText>
        </w:r>
      </w:del>
      <w:del w:id="4083" w:author="Louckx, Claude" w:date="2020-11-26T20:42:00Z">
        <w:r w:rsidR="0066740F" w:rsidRPr="007D2829" w:rsidDel="00B96AC3">
          <w:rPr>
            <w:i/>
            <w:szCs w:val="22"/>
            <w:lang w:val="fr-BE"/>
          </w:rPr>
          <w:delText>mmissaire</w:delText>
        </w:r>
        <w:r w:rsidR="00AC77A4" w:rsidRPr="007D2829" w:rsidDel="00B96AC3">
          <w:rPr>
            <w:i/>
            <w:szCs w:val="22"/>
            <w:lang w:val="fr-BE"/>
          </w:rPr>
          <w:delText> » ou</w:delText>
        </w:r>
        <w:r w:rsidRPr="007D2829" w:rsidDel="00B96AC3">
          <w:rPr>
            <w:i/>
            <w:szCs w:val="22"/>
            <w:lang w:val="fr-BE"/>
          </w:rPr>
          <w:delText xml:space="preserve"> </w:delText>
        </w:r>
        <w:r w:rsidR="00AC77A4" w:rsidRPr="007D2829" w:rsidDel="00B96AC3">
          <w:rPr>
            <w:i/>
            <w:szCs w:val="22"/>
            <w:lang w:val="fr-BE"/>
          </w:rPr>
          <w:delText>« </w:delText>
        </w:r>
      </w:del>
      <w:r w:rsidR="0010586F" w:rsidRPr="007D2829">
        <w:rPr>
          <w:i/>
          <w:szCs w:val="22"/>
          <w:lang w:val="fr-BE"/>
        </w:rPr>
        <w:t>Reviseur</w:t>
      </w:r>
      <w:r w:rsidRPr="007D2829">
        <w:rPr>
          <w:i/>
          <w:szCs w:val="22"/>
          <w:lang w:val="fr-BE"/>
        </w:rPr>
        <w:t xml:space="preserve"> </w:t>
      </w:r>
      <w:r w:rsidR="00C040CE" w:rsidRPr="007D2829">
        <w:rPr>
          <w:i/>
          <w:szCs w:val="22"/>
          <w:lang w:val="fr-BE"/>
        </w:rPr>
        <w:t>Agréé</w:t>
      </w:r>
      <w:del w:id="4084" w:author="Louckx, Claude" w:date="2020-11-26T20:43:00Z">
        <w:r w:rsidR="00AC77A4" w:rsidRPr="007D2829" w:rsidDel="005D3F95">
          <w:rPr>
            <w:i/>
            <w:szCs w:val="22"/>
            <w:lang w:val="fr-BE"/>
          </w:rPr>
          <w:delText> »</w:delText>
        </w:r>
      </w:del>
      <w:del w:id="4085" w:author="Louckx, Claude" w:date="2021-02-15T17:16:00Z">
        <w:r w:rsidR="0066740F" w:rsidRPr="007D2829" w:rsidDel="00436FA6">
          <w:rPr>
            <w:i/>
            <w:szCs w:val="22"/>
            <w:lang w:val="fr-BE"/>
          </w:rPr>
          <w:delText>, selon le cas</w:delText>
        </w:r>
      </w:del>
      <w:r w:rsidRPr="007D2829">
        <w:rPr>
          <w:i/>
          <w:szCs w:val="22"/>
          <w:lang w:val="fr-BE"/>
        </w:rPr>
        <w:t>]</w:t>
      </w:r>
      <w:r w:rsidRPr="007D2829">
        <w:rPr>
          <w:szCs w:val="22"/>
          <w:lang w:val="fr-BE"/>
        </w:rPr>
        <w:t>.</w:t>
      </w:r>
    </w:p>
    <w:p w14:paraId="52449B84" w14:textId="16FCDD33" w:rsidR="00A22FC3" w:rsidRPr="007D2829" w:rsidRDefault="00A22FC3" w:rsidP="00A3413F">
      <w:pPr>
        <w:rPr>
          <w:szCs w:val="22"/>
          <w:lang w:val="fr-FR"/>
        </w:rPr>
      </w:pPr>
    </w:p>
    <w:p w14:paraId="2D0F06C0" w14:textId="77777777" w:rsidR="00A22FC3" w:rsidRPr="007D2829" w:rsidRDefault="00A22FC3" w:rsidP="00A3413F">
      <w:pPr>
        <w:rPr>
          <w:b/>
          <w:i/>
          <w:szCs w:val="22"/>
          <w:lang w:val="fr-BE"/>
        </w:rPr>
      </w:pPr>
      <w:r w:rsidRPr="007D2829">
        <w:rPr>
          <w:b/>
          <w:i/>
          <w:szCs w:val="22"/>
          <w:lang w:val="fr-BE"/>
        </w:rPr>
        <w:t>Constatations</w:t>
      </w:r>
    </w:p>
    <w:p w14:paraId="3482BE88" w14:textId="77777777" w:rsidR="00A22FC3" w:rsidRPr="007D2829" w:rsidRDefault="00A22FC3" w:rsidP="00A3413F">
      <w:pPr>
        <w:rPr>
          <w:b/>
          <w:i/>
          <w:szCs w:val="22"/>
          <w:lang w:val="fr-BE"/>
        </w:rPr>
      </w:pPr>
    </w:p>
    <w:p w14:paraId="3BDC024D" w14:textId="77777777" w:rsidR="00436FA6" w:rsidRPr="007D2829" w:rsidRDefault="00A22FC3" w:rsidP="00A3413F">
      <w:pPr>
        <w:rPr>
          <w:ins w:id="4086" w:author="Louckx, Claude" w:date="2021-02-15T17:16:00Z"/>
          <w:szCs w:val="22"/>
          <w:lang w:val="fr-FR"/>
        </w:rPr>
      </w:pPr>
      <w:r w:rsidRPr="007D2829">
        <w:rPr>
          <w:szCs w:val="22"/>
          <w:lang w:val="fr-FR"/>
        </w:rPr>
        <w:t xml:space="preserve">Nous confirmons avoir évalué </w:t>
      </w:r>
      <w:r w:rsidR="00566A4B" w:rsidRPr="007D2829">
        <w:rPr>
          <w:szCs w:val="22"/>
          <w:lang w:val="fr-FR"/>
        </w:rPr>
        <w:t xml:space="preserve">la conception des </w:t>
      </w:r>
      <w:r w:rsidRPr="007D2829">
        <w:rPr>
          <w:szCs w:val="22"/>
          <w:lang w:val="fr-FR"/>
        </w:rPr>
        <w:t>mesures de contrôle interne adoptées</w:t>
      </w:r>
      <w:ins w:id="4087" w:author="Louckx, Claude" w:date="2021-02-15T17:16:00Z">
        <w:r w:rsidR="00436FA6" w:rsidRPr="007D2829">
          <w:rPr>
            <w:szCs w:val="22"/>
            <w:lang w:val="fr-FR"/>
          </w:rPr>
          <w:t xml:space="preserve"> au </w:t>
        </w:r>
        <w:r w:rsidR="00436FA6" w:rsidRPr="007D2829">
          <w:rPr>
            <w:i/>
            <w:iCs/>
            <w:szCs w:val="22"/>
            <w:lang w:val="fr-FR"/>
            <w:rPrChange w:id="4088" w:author="Louckx, Claude" w:date="2021-02-15T17:16:00Z">
              <w:rPr>
                <w:szCs w:val="22"/>
                <w:lang w:val="fr-FR"/>
              </w:rPr>
            </w:rPrChange>
          </w:rPr>
          <w:t>[JJ/MM/AAAA]</w:t>
        </w:r>
      </w:ins>
      <w:r w:rsidRPr="007D2829">
        <w:rPr>
          <w:szCs w:val="22"/>
          <w:lang w:val="fr-FR"/>
        </w:rPr>
        <w:t xml:space="preserve"> par </w:t>
      </w:r>
      <w:r w:rsidR="00B51DD5" w:rsidRPr="007D2829">
        <w:rPr>
          <w:i/>
          <w:iCs/>
          <w:szCs w:val="22"/>
          <w:lang w:val="fr-FR"/>
          <w:rPrChange w:id="4089" w:author="Louckx, Claude" w:date="2021-02-15T17:16:00Z">
            <w:rPr>
              <w:szCs w:val="22"/>
              <w:lang w:val="fr-FR"/>
            </w:rPr>
          </w:rPrChange>
        </w:rPr>
        <w:t>[</w:t>
      </w:r>
      <w:r w:rsidR="00D45BEA" w:rsidRPr="007D2829">
        <w:rPr>
          <w:i/>
          <w:iCs/>
          <w:szCs w:val="22"/>
          <w:lang w:val="fr-FR"/>
        </w:rPr>
        <w:t>identification de l’entité</w:t>
      </w:r>
      <w:r w:rsidR="00B51DD5" w:rsidRPr="007D2829">
        <w:rPr>
          <w:i/>
          <w:iCs/>
          <w:szCs w:val="22"/>
          <w:lang w:val="fr-FR"/>
          <w:rPrChange w:id="4090" w:author="Louckx, Claude" w:date="2021-02-15T17:16:00Z">
            <w:rPr>
              <w:szCs w:val="22"/>
              <w:lang w:val="fr-FR"/>
            </w:rPr>
          </w:rPrChange>
        </w:rPr>
        <w:t>]</w:t>
      </w:r>
      <w:r w:rsidRPr="007D2829">
        <w:rPr>
          <w:szCs w:val="22"/>
          <w:lang w:val="fr-FR"/>
        </w:rPr>
        <w:t xml:space="preserve"> en vue du respect des lois, arrêtés et règlements applicables pour lesquels la</w:t>
      </w:r>
      <w:r w:rsidR="00BA7654" w:rsidRPr="007D2829">
        <w:rPr>
          <w:szCs w:val="22"/>
          <w:lang w:val="fr-FR"/>
        </w:rPr>
        <w:t xml:space="preserve"> BNB</w:t>
      </w:r>
      <w:r w:rsidRPr="007D2829">
        <w:rPr>
          <w:szCs w:val="22"/>
          <w:lang w:val="fr-FR"/>
        </w:rPr>
        <w:t xml:space="preserve"> dispose d’une compétence de surveillance en vertu des lois de contrôle. </w:t>
      </w:r>
    </w:p>
    <w:p w14:paraId="7EBD7D01" w14:textId="77777777" w:rsidR="00436FA6" w:rsidRPr="007D2829" w:rsidRDefault="00436FA6" w:rsidP="00A3413F">
      <w:pPr>
        <w:rPr>
          <w:ins w:id="4091" w:author="Louckx, Claude" w:date="2021-02-15T17:16:00Z"/>
          <w:szCs w:val="22"/>
          <w:lang w:val="fr-FR"/>
        </w:rPr>
      </w:pPr>
    </w:p>
    <w:p w14:paraId="16D42586" w14:textId="025129CE" w:rsidR="00A22FC3" w:rsidRPr="007D2829" w:rsidRDefault="00A22FC3" w:rsidP="00A3413F">
      <w:pPr>
        <w:rPr>
          <w:szCs w:val="22"/>
          <w:lang w:val="fr-FR"/>
        </w:rPr>
      </w:pPr>
      <w:r w:rsidRPr="007D2829">
        <w:rPr>
          <w:szCs w:val="22"/>
          <w:lang w:val="fr-FR"/>
        </w:rPr>
        <w:t>Nous nous sommes appuyés pour établir notre appréciation sur les procédures explicitées ci-dessus.</w:t>
      </w:r>
    </w:p>
    <w:p w14:paraId="63B04F68" w14:textId="77777777" w:rsidR="00A22FC3" w:rsidRPr="007D2829" w:rsidRDefault="00A22FC3" w:rsidP="00A3413F">
      <w:pPr>
        <w:rPr>
          <w:szCs w:val="22"/>
          <w:lang w:val="fr-FR"/>
        </w:rPr>
      </w:pPr>
    </w:p>
    <w:p w14:paraId="7DE33ECA" w14:textId="209F6B94" w:rsidR="00A22FC3" w:rsidRPr="007D2829" w:rsidRDefault="00A22FC3" w:rsidP="00A3413F">
      <w:pPr>
        <w:rPr>
          <w:szCs w:val="22"/>
          <w:lang w:val="fr-BE"/>
        </w:rPr>
      </w:pPr>
      <w:r w:rsidRPr="007D2829">
        <w:rPr>
          <w:szCs w:val="22"/>
          <w:lang w:val="fr-BE"/>
        </w:rPr>
        <w:t>Nos constatations, compte tenu des limitations susvisées, sont les suivantes</w:t>
      </w:r>
      <w:r w:rsidR="00487005" w:rsidRPr="007D2829">
        <w:rPr>
          <w:szCs w:val="22"/>
          <w:lang w:val="fr-BE"/>
        </w:rPr>
        <w:t>:</w:t>
      </w:r>
    </w:p>
    <w:p w14:paraId="314195F6" w14:textId="77777777" w:rsidR="00AC77A4" w:rsidRPr="007D2829" w:rsidRDefault="00AC77A4" w:rsidP="00A3413F">
      <w:pPr>
        <w:rPr>
          <w:szCs w:val="22"/>
          <w:lang w:val="fr-BE"/>
        </w:rPr>
      </w:pPr>
    </w:p>
    <w:p w14:paraId="650134AF" w14:textId="0D0D276F" w:rsidR="0016200F" w:rsidRPr="007D2829" w:rsidRDefault="0016200F" w:rsidP="00A3413F">
      <w:pPr>
        <w:numPr>
          <w:ilvl w:val="0"/>
          <w:numId w:val="31"/>
        </w:numPr>
        <w:ind w:left="567"/>
        <w:rPr>
          <w:szCs w:val="22"/>
          <w:lang w:val="fr-BE"/>
        </w:rPr>
      </w:pPr>
      <w:r w:rsidRPr="007D2829">
        <w:rPr>
          <w:szCs w:val="22"/>
          <w:lang w:val="fr-BE"/>
        </w:rPr>
        <w:t xml:space="preserve">Constatations relatives au respect des dispositions de la circulaire </w:t>
      </w:r>
      <w:del w:id="4092" w:author="Louckx, Claude" w:date="2021-02-20T13:56:00Z">
        <w:r w:rsidRPr="007D2829" w:rsidDel="00DB1C26">
          <w:rPr>
            <w:szCs w:val="22"/>
            <w:lang w:val="fr-BE"/>
          </w:rPr>
          <w:delText>B</w:delText>
        </w:r>
      </w:del>
      <w:r w:rsidRPr="007D2829">
        <w:rPr>
          <w:szCs w:val="22"/>
          <w:lang w:val="fr-BE"/>
        </w:rPr>
        <w:t>NB</w:t>
      </w:r>
      <w:ins w:id="4093" w:author="Louckx, Claude" w:date="2021-02-20T13:56:00Z">
        <w:r w:rsidR="00DB1C26">
          <w:rPr>
            <w:szCs w:val="22"/>
            <w:lang w:val="fr-BE"/>
          </w:rPr>
          <w:t>B</w:t>
        </w:r>
      </w:ins>
      <w:r w:rsidRPr="007D2829">
        <w:rPr>
          <w:szCs w:val="22"/>
          <w:lang w:val="fr-BE"/>
        </w:rPr>
        <w:t>_2011_09 et la Lettre Uniforme de la BNB du 16 novembre 2015:</w:t>
      </w:r>
    </w:p>
    <w:p w14:paraId="7A4F0293" w14:textId="77777777" w:rsidR="0016200F" w:rsidRPr="007D2829" w:rsidRDefault="0016200F" w:rsidP="00A3413F">
      <w:pPr>
        <w:rPr>
          <w:szCs w:val="22"/>
          <w:lang w:val="fr-BE"/>
        </w:rPr>
      </w:pPr>
    </w:p>
    <w:p w14:paraId="4422BBE9" w14:textId="77777777" w:rsidR="0016200F" w:rsidRPr="007D2829" w:rsidRDefault="0016200F" w:rsidP="00D9043E">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0ADD6F92" w14:textId="77777777" w:rsidR="0016200F" w:rsidRPr="007D2829" w:rsidRDefault="0016200F" w:rsidP="00651E7C">
      <w:pPr>
        <w:ind w:left="567"/>
        <w:rPr>
          <w:szCs w:val="22"/>
          <w:lang w:val="fr-BE"/>
        </w:rPr>
      </w:pPr>
    </w:p>
    <w:p w14:paraId="44C6A5C1" w14:textId="4CAE93AE" w:rsidR="00A22FC3" w:rsidRPr="007D2829" w:rsidRDefault="00A22FC3" w:rsidP="00A3413F">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w:t>
      </w:r>
      <w:r w:rsidR="00D13B5C" w:rsidRPr="007D2829">
        <w:rPr>
          <w:szCs w:val="22"/>
          <w:lang w:val="fr-BE"/>
        </w:rPr>
        <w:t xml:space="preserve">, y compris le respect aux dispositions de la circulaire NBB_2017_27 concernant les attentes de la </w:t>
      </w:r>
      <w:del w:id="4094" w:author="Vanderlinden, Evelyn" w:date="2021-02-19T16:13:00Z">
        <w:r w:rsidR="00D13B5C" w:rsidRPr="007D2829" w:rsidDel="00844D3A">
          <w:rPr>
            <w:szCs w:val="22"/>
            <w:lang w:val="fr-BE"/>
          </w:rPr>
          <w:delText>N</w:delText>
        </w:r>
      </w:del>
      <w:r w:rsidR="00D13B5C" w:rsidRPr="007D2829">
        <w:rPr>
          <w:szCs w:val="22"/>
          <w:lang w:val="fr-BE"/>
        </w:rPr>
        <w:t>B</w:t>
      </w:r>
      <w:ins w:id="4095" w:author="Vanderlinden, Evelyn" w:date="2021-02-19T16:13:00Z">
        <w:r w:rsidR="00844D3A">
          <w:rPr>
            <w:szCs w:val="22"/>
            <w:lang w:val="fr-BE"/>
          </w:rPr>
          <w:t>N</w:t>
        </w:r>
      </w:ins>
      <w:r w:rsidR="00D13B5C" w:rsidRPr="007D2829">
        <w:rPr>
          <w:szCs w:val="22"/>
          <w:lang w:val="fr-BE"/>
        </w:rPr>
        <w:t>B quant à la qualité des données prudentielles et financières communiquées :</w:t>
      </w:r>
    </w:p>
    <w:p w14:paraId="4DCF270E" w14:textId="77777777" w:rsidR="00AC77A4" w:rsidRPr="007D2829" w:rsidRDefault="00AC77A4" w:rsidP="00A3413F">
      <w:pPr>
        <w:rPr>
          <w:szCs w:val="22"/>
          <w:lang w:val="fr-BE"/>
        </w:rPr>
      </w:pPr>
    </w:p>
    <w:p w14:paraId="5CFA4545" w14:textId="05435581" w:rsidR="00AC77A4" w:rsidRPr="007D2829" w:rsidRDefault="00EB4955">
      <w:pPr>
        <w:pStyle w:val="ListParagraph"/>
        <w:numPr>
          <w:ilvl w:val="0"/>
          <w:numId w:val="76"/>
        </w:numPr>
        <w:ind w:left="1134"/>
        <w:rPr>
          <w:rFonts w:ascii="Times New Roman" w:hAnsi="Times New Roman" w:cs="Times New Roman"/>
          <w:i/>
        </w:rPr>
        <w:pPrChange w:id="4096" w:author="Vanderlinden, Evelyn" w:date="2021-02-19T14:32:00Z">
          <w:pPr>
            <w:pStyle w:val="ListParagraph"/>
            <w:numPr>
              <w:numId w:val="76"/>
            </w:numPr>
            <w:ind w:left="720" w:hanging="360"/>
          </w:pPr>
        </w:pPrChange>
      </w:pPr>
      <w:r w:rsidRPr="007D2829">
        <w:rPr>
          <w:rFonts w:ascii="Times New Roman" w:hAnsi="Times New Roman" w:cs="Times New Roman"/>
          <w:i/>
        </w:rPr>
        <w:t>(…)</w:t>
      </w:r>
    </w:p>
    <w:p w14:paraId="6DDAB207" w14:textId="77777777" w:rsidR="00A22FC3" w:rsidRPr="007D2829" w:rsidRDefault="00A22FC3" w:rsidP="00A3413F">
      <w:pPr>
        <w:pStyle w:val="ListParagraph"/>
        <w:ind w:left="720"/>
        <w:rPr>
          <w:rFonts w:ascii="Times New Roman" w:hAnsi="Times New Roman" w:cs="Times New Roman"/>
        </w:rPr>
      </w:pPr>
    </w:p>
    <w:p w14:paraId="07798297" w14:textId="071BEC3D" w:rsidR="00A22FC3" w:rsidRPr="007D2829" w:rsidRDefault="00A22FC3" w:rsidP="00A3413F">
      <w:pPr>
        <w:numPr>
          <w:ilvl w:val="0"/>
          <w:numId w:val="31"/>
        </w:numPr>
        <w:ind w:left="567"/>
        <w:rPr>
          <w:szCs w:val="22"/>
          <w:lang w:val="fr-BE"/>
        </w:rPr>
      </w:pPr>
      <w:r w:rsidRPr="007D2829">
        <w:rPr>
          <w:szCs w:val="22"/>
          <w:lang w:val="fr-BE"/>
        </w:rPr>
        <w:t>Constatations relatives aux mesures de contrôle interne prises en vertu du respect des lois, arrêtés et règlements applicables pour lesquels la</w:t>
      </w:r>
      <w:r w:rsidR="00BA7654" w:rsidRPr="007D2829">
        <w:rPr>
          <w:szCs w:val="22"/>
          <w:lang w:val="fr-BE"/>
        </w:rPr>
        <w:t xml:space="preserve"> BNB</w:t>
      </w:r>
      <w:r w:rsidRPr="007D2829">
        <w:rPr>
          <w:szCs w:val="22"/>
          <w:lang w:val="fr-BE"/>
        </w:rPr>
        <w:t xml:space="preserve"> dispose d’une compétence de surveillance</w:t>
      </w:r>
      <w:r w:rsidR="00487005" w:rsidRPr="007D2829">
        <w:rPr>
          <w:szCs w:val="22"/>
          <w:lang w:val="fr-BE"/>
        </w:rPr>
        <w:t>:</w:t>
      </w:r>
    </w:p>
    <w:p w14:paraId="5B93966C" w14:textId="77777777" w:rsidR="00A22FC3" w:rsidRPr="007D2829" w:rsidRDefault="00A22FC3" w:rsidP="00A3413F">
      <w:pPr>
        <w:rPr>
          <w:szCs w:val="22"/>
          <w:lang w:val="fr-BE"/>
        </w:rPr>
      </w:pPr>
    </w:p>
    <w:p w14:paraId="79E14692" w14:textId="7183FA4B" w:rsidR="00AC77A4" w:rsidRPr="007D2829" w:rsidRDefault="00EB4955" w:rsidP="00D9043E">
      <w:pPr>
        <w:numPr>
          <w:ilvl w:val="0"/>
          <w:numId w:val="14"/>
        </w:numPr>
        <w:ind w:left="1134"/>
        <w:rPr>
          <w:i/>
          <w:szCs w:val="22"/>
          <w:lang w:val="fr-BE"/>
        </w:rPr>
      </w:pPr>
      <w:r w:rsidRPr="007D2829">
        <w:rPr>
          <w:i/>
          <w:szCs w:val="22"/>
          <w:lang w:val="fr-BE"/>
        </w:rPr>
        <w:t>(…)</w:t>
      </w:r>
    </w:p>
    <w:p w14:paraId="1F1A1888" w14:textId="77777777" w:rsidR="00AC77A4" w:rsidRPr="007D2829" w:rsidRDefault="00AC77A4" w:rsidP="00A3413F">
      <w:pPr>
        <w:rPr>
          <w:szCs w:val="22"/>
          <w:lang w:val="fr-BE"/>
        </w:rPr>
      </w:pPr>
    </w:p>
    <w:p w14:paraId="0CE3BACF" w14:textId="73DC4044" w:rsidR="00A22FC3" w:rsidRPr="007D2829" w:rsidRDefault="00A22FC3" w:rsidP="00A3413F">
      <w:pPr>
        <w:numPr>
          <w:ilvl w:val="0"/>
          <w:numId w:val="31"/>
        </w:numPr>
        <w:ind w:left="567"/>
        <w:rPr>
          <w:szCs w:val="22"/>
          <w:lang w:val="fr-BE"/>
        </w:rPr>
      </w:pPr>
      <w:r w:rsidRPr="007D2829">
        <w:rPr>
          <w:szCs w:val="22"/>
          <w:lang w:val="fr-BE"/>
        </w:rPr>
        <w:t>Autres constatations</w:t>
      </w:r>
      <w:r w:rsidR="00487005" w:rsidRPr="007D2829">
        <w:rPr>
          <w:szCs w:val="22"/>
          <w:lang w:val="fr-BE"/>
        </w:rPr>
        <w:t>:</w:t>
      </w:r>
    </w:p>
    <w:p w14:paraId="17824129" w14:textId="77777777" w:rsidR="00A22FC3" w:rsidRPr="007D2829" w:rsidRDefault="00A22FC3" w:rsidP="00A3413F">
      <w:pPr>
        <w:rPr>
          <w:szCs w:val="22"/>
        </w:rPr>
      </w:pPr>
    </w:p>
    <w:p w14:paraId="7046568D" w14:textId="28879F78" w:rsidR="00AC77A4" w:rsidRPr="007D2829" w:rsidRDefault="00EB4955">
      <w:pPr>
        <w:numPr>
          <w:ilvl w:val="0"/>
          <w:numId w:val="14"/>
        </w:numPr>
        <w:ind w:left="1134"/>
        <w:rPr>
          <w:i/>
          <w:szCs w:val="22"/>
          <w:lang w:val="fr-BE"/>
        </w:rPr>
        <w:pPrChange w:id="4097" w:author="Vanderlinden, Evelyn" w:date="2021-02-19T14:33:00Z">
          <w:pPr>
            <w:numPr>
              <w:numId w:val="14"/>
            </w:numPr>
            <w:ind w:left="720" w:hanging="360"/>
          </w:pPr>
        </w:pPrChange>
      </w:pPr>
      <w:r w:rsidRPr="007D2829">
        <w:rPr>
          <w:i/>
          <w:szCs w:val="22"/>
          <w:lang w:val="fr-BE"/>
        </w:rPr>
        <w:t>(…)</w:t>
      </w:r>
    </w:p>
    <w:p w14:paraId="62313E33" w14:textId="77777777" w:rsidR="00AC77A4" w:rsidRPr="007D2829" w:rsidRDefault="00AC77A4" w:rsidP="00A3413F">
      <w:pPr>
        <w:rPr>
          <w:szCs w:val="22"/>
        </w:rPr>
      </w:pPr>
    </w:p>
    <w:p w14:paraId="7B0A90F1" w14:textId="28FD6FE3" w:rsidR="00A22FC3" w:rsidRPr="007D2829" w:rsidRDefault="00A22FC3" w:rsidP="00A3413F">
      <w:pPr>
        <w:rPr>
          <w:szCs w:val="22"/>
          <w:lang w:val="fr-FR"/>
        </w:rPr>
      </w:pPr>
      <w:r w:rsidRPr="007D2829">
        <w:rPr>
          <w:szCs w:val="22"/>
          <w:lang w:val="fr-FR"/>
        </w:rPr>
        <w:t>Le</w:t>
      </w:r>
      <w:r w:rsidR="00AC77A4" w:rsidRPr="007D2829">
        <w:rPr>
          <w:szCs w:val="22"/>
          <w:lang w:val="fr-FR"/>
        </w:rPr>
        <w:t>s</w:t>
      </w:r>
      <w:r w:rsidRPr="007D2829">
        <w:rPr>
          <w:szCs w:val="22"/>
          <w:lang w:val="fr-FR"/>
        </w:rPr>
        <w:t xml:space="preserve"> constatations ne sont pas forcément valables au-delà de la date à laquelle les appréciations ont été réalisées. </w:t>
      </w:r>
      <w:r w:rsidR="00566A4B" w:rsidRPr="007D2829">
        <w:rPr>
          <w:szCs w:val="22"/>
          <w:lang w:val="fr-FR"/>
        </w:rPr>
        <w:t xml:space="preserve">Le présent rapport ne vaut en outre que pour la période couverte par le rapport </w:t>
      </w:r>
      <w:r w:rsidR="00DE6570" w:rsidRPr="007D2829">
        <w:rPr>
          <w:szCs w:val="22"/>
          <w:lang w:val="fr-FR"/>
        </w:rPr>
        <w:t>[</w:t>
      </w:r>
      <w:r w:rsidR="00DE3D52" w:rsidRPr="007D2829">
        <w:rPr>
          <w:i/>
          <w:szCs w:val="22"/>
          <w:lang w:val="fr-FR"/>
        </w:rPr>
        <w:t>« </w:t>
      </w:r>
      <w:r w:rsidR="00DE6570" w:rsidRPr="007D2829">
        <w:rPr>
          <w:i/>
          <w:szCs w:val="22"/>
          <w:lang w:val="fr-FR"/>
        </w:rPr>
        <w:t>de la direction effective » ou « du comité de direction », le cas échéant</w:t>
      </w:r>
      <w:r w:rsidR="00DE6570" w:rsidRPr="007D2829">
        <w:rPr>
          <w:szCs w:val="22"/>
          <w:lang w:val="fr-FR"/>
        </w:rPr>
        <w:t>]</w:t>
      </w:r>
      <w:r w:rsidR="00566A4B" w:rsidRPr="007D2829">
        <w:rPr>
          <w:i/>
          <w:szCs w:val="22"/>
          <w:lang w:val="fr-FR"/>
        </w:rPr>
        <w:t>.</w:t>
      </w:r>
    </w:p>
    <w:p w14:paraId="5F675F97" w14:textId="77777777" w:rsidR="00A22FC3" w:rsidRPr="007D2829" w:rsidRDefault="00A22FC3" w:rsidP="00A3413F">
      <w:pPr>
        <w:tabs>
          <w:tab w:val="num" w:pos="540"/>
        </w:tabs>
        <w:rPr>
          <w:szCs w:val="22"/>
          <w:lang w:val="fr-BE"/>
        </w:rPr>
      </w:pPr>
    </w:p>
    <w:p w14:paraId="54343170" w14:textId="77777777" w:rsidR="00C00B4F" w:rsidRPr="007D2829" w:rsidRDefault="00C00B4F" w:rsidP="00A3413F">
      <w:pPr>
        <w:rPr>
          <w:b/>
          <w:i/>
          <w:szCs w:val="22"/>
          <w:lang w:val="fr-BE"/>
        </w:rPr>
      </w:pPr>
    </w:p>
    <w:p w14:paraId="12D87486" w14:textId="77777777" w:rsidR="00C00B4F" w:rsidRPr="007D2829" w:rsidRDefault="00C00B4F" w:rsidP="00A3413F">
      <w:pPr>
        <w:rPr>
          <w:b/>
          <w:i/>
          <w:szCs w:val="22"/>
          <w:lang w:val="fr-BE"/>
        </w:rPr>
      </w:pPr>
    </w:p>
    <w:p w14:paraId="79E384F5" w14:textId="77777777" w:rsidR="00C00B4F" w:rsidRPr="007D2829" w:rsidRDefault="00C00B4F" w:rsidP="00A3413F">
      <w:pPr>
        <w:rPr>
          <w:b/>
          <w:i/>
          <w:szCs w:val="22"/>
          <w:lang w:val="fr-BE"/>
        </w:rPr>
      </w:pPr>
    </w:p>
    <w:p w14:paraId="1BCB0F61" w14:textId="14FAF05B" w:rsidR="00A22FC3" w:rsidRPr="007D2829" w:rsidRDefault="00A22FC3" w:rsidP="00A3413F">
      <w:pPr>
        <w:rPr>
          <w:b/>
          <w:i/>
          <w:szCs w:val="22"/>
          <w:lang w:val="fr-BE"/>
        </w:rPr>
      </w:pPr>
      <w:r w:rsidRPr="007D2829">
        <w:rPr>
          <w:b/>
          <w:i/>
          <w:szCs w:val="22"/>
          <w:lang w:val="fr-BE"/>
        </w:rPr>
        <w:t>Restrictions d’utilisation et de distribution du présent rapport</w:t>
      </w:r>
    </w:p>
    <w:p w14:paraId="5819C8D0" w14:textId="77777777" w:rsidR="00A22FC3" w:rsidRPr="007D2829" w:rsidRDefault="00A22FC3" w:rsidP="00A3413F">
      <w:pPr>
        <w:rPr>
          <w:b/>
          <w:i/>
          <w:szCs w:val="22"/>
          <w:lang w:val="fr-BE"/>
        </w:rPr>
      </w:pPr>
    </w:p>
    <w:p w14:paraId="6F50F8C5" w14:textId="54D9DBD7" w:rsidR="002B71AE" w:rsidRPr="007D2829" w:rsidRDefault="00A22FC3" w:rsidP="00A3413F">
      <w:pPr>
        <w:rPr>
          <w:szCs w:val="22"/>
          <w:lang w:val="fr-BE"/>
        </w:rPr>
      </w:pPr>
      <w:r w:rsidRPr="007D2829">
        <w:rPr>
          <w:szCs w:val="22"/>
          <w:lang w:val="fr-BE"/>
        </w:rPr>
        <w:t>Le présent rapport s’inscrit dans le cadre de la collaboration d</w:t>
      </w:r>
      <w:ins w:id="4098" w:author="Louckx, Claude" w:date="2021-02-15T17:17:00Z">
        <w:r w:rsidR="00735F92" w:rsidRPr="007D2829">
          <w:rPr>
            <w:szCs w:val="22"/>
            <w:lang w:val="fr-BE"/>
          </w:rPr>
          <w:t>u</w:t>
        </w:r>
      </w:ins>
      <w:del w:id="4099" w:author="Louckx, Claude" w:date="2021-02-15T17:17:00Z">
        <w:r w:rsidRPr="007D2829" w:rsidDel="00735F92">
          <w:rPr>
            <w:szCs w:val="22"/>
            <w:lang w:val="fr-BE"/>
          </w:rPr>
          <w:delText>es</w:delText>
        </w:r>
      </w:del>
      <w:r w:rsidRPr="007D2829">
        <w:rPr>
          <w:szCs w:val="22"/>
          <w:lang w:val="fr-BE"/>
        </w:rPr>
        <w:t xml:space="preserve"> </w:t>
      </w:r>
      <w:bookmarkStart w:id="4100" w:name="_Hlk64637928"/>
      <w:del w:id="4101" w:author="Louckx, Claude" w:date="2020-11-26T20:42:00Z">
        <w:r w:rsidR="00487005" w:rsidRPr="007D2829" w:rsidDel="00B96AC3">
          <w:rPr>
            <w:szCs w:val="22"/>
            <w:lang w:val="fr-BE"/>
          </w:rPr>
          <w:delText>[</w:delText>
        </w:r>
        <w:r w:rsidR="00487005" w:rsidRPr="007D2829" w:rsidDel="00B96AC3">
          <w:rPr>
            <w:i/>
            <w:szCs w:val="22"/>
            <w:lang w:val="fr-BE"/>
          </w:rPr>
          <w:delText xml:space="preserve">« Commissaire » ou « </w:delText>
        </w:r>
      </w:del>
      <w:r w:rsidR="00487005" w:rsidRPr="007D2829">
        <w:rPr>
          <w:i/>
          <w:szCs w:val="22"/>
          <w:lang w:val="fr-BE"/>
        </w:rPr>
        <w:t>Reviseur Agréé</w:t>
      </w:r>
      <w:del w:id="4102" w:author="Louckx, Claude" w:date="2020-11-26T20:42:00Z">
        <w:r w:rsidR="00487005" w:rsidRPr="007D2829" w:rsidDel="00B96AC3">
          <w:rPr>
            <w:i/>
            <w:szCs w:val="22"/>
            <w:lang w:val="fr-BE"/>
          </w:rPr>
          <w:delText xml:space="preserve"> »</w:delText>
        </w:r>
      </w:del>
      <w:del w:id="4103" w:author="Louckx, Claude" w:date="2021-02-15T17:18:00Z">
        <w:r w:rsidR="00487005" w:rsidRPr="007D2829" w:rsidDel="00735F92">
          <w:rPr>
            <w:i/>
            <w:szCs w:val="22"/>
            <w:lang w:val="fr-BE"/>
          </w:rPr>
          <w:delText>, selon le cas</w:delText>
        </w:r>
        <w:r w:rsidR="00487005" w:rsidRPr="007D2829" w:rsidDel="00735F92">
          <w:rPr>
            <w:szCs w:val="22"/>
            <w:lang w:val="fr-BE"/>
          </w:rPr>
          <w:delText>]</w:delText>
        </w:r>
      </w:del>
      <w:bookmarkEnd w:id="4100"/>
      <w:r w:rsidRPr="007D2829">
        <w:rPr>
          <w:szCs w:val="22"/>
          <w:lang w:val="fr-BE"/>
        </w:rPr>
        <w:t xml:space="preserve"> au contrôle prudentiel exercé par la</w:t>
      </w:r>
      <w:r w:rsidR="00BA7654" w:rsidRPr="007D2829">
        <w:rPr>
          <w:szCs w:val="22"/>
          <w:lang w:val="fr-BE"/>
        </w:rPr>
        <w:t xml:space="preserve"> BNB</w:t>
      </w:r>
      <w:r w:rsidRPr="007D2829">
        <w:rPr>
          <w:szCs w:val="22"/>
          <w:lang w:val="fr-BE"/>
        </w:rPr>
        <w:t xml:space="preserve"> et ne peut être utilisé à aucune autre fin. </w:t>
      </w:r>
    </w:p>
    <w:p w14:paraId="3CBF6FE0" w14:textId="77777777" w:rsidR="002B71AE" w:rsidRPr="007D2829" w:rsidRDefault="002B71AE" w:rsidP="00A3413F">
      <w:pPr>
        <w:rPr>
          <w:szCs w:val="22"/>
          <w:lang w:val="fr-BE"/>
        </w:rPr>
      </w:pPr>
    </w:p>
    <w:p w14:paraId="73672FED" w14:textId="6C047AF2" w:rsidR="00A22FC3" w:rsidRPr="007D2829" w:rsidRDefault="00A22FC3" w:rsidP="00A3413F">
      <w:pPr>
        <w:rPr>
          <w:szCs w:val="22"/>
          <w:lang w:val="fr-BE"/>
        </w:rPr>
      </w:pPr>
      <w:r w:rsidRPr="007D2829">
        <w:rPr>
          <w:szCs w:val="22"/>
          <w:lang w:val="fr-BE"/>
        </w:rPr>
        <w:t xml:space="preserve">Une copie de ce rapport a été communiquée </w:t>
      </w:r>
      <w:ins w:id="4104" w:author="Louckx, Claude" w:date="2020-11-26T20:12:00Z">
        <w:r w:rsidR="006B10CA" w:rsidRPr="007D2829">
          <w:rPr>
            <w:i/>
            <w:iCs/>
            <w:szCs w:val="22"/>
            <w:lang w:val="fr-BE"/>
            <w:rPrChange w:id="4105" w:author="Louckx, Claude" w:date="2020-11-26T20:42:00Z">
              <w:rPr>
                <w:szCs w:val="22"/>
                <w:lang w:val="fr-BE"/>
              </w:rPr>
            </w:rPrChange>
          </w:rPr>
          <w:t>[« </w:t>
        </w:r>
      </w:ins>
      <w:r w:rsidRPr="007D2829">
        <w:rPr>
          <w:i/>
          <w:iCs/>
          <w:szCs w:val="22"/>
          <w:lang w:val="fr-BE"/>
          <w:rPrChange w:id="4106" w:author="Louckx, Claude" w:date="2020-11-26T20:42:00Z">
            <w:rPr>
              <w:szCs w:val="22"/>
              <w:lang w:val="fr-BE"/>
            </w:rPr>
          </w:rPrChange>
        </w:rPr>
        <w:t>à la direction effective</w:t>
      </w:r>
      <w:ins w:id="4107" w:author="Louckx, Claude" w:date="2020-11-26T20:13:00Z">
        <w:r w:rsidR="00C540F6" w:rsidRPr="007D2829">
          <w:rPr>
            <w:i/>
            <w:iCs/>
            <w:szCs w:val="22"/>
            <w:lang w:val="fr-BE"/>
            <w:rPrChange w:id="4108" w:author="Louckx, Claude" w:date="2020-11-26T20:42:00Z">
              <w:rPr>
                <w:szCs w:val="22"/>
                <w:lang w:val="fr-BE"/>
              </w:rPr>
            </w:rPrChange>
          </w:rPr>
          <w:t> », ou « au comité de d</w:t>
        </w:r>
      </w:ins>
      <w:ins w:id="4109" w:author="Louckx, Claude" w:date="2020-11-26T20:42:00Z">
        <w:r w:rsidR="00B96AC3" w:rsidRPr="007D2829">
          <w:rPr>
            <w:i/>
            <w:iCs/>
            <w:szCs w:val="22"/>
            <w:lang w:val="fr-BE"/>
          </w:rPr>
          <w:t>ir</w:t>
        </w:r>
      </w:ins>
      <w:ins w:id="4110" w:author="Louckx, Claude" w:date="2020-11-26T20:13:00Z">
        <w:r w:rsidR="00C540F6" w:rsidRPr="007D2829">
          <w:rPr>
            <w:i/>
            <w:iCs/>
            <w:szCs w:val="22"/>
            <w:lang w:val="fr-BE"/>
            <w:rPrChange w:id="4111" w:author="Louckx, Claude" w:date="2020-11-26T20:42:00Z">
              <w:rPr>
                <w:szCs w:val="22"/>
                <w:lang w:val="fr-BE"/>
              </w:rPr>
            </w:rPrChange>
          </w:rPr>
          <w:t>ection, le cas échéant]</w:t>
        </w:r>
      </w:ins>
      <w:r w:rsidRPr="007D2829">
        <w:rPr>
          <w:szCs w:val="22"/>
          <w:lang w:val="fr-BE"/>
        </w:rPr>
        <w:t xml:space="preserve">. Nous attirons l’attention sur le fait que ce rapport ne peut pas être communiqué (dans son entièreté ou en partie) à des tiers sans notre autorisation formelle préalable. </w:t>
      </w:r>
    </w:p>
    <w:p w14:paraId="58A6961A" w14:textId="77777777" w:rsidR="00A22FC3" w:rsidRPr="007D2829" w:rsidRDefault="00A22FC3" w:rsidP="00A3413F">
      <w:pPr>
        <w:rPr>
          <w:szCs w:val="22"/>
          <w:lang w:val="fr-BE"/>
        </w:rPr>
      </w:pPr>
    </w:p>
    <w:p w14:paraId="4F63AC07" w14:textId="77777777" w:rsidR="002826F1" w:rsidRPr="007D2829" w:rsidRDefault="002826F1" w:rsidP="002826F1">
      <w:pPr>
        <w:rPr>
          <w:ins w:id="4112" w:author="Louckx, Claude" w:date="2021-02-17T22:08:00Z"/>
          <w:i/>
          <w:iCs/>
          <w:szCs w:val="22"/>
          <w:lang w:val="fr-BE"/>
        </w:rPr>
      </w:pPr>
      <w:ins w:id="4113" w:author="Louckx, Claude" w:date="2021-02-17T22:08:00Z">
        <w:r w:rsidRPr="007D2829">
          <w:rPr>
            <w:i/>
            <w:iCs/>
            <w:szCs w:val="22"/>
            <w:lang w:val="fr-BE"/>
          </w:rPr>
          <w:t>[Lieu d’établissement, date et signature</w:t>
        </w:r>
      </w:ins>
    </w:p>
    <w:p w14:paraId="3DCB79AF" w14:textId="42069088" w:rsidR="002826F1" w:rsidRPr="007D2829" w:rsidRDefault="002826F1" w:rsidP="002826F1">
      <w:pPr>
        <w:rPr>
          <w:ins w:id="4114" w:author="Louckx, Claude" w:date="2021-02-17T22:08:00Z"/>
          <w:i/>
          <w:iCs/>
          <w:szCs w:val="22"/>
          <w:lang w:val="fr-BE"/>
        </w:rPr>
      </w:pPr>
      <w:ins w:id="4115" w:author="Louckx, Claude" w:date="2021-02-17T22:08:00Z">
        <w:r w:rsidRPr="007D2829">
          <w:rPr>
            <w:i/>
            <w:iCs/>
            <w:szCs w:val="22"/>
            <w:lang w:val="fr-BE"/>
          </w:rPr>
          <w:t>Nom du</w:t>
        </w:r>
        <w:r w:rsidRPr="007D2829">
          <w:rPr>
            <w:i/>
            <w:iCs/>
            <w:szCs w:val="22"/>
            <w:lang w:val="fr-FR"/>
          </w:rPr>
          <w:t xml:space="preserve"> </w:t>
        </w:r>
        <w:r w:rsidRPr="007D2829">
          <w:rPr>
            <w:i/>
            <w:iCs/>
            <w:szCs w:val="22"/>
            <w:lang w:val="fr-BE"/>
          </w:rPr>
          <w:t>Reviseur Agréé</w:t>
        </w:r>
      </w:ins>
    </w:p>
    <w:p w14:paraId="4208130E" w14:textId="77777777" w:rsidR="002826F1" w:rsidRPr="007D2829" w:rsidRDefault="002826F1" w:rsidP="002826F1">
      <w:pPr>
        <w:rPr>
          <w:ins w:id="4116" w:author="Louckx, Claude" w:date="2021-02-17T22:08:00Z"/>
          <w:i/>
          <w:iCs/>
          <w:szCs w:val="22"/>
          <w:lang w:val="fr-BE"/>
        </w:rPr>
      </w:pPr>
      <w:ins w:id="4117" w:author="Louckx, Claude" w:date="2021-02-17T22:08:00Z">
        <w:r w:rsidRPr="007D2829">
          <w:rPr>
            <w:i/>
            <w:iCs/>
            <w:szCs w:val="22"/>
            <w:lang w:val="fr-BE"/>
          </w:rPr>
          <w:t xml:space="preserve">Nom du représentant, Reviseur Agréé </w:t>
        </w:r>
      </w:ins>
    </w:p>
    <w:p w14:paraId="4ACFC9D1" w14:textId="77777777" w:rsidR="002826F1" w:rsidRPr="007D2829" w:rsidRDefault="002826F1" w:rsidP="002826F1">
      <w:pPr>
        <w:rPr>
          <w:ins w:id="4118" w:author="Louckx, Claude" w:date="2021-02-17T22:08:00Z"/>
          <w:i/>
          <w:iCs/>
          <w:szCs w:val="22"/>
          <w:lang w:val="fr-BE"/>
        </w:rPr>
      </w:pPr>
      <w:ins w:id="4119" w:author="Louckx, Claude" w:date="2021-02-17T22:08:00Z">
        <w:r w:rsidRPr="007D2829">
          <w:rPr>
            <w:i/>
            <w:iCs/>
            <w:szCs w:val="22"/>
            <w:lang w:val="fr-BE"/>
          </w:rPr>
          <w:t>Adresse]</w:t>
        </w:r>
      </w:ins>
    </w:p>
    <w:p w14:paraId="2B680918" w14:textId="29677604" w:rsidR="00611840" w:rsidRPr="007D2829" w:rsidRDefault="00611840" w:rsidP="00A3413F">
      <w:pPr>
        <w:rPr>
          <w:i/>
          <w:szCs w:val="22"/>
          <w:lang w:val="fr-BE"/>
        </w:rPr>
      </w:pPr>
      <w:r w:rsidRPr="007D2829">
        <w:rPr>
          <w:i/>
          <w:szCs w:val="22"/>
          <w:lang w:val="fr-BE"/>
        </w:rPr>
        <w:br w:type="page"/>
      </w:r>
    </w:p>
    <w:p w14:paraId="069EC6BF" w14:textId="595E8899" w:rsidR="00A22FC3" w:rsidRPr="007D2829" w:rsidRDefault="00A22FC3" w:rsidP="00A3413F">
      <w:pPr>
        <w:pStyle w:val="Heading2"/>
        <w:numPr>
          <w:ilvl w:val="1"/>
          <w:numId w:val="77"/>
        </w:numPr>
        <w:spacing w:before="0" w:after="0"/>
        <w:ind w:left="567" w:hanging="567"/>
        <w:rPr>
          <w:rFonts w:ascii="Times New Roman" w:hAnsi="Times New Roman"/>
          <w:szCs w:val="22"/>
          <w:lang w:val="fr-BE"/>
        </w:rPr>
      </w:pPr>
      <w:bookmarkStart w:id="4120" w:name="_Toc476907565"/>
      <w:bookmarkStart w:id="4121" w:name="_Toc504064986"/>
      <w:bookmarkStart w:id="4122" w:name="_Toc65247649"/>
      <w:r w:rsidRPr="007D2829">
        <w:rPr>
          <w:rFonts w:ascii="Times New Roman" w:hAnsi="Times New Roman"/>
          <w:szCs w:val="22"/>
          <w:lang w:val="fr-BE"/>
        </w:rPr>
        <w:lastRenderedPageBreak/>
        <w:t>Entreprises d’assurances de droit belge</w:t>
      </w:r>
      <w:bookmarkEnd w:id="4120"/>
      <w:bookmarkEnd w:id="4121"/>
      <w:bookmarkEnd w:id="4122"/>
    </w:p>
    <w:p w14:paraId="143B431D" w14:textId="77777777" w:rsidR="00A22FC3" w:rsidRPr="007D2829" w:rsidRDefault="00A22FC3" w:rsidP="00A3413F">
      <w:pPr>
        <w:ind w:right="-108"/>
        <w:rPr>
          <w:b/>
          <w:szCs w:val="22"/>
          <w:lang w:val="fr-BE"/>
        </w:rPr>
      </w:pPr>
    </w:p>
    <w:p w14:paraId="3B88CFA5" w14:textId="2D372252" w:rsidR="00FC5B15" w:rsidRPr="007D2829" w:rsidRDefault="00FC5B15" w:rsidP="00FC5B15">
      <w:pPr>
        <w:pStyle w:val="FootnoteText"/>
        <w:rPr>
          <w:b/>
          <w:i/>
          <w:sz w:val="22"/>
          <w:szCs w:val="22"/>
          <w:lang w:val="fr-BE"/>
        </w:rPr>
      </w:pPr>
      <w:r w:rsidRPr="007D2829">
        <w:rPr>
          <w:b/>
          <w:i/>
          <w:sz w:val="22"/>
          <w:szCs w:val="22"/>
          <w:lang w:val="fr-BE"/>
        </w:rPr>
        <w:t xml:space="preserve">Rapport de constatations du </w:t>
      </w:r>
      <w:ins w:id="4123" w:author="Vanderlinden, Evelyn" w:date="2021-02-19T14:36:00Z">
        <w:r w:rsidR="008C36D7" w:rsidRPr="008C36D7">
          <w:rPr>
            <w:b/>
            <w:i/>
            <w:sz w:val="22"/>
            <w:szCs w:val="22"/>
            <w:lang w:val="fr-BE"/>
          </w:rPr>
          <w:t>[« Commissaire » ou « Reviseur Agréé », selon le cas]</w:t>
        </w:r>
      </w:ins>
      <w:ins w:id="4124" w:author="Louckx, Claude" w:date="2021-02-15T17:19:00Z">
        <w:del w:id="4125" w:author="Vanderlinden, Evelyn" w:date="2021-02-19T14:36:00Z">
          <w:r w:rsidR="006C053D" w:rsidRPr="007D2829" w:rsidDel="008C36D7">
            <w:rPr>
              <w:b/>
              <w:i/>
              <w:sz w:val="22"/>
              <w:szCs w:val="22"/>
              <w:lang w:val="fr-BE"/>
            </w:rPr>
            <w:delText>c</w:delText>
          </w:r>
        </w:del>
      </w:ins>
      <w:del w:id="4126" w:author="Vanderlinden, Evelyn" w:date="2021-02-19T14:36:00Z">
        <w:r w:rsidRPr="007D2829" w:rsidDel="008C36D7">
          <w:rPr>
            <w:b/>
            <w:i/>
            <w:sz w:val="22"/>
            <w:szCs w:val="22"/>
            <w:lang w:val="fr-BE"/>
          </w:rPr>
          <w:delText>Commissaire</w:delText>
        </w:r>
      </w:del>
      <w:r w:rsidRPr="007D2829">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7D2829" w:rsidRDefault="00FC5B15" w:rsidP="00FC5B15">
      <w:pPr>
        <w:rPr>
          <w:b/>
          <w:szCs w:val="22"/>
          <w:lang w:val="fr-BE"/>
        </w:rPr>
      </w:pPr>
    </w:p>
    <w:p w14:paraId="3B28C09B" w14:textId="77777777" w:rsidR="00FC5B15" w:rsidRPr="007D2829" w:rsidRDefault="00FC5B15" w:rsidP="00FC5B15">
      <w:pPr>
        <w:jc w:val="center"/>
        <w:rPr>
          <w:b/>
          <w:i/>
          <w:szCs w:val="22"/>
          <w:lang w:val="fr-BE"/>
        </w:rPr>
      </w:pPr>
      <w:r w:rsidRPr="007D2829">
        <w:rPr>
          <w:b/>
          <w:i/>
          <w:szCs w:val="22"/>
          <w:lang w:val="fr-BE"/>
        </w:rPr>
        <w:t>Rapport périodique – Année comptable 20XX</w:t>
      </w:r>
    </w:p>
    <w:p w14:paraId="2571CEE8" w14:textId="77777777" w:rsidR="00FC5B15" w:rsidRPr="007D2829" w:rsidRDefault="00FC5B15" w:rsidP="00FC5B15">
      <w:pPr>
        <w:rPr>
          <w:b/>
          <w:i/>
          <w:szCs w:val="22"/>
          <w:lang w:val="fr-BE"/>
        </w:rPr>
      </w:pPr>
    </w:p>
    <w:p w14:paraId="1A1B5088" w14:textId="77777777" w:rsidR="00FC5B15" w:rsidRPr="007D2829" w:rsidRDefault="00FC5B15" w:rsidP="00FC5B15">
      <w:pPr>
        <w:rPr>
          <w:b/>
          <w:i/>
          <w:szCs w:val="22"/>
          <w:lang w:val="fr-BE"/>
        </w:rPr>
      </w:pPr>
      <w:r w:rsidRPr="007D2829">
        <w:rPr>
          <w:b/>
          <w:i/>
          <w:szCs w:val="22"/>
          <w:lang w:val="fr-BE"/>
        </w:rPr>
        <w:t>Mission</w:t>
      </w:r>
    </w:p>
    <w:p w14:paraId="24ED385E" w14:textId="77777777" w:rsidR="00FC5B15" w:rsidRPr="007D2829" w:rsidRDefault="00FC5B15" w:rsidP="00FC5B15">
      <w:pPr>
        <w:rPr>
          <w:b/>
          <w:i/>
          <w:szCs w:val="22"/>
          <w:lang w:val="fr-BE"/>
        </w:rPr>
      </w:pPr>
    </w:p>
    <w:p w14:paraId="3B982226" w14:textId="1EA70B5B" w:rsidR="00FC5B15" w:rsidRPr="007D2829" w:rsidRDefault="00FC5B15" w:rsidP="00FC5B15">
      <w:pPr>
        <w:rPr>
          <w:szCs w:val="22"/>
          <w:lang w:val="fr-BE"/>
        </w:rPr>
      </w:pPr>
      <w:r w:rsidRPr="007D2829">
        <w:rPr>
          <w:szCs w:val="22"/>
          <w:lang w:val="fr-BE"/>
        </w:rPr>
        <w:t>Notre responsabilité est d’évaluer la conception (« </w:t>
      </w:r>
      <w:del w:id="4127" w:author="Vanderlinden, Evelyn" w:date="2021-02-19T14:36:00Z">
        <w:r w:rsidRPr="007D2829" w:rsidDel="008C36D7">
          <w:rPr>
            <w:szCs w:val="22"/>
            <w:lang w:val="fr-BE"/>
          </w:rPr>
          <w:delText xml:space="preserve">le </w:delText>
        </w:r>
      </w:del>
      <w:r w:rsidRPr="007D2829">
        <w:rPr>
          <w:szCs w:val="22"/>
          <w:lang w:val="fr-BE"/>
        </w:rPr>
        <w:t>design ») des mesures de contrôle interne visées à l'article 42, §1</w:t>
      </w:r>
      <w:ins w:id="4128" w:author="Louckx, Claude" w:date="2021-03-08T10:58:00Z">
        <w:r w:rsidR="00344573" w:rsidRPr="00344573">
          <w:rPr>
            <w:szCs w:val="22"/>
            <w:vertAlign w:val="superscript"/>
            <w:lang w:val="fr-BE"/>
            <w:rPrChange w:id="4129" w:author="Louckx, Claude" w:date="2021-03-08T10:58:00Z">
              <w:rPr>
                <w:szCs w:val="22"/>
                <w:lang w:val="fr-BE"/>
              </w:rPr>
            </w:rPrChange>
          </w:rPr>
          <w:t>er</w:t>
        </w:r>
      </w:ins>
      <w:r w:rsidRPr="007D2829">
        <w:rPr>
          <w:szCs w:val="22"/>
          <w:lang w:val="fr-BE"/>
        </w:rPr>
        <w:t>, 2° de la loi du 13 mars 2016 relative au statut et au contrôle des entreprises d'assurance ou de réassurance (« la loi de contrôle ») adoptées au</w:t>
      </w:r>
      <w:r w:rsidRPr="007D2829">
        <w:rPr>
          <w:i/>
          <w:szCs w:val="22"/>
          <w:lang w:val="fr-BE"/>
        </w:rPr>
        <w:t xml:space="preserve"> </w:t>
      </w:r>
      <w:r w:rsidRPr="007D2829">
        <w:rPr>
          <w:szCs w:val="22"/>
          <w:lang w:val="fr-BE"/>
        </w:rPr>
        <w:t>[</w:t>
      </w:r>
      <w:r w:rsidRPr="007D2829">
        <w:rPr>
          <w:i/>
          <w:szCs w:val="22"/>
          <w:lang w:val="fr-BE"/>
        </w:rPr>
        <w:t>JJ/MM/AAAA</w:t>
      </w:r>
      <w:r w:rsidRPr="007D2829">
        <w:rPr>
          <w:szCs w:val="22"/>
          <w:lang w:val="fr-BE"/>
        </w:rPr>
        <w:t>]</w:t>
      </w:r>
      <w:r w:rsidRPr="007D2829">
        <w:rPr>
          <w:i/>
          <w:szCs w:val="22"/>
          <w:lang w:val="fr-BE"/>
        </w:rPr>
        <w:t xml:space="preserve"> </w:t>
      </w:r>
      <w:r w:rsidRPr="007D2829">
        <w:rPr>
          <w:szCs w:val="22"/>
          <w:lang w:val="fr-BE"/>
        </w:rPr>
        <w:t>par [</w:t>
      </w:r>
      <w:r w:rsidRPr="007D2829">
        <w:rPr>
          <w:i/>
          <w:szCs w:val="22"/>
          <w:lang w:val="fr-BE"/>
        </w:rPr>
        <w:t>identification de l’entité</w:t>
      </w:r>
      <w:r w:rsidRPr="007D2829">
        <w:rPr>
          <w:szCs w:val="22"/>
          <w:lang w:val="fr-BE"/>
        </w:rPr>
        <w:t>] conformément à l'article 331 de cette même loi et de communiquer nos constatations à la Banque Nationale de Belgique (« </w:t>
      </w:r>
      <w:ins w:id="4130" w:author="Louckx, Claude" w:date="2021-02-15T17:19:00Z">
        <w:r w:rsidR="008A21BA" w:rsidRPr="007D2829">
          <w:rPr>
            <w:szCs w:val="22"/>
            <w:lang w:val="fr-BE"/>
          </w:rPr>
          <w:t xml:space="preserve">la </w:t>
        </w:r>
      </w:ins>
      <w:r w:rsidRPr="007D2829">
        <w:rPr>
          <w:szCs w:val="22"/>
          <w:lang w:val="fr-BE"/>
        </w:rPr>
        <w:t>BNB »).</w:t>
      </w:r>
    </w:p>
    <w:p w14:paraId="5662E7E4" w14:textId="77777777" w:rsidR="00FC5B15" w:rsidRPr="007D2829" w:rsidRDefault="00FC5B15" w:rsidP="00FC5B15">
      <w:pPr>
        <w:rPr>
          <w:i/>
          <w:szCs w:val="22"/>
          <w:lang w:val="fr-BE"/>
        </w:rPr>
      </w:pPr>
    </w:p>
    <w:p w14:paraId="2B66F8BC" w14:textId="5BDF0A28" w:rsidR="00FC5B15" w:rsidRPr="007D2829" w:rsidRDefault="00FC5B15" w:rsidP="00FC5B15">
      <w:pPr>
        <w:rPr>
          <w:szCs w:val="22"/>
          <w:lang w:val="fr-BE"/>
        </w:rPr>
      </w:pPr>
      <w:r w:rsidRPr="007D2829">
        <w:rPr>
          <w:szCs w:val="22"/>
          <w:lang w:val="fr-BE"/>
        </w:rPr>
        <w:t>Conformément à l’article 77 de la loi de contrôle, l’organe légal d’administration [</w:t>
      </w:r>
      <w:r w:rsidRPr="007D2829">
        <w:rPr>
          <w:i/>
          <w:szCs w:val="22"/>
          <w:lang w:val="fr-BE"/>
        </w:rPr>
        <w:t>le cas échéant « via la comité d’audit »</w:t>
      </w:r>
      <w:r w:rsidRPr="007D2829">
        <w:rPr>
          <w:szCs w:val="22"/>
          <w:lang w:val="fr-BE"/>
        </w:rPr>
        <w:t>] évalue périodiquement, et au moins une fois par an, l’efficacité du système de gouvernance de l’ent</w:t>
      </w:r>
      <w:ins w:id="4131" w:author="Louckx, Claude" w:date="2021-02-15T17:19:00Z">
        <w:r w:rsidR="008A21BA" w:rsidRPr="007D2829">
          <w:rPr>
            <w:szCs w:val="22"/>
            <w:lang w:val="fr-BE"/>
          </w:rPr>
          <w:t>ité</w:t>
        </w:r>
      </w:ins>
      <w:del w:id="4132" w:author="Louckx, Claude" w:date="2021-02-15T17:19:00Z">
        <w:r w:rsidRPr="007D2829" w:rsidDel="008A21BA">
          <w:rPr>
            <w:szCs w:val="22"/>
            <w:lang w:val="fr-BE"/>
          </w:rPr>
          <w:delText>reprise</w:delText>
        </w:r>
      </w:del>
      <w:r w:rsidRPr="007D2829">
        <w:rPr>
          <w:szCs w:val="22"/>
          <w:lang w:val="fr-BE"/>
        </w:rPr>
        <w:t xml:space="preserve"> visé à l’article 42 et sa conformité aux obligations prévues par ou en vertu de la loi de contrôle et, le cas échéant, par les mesures d’exécution de la Directive 2009/138/CE. Il veille à ce que </w:t>
      </w:r>
      <w:ins w:id="4133" w:author="Louckx, Claude" w:date="2021-02-15T17:20:00Z">
        <w:r w:rsidR="001033A0" w:rsidRPr="007D2829">
          <w:rPr>
            <w:i/>
            <w:iCs/>
            <w:szCs w:val="22"/>
            <w:lang w:val="fr-BE"/>
            <w:rPrChange w:id="4134" w:author="Louckx, Claude" w:date="2021-02-15T17:20:00Z">
              <w:rPr>
                <w:szCs w:val="22"/>
                <w:lang w:val="fr-BE"/>
              </w:rPr>
            </w:rPrChange>
          </w:rPr>
          <w:t>[</w:t>
        </w:r>
      </w:ins>
      <w:r w:rsidRPr="007D2829">
        <w:rPr>
          <w:i/>
          <w:iCs/>
          <w:szCs w:val="22"/>
          <w:lang w:val="fr-BE"/>
          <w:rPrChange w:id="4135" w:author="Louckx, Claude" w:date="2021-02-15T17:20:00Z">
            <w:rPr>
              <w:szCs w:val="22"/>
              <w:lang w:val="fr-BE"/>
            </w:rPr>
          </w:rPrChange>
        </w:rPr>
        <w:t>« le comité de direction » ou « la direction effective » le cas échéant</w:t>
      </w:r>
      <w:ins w:id="4136" w:author="Louckx, Claude" w:date="2021-02-15T17:20:00Z">
        <w:r w:rsidR="001033A0" w:rsidRPr="007D2829">
          <w:rPr>
            <w:i/>
            <w:iCs/>
            <w:szCs w:val="22"/>
            <w:lang w:val="fr-BE"/>
            <w:rPrChange w:id="4137" w:author="Louckx, Claude" w:date="2021-02-15T17:20:00Z">
              <w:rPr>
                <w:szCs w:val="22"/>
                <w:lang w:val="fr-BE"/>
              </w:rPr>
            </w:rPrChange>
          </w:rPr>
          <w:t>]</w:t>
        </w:r>
      </w:ins>
      <w:r w:rsidRPr="007D2829">
        <w:rPr>
          <w:i/>
          <w:iCs/>
          <w:szCs w:val="22"/>
          <w:lang w:val="fr-BE"/>
          <w:rPrChange w:id="4138" w:author="Louckx, Claude" w:date="2021-02-15T17:20:00Z">
            <w:rPr>
              <w:szCs w:val="22"/>
              <w:lang w:val="fr-BE"/>
            </w:rPr>
          </w:rPrChange>
        </w:rPr>
        <w:t xml:space="preserve"> </w:t>
      </w:r>
      <w:r w:rsidRPr="007D2829">
        <w:rPr>
          <w:szCs w:val="22"/>
          <w:lang w:val="fr-BE"/>
        </w:rPr>
        <w:t>prenne les mesures nécessaires pour remédier aux éventuels manquements.</w:t>
      </w:r>
    </w:p>
    <w:p w14:paraId="28611525" w14:textId="77777777" w:rsidR="00FC5B15" w:rsidRPr="007D2829" w:rsidRDefault="00FC5B15" w:rsidP="00FC5B15">
      <w:pPr>
        <w:rPr>
          <w:szCs w:val="22"/>
          <w:lang w:val="fr-BE"/>
        </w:rPr>
      </w:pPr>
    </w:p>
    <w:p w14:paraId="2F7505E8" w14:textId="33E8A199" w:rsidR="00FC5B15" w:rsidRPr="007D2829" w:rsidRDefault="00FC5B15" w:rsidP="00FC5B15">
      <w:pPr>
        <w:rPr>
          <w:szCs w:val="22"/>
          <w:lang w:val="fr-BE"/>
        </w:rPr>
      </w:pPr>
      <w:r w:rsidRPr="007D2829">
        <w:rPr>
          <w:szCs w:val="22"/>
          <w:lang w:val="fr-BE"/>
        </w:rPr>
        <w:t xml:space="preserve">Conformément à l’article 80 de la loi de contrôle, </w:t>
      </w:r>
      <w:del w:id="4139" w:author="Louckx, Claude" w:date="2021-02-15T17:21:00Z">
        <w:r w:rsidRPr="007D2829" w:rsidDel="00BD5792">
          <w:rPr>
            <w:szCs w:val="22"/>
            <w:lang w:val="fr-BE"/>
          </w:rPr>
          <w:delText>,</w:delText>
        </w:r>
        <w:r w:rsidRPr="007D2829" w:rsidDel="00BD5792">
          <w:rPr>
            <w:szCs w:val="22"/>
            <w:lang w:val="fr-FR"/>
          </w:rPr>
          <w:delText xml:space="preserve"> </w:delText>
        </w:r>
      </w:del>
      <w:r w:rsidRPr="007D2829">
        <w:rPr>
          <w:szCs w:val="22"/>
          <w:lang w:val="fr-BE"/>
        </w:rPr>
        <w:t xml:space="preserve">sans préjudice des pouvoirs dévolus à l’organe légal d’administration et sous sa surveillance, </w:t>
      </w:r>
      <w:r w:rsidRPr="007D2829">
        <w:rPr>
          <w:i/>
          <w:szCs w:val="22"/>
          <w:lang w:val="fr-BE"/>
        </w:rPr>
        <w:t xml:space="preserve">[« le comité de direction » ou « la direction effective », le cas échéant] </w:t>
      </w:r>
      <w:r w:rsidRPr="007D2829">
        <w:rPr>
          <w:szCs w:val="22"/>
          <w:lang w:val="fr-BE"/>
        </w:rPr>
        <w:t xml:space="preserve">prend les mesures nécessaires pour assurer le respect et la mise en œuvre des dispositions de l’article 42 de la loi de contrôle </w:t>
      </w:r>
      <w:ins w:id="4140" w:author="Louckx, Claude" w:date="2021-02-15T17:21:00Z">
        <w:r w:rsidR="00BD5792" w:rsidRPr="007D2829">
          <w:rPr>
            <w:szCs w:val="22"/>
            <w:lang w:val="fr-BE"/>
          </w:rPr>
          <w:t xml:space="preserve">et </w:t>
        </w:r>
      </w:ins>
      <w:r w:rsidRPr="007D2829">
        <w:rPr>
          <w:szCs w:val="22"/>
          <w:lang w:val="fr-BE"/>
        </w:rPr>
        <w:t xml:space="preserve">fait rapport au moins une fois par an à l’organe légal d’administration, au </w:t>
      </w:r>
      <w:ins w:id="4141" w:author="Vanderlinden, Evelyn" w:date="2021-02-19T14:38:00Z">
        <w:r w:rsidR="00D978DD" w:rsidRPr="00D978DD">
          <w:rPr>
            <w:i/>
            <w:iCs/>
            <w:szCs w:val="22"/>
            <w:lang w:val="fr-BE"/>
            <w:rPrChange w:id="4142" w:author="Vanderlinden, Evelyn" w:date="2021-02-19T14:43:00Z">
              <w:rPr>
                <w:szCs w:val="22"/>
                <w:lang w:val="fr-BE"/>
              </w:rPr>
            </w:rPrChange>
          </w:rPr>
          <w:t>[« Commissaire » ou « Reviseur Agréé », selon le cas]</w:t>
        </w:r>
      </w:ins>
      <w:ins w:id="4143" w:author="Louckx, Claude" w:date="2021-02-15T17:21:00Z">
        <w:del w:id="4144" w:author="Vanderlinden, Evelyn" w:date="2021-02-19T14:38:00Z">
          <w:r w:rsidR="00BD5792" w:rsidRPr="007D2829" w:rsidDel="00D978DD">
            <w:rPr>
              <w:szCs w:val="22"/>
              <w:lang w:val="fr-BE"/>
            </w:rPr>
            <w:delText>c</w:delText>
          </w:r>
        </w:del>
      </w:ins>
      <w:del w:id="4145" w:author="Vanderlinden, Evelyn" w:date="2021-02-19T14:38:00Z">
        <w:r w:rsidRPr="007D2829" w:rsidDel="00D978DD">
          <w:rPr>
            <w:szCs w:val="22"/>
            <w:lang w:val="fr-BE"/>
          </w:rPr>
          <w:delText>Commissaire</w:delText>
        </w:r>
      </w:del>
      <w:r w:rsidRPr="007D2829">
        <w:rPr>
          <w:szCs w:val="22"/>
          <w:lang w:val="fr-BE"/>
        </w:rPr>
        <w:t xml:space="preserve"> et à la BNB concernant l’évaluation de l’efficacité du système de gouvernance visé à l’article 42 et les mesures prises</w:t>
      </w:r>
      <w:ins w:id="4146" w:author="Louckx, Claude" w:date="2021-02-15T17:21:00Z">
        <w:r w:rsidR="00BD5792" w:rsidRPr="007D2829">
          <w:rPr>
            <w:szCs w:val="22"/>
            <w:lang w:val="fr-BE"/>
          </w:rPr>
          <w:t>,</w:t>
        </w:r>
      </w:ins>
      <w:r w:rsidRPr="007D2829">
        <w:rPr>
          <w:szCs w:val="22"/>
          <w:lang w:val="fr-BE"/>
        </w:rPr>
        <w:t xml:space="preserve"> le cas échéant</w:t>
      </w:r>
      <w:ins w:id="4147" w:author="Louckx, Claude" w:date="2021-02-15T17:21:00Z">
        <w:r w:rsidR="00BD5792" w:rsidRPr="007D2829">
          <w:rPr>
            <w:szCs w:val="22"/>
            <w:lang w:val="fr-BE"/>
          </w:rPr>
          <w:t>,</w:t>
        </w:r>
      </w:ins>
      <w:r w:rsidRPr="007D2829">
        <w:rPr>
          <w:szCs w:val="22"/>
          <w:lang w:val="fr-BE"/>
        </w:rPr>
        <w:t xml:space="preserve"> pour remédier aux déficiences qui auraient été constatées. La circulaire </w:t>
      </w:r>
      <w:ins w:id="4148" w:author="Louckx, Claude" w:date="2021-02-20T14:10:00Z">
        <w:r w:rsidR="007A10F3">
          <w:rPr>
            <w:szCs w:val="22"/>
            <w:lang w:val="fr-BE"/>
          </w:rPr>
          <w:t>NBB</w:t>
        </w:r>
      </w:ins>
      <w:del w:id="4149" w:author="Louckx, Claude" w:date="2021-02-20T14:10:00Z">
        <w:r w:rsidRPr="007D2829" w:rsidDel="007A10F3">
          <w:rPr>
            <w:szCs w:val="22"/>
            <w:lang w:val="fr-BE"/>
          </w:rPr>
          <w:delText>BNB</w:delText>
        </w:r>
      </w:del>
      <w:r w:rsidRPr="007D2829">
        <w:rPr>
          <w:szCs w:val="22"/>
          <w:lang w:val="fr-BE"/>
        </w:rPr>
        <w:t>_201</w:t>
      </w:r>
      <w:ins w:id="4150" w:author="Lucas, Mélissa" w:date="2020-11-20T10:32:00Z">
        <w:r w:rsidRPr="007D2829">
          <w:rPr>
            <w:szCs w:val="22"/>
            <w:lang w:val="fr-BE"/>
          </w:rPr>
          <w:t>6</w:t>
        </w:r>
      </w:ins>
      <w:del w:id="4151" w:author="Lucas, Mélissa" w:date="2020-11-20T10:32:00Z">
        <w:r w:rsidRPr="007D2829" w:rsidDel="00A657E0">
          <w:rPr>
            <w:szCs w:val="22"/>
            <w:lang w:val="fr-BE"/>
          </w:rPr>
          <w:delText>8</w:delText>
        </w:r>
      </w:del>
      <w:r w:rsidRPr="007D2829">
        <w:rPr>
          <w:szCs w:val="22"/>
          <w:lang w:val="fr-BE"/>
        </w:rPr>
        <w:t>_</w:t>
      </w:r>
      <w:ins w:id="4152" w:author="Lucas, Mélissa" w:date="2020-11-20T10:32:00Z">
        <w:r w:rsidRPr="007D2829">
          <w:rPr>
            <w:szCs w:val="22"/>
            <w:lang w:val="fr-BE"/>
          </w:rPr>
          <w:t>31</w:t>
        </w:r>
      </w:ins>
      <w:ins w:id="4153" w:author="Lucas, Mélissa" w:date="2020-11-20T10:34:00Z">
        <w:r w:rsidRPr="007D2829">
          <w:rPr>
            <w:szCs w:val="22"/>
            <w:lang w:val="fr-BE"/>
          </w:rPr>
          <w:t>,</w:t>
        </w:r>
      </w:ins>
      <w:del w:id="4154" w:author="Lucas, Mélissa" w:date="2020-11-20T10:32:00Z">
        <w:r w:rsidRPr="007D2829" w:rsidDel="00A657E0">
          <w:rPr>
            <w:szCs w:val="22"/>
            <w:lang w:val="fr-BE"/>
          </w:rPr>
          <w:delText>23</w:delText>
        </w:r>
      </w:del>
      <w:r w:rsidRPr="007D2829">
        <w:rPr>
          <w:szCs w:val="22"/>
          <w:lang w:val="fr-BE"/>
        </w:rPr>
        <w:t xml:space="preserve"> relative aux attentes prudentielles </w:t>
      </w:r>
      <w:del w:id="4155" w:author="Lucas, Mélissa" w:date="2020-11-20T10:33:00Z">
        <w:r w:rsidRPr="007D2829" w:rsidDel="00A657E0">
          <w:rPr>
            <w:szCs w:val="22"/>
            <w:lang w:val="fr-BE"/>
          </w:rPr>
          <w:delText>de la BNB</w:delText>
        </w:r>
      </w:del>
      <w:r w:rsidRPr="007D2829">
        <w:rPr>
          <w:szCs w:val="22"/>
          <w:lang w:val="fr-BE"/>
        </w:rPr>
        <w:t xml:space="preserve"> en matière de système de gouvernance pour le secteur de l’assurance et de la réassurance</w:t>
      </w:r>
      <w:ins w:id="4156" w:author="Lucas, Mélissa" w:date="2020-11-20T10:34:00Z">
        <w:r w:rsidRPr="007D2829">
          <w:rPr>
            <w:szCs w:val="22"/>
            <w:lang w:val="fr-BE"/>
          </w:rPr>
          <w:t xml:space="preserve"> et</w:t>
        </w:r>
      </w:ins>
      <w:ins w:id="4157" w:author="Lucas, Mélissa" w:date="2020-11-20T10:32:00Z">
        <w:r w:rsidRPr="007D2829">
          <w:rPr>
            <w:szCs w:val="22"/>
            <w:lang w:val="fr-BE"/>
          </w:rPr>
          <w:t xml:space="preserve"> mise à jour par </w:t>
        </w:r>
      </w:ins>
      <w:ins w:id="4158" w:author="Lucas, Mélissa" w:date="2020-11-20T10:33:00Z">
        <w:r w:rsidRPr="007D2829">
          <w:rPr>
            <w:szCs w:val="22"/>
            <w:lang w:val="fr-BE"/>
          </w:rPr>
          <w:t xml:space="preserve">la communication </w:t>
        </w:r>
      </w:ins>
      <w:ins w:id="4159" w:author="Louckx, Claude" w:date="2021-02-20T13:56:00Z">
        <w:r w:rsidR="00DB1C26">
          <w:rPr>
            <w:szCs w:val="22"/>
            <w:lang w:val="fr-BE"/>
          </w:rPr>
          <w:t>NBB</w:t>
        </w:r>
      </w:ins>
      <w:ins w:id="4160" w:author="Lucas, Mélissa" w:date="2020-11-20T10:33:00Z">
        <w:del w:id="4161" w:author="Louckx, Claude" w:date="2021-02-20T13:56:00Z">
          <w:r w:rsidRPr="007D2829" w:rsidDel="00DB1C26">
            <w:rPr>
              <w:szCs w:val="22"/>
              <w:lang w:val="fr-BE"/>
            </w:rPr>
            <w:delText>B</w:delText>
          </w:r>
        </w:del>
      </w:ins>
      <w:ins w:id="4162" w:author="Lucas, Mélissa" w:date="2020-11-20T10:37:00Z">
        <w:del w:id="4163" w:author="Louckx, Claude" w:date="2021-02-20T13:56:00Z">
          <w:r w:rsidRPr="007D2829" w:rsidDel="00DB1C26">
            <w:rPr>
              <w:szCs w:val="22"/>
              <w:lang w:val="fr-BE"/>
            </w:rPr>
            <w:delText>N</w:delText>
          </w:r>
        </w:del>
      </w:ins>
      <w:ins w:id="4164" w:author="Lucas, Mélissa" w:date="2020-11-20T10:33:00Z">
        <w:del w:id="4165" w:author="Louckx, Claude" w:date="2021-02-20T13:56:00Z">
          <w:r w:rsidRPr="007D2829" w:rsidDel="00DB1C26">
            <w:rPr>
              <w:szCs w:val="22"/>
              <w:lang w:val="fr-BE"/>
            </w:rPr>
            <w:delText>B</w:delText>
          </w:r>
        </w:del>
        <w:r w:rsidRPr="007D2829">
          <w:rPr>
            <w:szCs w:val="22"/>
            <w:lang w:val="fr-BE"/>
          </w:rPr>
          <w:t>_2020_017</w:t>
        </w:r>
      </w:ins>
      <w:ins w:id="4166" w:author="Louckx, Claude" w:date="2021-02-15T17:22:00Z">
        <w:r w:rsidR="00FD44A3" w:rsidRPr="007D2829">
          <w:rPr>
            <w:szCs w:val="22"/>
            <w:lang w:val="fr-BE"/>
          </w:rPr>
          <w:t xml:space="preserve"> du 5 mai 2020</w:t>
        </w:r>
      </w:ins>
      <w:ins w:id="4167" w:author="Lucas, Mélissa" w:date="2020-11-20T10:33:00Z">
        <w:r w:rsidRPr="007D2829">
          <w:rPr>
            <w:szCs w:val="22"/>
            <w:lang w:val="fr-BE"/>
          </w:rPr>
          <w:t>,</w:t>
        </w:r>
      </w:ins>
      <w:r w:rsidRPr="007D2829">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7D2829" w:rsidRDefault="00FC5B15" w:rsidP="00FC5B15">
      <w:pPr>
        <w:rPr>
          <w:szCs w:val="22"/>
          <w:lang w:val="fr-BE"/>
        </w:rPr>
      </w:pPr>
    </w:p>
    <w:p w14:paraId="6EB191F3" w14:textId="77777777" w:rsidR="00FC5B15" w:rsidRPr="007D2829" w:rsidRDefault="00FC5B15" w:rsidP="00FC5B15">
      <w:pPr>
        <w:rPr>
          <w:b/>
          <w:i/>
          <w:szCs w:val="22"/>
          <w:lang w:val="fr-BE"/>
        </w:rPr>
      </w:pPr>
      <w:r w:rsidRPr="007D2829">
        <w:rPr>
          <w:b/>
          <w:i/>
          <w:szCs w:val="22"/>
          <w:lang w:val="fr-BE"/>
        </w:rPr>
        <w:t>Procédures mises en œuvre</w:t>
      </w:r>
    </w:p>
    <w:p w14:paraId="2D3909FE" w14:textId="77777777" w:rsidR="00FC5B15" w:rsidRPr="007D2829" w:rsidRDefault="00FC5B15" w:rsidP="00FC5B15">
      <w:pPr>
        <w:rPr>
          <w:b/>
          <w:i/>
          <w:szCs w:val="22"/>
          <w:lang w:val="fr-BE"/>
        </w:rPr>
      </w:pPr>
    </w:p>
    <w:p w14:paraId="004132B7" w14:textId="6DA14B81" w:rsidR="00FC5B15" w:rsidRPr="007D2829" w:rsidRDefault="00FC5B15" w:rsidP="00FC5B15">
      <w:pPr>
        <w:rPr>
          <w:szCs w:val="22"/>
          <w:lang w:val="fr-BE"/>
        </w:rPr>
      </w:pPr>
      <w:r w:rsidRPr="007D2829">
        <w:rPr>
          <w:szCs w:val="22"/>
          <w:lang w:val="fr-BE"/>
        </w:rPr>
        <w:t>Dans le cadre de l’évaluation de la conception des mesures de contrôle interne</w:t>
      </w:r>
      <w:ins w:id="4168" w:author="Louckx, Claude" w:date="2021-02-15T17:22:00Z">
        <w:r w:rsidR="00F80272" w:rsidRPr="007D2829">
          <w:rPr>
            <w:szCs w:val="22"/>
            <w:lang w:val="fr-BE"/>
          </w:rPr>
          <w:t xml:space="preserve"> adoptées</w:t>
        </w:r>
      </w:ins>
      <w:r w:rsidRPr="007D2829">
        <w:rPr>
          <w:szCs w:val="22"/>
          <w:lang w:val="fr-BE"/>
        </w:rPr>
        <w:t xml:space="preserve"> au </w:t>
      </w:r>
      <w:r w:rsidRPr="007D2829">
        <w:rPr>
          <w:i/>
          <w:iCs/>
          <w:szCs w:val="22"/>
          <w:lang w:val="fr-BE"/>
          <w:rPrChange w:id="4169" w:author="Louckx, Claude" w:date="2021-02-15T17:22:00Z">
            <w:rPr>
              <w:szCs w:val="22"/>
              <w:lang w:val="fr-BE"/>
            </w:rPr>
          </w:rPrChange>
        </w:rPr>
        <w:t>[</w:t>
      </w:r>
      <w:r w:rsidRPr="007D2829">
        <w:rPr>
          <w:i/>
          <w:iCs/>
          <w:szCs w:val="22"/>
          <w:lang w:val="fr-BE"/>
        </w:rPr>
        <w:t>JJ/MM/AAAA</w:t>
      </w:r>
      <w:r w:rsidRPr="007D2829">
        <w:rPr>
          <w:i/>
          <w:iCs/>
          <w:szCs w:val="22"/>
          <w:lang w:val="fr-BE"/>
          <w:rPrChange w:id="4170" w:author="Louckx, Claude" w:date="2021-02-15T17:22:00Z">
            <w:rPr>
              <w:szCs w:val="22"/>
              <w:lang w:val="fr-BE"/>
            </w:rPr>
          </w:rPrChange>
        </w:rPr>
        <w:t>]</w:t>
      </w:r>
      <w:ins w:id="4171" w:author="Louckx, Claude" w:date="2021-02-15T17:22:00Z">
        <w:r w:rsidR="00F80272" w:rsidRPr="007D2829">
          <w:rPr>
            <w:szCs w:val="22"/>
            <w:lang w:val="fr-BE"/>
          </w:rPr>
          <w:t xml:space="preserve"> par </w:t>
        </w:r>
        <w:r w:rsidR="00F80272" w:rsidRPr="007D2829">
          <w:rPr>
            <w:i/>
            <w:iCs/>
            <w:szCs w:val="22"/>
            <w:lang w:val="fr-BE"/>
            <w:rPrChange w:id="4172" w:author="Louckx, Claude" w:date="2021-02-15T17:23:00Z">
              <w:rPr>
                <w:szCs w:val="22"/>
                <w:lang w:val="fr-BE"/>
              </w:rPr>
            </w:rPrChange>
          </w:rPr>
          <w:t>[identification de l’entité]</w:t>
        </w:r>
      </w:ins>
      <w:r w:rsidRPr="007D2829">
        <w:rPr>
          <w:szCs w:val="22"/>
          <w:lang w:val="fr-BE"/>
        </w:rPr>
        <w:t xml:space="preserve">, nous avons mis en œuvre les procédures suivantes, conformément à la norme spécifique en matière de collaboration au contrôle prudentiel et aux instructions de la BNB aux </w:t>
      </w:r>
      <w:ins w:id="4173" w:author="Vanderlinden, Evelyn" w:date="2021-02-19T14:39:00Z">
        <w:r w:rsidR="00D978DD" w:rsidRPr="00D978DD">
          <w:rPr>
            <w:i/>
            <w:iCs/>
            <w:szCs w:val="22"/>
            <w:lang w:val="fr-BE"/>
            <w:rPrChange w:id="4174" w:author="Vanderlinden, Evelyn" w:date="2021-02-19T14:43:00Z">
              <w:rPr>
                <w:szCs w:val="22"/>
                <w:lang w:val="fr-BE"/>
              </w:rPr>
            </w:rPrChange>
          </w:rPr>
          <w:t>[« Commissaire</w:t>
        </w:r>
      </w:ins>
      <w:ins w:id="4175" w:author="Vanderlinden, Evelyn" w:date="2021-02-19T14:40:00Z">
        <w:r w:rsidR="00D978DD" w:rsidRPr="00D978DD">
          <w:rPr>
            <w:i/>
            <w:iCs/>
            <w:szCs w:val="22"/>
            <w:lang w:val="fr-BE"/>
            <w:rPrChange w:id="4176" w:author="Vanderlinden, Evelyn" w:date="2021-02-19T14:43:00Z">
              <w:rPr>
                <w:szCs w:val="22"/>
                <w:lang w:val="fr-BE"/>
              </w:rPr>
            </w:rPrChange>
          </w:rPr>
          <w:t>s</w:t>
        </w:r>
      </w:ins>
      <w:ins w:id="4177" w:author="Vanderlinden, Evelyn" w:date="2021-02-19T14:39:00Z">
        <w:r w:rsidR="00D978DD" w:rsidRPr="00D978DD">
          <w:rPr>
            <w:i/>
            <w:iCs/>
            <w:szCs w:val="22"/>
            <w:lang w:val="fr-BE"/>
            <w:rPrChange w:id="4178" w:author="Vanderlinden, Evelyn" w:date="2021-02-19T14:43:00Z">
              <w:rPr>
                <w:szCs w:val="22"/>
                <w:lang w:val="fr-BE"/>
              </w:rPr>
            </w:rPrChange>
          </w:rPr>
          <w:t xml:space="preserve"> » ou « Reviseur</w:t>
        </w:r>
      </w:ins>
      <w:ins w:id="4179" w:author="Vanderlinden, Evelyn" w:date="2021-02-19T14:40:00Z">
        <w:r w:rsidR="00D978DD" w:rsidRPr="00D978DD">
          <w:rPr>
            <w:i/>
            <w:iCs/>
            <w:szCs w:val="22"/>
            <w:lang w:val="fr-BE"/>
            <w:rPrChange w:id="4180" w:author="Vanderlinden, Evelyn" w:date="2021-02-19T14:43:00Z">
              <w:rPr>
                <w:szCs w:val="22"/>
                <w:lang w:val="fr-BE"/>
              </w:rPr>
            </w:rPrChange>
          </w:rPr>
          <w:t>s</w:t>
        </w:r>
      </w:ins>
      <w:ins w:id="4181" w:author="Vanderlinden, Evelyn" w:date="2021-02-19T14:39:00Z">
        <w:r w:rsidR="00D978DD" w:rsidRPr="00D978DD">
          <w:rPr>
            <w:i/>
            <w:iCs/>
            <w:szCs w:val="22"/>
            <w:lang w:val="fr-BE"/>
            <w:rPrChange w:id="4182" w:author="Vanderlinden, Evelyn" w:date="2021-02-19T14:43:00Z">
              <w:rPr>
                <w:szCs w:val="22"/>
                <w:lang w:val="fr-BE"/>
              </w:rPr>
            </w:rPrChange>
          </w:rPr>
          <w:t xml:space="preserve"> Agréé</w:t>
        </w:r>
      </w:ins>
      <w:ins w:id="4183" w:author="Vanderlinden, Evelyn" w:date="2021-02-19T14:40:00Z">
        <w:r w:rsidR="00D978DD" w:rsidRPr="00D978DD">
          <w:rPr>
            <w:i/>
            <w:iCs/>
            <w:szCs w:val="22"/>
            <w:lang w:val="fr-BE"/>
            <w:rPrChange w:id="4184" w:author="Vanderlinden, Evelyn" w:date="2021-02-19T14:43:00Z">
              <w:rPr>
                <w:szCs w:val="22"/>
                <w:lang w:val="fr-BE"/>
              </w:rPr>
            </w:rPrChange>
          </w:rPr>
          <w:t>s</w:t>
        </w:r>
      </w:ins>
      <w:ins w:id="4185" w:author="Vanderlinden, Evelyn" w:date="2021-02-19T14:39:00Z">
        <w:r w:rsidR="00D978DD" w:rsidRPr="00D978DD">
          <w:rPr>
            <w:i/>
            <w:iCs/>
            <w:szCs w:val="22"/>
            <w:lang w:val="fr-BE"/>
            <w:rPrChange w:id="4186" w:author="Vanderlinden, Evelyn" w:date="2021-02-19T14:43:00Z">
              <w:rPr>
                <w:szCs w:val="22"/>
                <w:lang w:val="fr-BE"/>
              </w:rPr>
            </w:rPrChange>
          </w:rPr>
          <w:t xml:space="preserve"> », selon le cas]</w:t>
        </w:r>
      </w:ins>
      <w:del w:id="4187" w:author="Vanderlinden, Evelyn" w:date="2021-02-19T14:39:00Z">
        <w:r w:rsidRPr="007D2829" w:rsidDel="00D978DD">
          <w:rPr>
            <w:szCs w:val="22"/>
            <w:lang w:val="fr-BE"/>
          </w:rPr>
          <w:delText>commissaires</w:delText>
        </w:r>
      </w:del>
      <w:r w:rsidRPr="007D2829">
        <w:rPr>
          <w:szCs w:val="22"/>
          <w:lang w:val="fr-BE"/>
        </w:rPr>
        <w:t>:</w:t>
      </w:r>
    </w:p>
    <w:p w14:paraId="604336FF" w14:textId="77777777" w:rsidR="00FC5B15" w:rsidRPr="007D2829" w:rsidRDefault="00FC5B15" w:rsidP="00FC5B15">
      <w:pPr>
        <w:rPr>
          <w:szCs w:val="22"/>
          <w:lang w:val="fr-BE"/>
        </w:rPr>
      </w:pPr>
    </w:p>
    <w:p w14:paraId="0DA1CE66" w14:textId="1D4F0729" w:rsidR="00FC5B15" w:rsidRPr="007D2829" w:rsidRDefault="00FC5B15" w:rsidP="00FC5B15">
      <w:pPr>
        <w:numPr>
          <w:ilvl w:val="0"/>
          <w:numId w:val="31"/>
        </w:numPr>
        <w:ind w:left="567"/>
        <w:rPr>
          <w:szCs w:val="22"/>
          <w:lang w:val="fr-LU"/>
        </w:rPr>
      </w:pPr>
      <w:r w:rsidRPr="007D2829">
        <w:rPr>
          <w:szCs w:val="22"/>
          <w:lang w:val="fr-BE"/>
        </w:rPr>
        <w:t>acquisition d’une connaissance suffisante de l’ent</w:t>
      </w:r>
      <w:ins w:id="4188" w:author="Louckx, Claude" w:date="2021-02-15T17:23:00Z">
        <w:r w:rsidR="00920CBC" w:rsidRPr="007D2829">
          <w:rPr>
            <w:szCs w:val="22"/>
            <w:lang w:val="fr-BE"/>
          </w:rPr>
          <w:t>ité</w:t>
        </w:r>
      </w:ins>
      <w:del w:id="4189" w:author="Louckx, Claude" w:date="2021-02-15T17:23:00Z">
        <w:r w:rsidRPr="007D2829" w:rsidDel="00920CBC">
          <w:rPr>
            <w:szCs w:val="22"/>
            <w:lang w:val="fr-BE"/>
          </w:rPr>
          <w:delText>reprise</w:delText>
        </w:r>
      </w:del>
      <w:r w:rsidRPr="007D2829">
        <w:rPr>
          <w:szCs w:val="22"/>
          <w:lang w:val="fr-BE"/>
        </w:rPr>
        <w:t xml:space="preserve"> et de son environnement;</w:t>
      </w:r>
    </w:p>
    <w:p w14:paraId="1377E74A" w14:textId="77777777" w:rsidR="00FC5B15" w:rsidRPr="007D2829" w:rsidRDefault="00FC5B15" w:rsidP="00FC5B15">
      <w:pPr>
        <w:ind w:left="567"/>
        <w:rPr>
          <w:szCs w:val="22"/>
          <w:lang w:val="fr-LU"/>
        </w:rPr>
      </w:pPr>
    </w:p>
    <w:p w14:paraId="79F0B940" w14:textId="29A0B4B5" w:rsidR="00FC5B15" w:rsidRPr="007D2829" w:rsidRDefault="00FC5B15" w:rsidP="00FC5B15">
      <w:pPr>
        <w:numPr>
          <w:ilvl w:val="0"/>
          <w:numId w:val="31"/>
        </w:numPr>
        <w:ind w:left="567"/>
        <w:rPr>
          <w:szCs w:val="22"/>
          <w:lang w:val="fr-LU"/>
        </w:rPr>
      </w:pPr>
      <w:r w:rsidRPr="007D2829">
        <w:rPr>
          <w:szCs w:val="22"/>
          <w:lang w:val="fr-BE"/>
        </w:rPr>
        <w:t>examen du système de contrôle interne comme le prévoi</w:t>
      </w:r>
      <w:ins w:id="4190" w:author="Louckx, Claude" w:date="2021-02-15T17:23:00Z">
        <w:r w:rsidR="00920CBC" w:rsidRPr="007D2829">
          <w:rPr>
            <w:szCs w:val="22"/>
            <w:lang w:val="fr-BE"/>
          </w:rPr>
          <w:t>en</w:t>
        </w:r>
      </w:ins>
      <w:r w:rsidRPr="007D2829">
        <w:rPr>
          <w:szCs w:val="22"/>
          <w:lang w:val="fr-BE"/>
        </w:rPr>
        <w:t>t</w:t>
      </w:r>
      <w:r w:rsidRPr="007D2829">
        <w:rPr>
          <w:szCs w:val="22"/>
          <w:lang w:val="fr-FR"/>
        </w:rPr>
        <w:t xml:space="preserve"> </w:t>
      </w:r>
      <w:r w:rsidRPr="007D2829">
        <w:rPr>
          <w:szCs w:val="22"/>
          <w:lang w:val="fr-BE"/>
        </w:rPr>
        <w:t>l</w:t>
      </w:r>
      <w:ins w:id="4191" w:author="Louckx, Claude" w:date="2021-02-15T17:23:00Z">
        <w:r w:rsidR="00920CBC" w:rsidRPr="007D2829">
          <w:rPr>
            <w:szCs w:val="22"/>
            <w:lang w:val="fr-BE"/>
          </w:rPr>
          <w:t>es</w:t>
        </w:r>
      </w:ins>
      <w:del w:id="4192" w:author="Louckx, Claude" w:date="2021-02-15T17:23:00Z">
        <w:r w:rsidRPr="007D2829" w:rsidDel="00920CBC">
          <w:rPr>
            <w:szCs w:val="22"/>
            <w:lang w:val="fr-BE"/>
          </w:rPr>
          <w:delText>a</w:delText>
        </w:r>
      </w:del>
      <w:r w:rsidRPr="007D2829">
        <w:rPr>
          <w:szCs w:val="22"/>
          <w:lang w:val="fr-BE"/>
        </w:rPr>
        <w:t xml:space="preserve"> </w:t>
      </w:r>
      <w:ins w:id="4193" w:author="Louckx, Claude" w:date="2021-02-15T17:23:00Z">
        <w:r w:rsidR="00920CBC" w:rsidRPr="007D2829">
          <w:rPr>
            <w:szCs w:val="22"/>
            <w:lang w:val="fr-BE"/>
          </w:rPr>
          <w:t>N</w:t>
        </w:r>
      </w:ins>
      <w:del w:id="4194" w:author="Louckx, Claude" w:date="2021-02-15T17:23:00Z">
        <w:r w:rsidRPr="007D2829" w:rsidDel="00920CBC">
          <w:rPr>
            <w:szCs w:val="22"/>
            <w:lang w:val="fr-BE"/>
          </w:rPr>
          <w:delText>n</w:delText>
        </w:r>
      </w:del>
      <w:r w:rsidRPr="007D2829">
        <w:rPr>
          <w:szCs w:val="22"/>
          <w:lang w:val="fr-BE"/>
        </w:rPr>
        <w:t>orme</w:t>
      </w:r>
      <w:ins w:id="4195" w:author="Louckx, Claude" w:date="2021-02-15T17:23:00Z">
        <w:r w:rsidR="00920CBC" w:rsidRPr="007D2829">
          <w:rPr>
            <w:szCs w:val="22"/>
            <w:lang w:val="fr-BE"/>
          </w:rPr>
          <w:t>s</w:t>
        </w:r>
      </w:ins>
      <w:r w:rsidRPr="007D2829">
        <w:rPr>
          <w:szCs w:val="22"/>
          <w:lang w:val="fr-BE"/>
        </w:rPr>
        <w:t xml:space="preserve"> internationale</w:t>
      </w:r>
      <w:ins w:id="4196" w:author="Louckx, Claude" w:date="2021-02-15T17:23:00Z">
        <w:r w:rsidR="00920CBC" w:rsidRPr="007D2829">
          <w:rPr>
            <w:szCs w:val="22"/>
            <w:lang w:val="fr-BE"/>
          </w:rPr>
          <w:t>s</w:t>
        </w:r>
      </w:ins>
      <w:r w:rsidRPr="007D2829">
        <w:rPr>
          <w:szCs w:val="22"/>
          <w:lang w:val="fr-BE"/>
        </w:rPr>
        <w:t xml:space="preserve"> d’audit </w:t>
      </w:r>
      <w:ins w:id="4197" w:author="Louckx, Claude" w:date="2021-02-15T17:23:00Z">
        <w:r w:rsidR="00920CBC" w:rsidRPr="007D2829">
          <w:rPr>
            <w:szCs w:val="22"/>
            <w:lang w:val="fr-BE"/>
          </w:rPr>
          <w:t>(</w:t>
        </w:r>
      </w:ins>
      <w:r w:rsidRPr="007D2829">
        <w:rPr>
          <w:szCs w:val="22"/>
          <w:lang w:val="fr-BE"/>
        </w:rPr>
        <w:t>ISA</w:t>
      </w:r>
      <w:ins w:id="4198" w:author="Louckx, Claude" w:date="2021-02-15T17:23:00Z">
        <w:r w:rsidR="00920CBC" w:rsidRPr="007D2829">
          <w:rPr>
            <w:szCs w:val="22"/>
            <w:lang w:val="fr-BE"/>
          </w:rPr>
          <w:t>)</w:t>
        </w:r>
      </w:ins>
      <w:del w:id="4199" w:author="Louckx, Claude" w:date="2021-02-15T17:23:00Z">
        <w:r w:rsidRPr="007D2829" w:rsidDel="00920CBC">
          <w:rPr>
            <w:szCs w:val="22"/>
            <w:lang w:val="fr-BE"/>
          </w:rPr>
          <w:delText xml:space="preserve"> 265</w:delText>
        </w:r>
      </w:del>
      <w:r w:rsidRPr="007D2829">
        <w:rPr>
          <w:szCs w:val="22"/>
          <w:lang w:val="fr-BE"/>
        </w:rPr>
        <w:t>, ainsi que</w:t>
      </w:r>
      <w:ins w:id="4200" w:author="Louckx, Claude" w:date="2021-02-15T17:23:00Z">
        <w:r w:rsidR="00920CBC" w:rsidRPr="007D2829">
          <w:rPr>
            <w:szCs w:val="22"/>
            <w:lang w:val="fr-BE"/>
          </w:rPr>
          <w:t xml:space="preserve"> </w:t>
        </w:r>
      </w:ins>
      <w:del w:id="4201" w:author="Louckx, Claude" w:date="2021-02-15T17:23:00Z">
        <w:r w:rsidRPr="007D2829" w:rsidDel="00920CBC">
          <w:rPr>
            <w:szCs w:val="22"/>
            <w:lang w:val="fr-BE"/>
          </w:rPr>
          <w:delText xml:space="preserve">  </w:delText>
        </w:r>
      </w:del>
      <w:r w:rsidRPr="007D2829">
        <w:rPr>
          <w:szCs w:val="22"/>
          <w:lang w:val="fr-BE"/>
        </w:rPr>
        <w:t>la norme spécifique</w:t>
      </w:r>
      <w:del w:id="4202" w:author="Louckx, Claude" w:date="2021-02-15T17:23:00Z">
        <w:r w:rsidRPr="007D2829" w:rsidDel="00920CBC">
          <w:rPr>
            <w:szCs w:val="22"/>
            <w:lang w:val="fr-BE"/>
          </w:rPr>
          <w:delText xml:space="preserve"> de l’Institut </w:delText>
        </w:r>
      </w:del>
      <w:ins w:id="4203" w:author="Louckx, Claude" w:date="2021-02-15T17:23:00Z">
        <w:r w:rsidR="00920CBC" w:rsidRPr="007D2829">
          <w:rPr>
            <w:szCs w:val="22"/>
            <w:lang w:val="fr-BE"/>
          </w:rPr>
          <w:t xml:space="preserve"> </w:t>
        </w:r>
      </w:ins>
      <w:r w:rsidRPr="007D2829">
        <w:rPr>
          <w:szCs w:val="22"/>
          <w:lang w:val="fr-BE"/>
        </w:rPr>
        <w:t>du 8 octobre 2010;</w:t>
      </w:r>
    </w:p>
    <w:p w14:paraId="22FFD55F" w14:textId="77777777" w:rsidR="00FC5B15" w:rsidRPr="007D2829" w:rsidRDefault="00FC5B15" w:rsidP="00FC5B15">
      <w:pPr>
        <w:ind w:left="567"/>
        <w:rPr>
          <w:szCs w:val="22"/>
          <w:lang w:val="fr-LU"/>
        </w:rPr>
      </w:pPr>
    </w:p>
    <w:p w14:paraId="4BA96092" w14:textId="77777777" w:rsidR="00FC5B15" w:rsidRPr="007D2829" w:rsidRDefault="00FC5B15" w:rsidP="00FC5B15">
      <w:pPr>
        <w:numPr>
          <w:ilvl w:val="0"/>
          <w:numId w:val="31"/>
        </w:numPr>
        <w:ind w:left="567"/>
        <w:rPr>
          <w:szCs w:val="22"/>
          <w:lang w:val="fr-LU"/>
        </w:rPr>
      </w:pPr>
      <w:r w:rsidRPr="007D2829">
        <w:rPr>
          <w:szCs w:val="22"/>
          <w:lang w:val="fr-BE"/>
        </w:rPr>
        <w:t>tenue à jour des connaissances relatives au régime public de contrôle;</w:t>
      </w:r>
    </w:p>
    <w:p w14:paraId="3BEAB0AF" w14:textId="77777777" w:rsidR="00FC5B15" w:rsidRPr="007D2829" w:rsidRDefault="00FC5B15" w:rsidP="00FC5B15">
      <w:pPr>
        <w:ind w:left="567"/>
        <w:rPr>
          <w:szCs w:val="22"/>
          <w:lang w:val="fr-LU"/>
        </w:rPr>
      </w:pPr>
    </w:p>
    <w:p w14:paraId="3588F5C7" w14:textId="77777777" w:rsidR="00FC5B15" w:rsidRPr="007D2829" w:rsidRDefault="00FC5B15" w:rsidP="00FC5B15">
      <w:pPr>
        <w:numPr>
          <w:ilvl w:val="0"/>
          <w:numId w:val="31"/>
        </w:numPr>
        <w:ind w:left="567"/>
        <w:rPr>
          <w:szCs w:val="22"/>
          <w:lang w:val="fr-LU"/>
        </w:rPr>
      </w:pPr>
      <w:r w:rsidRPr="007D2829">
        <w:rPr>
          <w:szCs w:val="22"/>
          <w:lang w:val="fr-BE"/>
        </w:rPr>
        <w:t xml:space="preserve">examen des procès-verbaux des réunions </w:t>
      </w:r>
      <w:r w:rsidRPr="007D2829">
        <w:rPr>
          <w:i/>
          <w:iCs/>
          <w:szCs w:val="22"/>
          <w:lang w:val="fr-BE"/>
        </w:rPr>
        <w:t>[« du comité de direction » ou « de la direction effective », selon le cas]</w:t>
      </w:r>
      <w:r w:rsidRPr="007D2829">
        <w:rPr>
          <w:szCs w:val="22"/>
          <w:lang w:val="fr-BE"/>
        </w:rPr>
        <w:t xml:space="preserve"> ;</w:t>
      </w:r>
    </w:p>
    <w:p w14:paraId="6249A2B7" w14:textId="77777777" w:rsidR="00FC5B15" w:rsidRPr="007D2829" w:rsidRDefault="00FC5B15" w:rsidP="00FC5B15">
      <w:pPr>
        <w:ind w:left="567"/>
        <w:rPr>
          <w:szCs w:val="22"/>
          <w:lang w:val="fr-LU"/>
        </w:rPr>
      </w:pPr>
    </w:p>
    <w:p w14:paraId="3DF43500" w14:textId="77777777" w:rsidR="00FC5B15" w:rsidRPr="007D2829" w:rsidRDefault="00FC5B15" w:rsidP="00FC5B15">
      <w:pPr>
        <w:numPr>
          <w:ilvl w:val="0"/>
          <w:numId w:val="31"/>
        </w:numPr>
        <w:ind w:left="567"/>
        <w:rPr>
          <w:szCs w:val="22"/>
          <w:lang w:val="fr-LU"/>
        </w:rPr>
      </w:pPr>
      <w:r w:rsidRPr="007D2829">
        <w:rPr>
          <w:szCs w:val="22"/>
          <w:lang w:val="fr-BE"/>
        </w:rPr>
        <w:lastRenderedPageBreak/>
        <w:t xml:space="preserve">examen des procès-verbaux des réunions de l'organe légal d’administration </w:t>
      </w:r>
      <w:r w:rsidRPr="007D2829">
        <w:rPr>
          <w:i/>
          <w:szCs w:val="22"/>
          <w:lang w:val="fr-BE"/>
        </w:rPr>
        <w:t>[et, le cas échéant, « le comité d’audit »]</w:t>
      </w:r>
      <w:r w:rsidRPr="007D2829">
        <w:rPr>
          <w:szCs w:val="22"/>
          <w:lang w:val="fr-BE"/>
        </w:rPr>
        <w:t xml:space="preserve">; </w:t>
      </w:r>
    </w:p>
    <w:p w14:paraId="5CA217C4" w14:textId="77777777" w:rsidR="00FC5B15" w:rsidRPr="007D2829" w:rsidRDefault="00FC5B15" w:rsidP="00FC5B15">
      <w:pPr>
        <w:pStyle w:val="ListParagraph"/>
        <w:rPr>
          <w:rFonts w:ascii="Times New Roman" w:hAnsi="Times New Roman" w:cs="Times New Roman"/>
          <w:lang w:val="fr-LU"/>
        </w:rPr>
      </w:pPr>
    </w:p>
    <w:p w14:paraId="5176A114" w14:textId="56D182AF" w:rsidR="00FC5B15" w:rsidRPr="005E6B3D" w:rsidRDefault="00FC5B15" w:rsidP="005E6B3D">
      <w:pPr>
        <w:numPr>
          <w:ilvl w:val="0"/>
          <w:numId w:val="31"/>
        </w:numPr>
        <w:ind w:left="567"/>
        <w:rPr>
          <w:szCs w:val="22"/>
          <w:lang w:val="fr-LU"/>
        </w:rPr>
      </w:pPr>
      <w:r w:rsidRPr="007D2829">
        <w:rPr>
          <w:szCs w:val="22"/>
          <w:lang w:val="fr-LU"/>
        </w:rPr>
        <w:t>examen de</w:t>
      </w:r>
      <w:ins w:id="4204" w:author="Louckx, Claude" w:date="2021-02-15T17:24:00Z">
        <w:r w:rsidR="00207A77" w:rsidRPr="007D2829">
          <w:rPr>
            <w:szCs w:val="22"/>
            <w:lang w:val="fr-LU"/>
          </w:rPr>
          <w:t>s</w:t>
        </w:r>
      </w:ins>
      <w:r w:rsidRPr="007D2829">
        <w:rPr>
          <w:szCs w:val="22"/>
          <w:lang w:val="fr-LU"/>
        </w:rPr>
        <w:t xml:space="preserve"> documents qui concernent les dispositions de l’article 42</w:t>
      </w:r>
      <w:ins w:id="4205" w:author="Louckx, Claude" w:date="2021-03-08T10:58:00Z">
        <w:r w:rsidR="005E6B3D">
          <w:rPr>
            <w:szCs w:val="22"/>
            <w:lang w:val="fr-LU"/>
          </w:rPr>
          <w:t>,</w:t>
        </w:r>
      </w:ins>
      <w:r w:rsidRPr="007D2829">
        <w:rPr>
          <w:szCs w:val="22"/>
          <w:lang w:val="fr-LU"/>
        </w:rPr>
        <w:t xml:space="preserve"> §1</w:t>
      </w:r>
      <w:ins w:id="4206" w:author="Louckx, Claude" w:date="2021-03-08T10:59:00Z">
        <w:r w:rsidR="005E6B3D" w:rsidRPr="005E6B3D">
          <w:rPr>
            <w:szCs w:val="22"/>
            <w:vertAlign w:val="superscript"/>
            <w:lang w:val="fr-LU"/>
            <w:rPrChange w:id="4207" w:author="Louckx, Claude" w:date="2021-03-08T10:59:00Z">
              <w:rPr>
                <w:szCs w:val="22"/>
                <w:lang w:val="fr-LU"/>
              </w:rPr>
            </w:rPrChange>
          </w:rPr>
          <w:t>er</w:t>
        </w:r>
      </w:ins>
      <w:r w:rsidRPr="005E6B3D">
        <w:rPr>
          <w:szCs w:val="22"/>
          <w:lang w:val="fr-LU"/>
        </w:rPr>
        <w:t xml:space="preserve"> de la loi de contrôle et qui ont été transmis </w:t>
      </w:r>
      <w:r w:rsidRPr="005E6B3D">
        <w:rPr>
          <w:i/>
          <w:iCs/>
          <w:szCs w:val="22"/>
          <w:lang w:val="fr-LU"/>
        </w:rPr>
        <w:t>[« au comité de direction » ou « à la direction effective », selon le cas]</w:t>
      </w:r>
      <w:r w:rsidRPr="005E6B3D">
        <w:rPr>
          <w:szCs w:val="22"/>
          <w:lang w:val="fr-LU"/>
        </w:rPr>
        <w:t xml:space="preserve"> ; </w:t>
      </w:r>
    </w:p>
    <w:p w14:paraId="4F0E652A" w14:textId="77777777" w:rsidR="00FC5B15" w:rsidRPr="007D2829" w:rsidRDefault="00FC5B15" w:rsidP="00FC5B15">
      <w:pPr>
        <w:pStyle w:val="ListParagraph"/>
        <w:rPr>
          <w:rFonts w:ascii="Times New Roman" w:hAnsi="Times New Roman" w:cs="Times New Roman"/>
          <w:lang w:val="fr-LU"/>
        </w:rPr>
      </w:pPr>
    </w:p>
    <w:p w14:paraId="764BE17C" w14:textId="5C6331DD" w:rsidR="00FC5B15" w:rsidRPr="004C60A6" w:rsidRDefault="00FC5B15" w:rsidP="004C60A6">
      <w:pPr>
        <w:numPr>
          <w:ilvl w:val="0"/>
          <w:numId w:val="31"/>
        </w:numPr>
        <w:ind w:left="567"/>
        <w:rPr>
          <w:szCs w:val="22"/>
          <w:lang w:val="fr-LU"/>
        </w:rPr>
      </w:pPr>
      <w:r w:rsidRPr="007D2829">
        <w:rPr>
          <w:szCs w:val="22"/>
          <w:lang w:val="fr-LU"/>
        </w:rPr>
        <w:t>examen de</w:t>
      </w:r>
      <w:ins w:id="4208" w:author="Louckx, Claude" w:date="2021-02-15T17:24:00Z">
        <w:r w:rsidR="00207A77" w:rsidRPr="007D2829">
          <w:rPr>
            <w:szCs w:val="22"/>
            <w:lang w:val="fr-LU"/>
          </w:rPr>
          <w:t>s</w:t>
        </w:r>
      </w:ins>
      <w:r w:rsidRPr="007D2829">
        <w:rPr>
          <w:szCs w:val="22"/>
          <w:lang w:val="fr-LU"/>
        </w:rPr>
        <w:t xml:space="preserve"> documents qui concernent les dispositions de l’article 42</w:t>
      </w:r>
      <w:ins w:id="4209" w:author="Louckx, Claude" w:date="2021-03-08T10:59:00Z">
        <w:r w:rsidR="005E6B3D">
          <w:rPr>
            <w:szCs w:val="22"/>
            <w:lang w:val="fr-LU"/>
          </w:rPr>
          <w:t>,</w:t>
        </w:r>
      </w:ins>
      <w:r w:rsidRPr="007D2829">
        <w:rPr>
          <w:szCs w:val="22"/>
          <w:lang w:val="fr-LU"/>
        </w:rPr>
        <w:t xml:space="preserve"> §1</w:t>
      </w:r>
      <w:ins w:id="4210" w:author="Louckx, Claude" w:date="2021-03-08T10:59:00Z">
        <w:r w:rsidR="005E6B3D" w:rsidRPr="004C60A6">
          <w:rPr>
            <w:szCs w:val="22"/>
            <w:vertAlign w:val="superscript"/>
            <w:lang w:val="fr-LU"/>
            <w:rPrChange w:id="4211" w:author="Louckx, Claude" w:date="2021-03-08T10:59:00Z">
              <w:rPr>
                <w:szCs w:val="22"/>
                <w:lang w:val="fr-LU"/>
              </w:rPr>
            </w:rPrChange>
          </w:rPr>
          <w:t>er</w:t>
        </w:r>
        <w:r w:rsidR="004C60A6">
          <w:rPr>
            <w:szCs w:val="22"/>
            <w:lang w:val="fr-LU"/>
          </w:rPr>
          <w:t xml:space="preserve"> </w:t>
        </w:r>
      </w:ins>
      <w:del w:id="4212" w:author="Louckx, Claude" w:date="2021-03-08T10:59:00Z">
        <w:r w:rsidRPr="004C60A6" w:rsidDel="004C60A6">
          <w:rPr>
            <w:szCs w:val="22"/>
            <w:lang w:val="fr-LU"/>
          </w:rPr>
          <w:delText xml:space="preserve"> </w:delText>
        </w:r>
      </w:del>
      <w:r w:rsidRPr="004C60A6">
        <w:rPr>
          <w:szCs w:val="22"/>
          <w:lang w:val="fr-LU"/>
        </w:rPr>
        <w:t xml:space="preserve">de la loi de contrôle et qui ont été transmis à l’organe légal d’administration </w:t>
      </w:r>
      <w:r w:rsidRPr="004C60A6">
        <w:rPr>
          <w:i/>
          <w:szCs w:val="22"/>
          <w:lang w:val="fr-BE"/>
        </w:rPr>
        <w:t>[et, le cas échéant, « </w:t>
      </w:r>
      <w:ins w:id="4213" w:author="Louckx, Claude" w:date="2021-02-15T17:24:00Z">
        <w:r w:rsidR="00207A77" w:rsidRPr="004C60A6">
          <w:rPr>
            <w:i/>
            <w:szCs w:val="22"/>
            <w:lang w:val="fr-BE"/>
          </w:rPr>
          <w:t>au</w:t>
        </w:r>
      </w:ins>
      <w:del w:id="4214" w:author="Louckx, Claude" w:date="2021-02-15T17:24:00Z">
        <w:r w:rsidRPr="004C60A6" w:rsidDel="00207A77">
          <w:rPr>
            <w:i/>
            <w:szCs w:val="22"/>
            <w:lang w:val="fr-BE"/>
          </w:rPr>
          <w:delText>le</w:delText>
        </w:r>
      </w:del>
      <w:r w:rsidRPr="004C60A6">
        <w:rPr>
          <w:i/>
          <w:szCs w:val="22"/>
          <w:lang w:val="fr-BE"/>
        </w:rPr>
        <w:t xml:space="preserve"> comité d’audit »]</w:t>
      </w:r>
      <w:r w:rsidRPr="004C60A6">
        <w:rPr>
          <w:szCs w:val="22"/>
          <w:lang w:val="fr-BE"/>
        </w:rPr>
        <w:t xml:space="preserve">; </w:t>
      </w:r>
      <w:r w:rsidRPr="004C60A6">
        <w:rPr>
          <w:szCs w:val="22"/>
          <w:lang w:val="fr-LU"/>
        </w:rPr>
        <w:t xml:space="preserve"> ;  </w:t>
      </w:r>
    </w:p>
    <w:p w14:paraId="58163B18" w14:textId="77777777" w:rsidR="00FC5B15" w:rsidRPr="007D2829" w:rsidRDefault="00FC5B15" w:rsidP="00FC5B15">
      <w:pPr>
        <w:pStyle w:val="ListParagraph"/>
        <w:rPr>
          <w:rFonts w:ascii="Times New Roman" w:hAnsi="Times New Roman" w:cs="Times New Roman"/>
          <w:lang w:val="fr-LU"/>
        </w:rPr>
      </w:pPr>
    </w:p>
    <w:p w14:paraId="67E5FB08" w14:textId="1496ADCA" w:rsidR="00FC5B15" w:rsidRPr="007D2829" w:rsidRDefault="00FC5B15" w:rsidP="00FC5B15">
      <w:pPr>
        <w:numPr>
          <w:ilvl w:val="0"/>
          <w:numId w:val="31"/>
        </w:numPr>
        <w:ind w:left="567"/>
        <w:rPr>
          <w:szCs w:val="22"/>
          <w:lang w:val="fr-LU"/>
        </w:rPr>
      </w:pPr>
      <w:r w:rsidRPr="007D2829">
        <w:rPr>
          <w:szCs w:val="22"/>
          <w:lang w:val="fr-LU"/>
        </w:rPr>
        <w:t xml:space="preserve">demande </w:t>
      </w:r>
      <w:del w:id="4215" w:author="Louckx, Claude" w:date="2021-02-15T17:24:00Z">
        <w:r w:rsidRPr="007D2829" w:rsidDel="00207A77">
          <w:rPr>
            <w:szCs w:val="22"/>
            <w:lang w:val="fr-LU"/>
          </w:rPr>
          <w:delText xml:space="preserve">et évaluation, </w:delText>
        </w:r>
      </w:del>
      <w:r w:rsidRPr="007D2829">
        <w:rPr>
          <w:szCs w:val="22"/>
          <w:lang w:val="fr-LU"/>
        </w:rPr>
        <w:t xml:space="preserve">auprès </w:t>
      </w:r>
      <w:r w:rsidRPr="007D2829">
        <w:rPr>
          <w:i/>
          <w:iCs/>
          <w:szCs w:val="22"/>
          <w:lang w:val="fr-BE"/>
        </w:rPr>
        <w:t>[« du comité de direction » ou « de la direction effective », selon le cas]</w:t>
      </w:r>
      <w:r w:rsidRPr="007D2829">
        <w:rPr>
          <w:szCs w:val="22"/>
          <w:lang w:val="fr-LU"/>
        </w:rPr>
        <w:t xml:space="preserve">, </w:t>
      </w:r>
      <w:ins w:id="4216" w:author="Louckx, Claude" w:date="2021-02-15T17:24:00Z">
        <w:r w:rsidR="00207A77" w:rsidRPr="007D2829">
          <w:rPr>
            <w:szCs w:val="22"/>
            <w:lang w:val="fr-LU"/>
          </w:rPr>
          <w:t xml:space="preserve">et évaluation </w:t>
        </w:r>
      </w:ins>
      <w:r w:rsidRPr="007D2829">
        <w:rPr>
          <w:szCs w:val="22"/>
          <w:lang w:val="fr-LU"/>
        </w:rPr>
        <w:t>d’informations qui concernent les dispositions de l’article 42</w:t>
      </w:r>
      <w:ins w:id="4217" w:author="Louckx, Claude" w:date="2021-03-08T10:59:00Z">
        <w:r w:rsidR="004C60A6">
          <w:rPr>
            <w:szCs w:val="22"/>
            <w:lang w:val="fr-LU"/>
          </w:rPr>
          <w:t>,</w:t>
        </w:r>
      </w:ins>
      <w:r w:rsidRPr="007D2829">
        <w:rPr>
          <w:szCs w:val="22"/>
          <w:lang w:val="fr-LU"/>
        </w:rPr>
        <w:t xml:space="preserve"> §1</w:t>
      </w:r>
      <w:ins w:id="4218" w:author="Louckx, Claude" w:date="2021-03-08T10:59:00Z">
        <w:r w:rsidR="004C60A6" w:rsidRPr="004C60A6">
          <w:rPr>
            <w:szCs w:val="22"/>
            <w:vertAlign w:val="superscript"/>
            <w:lang w:val="fr-LU"/>
            <w:rPrChange w:id="4219" w:author="Louckx, Claude" w:date="2021-03-08T10:59:00Z">
              <w:rPr>
                <w:szCs w:val="22"/>
                <w:lang w:val="fr-LU"/>
              </w:rPr>
            </w:rPrChange>
          </w:rPr>
          <w:t>er</w:t>
        </w:r>
      </w:ins>
      <w:r w:rsidRPr="007D2829">
        <w:rPr>
          <w:szCs w:val="22"/>
          <w:lang w:val="fr-LU"/>
        </w:rPr>
        <w:t xml:space="preserve"> de la loi de contrôle ; </w:t>
      </w:r>
    </w:p>
    <w:p w14:paraId="7CDC50A6" w14:textId="77777777" w:rsidR="00FC5B15" w:rsidRPr="007D2829" w:rsidRDefault="00FC5B15" w:rsidP="00FC5B15">
      <w:pPr>
        <w:pStyle w:val="ListParagraph"/>
        <w:rPr>
          <w:rFonts w:ascii="Times New Roman" w:hAnsi="Times New Roman" w:cs="Times New Roman"/>
          <w:lang w:val="fr-LU"/>
        </w:rPr>
      </w:pPr>
    </w:p>
    <w:p w14:paraId="2B0EDBFA" w14:textId="781EB996" w:rsidR="00FC5B15" w:rsidRPr="007D2829" w:rsidRDefault="00FC5B15" w:rsidP="00FC5B15">
      <w:pPr>
        <w:numPr>
          <w:ilvl w:val="0"/>
          <w:numId w:val="31"/>
        </w:numPr>
        <w:ind w:left="567"/>
        <w:rPr>
          <w:szCs w:val="22"/>
          <w:lang w:val="fr-LU"/>
        </w:rPr>
      </w:pPr>
      <w:r w:rsidRPr="007D2829">
        <w:rPr>
          <w:szCs w:val="22"/>
          <w:lang w:val="fr-LU"/>
        </w:rPr>
        <w:t xml:space="preserve">demande </w:t>
      </w:r>
      <w:del w:id="4220" w:author="Louckx, Claude" w:date="2021-02-15T17:24:00Z">
        <w:r w:rsidRPr="007D2829" w:rsidDel="00207A77">
          <w:rPr>
            <w:szCs w:val="22"/>
            <w:lang w:val="fr-LU"/>
          </w:rPr>
          <w:delText xml:space="preserve">et évaluation, </w:delText>
        </w:r>
      </w:del>
      <w:r w:rsidRPr="007D2829">
        <w:rPr>
          <w:szCs w:val="22"/>
          <w:lang w:val="fr-LU"/>
        </w:rPr>
        <w:t xml:space="preserve">auprès </w:t>
      </w:r>
      <w:r w:rsidRPr="007D2829">
        <w:rPr>
          <w:i/>
          <w:iCs/>
          <w:szCs w:val="22"/>
          <w:lang w:val="fr-BE"/>
        </w:rPr>
        <w:t>[« du comité de direction » ou « de la direction effective », selon le cas]</w:t>
      </w:r>
      <w:r w:rsidRPr="007D2829">
        <w:rPr>
          <w:szCs w:val="22"/>
          <w:lang w:val="fr-LU"/>
        </w:rPr>
        <w:t xml:space="preserve">, </w:t>
      </w:r>
      <w:ins w:id="4221" w:author="Louckx, Claude" w:date="2021-02-15T17:24:00Z">
        <w:r w:rsidR="00207A77" w:rsidRPr="007D2829">
          <w:rPr>
            <w:szCs w:val="22"/>
            <w:lang w:val="fr-LU"/>
          </w:rPr>
          <w:t xml:space="preserve">et évaluation </w:t>
        </w:r>
      </w:ins>
      <w:r w:rsidRPr="007D2829">
        <w:rPr>
          <w:szCs w:val="22"/>
          <w:lang w:val="fr-LU"/>
        </w:rPr>
        <w:t xml:space="preserve">d’informations sur la manière dont </w:t>
      </w:r>
      <w:ins w:id="4222" w:author="Louckx, Claude" w:date="2021-02-15T17:25:00Z">
        <w:r w:rsidR="00F0254A" w:rsidRPr="007D2829">
          <w:rPr>
            <w:i/>
            <w:iCs/>
            <w:szCs w:val="22"/>
            <w:lang w:val="fr-LU"/>
            <w:rPrChange w:id="4223" w:author="Louckx, Claude" w:date="2021-02-15T17:25:00Z">
              <w:rPr>
                <w:szCs w:val="22"/>
                <w:lang w:val="fr-LU"/>
              </w:rPr>
            </w:rPrChange>
          </w:rPr>
          <w:t>[« </w:t>
        </w:r>
      </w:ins>
      <w:r w:rsidRPr="007D2829">
        <w:rPr>
          <w:i/>
          <w:iCs/>
          <w:szCs w:val="22"/>
          <w:lang w:val="fr-LU"/>
          <w:rPrChange w:id="4224" w:author="Louckx, Claude" w:date="2021-02-15T17:25:00Z">
            <w:rPr>
              <w:szCs w:val="22"/>
              <w:lang w:val="fr-LU"/>
            </w:rPr>
          </w:rPrChange>
        </w:rPr>
        <w:t>il</w:t>
      </w:r>
      <w:ins w:id="4225" w:author="Louckx, Claude" w:date="2021-02-15T17:25:00Z">
        <w:r w:rsidR="00F0254A" w:rsidRPr="007D2829">
          <w:rPr>
            <w:i/>
            <w:iCs/>
            <w:szCs w:val="22"/>
            <w:lang w:val="fr-LU"/>
            <w:rPrChange w:id="4226" w:author="Louckx, Claude" w:date="2021-02-15T17:25:00Z">
              <w:rPr>
                <w:szCs w:val="22"/>
                <w:lang w:val="fr-LU"/>
              </w:rPr>
            </w:rPrChange>
          </w:rPr>
          <w:t> » ou « elle », selon le cas]</w:t>
        </w:r>
      </w:ins>
      <w:r w:rsidRPr="007D2829">
        <w:rPr>
          <w:i/>
          <w:iCs/>
          <w:szCs w:val="22"/>
          <w:lang w:val="fr-LU"/>
          <w:rPrChange w:id="4227" w:author="Louckx, Claude" w:date="2021-02-15T17:25:00Z">
            <w:rPr>
              <w:szCs w:val="22"/>
              <w:lang w:val="fr-LU"/>
            </w:rPr>
          </w:rPrChange>
        </w:rPr>
        <w:t xml:space="preserve"> </w:t>
      </w:r>
      <w:r w:rsidRPr="007D2829">
        <w:rPr>
          <w:szCs w:val="22"/>
          <w:lang w:val="fr-LU"/>
        </w:rPr>
        <w:t xml:space="preserve">a procédé pour rédiger (i) le rapport </w:t>
      </w:r>
      <w:ins w:id="4228" w:author="Louckx, Claude" w:date="2021-02-15T17:25:00Z">
        <w:r w:rsidR="00F0254A" w:rsidRPr="007D2829">
          <w:rPr>
            <w:i/>
            <w:iCs/>
            <w:szCs w:val="22"/>
            <w:lang w:val="fr-LU"/>
            <w:rPrChange w:id="4229" w:author="Louckx, Claude" w:date="2021-02-15T17:26:00Z">
              <w:rPr>
                <w:szCs w:val="22"/>
                <w:lang w:val="fr-LU"/>
              </w:rPr>
            </w:rPrChange>
          </w:rPr>
          <w:t>[« </w:t>
        </w:r>
      </w:ins>
      <w:r w:rsidRPr="007D2829">
        <w:rPr>
          <w:i/>
          <w:iCs/>
          <w:szCs w:val="22"/>
          <w:lang w:val="fr-LU"/>
          <w:rPrChange w:id="4230" w:author="Louckx, Claude" w:date="2021-02-15T17:26:00Z">
            <w:rPr>
              <w:szCs w:val="22"/>
              <w:lang w:val="fr-LU"/>
            </w:rPr>
          </w:rPrChange>
        </w:rPr>
        <w:t>du comité de direction</w:t>
      </w:r>
      <w:ins w:id="4231" w:author="Louckx, Claude" w:date="2021-02-15T17:25:00Z">
        <w:r w:rsidR="00F0254A" w:rsidRPr="007D2829">
          <w:rPr>
            <w:i/>
            <w:iCs/>
            <w:szCs w:val="22"/>
            <w:lang w:val="fr-LU"/>
            <w:rPrChange w:id="4232" w:author="Louckx, Claude" w:date="2021-02-15T17:26:00Z">
              <w:rPr>
                <w:szCs w:val="22"/>
                <w:lang w:val="fr-LU"/>
              </w:rPr>
            </w:rPrChange>
          </w:rPr>
          <w:t> »</w:t>
        </w:r>
      </w:ins>
      <w:r w:rsidRPr="007D2829">
        <w:rPr>
          <w:i/>
          <w:iCs/>
          <w:szCs w:val="22"/>
          <w:lang w:val="fr-LU"/>
          <w:rPrChange w:id="4233" w:author="Louckx, Claude" w:date="2021-02-15T17:26:00Z">
            <w:rPr>
              <w:szCs w:val="22"/>
              <w:lang w:val="fr-LU"/>
            </w:rPr>
          </w:rPrChange>
        </w:rPr>
        <w:t xml:space="preserve"> </w:t>
      </w:r>
      <w:del w:id="4234" w:author="Louckx, Claude" w:date="2021-02-15T17:25:00Z">
        <w:r w:rsidRPr="007D2829" w:rsidDel="00F0254A">
          <w:rPr>
            <w:i/>
            <w:iCs/>
            <w:szCs w:val="22"/>
            <w:lang w:val="fr-LU"/>
            <w:rPrChange w:id="4235" w:author="Louckx, Claude" w:date="2021-02-15T17:26:00Z">
              <w:rPr>
                <w:szCs w:val="22"/>
                <w:lang w:val="fr-LU"/>
              </w:rPr>
            </w:rPrChange>
          </w:rPr>
          <w:delText>(</w:delText>
        </w:r>
      </w:del>
      <w:r w:rsidRPr="007D2829">
        <w:rPr>
          <w:i/>
          <w:iCs/>
          <w:szCs w:val="22"/>
          <w:lang w:val="fr-LU"/>
        </w:rPr>
        <w:t>ou « de la direction effective »</w:t>
      </w:r>
      <w:ins w:id="4236" w:author="Louckx, Claude" w:date="2021-02-15T17:25:00Z">
        <w:r w:rsidR="00F0254A" w:rsidRPr="007D2829">
          <w:rPr>
            <w:i/>
            <w:iCs/>
            <w:szCs w:val="22"/>
            <w:lang w:val="fr-LU"/>
          </w:rPr>
          <w:t>,</w:t>
        </w:r>
      </w:ins>
      <w:r w:rsidRPr="007D2829">
        <w:rPr>
          <w:i/>
          <w:iCs/>
          <w:szCs w:val="22"/>
          <w:lang w:val="fr-LU"/>
        </w:rPr>
        <w:t xml:space="preserve"> selon le cas</w:t>
      </w:r>
      <w:ins w:id="4237" w:author="Louckx, Claude" w:date="2021-02-15T17:26:00Z">
        <w:r w:rsidR="00F0254A" w:rsidRPr="007D2829">
          <w:rPr>
            <w:i/>
            <w:iCs/>
            <w:szCs w:val="22"/>
            <w:lang w:val="fr-LU"/>
          </w:rPr>
          <w:t>]</w:t>
        </w:r>
      </w:ins>
      <w:del w:id="4238" w:author="Louckx, Claude" w:date="2021-02-15T17:26:00Z">
        <w:r w:rsidRPr="007D2829" w:rsidDel="00F0254A">
          <w:rPr>
            <w:i/>
            <w:iCs/>
            <w:szCs w:val="22"/>
            <w:lang w:val="fr-LU"/>
          </w:rPr>
          <w:delText>)</w:delText>
        </w:r>
      </w:del>
      <w:r w:rsidRPr="007D2829">
        <w:rPr>
          <w:szCs w:val="22"/>
          <w:lang w:val="fr-LU"/>
        </w:rPr>
        <w:t xml:space="preserve"> sur l’évaluation de l’efficacité du système de gouvernance, (ii) le SFCR et (iii) le RSR ; </w:t>
      </w:r>
    </w:p>
    <w:p w14:paraId="7419E068" w14:textId="77777777" w:rsidR="00FC5B15" w:rsidRPr="007D2829" w:rsidRDefault="00FC5B15" w:rsidP="00FC5B15">
      <w:pPr>
        <w:pStyle w:val="ListParagraph"/>
        <w:rPr>
          <w:rFonts w:ascii="Times New Roman" w:hAnsi="Times New Roman" w:cs="Times New Roman"/>
          <w:lang w:val="fr-LU"/>
        </w:rPr>
      </w:pPr>
    </w:p>
    <w:p w14:paraId="1FC2E6C7" w14:textId="1454EC94" w:rsidR="00FC5B15" w:rsidRPr="007D2829" w:rsidRDefault="00FC5B15" w:rsidP="00FC5B15">
      <w:pPr>
        <w:numPr>
          <w:ilvl w:val="0"/>
          <w:numId w:val="31"/>
        </w:numPr>
        <w:ind w:left="567"/>
        <w:rPr>
          <w:szCs w:val="22"/>
          <w:lang w:val="fr-LU"/>
        </w:rPr>
      </w:pPr>
      <w:r w:rsidRPr="007D2829">
        <w:rPr>
          <w:szCs w:val="22"/>
          <w:lang w:val="fr-LU"/>
        </w:rPr>
        <w:t xml:space="preserve">examen de la documentation à l’appui (i) </w:t>
      </w:r>
      <w:ins w:id="4239" w:author="Louckx, Claude" w:date="2021-02-15T17:26:00Z">
        <w:r w:rsidR="00B80C40" w:rsidRPr="007D2829">
          <w:rPr>
            <w:szCs w:val="22"/>
            <w:lang w:val="fr-LU"/>
          </w:rPr>
          <w:t xml:space="preserve">du rapport </w:t>
        </w:r>
      </w:ins>
      <w:r w:rsidRPr="007D2829">
        <w:rPr>
          <w:i/>
          <w:iCs/>
          <w:szCs w:val="22"/>
          <w:lang w:val="fr-BE"/>
        </w:rPr>
        <w:t>[« du comité de direction » ou « de la direction effective », selon le cas]</w:t>
      </w:r>
      <w:r w:rsidRPr="007D2829">
        <w:rPr>
          <w:szCs w:val="22"/>
          <w:lang w:val="fr-LU"/>
        </w:rPr>
        <w:t xml:space="preserve"> sur l’évaluation de l’efficacité du système de gouvernance, (ii) du SFCR et (iii) du RSR</w:t>
      </w:r>
      <w:del w:id="4240" w:author="Lucas, Mélissa" w:date="2020-11-20T10:36:00Z">
        <w:r w:rsidRPr="007D2829" w:rsidDel="00A657E0">
          <w:rPr>
            <w:szCs w:val="22"/>
            <w:lang w:val="fr-LU"/>
          </w:rPr>
          <w:delText xml:space="preserve"> </w:delText>
        </w:r>
      </w:del>
      <w:ins w:id="4241" w:author="Lucas, Mélissa" w:date="2020-11-20T10:36:00Z">
        <w:r w:rsidRPr="007D2829">
          <w:rPr>
            <w:szCs w:val="22"/>
            <w:lang w:val="fr-LU"/>
          </w:rPr>
          <w:t> ;</w:t>
        </w:r>
      </w:ins>
    </w:p>
    <w:p w14:paraId="131C107A" w14:textId="77777777" w:rsidR="00FC5B15" w:rsidRPr="007D2829" w:rsidRDefault="00FC5B15" w:rsidP="00FC5B15">
      <w:pPr>
        <w:ind w:left="567"/>
        <w:rPr>
          <w:szCs w:val="22"/>
          <w:lang w:val="fr-LU"/>
        </w:rPr>
      </w:pPr>
    </w:p>
    <w:p w14:paraId="36B0C3EE" w14:textId="77777777" w:rsidR="00FC5B15" w:rsidRPr="007D2829" w:rsidRDefault="00FC5B15" w:rsidP="00FC5B15">
      <w:pPr>
        <w:numPr>
          <w:ilvl w:val="0"/>
          <w:numId w:val="31"/>
        </w:numPr>
        <w:ind w:left="567"/>
        <w:rPr>
          <w:szCs w:val="22"/>
          <w:lang w:val="fr-LU"/>
        </w:rPr>
      </w:pPr>
      <w:r w:rsidRPr="007D2829">
        <w:rPr>
          <w:szCs w:val="22"/>
          <w:lang w:val="fr-BE"/>
        </w:rPr>
        <w:t xml:space="preserve">examen du rapport </w:t>
      </w:r>
      <w:r w:rsidRPr="007D2829">
        <w:rPr>
          <w:i/>
          <w:iCs/>
          <w:szCs w:val="22"/>
          <w:lang w:val="fr-BE"/>
        </w:rPr>
        <w:t>[« du comité de direction » ou « de la direction effective », selon le cas]</w:t>
      </w:r>
      <w:r w:rsidRPr="007D2829">
        <w:rPr>
          <w:szCs w:val="22"/>
          <w:lang w:val="fr-BE"/>
        </w:rPr>
        <w:t xml:space="preserve"> </w:t>
      </w:r>
      <w:del w:id="4242" w:author="Louckx, Claude" w:date="2021-02-15T17:26:00Z">
        <w:r w:rsidRPr="007D2829" w:rsidDel="00B80C40">
          <w:rPr>
            <w:szCs w:val="22"/>
            <w:lang w:val="fr-BE"/>
          </w:rPr>
          <w:delText xml:space="preserve"> </w:delText>
        </w:r>
      </w:del>
      <w:r w:rsidRPr="007D2829">
        <w:rPr>
          <w:szCs w:val="22"/>
          <w:lang w:val="fr-BE"/>
        </w:rPr>
        <w:t>à la lumière de la connaissance acquise dans le cadre de la mission de droit privé;</w:t>
      </w:r>
    </w:p>
    <w:p w14:paraId="3659505D" w14:textId="77777777" w:rsidR="00FC5B15" w:rsidRPr="007D2829" w:rsidRDefault="00FC5B15" w:rsidP="00FC5B15">
      <w:pPr>
        <w:ind w:left="567"/>
        <w:rPr>
          <w:szCs w:val="22"/>
          <w:lang w:val="fr-LU"/>
        </w:rPr>
      </w:pPr>
    </w:p>
    <w:p w14:paraId="1B6CBD87" w14:textId="52DC9379" w:rsidR="00FC5B15" w:rsidRPr="007D2829" w:rsidRDefault="00982C64" w:rsidP="00FC5B15">
      <w:pPr>
        <w:numPr>
          <w:ilvl w:val="0"/>
          <w:numId w:val="31"/>
        </w:numPr>
        <w:ind w:left="567"/>
        <w:rPr>
          <w:szCs w:val="22"/>
          <w:lang w:val="fr-LU"/>
        </w:rPr>
      </w:pPr>
      <w:ins w:id="4243" w:author="Louckx, Claude" w:date="2021-02-15T17:26:00Z">
        <w:r w:rsidRPr="007D2829">
          <w:rPr>
            <w:szCs w:val="22"/>
            <w:lang w:val="fr-BE"/>
          </w:rPr>
          <w:t>vérification</w:t>
        </w:r>
      </w:ins>
      <w:del w:id="4244" w:author="Louckx, Claude" w:date="2021-02-15T17:26:00Z">
        <w:r w:rsidR="00FC5B15" w:rsidRPr="007D2829" w:rsidDel="00982C64">
          <w:rPr>
            <w:szCs w:val="22"/>
            <w:lang w:val="fr-BE"/>
          </w:rPr>
          <w:delText>revue</w:delText>
        </w:r>
      </w:del>
      <w:r w:rsidR="00FC5B15" w:rsidRPr="007D2829">
        <w:rPr>
          <w:szCs w:val="22"/>
          <w:lang w:val="fr-BE"/>
        </w:rPr>
        <w:t xml:space="preserve"> du respect par </w:t>
      </w:r>
      <w:r w:rsidR="00FC5B15" w:rsidRPr="007D2829">
        <w:rPr>
          <w:i/>
          <w:szCs w:val="22"/>
          <w:lang w:val="fr-BE"/>
        </w:rPr>
        <w:t>[identification de l’entité]</w:t>
      </w:r>
      <w:r w:rsidR="00FC5B15" w:rsidRPr="007D2829">
        <w:rPr>
          <w:szCs w:val="22"/>
          <w:lang w:val="fr-BE"/>
        </w:rPr>
        <w:t xml:space="preserve"> des dispositions contenues dans la circulaire </w:t>
      </w:r>
      <w:ins w:id="4245" w:author="Louckx, Claude" w:date="2021-02-20T13:57:00Z">
        <w:r w:rsidR="007A39ED">
          <w:rPr>
            <w:szCs w:val="22"/>
            <w:lang w:val="fr-BE"/>
          </w:rPr>
          <w:t>NBB</w:t>
        </w:r>
      </w:ins>
      <w:del w:id="4246" w:author="Louckx, Claude" w:date="2021-02-20T13:57:00Z">
        <w:r w:rsidR="00FC5B15" w:rsidRPr="007D2829" w:rsidDel="007A39ED">
          <w:rPr>
            <w:szCs w:val="22"/>
            <w:lang w:val="fr-BE"/>
          </w:rPr>
          <w:delText>BNB</w:delText>
        </w:r>
      </w:del>
      <w:r w:rsidR="00FC5B15" w:rsidRPr="007D2829">
        <w:rPr>
          <w:szCs w:val="22"/>
          <w:lang w:val="fr-BE"/>
        </w:rPr>
        <w:t>_201</w:t>
      </w:r>
      <w:ins w:id="4247" w:author="Lucas, Mélissa" w:date="2020-11-20T10:36:00Z">
        <w:r w:rsidR="00FC5B15" w:rsidRPr="007D2829">
          <w:rPr>
            <w:szCs w:val="22"/>
            <w:lang w:val="fr-BE"/>
          </w:rPr>
          <w:t>6</w:t>
        </w:r>
      </w:ins>
      <w:del w:id="4248" w:author="Lucas, Mélissa" w:date="2020-11-20T10:36:00Z">
        <w:r w:rsidR="00FC5B15" w:rsidRPr="007D2829" w:rsidDel="00286D65">
          <w:rPr>
            <w:szCs w:val="22"/>
            <w:lang w:val="fr-BE"/>
          </w:rPr>
          <w:delText>8</w:delText>
        </w:r>
      </w:del>
      <w:r w:rsidR="00FC5B15" w:rsidRPr="007D2829">
        <w:rPr>
          <w:szCs w:val="22"/>
          <w:lang w:val="fr-BE"/>
        </w:rPr>
        <w:t>_</w:t>
      </w:r>
      <w:del w:id="4249" w:author="Lucas, Mélissa" w:date="2020-11-20T10:37:00Z">
        <w:r w:rsidR="00FC5B15" w:rsidRPr="007D2829" w:rsidDel="00286D65">
          <w:rPr>
            <w:szCs w:val="22"/>
            <w:lang w:val="fr-BE"/>
          </w:rPr>
          <w:delText>23</w:delText>
        </w:r>
      </w:del>
      <w:ins w:id="4250" w:author="Lucas, Mélissa" w:date="2020-11-20T10:37:00Z">
        <w:r w:rsidR="00FC5B15" w:rsidRPr="007D2829">
          <w:rPr>
            <w:szCs w:val="22"/>
            <w:lang w:val="fr-BE"/>
          </w:rPr>
          <w:t>31</w:t>
        </w:r>
      </w:ins>
      <w:r w:rsidR="00FC5B15" w:rsidRPr="007D2829">
        <w:rPr>
          <w:szCs w:val="22"/>
          <w:lang w:val="fr-BE"/>
        </w:rPr>
        <w:t xml:space="preserve"> </w:t>
      </w:r>
      <w:del w:id="4251" w:author="Louckx, Claude" w:date="2021-02-15T17:28:00Z">
        <w:r w:rsidR="00FC5B15" w:rsidRPr="007D2829" w:rsidDel="0039295B">
          <w:rPr>
            <w:szCs w:val="22"/>
            <w:lang w:val="fr-BE"/>
          </w:rPr>
          <w:delText>(chapitre 14)</w:delText>
        </w:r>
      </w:del>
      <w:r w:rsidR="00FC5B15" w:rsidRPr="007D2829">
        <w:rPr>
          <w:szCs w:val="22"/>
          <w:lang w:val="fr-BE"/>
        </w:rPr>
        <w:t xml:space="preserve"> sur l’évaluation de l’efficacité du système de gouvernance ou une attention particulière a été consacrée à la méthodologie adoptée et à la documentation établie à l’appui du rapport;</w:t>
      </w:r>
    </w:p>
    <w:p w14:paraId="35AFB14C" w14:textId="77777777" w:rsidR="00FC5B15" w:rsidRPr="007D2829" w:rsidRDefault="00FC5B15" w:rsidP="00FC5B15">
      <w:pPr>
        <w:pStyle w:val="ListParagraph"/>
        <w:rPr>
          <w:rFonts w:ascii="Times New Roman" w:hAnsi="Times New Roman" w:cs="Times New Roman"/>
          <w:lang w:val="fr-LU"/>
        </w:rPr>
      </w:pPr>
    </w:p>
    <w:p w14:paraId="30316E80" w14:textId="2672D4DF" w:rsidR="00FC5B15" w:rsidRPr="007D2829" w:rsidRDefault="00B80266" w:rsidP="00FC5B15">
      <w:pPr>
        <w:numPr>
          <w:ilvl w:val="0"/>
          <w:numId w:val="31"/>
        </w:numPr>
        <w:ind w:left="567"/>
        <w:rPr>
          <w:szCs w:val="22"/>
          <w:lang w:val="fr-LU"/>
        </w:rPr>
      </w:pPr>
      <w:ins w:id="4252" w:author="Louckx, Claude" w:date="2021-02-15T17:29:00Z">
        <w:r w:rsidRPr="007D2829">
          <w:rPr>
            <w:szCs w:val="22"/>
            <w:lang w:val="fr-LU"/>
          </w:rPr>
          <w:t>vérification</w:t>
        </w:r>
      </w:ins>
      <w:del w:id="4253" w:author="Louckx, Claude" w:date="2021-02-15T17:29:00Z">
        <w:r w:rsidR="00FC5B15" w:rsidRPr="007D2829" w:rsidDel="00B80266">
          <w:rPr>
            <w:szCs w:val="22"/>
            <w:lang w:val="fr-LU"/>
          </w:rPr>
          <w:delText xml:space="preserve">revue </w:delText>
        </w:r>
      </w:del>
      <w:r w:rsidR="00FC5B15" w:rsidRPr="007D2829">
        <w:rPr>
          <w:szCs w:val="22"/>
          <w:lang w:val="fr-BE"/>
        </w:rPr>
        <w:t xml:space="preserve"> du respect par [</w:t>
      </w:r>
      <w:r w:rsidR="00FC5B15" w:rsidRPr="007D2829">
        <w:rPr>
          <w:i/>
          <w:szCs w:val="22"/>
          <w:lang w:val="fr-BE"/>
        </w:rPr>
        <w:t>identification de l’entité</w:t>
      </w:r>
      <w:r w:rsidR="00FC5B15" w:rsidRPr="007D2829">
        <w:rPr>
          <w:szCs w:val="22"/>
          <w:lang w:val="fr-BE"/>
        </w:rPr>
        <w:t xml:space="preserve">] des dispositions contenues dans la circulaire </w:t>
      </w:r>
      <w:del w:id="4254" w:author="Louckx, Claude" w:date="2021-02-20T13:57:00Z">
        <w:r w:rsidR="00FC5B15" w:rsidRPr="007D2829" w:rsidDel="005B3A59">
          <w:rPr>
            <w:szCs w:val="22"/>
            <w:lang w:val="fr-BE"/>
          </w:rPr>
          <w:delText>B</w:delText>
        </w:r>
      </w:del>
      <w:r w:rsidR="00FC5B15" w:rsidRPr="007D2829">
        <w:rPr>
          <w:szCs w:val="22"/>
          <w:lang w:val="fr-BE"/>
        </w:rPr>
        <w:t>NB</w:t>
      </w:r>
      <w:ins w:id="4255" w:author="Louckx, Claude" w:date="2021-02-20T13:57:00Z">
        <w:r w:rsidR="005B3A59">
          <w:rPr>
            <w:szCs w:val="22"/>
            <w:lang w:val="fr-BE"/>
          </w:rPr>
          <w:t>B</w:t>
        </w:r>
      </w:ins>
      <w:r w:rsidR="00FC5B15" w:rsidRPr="007D2829">
        <w:rPr>
          <w:szCs w:val="22"/>
          <w:lang w:val="fr-BE"/>
        </w:rPr>
        <w:t>_2017_27 relatives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7D2829" w:rsidRDefault="00FC5B15" w:rsidP="00FC5B15">
      <w:pPr>
        <w:ind w:left="567"/>
        <w:rPr>
          <w:szCs w:val="22"/>
          <w:lang w:val="fr-LU"/>
        </w:rPr>
      </w:pPr>
    </w:p>
    <w:p w14:paraId="1E25DEF4" w14:textId="0E7064C0" w:rsidR="00FC5B15" w:rsidRPr="007D2829" w:rsidRDefault="00FC5B15" w:rsidP="00FC5B15">
      <w:pPr>
        <w:numPr>
          <w:ilvl w:val="0"/>
          <w:numId w:val="31"/>
        </w:numPr>
        <w:ind w:left="567"/>
        <w:rPr>
          <w:szCs w:val="22"/>
          <w:lang w:val="fr-LU"/>
        </w:rPr>
      </w:pPr>
      <w:r w:rsidRPr="007D2829">
        <w:rPr>
          <w:szCs w:val="22"/>
          <w:lang w:val="fr-BE"/>
        </w:rPr>
        <w:t xml:space="preserve">participation aux réunions de l'organe légal d’administration </w:t>
      </w:r>
      <w:r w:rsidRPr="007D2829">
        <w:rPr>
          <w:i/>
          <w:szCs w:val="22"/>
          <w:lang w:val="fr-BE"/>
        </w:rPr>
        <w:t>[et, le cas échéant, « du comité d’audit »]</w:t>
      </w:r>
      <w:r w:rsidRPr="007D2829">
        <w:rPr>
          <w:szCs w:val="22"/>
          <w:lang w:val="fr-BE"/>
        </w:rPr>
        <w:t xml:space="preserve"> lorsque celui-ci examine le rapport </w:t>
      </w:r>
      <w:ins w:id="4256" w:author="Louckx, Claude" w:date="2021-02-15T17:29:00Z">
        <w:r w:rsidR="00B80266" w:rsidRPr="007D2829">
          <w:rPr>
            <w:i/>
            <w:iCs/>
            <w:szCs w:val="22"/>
            <w:lang w:val="fr-BE"/>
            <w:rPrChange w:id="4257" w:author="Louckx, Claude" w:date="2021-02-15T17:30:00Z">
              <w:rPr>
                <w:szCs w:val="22"/>
                <w:lang w:val="fr-BE"/>
              </w:rPr>
            </w:rPrChange>
          </w:rPr>
          <w:t>[« </w:t>
        </w:r>
      </w:ins>
      <w:r w:rsidRPr="007D2829">
        <w:rPr>
          <w:i/>
          <w:iCs/>
          <w:szCs w:val="22"/>
          <w:lang w:val="fr-BE"/>
          <w:rPrChange w:id="4258" w:author="Louckx, Claude" w:date="2021-02-15T17:30:00Z">
            <w:rPr>
              <w:szCs w:val="22"/>
              <w:lang w:val="fr-BE"/>
            </w:rPr>
          </w:rPrChange>
        </w:rPr>
        <w:t>du comité de direction</w:t>
      </w:r>
      <w:ins w:id="4259" w:author="Louckx, Claude" w:date="2021-02-15T17:29:00Z">
        <w:r w:rsidR="00B80266" w:rsidRPr="007D2829">
          <w:rPr>
            <w:i/>
            <w:iCs/>
            <w:szCs w:val="22"/>
            <w:lang w:val="fr-BE"/>
            <w:rPrChange w:id="4260" w:author="Louckx, Claude" w:date="2021-02-15T17:30:00Z">
              <w:rPr>
                <w:szCs w:val="22"/>
                <w:lang w:val="fr-BE"/>
              </w:rPr>
            </w:rPrChange>
          </w:rPr>
          <w:t> » ou « de la direction effective », selon le cas]</w:t>
        </w:r>
      </w:ins>
      <w:r w:rsidRPr="007D2829">
        <w:rPr>
          <w:i/>
          <w:iCs/>
          <w:szCs w:val="22"/>
          <w:lang w:val="fr-BE"/>
          <w:rPrChange w:id="4261" w:author="Louckx, Claude" w:date="2021-02-15T17:30:00Z">
            <w:rPr>
              <w:szCs w:val="22"/>
              <w:lang w:val="fr-BE"/>
            </w:rPr>
          </w:rPrChange>
        </w:rPr>
        <w:t xml:space="preserve"> </w:t>
      </w:r>
      <w:r w:rsidRPr="007D2829">
        <w:rPr>
          <w:szCs w:val="22"/>
          <w:lang w:val="fr-BE"/>
        </w:rPr>
        <w:t>visé à l’article 80</w:t>
      </w:r>
      <w:ins w:id="4262" w:author="Louckx, Claude" w:date="2021-02-15T17:30:00Z">
        <w:r w:rsidR="00B80266" w:rsidRPr="007D2829">
          <w:rPr>
            <w:szCs w:val="22"/>
            <w:lang w:val="fr-BE"/>
          </w:rPr>
          <w:t>,</w:t>
        </w:r>
      </w:ins>
      <w:r w:rsidRPr="007D2829">
        <w:rPr>
          <w:szCs w:val="22"/>
          <w:lang w:val="fr-BE"/>
        </w:rPr>
        <w:t xml:space="preserve"> §2 de la loi de contrôle ; </w:t>
      </w:r>
    </w:p>
    <w:p w14:paraId="2DE6EC37" w14:textId="77777777" w:rsidR="00FC5B15" w:rsidRPr="007D2829" w:rsidRDefault="00FC5B15" w:rsidP="00FC5B15">
      <w:pPr>
        <w:ind w:left="567"/>
        <w:rPr>
          <w:szCs w:val="22"/>
          <w:lang w:val="fr-LU"/>
        </w:rPr>
      </w:pPr>
    </w:p>
    <w:p w14:paraId="0F00CEF4" w14:textId="1CE0387E" w:rsidR="00FC5B15" w:rsidRPr="007D2829" w:rsidRDefault="00FC5B15" w:rsidP="00FC5B15">
      <w:pPr>
        <w:numPr>
          <w:ilvl w:val="0"/>
          <w:numId w:val="31"/>
        </w:numPr>
        <w:ind w:left="567"/>
        <w:rPr>
          <w:szCs w:val="22"/>
          <w:lang w:val="fr-LU"/>
        </w:rPr>
      </w:pPr>
      <w:r w:rsidRPr="007D2829">
        <w:rPr>
          <w:i/>
          <w:szCs w:val="22"/>
          <w:lang w:val="fr-BE"/>
        </w:rPr>
        <w:t xml:space="preserve">[à compléter avec d'autres procédures exécutées sur </w:t>
      </w:r>
      <w:ins w:id="4263" w:author="Louckx, Claude" w:date="2021-02-15T17:30:00Z">
        <w:r w:rsidR="0097386D" w:rsidRPr="007D2829">
          <w:rPr>
            <w:i/>
            <w:szCs w:val="22"/>
            <w:lang w:val="fr-BE"/>
          </w:rPr>
          <w:t xml:space="preserve">la </w:t>
        </w:r>
      </w:ins>
      <w:r w:rsidRPr="007D2829">
        <w:rPr>
          <w:i/>
          <w:szCs w:val="22"/>
          <w:lang w:val="fr-BE"/>
        </w:rPr>
        <w:t>base de l'appréciation professionnelle de la situation par le </w:t>
      </w:r>
      <w:ins w:id="4264" w:author="Vanderlinden, Evelyn" w:date="2021-02-19T14:46:00Z">
        <w:r w:rsidR="00D978DD" w:rsidRPr="00D978DD">
          <w:rPr>
            <w:i/>
            <w:szCs w:val="22"/>
            <w:lang w:val="fr-BE"/>
          </w:rPr>
          <w:t>[« Commissaire » ou « Reviseur Agréé », selon le cas]</w:t>
        </w:r>
      </w:ins>
      <w:ins w:id="4265" w:author="Louckx, Claude" w:date="2021-02-15T17:30:00Z">
        <w:del w:id="4266" w:author="Vanderlinden, Evelyn" w:date="2021-02-19T14:46:00Z">
          <w:r w:rsidR="0097386D" w:rsidRPr="007D2829" w:rsidDel="00D978DD">
            <w:rPr>
              <w:i/>
              <w:szCs w:val="22"/>
              <w:lang w:val="fr-BE"/>
            </w:rPr>
            <w:delText>c</w:delText>
          </w:r>
        </w:del>
      </w:ins>
      <w:del w:id="4267" w:author="Vanderlinden, Evelyn" w:date="2021-02-19T14:46:00Z">
        <w:r w:rsidRPr="007D2829" w:rsidDel="00D978DD">
          <w:rPr>
            <w:i/>
            <w:szCs w:val="22"/>
            <w:lang w:val="fr-BE"/>
          </w:rPr>
          <w:delText>Commissaire</w:delText>
        </w:r>
      </w:del>
      <w:r w:rsidRPr="007D2829">
        <w:rPr>
          <w:i/>
          <w:szCs w:val="22"/>
          <w:lang w:val="fr-BE"/>
        </w:rPr>
        <w:t>]</w:t>
      </w:r>
      <w:r w:rsidRPr="007D2829">
        <w:rPr>
          <w:szCs w:val="22"/>
          <w:lang w:val="fr-BE"/>
        </w:rPr>
        <w:t>.</w:t>
      </w:r>
    </w:p>
    <w:p w14:paraId="2D10195E" w14:textId="77777777" w:rsidR="00FC5B15" w:rsidRPr="007D2829" w:rsidRDefault="00FC5B15" w:rsidP="00FC5B15">
      <w:pPr>
        <w:rPr>
          <w:szCs w:val="22"/>
          <w:lang w:val="fr-FR"/>
        </w:rPr>
      </w:pPr>
    </w:p>
    <w:p w14:paraId="5DAA03DD" w14:textId="77777777" w:rsidR="00FC5B15" w:rsidRPr="007D2829" w:rsidRDefault="00FC5B15" w:rsidP="00FC5B15">
      <w:pPr>
        <w:tabs>
          <w:tab w:val="num" w:pos="1440"/>
        </w:tabs>
        <w:rPr>
          <w:b/>
          <w:i/>
          <w:szCs w:val="22"/>
          <w:lang w:val="fr-BE"/>
        </w:rPr>
      </w:pPr>
      <w:r w:rsidRPr="007D2829">
        <w:rPr>
          <w:b/>
          <w:i/>
          <w:szCs w:val="22"/>
          <w:lang w:val="fr-BE"/>
        </w:rPr>
        <w:t>Limitations dans l’exécution de la mission</w:t>
      </w:r>
    </w:p>
    <w:p w14:paraId="5E631185" w14:textId="77777777" w:rsidR="00FC5B15" w:rsidRPr="007D2829" w:rsidRDefault="00FC5B15" w:rsidP="00FC5B15">
      <w:pPr>
        <w:tabs>
          <w:tab w:val="num" w:pos="1440"/>
        </w:tabs>
        <w:rPr>
          <w:b/>
          <w:i/>
          <w:szCs w:val="22"/>
          <w:lang w:val="fr-BE"/>
        </w:rPr>
      </w:pPr>
    </w:p>
    <w:p w14:paraId="19A40C29" w14:textId="77777777" w:rsidR="00FC5B15" w:rsidRPr="007D2829" w:rsidRDefault="00FC5B15" w:rsidP="00FC5B15">
      <w:pPr>
        <w:rPr>
          <w:szCs w:val="22"/>
          <w:lang w:val="fr-BE"/>
        </w:rPr>
      </w:pPr>
      <w:r w:rsidRPr="007D2829">
        <w:rPr>
          <w:szCs w:val="22"/>
          <w:lang w:val="fr-BE"/>
        </w:rPr>
        <w:t xml:space="preserve">Lors de l’évaluation de la conception des mesures de contrôle interne, nous nous sommes appuyés de manière significative sur le rapport </w:t>
      </w:r>
      <w:r w:rsidRPr="007D2829">
        <w:rPr>
          <w:i/>
          <w:iCs/>
          <w:szCs w:val="22"/>
          <w:lang w:val="fr-BE"/>
        </w:rPr>
        <w:t>[« du comité de direction » ou « de la direction effective », selon le cas]</w:t>
      </w:r>
      <w:r w:rsidRPr="007D2829">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w:t>
      </w:r>
      <w:proofErr w:type="spellStart"/>
      <w:r w:rsidRPr="007D2829">
        <w:rPr>
          <w:szCs w:val="22"/>
          <w:lang w:val="fr-BE"/>
        </w:rPr>
        <w:t>reporting</w:t>
      </w:r>
      <w:proofErr w:type="spellEnd"/>
      <w:r w:rsidRPr="007D2829">
        <w:rPr>
          <w:szCs w:val="22"/>
          <w:lang w:val="fr-BE"/>
        </w:rPr>
        <w:t xml:space="preserve"> financier. </w:t>
      </w:r>
    </w:p>
    <w:p w14:paraId="45734980" w14:textId="77777777" w:rsidR="00FC5B15" w:rsidRPr="007D2829" w:rsidRDefault="00FC5B15" w:rsidP="00FC5B15">
      <w:pPr>
        <w:rPr>
          <w:szCs w:val="22"/>
          <w:lang w:val="fr-BE"/>
        </w:rPr>
      </w:pPr>
    </w:p>
    <w:p w14:paraId="72D78DB6" w14:textId="6CB072B2" w:rsidR="00FC5B15" w:rsidRPr="007D2829" w:rsidRDefault="00FC5B15" w:rsidP="00FC5B15">
      <w:pPr>
        <w:rPr>
          <w:szCs w:val="22"/>
          <w:lang w:val="fr-FR"/>
        </w:rPr>
      </w:pPr>
      <w:r w:rsidRPr="007D2829">
        <w:rPr>
          <w:szCs w:val="22"/>
          <w:lang w:val="fr-FR"/>
        </w:rPr>
        <w:t xml:space="preserve">L’évaluation de la conception des mesures de contrôle interne pour laquelle le </w:t>
      </w:r>
      <w:ins w:id="4268" w:author="Vanderlinden, Evelyn" w:date="2021-02-19T14:46:00Z">
        <w:r w:rsidR="00D978DD" w:rsidRPr="00482231">
          <w:rPr>
            <w:i/>
            <w:iCs/>
            <w:szCs w:val="22"/>
            <w:lang w:val="fr-FR"/>
            <w:rPrChange w:id="4269" w:author="Vanderlinden, Evelyn" w:date="2021-02-19T14:48:00Z">
              <w:rPr>
                <w:szCs w:val="22"/>
                <w:lang w:val="fr-FR"/>
              </w:rPr>
            </w:rPrChange>
          </w:rPr>
          <w:t>[« Commissaire » ou « Reviseur Agréé », selon le cas]</w:t>
        </w:r>
      </w:ins>
      <w:ins w:id="4270" w:author="Louckx, Claude" w:date="2021-02-15T17:30:00Z">
        <w:del w:id="4271" w:author="Vanderlinden, Evelyn" w:date="2021-02-19T14:46:00Z">
          <w:r w:rsidR="0097386D" w:rsidRPr="007D2829" w:rsidDel="00D978DD">
            <w:rPr>
              <w:szCs w:val="22"/>
              <w:lang w:val="fr-FR"/>
            </w:rPr>
            <w:delText>c</w:delText>
          </w:r>
        </w:del>
      </w:ins>
      <w:del w:id="4272" w:author="Vanderlinden, Evelyn" w:date="2021-02-19T14:46:00Z">
        <w:r w:rsidRPr="007D2829" w:rsidDel="00D978DD">
          <w:rPr>
            <w:szCs w:val="22"/>
            <w:lang w:val="fr-FR"/>
          </w:rPr>
          <w:delText>Commissaire</w:delText>
        </w:r>
      </w:del>
      <w:r w:rsidRPr="007D2829">
        <w:rPr>
          <w:szCs w:val="22"/>
          <w:lang w:val="fr-FR"/>
        </w:rPr>
        <w:t xml:space="preserve"> s’appuie sur la connaissance de l’entité et l’évaluation du rapport </w:t>
      </w:r>
      <w:r w:rsidRPr="007D2829">
        <w:rPr>
          <w:i/>
          <w:iCs/>
          <w:szCs w:val="22"/>
          <w:lang w:val="fr-BE"/>
        </w:rPr>
        <w:t xml:space="preserve">[« du </w:t>
      </w:r>
      <w:r w:rsidRPr="007D2829">
        <w:rPr>
          <w:i/>
          <w:iCs/>
          <w:szCs w:val="22"/>
          <w:lang w:val="fr-BE"/>
        </w:rPr>
        <w:lastRenderedPageBreak/>
        <w:t>comité de direction » ou « de la direction effective », selon le cas]</w:t>
      </w:r>
      <w:r w:rsidRPr="007D2829">
        <w:rPr>
          <w:szCs w:val="22"/>
          <w:lang w:val="fr-BE"/>
        </w:rPr>
        <w:t xml:space="preserve"> </w:t>
      </w:r>
      <w:r w:rsidRPr="007D2829">
        <w:rPr>
          <w:szCs w:val="22"/>
          <w:lang w:val="fr-FR"/>
        </w:rPr>
        <w:t>ne</w:t>
      </w:r>
      <w:r w:rsidRPr="007D2829">
        <w:rPr>
          <w:i/>
          <w:szCs w:val="22"/>
          <w:lang w:val="fr-FR"/>
        </w:rPr>
        <w:t xml:space="preserve"> </w:t>
      </w:r>
      <w:r w:rsidRPr="007D2829">
        <w:rPr>
          <w:szCs w:val="22"/>
          <w:lang w:val="fr-FR"/>
        </w:rPr>
        <w:t>constitue pas une mission qui permet d’apporter une assurance relative au caractère adapté des mesures de contrôle interne.</w:t>
      </w:r>
    </w:p>
    <w:p w14:paraId="526473A1" w14:textId="77777777" w:rsidR="00FC5B15" w:rsidRPr="007D2829" w:rsidRDefault="00FC5B15" w:rsidP="00FC5B15">
      <w:pPr>
        <w:rPr>
          <w:szCs w:val="22"/>
          <w:lang w:val="fr-FR"/>
        </w:rPr>
      </w:pPr>
    </w:p>
    <w:p w14:paraId="1E046730" w14:textId="627DE236" w:rsidR="00FC5B15" w:rsidRPr="007D2829" w:rsidRDefault="00FC5B15" w:rsidP="00FC5B15">
      <w:pPr>
        <w:rPr>
          <w:szCs w:val="22"/>
          <w:lang w:val="fr-FR"/>
        </w:rPr>
      </w:pPr>
      <w:r w:rsidRPr="007D2829">
        <w:rPr>
          <w:szCs w:val="22"/>
          <w:lang w:val="fr-FR"/>
        </w:rPr>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7D2829" w:rsidRDefault="00FC5B15" w:rsidP="00FC5B15">
      <w:pPr>
        <w:rPr>
          <w:szCs w:val="22"/>
          <w:lang w:val="fr-FR"/>
        </w:rPr>
      </w:pPr>
    </w:p>
    <w:p w14:paraId="10291107" w14:textId="77777777" w:rsidR="00FC5B15" w:rsidRPr="007D2829" w:rsidRDefault="00FC5B15" w:rsidP="00FC5B15">
      <w:pPr>
        <w:rPr>
          <w:szCs w:val="22"/>
          <w:lang w:val="fr-FR"/>
        </w:rPr>
      </w:pPr>
      <w:r w:rsidRPr="007D2829">
        <w:rPr>
          <w:szCs w:val="22"/>
          <w:lang w:val="fr-FR"/>
        </w:rPr>
        <w:t>Limitations supplémentaires dans l’exécution de la mission:</w:t>
      </w:r>
    </w:p>
    <w:p w14:paraId="127EF1AB" w14:textId="77777777" w:rsidR="00FC5B15" w:rsidRPr="007D2829" w:rsidRDefault="00FC5B15" w:rsidP="00FC5B15">
      <w:pPr>
        <w:rPr>
          <w:szCs w:val="22"/>
          <w:lang w:val="fr-FR"/>
        </w:rPr>
      </w:pPr>
    </w:p>
    <w:p w14:paraId="2B09E279" w14:textId="74C85A57" w:rsidR="00FC5B15" w:rsidRPr="007D2829" w:rsidRDefault="00FC5B15" w:rsidP="00FC5B15">
      <w:pPr>
        <w:numPr>
          <w:ilvl w:val="0"/>
          <w:numId w:val="31"/>
        </w:numPr>
        <w:ind w:left="567"/>
        <w:rPr>
          <w:szCs w:val="22"/>
          <w:lang w:val="fr-LU"/>
        </w:rPr>
      </w:pPr>
      <w:r w:rsidRPr="007D2829">
        <w:rPr>
          <w:szCs w:val="22"/>
          <w:lang w:val="fr-BE"/>
        </w:rPr>
        <w:t xml:space="preserve">le rapport </w:t>
      </w:r>
      <w:r w:rsidRPr="007D2829">
        <w:rPr>
          <w:i/>
          <w:szCs w:val="22"/>
          <w:lang w:val="fr-BE"/>
        </w:rPr>
        <w:t>[« du comité de direction » ou « de la direction effective » selon le cas]</w:t>
      </w:r>
      <w:r w:rsidRPr="007D2829">
        <w:rPr>
          <w:szCs w:val="22"/>
          <w:lang w:val="fr-BE"/>
        </w:rPr>
        <w:t xml:space="preserve">  contient des éléments que nous n’avons pas appréciés. Il s'agit notamment: </w:t>
      </w:r>
      <w:r w:rsidRPr="007D2829">
        <w:rPr>
          <w:i/>
          <w:szCs w:val="22"/>
          <w:lang w:val="fr-BE"/>
        </w:rPr>
        <w:t>[« du fonctionnement des mesures de contrôle interne</w:t>
      </w:r>
      <w:ins w:id="4273" w:author="Louckx, Claude" w:date="2021-02-15T17:36:00Z">
        <w:r w:rsidR="003F78BF" w:rsidRPr="007D2829">
          <w:rPr>
            <w:i/>
            <w:szCs w:val="22"/>
            <w:lang w:val="fr-BE"/>
          </w:rPr>
          <w:t xml:space="preserve"> /</w:t>
        </w:r>
      </w:ins>
      <w:del w:id="4274" w:author="Louckx, Claude" w:date="2021-02-15T17:36:00Z">
        <w:r w:rsidRPr="007D2829" w:rsidDel="003F78BF">
          <w:rPr>
            <w:i/>
            <w:szCs w:val="22"/>
            <w:lang w:val="fr-BE"/>
          </w:rPr>
          <w:delText>,</w:delText>
        </w:r>
      </w:del>
      <w:r w:rsidRPr="007D2829">
        <w:rPr>
          <w:i/>
          <w:szCs w:val="22"/>
          <w:lang w:val="fr-BE"/>
        </w:rPr>
        <w:t xml:space="preserve"> de l'observation des lois et des règlements</w:t>
      </w:r>
      <w:ins w:id="4275" w:author="Louckx, Claude" w:date="2021-02-15T17:36:00Z">
        <w:r w:rsidR="003F78BF" w:rsidRPr="007D2829">
          <w:rPr>
            <w:i/>
            <w:szCs w:val="22"/>
            <w:lang w:val="fr-BE"/>
          </w:rPr>
          <w:t xml:space="preserve"> /</w:t>
        </w:r>
      </w:ins>
      <w:del w:id="4276" w:author="Louckx, Claude" w:date="2021-02-15T17:36:00Z">
        <w:r w:rsidRPr="007D2829" w:rsidDel="003F78BF">
          <w:rPr>
            <w:i/>
            <w:szCs w:val="22"/>
            <w:lang w:val="fr-BE"/>
          </w:rPr>
          <w:delText>,</w:delText>
        </w:r>
      </w:del>
      <w:ins w:id="4277" w:author="Louckx, Claude" w:date="2021-02-15T17:36:00Z">
        <w:r w:rsidR="003F78BF" w:rsidRPr="007D2829">
          <w:rPr>
            <w:i/>
            <w:szCs w:val="22"/>
            <w:lang w:val="fr-BE"/>
          </w:rPr>
          <w:t xml:space="preserve"> </w:t>
        </w:r>
      </w:ins>
      <w:del w:id="4278" w:author="Louckx, Claude" w:date="2021-02-15T17:36:00Z">
        <w:r w:rsidRPr="007D2829" w:rsidDel="003F78BF">
          <w:rPr>
            <w:i/>
            <w:szCs w:val="22"/>
            <w:lang w:val="fr-BE"/>
          </w:rPr>
          <w:delText xml:space="preserve"> </w:delText>
        </w:r>
      </w:del>
      <w:r w:rsidRPr="007D2829">
        <w:rPr>
          <w:i/>
          <w:szCs w:val="22"/>
          <w:lang w:val="fr-BE"/>
        </w:rPr>
        <w:t>de l'intégrité et de la fiabilité de l'information de gestion… » à adapter en fonction du rapport]</w:t>
      </w:r>
      <w:r w:rsidRPr="007D2829">
        <w:rPr>
          <w:szCs w:val="22"/>
          <w:lang w:val="fr-BE"/>
        </w:rPr>
        <w:t xml:space="preserve">. Pour ces éléments, nous avons uniquement vérifié que le rapport </w:t>
      </w:r>
      <w:r w:rsidRPr="007D2829">
        <w:rPr>
          <w:i/>
          <w:szCs w:val="22"/>
          <w:lang w:val="fr-BE"/>
        </w:rPr>
        <w:t>[« du comité de direction » ou « de la direction effective »</w:t>
      </w:r>
      <w:ins w:id="4279" w:author="Louckx, Claude" w:date="2021-02-15T17:36:00Z">
        <w:r w:rsidR="003F78BF" w:rsidRPr="007D2829">
          <w:rPr>
            <w:i/>
            <w:szCs w:val="22"/>
            <w:lang w:val="fr-BE"/>
          </w:rPr>
          <w:t>,</w:t>
        </w:r>
      </w:ins>
      <w:r w:rsidRPr="007D2829">
        <w:rPr>
          <w:i/>
          <w:szCs w:val="22"/>
          <w:lang w:val="fr-BE"/>
        </w:rPr>
        <w:t xml:space="preserve"> selon le cas)] </w:t>
      </w:r>
      <w:r w:rsidRPr="007D2829">
        <w:rPr>
          <w:szCs w:val="22"/>
          <w:lang w:val="fr-BE"/>
        </w:rPr>
        <w:t>ne présente pas d’incohérences à tous égards significati</w:t>
      </w:r>
      <w:ins w:id="4280" w:author="Louckx, Claude" w:date="2021-02-15T17:36:00Z">
        <w:r w:rsidR="003E0FE4" w:rsidRPr="007D2829">
          <w:rPr>
            <w:szCs w:val="22"/>
            <w:lang w:val="fr-BE"/>
          </w:rPr>
          <w:t>ve</w:t>
        </w:r>
      </w:ins>
      <w:del w:id="4281" w:author="Louckx, Claude" w:date="2021-02-15T17:36:00Z">
        <w:r w:rsidRPr="007D2829" w:rsidDel="003E0FE4">
          <w:rPr>
            <w:szCs w:val="22"/>
            <w:lang w:val="fr-BE"/>
          </w:rPr>
          <w:delText>f</w:delText>
        </w:r>
      </w:del>
      <w:r w:rsidRPr="007D2829">
        <w:rPr>
          <w:szCs w:val="22"/>
          <w:lang w:val="fr-BE"/>
        </w:rPr>
        <w:t>s par rapport aux informations dont nous avons eu connaissance dans le cadre de notre mission de droit privé;</w:t>
      </w:r>
    </w:p>
    <w:p w14:paraId="3541FC06" w14:textId="77777777" w:rsidR="00FC5B15" w:rsidRPr="007D2829" w:rsidRDefault="00FC5B15" w:rsidP="00FC5B15">
      <w:pPr>
        <w:ind w:left="567"/>
        <w:rPr>
          <w:szCs w:val="22"/>
          <w:lang w:val="fr-LU"/>
        </w:rPr>
      </w:pPr>
    </w:p>
    <w:p w14:paraId="3F6E3145" w14:textId="77777777" w:rsidR="00FC5B15" w:rsidRPr="007D2829" w:rsidRDefault="00FC5B15" w:rsidP="00FC5B15">
      <w:pPr>
        <w:numPr>
          <w:ilvl w:val="0"/>
          <w:numId w:val="31"/>
        </w:numPr>
        <w:ind w:left="567"/>
        <w:rPr>
          <w:szCs w:val="22"/>
          <w:lang w:val="fr-LU"/>
        </w:rPr>
      </w:pPr>
      <w:r w:rsidRPr="007D2829">
        <w:rPr>
          <w:szCs w:val="22"/>
          <w:lang w:val="fr-BE"/>
        </w:rPr>
        <w:t>nous n'avons pas évalué le caractère effectif  du contrôle interne;</w:t>
      </w:r>
    </w:p>
    <w:p w14:paraId="0164FBA9" w14:textId="77777777" w:rsidR="00FC5B15" w:rsidRPr="007D2829" w:rsidRDefault="00FC5B15" w:rsidP="00FC5B15">
      <w:pPr>
        <w:ind w:left="567"/>
        <w:rPr>
          <w:szCs w:val="22"/>
          <w:lang w:val="fr-LU"/>
        </w:rPr>
      </w:pPr>
    </w:p>
    <w:p w14:paraId="1A1742D6" w14:textId="77777777" w:rsidR="00FC5B15" w:rsidRPr="007D2829" w:rsidRDefault="00FC5B15" w:rsidP="00FC5B15">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 </w:t>
      </w:r>
      <w:ins w:id="4282" w:author="Lucas, Mélissa" w:date="2020-11-20T10:40:00Z">
        <w:r w:rsidRPr="007D2829">
          <w:rPr>
            <w:szCs w:val="22"/>
            <w:lang w:val="fr-BE"/>
          </w:rPr>
          <w:t>applica</w:t>
        </w:r>
      </w:ins>
      <w:ins w:id="4283" w:author="Lucas, Mélissa" w:date="2020-11-20T10:41:00Z">
        <w:r w:rsidRPr="007D2829">
          <w:rPr>
            <w:szCs w:val="22"/>
            <w:lang w:val="fr-BE"/>
          </w:rPr>
          <w:t>bles</w:t>
        </w:r>
      </w:ins>
      <w:r w:rsidRPr="007D2829">
        <w:rPr>
          <w:szCs w:val="22"/>
          <w:lang w:val="fr-BE"/>
        </w:rPr>
        <w:t>;</w:t>
      </w:r>
    </w:p>
    <w:p w14:paraId="096BC751" w14:textId="77777777" w:rsidR="00FC5B15" w:rsidRPr="007D2829" w:rsidRDefault="00FC5B15" w:rsidP="00FC5B15">
      <w:pPr>
        <w:ind w:left="567"/>
        <w:rPr>
          <w:szCs w:val="22"/>
          <w:lang w:val="fr-LU"/>
        </w:rPr>
      </w:pPr>
    </w:p>
    <w:p w14:paraId="06CA168E" w14:textId="1152E303" w:rsidR="00FC5B15" w:rsidRPr="007D2829" w:rsidRDefault="00FC5B15" w:rsidP="00FC5B15">
      <w:pPr>
        <w:numPr>
          <w:ilvl w:val="0"/>
          <w:numId w:val="31"/>
        </w:numPr>
        <w:ind w:left="567"/>
        <w:rPr>
          <w:szCs w:val="22"/>
          <w:lang w:val="fr-LU"/>
        </w:rPr>
      </w:pPr>
      <w:r w:rsidRPr="007D2829">
        <w:rPr>
          <w:i/>
          <w:szCs w:val="22"/>
          <w:lang w:val="fr-BE"/>
        </w:rPr>
        <w:t xml:space="preserve">[à compléter avec d’autres limitations sur la base de l’appréciation professionnelle de la situation par le </w:t>
      </w:r>
      <w:ins w:id="4284" w:author="Vanderlinden, Evelyn" w:date="2021-02-19T14:48:00Z">
        <w:r w:rsidR="00482231" w:rsidRPr="006B6703">
          <w:rPr>
            <w:i/>
            <w:iCs/>
            <w:szCs w:val="22"/>
            <w:lang w:val="fr-FR"/>
          </w:rPr>
          <w:t>[« Commissaire » ou « Reviseur Agréé », selon le cas]</w:t>
        </w:r>
      </w:ins>
      <w:ins w:id="4285" w:author="Louckx, Claude" w:date="2021-02-15T17:37:00Z">
        <w:del w:id="4286" w:author="Vanderlinden, Evelyn" w:date="2021-02-19T14:48:00Z">
          <w:r w:rsidR="0083463D" w:rsidRPr="007D2829" w:rsidDel="00482231">
            <w:rPr>
              <w:i/>
              <w:szCs w:val="22"/>
              <w:lang w:val="fr-BE"/>
            </w:rPr>
            <w:delText>c</w:delText>
          </w:r>
        </w:del>
      </w:ins>
      <w:ins w:id="4287" w:author="Lucas, Mélissa" w:date="2020-11-20T10:41:00Z">
        <w:del w:id="4288" w:author="Vanderlinden, Evelyn" w:date="2021-02-19T14:48:00Z">
          <w:r w:rsidRPr="007D2829" w:rsidDel="00482231">
            <w:rPr>
              <w:i/>
              <w:szCs w:val="22"/>
              <w:lang w:val="fr-BE"/>
            </w:rPr>
            <w:delText>Commissaire</w:delText>
          </w:r>
        </w:del>
      </w:ins>
      <w:del w:id="4289" w:author="Lucas, Mélissa" w:date="2020-11-20T10:41:00Z">
        <w:r w:rsidRPr="007D2829" w:rsidDel="00286D65">
          <w:rPr>
            <w:i/>
            <w:szCs w:val="22"/>
            <w:lang w:val="fr-BE"/>
          </w:rPr>
          <w:delText xml:space="preserve">Reviseur </w:delText>
        </w:r>
      </w:del>
      <w:del w:id="4290" w:author="DE HARLEZ DE DEULIN, Philippe" w:date="2020-12-19T12:56:00Z">
        <w:r w:rsidRPr="007D2829" w:rsidDel="00EF20FB">
          <w:rPr>
            <w:i/>
            <w:szCs w:val="22"/>
            <w:lang w:val="fr-BE"/>
          </w:rPr>
          <w:delText>Agréé</w:delText>
        </w:r>
      </w:del>
      <w:r w:rsidRPr="007D2829">
        <w:rPr>
          <w:i/>
          <w:szCs w:val="22"/>
          <w:lang w:val="fr-BE"/>
        </w:rPr>
        <w:t>]</w:t>
      </w:r>
      <w:r w:rsidRPr="007D2829">
        <w:rPr>
          <w:szCs w:val="22"/>
          <w:lang w:val="fr-BE"/>
        </w:rPr>
        <w:t>.</w:t>
      </w:r>
    </w:p>
    <w:p w14:paraId="11CFF030" w14:textId="77777777" w:rsidR="00FC5B15" w:rsidRPr="007D2829" w:rsidRDefault="00FC5B15" w:rsidP="00FC5B15">
      <w:pPr>
        <w:rPr>
          <w:b/>
          <w:i/>
          <w:szCs w:val="22"/>
          <w:lang w:val="fr-BE"/>
        </w:rPr>
      </w:pPr>
    </w:p>
    <w:p w14:paraId="713E0BCF" w14:textId="77777777" w:rsidR="00FC5B15" w:rsidRPr="007D2829" w:rsidRDefault="00FC5B15" w:rsidP="00FC5B15">
      <w:pPr>
        <w:rPr>
          <w:b/>
          <w:i/>
          <w:szCs w:val="22"/>
          <w:lang w:val="fr-BE"/>
        </w:rPr>
      </w:pPr>
      <w:r w:rsidRPr="007D2829">
        <w:rPr>
          <w:b/>
          <w:i/>
          <w:szCs w:val="22"/>
          <w:lang w:val="fr-BE"/>
        </w:rPr>
        <w:t>Constatations</w:t>
      </w:r>
    </w:p>
    <w:p w14:paraId="7457E664" w14:textId="77777777" w:rsidR="00FC5B15" w:rsidRPr="007D2829" w:rsidRDefault="00FC5B15" w:rsidP="00FC5B15">
      <w:pPr>
        <w:rPr>
          <w:b/>
          <w:i/>
          <w:szCs w:val="22"/>
          <w:lang w:val="fr-BE"/>
        </w:rPr>
      </w:pPr>
    </w:p>
    <w:p w14:paraId="6B2E78FF" w14:textId="0734E7FC" w:rsidR="00FC5B15" w:rsidRPr="007D2829" w:rsidRDefault="00FC5B15" w:rsidP="00FC5B15">
      <w:pPr>
        <w:rPr>
          <w:szCs w:val="22"/>
          <w:lang w:val="fr-BE"/>
        </w:rPr>
      </w:pPr>
      <w:r w:rsidRPr="007D2829">
        <w:rPr>
          <w:szCs w:val="22"/>
          <w:lang w:val="fr-BE"/>
        </w:rPr>
        <w:t>Nous confirmons avoir évalué la conception des mesures de contrôle interne adoptées au [</w:t>
      </w:r>
      <w:r w:rsidRPr="007D2829">
        <w:rPr>
          <w:i/>
          <w:szCs w:val="22"/>
          <w:lang w:val="fr-BE"/>
        </w:rPr>
        <w:t>JJ/MM/AAAA</w:t>
      </w:r>
      <w:r w:rsidRPr="007D2829">
        <w:rPr>
          <w:szCs w:val="22"/>
          <w:lang w:val="fr-BE"/>
        </w:rPr>
        <w:t>] par [</w:t>
      </w:r>
      <w:r w:rsidRPr="007D2829">
        <w:rPr>
          <w:i/>
          <w:szCs w:val="22"/>
          <w:lang w:val="fr-BE"/>
        </w:rPr>
        <w:t>identification de l’entité</w:t>
      </w:r>
      <w:r w:rsidRPr="007D2829">
        <w:rPr>
          <w:szCs w:val="22"/>
          <w:lang w:val="fr-BE"/>
        </w:rPr>
        <w:t>] conformément à l'article 42, §1</w:t>
      </w:r>
      <w:ins w:id="4291" w:author="Louckx, Claude" w:date="2021-03-08T11:00:00Z">
        <w:r w:rsidR="00EB755B" w:rsidRPr="00EB755B">
          <w:rPr>
            <w:szCs w:val="22"/>
            <w:vertAlign w:val="superscript"/>
            <w:lang w:val="fr-BE"/>
            <w:rPrChange w:id="4292" w:author="Louckx, Claude" w:date="2021-03-08T11:00:00Z">
              <w:rPr>
                <w:szCs w:val="22"/>
                <w:lang w:val="fr-BE"/>
              </w:rPr>
            </w:rPrChange>
          </w:rPr>
          <w:t>er</w:t>
        </w:r>
      </w:ins>
      <w:r w:rsidRPr="007D2829">
        <w:rPr>
          <w:szCs w:val="22"/>
          <w:lang w:val="fr-BE"/>
        </w:rPr>
        <w:t>, 2° de la loi du 13 mars 2016 relative au statut et au contrôle des entreprises d'assurance ou de réassurance. Nous nous sommes appuyés pour établir notre appréciation sur les procédures explicitées ci-dessus.</w:t>
      </w:r>
    </w:p>
    <w:p w14:paraId="70E4B36A" w14:textId="77777777" w:rsidR="00FC5B15" w:rsidRPr="007D2829" w:rsidRDefault="00FC5B15" w:rsidP="00FC5B15">
      <w:pPr>
        <w:rPr>
          <w:szCs w:val="22"/>
          <w:lang w:val="fr-BE"/>
        </w:rPr>
      </w:pPr>
    </w:p>
    <w:p w14:paraId="10C3CF30" w14:textId="77777777" w:rsidR="00FC5B15" w:rsidRPr="007D2829" w:rsidRDefault="00FC5B15" w:rsidP="00FC5B15">
      <w:pPr>
        <w:rPr>
          <w:szCs w:val="22"/>
          <w:lang w:val="fr-BE"/>
        </w:rPr>
      </w:pPr>
      <w:r w:rsidRPr="007D2829">
        <w:rPr>
          <w:szCs w:val="22"/>
          <w:lang w:val="fr-BE"/>
        </w:rPr>
        <w:t>Nos constatations, compte tenu des limitations susvisées, sont les suivantes:</w:t>
      </w:r>
    </w:p>
    <w:p w14:paraId="42F02AA5" w14:textId="77777777" w:rsidR="00FC5B15" w:rsidRPr="007D2829" w:rsidRDefault="00FC5B15" w:rsidP="00FC5B15">
      <w:pPr>
        <w:rPr>
          <w:szCs w:val="22"/>
          <w:lang w:val="fr-BE"/>
        </w:rPr>
      </w:pPr>
    </w:p>
    <w:p w14:paraId="12A0DD5A" w14:textId="1E5D44CF" w:rsidR="00FC5B15" w:rsidRPr="007D2829" w:rsidRDefault="00FC5B15" w:rsidP="00FC5B15">
      <w:pPr>
        <w:numPr>
          <w:ilvl w:val="0"/>
          <w:numId w:val="31"/>
        </w:numPr>
        <w:ind w:left="567"/>
        <w:rPr>
          <w:szCs w:val="22"/>
          <w:lang w:val="fr-LU"/>
        </w:rPr>
      </w:pPr>
      <w:r w:rsidRPr="007D2829">
        <w:rPr>
          <w:szCs w:val="22"/>
          <w:lang w:val="fr-BE"/>
        </w:rPr>
        <w:t xml:space="preserve">Constatations relatives au respect des dispositions de la circulaire </w:t>
      </w:r>
      <w:del w:id="4293" w:author="Louckx, Claude" w:date="2021-02-20T13:57:00Z">
        <w:r w:rsidRPr="007D2829" w:rsidDel="005B3A59">
          <w:rPr>
            <w:szCs w:val="22"/>
            <w:lang w:val="fr-BE"/>
          </w:rPr>
          <w:delText>B</w:delText>
        </w:r>
      </w:del>
      <w:r w:rsidRPr="007D2829">
        <w:rPr>
          <w:szCs w:val="22"/>
          <w:lang w:val="fr-BE"/>
        </w:rPr>
        <w:t>N</w:t>
      </w:r>
      <w:ins w:id="4294" w:author="Louckx, Claude" w:date="2021-02-20T13:57:00Z">
        <w:r w:rsidR="005B3A59">
          <w:rPr>
            <w:szCs w:val="22"/>
            <w:lang w:val="fr-BE"/>
          </w:rPr>
          <w:t>B</w:t>
        </w:r>
      </w:ins>
      <w:r w:rsidRPr="007D2829">
        <w:rPr>
          <w:szCs w:val="22"/>
          <w:lang w:val="fr-BE"/>
        </w:rPr>
        <w:t>B_201</w:t>
      </w:r>
      <w:ins w:id="4295" w:author="Lucas, Mélissa" w:date="2020-11-20T10:41:00Z">
        <w:r w:rsidRPr="007D2829">
          <w:rPr>
            <w:szCs w:val="22"/>
            <w:lang w:val="fr-BE"/>
          </w:rPr>
          <w:t>6</w:t>
        </w:r>
      </w:ins>
      <w:del w:id="4296" w:author="Lucas, Mélissa" w:date="2020-11-20T10:41:00Z">
        <w:r w:rsidRPr="007D2829" w:rsidDel="00286D65">
          <w:rPr>
            <w:szCs w:val="22"/>
            <w:lang w:val="fr-BE"/>
          </w:rPr>
          <w:delText>8</w:delText>
        </w:r>
      </w:del>
      <w:r w:rsidRPr="007D2829">
        <w:rPr>
          <w:szCs w:val="22"/>
          <w:lang w:val="fr-BE"/>
        </w:rPr>
        <w:t>_</w:t>
      </w:r>
      <w:ins w:id="4297" w:author="Lucas, Mélissa" w:date="2020-11-20T10:41:00Z">
        <w:r w:rsidRPr="007D2829">
          <w:rPr>
            <w:szCs w:val="22"/>
            <w:lang w:val="fr-BE"/>
          </w:rPr>
          <w:t>31</w:t>
        </w:r>
      </w:ins>
      <w:del w:id="4298" w:author="Lucas, Mélissa" w:date="2020-11-20T10:41:00Z">
        <w:r w:rsidRPr="007D2829" w:rsidDel="00286D65">
          <w:rPr>
            <w:szCs w:val="22"/>
            <w:lang w:val="fr-BE"/>
          </w:rPr>
          <w:delText>23</w:delText>
        </w:r>
      </w:del>
      <w:r w:rsidRPr="007D2829">
        <w:rPr>
          <w:szCs w:val="22"/>
          <w:lang w:val="fr-BE"/>
        </w:rPr>
        <w:t xml:space="preserve"> </w:t>
      </w:r>
      <w:del w:id="4299" w:author="Lucas, Mélissa" w:date="2020-11-20T10:41:00Z">
        <w:r w:rsidRPr="007D2829" w:rsidDel="00286D65">
          <w:rPr>
            <w:szCs w:val="22"/>
            <w:lang w:val="fr-BE"/>
          </w:rPr>
          <w:delText>(chapitre 14)</w:delText>
        </w:r>
      </w:del>
      <w:r w:rsidRPr="007D2829">
        <w:rPr>
          <w:szCs w:val="22"/>
          <w:lang w:val="fr-BE"/>
        </w:rPr>
        <w:t xml:space="preserve"> et (i) au rapport </w:t>
      </w:r>
      <w:r w:rsidRPr="007D2829">
        <w:rPr>
          <w:i/>
          <w:szCs w:val="22"/>
          <w:lang w:val="fr-BE"/>
        </w:rPr>
        <w:t>[« du comité de direction » ou « de la direction effective » selon le cas]</w:t>
      </w:r>
      <w:r w:rsidRPr="007D2829">
        <w:rPr>
          <w:szCs w:val="22"/>
          <w:lang w:val="fr-BE"/>
        </w:rPr>
        <w:t xml:space="preserve"> sur l’efficacité du système de gouvernance, (ii) au SFCR et (iii) au RSR :</w:t>
      </w:r>
    </w:p>
    <w:p w14:paraId="40587E44" w14:textId="77777777" w:rsidR="00FC5B15" w:rsidRPr="007D2829" w:rsidRDefault="00FC5B15" w:rsidP="00FC5B15">
      <w:pPr>
        <w:rPr>
          <w:szCs w:val="22"/>
          <w:lang w:val="fr-LU"/>
        </w:rPr>
      </w:pPr>
    </w:p>
    <w:p w14:paraId="1DF0D5DD" w14:textId="77777777" w:rsidR="00FC5B15" w:rsidRPr="007D2829" w:rsidRDefault="00FC5B15" w:rsidP="00482231">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3B494CFD" w14:textId="77777777" w:rsidR="00FC5B15" w:rsidRPr="007D2829" w:rsidRDefault="00FC5B15" w:rsidP="00FC5B15">
      <w:pPr>
        <w:rPr>
          <w:szCs w:val="22"/>
          <w:lang w:val="fr-BE"/>
        </w:rPr>
      </w:pPr>
    </w:p>
    <w:p w14:paraId="061B4740" w14:textId="7B256BD9" w:rsidR="00FC5B15" w:rsidRPr="007D2829" w:rsidRDefault="00FC5B15" w:rsidP="00FC5B15">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 y compris le respect aux dispositions de la circulaire NBB_2017_27 concernant les attentes de la </w:t>
      </w:r>
      <w:del w:id="4300" w:author="Louckx, Claude" w:date="2021-02-15T17:38:00Z">
        <w:r w:rsidRPr="007D2829" w:rsidDel="0083463D">
          <w:rPr>
            <w:szCs w:val="22"/>
            <w:lang w:val="fr-BE"/>
          </w:rPr>
          <w:delText>N</w:delText>
        </w:r>
      </w:del>
      <w:r w:rsidRPr="007D2829">
        <w:rPr>
          <w:szCs w:val="22"/>
          <w:lang w:val="fr-BE"/>
        </w:rPr>
        <w:t>B</w:t>
      </w:r>
      <w:ins w:id="4301" w:author="Louckx, Claude" w:date="2021-02-15T17:38:00Z">
        <w:r w:rsidR="0083463D" w:rsidRPr="007D2829">
          <w:rPr>
            <w:szCs w:val="22"/>
            <w:lang w:val="fr-BE"/>
          </w:rPr>
          <w:t>N</w:t>
        </w:r>
      </w:ins>
      <w:r w:rsidRPr="007D2829">
        <w:rPr>
          <w:szCs w:val="22"/>
          <w:lang w:val="fr-BE"/>
        </w:rPr>
        <w:t>B quant à la qualité des données prudentielles et financières communiquées :</w:t>
      </w:r>
    </w:p>
    <w:p w14:paraId="5F8924B6" w14:textId="77777777" w:rsidR="00FC5B15" w:rsidRPr="007D2829" w:rsidRDefault="00FC5B15" w:rsidP="00FC5B15">
      <w:pPr>
        <w:rPr>
          <w:szCs w:val="22"/>
          <w:lang w:val="fr-BE"/>
        </w:rPr>
      </w:pPr>
    </w:p>
    <w:p w14:paraId="2B523861" w14:textId="77777777" w:rsidR="00FC5B15" w:rsidRPr="007D2829" w:rsidRDefault="00FC5B15">
      <w:pPr>
        <w:pStyle w:val="ListParagraph"/>
        <w:numPr>
          <w:ilvl w:val="0"/>
          <w:numId w:val="21"/>
        </w:numPr>
        <w:ind w:left="1134"/>
        <w:rPr>
          <w:rFonts w:ascii="Times New Roman" w:hAnsi="Times New Roman" w:cs="Times New Roman"/>
          <w:i/>
        </w:rPr>
        <w:pPrChange w:id="4302" w:author="Vanderlinden, Evelyn" w:date="2021-02-19T14:49:00Z">
          <w:pPr>
            <w:pStyle w:val="ListParagraph"/>
            <w:numPr>
              <w:numId w:val="21"/>
            </w:numPr>
            <w:ind w:left="720" w:hanging="360"/>
          </w:pPr>
        </w:pPrChange>
      </w:pPr>
      <w:r w:rsidRPr="007D2829">
        <w:rPr>
          <w:rFonts w:ascii="Times New Roman" w:hAnsi="Times New Roman" w:cs="Times New Roman"/>
          <w:i/>
        </w:rPr>
        <w:t>(…)</w:t>
      </w:r>
    </w:p>
    <w:p w14:paraId="0C49A80D" w14:textId="77777777" w:rsidR="00FC5B15" w:rsidRPr="007D2829" w:rsidRDefault="00FC5B15" w:rsidP="00FC5B15">
      <w:pPr>
        <w:rPr>
          <w:szCs w:val="22"/>
          <w:lang w:val="fr-BE"/>
        </w:rPr>
      </w:pPr>
    </w:p>
    <w:p w14:paraId="00C0A0CA" w14:textId="77777777" w:rsidR="00FC5B15" w:rsidRPr="007D2829" w:rsidRDefault="00FC5B15" w:rsidP="00FC5B15">
      <w:pPr>
        <w:numPr>
          <w:ilvl w:val="0"/>
          <w:numId w:val="31"/>
        </w:numPr>
        <w:ind w:left="567"/>
        <w:rPr>
          <w:szCs w:val="22"/>
        </w:rPr>
      </w:pPr>
      <w:r w:rsidRPr="007D2829">
        <w:rPr>
          <w:szCs w:val="22"/>
          <w:lang w:val="fr-BE"/>
        </w:rPr>
        <w:t>Autres constatations:</w:t>
      </w:r>
    </w:p>
    <w:p w14:paraId="78E52358" w14:textId="77777777" w:rsidR="00FC5B15" w:rsidRPr="007D2829" w:rsidRDefault="00FC5B15" w:rsidP="00FC5B15">
      <w:pPr>
        <w:rPr>
          <w:szCs w:val="22"/>
          <w:lang w:val="fr-BE"/>
        </w:rPr>
      </w:pPr>
    </w:p>
    <w:p w14:paraId="0989EF7E" w14:textId="77777777" w:rsidR="00FC5B15" w:rsidRPr="007D2829" w:rsidRDefault="00FC5B15">
      <w:pPr>
        <w:pStyle w:val="ListParagraph"/>
        <w:numPr>
          <w:ilvl w:val="0"/>
          <w:numId w:val="21"/>
        </w:numPr>
        <w:ind w:left="1134"/>
        <w:rPr>
          <w:rFonts w:ascii="Times New Roman" w:hAnsi="Times New Roman" w:cs="Times New Roman"/>
          <w:i/>
        </w:rPr>
        <w:pPrChange w:id="4303" w:author="Vanderlinden, Evelyn" w:date="2021-02-19T14:49:00Z">
          <w:pPr>
            <w:pStyle w:val="ListParagraph"/>
            <w:numPr>
              <w:numId w:val="21"/>
            </w:numPr>
            <w:ind w:left="720" w:hanging="360"/>
          </w:pPr>
        </w:pPrChange>
      </w:pPr>
      <w:r w:rsidRPr="007D2829">
        <w:rPr>
          <w:rFonts w:ascii="Times New Roman" w:hAnsi="Times New Roman" w:cs="Times New Roman"/>
          <w:i/>
        </w:rPr>
        <w:t>(…)</w:t>
      </w:r>
    </w:p>
    <w:p w14:paraId="0BB571D8" w14:textId="77777777" w:rsidR="00FC5B15" w:rsidRPr="007D2829" w:rsidRDefault="00FC5B15" w:rsidP="00FC5B15">
      <w:pPr>
        <w:pStyle w:val="ListParagraph"/>
        <w:ind w:left="720"/>
        <w:rPr>
          <w:rFonts w:ascii="Times New Roman" w:hAnsi="Times New Roman" w:cs="Times New Roman"/>
        </w:rPr>
      </w:pPr>
    </w:p>
    <w:p w14:paraId="4ADD205E" w14:textId="3A8E5DB7" w:rsidR="00FC5B15" w:rsidRPr="007D2829" w:rsidRDefault="00FC5B15" w:rsidP="00FC5B15">
      <w:pPr>
        <w:rPr>
          <w:szCs w:val="22"/>
          <w:lang w:val="fr-FR"/>
        </w:rPr>
      </w:pPr>
      <w:r w:rsidRPr="007D2829">
        <w:rPr>
          <w:szCs w:val="22"/>
          <w:lang w:val="fr-FR"/>
        </w:rPr>
        <w:t xml:space="preserve">Les constatations ne sont pas forcément valables au-delà de la date à laquelle les appréciations ont été réalisées. Le présent rapport ne vaut en outre que pour la période couverte par le rapport </w:t>
      </w:r>
      <w:r w:rsidRPr="007D2829">
        <w:rPr>
          <w:i/>
          <w:szCs w:val="22"/>
          <w:lang w:val="fr-FR"/>
        </w:rPr>
        <w:t>[« du comité de direction » ou « de la direction effective » selon le cas].</w:t>
      </w:r>
    </w:p>
    <w:p w14:paraId="202F9922" w14:textId="77777777" w:rsidR="00FC5B15" w:rsidRPr="007D2829" w:rsidRDefault="00FC5B15" w:rsidP="00FC5B15">
      <w:pPr>
        <w:rPr>
          <w:szCs w:val="22"/>
          <w:lang w:val="fr-FR"/>
        </w:rPr>
      </w:pPr>
    </w:p>
    <w:p w14:paraId="5D125ECE" w14:textId="77777777" w:rsidR="00FC5B15" w:rsidRPr="007D2829" w:rsidRDefault="00FC5B15" w:rsidP="00FC5B15">
      <w:pPr>
        <w:rPr>
          <w:b/>
          <w:i/>
          <w:szCs w:val="22"/>
          <w:lang w:val="fr-BE"/>
        </w:rPr>
      </w:pPr>
      <w:r w:rsidRPr="007D2829">
        <w:rPr>
          <w:b/>
          <w:i/>
          <w:szCs w:val="22"/>
          <w:lang w:val="fr-BE"/>
        </w:rPr>
        <w:lastRenderedPageBreak/>
        <w:t>Restrictions d’utilisation et de distribution du présent rapport</w:t>
      </w:r>
    </w:p>
    <w:p w14:paraId="24CBDA2E" w14:textId="77777777" w:rsidR="00FC5B15" w:rsidRPr="007D2829" w:rsidRDefault="00FC5B15" w:rsidP="00FC5B15">
      <w:pPr>
        <w:rPr>
          <w:b/>
          <w:i/>
          <w:szCs w:val="22"/>
          <w:lang w:val="fr-BE"/>
        </w:rPr>
      </w:pPr>
    </w:p>
    <w:p w14:paraId="3B7DEC48" w14:textId="6A962ACB" w:rsidR="00FC5B15" w:rsidRPr="007D2829" w:rsidRDefault="00FC5B15" w:rsidP="00FC5B15">
      <w:pPr>
        <w:rPr>
          <w:szCs w:val="22"/>
          <w:lang w:val="fr-BE"/>
        </w:rPr>
      </w:pPr>
      <w:r w:rsidRPr="007D2829">
        <w:rPr>
          <w:szCs w:val="22"/>
          <w:lang w:val="fr-BE"/>
        </w:rPr>
        <w:t>Le présent rapport s’inscrit dans le cadre de la collaboration du</w:t>
      </w:r>
      <w:r w:rsidRPr="007D2829">
        <w:rPr>
          <w:i/>
          <w:szCs w:val="22"/>
          <w:lang w:val="fr-BE"/>
        </w:rPr>
        <w:t xml:space="preserve"> </w:t>
      </w:r>
      <w:r w:rsidRPr="007D2829">
        <w:rPr>
          <w:szCs w:val="22"/>
          <w:lang w:val="fr-BE"/>
        </w:rPr>
        <w:t>[</w:t>
      </w:r>
      <w:r w:rsidRPr="007D2829">
        <w:rPr>
          <w:i/>
          <w:szCs w:val="22"/>
          <w:lang w:val="fr-BE"/>
        </w:rPr>
        <w:t>« </w:t>
      </w:r>
      <w:ins w:id="4304" w:author="Louckx, Claude" w:date="2021-02-15T17:38:00Z">
        <w:r w:rsidR="002247D2" w:rsidRPr="007D2829">
          <w:rPr>
            <w:i/>
            <w:szCs w:val="22"/>
            <w:lang w:val="fr-BE"/>
          </w:rPr>
          <w:t>c</w:t>
        </w:r>
      </w:ins>
      <w:del w:id="4305" w:author="Louckx, Claude" w:date="2021-02-15T17:38:00Z">
        <w:r w:rsidRPr="007D2829" w:rsidDel="002247D2">
          <w:rPr>
            <w:i/>
            <w:szCs w:val="22"/>
            <w:lang w:val="fr-BE"/>
          </w:rPr>
          <w:delText>C</w:delText>
        </w:r>
      </w:del>
      <w:r w:rsidRPr="007D2829">
        <w:rPr>
          <w:i/>
          <w:szCs w:val="22"/>
          <w:lang w:val="fr-BE"/>
        </w:rPr>
        <w:t>ommissaire », ou « R</w:t>
      </w:r>
      <w:ins w:id="4306" w:author="Vanderlinden, Evelyn" w:date="2021-02-19T14:50:00Z">
        <w:r w:rsidR="00482231">
          <w:rPr>
            <w:i/>
            <w:szCs w:val="22"/>
            <w:lang w:val="fr-BE"/>
          </w:rPr>
          <w:t>e</w:t>
        </w:r>
      </w:ins>
      <w:del w:id="4307" w:author="Vanderlinden, Evelyn" w:date="2021-02-19T14:50:00Z">
        <w:r w:rsidRPr="007D2829" w:rsidDel="00482231">
          <w:rPr>
            <w:i/>
            <w:szCs w:val="22"/>
            <w:lang w:val="fr-BE"/>
          </w:rPr>
          <w:delText>é</w:delText>
        </w:r>
      </w:del>
      <w:r w:rsidRPr="007D2829">
        <w:rPr>
          <w:i/>
          <w:szCs w:val="22"/>
          <w:lang w:val="fr-BE"/>
        </w:rPr>
        <w:t>viseur Agréé », selon le cas</w:t>
      </w:r>
      <w:r w:rsidRPr="007D2829">
        <w:rPr>
          <w:szCs w:val="22"/>
          <w:lang w:val="fr-BE"/>
        </w:rPr>
        <w:t>]</w:t>
      </w:r>
      <w:r w:rsidRPr="007D2829">
        <w:rPr>
          <w:i/>
          <w:szCs w:val="22"/>
          <w:lang w:val="fr-BE"/>
        </w:rPr>
        <w:t xml:space="preserve"> </w:t>
      </w:r>
      <w:r w:rsidRPr="007D2829">
        <w:rPr>
          <w:szCs w:val="22"/>
          <w:lang w:val="fr-BE"/>
        </w:rPr>
        <w:t xml:space="preserve">au contrôle prudentiel exercé par la BNB et ne peut être utilisé à aucune autre fin. </w:t>
      </w:r>
    </w:p>
    <w:p w14:paraId="68DE4A44" w14:textId="77777777" w:rsidR="00FC5B15" w:rsidRPr="007D2829" w:rsidRDefault="00FC5B15" w:rsidP="00FC5B15">
      <w:pPr>
        <w:rPr>
          <w:szCs w:val="22"/>
          <w:lang w:val="fr-BE"/>
        </w:rPr>
      </w:pPr>
    </w:p>
    <w:p w14:paraId="32D3F0D0" w14:textId="42A5C990" w:rsidR="00FC5B15" w:rsidRPr="007D2829" w:rsidRDefault="00FC5B15" w:rsidP="00FC5B15">
      <w:pPr>
        <w:rPr>
          <w:szCs w:val="22"/>
          <w:lang w:val="fr-BE"/>
        </w:rPr>
      </w:pPr>
      <w:r w:rsidRPr="007D2829">
        <w:rPr>
          <w:szCs w:val="22"/>
          <w:lang w:val="fr-BE"/>
        </w:rPr>
        <w:t>Une copie de ce rapport a été communiquée [</w:t>
      </w:r>
      <w:r w:rsidRPr="007D2829">
        <w:rPr>
          <w:i/>
          <w:szCs w:val="22"/>
          <w:lang w:val="fr-BE"/>
        </w:rPr>
        <w:t>« au comité de direction », « à la direction effective », « aux administrateurs » ou « au comité d’audit », selon le cas</w:t>
      </w:r>
      <w:r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w:t>
      </w:r>
      <w:ins w:id="4308" w:author="Louckx, Claude" w:date="2021-02-15T17:39:00Z">
        <w:r w:rsidR="002247D2" w:rsidRPr="007D2829">
          <w:rPr>
            <w:szCs w:val="22"/>
            <w:lang w:val="fr-BE"/>
          </w:rPr>
          <w:t>(</w:t>
        </w:r>
      </w:ins>
      <w:r w:rsidRPr="007D2829">
        <w:rPr>
          <w:szCs w:val="22"/>
          <w:lang w:val="fr-BE"/>
        </w:rPr>
        <w:t>dans son entièreté ou en partie</w:t>
      </w:r>
      <w:ins w:id="4309" w:author="Louckx, Claude" w:date="2021-02-15T17:39:00Z">
        <w:r w:rsidR="002247D2" w:rsidRPr="007D2829">
          <w:rPr>
            <w:szCs w:val="22"/>
            <w:lang w:val="fr-BE"/>
          </w:rPr>
          <w:t>)</w:t>
        </w:r>
      </w:ins>
      <w:r w:rsidRPr="007D2829">
        <w:rPr>
          <w:szCs w:val="22"/>
          <w:lang w:val="fr-BE"/>
        </w:rPr>
        <w:t xml:space="preserve"> à des tiers sans notre autorisation formelle préalable. </w:t>
      </w:r>
    </w:p>
    <w:p w14:paraId="07CA3ACD" w14:textId="77777777" w:rsidR="00FC5B15" w:rsidRPr="007D2829" w:rsidRDefault="00FC5B15" w:rsidP="00FC5B15">
      <w:pPr>
        <w:rPr>
          <w:szCs w:val="22"/>
          <w:lang w:val="fr-BE"/>
        </w:rPr>
      </w:pPr>
    </w:p>
    <w:p w14:paraId="743E78C7" w14:textId="77777777" w:rsidR="00FC5B15" w:rsidRPr="007D2829" w:rsidRDefault="00FC5B15" w:rsidP="00FC5B15">
      <w:pPr>
        <w:rPr>
          <w:szCs w:val="22"/>
          <w:lang w:val="fr-BE"/>
        </w:rPr>
      </w:pPr>
    </w:p>
    <w:p w14:paraId="556DA519" w14:textId="77777777" w:rsidR="002826F1" w:rsidRPr="007D2829" w:rsidRDefault="002826F1" w:rsidP="002826F1">
      <w:pPr>
        <w:rPr>
          <w:ins w:id="4310" w:author="Louckx, Claude" w:date="2021-02-17T22:08:00Z"/>
          <w:i/>
          <w:iCs/>
          <w:szCs w:val="22"/>
          <w:lang w:val="fr-BE"/>
        </w:rPr>
      </w:pPr>
      <w:ins w:id="4311" w:author="Louckx, Claude" w:date="2021-02-17T22:08:00Z">
        <w:r w:rsidRPr="007D2829">
          <w:rPr>
            <w:i/>
            <w:iCs/>
            <w:szCs w:val="22"/>
            <w:lang w:val="fr-BE"/>
          </w:rPr>
          <w:t>[Lieu d’établissement, date et signature</w:t>
        </w:r>
      </w:ins>
    </w:p>
    <w:p w14:paraId="6A6399CE" w14:textId="77777777" w:rsidR="002826F1" w:rsidRPr="007D2829" w:rsidRDefault="002826F1" w:rsidP="002826F1">
      <w:pPr>
        <w:rPr>
          <w:ins w:id="4312" w:author="Louckx, Claude" w:date="2021-02-17T22:08:00Z"/>
          <w:i/>
          <w:iCs/>
          <w:szCs w:val="22"/>
          <w:lang w:val="fr-BE"/>
        </w:rPr>
      </w:pPr>
      <w:ins w:id="4313"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0A1058FE" w14:textId="77777777" w:rsidR="002826F1" w:rsidRPr="007D2829" w:rsidRDefault="002826F1" w:rsidP="002826F1">
      <w:pPr>
        <w:rPr>
          <w:ins w:id="4314" w:author="Louckx, Claude" w:date="2021-02-17T22:08:00Z"/>
          <w:i/>
          <w:iCs/>
          <w:szCs w:val="22"/>
          <w:lang w:val="fr-BE"/>
        </w:rPr>
      </w:pPr>
      <w:ins w:id="4315" w:author="Louckx, Claude" w:date="2021-02-17T22:08:00Z">
        <w:r w:rsidRPr="007D2829">
          <w:rPr>
            <w:i/>
            <w:iCs/>
            <w:szCs w:val="22"/>
            <w:lang w:val="fr-BE"/>
          </w:rPr>
          <w:t xml:space="preserve">Nom du représentant, Reviseur Agréé </w:t>
        </w:r>
      </w:ins>
    </w:p>
    <w:p w14:paraId="3032C3FE" w14:textId="77777777" w:rsidR="002826F1" w:rsidRPr="007D2829" w:rsidRDefault="002826F1" w:rsidP="002826F1">
      <w:pPr>
        <w:rPr>
          <w:ins w:id="4316" w:author="Louckx, Claude" w:date="2021-02-17T22:08:00Z"/>
          <w:i/>
          <w:iCs/>
          <w:szCs w:val="22"/>
          <w:lang w:val="fr-BE"/>
        </w:rPr>
      </w:pPr>
      <w:ins w:id="4317" w:author="Louckx, Claude" w:date="2021-02-17T22:08:00Z">
        <w:r w:rsidRPr="007D2829">
          <w:rPr>
            <w:i/>
            <w:iCs/>
            <w:szCs w:val="22"/>
            <w:lang w:val="fr-BE"/>
          </w:rPr>
          <w:t>Adresse]</w:t>
        </w:r>
      </w:ins>
    </w:p>
    <w:p w14:paraId="6422D25A" w14:textId="77777777" w:rsidR="00FC5B15" w:rsidRPr="007D2829" w:rsidRDefault="00FC5B15" w:rsidP="00FC5B15">
      <w:pPr>
        <w:spacing w:line="240" w:lineRule="auto"/>
        <w:rPr>
          <w:szCs w:val="22"/>
          <w:lang w:val="fr-BE"/>
        </w:rPr>
      </w:pPr>
      <w:r w:rsidRPr="007D2829">
        <w:rPr>
          <w:szCs w:val="22"/>
          <w:lang w:val="fr-BE"/>
        </w:rPr>
        <w:br w:type="page"/>
      </w:r>
    </w:p>
    <w:p w14:paraId="26ECAC73" w14:textId="77777777" w:rsidR="00FC5B15" w:rsidRPr="007D2829" w:rsidRDefault="00FC5B15" w:rsidP="00FC5B15">
      <w:pPr>
        <w:rPr>
          <w:szCs w:val="22"/>
          <w:lang w:val="fr-BE"/>
        </w:rPr>
      </w:pPr>
    </w:p>
    <w:p w14:paraId="60A084E0" w14:textId="77777777" w:rsidR="00FC5B15" w:rsidRPr="007D2829" w:rsidRDefault="00FC5B15" w:rsidP="00FC5B15">
      <w:pPr>
        <w:pStyle w:val="Heading2"/>
        <w:numPr>
          <w:ilvl w:val="1"/>
          <w:numId w:val="77"/>
        </w:numPr>
        <w:spacing w:before="0" w:after="0"/>
        <w:ind w:left="567" w:hanging="567"/>
        <w:rPr>
          <w:rFonts w:ascii="Times New Roman" w:hAnsi="Times New Roman"/>
          <w:szCs w:val="22"/>
          <w:lang w:val="fr-BE"/>
        </w:rPr>
      </w:pPr>
      <w:bookmarkStart w:id="4318" w:name="_Toc65247650"/>
      <w:r w:rsidRPr="007D2829">
        <w:rPr>
          <w:rFonts w:ascii="Times New Roman" w:hAnsi="Times New Roman"/>
          <w:szCs w:val="22"/>
          <w:lang w:val="fr-BE"/>
        </w:rPr>
        <w:t>Groupe d’assurance de droit belge, groupe de réassurance de droit belge</w:t>
      </w:r>
      <w:bookmarkEnd w:id="4318"/>
    </w:p>
    <w:p w14:paraId="0916820F" w14:textId="77777777" w:rsidR="00FC5B15" w:rsidRPr="007D2829" w:rsidRDefault="00FC5B15" w:rsidP="00FC5B15">
      <w:pPr>
        <w:rPr>
          <w:szCs w:val="22"/>
          <w:lang w:val="fr-BE"/>
        </w:rPr>
      </w:pPr>
    </w:p>
    <w:p w14:paraId="3F883684" w14:textId="40EAB031" w:rsidR="00FC5B15" w:rsidRPr="007D2829" w:rsidRDefault="00FC5B15" w:rsidP="00FC5B15">
      <w:pPr>
        <w:pStyle w:val="FootnoteText"/>
        <w:rPr>
          <w:b/>
          <w:i/>
          <w:sz w:val="22"/>
          <w:szCs w:val="22"/>
          <w:lang w:val="fr-BE"/>
        </w:rPr>
      </w:pPr>
      <w:r w:rsidRPr="007D2829">
        <w:rPr>
          <w:b/>
          <w:i/>
          <w:sz w:val="22"/>
          <w:szCs w:val="22"/>
          <w:lang w:val="fr-BE"/>
        </w:rPr>
        <w:t xml:space="preserve">Rapport </w:t>
      </w:r>
      <w:ins w:id="4319" w:author="Lucas, Mélissa" w:date="2020-11-20T10:43:00Z">
        <w:r w:rsidRPr="007D2829">
          <w:rPr>
            <w:b/>
            <w:i/>
            <w:sz w:val="22"/>
            <w:szCs w:val="22"/>
            <w:lang w:val="fr-BE"/>
          </w:rPr>
          <w:t xml:space="preserve">de constatations </w:t>
        </w:r>
      </w:ins>
      <w:r w:rsidRPr="007D2829">
        <w:rPr>
          <w:b/>
          <w:i/>
          <w:sz w:val="22"/>
          <w:szCs w:val="22"/>
          <w:lang w:val="fr-BE"/>
        </w:rPr>
        <w:t xml:space="preserve">du </w:t>
      </w:r>
      <w:ins w:id="4320" w:author="Vanderlinden, Evelyn" w:date="2021-02-19T14:52:00Z">
        <w:r w:rsidR="00BC7557" w:rsidRPr="00BC7557">
          <w:rPr>
            <w:b/>
            <w:i/>
            <w:sz w:val="22"/>
            <w:szCs w:val="22"/>
            <w:lang w:val="fr-BE"/>
          </w:rPr>
          <w:t>[« Commissaire » ou « Reviseur Agréé », selon le cas]</w:t>
        </w:r>
      </w:ins>
      <w:del w:id="4321" w:author="Vanderlinden, Evelyn" w:date="2021-02-19T14:52:00Z">
        <w:r w:rsidRPr="007D2829" w:rsidDel="00BC7557">
          <w:rPr>
            <w:b/>
            <w:i/>
            <w:sz w:val="22"/>
            <w:szCs w:val="22"/>
            <w:lang w:val="fr-BE"/>
          </w:rPr>
          <w:delText xml:space="preserve">commissaire agréé </w:delText>
        </w:r>
      </w:del>
      <w:r w:rsidRPr="007D2829">
        <w:rPr>
          <w:b/>
          <w:i/>
          <w:sz w:val="22"/>
          <w:szCs w:val="22"/>
          <w:lang w:val="fr-BE"/>
        </w:rPr>
        <w:t>conformément aux articles 430 (</w:t>
      </w:r>
      <w:proofErr w:type="spellStart"/>
      <w:r w:rsidRPr="007D2829">
        <w:rPr>
          <w:b/>
          <w:i/>
          <w:sz w:val="22"/>
          <w:szCs w:val="22"/>
          <w:lang w:val="fr-BE"/>
        </w:rPr>
        <w:t>juncto</w:t>
      </w:r>
      <w:proofErr w:type="spellEnd"/>
      <w:r w:rsidRPr="007D2829">
        <w:rPr>
          <w:b/>
          <w:i/>
          <w:sz w:val="22"/>
          <w:szCs w:val="22"/>
          <w:lang w:val="fr-BE"/>
        </w:rPr>
        <w:t xml:space="preserve"> 331) et 432 de la loi du 13 mars 2016 relative au statut et au contrôle des entreprises d'assurance ou de réassurance concernant les mesures de contrôle interne adoptées par [identification de l’entité].</w:t>
      </w:r>
    </w:p>
    <w:p w14:paraId="67A04137" w14:textId="77777777" w:rsidR="00FC5B15" w:rsidRPr="007D2829" w:rsidRDefault="00FC5B15" w:rsidP="00FC5B15">
      <w:pPr>
        <w:rPr>
          <w:b/>
          <w:szCs w:val="22"/>
          <w:lang w:val="fr-BE"/>
        </w:rPr>
      </w:pPr>
    </w:p>
    <w:p w14:paraId="09F2BDF7" w14:textId="77777777" w:rsidR="00FC5B15" w:rsidRPr="007D2829" w:rsidRDefault="00FC5B15" w:rsidP="00FC5B15">
      <w:pPr>
        <w:jc w:val="center"/>
        <w:rPr>
          <w:b/>
          <w:i/>
          <w:szCs w:val="22"/>
          <w:lang w:val="fr-BE"/>
        </w:rPr>
      </w:pPr>
      <w:r w:rsidRPr="007D2829">
        <w:rPr>
          <w:b/>
          <w:i/>
          <w:szCs w:val="22"/>
          <w:lang w:val="fr-BE"/>
        </w:rPr>
        <w:t>Rapport périodique – Année comptable 20XX</w:t>
      </w:r>
    </w:p>
    <w:p w14:paraId="406E5E2F" w14:textId="77777777" w:rsidR="00FC5B15" w:rsidRPr="007D2829" w:rsidRDefault="00FC5B15" w:rsidP="00FC5B15">
      <w:pPr>
        <w:rPr>
          <w:b/>
          <w:i/>
          <w:szCs w:val="22"/>
          <w:lang w:val="fr-BE"/>
        </w:rPr>
      </w:pPr>
    </w:p>
    <w:p w14:paraId="6520066A" w14:textId="77777777" w:rsidR="00FC5B15" w:rsidRPr="007D2829" w:rsidRDefault="00FC5B15" w:rsidP="00FC5B15">
      <w:pPr>
        <w:rPr>
          <w:b/>
          <w:i/>
          <w:szCs w:val="22"/>
          <w:lang w:val="fr-BE"/>
        </w:rPr>
      </w:pPr>
      <w:r w:rsidRPr="007D2829">
        <w:rPr>
          <w:b/>
          <w:i/>
          <w:szCs w:val="22"/>
          <w:lang w:val="fr-BE"/>
        </w:rPr>
        <w:t>Mission</w:t>
      </w:r>
    </w:p>
    <w:p w14:paraId="18A30C71" w14:textId="77777777" w:rsidR="00FC5B15" w:rsidRPr="007D2829" w:rsidRDefault="00FC5B15" w:rsidP="00FC5B15">
      <w:pPr>
        <w:rPr>
          <w:b/>
          <w:i/>
          <w:szCs w:val="22"/>
          <w:lang w:val="fr-BE"/>
        </w:rPr>
      </w:pPr>
    </w:p>
    <w:p w14:paraId="1A08ED73" w14:textId="770AE16D" w:rsidR="006F79C6" w:rsidRPr="007D2829" w:rsidRDefault="00FC5B15" w:rsidP="00FC5B15">
      <w:pPr>
        <w:rPr>
          <w:ins w:id="4322" w:author="Louckx, Claude" w:date="2021-02-15T17:40:00Z"/>
          <w:szCs w:val="22"/>
          <w:lang w:val="fr-BE"/>
        </w:rPr>
      </w:pPr>
      <w:r w:rsidRPr="007D2829">
        <w:rPr>
          <w:szCs w:val="22"/>
          <w:lang w:val="fr-BE"/>
        </w:rPr>
        <w:t>Notre responsabilité est d’évaluer la conception (« </w:t>
      </w:r>
      <w:del w:id="4323" w:author="Vanderlinden, Evelyn" w:date="2021-02-19T14:52:00Z">
        <w:r w:rsidRPr="007D2829" w:rsidDel="00BC7557">
          <w:rPr>
            <w:szCs w:val="22"/>
            <w:lang w:val="fr-BE"/>
          </w:rPr>
          <w:delText xml:space="preserve">le </w:delText>
        </w:r>
      </w:del>
      <w:r w:rsidRPr="007D2829">
        <w:rPr>
          <w:szCs w:val="22"/>
          <w:lang w:val="fr-BE"/>
        </w:rPr>
        <w:t>design »), au niveau du groupe, des mesures de contrôle interne visées à l’article 42, §1</w:t>
      </w:r>
      <w:ins w:id="4324" w:author="Louckx, Claude" w:date="2021-03-08T11:00:00Z">
        <w:r w:rsidR="00864D2B" w:rsidRPr="00864D2B">
          <w:rPr>
            <w:szCs w:val="22"/>
            <w:vertAlign w:val="superscript"/>
            <w:lang w:val="fr-BE"/>
            <w:rPrChange w:id="4325" w:author="Louckx, Claude" w:date="2021-03-08T11:00:00Z">
              <w:rPr>
                <w:szCs w:val="22"/>
                <w:lang w:val="fr-BE"/>
              </w:rPr>
            </w:rPrChange>
          </w:rPr>
          <w:t>er</w:t>
        </w:r>
      </w:ins>
      <w:r w:rsidRPr="007D2829">
        <w:rPr>
          <w:szCs w:val="22"/>
          <w:lang w:val="fr-BE"/>
        </w:rPr>
        <w:t>, 2° de la loi du 13 mars 2016 relative au statut et au contrôle des entreprises d'assurance ou de réassurance (« la loi de contrôle ») adoptées au</w:t>
      </w:r>
      <w:r w:rsidRPr="007D2829">
        <w:rPr>
          <w:i/>
          <w:szCs w:val="22"/>
          <w:lang w:val="fr-BE"/>
        </w:rPr>
        <w:t xml:space="preserve"> </w:t>
      </w:r>
      <w:r w:rsidRPr="007D2829">
        <w:rPr>
          <w:szCs w:val="22"/>
          <w:lang w:val="fr-BE"/>
        </w:rPr>
        <w:t>[</w:t>
      </w:r>
      <w:r w:rsidRPr="007D2829">
        <w:rPr>
          <w:i/>
          <w:szCs w:val="22"/>
          <w:lang w:val="fr-BE"/>
        </w:rPr>
        <w:t>JJ/MM/AAAA</w:t>
      </w:r>
      <w:r w:rsidRPr="007D2829">
        <w:rPr>
          <w:szCs w:val="22"/>
          <w:lang w:val="fr-BE"/>
        </w:rPr>
        <w:t>]</w:t>
      </w:r>
      <w:r w:rsidRPr="007D2829">
        <w:rPr>
          <w:i/>
          <w:szCs w:val="22"/>
          <w:lang w:val="fr-BE"/>
        </w:rPr>
        <w:t xml:space="preserve"> </w:t>
      </w:r>
      <w:r w:rsidRPr="007D2829">
        <w:rPr>
          <w:szCs w:val="22"/>
          <w:lang w:val="fr-BE"/>
        </w:rPr>
        <w:t>par [</w:t>
      </w:r>
      <w:r w:rsidRPr="007D2829">
        <w:rPr>
          <w:i/>
          <w:szCs w:val="22"/>
          <w:lang w:val="fr-BE"/>
        </w:rPr>
        <w:t>identification de l’entité</w:t>
      </w:r>
      <w:r w:rsidRPr="007D2829">
        <w:rPr>
          <w:szCs w:val="22"/>
          <w:lang w:val="fr-BE"/>
        </w:rPr>
        <w:t>] conformément aux articles 430 (</w:t>
      </w:r>
      <w:proofErr w:type="spellStart"/>
      <w:r w:rsidRPr="007D2829">
        <w:rPr>
          <w:szCs w:val="22"/>
          <w:lang w:val="fr-BE"/>
        </w:rPr>
        <w:t>juncto</w:t>
      </w:r>
      <w:proofErr w:type="spellEnd"/>
      <w:r w:rsidRPr="007D2829">
        <w:rPr>
          <w:szCs w:val="22"/>
          <w:lang w:val="fr-BE"/>
        </w:rPr>
        <w:t xml:space="preserve"> 331) et 432 de la loi de contrôle et de communiquer nos constatations à la Banque Nationale de Belgique (« </w:t>
      </w:r>
      <w:ins w:id="4326" w:author="Louckx, Claude" w:date="2021-02-15T17:40:00Z">
        <w:r w:rsidR="006F79C6" w:rsidRPr="007D2829">
          <w:rPr>
            <w:szCs w:val="22"/>
            <w:lang w:val="fr-BE"/>
          </w:rPr>
          <w:t xml:space="preserve">la </w:t>
        </w:r>
      </w:ins>
      <w:r w:rsidRPr="007D2829">
        <w:rPr>
          <w:szCs w:val="22"/>
          <w:lang w:val="fr-BE"/>
        </w:rPr>
        <w:t xml:space="preserve">BNB »). </w:t>
      </w:r>
    </w:p>
    <w:p w14:paraId="415D17EF" w14:textId="77777777" w:rsidR="006F79C6" w:rsidRPr="007D2829" w:rsidRDefault="006F79C6" w:rsidP="00FC5B15">
      <w:pPr>
        <w:rPr>
          <w:ins w:id="4327" w:author="Louckx, Claude" w:date="2021-02-15T17:40:00Z"/>
          <w:szCs w:val="22"/>
          <w:lang w:val="fr-BE"/>
        </w:rPr>
      </w:pPr>
    </w:p>
    <w:p w14:paraId="42210F29" w14:textId="156406A7" w:rsidR="00FC5B15" w:rsidRPr="007D2829" w:rsidRDefault="00FC5B15" w:rsidP="00FC5B15">
      <w:pPr>
        <w:rPr>
          <w:szCs w:val="22"/>
          <w:lang w:val="fr-BE"/>
        </w:rPr>
      </w:pPr>
      <w:r w:rsidRPr="007D2829">
        <w:rPr>
          <w:szCs w:val="22"/>
          <w:lang w:val="fr-BE"/>
        </w:rPr>
        <w:t xml:space="preserve">Les mesures de contrôle interne mises en place au niveau du groupe recouvrent principalement deux types d’exigences pour satisfaire aux exigences en matière de système de gouvernance pour les groupes : </w:t>
      </w:r>
    </w:p>
    <w:p w14:paraId="094F7602" w14:textId="77777777" w:rsidR="00FC5B15" w:rsidRPr="007D2829" w:rsidRDefault="00FC5B15" w:rsidP="00FC5B15">
      <w:pPr>
        <w:rPr>
          <w:szCs w:val="22"/>
          <w:lang w:val="fr-BE"/>
        </w:rPr>
      </w:pPr>
    </w:p>
    <w:p w14:paraId="486EE399" w14:textId="77777777" w:rsidR="00FC5B15" w:rsidRPr="007D2829" w:rsidRDefault="00FC5B15" w:rsidP="00FC5B15">
      <w:pPr>
        <w:pStyle w:val="ListParagraph"/>
        <w:numPr>
          <w:ilvl w:val="0"/>
          <w:numId w:val="79"/>
        </w:numPr>
        <w:ind w:left="567"/>
        <w:rPr>
          <w:rFonts w:ascii="Times New Roman" w:hAnsi="Times New Roman" w:cs="Times New Roman"/>
          <w:lang w:eastAsia="en-US"/>
        </w:rPr>
      </w:pPr>
      <w:r w:rsidRPr="007D2829">
        <w:rPr>
          <w:rFonts w:ascii="Times New Roman" w:hAnsi="Times New Roman" w:cs="Times New Roman"/>
          <w:lang w:eastAsia="en-US"/>
        </w:rPr>
        <w:t xml:space="preserve">Les exigences individuelles applicables à la société holding d’assurance de droit belge conformément à l’article 443 de la loi de contrôle ; </w:t>
      </w:r>
    </w:p>
    <w:p w14:paraId="611E3940" w14:textId="77777777" w:rsidR="00FC5B15" w:rsidRPr="007D2829" w:rsidRDefault="00FC5B15" w:rsidP="00FC5B15">
      <w:pPr>
        <w:pStyle w:val="ListParagraph"/>
        <w:ind w:left="720"/>
        <w:rPr>
          <w:rFonts w:ascii="Times New Roman" w:hAnsi="Times New Roman" w:cs="Times New Roman"/>
          <w:lang w:eastAsia="en-US"/>
        </w:rPr>
      </w:pPr>
    </w:p>
    <w:p w14:paraId="5F872FD4" w14:textId="77777777" w:rsidR="00FC5B15" w:rsidRPr="007D2829" w:rsidRDefault="00FC5B15" w:rsidP="00FC5B15">
      <w:pPr>
        <w:pStyle w:val="ListParagraph"/>
        <w:numPr>
          <w:ilvl w:val="0"/>
          <w:numId w:val="79"/>
        </w:numPr>
        <w:ind w:left="567"/>
        <w:rPr>
          <w:rFonts w:ascii="Times New Roman" w:hAnsi="Times New Roman" w:cs="Times New Roman"/>
          <w:lang w:eastAsia="en-US"/>
        </w:rPr>
      </w:pPr>
      <w:r w:rsidRPr="007D2829">
        <w:rPr>
          <w:rFonts w:ascii="Times New Roman" w:hAnsi="Times New Roman" w:cs="Times New Roman"/>
          <w:lang w:eastAsia="en-US"/>
        </w:rPr>
        <w:t xml:space="preserve">Les exigences « groupe » applicables aux groupes d’assurance et de réassurance conformément aux articles 392 à 398 de la loi de contrôle. </w:t>
      </w:r>
    </w:p>
    <w:p w14:paraId="6042C137" w14:textId="19FD739F" w:rsidR="00FC5B15" w:rsidRPr="007D2829" w:rsidRDefault="00FC5B15" w:rsidP="00FC5B15">
      <w:pPr>
        <w:rPr>
          <w:szCs w:val="22"/>
          <w:lang w:val="fr-BE"/>
        </w:rPr>
      </w:pPr>
      <w:r w:rsidRPr="007D2829">
        <w:rPr>
          <w:szCs w:val="22"/>
          <w:lang w:val="fr-BE"/>
        </w:rPr>
        <w:br/>
        <w:t>Conformément aux articles 392 et 77 de la loi de contrôle, l’organe légal d’administration doit [</w:t>
      </w:r>
      <w:r w:rsidRPr="007D2829">
        <w:rPr>
          <w:i/>
          <w:szCs w:val="22"/>
          <w:lang w:val="fr-BE"/>
        </w:rPr>
        <w:t>le cas échéant « via la comité d’audit »</w:t>
      </w:r>
      <w:r w:rsidRPr="007D2829">
        <w:rPr>
          <w:szCs w:val="22"/>
          <w:lang w:val="fr-BE"/>
        </w:rPr>
        <w:t>] évaluer périodiquement, et au moins une fois par an, l’efficacité du système de gouvernance de l’ent</w:t>
      </w:r>
      <w:ins w:id="4328" w:author="Louckx, Claude" w:date="2021-02-15T17:41:00Z">
        <w:r w:rsidR="008754AB" w:rsidRPr="007D2829">
          <w:rPr>
            <w:szCs w:val="22"/>
            <w:lang w:val="fr-BE"/>
          </w:rPr>
          <w:t>ité</w:t>
        </w:r>
      </w:ins>
      <w:del w:id="4329" w:author="Louckx, Claude" w:date="2021-02-15T17:41:00Z">
        <w:r w:rsidRPr="007D2829" w:rsidDel="008754AB">
          <w:rPr>
            <w:szCs w:val="22"/>
            <w:lang w:val="fr-BE"/>
          </w:rPr>
          <w:delText>reprise</w:delText>
        </w:r>
      </w:del>
      <w:r w:rsidRPr="007D2829">
        <w:rPr>
          <w:szCs w:val="22"/>
          <w:lang w:val="fr-BE"/>
        </w:rPr>
        <w:t xml:space="preserve"> visé à l’article 42 et sa conformité aux obligations prévues par ou en vertu de la loi de contrôle et, le cas échéant, par les mesures d’exécution de la Directive 2009/138/CE. Il veille à ce que </w:t>
      </w:r>
      <w:ins w:id="4330" w:author="Vanderlinden, Evelyn" w:date="2021-02-19T14:54:00Z">
        <w:r w:rsidR="00BC7557" w:rsidRPr="007D2829">
          <w:rPr>
            <w:i/>
            <w:szCs w:val="22"/>
            <w:lang w:val="fr-BE"/>
          </w:rPr>
          <w:t>[« Le comité de direction » ou « la direction effective », le cas échéant]</w:t>
        </w:r>
      </w:ins>
      <w:del w:id="4331" w:author="Vanderlinden, Evelyn" w:date="2021-02-19T14:54:00Z">
        <w:r w:rsidRPr="007D2829" w:rsidDel="00BC7557">
          <w:rPr>
            <w:szCs w:val="22"/>
            <w:lang w:val="fr-BE"/>
          </w:rPr>
          <w:delText xml:space="preserve">le comité de direction </w:delText>
        </w:r>
      </w:del>
      <w:r w:rsidRPr="007D2829">
        <w:rPr>
          <w:szCs w:val="22"/>
          <w:lang w:val="fr-BE"/>
        </w:rPr>
        <w:t>prenne les mesures nécessaires pour remédier aux éventuels manquements.</w:t>
      </w:r>
    </w:p>
    <w:p w14:paraId="7BFB35B7" w14:textId="77777777" w:rsidR="00FC5B15" w:rsidRPr="007D2829" w:rsidRDefault="00FC5B15" w:rsidP="00FC5B15">
      <w:pPr>
        <w:rPr>
          <w:szCs w:val="22"/>
          <w:lang w:val="fr-BE"/>
        </w:rPr>
      </w:pPr>
    </w:p>
    <w:p w14:paraId="6F48AC68" w14:textId="2964CAD0" w:rsidR="00FC5B15" w:rsidRPr="007D2829" w:rsidRDefault="00FC5B15" w:rsidP="00FC5B15">
      <w:pPr>
        <w:rPr>
          <w:szCs w:val="22"/>
          <w:lang w:val="fr-BE"/>
        </w:rPr>
      </w:pPr>
      <w:r w:rsidRPr="007D2829">
        <w:rPr>
          <w:szCs w:val="22"/>
          <w:lang w:val="fr-BE"/>
        </w:rPr>
        <w:t xml:space="preserve">Conformément </w:t>
      </w:r>
      <w:r w:rsidRPr="007D2829">
        <w:rPr>
          <w:szCs w:val="22"/>
          <w:lang w:val="fr-BE"/>
        </w:rPr>
        <w:tab/>
        <w:t xml:space="preserve">aux articles 392 et 80 de la loi de contrôle, sans préjudice des pouvoirs dévolus à l’organe légal d’administration et sous sa surveillance, </w:t>
      </w:r>
      <w:r w:rsidRPr="007D2829">
        <w:rPr>
          <w:i/>
          <w:szCs w:val="22"/>
          <w:lang w:val="fr-BE"/>
        </w:rPr>
        <w:t>[« le comité de direction » ou « la direction effective »</w:t>
      </w:r>
      <w:ins w:id="4332" w:author="Louckx, Claude" w:date="2021-02-15T17:41:00Z">
        <w:r w:rsidR="008754AB" w:rsidRPr="007D2829">
          <w:rPr>
            <w:i/>
            <w:szCs w:val="22"/>
            <w:lang w:val="fr-BE"/>
          </w:rPr>
          <w:t>, le cas échéant</w:t>
        </w:r>
      </w:ins>
      <w:r w:rsidRPr="007D2829">
        <w:rPr>
          <w:i/>
          <w:szCs w:val="22"/>
          <w:lang w:val="fr-BE"/>
        </w:rPr>
        <w:t>]</w:t>
      </w:r>
      <w:r w:rsidRPr="007D2829">
        <w:rPr>
          <w:szCs w:val="22"/>
          <w:lang w:val="fr-BE"/>
        </w:rPr>
        <w:t xml:space="preserve"> prend les mesures nécessaires pour assurer le respect et la mise en œuvre des dispositions de l’article 42 de la loi de contrôle. </w:t>
      </w:r>
      <w:r w:rsidRPr="007D2829">
        <w:rPr>
          <w:i/>
          <w:szCs w:val="22"/>
          <w:lang w:val="fr-BE"/>
        </w:rPr>
        <w:t>[« Le comité de direction » ou « la direction effective »</w:t>
      </w:r>
      <w:ins w:id="4333" w:author="Louckx, Claude" w:date="2021-02-15T17:41:00Z">
        <w:r w:rsidR="008754AB" w:rsidRPr="007D2829">
          <w:rPr>
            <w:i/>
            <w:szCs w:val="22"/>
            <w:lang w:val="fr-BE"/>
          </w:rPr>
          <w:t>, le cas échéant</w:t>
        </w:r>
      </w:ins>
      <w:r w:rsidRPr="007D2829">
        <w:rPr>
          <w:i/>
          <w:szCs w:val="22"/>
          <w:lang w:val="fr-BE"/>
        </w:rPr>
        <w:t xml:space="preserve">] </w:t>
      </w:r>
      <w:r w:rsidRPr="007D2829">
        <w:rPr>
          <w:szCs w:val="22"/>
          <w:lang w:val="fr-BE"/>
        </w:rPr>
        <w:t xml:space="preserve">fait rapport au moins une fois par an à l’organe légal d’administration, au </w:t>
      </w:r>
      <w:ins w:id="4334" w:author="Vanderlinden, Evelyn" w:date="2021-02-19T14:56:00Z">
        <w:r w:rsidR="00BC7557" w:rsidRPr="00BC7557">
          <w:rPr>
            <w:i/>
            <w:iCs/>
            <w:szCs w:val="22"/>
            <w:lang w:val="fr-BE"/>
            <w:rPrChange w:id="4335" w:author="Vanderlinden, Evelyn" w:date="2021-02-19T14:56:00Z">
              <w:rPr>
                <w:szCs w:val="22"/>
                <w:lang w:val="fr-BE"/>
              </w:rPr>
            </w:rPrChange>
          </w:rPr>
          <w:t>[« Commissaire » ou « Reviseur Agréé », selon le cas]</w:t>
        </w:r>
      </w:ins>
      <w:ins w:id="4336" w:author="Louckx, Claude" w:date="2021-02-15T17:41:00Z">
        <w:del w:id="4337" w:author="Vanderlinden, Evelyn" w:date="2021-02-19T14:56:00Z">
          <w:r w:rsidR="008754AB" w:rsidRPr="007D2829" w:rsidDel="00BC7557">
            <w:rPr>
              <w:szCs w:val="22"/>
              <w:lang w:val="fr-BE"/>
            </w:rPr>
            <w:delText>c</w:delText>
          </w:r>
        </w:del>
      </w:ins>
      <w:del w:id="4338" w:author="Vanderlinden, Evelyn" w:date="2021-02-19T14:56:00Z">
        <w:r w:rsidRPr="007D2829" w:rsidDel="00BC7557">
          <w:rPr>
            <w:szCs w:val="22"/>
            <w:lang w:val="fr-BE"/>
          </w:rPr>
          <w:delText>Commissaire</w:delText>
        </w:r>
      </w:del>
      <w:r w:rsidRPr="007D2829">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ins w:id="4339" w:author="Louckx, Claude" w:date="2021-02-20T13:58:00Z">
        <w:r w:rsidR="005B3A59">
          <w:rPr>
            <w:szCs w:val="22"/>
            <w:lang w:val="fr-BE"/>
          </w:rPr>
          <w:t>NBB</w:t>
        </w:r>
      </w:ins>
      <w:del w:id="4340" w:author="Lucas, Mélissa" w:date="2020-11-20T10:45:00Z">
        <w:r w:rsidRPr="007D2829" w:rsidDel="00286D65">
          <w:rPr>
            <w:szCs w:val="22"/>
            <w:lang w:val="fr-BE"/>
          </w:rPr>
          <w:delText>N</w:delText>
        </w:r>
      </w:del>
      <w:del w:id="4341" w:author="Louckx, Claude" w:date="2021-02-20T13:58:00Z">
        <w:r w:rsidRPr="007D2829" w:rsidDel="005B3A59">
          <w:rPr>
            <w:szCs w:val="22"/>
            <w:lang w:val="fr-BE"/>
          </w:rPr>
          <w:delText>B</w:delText>
        </w:r>
      </w:del>
      <w:ins w:id="4342" w:author="Lucas, Mélissa" w:date="2020-11-20T10:45:00Z">
        <w:del w:id="4343" w:author="Louckx, Claude" w:date="2021-02-20T13:58:00Z">
          <w:r w:rsidRPr="007D2829" w:rsidDel="005B3A59">
            <w:rPr>
              <w:szCs w:val="22"/>
              <w:lang w:val="fr-BE"/>
            </w:rPr>
            <w:delText>N</w:delText>
          </w:r>
        </w:del>
      </w:ins>
      <w:del w:id="4344" w:author="Louckx, Claude" w:date="2021-02-20T13:58:00Z">
        <w:r w:rsidRPr="007D2829" w:rsidDel="005B3A59">
          <w:rPr>
            <w:szCs w:val="22"/>
            <w:lang w:val="fr-BE"/>
          </w:rPr>
          <w:delText>B</w:delText>
        </w:r>
      </w:del>
      <w:r w:rsidRPr="007D2829">
        <w:rPr>
          <w:szCs w:val="22"/>
          <w:lang w:val="fr-BE"/>
        </w:rPr>
        <w:t>_201</w:t>
      </w:r>
      <w:ins w:id="4345" w:author="Lucas, Mélissa" w:date="2020-11-20T10:45:00Z">
        <w:r w:rsidRPr="007D2829">
          <w:rPr>
            <w:szCs w:val="22"/>
            <w:lang w:val="fr-BE"/>
          </w:rPr>
          <w:t>6</w:t>
        </w:r>
      </w:ins>
      <w:del w:id="4346" w:author="Lucas, Mélissa" w:date="2020-11-20T10:45:00Z">
        <w:r w:rsidRPr="007D2829" w:rsidDel="00286D65">
          <w:rPr>
            <w:szCs w:val="22"/>
            <w:lang w:val="fr-BE"/>
          </w:rPr>
          <w:delText>8</w:delText>
        </w:r>
      </w:del>
      <w:r w:rsidRPr="007D2829">
        <w:rPr>
          <w:szCs w:val="22"/>
          <w:lang w:val="fr-BE"/>
        </w:rPr>
        <w:t>_</w:t>
      </w:r>
      <w:del w:id="4347" w:author="Lucas, Mélissa" w:date="2020-11-20T10:45:00Z">
        <w:r w:rsidRPr="007D2829" w:rsidDel="00286D65">
          <w:rPr>
            <w:szCs w:val="22"/>
            <w:lang w:val="fr-BE"/>
          </w:rPr>
          <w:delText>23</w:delText>
        </w:r>
      </w:del>
      <w:ins w:id="4348" w:author="Lucas, Mélissa" w:date="2020-11-20T10:45:00Z">
        <w:r w:rsidRPr="007D2829">
          <w:rPr>
            <w:szCs w:val="22"/>
            <w:lang w:val="fr-BE"/>
          </w:rPr>
          <w:t>31</w:t>
        </w:r>
      </w:ins>
      <w:ins w:id="4349" w:author="Lucas, Mélissa" w:date="2020-11-20T10:46:00Z">
        <w:r w:rsidRPr="007D2829">
          <w:rPr>
            <w:szCs w:val="22"/>
            <w:lang w:val="fr-BE"/>
          </w:rPr>
          <w:t>,</w:t>
        </w:r>
      </w:ins>
      <w:r w:rsidRPr="007D2829">
        <w:rPr>
          <w:szCs w:val="22"/>
          <w:lang w:val="fr-BE"/>
        </w:rPr>
        <w:t xml:space="preserve"> relative aux attentes prudentielles </w:t>
      </w:r>
      <w:del w:id="4350" w:author="Lucas, Mélissa" w:date="2020-11-20T10:45:00Z">
        <w:r w:rsidRPr="007D2829" w:rsidDel="00286D65">
          <w:rPr>
            <w:szCs w:val="22"/>
            <w:lang w:val="fr-BE"/>
          </w:rPr>
          <w:delText>de la BNB</w:delText>
        </w:r>
      </w:del>
      <w:r w:rsidRPr="007D2829">
        <w:rPr>
          <w:szCs w:val="22"/>
          <w:lang w:val="fr-BE"/>
        </w:rPr>
        <w:t xml:space="preserve"> en matière de système de gouvernance pour le secteur de l’assurance et de la réassurance</w:t>
      </w:r>
      <w:ins w:id="4351" w:author="Lucas, Mélissa" w:date="2020-11-20T10:46:00Z">
        <w:r w:rsidRPr="007D2829">
          <w:rPr>
            <w:szCs w:val="22"/>
            <w:lang w:val="fr-BE"/>
          </w:rPr>
          <w:t xml:space="preserve"> et mise à jour par la communication </w:t>
        </w:r>
      </w:ins>
      <w:ins w:id="4352" w:author="Louckx, Claude" w:date="2021-02-20T13:58:00Z">
        <w:r w:rsidR="005B3A59">
          <w:rPr>
            <w:szCs w:val="22"/>
            <w:lang w:val="fr-BE"/>
          </w:rPr>
          <w:t>NBB</w:t>
        </w:r>
      </w:ins>
      <w:ins w:id="4353" w:author="Lucas, Mélissa" w:date="2020-11-20T10:46:00Z">
        <w:del w:id="4354" w:author="Louckx, Claude" w:date="2021-02-20T13:58:00Z">
          <w:r w:rsidRPr="007D2829" w:rsidDel="005B3A59">
            <w:rPr>
              <w:szCs w:val="22"/>
              <w:lang w:val="fr-BE"/>
            </w:rPr>
            <w:delText>BNB</w:delText>
          </w:r>
        </w:del>
        <w:r w:rsidRPr="007D2829">
          <w:rPr>
            <w:szCs w:val="22"/>
            <w:lang w:val="fr-BE"/>
          </w:rPr>
          <w:t>_2020_017</w:t>
        </w:r>
      </w:ins>
      <w:ins w:id="4355" w:author="Louckx, Claude" w:date="2021-02-15T17:41:00Z">
        <w:r w:rsidR="00D3302A" w:rsidRPr="007D2829">
          <w:rPr>
            <w:szCs w:val="22"/>
            <w:lang w:val="fr-BE"/>
          </w:rPr>
          <w:t xml:space="preserve"> du </w:t>
        </w:r>
      </w:ins>
      <w:ins w:id="4356" w:author="Louckx, Claude" w:date="2021-02-15T17:42:00Z">
        <w:r w:rsidR="0045505E" w:rsidRPr="007D2829">
          <w:rPr>
            <w:szCs w:val="22"/>
            <w:lang w:val="fr-BE"/>
          </w:rPr>
          <w:t>5 mai 2020</w:t>
        </w:r>
      </w:ins>
      <w:ins w:id="4357" w:author="Lucas, Mélissa" w:date="2020-11-20T10:46:00Z">
        <w:r w:rsidRPr="007D2829">
          <w:rPr>
            <w:szCs w:val="22"/>
            <w:lang w:val="fr-BE"/>
          </w:rPr>
          <w:t>,</w:t>
        </w:r>
      </w:ins>
      <w:r w:rsidRPr="007D2829">
        <w:rPr>
          <w:szCs w:val="22"/>
          <w:lang w:val="fr-BE"/>
        </w:rPr>
        <w:t xml:space="preserve"> précise que cette évaluation de l’efficacité du système de gouvernance comprend également l’évaluation de l’efficacité du système de contrôle interne.</w:t>
      </w:r>
    </w:p>
    <w:p w14:paraId="520B0698" w14:textId="77777777" w:rsidR="00FC5B15" w:rsidRPr="007D2829" w:rsidRDefault="00FC5B15" w:rsidP="00FC5B15">
      <w:pPr>
        <w:rPr>
          <w:szCs w:val="22"/>
          <w:lang w:val="fr-BE"/>
        </w:rPr>
      </w:pPr>
    </w:p>
    <w:p w14:paraId="0C08D5F4" w14:textId="77777777" w:rsidR="00FC5B15" w:rsidRPr="007D2829" w:rsidRDefault="00FC5B15" w:rsidP="00FC5B15">
      <w:pPr>
        <w:rPr>
          <w:b/>
          <w:i/>
          <w:szCs w:val="22"/>
          <w:lang w:val="fr-BE"/>
        </w:rPr>
      </w:pPr>
      <w:r w:rsidRPr="007D2829">
        <w:rPr>
          <w:b/>
          <w:i/>
          <w:szCs w:val="22"/>
          <w:lang w:val="fr-BE"/>
        </w:rPr>
        <w:t>Procédures mises en œuvre</w:t>
      </w:r>
    </w:p>
    <w:p w14:paraId="4A04B839" w14:textId="77777777" w:rsidR="00FC5B15" w:rsidRPr="007D2829" w:rsidRDefault="00FC5B15" w:rsidP="00FC5B15">
      <w:pPr>
        <w:rPr>
          <w:b/>
          <w:i/>
          <w:szCs w:val="22"/>
          <w:lang w:val="fr-BE"/>
        </w:rPr>
      </w:pPr>
    </w:p>
    <w:p w14:paraId="321C4098" w14:textId="38A86E89" w:rsidR="00FC5B15" w:rsidRPr="007D2829" w:rsidRDefault="00FC5B15" w:rsidP="00FC5B15">
      <w:pPr>
        <w:rPr>
          <w:szCs w:val="22"/>
          <w:lang w:val="fr-BE"/>
        </w:rPr>
      </w:pPr>
      <w:r w:rsidRPr="007D2829">
        <w:rPr>
          <w:szCs w:val="22"/>
          <w:lang w:val="fr-BE"/>
        </w:rPr>
        <w:t xml:space="preserve">Dans le cadre de l’évaluation de la conception, au niveau du groupe, des mesures de contrôle interne </w:t>
      </w:r>
      <w:ins w:id="4358" w:author="Louckx, Claude" w:date="2021-02-15T17:43:00Z">
        <w:r w:rsidR="00990147" w:rsidRPr="007D2829">
          <w:rPr>
            <w:szCs w:val="22"/>
            <w:lang w:val="fr-BE"/>
          </w:rPr>
          <w:t xml:space="preserve">adoptées </w:t>
        </w:r>
      </w:ins>
      <w:r w:rsidRPr="007D2829">
        <w:rPr>
          <w:szCs w:val="22"/>
          <w:lang w:val="fr-BE"/>
        </w:rPr>
        <w:t xml:space="preserve">au </w:t>
      </w:r>
      <w:r w:rsidRPr="007D2829">
        <w:rPr>
          <w:i/>
          <w:iCs/>
          <w:szCs w:val="22"/>
          <w:lang w:val="fr-BE"/>
          <w:rPrChange w:id="4359" w:author="Louckx, Claude" w:date="2021-02-15T17:44:00Z">
            <w:rPr>
              <w:szCs w:val="22"/>
              <w:lang w:val="fr-BE"/>
            </w:rPr>
          </w:rPrChange>
        </w:rPr>
        <w:t>[</w:t>
      </w:r>
      <w:r w:rsidRPr="007D2829">
        <w:rPr>
          <w:i/>
          <w:iCs/>
          <w:szCs w:val="22"/>
          <w:lang w:val="fr-BE"/>
        </w:rPr>
        <w:t>JJ/MM/AAAA</w:t>
      </w:r>
      <w:r w:rsidRPr="007D2829">
        <w:rPr>
          <w:i/>
          <w:iCs/>
          <w:szCs w:val="22"/>
          <w:lang w:val="fr-BE"/>
          <w:rPrChange w:id="4360" w:author="Louckx, Claude" w:date="2021-02-15T17:44:00Z">
            <w:rPr>
              <w:szCs w:val="22"/>
              <w:lang w:val="fr-BE"/>
            </w:rPr>
          </w:rPrChange>
        </w:rPr>
        <w:t>]</w:t>
      </w:r>
      <w:ins w:id="4361" w:author="Louckx, Claude" w:date="2021-02-15T17:43:00Z">
        <w:r w:rsidR="00990147" w:rsidRPr="007D2829">
          <w:rPr>
            <w:szCs w:val="22"/>
            <w:lang w:val="fr-BE"/>
          </w:rPr>
          <w:t xml:space="preserve"> par </w:t>
        </w:r>
        <w:r w:rsidR="00990147" w:rsidRPr="007D2829">
          <w:rPr>
            <w:i/>
            <w:iCs/>
            <w:szCs w:val="22"/>
            <w:lang w:val="fr-BE"/>
            <w:rPrChange w:id="4362" w:author="Louckx, Claude" w:date="2021-02-15T17:44:00Z">
              <w:rPr>
                <w:szCs w:val="22"/>
                <w:lang w:val="fr-BE"/>
              </w:rPr>
            </w:rPrChange>
          </w:rPr>
          <w:t>[identification de l’entité]</w:t>
        </w:r>
      </w:ins>
      <w:r w:rsidRPr="007D2829">
        <w:rPr>
          <w:szCs w:val="22"/>
          <w:lang w:val="fr-BE"/>
        </w:rPr>
        <w:t xml:space="preserve">, nous avons mis en œuvre les procédures suivantes, conformément à la norme spécifique en matière de collaboration au contrôle prudentiel et aux instructions de la BNB aux </w:t>
      </w:r>
      <w:ins w:id="4363" w:author="Vanderlinden, Evelyn" w:date="2021-02-19T14:57:00Z">
        <w:r w:rsidR="00AE5B1E" w:rsidRPr="006B6703">
          <w:rPr>
            <w:i/>
            <w:iCs/>
            <w:szCs w:val="22"/>
            <w:lang w:val="fr-BE"/>
          </w:rPr>
          <w:t>[« Commissaire</w:t>
        </w:r>
        <w:r w:rsidR="00AE5B1E">
          <w:rPr>
            <w:i/>
            <w:iCs/>
            <w:szCs w:val="22"/>
            <w:lang w:val="fr-BE"/>
          </w:rPr>
          <w:t>s</w:t>
        </w:r>
        <w:r w:rsidR="00AE5B1E" w:rsidRPr="006B6703">
          <w:rPr>
            <w:i/>
            <w:iCs/>
            <w:szCs w:val="22"/>
            <w:lang w:val="fr-BE"/>
          </w:rPr>
          <w:t xml:space="preserve"> » ou « Reviseur</w:t>
        </w:r>
        <w:r w:rsidR="00AE5B1E">
          <w:rPr>
            <w:i/>
            <w:iCs/>
            <w:szCs w:val="22"/>
            <w:lang w:val="fr-BE"/>
          </w:rPr>
          <w:t>s</w:t>
        </w:r>
        <w:r w:rsidR="00AE5B1E" w:rsidRPr="006B6703">
          <w:rPr>
            <w:i/>
            <w:iCs/>
            <w:szCs w:val="22"/>
            <w:lang w:val="fr-BE"/>
          </w:rPr>
          <w:t xml:space="preserve"> Agréé</w:t>
        </w:r>
        <w:r w:rsidR="00AE5B1E">
          <w:rPr>
            <w:i/>
            <w:iCs/>
            <w:szCs w:val="22"/>
            <w:lang w:val="fr-BE"/>
          </w:rPr>
          <w:t>s</w:t>
        </w:r>
        <w:r w:rsidR="00AE5B1E" w:rsidRPr="006B6703">
          <w:rPr>
            <w:i/>
            <w:iCs/>
            <w:szCs w:val="22"/>
            <w:lang w:val="fr-BE"/>
          </w:rPr>
          <w:t xml:space="preserve"> », selon le cas]</w:t>
        </w:r>
      </w:ins>
      <w:del w:id="4364" w:author="Vanderlinden, Evelyn" w:date="2021-02-19T14:57:00Z">
        <w:r w:rsidRPr="007D2829" w:rsidDel="00AE5B1E">
          <w:rPr>
            <w:szCs w:val="22"/>
            <w:lang w:val="fr-BE"/>
          </w:rPr>
          <w:delText xml:space="preserve">commissaires agréés </w:delText>
        </w:r>
      </w:del>
      <w:r w:rsidRPr="007D2829">
        <w:rPr>
          <w:szCs w:val="22"/>
          <w:lang w:val="fr-BE"/>
        </w:rPr>
        <w:t>:</w:t>
      </w:r>
    </w:p>
    <w:p w14:paraId="00E6D18D" w14:textId="77777777" w:rsidR="00FC5B15" w:rsidRPr="007D2829" w:rsidRDefault="00FC5B15" w:rsidP="00FC5B15">
      <w:pPr>
        <w:rPr>
          <w:szCs w:val="22"/>
          <w:lang w:val="fr-BE"/>
        </w:rPr>
      </w:pPr>
    </w:p>
    <w:p w14:paraId="3201C8E5" w14:textId="77777777" w:rsidR="00FC5B15" w:rsidRPr="007D2829" w:rsidRDefault="00FC5B15" w:rsidP="00FC5B15">
      <w:pPr>
        <w:numPr>
          <w:ilvl w:val="0"/>
          <w:numId w:val="31"/>
        </w:numPr>
        <w:ind w:left="567"/>
        <w:rPr>
          <w:szCs w:val="22"/>
          <w:lang w:val="fr-LU"/>
        </w:rPr>
      </w:pPr>
      <w:r w:rsidRPr="007D2829">
        <w:rPr>
          <w:szCs w:val="22"/>
          <w:lang w:val="fr-BE"/>
        </w:rPr>
        <w:lastRenderedPageBreak/>
        <w:t>acquisition d’une connaissance suffisante de l’entité et de son environnement;</w:t>
      </w:r>
    </w:p>
    <w:p w14:paraId="0984B54A" w14:textId="77777777" w:rsidR="00FC5B15" w:rsidRPr="007D2829" w:rsidRDefault="00FC5B15" w:rsidP="00FC5B15">
      <w:pPr>
        <w:ind w:left="567"/>
        <w:rPr>
          <w:szCs w:val="22"/>
          <w:lang w:val="fr-LU"/>
        </w:rPr>
      </w:pPr>
    </w:p>
    <w:p w14:paraId="432B8A6C" w14:textId="45BCCF71" w:rsidR="00FC5B15" w:rsidRPr="007D2829" w:rsidRDefault="00FC5B15" w:rsidP="00FC5B15">
      <w:pPr>
        <w:numPr>
          <w:ilvl w:val="0"/>
          <w:numId w:val="31"/>
        </w:numPr>
        <w:ind w:left="567"/>
        <w:rPr>
          <w:szCs w:val="22"/>
          <w:lang w:val="fr-LU"/>
        </w:rPr>
      </w:pPr>
      <w:r w:rsidRPr="007D2829">
        <w:rPr>
          <w:szCs w:val="22"/>
          <w:lang w:val="fr-BE"/>
        </w:rPr>
        <w:t>examen du système de contrôle interne comme le prévoi</w:t>
      </w:r>
      <w:ins w:id="4365" w:author="Louckx, Claude" w:date="2021-02-15T17:44:00Z">
        <w:r w:rsidR="00113141" w:rsidRPr="007D2829">
          <w:rPr>
            <w:szCs w:val="22"/>
            <w:lang w:val="fr-BE"/>
          </w:rPr>
          <w:t>en</w:t>
        </w:r>
      </w:ins>
      <w:r w:rsidRPr="007D2829">
        <w:rPr>
          <w:szCs w:val="22"/>
          <w:lang w:val="fr-BE"/>
        </w:rPr>
        <w:t>t l</w:t>
      </w:r>
      <w:ins w:id="4366" w:author="Louckx, Claude" w:date="2021-02-15T17:44:00Z">
        <w:r w:rsidR="00113141" w:rsidRPr="007D2829">
          <w:rPr>
            <w:szCs w:val="22"/>
            <w:lang w:val="fr-BE"/>
          </w:rPr>
          <w:t>es</w:t>
        </w:r>
      </w:ins>
      <w:del w:id="4367" w:author="Louckx, Claude" w:date="2021-02-15T17:44:00Z">
        <w:r w:rsidRPr="007D2829" w:rsidDel="00113141">
          <w:rPr>
            <w:szCs w:val="22"/>
            <w:lang w:val="fr-BE"/>
          </w:rPr>
          <w:delText>a</w:delText>
        </w:r>
      </w:del>
      <w:r w:rsidRPr="007D2829">
        <w:rPr>
          <w:szCs w:val="22"/>
          <w:lang w:val="fr-BE"/>
        </w:rPr>
        <w:t xml:space="preserve"> </w:t>
      </w:r>
      <w:ins w:id="4368" w:author="Louckx, Claude" w:date="2021-02-15T17:44:00Z">
        <w:r w:rsidR="00113141" w:rsidRPr="007D2829">
          <w:rPr>
            <w:szCs w:val="22"/>
            <w:lang w:val="fr-BE"/>
          </w:rPr>
          <w:t>N</w:t>
        </w:r>
      </w:ins>
      <w:del w:id="4369" w:author="Louckx, Claude" w:date="2021-02-15T17:44:00Z">
        <w:r w:rsidRPr="007D2829" w:rsidDel="00113141">
          <w:rPr>
            <w:szCs w:val="22"/>
            <w:lang w:val="fr-BE"/>
          </w:rPr>
          <w:delText>n</w:delText>
        </w:r>
      </w:del>
      <w:r w:rsidRPr="007D2829">
        <w:rPr>
          <w:szCs w:val="22"/>
          <w:lang w:val="fr-BE"/>
        </w:rPr>
        <w:t>orme</w:t>
      </w:r>
      <w:ins w:id="4370" w:author="Louckx, Claude" w:date="2021-02-15T17:44:00Z">
        <w:r w:rsidR="00113141" w:rsidRPr="007D2829">
          <w:rPr>
            <w:szCs w:val="22"/>
            <w:lang w:val="fr-BE"/>
          </w:rPr>
          <w:t>s</w:t>
        </w:r>
      </w:ins>
      <w:r w:rsidRPr="007D2829">
        <w:rPr>
          <w:szCs w:val="22"/>
          <w:lang w:val="fr-BE"/>
        </w:rPr>
        <w:t xml:space="preserve"> internationale</w:t>
      </w:r>
      <w:ins w:id="4371" w:author="Louckx, Claude" w:date="2021-02-15T17:44:00Z">
        <w:r w:rsidR="00113141" w:rsidRPr="007D2829">
          <w:rPr>
            <w:szCs w:val="22"/>
            <w:lang w:val="fr-BE"/>
          </w:rPr>
          <w:t>s</w:t>
        </w:r>
      </w:ins>
      <w:r w:rsidRPr="007D2829">
        <w:rPr>
          <w:szCs w:val="22"/>
          <w:lang w:val="fr-BE"/>
        </w:rPr>
        <w:t xml:space="preserve"> d’audit </w:t>
      </w:r>
      <w:ins w:id="4372" w:author="Louckx, Claude" w:date="2021-02-15T17:44:00Z">
        <w:r w:rsidR="004108C9" w:rsidRPr="007D2829">
          <w:rPr>
            <w:szCs w:val="22"/>
            <w:lang w:val="fr-BE"/>
          </w:rPr>
          <w:t>(</w:t>
        </w:r>
      </w:ins>
      <w:r w:rsidRPr="007D2829">
        <w:rPr>
          <w:szCs w:val="22"/>
          <w:lang w:val="fr-BE"/>
        </w:rPr>
        <w:t>ISA</w:t>
      </w:r>
      <w:ins w:id="4373" w:author="Louckx, Claude" w:date="2021-02-15T17:44:00Z">
        <w:r w:rsidR="00113141" w:rsidRPr="007D2829">
          <w:rPr>
            <w:szCs w:val="22"/>
            <w:lang w:val="fr-BE"/>
          </w:rPr>
          <w:t>)</w:t>
        </w:r>
      </w:ins>
      <w:del w:id="4374" w:author="Louckx, Claude" w:date="2021-02-15T17:44:00Z">
        <w:r w:rsidRPr="007D2829" w:rsidDel="00113141">
          <w:rPr>
            <w:szCs w:val="22"/>
            <w:lang w:val="fr-BE"/>
          </w:rPr>
          <w:delText xml:space="preserve"> 265</w:delText>
        </w:r>
      </w:del>
      <w:r w:rsidRPr="007D2829">
        <w:rPr>
          <w:szCs w:val="22"/>
          <w:lang w:val="fr-BE"/>
        </w:rPr>
        <w:t xml:space="preserve"> ainsi que la norme spécifique</w:t>
      </w:r>
      <w:del w:id="4375" w:author="Louckx, Claude" w:date="2021-02-15T17:45:00Z">
        <w:r w:rsidRPr="007D2829" w:rsidDel="004108C9">
          <w:rPr>
            <w:szCs w:val="22"/>
            <w:lang w:val="fr-BE"/>
          </w:rPr>
          <w:delText xml:space="preserve"> </w:delText>
        </w:r>
      </w:del>
      <w:del w:id="4376" w:author="Louckx, Claude" w:date="2021-02-15T17:44:00Z">
        <w:r w:rsidRPr="007D2829" w:rsidDel="004108C9">
          <w:rPr>
            <w:szCs w:val="22"/>
            <w:lang w:val="fr-BE"/>
          </w:rPr>
          <w:delText>de l’Institut</w:delText>
        </w:r>
      </w:del>
      <w:r w:rsidRPr="007D2829">
        <w:rPr>
          <w:szCs w:val="22"/>
          <w:lang w:val="fr-BE"/>
        </w:rPr>
        <w:t xml:space="preserve"> du 8 octobre 2010;</w:t>
      </w:r>
    </w:p>
    <w:p w14:paraId="786A2BB5" w14:textId="77777777" w:rsidR="00FC5B15" w:rsidRPr="007D2829" w:rsidRDefault="00FC5B15" w:rsidP="00FC5B15">
      <w:pPr>
        <w:rPr>
          <w:szCs w:val="22"/>
          <w:lang w:val="fr-LU"/>
        </w:rPr>
      </w:pPr>
    </w:p>
    <w:p w14:paraId="1C1BB871" w14:textId="77777777" w:rsidR="00FC5B15" w:rsidRPr="007D2829" w:rsidRDefault="00FC5B15" w:rsidP="00FC5B15">
      <w:pPr>
        <w:numPr>
          <w:ilvl w:val="0"/>
          <w:numId w:val="31"/>
        </w:numPr>
        <w:ind w:left="567"/>
        <w:rPr>
          <w:szCs w:val="22"/>
          <w:lang w:val="fr-LU"/>
        </w:rPr>
      </w:pPr>
      <w:r w:rsidRPr="007D2829">
        <w:rPr>
          <w:szCs w:val="22"/>
          <w:lang w:val="fr-BE"/>
        </w:rPr>
        <w:t>tenue à jour des connaissances relatives au régime public de contrôle;</w:t>
      </w:r>
    </w:p>
    <w:p w14:paraId="6E7F79ED" w14:textId="77777777" w:rsidR="00FC5B15" w:rsidRPr="007D2829" w:rsidRDefault="00FC5B15" w:rsidP="00FC5B15">
      <w:pPr>
        <w:pStyle w:val="ListParagraph"/>
        <w:rPr>
          <w:rFonts w:ascii="Times New Roman" w:hAnsi="Times New Roman" w:cs="Times New Roman"/>
        </w:rPr>
      </w:pPr>
    </w:p>
    <w:p w14:paraId="2B755FC0" w14:textId="77777777" w:rsidR="00FC5B15" w:rsidRPr="007D2829" w:rsidRDefault="00FC5B15" w:rsidP="00FC5B15">
      <w:pPr>
        <w:numPr>
          <w:ilvl w:val="0"/>
          <w:numId w:val="31"/>
        </w:numPr>
        <w:ind w:left="567"/>
        <w:rPr>
          <w:szCs w:val="22"/>
          <w:lang w:val="fr-LU"/>
        </w:rPr>
      </w:pPr>
      <w:r w:rsidRPr="007D2829">
        <w:rPr>
          <w:szCs w:val="22"/>
          <w:lang w:val="fr-BE"/>
        </w:rPr>
        <w:t xml:space="preserve">examen des procès-verbaux des réunions </w:t>
      </w:r>
      <w:r w:rsidRPr="007D2829">
        <w:rPr>
          <w:i/>
          <w:szCs w:val="22"/>
          <w:lang w:val="fr-BE"/>
        </w:rPr>
        <w:t>[« du comité de direction » ou « de la direction effective » selon le cas]</w:t>
      </w:r>
      <w:r w:rsidRPr="007D2829">
        <w:rPr>
          <w:szCs w:val="22"/>
          <w:lang w:val="fr-BE"/>
        </w:rPr>
        <w:t>;</w:t>
      </w:r>
    </w:p>
    <w:p w14:paraId="50E71CE5" w14:textId="77777777" w:rsidR="00FC5B15" w:rsidRPr="007D2829" w:rsidRDefault="00FC5B15" w:rsidP="00FC5B15">
      <w:pPr>
        <w:pStyle w:val="ListParagraph"/>
        <w:rPr>
          <w:rFonts w:ascii="Times New Roman" w:hAnsi="Times New Roman" w:cs="Times New Roman"/>
        </w:rPr>
      </w:pPr>
    </w:p>
    <w:p w14:paraId="4D4C565B" w14:textId="24194C1D" w:rsidR="00FC5B15" w:rsidRPr="007D2829" w:rsidRDefault="00FC5B15" w:rsidP="00FC5B15">
      <w:pPr>
        <w:numPr>
          <w:ilvl w:val="0"/>
          <w:numId w:val="31"/>
        </w:numPr>
        <w:ind w:left="567"/>
        <w:rPr>
          <w:szCs w:val="22"/>
          <w:lang w:val="fr-LU"/>
        </w:rPr>
      </w:pPr>
      <w:r w:rsidRPr="007D2829">
        <w:rPr>
          <w:szCs w:val="22"/>
          <w:lang w:val="fr-BE"/>
        </w:rPr>
        <w:t xml:space="preserve">examen des procès-verbaux des réunions </w:t>
      </w:r>
      <w:ins w:id="4377" w:author="Louckx, Claude" w:date="2021-02-15T17:45:00Z">
        <w:r w:rsidR="004108C9" w:rsidRPr="007D2829">
          <w:rPr>
            <w:szCs w:val="22"/>
            <w:lang w:val="fr-BE"/>
          </w:rPr>
          <w:t xml:space="preserve">de </w:t>
        </w:r>
      </w:ins>
      <w:r w:rsidRPr="007D2829">
        <w:rPr>
          <w:szCs w:val="22"/>
          <w:lang w:val="fr-BE"/>
        </w:rPr>
        <w:t xml:space="preserve">l'organe légal d’administration </w:t>
      </w:r>
      <w:r w:rsidRPr="007D2829">
        <w:rPr>
          <w:i/>
          <w:szCs w:val="22"/>
          <w:lang w:val="fr-BE"/>
        </w:rPr>
        <w:t>[et, le cas échéant, « du comité d’audit »]</w:t>
      </w:r>
      <w:r w:rsidRPr="007D2829">
        <w:rPr>
          <w:szCs w:val="22"/>
          <w:lang w:val="fr-BE"/>
        </w:rPr>
        <w:t xml:space="preserve">; </w:t>
      </w:r>
    </w:p>
    <w:p w14:paraId="0499C0BF" w14:textId="77777777" w:rsidR="00FC5B15" w:rsidRPr="007D2829" w:rsidRDefault="00FC5B15" w:rsidP="00FC5B15">
      <w:pPr>
        <w:pStyle w:val="ListParagraph"/>
        <w:rPr>
          <w:rFonts w:ascii="Times New Roman" w:hAnsi="Times New Roman" w:cs="Times New Roman"/>
          <w:lang w:val="fr-LU"/>
        </w:rPr>
      </w:pPr>
    </w:p>
    <w:p w14:paraId="19841124" w14:textId="2EFC8399" w:rsidR="00FC5B15" w:rsidRPr="007D2829" w:rsidRDefault="00FC5B15" w:rsidP="00FC5B15">
      <w:pPr>
        <w:numPr>
          <w:ilvl w:val="0"/>
          <w:numId w:val="31"/>
        </w:numPr>
        <w:ind w:left="567"/>
        <w:rPr>
          <w:szCs w:val="22"/>
          <w:lang w:val="fr-LU"/>
        </w:rPr>
      </w:pPr>
      <w:r w:rsidRPr="007D2829">
        <w:rPr>
          <w:szCs w:val="22"/>
          <w:lang w:val="fr-LU"/>
        </w:rPr>
        <w:t>examen de</w:t>
      </w:r>
      <w:ins w:id="4378" w:author="Louckx, Claude" w:date="2021-02-15T17:45:00Z">
        <w:r w:rsidR="004108C9" w:rsidRPr="007D2829">
          <w:rPr>
            <w:szCs w:val="22"/>
            <w:lang w:val="fr-LU"/>
          </w:rPr>
          <w:t>s</w:t>
        </w:r>
      </w:ins>
      <w:r w:rsidRPr="007D2829">
        <w:rPr>
          <w:szCs w:val="22"/>
          <w:lang w:val="fr-LU"/>
        </w:rPr>
        <w:t xml:space="preserve"> documents qui concernent les dispositions de l’article 42</w:t>
      </w:r>
      <w:ins w:id="4379" w:author="Louckx, Claude" w:date="2021-03-08T11:00:00Z">
        <w:r w:rsidR="00F703E8">
          <w:rPr>
            <w:szCs w:val="22"/>
            <w:lang w:val="fr-LU"/>
          </w:rPr>
          <w:t>,</w:t>
        </w:r>
      </w:ins>
      <w:r w:rsidRPr="007D2829">
        <w:rPr>
          <w:szCs w:val="22"/>
          <w:lang w:val="fr-LU"/>
        </w:rPr>
        <w:t xml:space="preserve"> </w:t>
      </w:r>
      <w:r w:rsidRPr="007D2829">
        <w:rPr>
          <w:szCs w:val="22"/>
          <w:lang w:val="fr-BE"/>
        </w:rPr>
        <w:t>§1</w:t>
      </w:r>
      <w:ins w:id="4380" w:author="Louckx, Claude" w:date="2021-03-08T11:00:00Z">
        <w:r w:rsidR="00F703E8" w:rsidRPr="00F703E8">
          <w:rPr>
            <w:szCs w:val="22"/>
            <w:vertAlign w:val="superscript"/>
            <w:lang w:val="fr-BE"/>
            <w:rPrChange w:id="4381" w:author="Louckx, Claude" w:date="2021-03-08T11:01:00Z">
              <w:rPr>
                <w:szCs w:val="22"/>
                <w:lang w:val="fr-BE"/>
              </w:rPr>
            </w:rPrChange>
          </w:rPr>
          <w:t>er</w:t>
        </w:r>
      </w:ins>
      <w:r w:rsidRPr="007D2829">
        <w:rPr>
          <w:szCs w:val="22"/>
          <w:lang w:val="fr-BE"/>
        </w:rPr>
        <w:t xml:space="preserve"> de la loi de contrôle et qui ont été transmis </w:t>
      </w:r>
      <w:r w:rsidRPr="007D2829">
        <w:rPr>
          <w:i/>
          <w:szCs w:val="22"/>
          <w:lang w:val="fr-BE"/>
        </w:rPr>
        <w:t>[« au comité de direction » ou « à la direction effective », selon le cas]</w:t>
      </w:r>
      <w:r w:rsidRPr="007D2829">
        <w:rPr>
          <w:szCs w:val="22"/>
          <w:lang w:val="fr-BE"/>
        </w:rPr>
        <w:t> ; </w:t>
      </w:r>
    </w:p>
    <w:p w14:paraId="7A925CEE" w14:textId="77777777" w:rsidR="00FC5B15" w:rsidRPr="007D2829" w:rsidRDefault="00FC5B15" w:rsidP="00FC5B15">
      <w:pPr>
        <w:pStyle w:val="ListParagraph"/>
        <w:rPr>
          <w:rFonts w:ascii="Times New Roman" w:hAnsi="Times New Roman" w:cs="Times New Roman"/>
          <w:lang w:val="fr-LU"/>
        </w:rPr>
      </w:pPr>
    </w:p>
    <w:p w14:paraId="5C0401E8" w14:textId="58D89654" w:rsidR="00FC5B15" w:rsidRPr="007D2829" w:rsidRDefault="00FC5B15" w:rsidP="00FC5B15">
      <w:pPr>
        <w:numPr>
          <w:ilvl w:val="0"/>
          <w:numId w:val="31"/>
        </w:numPr>
        <w:ind w:left="567"/>
        <w:rPr>
          <w:szCs w:val="22"/>
          <w:lang w:val="fr-LU"/>
        </w:rPr>
      </w:pPr>
      <w:r w:rsidRPr="007D2829">
        <w:rPr>
          <w:szCs w:val="22"/>
          <w:lang w:val="fr-LU"/>
        </w:rPr>
        <w:t>examen de</w:t>
      </w:r>
      <w:ins w:id="4382" w:author="Louckx, Claude" w:date="2021-02-15T17:45:00Z">
        <w:r w:rsidR="004108C9" w:rsidRPr="007D2829">
          <w:rPr>
            <w:szCs w:val="22"/>
            <w:lang w:val="fr-LU"/>
          </w:rPr>
          <w:t>s</w:t>
        </w:r>
      </w:ins>
      <w:r w:rsidRPr="007D2829">
        <w:rPr>
          <w:szCs w:val="22"/>
          <w:lang w:val="fr-LU"/>
        </w:rPr>
        <w:t xml:space="preserve"> documents qui concernent les dispositions de l’article 42</w:t>
      </w:r>
      <w:ins w:id="4383" w:author="Louckx, Claude" w:date="2021-03-08T11:01:00Z">
        <w:r w:rsidR="00F703E8">
          <w:rPr>
            <w:szCs w:val="22"/>
            <w:lang w:val="fr-LU"/>
          </w:rPr>
          <w:t>,</w:t>
        </w:r>
      </w:ins>
      <w:r w:rsidRPr="007D2829">
        <w:rPr>
          <w:szCs w:val="22"/>
          <w:lang w:val="fr-LU"/>
        </w:rPr>
        <w:t xml:space="preserve"> §1</w:t>
      </w:r>
      <w:ins w:id="4384" w:author="Louckx, Claude" w:date="2021-03-08T11:01:00Z">
        <w:r w:rsidR="00F703E8" w:rsidRPr="00F703E8">
          <w:rPr>
            <w:szCs w:val="22"/>
            <w:vertAlign w:val="superscript"/>
            <w:lang w:val="fr-LU"/>
            <w:rPrChange w:id="4385" w:author="Louckx, Claude" w:date="2021-03-08T11:01:00Z">
              <w:rPr>
                <w:szCs w:val="22"/>
                <w:lang w:val="fr-LU"/>
              </w:rPr>
            </w:rPrChange>
          </w:rPr>
          <w:t>er</w:t>
        </w:r>
      </w:ins>
      <w:r w:rsidRPr="007D2829">
        <w:rPr>
          <w:szCs w:val="22"/>
          <w:lang w:val="fr-LU"/>
        </w:rPr>
        <w:t xml:space="preserve"> de la loi de contrôle et qui ont été transmis à l’organe légal d’administration </w:t>
      </w:r>
      <w:ins w:id="4386" w:author="Louckx, Claude" w:date="2021-02-15T17:46:00Z">
        <w:r w:rsidR="007E7D8D" w:rsidRPr="007D2829">
          <w:rPr>
            <w:i/>
            <w:szCs w:val="22"/>
            <w:lang w:val="fr-BE"/>
          </w:rPr>
          <w:t>[et, le cas échéant, « au comité d’audit »]</w:t>
        </w:r>
        <w:r w:rsidR="007E7D8D" w:rsidRPr="007D2829">
          <w:rPr>
            <w:szCs w:val="22"/>
            <w:lang w:val="fr-BE"/>
          </w:rPr>
          <w:t>;</w:t>
        </w:r>
      </w:ins>
      <w:del w:id="4387" w:author="Louckx, Claude" w:date="2021-02-15T17:46:00Z">
        <w:r w:rsidRPr="007D2829" w:rsidDel="007E7D8D">
          <w:rPr>
            <w:szCs w:val="22"/>
            <w:lang w:val="fr-LU"/>
          </w:rPr>
          <w:delText>;</w:delText>
        </w:r>
      </w:del>
    </w:p>
    <w:p w14:paraId="20CA0D68" w14:textId="77777777" w:rsidR="00FC5B15" w:rsidRPr="007D2829" w:rsidRDefault="00FC5B15" w:rsidP="00FC5B15">
      <w:pPr>
        <w:pStyle w:val="ListParagraph"/>
        <w:rPr>
          <w:rFonts w:ascii="Times New Roman" w:hAnsi="Times New Roman" w:cs="Times New Roman"/>
          <w:lang w:val="fr-FR"/>
        </w:rPr>
      </w:pPr>
    </w:p>
    <w:p w14:paraId="02710662" w14:textId="1C8FDA7A" w:rsidR="00FC5B15" w:rsidRPr="007D2829" w:rsidRDefault="00FC5B15" w:rsidP="00FC5B15">
      <w:pPr>
        <w:numPr>
          <w:ilvl w:val="0"/>
          <w:numId w:val="31"/>
        </w:numPr>
        <w:ind w:left="567"/>
        <w:rPr>
          <w:szCs w:val="22"/>
          <w:lang w:val="fr-LU"/>
        </w:rPr>
      </w:pPr>
      <w:r w:rsidRPr="007D2829">
        <w:rPr>
          <w:szCs w:val="22"/>
          <w:lang w:val="fr-FR"/>
        </w:rPr>
        <w:t xml:space="preserve">demande </w:t>
      </w:r>
      <w:del w:id="4388" w:author="Louckx, Claude" w:date="2021-02-15T17:46:00Z">
        <w:r w:rsidRPr="007D2829" w:rsidDel="007E7D8D">
          <w:rPr>
            <w:szCs w:val="22"/>
            <w:lang w:val="fr-FR"/>
          </w:rPr>
          <w:delText xml:space="preserve">et évaluation, </w:delText>
        </w:r>
      </w:del>
      <w:r w:rsidRPr="007D2829">
        <w:rPr>
          <w:szCs w:val="22"/>
          <w:lang w:val="fr-FR"/>
        </w:rPr>
        <w:t xml:space="preserve">auprès </w:t>
      </w:r>
      <w:r w:rsidRPr="007D2829">
        <w:rPr>
          <w:i/>
          <w:szCs w:val="22"/>
          <w:lang w:val="fr-FR"/>
        </w:rPr>
        <w:t>[« du comité de direction » ou « de la direction effective »</w:t>
      </w:r>
      <w:ins w:id="4389" w:author="Louckx, Claude" w:date="2021-02-15T17:46:00Z">
        <w:r w:rsidR="007E7D8D" w:rsidRPr="007D2829">
          <w:rPr>
            <w:i/>
            <w:szCs w:val="22"/>
            <w:lang w:val="fr-FR"/>
          </w:rPr>
          <w:t>,</w:t>
        </w:r>
      </w:ins>
      <w:r w:rsidRPr="007D2829">
        <w:rPr>
          <w:i/>
          <w:szCs w:val="22"/>
          <w:lang w:val="fr-FR"/>
        </w:rPr>
        <w:t xml:space="preserve"> selon le cas],</w:t>
      </w:r>
      <w:r w:rsidRPr="007D2829">
        <w:rPr>
          <w:szCs w:val="22"/>
          <w:lang w:val="fr-FR"/>
        </w:rPr>
        <w:t xml:space="preserve"> </w:t>
      </w:r>
      <w:ins w:id="4390" w:author="Louckx, Claude" w:date="2021-02-15T17:46:00Z">
        <w:r w:rsidR="007E7D8D" w:rsidRPr="007D2829">
          <w:rPr>
            <w:szCs w:val="22"/>
            <w:lang w:val="fr-FR"/>
          </w:rPr>
          <w:t xml:space="preserve">et évaluation </w:t>
        </w:r>
      </w:ins>
      <w:r w:rsidRPr="007D2829">
        <w:rPr>
          <w:szCs w:val="22"/>
          <w:lang w:val="fr-FR"/>
        </w:rPr>
        <w:t>d’informations qui concernent les dispositions de l’article 42</w:t>
      </w:r>
      <w:ins w:id="4391" w:author="Louckx, Claude" w:date="2021-03-08T11:01:00Z">
        <w:r w:rsidR="00F703E8">
          <w:rPr>
            <w:szCs w:val="22"/>
            <w:lang w:val="fr-FR"/>
          </w:rPr>
          <w:t>,</w:t>
        </w:r>
      </w:ins>
      <w:r w:rsidRPr="007D2829">
        <w:rPr>
          <w:szCs w:val="22"/>
          <w:lang w:val="fr-FR"/>
        </w:rPr>
        <w:t xml:space="preserve"> §1</w:t>
      </w:r>
      <w:ins w:id="4392" w:author="Louckx, Claude" w:date="2021-03-08T11:01:00Z">
        <w:r w:rsidR="00F703E8" w:rsidRPr="00F703E8">
          <w:rPr>
            <w:szCs w:val="22"/>
            <w:vertAlign w:val="superscript"/>
            <w:lang w:val="fr-FR"/>
            <w:rPrChange w:id="4393" w:author="Louckx, Claude" w:date="2021-03-08T11:01:00Z">
              <w:rPr>
                <w:szCs w:val="22"/>
                <w:lang w:val="fr-FR"/>
              </w:rPr>
            </w:rPrChange>
          </w:rPr>
          <w:t>er</w:t>
        </w:r>
      </w:ins>
      <w:r w:rsidRPr="007D2829">
        <w:rPr>
          <w:szCs w:val="22"/>
          <w:lang w:val="fr-FR"/>
        </w:rPr>
        <w:t xml:space="preserve"> de la loi de contrôle ; </w:t>
      </w:r>
    </w:p>
    <w:p w14:paraId="450E8889" w14:textId="77777777" w:rsidR="00FC5B15" w:rsidRPr="007D2829" w:rsidRDefault="00FC5B15" w:rsidP="00FC5B15">
      <w:pPr>
        <w:pStyle w:val="ListParagraph"/>
        <w:rPr>
          <w:rFonts w:ascii="Times New Roman" w:hAnsi="Times New Roman" w:cs="Times New Roman"/>
          <w:lang w:val="fr-LU"/>
        </w:rPr>
      </w:pPr>
    </w:p>
    <w:p w14:paraId="5998CCAF" w14:textId="34815103" w:rsidR="00FC5B15" w:rsidRPr="007D2829" w:rsidRDefault="00FC5B15" w:rsidP="00FC5B15">
      <w:pPr>
        <w:numPr>
          <w:ilvl w:val="0"/>
          <w:numId w:val="31"/>
        </w:numPr>
        <w:ind w:left="567"/>
        <w:rPr>
          <w:szCs w:val="22"/>
          <w:lang w:val="fr-LU"/>
        </w:rPr>
      </w:pPr>
      <w:r w:rsidRPr="007D2829">
        <w:rPr>
          <w:szCs w:val="22"/>
          <w:lang w:val="fr-LU"/>
        </w:rPr>
        <w:t xml:space="preserve">demande </w:t>
      </w:r>
      <w:del w:id="4394" w:author="Louckx, Claude" w:date="2021-02-15T17:46:00Z">
        <w:r w:rsidRPr="007D2829" w:rsidDel="009B51B2">
          <w:rPr>
            <w:szCs w:val="22"/>
            <w:lang w:val="fr-LU"/>
          </w:rPr>
          <w:delText xml:space="preserve">et évaluation, </w:delText>
        </w:r>
      </w:del>
      <w:r w:rsidRPr="007D2829">
        <w:rPr>
          <w:szCs w:val="22"/>
          <w:lang w:val="fr-LU"/>
        </w:rPr>
        <w:t xml:space="preserve">auprès </w:t>
      </w:r>
      <w:r w:rsidRPr="007D2829">
        <w:rPr>
          <w:i/>
          <w:szCs w:val="22"/>
          <w:lang w:val="fr-LU"/>
        </w:rPr>
        <w:t>[« du comité de direction » ou « de la direction effective » selon le cas],</w:t>
      </w:r>
      <w:r w:rsidRPr="007D2829">
        <w:rPr>
          <w:szCs w:val="22"/>
          <w:lang w:val="fr-LU"/>
        </w:rPr>
        <w:t xml:space="preserve"> </w:t>
      </w:r>
      <w:ins w:id="4395" w:author="Louckx, Claude" w:date="2021-02-15T17:46:00Z">
        <w:r w:rsidR="009B51B2" w:rsidRPr="007D2829">
          <w:rPr>
            <w:szCs w:val="22"/>
            <w:lang w:val="fr-LU"/>
          </w:rPr>
          <w:t xml:space="preserve">et évaluation </w:t>
        </w:r>
      </w:ins>
      <w:r w:rsidRPr="007D2829">
        <w:rPr>
          <w:szCs w:val="22"/>
          <w:lang w:val="fr-LU"/>
        </w:rPr>
        <w:t xml:space="preserve">d’informations sur la manière dont </w:t>
      </w:r>
      <w:ins w:id="4396" w:author="Louckx, Claude" w:date="2021-02-15T17:47:00Z">
        <w:r w:rsidR="009B51B2" w:rsidRPr="007D2829">
          <w:rPr>
            <w:i/>
            <w:iCs/>
            <w:szCs w:val="22"/>
            <w:lang w:val="fr-LU"/>
            <w:rPrChange w:id="4397" w:author="Louckx, Claude" w:date="2021-02-15T17:47:00Z">
              <w:rPr>
                <w:szCs w:val="22"/>
                <w:lang w:val="fr-LU"/>
              </w:rPr>
            </w:rPrChange>
          </w:rPr>
          <w:t>[</w:t>
        </w:r>
      </w:ins>
      <w:ins w:id="4398" w:author="Louckx, Claude" w:date="2021-02-15T17:46:00Z">
        <w:r w:rsidR="009B51B2" w:rsidRPr="007D2829">
          <w:rPr>
            <w:i/>
            <w:iCs/>
            <w:szCs w:val="22"/>
            <w:lang w:val="fr-LU"/>
            <w:rPrChange w:id="4399" w:author="Louckx, Claude" w:date="2021-02-15T17:47:00Z">
              <w:rPr>
                <w:szCs w:val="22"/>
                <w:lang w:val="fr-LU"/>
              </w:rPr>
            </w:rPrChange>
          </w:rPr>
          <w:t>« </w:t>
        </w:r>
      </w:ins>
      <w:r w:rsidRPr="007D2829">
        <w:rPr>
          <w:i/>
          <w:iCs/>
          <w:szCs w:val="22"/>
          <w:lang w:val="fr-LU"/>
          <w:rPrChange w:id="4400" w:author="Louckx, Claude" w:date="2021-02-15T17:47:00Z">
            <w:rPr>
              <w:szCs w:val="22"/>
              <w:lang w:val="fr-LU"/>
            </w:rPr>
          </w:rPrChange>
        </w:rPr>
        <w:t>il</w:t>
      </w:r>
      <w:ins w:id="4401" w:author="Louckx, Claude" w:date="2021-02-15T17:46:00Z">
        <w:r w:rsidR="009B51B2" w:rsidRPr="007D2829">
          <w:rPr>
            <w:i/>
            <w:iCs/>
            <w:szCs w:val="22"/>
            <w:lang w:val="fr-LU"/>
            <w:rPrChange w:id="4402" w:author="Louckx, Claude" w:date="2021-02-15T17:47:00Z">
              <w:rPr>
                <w:szCs w:val="22"/>
                <w:lang w:val="fr-LU"/>
              </w:rPr>
            </w:rPrChange>
          </w:rPr>
          <w:t xml:space="preserve"> » ou </w:t>
        </w:r>
      </w:ins>
      <w:del w:id="4403" w:author="Louckx, Claude" w:date="2021-02-15T17:46:00Z">
        <w:r w:rsidRPr="007D2829" w:rsidDel="009B51B2">
          <w:rPr>
            <w:i/>
            <w:iCs/>
            <w:szCs w:val="22"/>
            <w:lang w:val="fr-LU"/>
            <w:rPrChange w:id="4404" w:author="Louckx, Claude" w:date="2021-02-15T17:47:00Z">
              <w:rPr>
                <w:szCs w:val="22"/>
                <w:lang w:val="fr-LU"/>
              </w:rPr>
            </w:rPrChange>
          </w:rPr>
          <w:delText xml:space="preserve"> </w:delText>
        </w:r>
      </w:del>
      <w:ins w:id="4405" w:author="Louckx, Claude" w:date="2021-02-15T17:46:00Z">
        <w:r w:rsidR="009B51B2" w:rsidRPr="007D2829">
          <w:rPr>
            <w:i/>
            <w:iCs/>
            <w:szCs w:val="22"/>
            <w:lang w:val="fr-LU"/>
            <w:rPrChange w:id="4406" w:author="Louckx, Claude" w:date="2021-02-15T17:47:00Z">
              <w:rPr>
                <w:szCs w:val="22"/>
                <w:lang w:val="fr-LU"/>
              </w:rPr>
            </w:rPrChange>
          </w:rPr>
          <w:t>« </w:t>
        </w:r>
      </w:ins>
      <w:del w:id="4407" w:author="Louckx, Claude" w:date="2021-02-15T17:46:00Z">
        <w:r w:rsidRPr="007D2829" w:rsidDel="009B51B2">
          <w:rPr>
            <w:i/>
            <w:iCs/>
            <w:szCs w:val="22"/>
            <w:lang w:val="fr-LU"/>
            <w:rPrChange w:id="4408" w:author="Louckx, Claude" w:date="2021-02-15T17:47:00Z">
              <w:rPr>
                <w:szCs w:val="22"/>
                <w:lang w:val="fr-LU"/>
              </w:rPr>
            </w:rPrChange>
          </w:rPr>
          <w:delText>/</w:delText>
        </w:r>
      </w:del>
      <w:r w:rsidRPr="007D2829">
        <w:rPr>
          <w:i/>
          <w:iCs/>
          <w:szCs w:val="22"/>
          <w:lang w:val="fr-LU"/>
          <w:rPrChange w:id="4409" w:author="Louckx, Claude" w:date="2021-02-15T17:47:00Z">
            <w:rPr>
              <w:szCs w:val="22"/>
              <w:lang w:val="fr-LU"/>
            </w:rPr>
          </w:rPrChange>
        </w:rPr>
        <w:t>elle</w:t>
      </w:r>
      <w:ins w:id="4410" w:author="Louckx, Claude" w:date="2021-02-15T17:46:00Z">
        <w:r w:rsidR="009B51B2" w:rsidRPr="007D2829">
          <w:rPr>
            <w:i/>
            <w:iCs/>
            <w:szCs w:val="22"/>
            <w:lang w:val="fr-LU"/>
            <w:rPrChange w:id="4411" w:author="Louckx, Claude" w:date="2021-02-15T17:47:00Z">
              <w:rPr>
                <w:szCs w:val="22"/>
                <w:lang w:val="fr-LU"/>
              </w:rPr>
            </w:rPrChange>
          </w:rPr>
          <w:t> », selon le cas</w:t>
        </w:r>
      </w:ins>
      <w:ins w:id="4412" w:author="Louckx, Claude" w:date="2021-02-15T17:47:00Z">
        <w:r w:rsidR="009B51B2" w:rsidRPr="007D2829">
          <w:rPr>
            <w:i/>
            <w:iCs/>
            <w:szCs w:val="22"/>
            <w:lang w:val="fr-LU"/>
            <w:rPrChange w:id="4413" w:author="Louckx, Claude" w:date="2021-02-15T17:47:00Z">
              <w:rPr>
                <w:szCs w:val="22"/>
                <w:lang w:val="fr-LU"/>
              </w:rPr>
            </w:rPrChange>
          </w:rPr>
          <w:t>]</w:t>
        </w:r>
      </w:ins>
      <w:r w:rsidRPr="007D2829">
        <w:rPr>
          <w:i/>
          <w:iCs/>
          <w:szCs w:val="22"/>
          <w:lang w:val="fr-LU"/>
          <w:rPrChange w:id="4414" w:author="Louckx, Claude" w:date="2021-02-15T17:47:00Z">
            <w:rPr>
              <w:szCs w:val="22"/>
              <w:lang w:val="fr-LU"/>
            </w:rPr>
          </w:rPrChange>
        </w:rPr>
        <w:t xml:space="preserve"> </w:t>
      </w:r>
      <w:r w:rsidRPr="007D2829">
        <w:rPr>
          <w:szCs w:val="22"/>
          <w:lang w:val="fr-LU"/>
        </w:rPr>
        <w:t xml:space="preserve">a procédé pour rédiger (i) le rapport </w:t>
      </w:r>
      <w:ins w:id="4415" w:author="Louckx, Claude" w:date="2021-02-15T17:47:00Z">
        <w:r w:rsidR="009B51B2" w:rsidRPr="007D2829">
          <w:rPr>
            <w:i/>
            <w:iCs/>
            <w:szCs w:val="22"/>
            <w:lang w:val="fr-LU"/>
            <w:rPrChange w:id="4416" w:author="Louckx, Claude" w:date="2021-02-15T17:47:00Z">
              <w:rPr>
                <w:szCs w:val="22"/>
                <w:lang w:val="fr-LU"/>
              </w:rPr>
            </w:rPrChange>
          </w:rPr>
          <w:t>[« </w:t>
        </w:r>
      </w:ins>
      <w:r w:rsidRPr="007D2829">
        <w:rPr>
          <w:i/>
          <w:iCs/>
          <w:szCs w:val="22"/>
          <w:lang w:val="fr-LU"/>
          <w:rPrChange w:id="4417" w:author="Louckx, Claude" w:date="2021-02-15T17:47:00Z">
            <w:rPr>
              <w:szCs w:val="22"/>
              <w:lang w:val="fr-LU"/>
            </w:rPr>
          </w:rPrChange>
        </w:rPr>
        <w:t>du comité de direction</w:t>
      </w:r>
      <w:ins w:id="4418" w:author="Louckx, Claude" w:date="2021-02-15T17:47:00Z">
        <w:r w:rsidR="009B51B2" w:rsidRPr="007D2829">
          <w:rPr>
            <w:i/>
            <w:iCs/>
            <w:szCs w:val="22"/>
            <w:lang w:val="fr-LU"/>
            <w:rPrChange w:id="4419" w:author="Louckx, Claude" w:date="2021-02-15T17:47:00Z">
              <w:rPr>
                <w:szCs w:val="22"/>
                <w:lang w:val="fr-LU"/>
              </w:rPr>
            </w:rPrChange>
          </w:rPr>
          <w:t> »</w:t>
        </w:r>
      </w:ins>
      <w:r w:rsidRPr="007D2829">
        <w:rPr>
          <w:i/>
          <w:iCs/>
          <w:szCs w:val="22"/>
          <w:lang w:val="fr-LU"/>
          <w:rPrChange w:id="4420" w:author="Louckx, Claude" w:date="2021-02-15T17:47:00Z">
            <w:rPr>
              <w:szCs w:val="22"/>
              <w:lang w:val="fr-LU"/>
            </w:rPr>
          </w:rPrChange>
        </w:rPr>
        <w:t xml:space="preserve"> </w:t>
      </w:r>
      <w:del w:id="4421" w:author="Louckx, Claude" w:date="2021-02-15T17:47:00Z">
        <w:r w:rsidRPr="007D2829" w:rsidDel="009B51B2">
          <w:rPr>
            <w:i/>
            <w:iCs/>
            <w:szCs w:val="22"/>
            <w:lang w:val="fr-LU"/>
            <w:rPrChange w:id="4422" w:author="Louckx, Claude" w:date="2021-02-15T17:47:00Z">
              <w:rPr>
                <w:szCs w:val="22"/>
                <w:lang w:val="fr-LU"/>
              </w:rPr>
            </w:rPrChange>
          </w:rPr>
          <w:delText>(</w:delText>
        </w:r>
      </w:del>
      <w:r w:rsidRPr="007D2829">
        <w:rPr>
          <w:i/>
          <w:iCs/>
          <w:szCs w:val="22"/>
          <w:lang w:val="fr-LU"/>
          <w:rPrChange w:id="4423" w:author="Louckx, Claude" w:date="2021-02-15T17:47:00Z">
            <w:rPr>
              <w:szCs w:val="22"/>
              <w:lang w:val="fr-LU"/>
            </w:rPr>
          </w:rPrChange>
        </w:rPr>
        <w:t>ou « de la direction effective »</w:t>
      </w:r>
      <w:ins w:id="4424" w:author="Louckx, Claude" w:date="2021-02-15T17:47:00Z">
        <w:r w:rsidR="009B51B2" w:rsidRPr="007D2829">
          <w:rPr>
            <w:i/>
            <w:iCs/>
            <w:szCs w:val="22"/>
            <w:lang w:val="fr-LU"/>
            <w:rPrChange w:id="4425" w:author="Louckx, Claude" w:date="2021-02-15T17:47:00Z">
              <w:rPr>
                <w:szCs w:val="22"/>
                <w:lang w:val="fr-LU"/>
              </w:rPr>
            </w:rPrChange>
          </w:rPr>
          <w:t>,</w:t>
        </w:r>
      </w:ins>
      <w:r w:rsidRPr="007D2829">
        <w:rPr>
          <w:i/>
          <w:iCs/>
          <w:szCs w:val="22"/>
          <w:lang w:val="fr-LU"/>
          <w:rPrChange w:id="4426" w:author="Louckx, Claude" w:date="2021-02-15T17:47:00Z">
            <w:rPr>
              <w:szCs w:val="22"/>
              <w:lang w:val="fr-LU"/>
            </w:rPr>
          </w:rPrChange>
        </w:rPr>
        <w:t xml:space="preserve"> selon le cas</w:t>
      </w:r>
      <w:ins w:id="4427" w:author="Louckx, Claude" w:date="2021-02-15T17:47:00Z">
        <w:r w:rsidR="009B51B2" w:rsidRPr="007D2829">
          <w:rPr>
            <w:i/>
            <w:iCs/>
            <w:szCs w:val="22"/>
            <w:lang w:val="fr-LU"/>
            <w:rPrChange w:id="4428" w:author="Louckx, Claude" w:date="2021-02-15T17:47:00Z">
              <w:rPr>
                <w:szCs w:val="22"/>
                <w:lang w:val="fr-LU"/>
              </w:rPr>
            </w:rPrChange>
          </w:rPr>
          <w:t>]</w:t>
        </w:r>
      </w:ins>
      <w:del w:id="4429" w:author="Louckx, Claude" w:date="2021-02-15T17:47:00Z">
        <w:r w:rsidRPr="007D2829" w:rsidDel="009B51B2">
          <w:rPr>
            <w:i/>
            <w:iCs/>
            <w:szCs w:val="22"/>
            <w:lang w:val="fr-LU"/>
            <w:rPrChange w:id="4430" w:author="Louckx, Claude" w:date="2021-02-15T17:47:00Z">
              <w:rPr>
                <w:szCs w:val="22"/>
                <w:lang w:val="fr-LU"/>
              </w:rPr>
            </w:rPrChange>
          </w:rPr>
          <w:delText>)</w:delText>
        </w:r>
      </w:del>
      <w:r w:rsidRPr="007D2829">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7D2829" w:rsidRDefault="00FC5B15" w:rsidP="00FC5B15">
      <w:pPr>
        <w:pStyle w:val="ListParagraph"/>
        <w:rPr>
          <w:rFonts w:ascii="Times New Roman" w:hAnsi="Times New Roman" w:cs="Times New Roman"/>
          <w:lang w:val="fr-LU"/>
        </w:rPr>
      </w:pPr>
    </w:p>
    <w:p w14:paraId="1FC0722D" w14:textId="77777777" w:rsidR="00FC5B15" w:rsidRPr="007D2829" w:rsidRDefault="00FC5B15" w:rsidP="00FC5B15">
      <w:pPr>
        <w:numPr>
          <w:ilvl w:val="0"/>
          <w:numId w:val="31"/>
        </w:numPr>
        <w:ind w:left="567"/>
        <w:rPr>
          <w:szCs w:val="22"/>
          <w:lang w:val="fr-LU"/>
        </w:rPr>
      </w:pPr>
      <w:r w:rsidRPr="007D2829">
        <w:rPr>
          <w:szCs w:val="22"/>
          <w:lang w:val="fr-LU"/>
        </w:rPr>
        <w:t xml:space="preserve">examen de la documentation à l’appui (i) du rapport </w:t>
      </w:r>
      <w:r w:rsidRPr="007D2829">
        <w:rPr>
          <w:i/>
          <w:szCs w:val="22"/>
          <w:lang w:val="fr-LU"/>
        </w:rPr>
        <w:t>[« du comité de direction » ou « de la direction effective » selon le cas]</w:t>
      </w:r>
      <w:r w:rsidRPr="007D2829">
        <w:rPr>
          <w:szCs w:val="22"/>
          <w:lang w:val="fr-LU"/>
        </w:rPr>
        <w:t xml:space="preserve"> de l’entité responsable du groupe sur l’évaluation de l’efficacité du système de gouvernance au niveau du groupe, (ii) du SFCR groupe et (iii) du RSR groupe ; </w:t>
      </w:r>
    </w:p>
    <w:p w14:paraId="34E8E065" w14:textId="77777777" w:rsidR="00FC5B15" w:rsidRPr="007D2829" w:rsidRDefault="00FC5B15" w:rsidP="00FC5B15">
      <w:pPr>
        <w:rPr>
          <w:szCs w:val="22"/>
          <w:lang w:val="fr-LU"/>
        </w:rPr>
      </w:pPr>
    </w:p>
    <w:p w14:paraId="64F5576F" w14:textId="77777777" w:rsidR="00FC5B15" w:rsidRPr="007D2829" w:rsidRDefault="00FC5B15" w:rsidP="00FC5B15">
      <w:pPr>
        <w:numPr>
          <w:ilvl w:val="0"/>
          <w:numId w:val="31"/>
        </w:numPr>
        <w:ind w:left="567"/>
        <w:rPr>
          <w:szCs w:val="22"/>
          <w:lang w:val="fr-LU"/>
        </w:rPr>
      </w:pPr>
      <w:r w:rsidRPr="007D2829">
        <w:rPr>
          <w:szCs w:val="22"/>
          <w:lang w:val="fr-BE"/>
        </w:rPr>
        <w:t xml:space="preserve">examen du rapport </w:t>
      </w:r>
      <w:r w:rsidRPr="007D2829">
        <w:rPr>
          <w:i/>
          <w:szCs w:val="22"/>
          <w:lang w:val="fr-BE"/>
        </w:rPr>
        <w:t>[« du comité de direction » ou « de la direction effective », selon le cas]</w:t>
      </w:r>
      <w:r w:rsidRPr="007D2829">
        <w:rPr>
          <w:szCs w:val="22"/>
          <w:lang w:val="fr-BE"/>
        </w:rPr>
        <w:t xml:space="preserve"> de l’entité responsable du groupe à la lumière de la connaissance acquise dans le cadre de la mission de droit privé;</w:t>
      </w:r>
    </w:p>
    <w:p w14:paraId="332827E0" w14:textId="77777777" w:rsidR="00FC5B15" w:rsidRPr="007D2829" w:rsidRDefault="00FC5B15" w:rsidP="00FC5B15">
      <w:pPr>
        <w:pStyle w:val="ListParagraph"/>
        <w:rPr>
          <w:rFonts w:ascii="Times New Roman" w:hAnsi="Times New Roman" w:cs="Times New Roman"/>
        </w:rPr>
      </w:pPr>
    </w:p>
    <w:p w14:paraId="268E7B18" w14:textId="2B608C06" w:rsidR="00FC5B15" w:rsidRPr="007D2829" w:rsidRDefault="00FC5B15" w:rsidP="00FC5B15">
      <w:pPr>
        <w:numPr>
          <w:ilvl w:val="0"/>
          <w:numId w:val="31"/>
        </w:numPr>
        <w:ind w:left="567"/>
        <w:rPr>
          <w:szCs w:val="22"/>
          <w:lang w:val="fr-LU"/>
        </w:rPr>
      </w:pPr>
      <w:r w:rsidRPr="007D2829">
        <w:rPr>
          <w:szCs w:val="22"/>
          <w:lang w:val="fr-BE"/>
        </w:rPr>
        <w:t xml:space="preserve">revue du respect par </w:t>
      </w:r>
      <w:r w:rsidRPr="007D2829">
        <w:rPr>
          <w:i/>
          <w:szCs w:val="22"/>
          <w:lang w:val="fr-BE"/>
        </w:rPr>
        <w:t>[identification de l’entité]</w:t>
      </w:r>
      <w:r w:rsidRPr="007D2829">
        <w:rPr>
          <w:szCs w:val="22"/>
          <w:lang w:val="fr-BE"/>
        </w:rPr>
        <w:t xml:space="preserve"> des dispositions contenues dans la circulaire </w:t>
      </w:r>
      <w:ins w:id="4431" w:author="Louckx, Claude" w:date="2021-02-20T13:58:00Z">
        <w:r w:rsidR="005B3A59">
          <w:rPr>
            <w:szCs w:val="22"/>
            <w:lang w:val="fr-BE"/>
          </w:rPr>
          <w:t>NBB</w:t>
        </w:r>
      </w:ins>
      <w:del w:id="4432" w:author="Lucas, Mélissa" w:date="2020-11-20T10:47:00Z">
        <w:r w:rsidRPr="007D2829" w:rsidDel="00BC61E7">
          <w:rPr>
            <w:szCs w:val="22"/>
            <w:lang w:val="fr-BE"/>
          </w:rPr>
          <w:delText>N</w:delText>
        </w:r>
      </w:del>
      <w:del w:id="4433" w:author="Louckx, Claude" w:date="2021-02-20T13:58:00Z">
        <w:r w:rsidRPr="007D2829" w:rsidDel="005B3A59">
          <w:rPr>
            <w:szCs w:val="22"/>
            <w:lang w:val="fr-BE"/>
          </w:rPr>
          <w:delText>B</w:delText>
        </w:r>
      </w:del>
      <w:ins w:id="4434" w:author="Lucas, Mélissa" w:date="2020-11-20T10:47:00Z">
        <w:del w:id="4435" w:author="Louckx, Claude" w:date="2021-02-20T13:58:00Z">
          <w:r w:rsidRPr="007D2829" w:rsidDel="005B3A59">
            <w:rPr>
              <w:szCs w:val="22"/>
              <w:lang w:val="fr-BE"/>
            </w:rPr>
            <w:delText>N</w:delText>
          </w:r>
        </w:del>
      </w:ins>
      <w:del w:id="4436" w:author="Louckx, Claude" w:date="2021-02-20T13:58:00Z">
        <w:r w:rsidRPr="007D2829" w:rsidDel="005B3A59">
          <w:rPr>
            <w:szCs w:val="22"/>
            <w:lang w:val="fr-BE"/>
          </w:rPr>
          <w:delText>B</w:delText>
        </w:r>
      </w:del>
      <w:r w:rsidRPr="007D2829">
        <w:rPr>
          <w:szCs w:val="22"/>
          <w:lang w:val="fr-BE"/>
        </w:rPr>
        <w:t>_201</w:t>
      </w:r>
      <w:ins w:id="4437" w:author="Lucas, Mélissa" w:date="2020-11-20T10:47:00Z">
        <w:r w:rsidRPr="007D2829">
          <w:rPr>
            <w:szCs w:val="22"/>
            <w:lang w:val="fr-BE"/>
          </w:rPr>
          <w:t>6</w:t>
        </w:r>
      </w:ins>
      <w:del w:id="4438" w:author="Lucas, Mélissa" w:date="2020-11-20T10:47:00Z">
        <w:r w:rsidRPr="007D2829" w:rsidDel="00BC61E7">
          <w:rPr>
            <w:szCs w:val="22"/>
            <w:lang w:val="fr-BE"/>
          </w:rPr>
          <w:delText>8</w:delText>
        </w:r>
      </w:del>
      <w:r w:rsidRPr="007D2829">
        <w:rPr>
          <w:szCs w:val="22"/>
          <w:lang w:val="fr-BE"/>
        </w:rPr>
        <w:t>_</w:t>
      </w:r>
      <w:ins w:id="4439" w:author="Lucas, Mélissa" w:date="2020-11-20T10:48:00Z">
        <w:r w:rsidRPr="007D2829">
          <w:rPr>
            <w:szCs w:val="22"/>
            <w:lang w:val="fr-BE"/>
          </w:rPr>
          <w:t>31</w:t>
        </w:r>
      </w:ins>
      <w:del w:id="4440" w:author="Lucas, Mélissa" w:date="2020-11-20T10:48:00Z">
        <w:r w:rsidRPr="007D2829" w:rsidDel="00BC61E7">
          <w:rPr>
            <w:szCs w:val="22"/>
            <w:lang w:val="fr-BE"/>
          </w:rPr>
          <w:delText>23</w:delText>
        </w:r>
      </w:del>
      <w:r w:rsidRPr="007D2829">
        <w:rPr>
          <w:szCs w:val="22"/>
          <w:lang w:val="fr-BE"/>
        </w:rPr>
        <w:t xml:space="preserve"> </w:t>
      </w:r>
      <w:del w:id="4441" w:author="Louckx, Claude" w:date="2021-02-15T17:47:00Z">
        <w:r w:rsidRPr="007D2829" w:rsidDel="00C834C9">
          <w:rPr>
            <w:szCs w:val="22"/>
            <w:lang w:val="fr-BE"/>
          </w:rPr>
          <w:delText>(chapitres 13 et 14)</w:delText>
        </w:r>
      </w:del>
      <w:r w:rsidRPr="007D2829">
        <w:rPr>
          <w:szCs w:val="22"/>
          <w:lang w:val="fr-BE"/>
        </w:rPr>
        <w:t xml:space="preserve"> sur l’évaluation de l’efficacité du système de gouvernance ou une attention particulière a été consacrée à la méthodologie adoptée et à la documentation établie à l’appui du rapport;</w:t>
      </w:r>
    </w:p>
    <w:p w14:paraId="4314FC78" w14:textId="77777777" w:rsidR="00FC5B15" w:rsidRPr="007D2829" w:rsidRDefault="00FC5B15" w:rsidP="00FC5B15">
      <w:pPr>
        <w:pStyle w:val="ListParagraph"/>
        <w:rPr>
          <w:rFonts w:ascii="Times New Roman" w:hAnsi="Times New Roman" w:cs="Times New Roman"/>
          <w:lang w:val="fr-LU"/>
        </w:rPr>
      </w:pPr>
    </w:p>
    <w:p w14:paraId="17265CA4" w14:textId="6D001530" w:rsidR="00FC5B15" w:rsidRPr="007D2829" w:rsidRDefault="00FC5B15" w:rsidP="00FC5B15">
      <w:pPr>
        <w:numPr>
          <w:ilvl w:val="0"/>
          <w:numId w:val="31"/>
        </w:numPr>
        <w:ind w:left="567"/>
        <w:rPr>
          <w:szCs w:val="22"/>
          <w:lang w:val="fr-LU"/>
        </w:rPr>
      </w:pPr>
      <w:r w:rsidRPr="007D2829">
        <w:rPr>
          <w:szCs w:val="22"/>
          <w:lang w:val="fr-LU"/>
        </w:rPr>
        <w:t>revue</w:t>
      </w:r>
      <w:r w:rsidRPr="007D2829">
        <w:rPr>
          <w:szCs w:val="22"/>
          <w:lang w:val="fr-BE"/>
        </w:rPr>
        <w:t xml:space="preserve"> du respect par [</w:t>
      </w:r>
      <w:r w:rsidRPr="007D2829">
        <w:rPr>
          <w:i/>
          <w:szCs w:val="22"/>
          <w:lang w:val="fr-BE"/>
        </w:rPr>
        <w:t>identification de l’entité</w:t>
      </w:r>
      <w:r w:rsidRPr="007D2829">
        <w:rPr>
          <w:szCs w:val="22"/>
          <w:lang w:val="fr-BE"/>
        </w:rPr>
        <w:t>] des dispositions contenues dans la circulaire</w:t>
      </w:r>
      <w:ins w:id="4442" w:author="Louckx, Claude" w:date="2021-02-20T13:58:00Z">
        <w:r w:rsidR="005B3A59">
          <w:rPr>
            <w:szCs w:val="22"/>
            <w:lang w:val="fr-BE"/>
          </w:rPr>
          <w:t xml:space="preserve"> NBB</w:t>
        </w:r>
      </w:ins>
      <w:del w:id="4443" w:author="Louckx, Claude" w:date="2021-02-20T13:58:00Z">
        <w:r w:rsidRPr="007D2829" w:rsidDel="005B3A59">
          <w:rPr>
            <w:szCs w:val="22"/>
            <w:lang w:val="fr-BE"/>
          </w:rPr>
          <w:delText xml:space="preserve"> </w:delText>
        </w:r>
      </w:del>
      <w:del w:id="4444" w:author="Lucas, Mélissa" w:date="2020-11-20T10:48:00Z">
        <w:r w:rsidRPr="007D2829" w:rsidDel="00BC61E7">
          <w:rPr>
            <w:szCs w:val="22"/>
            <w:lang w:val="fr-BE"/>
          </w:rPr>
          <w:delText>N</w:delText>
        </w:r>
      </w:del>
      <w:del w:id="4445" w:author="Louckx, Claude" w:date="2021-02-20T13:58:00Z">
        <w:r w:rsidRPr="007D2829" w:rsidDel="005B3A59">
          <w:rPr>
            <w:szCs w:val="22"/>
            <w:lang w:val="fr-BE"/>
          </w:rPr>
          <w:delText>B</w:delText>
        </w:r>
      </w:del>
      <w:ins w:id="4446" w:author="Lucas, Mélissa" w:date="2020-11-20T10:48:00Z">
        <w:del w:id="4447" w:author="Louckx, Claude" w:date="2021-02-20T13:58:00Z">
          <w:r w:rsidRPr="007D2829" w:rsidDel="005B3A59">
            <w:rPr>
              <w:szCs w:val="22"/>
              <w:lang w:val="fr-BE"/>
            </w:rPr>
            <w:delText>N</w:delText>
          </w:r>
        </w:del>
      </w:ins>
      <w:del w:id="4448" w:author="Louckx, Claude" w:date="2021-02-20T13:58:00Z">
        <w:r w:rsidRPr="007D2829" w:rsidDel="005B3A59">
          <w:rPr>
            <w:szCs w:val="22"/>
            <w:lang w:val="fr-BE"/>
          </w:rPr>
          <w:delText>B</w:delText>
        </w:r>
      </w:del>
      <w:r w:rsidRPr="007D2829">
        <w:rPr>
          <w:szCs w:val="22"/>
          <w:lang w:val="fr-BE"/>
        </w:rPr>
        <w:t xml:space="preserve">_2017_27 relatives aux attentes de la </w:t>
      </w:r>
      <w:del w:id="4449" w:author="Lucas, Mélissa" w:date="2020-11-20T10:48:00Z">
        <w:r w:rsidRPr="007D2829" w:rsidDel="00BC61E7">
          <w:rPr>
            <w:szCs w:val="22"/>
            <w:lang w:val="fr-BE"/>
          </w:rPr>
          <w:delText>N</w:delText>
        </w:r>
      </w:del>
      <w:r w:rsidRPr="007D2829">
        <w:rPr>
          <w:szCs w:val="22"/>
          <w:lang w:val="fr-BE"/>
        </w:rPr>
        <w:t>B</w:t>
      </w:r>
      <w:ins w:id="4450" w:author="Lucas, Mélissa" w:date="2020-11-20T10:48:00Z">
        <w:r w:rsidRPr="007D2829">
          <w:rPr>
            <w:szCs w:val="22"/>
            <w:lang w:val="fr-BE"/>
          </w:rPr>
          <w:t>N</w:t>
        </w:r>
      </w:ins>
      <w:r w:rsidRPr="007D2829">
        <w:rPr>
          <w:szCs w:val="22"/>
          <w:lang w:val="fr-BE"/>
        </w:rPr>
        <w:t>B en matière de qualité des données prudentielles et financières communiquées, en accordant une attention particulière à l’application par [</w:t>
      </w:r>
      <w:r w:rsidRPr="007D2829">
        <w:rPr>
          <w:i/>
          <w:szCs w:val="22"/>
          <w:lang w:val="fr-BE"/>
        </w:rPr>
        <w:t>identification de l’entité</w:t>
      </w:r>
      <w:r w:rsidRPr="007D2829">
        <w:rPr>
          <w:szCs w:val="22"/>
          <w:lang w:val="fr-BE"/>
        </w:rPr>
        <w:t>] des mesures de contrôle interne mises en place pour assurer la qualité des données communiquées dans le contexte du contrôle prudentiel;</w:t>
      </w:r>
    </w:p>
    <w:p w14:paraId="35BCB946" w14:textId="77777777" w:rsidR="00FC5B15" w:rsidRPr="007D2829" w:rsidRDefault="00FC5B15" w:rsidP="00FC5B15">
      <w:pPr>
        <w:ind w:left="567"/>
        <w:rPr>
          <w:szCs w:val="22"/>
          <w:lang w:val="fr-LU"/>
        </w:rPr>
      </w:pPr>
    </w:p>
    <w:p w14:paraId="241C8707" w14:textId="3D44FF40" w:rsidR="00FC5B15" w:rsidRPr="007D2829" w:rsidRDefault="00FC5B15" w:rsidP="00FC5B15">
      <w:pPr>
        <w:numPr>
          <w:ilvl w:val="0"/>
          <w:numId w:val="31"/>
        </w:numPr>
        <w:ind w:left="567"/>
        <w:rPr>
          <w:szCs w:val="22"/>
          <w:lang w:val="fr-LU"/>
        </w:rPr>
      </w:pPr>
      <w:r w:rsidRPr="007D2829">
        <w:rPr>
          <w:szCs w:val="22"/>
          <w:lang w:val="fr-BE"/>
        </w:rPr>
        <w:t xml:space="preserve">participation aux réunions </w:t>
      </w:r>
      <w:ins w:id="4451" w:author="Louckx, Claude" w:date="2021-02-15T17:48:00Z">
        <w:r w:rsidR="00C834C9" w:rsidRPr="007D2829">
          <w:rPr>
            <w:szCs w:val="22"/>
            <w:lang w:val="fr-BE"/>
          </w:rPr>
          <w:t xml:space="preserve">de </w:t>
        </w:r>
      </w:ins>
      <w:r w:rsidRPr="007D2829">
        <w:rPr>
          <w:szCs w:val="22"/>
          <w:lang w:val="fr-BE"/>
        </w:rPr>
        <w:t xml:space="preserve">l'organe légal d’administration </w:t>
      </w:r>
      <w:r w:rsidRPr="007D2829">
        <w:rPr>
          <w:i/>
          <w:szCs w:val="22"/>
          <w:lang w:val="fr-BE"/>
        </w:rPr>
        <w:t>[et, le cas échéant, « </w:t>
      </w:r>
      <w:ins w:id="4452" w:author="Louckx, Claude" w:date="2021-02-15T17:48:00Z">
        <w:r w:rsidR="00C834C9" w:rsidRPr="007D2829">
          <w:rPr>
            <w:i/>
            <w:szCs w:val="22"/>
            <w:lang w:val="fr-BE"/>
          </w:rPr>
          <w:t>du</w:t>
        </w:r>
      </w:ins>
      <w:del w:id="4453" w:author="Louckx, Claude" w:date="2021-02-15T17:48:00Z">
        <w:r w:rsidRPr="007D2829" w:rsidDel="00C834C9">
          <w:rPr>
            <w:i/>
            <w:szCs w:val="22"/>
            <w:lang w:val="fr-BE"/>
          </w:rPr>
          <w:delText>le</w:delText>
        </w:r>
      </w:del>
      <w:r w:rsidRPr="007D2829">
        <w:rPr>
          <w:i/>
          <w:szCs w:val="22"/>
          <w:lang w:val="fr-BE"/>
        </w:rPr>
        <w:t xml:space="preserve"> comité d’audit »]</w:t>
      </w:r>
      <w:r w:rsidRPr="007D2829">
        <w:rPr>
          <w:szCs w:val="22"/>
          <w:lang w:val="fr-BE"/>
        </w:rPr>
        <w:t xml:space="preserve"> lorsque celui-ci examine les comptes annuels et le rapport </w:t>
      </w:r>
      <w:r w:rsidRPr="007D2829">
        <w:rPr>
          <w:i/>
          <w:szCs w:val="22"/>
          <w:lang w:val="fr-BE"/>
        </w:rPr>
        <w:t>[« du comité de direction » ou « de la direction effective » selon le cas]</w:t>
      </w:r>
      <w:r w:rsidRPr="007D2829">
        <w:rPr>
          <w:szCs w:val="22"/>
          <w:lang w:val="fr-BE"/>
        </w:rPr>
        <w:t xml:space="preserve"> de l’entité responsable du groupe visé à l’article 80 §2 de la loi de contrôle ; </w:t>
      </w:r>
    </w:p>
    <w:p w14:paraId="7574CDCA" w14:textId="77777777" w:rsidR="00FC5B15" w:rsidRPr="007D2829" w:rsidRDefault="00FC5B15" w:rsidP="00FC5B15">
      <w:pPr>
        <w:ind w:left="567"/>
        <w:rPr>
          <w:szCs w:val="22"/>
          <w:lang w:val="fr-LU"/>
        </w:rPr>
      </w:pPr>
    </w:p>
    <w:p w14:paraId="1D07ABB5" w14:textId="1BAAAF21" w:rsidR="00FC5B15" w:rsidRPr="007D2829" w:rsidRDefault="00FC5B15" w:rsidP="00FC5B15">
      <w:pPr>
        <w:numPr>
          <w:ilvl w:val="0"/>
          <w:numId w:val="31"/>
        </w:numPr>
        <w:ind w:left="567"/>
        <w:rPr>
          <w:szCs w:val="22"/>
          <w:lang w:val="fr-LU"/>
        </w:rPr>
      </w:pPr>
      <w:r w:rsidRPr="007D2829">
        <w:rPr>
          <w:i/>
          <w:szCs w:val="22"/>
          <w:lang w:val="fr-BE"/>
        </w:rPr>
        <w:t xml:space="preserve">[à compléter avec d'autres procédures exécutées sur </w:t>
      </w:r>
      <w:ins w:id="4454" w:author="Louckx, Claude" w:date="2021-02-15T17:48:00Z">
        <w:r w:rsidR="00C834C9" w:rsidRPr="007D2829">
          <w:rPr>
            <w:i/>
            <w:szCs w:val="22"/>
            <w:lang w:val="fr-BE"/>
          </w:rPr>
          <w:t xml:space="preserve">la </w:t>
        </w:r>
      </w:ins>
      <w:r w:rsidRPr="007D2829">
        <w:rPr>
          <w:i/>
          <w:szCs w:val="22"/>
          <w:lang w:val="fr-BE"/>
        </w:rPr>
        <w:t>base de l'appréciation professionnelle de la situation par le </w:t>
      </w:r>
      <w:ins w:id="4455" w:author="Vanderlinden, Evelyn" w:date="2021-02-19T15:02:00Z">
        <w:r w:rsidR="00AE5B1E" w:rsidRPr="00AE5B1E">
          <w:rPr>
            <w:i/>
            <w:szCs w:val="22"/>
            <w:lang w:val="fr-BE"/>
          </w:rPr>
          <w:t>[« Commissaire » ou « Reviseur Agréé », selon le cas]</w:t>
        </w:r>
      </w:ins>
      <w:ins w:id="4456" w:author="Louckx, Claude" w:date="2021-02-15T17:48:00Z">
        <w:del w:id="4457" w:author="Vanderlinden, Evelyn" w:date="2021-02-19T15:02:00Z">
          <w:r w:rsidR="00C834C9" w:rsidRPr="007D2829" w:rsidDel="00AE5B1E">
            <w:rPr>
              <w:i/>
              <w:szCs w:val="22"/>
              <w:lang w:val="fr-BE"/>
            </w:rPr>
            <w:delText>c</w:delText>
          </w:r>
        </w:del>
      </w:ins>
      <w:del w:id="4458" w:author="Vanderlinden, Evelyn" w:date="2021-02-19T15:02:00Z">
        <w:r w:rsidRPr="007D2829" w:rsidDel="00AE5B1E">
          <w:rPr>
            <w:i/>
            <w:szCs w:val="22"/>
            <w:lang w:val="fr-BE"/>
          </w:rPr>
          <w:delText>Commissaire agréé</w:delText>
        </w:r>
      </w:del>
      <w:r w:rsidRPr="007D2829">
        <w:rPr>
          <w:i/>
          <w:szCs w:val="22"/>
          <w:lang w:val="fr-BE"/>
        </w:rPr>
        <w:t>]</w:t>
      </w:r>
      <w:r w:rsidRPr="007D2829">
        <w:rPr>
          <w:szCs w:val="22"/>
          <w:lang w:val="fr-BE"/>
        </w:rPr>
        <w:t>.</w:t>
      </w:r>
    </w:p>
    <w:p w14:paraId="4A52F2D4" w14:textId="77777777" w:rsidR="00FC5B15" w:rsidRPr="007D2829" w:rsidRDefault="00FC5B15" w:rsidP="00FC5B15">
      <w:pPr>
        <w:rPr>
          <w:szCs w:val="22"/>
          <w:lang w:val="fr-FR"/>
        </w:rPr>
      </w:pPr>
    </w:p>
    <w:p w14:paraId="6B3A9212" w14:textId="77777777" w:rsidR="00FC5B15" w:rsidRPr="007D2829" w:rsidRDefault="00FC5B15" w:rsidP="00FC5B15">
      <w:pPr>
        <w:tabs>
          <w:tab w:val="num" w:pos="1440"/>
        </w:tabs>
        <w:rPr>
          <w:b/>
          <w:i/>
          <w:szCs w:val="22"/>
          <w:lang w:val="fr-BE"/>
        </w:rPr>
      </w:pPr>
      <w:r w:rsidRPr="007D2829">
        <w:rPr>
          <w:b/>
          <w:i/>
          <w:szCs w:val="22"/>
          <w:lang w:val="fr-BE"/>
        </w:rPr>
        <w:lastRenderedPageBreak/>
        <w:t>Limitations dans l’exécution de la mission</w:t>
      </w:r>
    </w:p>
    <w:p w14:paraId="41029B53" w14:textId="77777777" w:rsidR="00FC5B15" w:rsidRPr="007D2829" w:rsidRDefault="00FC5B15" w:rsidP="00FC5B15">
      <w:pPr>
        <w:tabs>
          <w:tab w:val="num" w:pos="1440"/>
        </w:tabs>
        <w:rPr>
          <w:b/>
          <w:i/>
          <w:szCs w:val="22"/>
          <w:lang w:val="fr-BE"/>
        </w:rPr>
      </w:pPr>
    </w:p>
    <w:p w14:paraId="1C0D9074" w14:textId="2DC1F131" w:rsidR="00FC5B15" w:rsidRPr="007D2829" w:rsidRDefault="00FC5B15" w:rsidP="00FC5B15">
      <w:pPr>
        <w:rPr>
          <w:szCs w:val="22"/>
          <w:lang w:val="fr-BE"/>
        </w:rPr>
      </w:pPr>
      <w:r w:rsidRPr="007D2829">
        <w:rPr>
          <w:szCs w:val="22"/>
          <w:lang w:val="fr-BE"/>
        </w:rPr>
        <w:t xml:space="preserve">Lors de l’évaluation </w:t>
      </w:r>
      <w:ins w:id="4459" w:author="Louckx, Claude" w:date="2021-02-15T17:48:00Z">
        <w:r w:rsidR="00C834C9" w:rsidRPr="007D2829">
          <w:rPr>
            <w:szCs w:val="22"/>
            <w:lang w:val="fr-BE"/>
          </w:rPr>
          <w:t>d</w:t>
        </w:r>
      </w:ins>
      <w:del w:id="4460" w:author="Louckx, Claude" w:date="2021-02-15T17:48:00Z">
        <w:r w:rsidRPr="007D2829" w:rsidDel="00C834C9">
          <w:rPr>
            <w:szCs w:val="22"/>
            <w:lang w:val="fr-BE"/>
          </w:rPr>
          <w:delText>D</w:delText>
        </w:r>
      </w:del>
      <w:r w:rsidRPr="007D2829">
        <w:rPr>
          <w:szCs w:val="22"/>
          <w:lang w:val="fr-BE"/>
        </w:rPr>
        <w:t>e la conception des mesures de contrôle interne au niveau du groupe</w:t>
      </w:r>
      <w:del w:id="4461" w:author="Louckx, Claude" w:date="2021-02-15T17:49:00Z">
        <w:r w:rsidRPr="007D2829" w:rsidDel="00AA7327">
          <w:rPr>
            <w:szCs w:val="22"/>
            <w:lang w:val="fr-BE"/>
          </w:rPr>
          <w:delText xml:space="preserve"> des mesures de contrôle interne</w:delText>
        </w:r>
      </w:del>
      <w:r w:rsidRPr="007D2829">
        <w:rPr>
          <w:szCs w:val="22"/>
          <w:lang w:val="fr-BE"/>
        </w:rPr>
        <w:t xml:space="preserve">, nous nous sommes appuyés de manière significative sur le rapport </w:t>
      </w:r>
      <w:r w:rsidRPr="007D2829">
        <w:rPr>
          <w:i/>
          <w:szCs w:val="22"/>
          <w:lang w:val="fr-BE"/>
        </w:rPr>
        <w:t>[« du comité de direction » ou « de la direction effective »</w:t>
      </w:r>
      <w:ins w:id="4462" w:author="Louckx, Claude" w:date="2021-02-15T17:49:00Z">
        <w:r w:rsidR="00AA7327" w:rsidRPr="007D2829">
          <w:rPr>
            <w:i/>
            <w:szCs w:val="22"/>
            <w:lang w:val="fr-BE"/>
          </w:rPr>
          <w:t>, selon le cas</w:t>
        </w:r>
      </w:ins>
      <w:r w:rsidRPr="007D2829">
        <w:rPr>
          <w:i/>
          <w:szCs w:val="22"/>
          <w:lang w:val="fr-BE"/>
        </w:rPr>
        <w:t>]</w:t>
      </w:r>
      <w:del w:id="4463" w:author="Louckx, Claude" w:date="2021-02-15T17:50:00Z">
        <w:r w:rsidRPr="007D2829" w:rsidDel="0064082C">
          <w:rPr>
            <w:szCs w:val="22"/>
            <w:lang w:val="fr-BE"/>
          </w:rPr>
          <w:delText xml:space="preserve"> selon le cas</w:delText>
        </w:r>
      </w:del>
      <w:r w:rsidRPr="007D2829">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ins w:id="4464" w:author="Louckx, Claude" w:date="2021-02-15T17:50:00Z">
        <w:r w:rsidR="0052209B" w:rsidRPr="007D2829">
          <w:rPr>
            <w:szCs w:val="22"/>
            <w:lang w:val="fr-BE"/>
          </w:rPr>
          <w:t>ayant trait au</w:t>
        </w:r>
      </w:ins>
      <w:del w:id="4465" w:author="Louckx, Claude" w:date="2021-02-15T17:50:00Z">
        <w:r w:rsidRPr="007D2829" w:rsidDel="0052209B">
          <w:rPr>
            <w:szCs w:val="22"/>
            <w:lang w:val="fr-BE"/>
          </w:rPr>
          <w:delText>sur le</w:delText>
        </w:r>
      </w:del>
      <w:r w:rsidRPr="007D2829">
        <w:rPr>
          <w:szCs w:val="22"/>
          <w:lang w:val="fr-BE"/>
        </w:rPr>
        <w:t xml:space="preserve"> processus de </w:t>
      </w:r>
      <w:proofErr w:type="spellStart"/>
      <w:r w:rsidRPr="007D2829">
        <w:rPr>
          <w:szCs w:val="22"/>
          <w:lang w:val="fr-BE"/>
        </w:rPr>
        <w:t>reporting</w:t>
      </w:r>
      <w:proofErr w:type="spellEnd"/>
      <w:r w:rsidRPr="007D2829">
        <w:rPr>
          <w:szCs w:val="22"/>
          <w:lang w:val="fr-BE"/>
        </w:rPr>
        <w:t xml:space="preserve"> financier. </w:t>
      </w:r>
    </w:p>
    <w:p w14:paraId="4F6B68B0" w14:textId="77777777" w:rsidR="00FC5B15" w:rsidRPr="007D2829" w:rsidRDefault="00FC5B15" w:rsidP="00FC5B15">
      <w:pPr>
        <w:rPr>
          <w:szCs w:val="22"/>
          <w:lang w:val="fr-FR"/>
        </w:rPr>
      </w:pPr>
    </w:p>
    <w:p w14:paraId="669C0AC4" w14:textId="5F904F2C" w:rsidR="00FC5B15" w:rsidRPr="007D2829" w:rsidRDefault="00FC5B15" w:rsidP="00FC5B15">
      <w:pPr>
        <w:rPr>
          <w:szCs w:val="22"/>
          <w:lang w:val="fr-FR"/>
        </w:rPr>
      </w:pPr>
      <w:r w:rsidRPr="007D2829">
        <w:rPr>
          <w:szCs w:val="22"/>
          <w:lang w:val="fr-FR"/>
        </w:rPr>
        <w:t xml:space="preserve">L’évaluation de la conception, </w:t>
      </w:r>
      <w:r w:rsidRPr="007D2829">
        <w:rPr>
          <w:szCs w:val="22"/>
          <w:lang w:val="fr-BE"/>
        </w:rPr>
        <w:t>au niveau du groupe, des mesures de contrôle interne</w:t>
      </w:r>
      <w:r w:rsidRPr="007D2829">
        <w:rPr>
          <w:szCs w:val="22"/>
          <w:lang w:val="fr-FR"/>
        </w:rPr>
        <w:t xml:space="preserve"> pour laquelle le </w:t>
      </w:r>
      <w:ins w:id="4466" w:author="Vanderlinden, Evelyn" w:date="2021-02-19T15:03:00Z">
        <w:r w:rsidR="00AE5B1E" w:rsidRPr="00AE5B1E">
          <w:rPr>
            <w:i/>
            <w:iCs/>
            <w:szCs w:val="22"/>
            <w:lang w:val="fr-FR"/>
            <w:rPrChange w:id="4467" w:author="Vanderlinden, Evelyn" w:date="2021-02-19T15:03:00Z">
              <w:rPr>
                <w:szCs w:val="22"/>
                <w:lang w:val="fr-FR"/>
              </w:rPr>
            </w:rPrChange>
          </w:rPr>
          <w:t>[« Commissaire » ou « Reviseur Agréé », selon le cas]</w:t>
        </w:r>
      </w:ins>
      <w:del w:id="4468" w:author="Vanderlinden, Evelyn" w:date="2021-02-19T15:03:00Z">
        <w:r w:rsidRPr="007D2829" w:rsidDel="00AE5B1E">
          <w:rPr>
            <w:szCs w:val="22"/>
            <w:lang w:val="fr-FR"/>
          </w:rPr>
          <w:delText xml:space="preserve">commissaire agréé </w:delText>
        </w:r>
      </w:del>
      <w:r w:rsidRPr="007D2829">
        <w:rPr>
          <w:szCs w:val="22"/>
          <w:lang w:val="fr-FR"/>
        </w:rPr>
        <w:t>s’appuie sur la connaissance de l’entité et l’évaluation du rapport [</w:t>
      </w:r>
      <w:r w:rsidRPr="007D2829">
        <w:rPr>
          <w:i/>
          <w:szCs w:val="22"/>
          <w:lang w:val="fr-FR"/>
        </w:rPr>
        <w:t>« du comité de direction » ou « de la direction effective » selon le cas]</w:t>
      </w:r>
      <w:r w:rsidRPr="007D2829">
        <w:rPr>
          <w:szCs w:val="22"/>
          <w:lang w:val="fr-FR"/>
        </w:rPr>
        <w:t xml:space="preserve"> de l’entité responsable du groupe ne</w:t>
      </w:r>
      <w:r w:rsidRPr="007D2829">
        <w:rPr>
          <w:i/>
          <w:szCs w:val="22"/>
          <w:lang w:val="fr-FR"/>
        </w:rPr>
        <w:t xml:space="preserve"> </w:t>
      </w:r>
      <w:r w:rsidRPr="007D2829">
        <w:rPr>
          <w:szCs w:val="22"/>
          <w:lang w:val="fr-FR"/>
        </w:rPr>
        <w:t>constitue pas une mission qui permet d’apporter une assurance relative au caractère adapté des mesures de contrôle interne.</w:t>
      </w:r>
    </w:p>
    <w:p w14:paraId="0B55F173" w14:textId="77777777" w:rsidR="00FC5B15" w:rsidRPr="007D2829" w:rsidRDefault="00FC5B15" w:rsidP="00FC5B15">
      <w:pPr>
        <w:rPr>
          <w:szCs w:val="22"/>
          <w:lang w:val="fr-FR"/>
        </w:rPr>
      </w:pPr>
    </w:p>
    <w:p w14:paraId="7B1C7FFF" w14:textId="77777777" w:rsidR="00FC5B15" w:rsidRPr="007D2829" w:rsidRDefault="00FC5B15" w:rsidP="00FC5B15">
      <w:pPr>
        <w:rPr>
          <w:szCs w:val="22"/>
          <w:lang w:val="fr-FR"/>
        </w:rPr>
      </w:pPr>
      <w:r w:rsidRPr="007D2829">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7D2829" w:rsidRDefault="00FC5B15" w:rsidP="00FC5B15">
      <w:pPr>
        <w:rPr>
          <w:szCs w:val="22"/>
          <w:lang w:val="fr-FR"/>
        </w:rPr>
      </w:pPr>
    </w:p>
    <w:p w14:paraId="0A2DC772" w14:textId="77777777" w:rsidR="00FC5B15" w:rsidRPr="00AE5B1E" w:rsidRDefault="00FC5B15" w:rsidP="00FC5B15">
      <w:pPr>
        <w:rPr>
          <w:szCs w:val="22"/>
          <w:lang w:val="fr-FR"/>
        </w:rPr>
      </w:pPr>
      <w:r w:rsidRPr="00AE5B1E">
        <w:rPr>
          <w:szCs w:val="22"/>
          <w:lang w:val="fr-FR"/>
        </w:rPr>
        <w:t>Limitations supplémentaires dans l’exécution de la mission:</w:t>
      </w:r>
    </w:p>
    <w:p w14:paraId="19491B03" w14:textId="77777777" w:rsidR="00FC5B15" w:rsidRPr="007D2829" w:rsidRDefault="00FC5B15" w:rsidP="00FC5B15">
      <w:pPr>
        <w:rPr>
          <w:szCs w:val="22"/>
          <w:lang w:val="fr-FR"/>
        </w:rPr>
      </w:pPr>
    </w:p>
    <w:p w14:paraId="249DF737" w14:textId="07E55365" w:rsidR="00FC5B15" w:rsidRPr="007D2829" w:rsidRDefault="00FC5B15" w:rsidP="00FC5B15">
      <w:pPr>
        <w:numPr>
          <w:ilvl w:val="0"/>
          <w:numId w:val="31"/>
        </w:numPr>
        <w:ind w:left="567"/>
        <w:rPr>
          <w:szCs w:val="22"/>
          <w:lang w:val="fr-LU"/>
        </w:rPr>
      </w:pPr>
      <w:r w:rsidRPr="007D2829">
        <w:rPr>
          <w:szCs w:val="22"/>
          <w:lang w:val="fr-BE"/>
        </w:rPr>
        <w:t>le rapport [</w:t>
      </w:r>
      <w:r w:rsidRPr="007D2829">
        <w:rPr>
          <w:i/>
          <w:szCs w:val="22"/>
          <w:lang w:val="fr-FR"/>
        </w:rPr>
        <w:t>« du comité de direction » ou « de la direction effective » selon le cas]</w:t>
      </w:r>
      <w:r w:rsidRPr="007D2829">
        <w:rPr>
          <w:szCs w:val="22"/>
          <w:lang w:val="fr-FR"/>
        </w:rPr>
        <w:t xml:space="preserve"> de l’entité responsable du groupe </w:t>
      </w:r>
      <w:r w:rsidRPr="007D2829">
        <w:rPr>
          <w:szCs w:val="22"/>
          <w:lang w:val="fr-BE"/>
        </w:rPr>
        <w:t xml:space="preserve">contient des éléments que nous n’avons pas appréciés. Il s'agit notamment: </w:t>
      </w:r>
      <w:r w:rsidRPr="007D2829">
        <w:rPr>
          <w:i/>
          <w:szCs w:val="22"/>
          <w:lang w:val="fr-BE"/>
        </w:rPr>
        <w:t>[« du fonctionnement des mesures de contrôle interne</w:t>
      </w:r>
      <w:ins w:id="4469" w:author="Louckx, Claude" w:date="2021-02-15T17:51:00Z">
        <w:r w:rsidR="0052209B" w:rsidRPr="007D2829">
          <w:rPr>
            <w:i/>
            <w:szCs w:val="22"/>
            <w:lang w:val="fr-BE"/>
          </w:rPr>
          <w:t xml:space="preserve"> /</w:t>
        </w:r>
      </w:ins>
      <w:del w:id="4470" w:author="Louckx, Claude" w:date="2021-02-15T17:51:00Z">
        <w:r w:rsidRPr="007D2829" w:rsidDel="0052209B">
          <w:rPr>
            <w:i/>
            <w:szCs w:val="22"/>
            <w:lang w:val="fr-BE"/>
          </w:rPr>
          <w:delText>,</w:delText>
        </w:r>
      </w:del>
      <w:r w:rsidRPr="007D2829">
        <w:rPr>
          <w:i/>
          <w:szCs w:val="22"/>
          <w:lang w:val="fr-BE"/>
        </w:rPr>
        <w:t xml:space="preserve"> de l'observation des lois et des règlements</w:t>
      </w:r>
      <w:ins w:id="4471" w:author="Louckx, Claude" w:date="2021-02-15T17:51:00Z">
        <w:r w:rsidR="0052209B" w:rsidRPr="007D2829">
          <w:rPr>
            <w:i/>
            <w:szCs w:val="22"/>
            <w:lang w:val="fr-BE"/>
          </w:rPr>
          <w:t xml:space="preserve"> /</w:t>
        </w:r>
      </w:ins>
      <w:del w:id="4472" w:author="Louckx, Claude" w:date="2021-02-15T17:51:00Z">
        <w:r w:rsidRPr="007D2829" w:rsidDel="0052209B">
          <w:rPr>
            <w:i/>
            <w:szCs w:val="22"/>
            <w:lang w:val="fr-BE"/>
          </w:rPr>
          <w:delText>,</w:delText>
        </w:r>
      </w:del>
      <w:r w:rsidRPr="007D2829">
        <w:rPr>
          <w:i/>
          <w:szCs w:val="22"/>
          <w:lang w:val="fr-BE"/>
        </w:rPr>
        <w:t xml:space="preserve"> de l'intégrité et de la fiabilité de l'information de gestion…à adapter en fonction du contenu du rapport »]</w:t>
      </w:r>
      <w:r w:rsidRPr="007D2829">
        <w:rPr>
          <w:szCs w:val="22"/>
          <w:lang w:val="fr-BE"/>
        </w:rPr>
        <w:t>. Pour ces éléments, nous avons uniquement vérifié que le rapport [</w:t>
      </w:r>
      <w:r w:rsidRPr="007D2829">
        <w:rPr>
          <w:i/>
          <w:szCs w:val="22"/>
          <w:lang w:val="fr-FR"/>
        </w:rPr>
        <w:t>« du comité de direction » ou « de la direction effective »</w:t>
      </w:r>
      <w:ins w:id="4473" w:author="Louckx, Claude" w:date="2021-02-15T17:51:00Z">
        <w:r w:rsidR="009D02BE" w:rsidRPr="007D2829">
          <w:rPr>
            <w:i/>
            <w:szCs w:val="22"/>
            <w:lang w:val="fr-FR"/>
          </w:rPr>
          <w:t>,</w:t>
        </w:r>
      </w:ins>
      <w:r w:rsidRPr="007D2829">
        <w:rPr>
          <w:i/>
          <w:szCs w:val="22"/>
          <w:lang w:val="fr-FR"/>
        </w:rPr>
        <w:t xml:space="preserve"> selon le cas]</w:t>
      </w:r>
      <w:r w:rsidRPr="007D2829">
        <w:rPr>
          <w:szCs w:val="22"/>
          <w:lang w:val="fr-FR"/>
        </w:rPr>
        <w:t xml:space="preserve"> de l’entité responsable du groupe </w:t>
      </w:r>
      <w:r w:rsidRPr="007D2829">
        <w:rPr>
          <w:szCs w:val="22"/>
          <w:lang w:val="fr-BE"/>
        </w:rPr>
        <w:t>ne présent</w:t>
      </w:r>
      <w:ins w:id="4474" w:author="Louckx, Claude" w:date="2021-02-15T17:51:00Z">
        <w:r w:rsidR="009D02BE" w:rsidRPr="007D2829">
          <w:rPr>
            <w:szCs w:val="22"/>
            <w:lang w:val="fr-BE"/>
          </w:rPr>
          <w:t>e</w:t>
        </w:r>
      </w:ins>
      <w:r w:rsidRPr="007D2829">
        <w:rPr>
          <w:szCs w:val="22"/>
          <w:lang w:val="fr-BE"/>
        </w:rPr>
        <w:t xml:space="preserve"> pas d’incohérences à tous égards significati</w:t>
      </w:r>
      <w:ins w:id="4475" w:author="Louckx, Claude" w:date="2021-02-15T17:51:00Z">
        <w:r w:rsidR="009D02BE" w:rsidRPr="007D2829">
          <w:rPr>
            <w:szCs w:val="22"/>
            <w:lang w:val="fr-BE"/>
          </w:rPr>
          <w:t>ves</w:t>
        </w:r>
      </w:ins>
      <w:del w:id="4476" w:author="Louckx, Claude" w:date="2021-02-15T17:51:00Z">
        <w:r w:rsidRPr="007D2829" w:rsidDel="009D02BE">
          <w:rPr>
            <w:szCs w:val="22"/>
            <w:lang w:val="fr-BE"/>
          </w:rPr>
          <w:delText>fs</w:delText>
        </w:r>
      </w:del>
      <w:r w:rsidRPr="007D2829">
        <w:rPr>
          <w:szCs w:val="22"/>
          <w:lang w:val="fr-BE"/>
        </w:rPr>
        <w:t xml:space="preserve"> par rapport aux informations dont nous avons eu connaissance dans le cadre de notre mission de droit privé;</w:t>
      </w:r>
    </w:p>
    <w:p w14:paraId="5B21CA80" w14:textId="77777777" w:rsidR="00FC5B15" w:rsidRPr="007D2829" w:rsidRDefault="00FC5B15" w:rsidP="00FC5B15">
      <w:pPr>
        <w:ind w:left="567"/>
        <w:rPr>
          <w:szCs w:val="22"/>
          <w:lang w:val="fr-LU"/>
        </w:rPr>
      </w:pPr>
    </w:p>
    <w:p w14:paraId="3A628251" w14:textId="77777777" w:rsidR="00FC5B15" w:rsidRPr="007D2829" w:rsidRDefault="00FC5B15" w:rsidP="00FC5B15">
      <w:pPr>
        <w:numPr>
          <w:ilvl w:val="0"/>
          <w:numId w:val="31"/>
        </w:numPr>
        <w:ind w:left="567"/>
        <w:rPr>
          <w:szCs w:val="22"/>
          <w:lang w:val="fr-LU"/>
        </w:rPr>
      </w:pPr>
      <w:r w:rsidRPr="007D2829">
        <w:rPr>
          <w:szCs w:val="22"/>
          <w:lang w:val="fr-BE"/>
        </w:rPr>
        <w:t>nous n'avons pas évalué le caractère effectif du contrôle interne;</w:t>
      </w:r>
    </w:p>
    <w:p w14:paraId="702E33E4" w14:textId="77777777" w:rsidR="00FC5B15" w:rsidRPr="007D2829" w:rsidRDefault="00FC5B15" w:rsidP="00FC5B15">
      <w:pPr>
        <w:ind w:left="567"/>
        <w:rPr>
          <w:szCs w:val="22"/>
          <w:lang w:val="fr-LU"/>
        </w:rPr>
      </w:pPr>
    </w:p>
    <w:p w14:paraId="3789A332" w14:textId="77777777" w:rsidR="00FC5B15" w:rsidRPr="007D2829" w:rsidRDefault="00FC5B15" w:rsidP="00FC5B15">
      <w:pPr>
        <w:numPr>
          <w:ilvl w:val="0"/>
          <w:numId w:val="31"/>
        </w:numPr>
        <w:ind w:left="567"/>
        <w:rPr>
          <w:szCs w:val="22"/>
          <w:lang w:val="fr-LU"/>
        </w:rPr>
      </w:pPr>
      <w:r w:rsidRPr="007D2829">
        <w:rPr>
          <w:szCs w:val="22"/>
          <w:lang w:val="fr-BE"/>
        </w:rPr>
        <w:t xml:space="preserve">nous n'avons pas vérifié le respect par </w:t>
      </w:r>
      <w:r w:rsidRPr="007D2829">
        <w:rPr>
          <w:i/>
          <w:szCs w:val="22"/>
          <w:lang w:val="fr-BE"/>
        </w:rPr>
        <w:t>[identification de l’entité]</w:t>
      </w:r>
      <w:r w:rsidRPr="007D2829">
        <w:rPr>
          <w:szCs w:val="22"/>
          <w:lang w:val="fr-BE"/>
        </w:rPr>
        <w:t xml:space="preserve"> de l’ensemble des législations</w:t>
      </w:r>
      <w:ins w:id="4477" w:author="Lucas, Mélissa" w:date="2020-11-20T10:50:00Z">
        <w:r w:rsidRPr="007D2829">
          <w:rPr>
            <w:szCs w:val="22"/>
            <w:lang w:val="fr-BE"/>
          </w:rPr>
          <w:t xml:space="preserve"> applicables</w:t>
        </w:r>
      </w:ins>
      <w:r w:rsidRPr="007D2829">
        <w:rPr>
          <w:szCs w:val="22"/>
          <w:lang w:val="fr-BE"/>
        </w:rPr>
        <w:t>;</w:t>
      </w:r>
    </w:p>
    <w:p w14:paraId="36468843" w14:textId="77777777" w:rsidR="00FC5B15" w:rsidRPr="007D2829" w:rsidRDefault="00FC5B15" w:rsidP="00FC5B15">
      <w:pPr>
        <w:ind w:left="567"/>
        <w:rPr>
          <w:szCs w:val="22"/>
          <w:lang w:val="fr-LU"/>
        </w:rPr>
      </w:pPr>
    </w:p>
    <w:p w14:paraId="4AE636AD" w14:textId="5802FB15" w:rsidR="00FC5B15" w:rsidRPr="007D2829" w:rsidRDefault="00FC5B15" w:rsidP="00FC5B15">
      <w:pPr>
        <w:numPr>
          <w:ilvl w:val="0"/>
          <w:numId w:val="31"/>
        </w:numPr>
        <w:ind w:left="567"/>
        <w:rPr>
          <w:szCs w:val="22"/>
          <w:lang w:val="fr-LU"/>
        </w:rPr>
      </w:pPr>
      <w:r w:rsidRPr="007D2829">
        <w:rPr>
          <w:i/>
          <w:szCs w:val="22"/>
          <w:lang w:val="fr-BE"/>
        </w:rPr>
        <w:t xml:space="preserve">[à compléter avec d’autres limitations sur </w:t>
      </w:r>
      <w:ins w:id="4478" w:author="Louckx, Claude" w:date="2021-02-15T17:51:00Z">
        <w:r w:rsidR="009D02BE" w:rsidRPr="007D2829">
          <w:rPr>
            <w:i/>
            <w:szCs w:val="22"/>
            <w:lang w:val="fr-BE"/>
          </w:rPr>
          <w:t xml:space="preserve">la </w:t>
        </w:r>
      </w:ins>
      <w:r w:rsidRPr="007D2829">
        <w:rPr>
          <w:i/>
          <w:szCs w:val="22"/>
          <w:lang w:val="fr-BE"/>
        </w:rPr>
        <w:t xml:space="preserve">base de l’appréciation professionnelle de la situation par le </w:t>
      </w:r>
      <w:ins w:id="4479" w:author="Vanderlinden, Evelyn" w:date="2021-02-19T15:05:00Z">
        <w:r w:rsidR="00AE5B1E" w:rsidRPr="00AE5B1E">
          <w:rPr>
            <w:i/>
            <w:szCs w:val="22"/>
            <w:lang w:val="fr-BE"/>
          </w:rPr>
          <w:t>[« Commissaire » ou « Reviseur Agréé », selon le cas]</w:t>
        </w:r>
      </w:ins>
      <w:ins w:id="4480" w:author="Louckx, Claude" w:date="2021-02-15T17:51:00Z">
        <w:del w:id="4481" w:author="Vanderlinden, Evelyn" w:date="2021-02-19T15:05:00Z">
          <w:r w:rsidR="009D02BE" w:rsidRPr="007D2829" w:rsidDel="00AE5B1E">
            <w:rPr>
              <w:i/>
              <w:szCs w:val="22"/>
              <w:lang w:val="fr-BE"/>
            </w:rPr>
            <w:delText>c</w:delText>
          </w:r>
        </w:del>
      </w:ins>
      <w:del w:id="4482" w:author="Vanderlinden, Evelyn" w:date="2021-02-19T15:05:00Z">
        <w:r w:rsidRPr="007D2829" w:rsidDel="00AE5B1E">
          <w:rPr>
            <w:i/>
            <w:szCs w:val="22"/>
            <w:lang w:val="fr-BE"/>
          </w:rPr>
          <w:delText>Commissaire</w:delText>
        </w:r>
      </w:del>
      <w:del w:id="4483" w:author="Louckx, Claude" w:date="2021-02-15T17:51:00Z">
        <w:r w:rsidRPr="007D2829" w:rsidDel="009D02BE">
          <w:rPr>
            <w:i/>
            <w:szCs w:val="22"/>
            <w:lang w:val="fr-BE"/>
          </w:rPr>
          <w:delText xml:space="preserve"> agréé ou le Reviseur Agréé</w:delText>
        </w:r>
      </w:del>
      <w:r w:rsidRPr="007D2829">
        <w:rPr>
          <w:i/>
          <w:szCs w:val="22"/>
          <w:lang w:val="fr-BE"/>
        </w:rPr>
        <w:t>]</w:t>
      </w:r>
      <w:r w:rsidRPr="007D2829">
        <w:rPr>
          <w:szCs w:val="22"/>
          <w:lang w:val="fr-BE"/>
        </w:rPr>
        <w:t>.</w:t>
      </w:r>
    </w:p>
    <w:p w14:paraId="7CCC577F" w14:textId="77777777" w:rsidR="00FC5B15" w:rsidRPr="007D2829" w:rsidRDefault="00FC5B15" w:rsidP="00FC5B15">
      <w:pPr>
        <w:rPr>
          <w:b/>
          <w:i/>
          <w:szCs w:val="22"/>
          <w:lang w:val="fr-BE"/>
        </w:rPr>
      </w:pPr>
    </w:p>
    <w:p w14:paraId="46459C5F" w14:textId="77777777" w:rsidR="00FC5B15" w:rsidRPr="007D2829" w:rsidRDefault="00FC5B15" w:rsidP="00FC5B15">
      <w:pPr>
        <w:rPr>
          <w:b/>
          <w:i/>
          <w:szCs w:val="22"/>
          <w:lang w:val="fr-BE"/>
        </w:rPr>
      </w:pPr>
      <w:r w:rsidRPr="007D2829">
        <w:rPr>
          <w:b/>
          <w:i/>
          <w:szCs w:val="22"/>
          <w:lang w:val="fr-BE"/>
        </w:rPr>
        <w:t>Constatations</w:t>
      </w:r>
    </w:p>
    <w:p w14:paraId="778CBE74" w14:textId="77777777" w:rsidR="00FC5B15" w:rsidRPr="007D2829" w:rsidRDefault="00FC5B15" w:rsidP="00FC5B15">
      <w:pPr>
        <w:rPr>
          <w:b/>
          <w:i/>
          <w:szCs w:val="22"/>
          <w:lang w:val="fr-BE"/>
        </w:rPr>
      </w:pPr>
    </w:p>
    <w:p w14:paraId="6D734F17" w14:textId="4D15D4E0" w:rsidR="00FC5B15" w:rsidRPr="007D2829" w:rsidRDefault="00FC5B15" w:rsidP="00FC5B15">
      <w:pPr>
        <w:rPr>
          <w:szCs w:val="22"/>
          <w:lang w:val="fr-BE"/>
        </w:rPr>
      </w:pPr>
      <w:r w:rsidRPr="007D2829">
        <w:rPr>
          <w:szCs w:val="22"/>
          <w:lang w:val="fr-BE"/>
        </w:rPr>
        <w:t>Nous confirmons avoir évalué la conception au niveau du groupe des mesures de contrôle interne visées à l’article 42, §1</w:t>
      </w:r>
      <w:ins w:id="4484" w:author="Louckx, Claude" w:date="2021-03-08T11:01:00Z">
        <w:r w:rsidR="00F2141B" w:rsidRPr="00F2141B">
          <w:rPr>
            <w:szCs w:val="22"/>
            <w:vertAlign w:val="superscript"/>
            <w:lang w:val="fr-BE"/>
            <w:rPrChange w:id="4485" w:author="Louckx, Claude" w:date="2021-03-08T11:01:00Z">
              <w:rPr>
                <w:szCs w:val="22"/>
                <w:lang w:val="fr-BE"/>
              </w:rPr>
            </w:rPrChange>
          </w:rPr>
          <w:t>er</w:t>
        </w:r>
      </w:ins>
      <w:r w:rsidRPr="007D2829">
        <w:rPr>
          <w:szCs w:val="22"/>
          <w:lang w:val="fr-BE"/>
        </w:rPr>
        <w:t>, 2° de la loi</w:t>
      </w:r>
      <w:r w:rsidRPr="007D2829">
        <w:rPr>
          <w:szCs w:val="22"/>
          <w:lang w:val="fr-FR"/>
        </w:rPr>
        <w:t xml:space="preserve"> </w:t>
      </w:r>
      <w:r w:rsidRPr="007D2829">
        <w:rPr>
          <w:szCs w:val="22"/>
          <w:lang w:val="fr-BE"/>
        </w:rPr>
        <w:t>du 13 mars 2016 relative au statut et au contrôle des entreprises d'assurance ou de réassurance</w:t>
      </w:r>
      <w:ins w:id="4486" w:author="Louckx, Claude" w:date="2021-02-15T17:52:00Z">
        <w:r w:rsidR="00183F27" w:rsidRPr="007D2829">
          <w:rPr>
            <w:szCs w:val="22"/>
            <w:lang w:val="fr-BE"/>
          </w:rPr>
          <w:t xml:space="preserve"> et</w:t>
        </w:r>
      </w:ins>
      <w:r w:rsidRPr="007D2829">
        <w:rPr>
          <w:szCs w:val="22"/>
          <w:lang w:val="fr-BE"/>
        </w:rPr>
        <w:t xml:space="preserve"> adoptées au</w:t>
      </w:r>
      <w:r w:rsidRPr="007D2829">
        <w:rPr>
          <w:i/>
          <w:iCs/>
          <w:szCs w:val="22"/>
          <w:lang w:val="fr-BE"/>
          <w:rPrChange w:id="4487" w:author="Louckx, Claude" w:date="2021-02-15T17:52:00Z">
            <w:rPr>
              <w:szCs w:val="22"/>
              <w:lang w:val="fr-BE"/>
            </w:rPr>
          </w:rPrChange>
        </w:rPr>
        <w:t xml:space="preserve"> [</w:t>
      </w:r>
      <w:r w:rsidRPr="007D2829">
        <w:rPr>
          <w:i/>
          <w:iCs/>
          <w:szCs w:val="22"/>
          <w:lang w:val="fr-BE"/>
        </w:rPr>
        <w:t>JJ/MM/AAAA</w:t>
      </w:r>
      <w:r w:rsidRPr="007D2829">
        <w:rPr>
          <w:i/>
          <w:iCs/>
          <w:szCs w:val="22"/>
          <w:lang w:val="fr-BE"/>
          <w:rPrChange w:id="4488" w:author="Louckx, Claude" w:date="2021-02-15T17:52:00Z">
            <w:rPr>
              <w:szCs w:val="22"/>
              <w:lang w:val="fr-BE"/>
            </w:rPr>
          </w:rPrChange>
        </w:rPr>
        <w:t xml:space="preserve">] </w:t>
      </w:r>
      <w:r w:rsidRPr="007D2829">
        <w:rPr>
          <w:szCs w:val="22"/>
          <w:lang w:val="fr-BE"/>
        </w:rPr>
        <w:t xml:space="preserve">par </w:t>
      </w:r>
      <w:r w:rsidRPr="007D2829">
        <w:rPr>
          <w:i/>
          <w:iCs/>
          <w:szCs w:val="22"/>
          <w:lang w:val="fr-BE"/>
          <w:rPrChange w:id="4489" w:author="Louckx, Claude" w:date="2021-02-15T17:52:00Z">
            <w:rPr>
              <w:szCs w:val="22"/>
              <w:lang w:val="fr-BE"/>
            </w:rPr>
          </w:rPrChange>
        </w:rPr>
        <w:t>[</w:t>
      </w:r>
      <w:r w:rsidRPr="007D2829">
        <w:rPr>
          <w:i/>
          <w:iCs/>
          <w:szCs w:val="22"/>
          <w:lang w:val="fr-BE"/>
        </w:rPr>
        <w:t>identification de l’entité</w:t>
      </w:r>
      <w:r w:rsidRPr="007D2829">
        <w:rPr>
          <w:i/>
          <w:iCs/>
          <w:szCs w:val="22"/>
          <w:lang w:val="fr-BE"/>
          <w:rPrChange w:id="4490" w:author="Louckx, Claude" w:date="2021-02-15T17:52:00Z">
            <w:rPr>
              <w:szCs w:val="22"/>
              <w:lang w:val="fr-BE"/>
            </w:rPr>
          </w:rPrChange>
        </w:rPr>
        <w:t>]</w:t>
      </w:r>
      <w:r w:rsidRPr="007D2829">
        <w:rPr>
          <w:szCs w:val="22"/>
          <w:lang w:val="fr-BE"/>
        </w:rPr>
        <w:t xml:space="preserve"> conformément aux articles 430 (</w:t>
      </w:r>
      <w:proofErr w:type="spellStart"/>
      <w:r w:rsidRPr="007D2829">
        <w:rPr>
          <w:szCs w:val="22"/>
          <w:lang w:val="fr-BE"/>
        </w:rPr>
        <w:t>juncto</w:t>
      </w:r>
      <w:proofErr w:type="spellEnd"/>
      <w:r w:rsidRPr="007D2829">
        <w:rPr>
          <w:szCs w:val="22"/>
          <w:lang w:val="fr-BE"/>
        </w:rPr>
        <w:t xml:space="preserve"> 331) et 432 de cette même loi. Nous nous sommes appuyés pour établir notre appréciation sur les procédures explicitées ci-dessus.</w:t>
      </w:r>
    </w:p>
    <w:p w14:paraId="7BAE155F" w14:textId="77777777" w:rsidR="00FC5B15" w:rsidRPr="007D2829" w:rsidRDefault="00FC5B15" w:rsidP="00FC5B15">
      <w:pPr>
        <w:rPr>
          <w:szCs w:val="22"/>
          <w:lang w:val="fr-BE"/>
        </w:rPr>
      </w:pPr>
    </w:p>
    <w:p w14:paraId="6076CCA1" w14:textId="77777777" w:rsidR="00FC5B15" w:rsidRPr="007D2829" w:rsidRDefault="00FC5B15" w:rsidP="00FC5B15">
      <w:pPr>
        <w:rPr>
          <w:szCs w:val="22"/>
          <w:lang w:val="fr-BE"/>
        </w:rPr>
      </w:pPr>
      <w:r w:rsidRPr="007D2829">
        <w:rPr>
          <w:szCs w:val="22"/>
          <w:lang w:val="fr-BE"/>
        </w:rPr>
        <w:t>Nos constatations, compte tenu des limitations susvisées, sont les suivantes:</w:t>
      </w:r>
    </w:p>
    <w:p w14:paraId="489524B7" w14:textId="77777777" w:rsidR="00FC5B15" w:rsidRPr="007D2829" w:rsidRDefault="00FC5B15" w:rsidP="00FC5B15">
      <w:pPr>
        <w:rPr>
          <w:szCs w:val="22"/>
          <w:lang w:val="fr-BE"/>
        </w:rPr>
      </w:pPr>
    </w:p>
    <w:p w14:paraId="1CAE4D5C" w14:textId="0C56598C" w:rsidR="00FC5B15" w:rsidRPr="007D2829" w:rsidRDefault="00FC5B15" w:rsidP="00FC5B15">
      <w:pPr>
        <w:numPr>
          <w:ilvl w:val="0"/>
          <w:numId w:val="31"/>
        </w:numPr>
        <w:ind w:left="567"/>
        <w:rPr>
          <w:szCs w:val="22"/>
          <w:lang w:val="fr-LU"/>
        </w:rPr>
      </w:pPr>
      <w:r w:rsidRPr="007D2829">
        <w:rPr>
          <w:szCs w:val="22"/>
          <w:lang w:val="fr-BE"/>
        </w:rPr>
        <w:t xml:space="preserve">Constatations relatives au respect des dispositions de la circulaire </w:t>
      </w:r>
      <w:ins w:id="4491" w:author="Louckx, Claude" w:date="2021-02-20T13:59:00Z">
        <w:r w:rsidR="005B3A59">
          <w:rPr>
            <w:szCs w:val="22"/>
            <w:lang w:val="fr-BE"/>
          </w:rPr>
          <w:t>NBB</w:t>
        </w:r>
      </w:ins>
      <w:del w:id="4492" w:author="Lucas, Mélissa" w:date="2020-11-20T10:50:00Z">
        <w:r w:rsidRPr="007D2829" w:rsidDel="00BC61E7">
          <w:rPr>
            <w:szCs w:val="22"/>
            <w:lang w:val="fr-BE"/>
          </w:rPr>
          <w:delText>N</w:delText>
        </w:r>
      </w:del>
      <w:del w:id="4493" w:author="Louckx, Claude" w:date="2021-02-20T13:59:00Z">
        <w:r w:rsidRPr="007D2829" w:rsidDel="005B3A59">
          <w:rPr>
            <w:szCs w:val="22"/>
            <w:lang w:val="fr-BE"/>
          </w:rPr>
          <w:delText>B</w:delText>
        </w:r>
      </w:del>
      <w:ins w:id="4494" w:author="Lucas, Mélissa" w:date="2020-11-20T10:50:00Z">
        <w:del w:id="4495" w:author="Louckx, Claude" w:date="2021-02-20T13:59:00Z">
          <w:r w:rsidRPr="007D2829" w:rsidDel="005B3A59">
            <w:rPr>
              <w:szCs w:val="22"/>
              <w:lang w:val="fr-BE"/>
            </w:rPr>
            <w:delText>N</w:delText>
          </w:r>
        </w:del>
      </w:ins>
      <w:del w:id="4496" w:author="Louckx, Claude" w:date="2021-02-20T13:59:00Z">
        <w:r w:rsidRPr="007D2829" w:rsidDel="005B3A59">
          <w:rPr>
            <w:szCs w:val="22"/>
            <w:lang w:val="fr-BE"/>
          </w:rPr>
          <w:delText>B</w:delText>
        </w:r>
      </w:del>
      <w:r w:rsidRPr="007D2829">
        <w:rPr>
          <w:szCs w:val="22"/>
          <w:lang w:val="fr-BE"/>
        </w:rPr>
        <w:t>_201</w:t>
      </w:r>
      <w:del w:id="4497" w:author="Lucas, Mélissa" w:date="2020-11-20T10:50:00Z">
        <w:r w:rsidRPr="007D2829" w:rsidDel="00BC61E7">
          <w:rPr>
            <w:szCs w:val="22"/>
            <w:lang w:val="fr-BE"/>
          </w:rPr>
          <w:delText>8</w:delText>
        </w:r>
      </w:del>
      <w:ins w:id="4498" w:author="Lucas, Mélissa" w:date="2020-11-20T10:50:00Z">
        <w:r w:rsidRPr="007D2829">
          <w:rPr>
            <w:szCs w:val="22"/>
            <w:lang w:val="fr-BE"/>
          </w:rPr>
          <w:t>6</w:t>
        </w:r>
      </w:ins>
      <w:r w:rsidRPr="007D2829">
        <w:rPr>
          <w:szCs w:val="22"/>
          <w:lang w:val="fr-BE"/>
        </w:rPr>
        <w:t>_</w:t>
      </w:r>
      <w:ins w:id="4499" w:author="Lucas, Mélissa" w:date="2020-11-20T10:50:00Z">
        <w:r w:rsidRPr="007D2829">
          <w:rPr>
            <w:szCs w:val="22"/>
            <w:lang w:val="fr-BE"/>
          </w:rPr>
          <w:t>31</w:t>
        </w:r>
      </w:ins>
      <w:del w:id="4500" w:author="Lucas, Mélissa" w:date="2020-11-20T10:50:00Z">
        <w:r w:rsidRPr="007D2829" w:rsidDel="00BC61E7">
          <w:rPr>
            <w:szCs w:val="22"/>
            <w:lang w:val="fr-BE"/>
          </w:rPr>
          <w:delText>23</w:delText>
        </w:r>
      </w:del>
      <w:r w:rsidRPr="007D2829">
        <w:rPr>
          <w:szCs w:val="22"/>
          <w:lang w:val="fr-BE"/>
        </w:rPr>
        <w:t xml:space="preserve"> </w:t>
      </w:r>
      <w:del w:id="4501" w:author="Lucas, Mélissa" w:date="2020-11-20T10:51:00Z">
        <w:r w:rsidRPr="007D2829" w:rsidDel="00BC61E7">
          <w:rPr>
            <w:szCs w:val="22"/>
            <w:lang w:val="fr-BE"/>
          </w:rPr>
          <w:delText xml:space="preserve">(chapitres 13 et 14) </w:delText>
        </w:r>
      </w:del>
      <w:r w:rsidRPr="007D2829">
        <w:rPr>
          <w:szCs w:val="22"/>
          <w:lang w:val="fr-BE"/>
        </w:rPr>
        <w:t xml:space="preserve">et </w:t>
      </w:r>
      <w:r w:rsidRPr="007D2829">
        <w:rPr>
          <w:szCs w:val="22"/>
          <w:lang w:val="fr-LU"/>
        </w:rPr>
        <w:t xml:space="preserve">(i) au rapport </w:t>
      </w:r>
      <w:ins w:id="4502" w:author="Louckx, Claude" w:date="2021-02-15T17:53:00Z">
        <w:r w:rsidR="00D00392" w:rsidRPr="007D2829">
          <w:rPr>
            <w:i/>
            <w:iCs/>
            <w:szCs w:val="22"/>
            <w:lang w:val="fr-LU"/>
            <w:rPrChange w:id="4503" w:author="Louckx, Claude" w:date="2021-02-15T17:53:00Z">
              <w:rPr>
                <w:szCs w:val="22"/>
                <w:lang w:val="fr-LU"/>
              </w:rPr>
            </w:rPrChange>
          </w:rPr>
          <w:t>[« </w:t>
        </w:r>
      </w:ins>
      <w:r w:rsidRPr="007D2829">
        <w:rPr>
          <w:i/>
          <w:iCs/>
          <w:szCs w:val="22"/>
          <w:lang w:val="fr-LU"/>
          <w:rPrChange w:id="4504" w:author="Louckx, Claude" w:date="2021-02-15T17:53:00Z">
            <w:rPr>
              <w:szCs w:val="22"/>
              <w:lang w:val="fr-LU"/>
            </w:rPr>
          </w:rPrChange>
        </w:rPr>
        <w:t>du comité de direction</w:t>
      </w:r>
      <w:ins w:id="4505" w:author="Louckx, Claude" w:date="2021-02-15T17:53:00Z">
        <w:r w:rsidR="00D00392" w:rsidRPr="007D2829">
          <w:rPr>
            <w:i/>
            <w:iCs/>
            <w:szCs w:val="22"/>
            <w:lang w:val="fr-LU"/>
            <w:rPrChange w:id="4506" w:author="Louckx, Claude" w:date="2021-02-15T17:53:00Z">
              <w:rPr>
                <w:szCs w:val="22"/>
                <w:lang w:val="fr-LU"/>
              </w:rPr>
            </w:rPrChange>
          </w:rPr>
          <w:t> »</w:t>
        </w:r>
      </w:ins>
      <w:r w:rsidRPr="007D2829">
        <w:rPr>
          <w:i/>
          <w:iCs/>
          <w:szCs w:val="22"/>
          <w:lang w:val="fr-LU"/>
          <w:rPrChange w:id="4507" w:author="Louckx, Claude" w:date="2021-02-15T17:53:00Z">
            <w:rPr>
              <w:szCs w:val="22"/>
              <w:lang w:val="fr-LU"/>
            </w:rPr>
          </w:rPrChange>
        </w:rPr>
        <w:t xml:space="preserve"> </w:t>
      </w:r>
      <w:del w:id="4508" w:author="Louckx, Claude" w:date="2021-02-15T17:53:00Z">
        <w:r w:rsidRPr="007D2829" w:rsidDel="00D00392">
          <w:rPr>
            <w:i/>
            <w:iCs/>
            <w:szCs w:val="22"/>
            <w:lang w:val="fr-LU"/>
            <w:rPrChange w:id="4509" w:author="Louckx, Claude" w:date="2021-02-15T17:53:00Z">
              <w:rPr>
                <w:szCs w:val="22"/>
                <w:lang w:val="fr-LU"/>
              </w:rPr>
            </w:rPrChange>
          </w:rPr>
          <w:delText>(</w:delText>
        </w:r>
      </w:del>
      <w:r w:rsidRPr="007D2829">
        <w:rPr>
          <w:i/>
          <w:iCs/>
          <w:szCs w:val="22"/>
          <w:lang w:val="fr-LU"/>
          <w:rPrChange w:id="4510" w:author="Louckx, Claude" w:date="2021-02-15T17:53:00Z">
            <w:rPr>
              <w:szCs w:val="22"/>
              <w:lang w:val="fr-LU"/>
            </w:rPr>
          </w:rPrChange>
        </w:rPr>
        <w:t>ou « de la direction effective »</w:t>
      </w:r>
      <w:ins w:id="4511" w:author="Louckx, Claude" w:date="2021-02-15T17:53:00Z">
        <w:r w:rsidR="00D00392" w:rsidRPr="007D2829">
          <w:rPr>
            <w:i/>
            <w:iCs/>
            <w:szCs w:val="22"/>
            <w:lang w:val="fr-LU"/>
            <w:rPrChange w:id="4512" w:author="Louckx, Claude" w:date="2021-02-15T17:53:00Z">
              <w:rPr>
                <w:szCs w:val="22"/>
                <w:lang w:val="fr-LU"/>
              </w:rPr>
            </w:rPrChange>
          </w:rPr>
          <w:t>,</w:t>
        </w:r>
      </w:ins>
      <w:r w:rsidRPr="007D2829">
        <w:rPr>
          <w:i/>
          <w:iCs/>
          <w:szCs w:val="22"/>
          <w:lang w:val="fr-LU"/>
          <w:rPrChange w:id="4513" w:author="Louckx, Claude" w:date="2021-02-15T17:53:00Z">
            <w:rPr>
              <w:szCs w:val="22"/>
              <w:lang w:val="fr-LU"/>
            </w:rPr>
          </w:rPrChange>
        </w:rPr>
        <w:t xml:space="preserve"> selon le cas</w:t>
      </w:r>
      <w:ins w:id="4514" w:author="Louckx, Claude" w:date="2021-02-15T17:53:00Z">
        <w:r w:rsidR="00D00392" w:rsidRPr="007D2829">
          <w:rPr>
            <w:i/>
            <w:iCs/>
            <w:szCs w:val="22"/>
            <w:lang w:val="fr-LU"/>
            <w:rPrChange w:id="4515" w:author="Louckx, Claude" w:date="2021-02-15T17:53:00Z">
              <w:rPr>
                <w:szCs w:val="22"/>
                <w:lang w:val="fr-LU"/>
              </w:rPr>
            </w:rPrChange>
          </w:rPr>
          <w:t>]</w:t>
        </w:r>
      </w:ins>
      <w:del w:id="4516" w:author="Louckx, Claude" w:date="2021-02-15T17:53:00Z">
        <w:r w:rsidRPr="007D2829" w:rsidDel="00D00392">
          <w:rPr>
            <w:i/>
            <w:iCs/>
            <w:szCs w:val="22"/>
            <w:lang w:val="fr-LU"/>
            <w:rPrChange w:id="4517" w:author="Louckx, Claude" w:date="2021-02-15T17:53:00Z">
              <w:rPr>
                <w:szCs w:val="22"/>
                <w:lang w:val="fr-LU"/>
              </w:rPr>
            </w:rPrChange>
          </w:rPr>
          <w:delText>)</w:delText>
        </w:r>
      </w:del>
      <w:r w:rsidRPr="007D2829">
        <w:rPr>
          <w:szCs w:val="22"/>
          <w:lang w:val="fr-LU"/>
        </w:rPr>
        <w:t xml:space="preserve"> de l’entité responsable du groupe sur l’évaluation de l’efficacité du système de gouvernance, (ii) au SFCR groupe et (iii) au RSR groupe </w:t>
      </w:r>
      <w:r w:rsidRPr="007D2829">
        <w:rPr>
          <w:szCs w:val="22"/>
          <w:lang w:val="fr-BE"/>
        </w:rPr>
        <w:t>:</w:t>
      </w:r>
    </w:p>
    <w:p w14:paraId="65DA83D5" w14:textId="77777777" w:rsidR="00FC5B15" w:rsidRPr="007D2829" w:rsidRDefault="00FC5B15" w:rsidP="00FC5B15">
      <w:pPr>
        <w:ind w:left="567"/>
        <w:rPr>
          <w:szCs w:val="22"/>
          <w:lang w:val="fr-LU"/>
        </w:rPr>
      </w:pPr>
    </w:p>
    <w:p w14:paraId="0B00722D" w14:textId="77777777" w:rsidR="00FC5B15" w:rsidRPr="007D2829" w:rsidRDefault="00FC5B15">
      <w:pPr>
        <w:pStyle w:val="ListParagraph"/>
        <w:numPr>
          <w:ilvl w:val="0"/>
          <w:numId w:val="21"/>
        </w:numPr>
        <w:ind w:left="1134"/>
        <w:rPr>
          <w:rFonts w:ascii="Times New Roman" w:hAnsi="Times New Roman" w:cs="Times New Roman"/>
          <w:i/>
        </w:rPr>
        <w:pPrChange w:id="4518" w:author="Vanderlinden, Evelyn" w:date="2021-02-19T15:09:00Z">
          <w:pPr>
            <w:pStyle w:val="ListParagraph"/>
            <w:numPr>
              <w:numId w:val="21"/>
            </w:numPr>
            <w:ind w:left="720" w:hanging="360"/>
          </w:pPr>
        </w:pPrChange>
      </w:pPr>
      <w:r w:rsidRPr="007D2829">
        <w:rPr>
          <w:rFonts w:ascii="Times New Roman" w:hAnsi="Times New Roman" w:cs="Times New Roman"/>
          <w:i/>
        </w:rPr>
        <w:t>(…)</w:t>
      </w:r>
    </w:p>
    <w:p w14:paraId="2B28DC20" w14:textId="77777777" w:rsidR="00FC5B15" w:rsidRPr="007D2829" w:rsidRDefault="00FC5B15" w:rsidP="00FC5B15">
      <w:pPr>
        <w:pStyle w:val="ListParagraph"/>
        <w:ind w:left="720"/>
        <w:rPr>
          <w:rFonts w:ascii="Times New Roman" w:hAnsi="Times New Roman" w:cs="Times New Roman"/>
        </w:rPr>
      </w:pPr>
    </w:p>
    <w:p w14:paraId="59917ECE" w14:textId="67B60FC5" w:rsidR="00FC5B15" w:rsidRPr="007D2829" w:rsidRDefault="00FC5B15" w:rsidP="00FC5B15">
      <w:pPr>
        <w:numPr>
          <w:ilvl w:val="0"/>
          <w:numId w:val="31"/>
        </w:numPr>
        <w:ind w:left="567"/>
        <w:rPr>
          <w:szCs w:val="22"/>
          <w:lang w:val="fr-BE"/>
        </w:rPr>
      </w:pPr>
      <w:r w:rsidRPr="007D2829">
        <w:rPr>
          <w:szCs w:val="22"/>
          <w:lang w:val="fr-BE"/>
        </w:rPr>
        <w:t xml:space="preserve">Constatations relatives au processus de </w:t>
      </w:r>
      <w:proofErr w:type="spellStart"/>
      <w:r w:rsidRPr="007D2829">
        <w:rPr>
          <w:szCs w:val="22"/>
          <w:lang w:val="fr-BE"/>
        </w:rPr>
        <w:t>reporting</w:t>
      </w:r>
      <w:proofErr w:type="spellEnd"/>
      <w:r w:rsidRPr="007D2829">
        <w:rPr>
          <w:szCs w:val="22"/>
          <w:lang w:val="fr-BE"/>
        </w:rPr>
        <w:t xml:space="preserve"> financier, y compris le respect des dispositions de la circulaire NBB_2017_27 concernant les attentes de la </w:t>
      </w:r>
      <w:del w:id="4519" w:author="Louckx, Claude" w:date="2021-02-15T17:53:00Z">
        <w:r w:rsidRPr="007D2829" w:rsidDel="00D00392">
          <w:rPr>
            <w:szCs w:val="22"/>
            <w:lang w:val="fr-BE"/>
          </w:rPr>
          <w:delText>N</w:delText>
        </w:r>
      </w:del>
      <w:r w:rsidRPr="007D2829">
        <w:rPr>
          <w:szCs w:val="22"/>
          <w:lang w:val="fr-BE"/>
        </w:rPr>
        <w:t>B</w:t>
      </w:r>
      <w:ins w:id="4520" w:author="Louckx, Claude" w:date="2021-02-15T17:53:00Z">
        <w:r w:rsidR="00D00392" w:rsidRPr="007D2829">
          <w:rPr>
            <w:szCs w:val="22"/>
            <w:lang w:val="fr-BE"/>
          </w:rPr>
          <w:t>N</w:t>
        </w:r>
      </w:ins>
      <w:r w:rsidRPr="007D2829">
        <w:rPr>
          <w:szCs w:val="22"/>
          <w:lang w:val="fr-BE"/>
        </w:rPr>
        <w:t>B quant à la qualité des données prudentielles et financières communiquées :</w:t>
      </w:r>
    </w:p>
    <w:p w14:paraId="3DBA941B" w14:textId="77777777" w:rsidR="00FC5B15" w:rsidRPr="007D2829" w:rsidRDefault="00FC5B15" w:rsidP="00FC5B15">
      <w:pPr>
        <w:ind w:left="567"/>
        <w:rPr>
          <w:szCs w:val="22"/>
          <w:lang w:val="fr-BE"/>
        </w:rPr>
      </w:pPr>
    </w:p>
    <w:p w14:paraId="39D09F88" w14:textId="77777777" w:rsidR="00FC5B15" w:rsidRPr="007D2829" w:rsidRDefault="00FC5B15" w:rsidP="00155F1D">
      <w:pPr>
        <w:pStyle w:val="ListParagraph"/>
        <w:numPr>
          <w:ilvl w:val="0"/>
          <w:numId w:val="21"/>
        </w:numPr>
        <w:ind w:left="1134"/>
        <w:rPr>
          <w:rFonts w:ascii="Times New Roman" w:hAnsi="Times New Roman" w:cs="Times New Roman"/>
          <w:i/>
        </w:rPr>
      </w:pPr>
      <w:r w:rsidRPr="007D2829">
        <w:rPr>
          <w:rFonts w:ascii="Times New Roman" w:hAnsi="Times New Roman" w:cs="Times New Roman"/>
          <w:i/>
        </w:rPr>
        <w:t>(…)</w:t>
      </w:r>
    </w:p>
    <w:p w14:paraId="13850870" w14:textId="77777777" w:rsidR="00FC5B15" w:rsidRPr="007D2829" w:rsidRDefault="00FC5B15" w:rsidP="00FC5B15">
      <w:pPr>
        <w:pStyle w:val="ListParagraph"/>
        <w:ind w:left="720"/>
        <w:rPr>
          <w:rFonts w:ascii="Times New Roman" w:hAnsi="Times New Roman" w:cs="Times New Roman"/>
        </w:rPr>
      </w:pPr>
    </w:p>
    <w:p w14:paraId="71A176F8" w14:textId="77777777" w:rsidR="00FC5B15" w:rsidRPr="007D2829" w:rsidRDefault="00FC5B15" w:rsidP="00FC5B15">
      <w:pPr>
        <w:numPr>
          <w:ilvl w:val="0"/>
          <w:numId w:val="31"/>
        </w:numPr>
        <w:ind w:left="567"/>
        <w:rPr>
          <w:szCs w:val="22"/>
        </w:rPr>
      </w:pPr>
      <w:r w:rsidRPr="007D2829">
        <w:rPr>
          <w:szCs w:val="22"/>
          <w:lang w:val="fr-BE"/>
        </w:rPr>
        <w:t>Autres constatations:</w:t>
      </w:r>
    </w:p>
    <w:p w14:paraId="5A5DF078" w14:textId="77777777" w:rsidR="00FC5B15" w:rsidRPr="007D2829" w:rsidRDefault="00FC5B15" w:rsidP="00FC5B15">
      <w:pPr>
        <w:ind w:left="567"/>
        <w:rPr>
          <w:szCs w:val="22"/>
        </w:rPr>
      </w:pPr>
    </w:p>
    <w:p w14:paraId="60DF067B" w14:textId="77777777" w:rsidR="00FC5B15" w:rsidRPr="007D2829" w:rsidRDefault="00FC5B15">
      <w:pPr>
        <w:pStyle w:val="ListParagraph"/>
        <w:numPr>
          <w:ilvl w:val="0"/>
          <w:numId w:val="21"/>
        </w:numPr>
        <w:ind w:left="1134"/>
        <w:rPr>
          <w:rFonts w:ascii="Times New Roman" w:hAnsi="Times New Roman" w:cs="Times New Roman"/>
          <w:i/>
        </w:rPr>
        <w:pPrChange w:id="4521" w:author="Vanderlinden, Evelyn" w:date="2021-02-19T15:10:00Z">
          <w:pPr>
            <w:pStyle w:val="ListParagraph"/>
            <w:numPr>
              <w:numId w:val="21"/>
            </w:numPr>
            <w:ind w:left="720" w:hanging="360"/>
          </w:pPr>
        </w:pPrChange>
      </w:pPr>
      <w:r w:rsidRPr="007D2829">
        <w:rPr>
          <w:rFonts w:ascii="Times New Roman" w:hAnsi="Times New Roman" w:cs="Times New Roman"/>
          <w:i/>
        </w:rPr>
        <w:t>(…)</w:t>
      </w:r>
    </w:p>
    <w:p w14:paraId="6708832F" w14:textId="77777777" w:rsidR="00FC5B15" w:rsidRPr="007D2829" w:rsidRDefault="00FC5B15" w:rsidP="00FC5B15">
      <w:pPr>
        <w:pStyle w:val="ListParagraph"/>
        <w:ind w:left="720"/>
        <w:rPr>
          <w:rFonts w:ascii="Times New Roman" w:hAnsi="Times New Roman" w:cs="Times New Roman"/>
        </w:rPr>
      </w:pPr>
    </w:p>
    <w:p w14:paraId="4C9D8E7F" w14:textId="7D685C9D" w:rsidR="00FC5B15" w:rsidRPr="007D2829" w:rsidRDefault="00914FF2" w:rsidP="00FC5B15">
      <w:pPr>
        <w:rPr>
          <w:i/>
          <w:szCs w:val="22"/>
          <w:lang w:val="fr-FR"/>
        </w:rPr>
      </w:pPr>
      <w:ins w:id="4522" w:author="Louckx, Claude" w:date="2021-02-15T17:53:00Z">
        <w:r w:rsidRPr="007D2829">
          <w:rPr>
            <w:szCs w:val="22"/>
            <w:lang w:val="fr-FR"/>
          </w:rPr>
          <w:t>L</w:t>
        </w:r>
      </w:ins>
      <w:del w:id="4523" w:author="Louckx, Claude" w:date="2021-02-15T17:53:00Z">
        <w:r w:rsidR="00FC5B15" w:rsidRPr="007D2829" w:rsidDel="00914FF2">
          <w:rPr>
            <w:szCs w:val="22"/>
            <w:lang w:val="fr-FR"/>
          </w:rPr>
          <w:delText>C</w:delText>
        </w:r>
      </w:del>
      <w:r w:rsidR="00FC5B15" w:rsidRPr="007D2829">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7D2829">
        <w:rPr>
          <w:i/>
          <w:szCs w:val="22"/>
          <w:lang w:val="fr-FR"/>
        </w:rPr>
        <w:t>[« du comité de direction » ou « de la direction effective »</w:t>
      </w:r>
      <w:ins w:id="4524" w:author="Louckx, Claude" w:date="2021-02-15T17:54:00Z">
        <w:r w:rsidRPr="007D2829">
          <w:rPr>
            <w:i/>
            <w:szCs w:val="22"/>
            <w:lang w:val="fr-FR"/>
          </w:rPr>
          <w:t>,</w:t>
        </w:r>
      </w:ins>
      <w:r w:rsidR="00FC5B15" w:rsidRPr="007D2829">
        <w:rPr>
          <w:i/>
          <w:szCs w:val="22"/>
          <w:lang w:val="fr-FR"/>
        </w:rPr>
        <w:t xml:space="preserve"> selon le cas] </w:t>
      </w:r>
      <w:r w:rsidR="00FC5B15" w:rsidRPr="007D2829">
        <w:rPr>
          <w:szCs w:val="22"/>
          <w:lang w:val="fr-FR"/>
        </w:rPr>
        <w:t>de l’entité responsable du groupe.</w:t>
      </w:r>
    </w:p>
    <w:p w14:paraId="5370719B" w14:textId="77777777" w:rsidR="00FC5B15" w:rsidRPr="007D2829" w:rsidRDefault="00FC5B15" w:rsidP="00FC5B15">
      <w:pPr>
        <w:rPr>
          <w:b/>
          <w:i/>
          <w:szCs w:val="22"/>
          <w:lang w:val="fr-BE"/>
        </w:rPr>
      </w:pPr>
      <w:r w:rsidRPr="007D2829">
        <w:rPr>
          <w:b/>
          <w:i/>
          <w:szCs w:val="22"/>
          <w:lang w:val="fr-FR"/>
        </w:rPr>
        <w:br/>
      </w:r>
      <w:r w:rsidRPr="007D2829">
        <w:rPr>
          <w:b/>
          <w:i/>
          <w:szCs w:val="22"/>
          <w:lang w:val="fr-BE"/>
        </w:rPr>
        <w:t>Restrictions d’utilisation et de distribution du présent rapport</w:t>
      </w:r>
    </w:p>
    <w:p w14:paraId="1BC32E7D" w14:textId="77777777" w:rsidR="00FC5B15" w:rsidRPr="007D2829" w:rsidRDefault="00FC5B15" w:rsidP="00FC5B15">
      <w:pPr>
        <w:rPr>
          <w:b/>
          <w:i/>
          <w:szCs w:val="22"/>
          <w:lang w:val="fr-BE"/>
        </w:rPr>
      </w:pPr>
    </w:p>
    <w:p w14:paraId="29DB2975" w14:textId="2F132AAE" w:rsidR="00FC5B15" w:rsidRPr="007D2829" w:rsidRDefault="00FC5B15" w:rsidP="00FC5B15">
      <w:pPr>
        <w:rPr>
          <w:szCs w:val="22"/>
          <w:lang w:val="fr-BE"/>
        </w:rPr>
      </w:pPr>
      <w:r w:rsidRPr="007D2829">
        <w:rPr>
          <w:szCs w:val="22"/>
          <w:lang w:val="fr-BE"/>
        </w:rPr>
        <w:t>Le présent rapport s’inscrit dans le cadre de la collaboration du</w:t>
      </w:r>
      <w:r w:rsidRPr="007D2829">
        <w:rPr>
          <w:i/>
          <w:szCs w:val="22"/>
          <w:lang w:val="fr-BE"/>
        </w:rPr>
        <w:t xml:space="preserve"> </w:t>
      </w:r>
      <w:r w:rsidRPr="007D2829">
        <w:rPr>
          <w:szCs w:val="22"/>
          <w:lang w:val="fr-BE"/>
        </w:rPr>
        <w:t>[</w:t>
      </w:r>
      <w:r w:rsidRPr="007D2829">
        <w:rPr>
          <w:i/>
          <w:szCs w:val="22"/>
          <w:lang w:val="fr-BE"/>
        </w:rPr>
        <w:t>« Commissaire</w:t>
      </w:r>
      <w:del w:id="4525" w:author="DE HARLEZ DE DEULIN, Philippe" w:date="2020-12-19T12:58:00Z">
        <w:r w:rsidRPr="007D2829" w:rsidDel="00EF20FB">
          <w:rPr>
            <w:i/>
            <w:szCs w:val="22"/>
            <w:lang w:val="fr-BE"/>
          </w:rPr>
          <w:delText> agréé »,</w:delText>
        </w:r>
      </w:del>
      <w:r w:rsidRPr="007D2829">
        <w:rPr>
          <w:i/>
          <w:szCs w:val="22"/>
          <w:lang w:val="fr-BE"/>
        </w:rPr>
        <w:t xml:space="preserve"> ou « R</w:t>
      </w:r>
      <w:ins w:id="4526" w:author="Vanderlinden, Evelyn" w:date="2021-02-19T15:11:00Z">
        <w:r w:rsidR="00155F1D">
          <w:rPr>
            <w:i/>
            <w:szCs w:val="22"/>
            <w:lang w:val="fr-BE"/>
          </w:rPr>
          <w:t>e</w:t>
        </w:r>
      </w:ins>
      <w:del w:id="4527" w:author="Vanderlinden, Evelyn" w:date="2021-02-19T15:11:00Z">
        <w:r w:rsidRPr="007D2829" w:rsidDel="00155F1D">
          <w:rPr>
            <w:i/>
            <w:szCs w:val="22"/>
            <w:lang w:val="fr-BE"/>
          </w:rPr>
          <w:delText>é</w:delText>
        </w:r>
      </w:del>
      <w:r w:rsidRPr="007D2829">
        <w:rPr>
          <w:i/>
          <w:szCs w:val="22"/>
          <w:lang w:val="fr-BE"/>
        </w:rPr>
        <w:t>viseur Agréé », selon le cas</w:t>
      </w:r>
      <w:r w:rsidRPr="007D2829">
        <w:rPr>
          <w:szCs w:val="22"/>
          <w:lang w:val="fr-BE"/>
        </w:rPr>
        <w:t>]</w:t>
      </w:r>
      <w:r w:rsidRPr="007D2829">
        <w:rPr>
          <w:i/>
          <w:szCs w:val="22"/>
          <w:lang w:val="fr-BE"/>
        </w:rPr>
        <w:t xml:space="preserve"> </w:t>
      </w:r>
      <w:r w:rsidRPr="007D2829">
        <w:rPr>
          <w:szCs w:val="22"/>
          <w:lang w:val="fr-BE"/>
        </w:rPr>
        <w:t xml:space="preserve">au contrôle prudentiel exercé par la BNB et ne peut être utilisé à aucune autre fin. </w:t>
      </w:r>
    </w:p>
    <w:p w14:paraId="57D2423F" w14:textId="77777777" w:rsidR="00FC5B15" w:rsidRPr="007D2829" w:rsidRDefault="00FC5B15" w:rsidP="00FC5B15">
      <w:pPr>
        <w:rPr>
          <w:szCs w:val="22"/>
          <w:lang w:val="fr-BE"/>
        </w:rPr>
      </w:pPr>
    </w:p>
    <w:p w14:paraId="3844556F" w14:textId="77777777" w:rsidR="00FC5B15" w:rsidRPr="007D2829" w:rsidRDefault="00FC5B15" w:rsidP="00FC5B15">
      <w:pPr>
        <w:rPr>
          <w:szCs w:val="22"/>
          <w:lang w:val="fr-BE"/>
        </w:rPr>
      </w:pPr>
      <w:r w:rsidRPr="007D2829">
        <w:rPr>
          <w:szCs w:val="22"/>
          <w:lang w:val="fr-BE"/>
        </w:rPr>
        <w:t>Une copie de ce rapport a été communiquée [</w:t>
      </w:r>
      <w:r w:rsidRPr="007D2829">
        <w:rPr>
          <w:i/>
          <w:szCs w:val="22"/>
          <w:lang w:val="fr-BE"/>
        </w:rPr>
        <w:t>« au comité de direction », « à la direction effective », « aux administrateurs » ou « au comité d’audit », selon le cas</w:t>
      </w:r>
      <w:r w:rsidRPr="007D2829">
        <w:rPr>
          <w:szCs w:val="22"/>
          <w:lang w:val="fr-BE"/>
        </w:rPr>
        <w:t>]</w:t>
      </w:r>
      <w:r w:rsidRPr="007D2829">
        <w:rPr>
          <w:i/>
          <w:szCs w:val="22"/>
          <w:lang w:val="fr-BE"/>
        </w:rPr>
        <w:t>.</w:t>
      </w:r>
      <w:r w:rsidRPr="007D2829">
        <w:rPr>
          <w:szCs w:val="22"/>
          <w:lang w:val="fr-BE"/>
        </w:rPr>
        <w:t xml:space="preserve"> Nous attirons l’attention sur le fait que ce rapport ne peut pas être communiqué (dans son entièreté ou en partie) à des tiers sans notre autorisation formelle préalable. </w:t>
      </w:r>
    </w:p>
    <w:p w14:paraId="308E6867" w14:textId="77777777" w:rsidR="00FC5B15" w:rsidRPr="007D2829" w:rsidRDefault="00FC5B15" w:rsidP="00FC5B15">
      <w:pPr>
        <w:rPr>
          <w:szCs w:val="22"/>
          <w:lang w:val="fr-BE"/>
        </w:rPr>
      </w:pPr>
    </w:p>
    <w:p w14:paraId="77C6329E" w14:textId="77777777" w:rsidR="002826F1" w:rsidRPr="007D2829" w:rsidRDefault="002826F1" w:rsidP="002826F1">
      <w:pPr>
        <w:rPr>
          <w:ins w:id="4528" w:author="Louckx, Claude" w:date="2021-02-17T22:08:00Z"/>
          <w:i/>
          <w:iCs/>
          <w:szCs w:val="22"/>
          <w:lang w:val="fr-BE"/>
        </w:rPr>
      </w:pPr>
      <w:ins w:id="4529" w:author="Louckx, Claude" w:date="2021-02-17T22:08:00Z">
        <w:r w:rsidRPr="007D2829">
          <w:rPr>
            <w:i/>
            <w:iCs/>
            <w:szCs w:val="22"/>
            <w:lang w:val="fr-BE"/>
          </w:rPr>
          <w:t>[Lieu d’établissement, date et signature</w:t>
        </w:r>
      </w:ins>
    </w:p>
    <w:p w14:paraId="0990C672" w14:textId="77777777" w:rsidR="002826F1" w:rsidRPr="007D2829" w:rsidRDefault="002826F1" w:rsidP="002826F1">
      <w:pPr>
        <w:rPr>
          <w:ins w:id="4530" w:author="Louckx, Claude" w:date="2021-02-17T22:08:00Z"/>
          <w:i/>
          <w:iCs/>
          <w:szCs w:val="22"/>
          <w:lang w:val="fr-BE"/>
        </w:rPr>
      </w:pPr>
      <w:ins w:id="4531" w:author="Louckx, Claude" w:date="2021-02-17T22:08:00Z">
        <w:r w:rsidRPr="007D2829">
          <w:rPr>
            <w:i/>
            <w:iCs/>
            <w:szCs w:val="22"/>
            <w:lang w:val="fr-BE"/>
          </w:rPr>
          <w:t>Nom du</w:t>
        </w:r>
        <w:r w:rsidRPr="007D2829">
          <w:rPr>
            <w:i/>
            <w:iCs/>
            <w:szCs w:val="22"/>
            <w:lang w:val="fr-FR"/>
          </w:rPr>
          <w:t xml:space="preserve"> « </w:t>
        </w:r>
        <w:r w:rsidRPr="007D2829">
          <w:rPr>
            <w:i/>
            <w:iCs/>
            <w:szCs w:val="22"/>
            <w:lang w:val="fr-BE"/>
          </w:rPr>
          <w:t xml:space="preserve">Commissaire » </w:t>
        </w:r>
        <w:r w:rsidRPr="007D2829">
          <w:rPr>
            <w:i/>
            <w:iCs/>
            <w:szCs w:val="22"/>
            <w:lang w:val="fr-FR" w:eastAsia="nl-NL"/>
          </w:rPr>
          <w:t>ou « </w:t>
        </w:r>
        <w:r w:rsidRPr="007D2829">
          <w:rPr>
            <w:i/>
            <w:iCs/>
            <w:szCs w:val="22"/>
            <w:lang w:val="fr-BE"/>
          </w:rPr>
          <w:t>Reviseur Agréé »</w:t>
        </w:r>
        <w:r w:rsidRPr="007D2829">
          <w:rPr>
            <w:i/>
            <w:iCs/>
            <w:szCs w:val="22"/>
            <w:lang w:val="fr-FR" w:eastAsia="nl-NL"/>
          </w:rPr>
          <w:t>,</w:t>
        </w:r>
        <w:r w:rsidRPr="007D2829">
          <w:rPr>
            <w:i/>
            <w:iCs/>
            <w:szCs w:val="22"/>
            <w:lang w:val="fr-FR"/>
          </w:rPr>
          <w:t xml:space="preserve"> selon le cas</w:t>
        </w:r>
      </w:ins>
    </w:p>
    <w:p w14:paraId="1219BE63" w14:textId="77777777" w:rsidR="002826F1" w:rsidRPr="007D2829" w:rsidRDefault="002826F1" w:rsidP="002826F1">
      <w:pPr>
        <w:rPr>
          <w:ins w:id="4532" w:author="Louckx, Claude" w:date="2021-02-17T22:08:00Z"/>
          <w:i/>
          <w:iCs/>
          <w:szCs w:val="22"/>
          <w:lang w:val="fr-BE"/>
        </w:rPr>
      </w:pPr>
      <w:ins w:id="4533" w:author="Louckx, Claude" w:date="2021-02-17T22:08:00Z">
        <w:r w:rsidRPr="007D2829">
          <w:rPr>
            <w:i/>
            <w:iCs/>
            <w:szCs w:val="22"/>
            <w:lang w:val="fr-BE"/>
          </w:rPr>
          <w:t xml:space="preserve">Nom du représentant, Reviseur Agréé </w:t>
        </w:r>
      </w:ins>
    </w:p>
    <w:p w14:paraId="00A98D92" w14:textId="77777777" w:rsidR="002826F1" w:rsidRPr="007D2829" w:rsidRDefault="002826F1" w:rsidP="002826F1">
      <w:pPr>
        <w:rPr>
          <w:ins w:id="4534" w:author="Louckx, Claude" w:date="2021-02-17T22:08:00Z"/>
          <w:i/>
          <w:iCs/>
          <w:szCs w:val="22"/>
          <w:lang w:val="fr-BE"/>
        </w:rPr>
      </w:pPr>
      <w:ins w:id="4535" w:author="Louckx, Claude" w:date="2021-02-17T22:08:00Z">
        <w:r w:rsidRPr="007D2829">
          <w:rPr>
            <w:i/>
            <w:iCs/>
            <w:szCs w:val="22"/>
            <w:lang w:val="fr-BE"/>
          </w:rPr>
          <w:t>Adresse]</w:t>
        </w:r>
      </w:ins>
    </w:p>
    <w:p w14:paraId="4ABB9FC3" w14:textId="77777777" w:rsidR="00FC5B15" w:rsidRPr="007D2829" w:rsidRDefault="00FC5B15" w:rsidP="00FC5B15">
      <w:pPr>
        <w:rPr>
          <w:szCs w:val="22"/>
          <w:lang w:val="fr-BE"/>
        </w:rPr>
      </w:pPr>
    </w:p>
    <w:p w14:paraId="0BBD3F90" w14:textId="0223A5D1" w:rsidR="00D7319F" w:rsidRPr="00563B08" w:rsidRDefault="00FC5B15">
      <w:pPr>
        <w:pStyle w:val="Heading1"/>
        <w:spacing w:before="0" w:after="0"/>
        <w:rPr>
          <w:rFonts w:ascii="Times New Roman" w:hAnsi="Times New Roman"/>
          <w:sz w:val="22"/>
          <w:szCs w:val="22"/>
        </w:rPr>
        <w:pPrChange w:id="4536" w:author="Vanderlinden, Evelyn" w:date="2021-02-22T15:54:00Z">
          <w:pPr>
            <w:pStyle w:val="Heading1"/>
            <w:numPr>
              <w:numId w:val="82"/>
            </w:numPr>
            <w:spacing w:before="0" w:after="0" w:line="240" w:lineRule="auto"/>
            <w:ind w:left="540" w:hanging="540"/>
          </w:pPr>
        </w:pPrChange>
      </w:pPr>
      <w:bookmarkStart w:id="4537" w:name="_Toc476907566"/>
      <w:bookmarkStart w:id="4538" w:name="_Toc476907567"/>
      <w:bookmarkStart w:id="4539" w:name="_Toc476907568"/>
      <w:bookmarkStart w:id="4540" w:name="_Toc476907569"/>
      <w:bookmarkStart w:id="4541" w:name="_Toc476907570"/>
      <w:bookmarkStart w:id="4542" w:name="_Toc476907571"/>
      <w:bookmarkStart w:id="4543" w:name="_Toc476907572"/>
      <w:bookmarkStart w:id="4544" w:name="_Toc476907573"/>
      <w:bookmarkStart w:id="4545" w:name="_Toc476907574"/>
      <w:bookmarkStart w:id="4546" w:name="_Toc476907575"/>
      <w:bookmarkStart w:id="4547" w:name="_Toc476907576"/>
      <w:bookmarkStart w:id="4548" w:name="_Toc476907577"/>
      <w:bookmarkStart w:id="4549" w:name="_Toc476907578"/>
      <w:bookmarkStart w:id="4550" w:name="_Toc476907579"/>
      <w:bookmarkStart w:id="4551" w:name="_Toc476907580"/>
      <w:bookmarkStart w:id="4552" w:name="_Toc476907581"/>
      <w:bookmarkStart w:id="4553" w:name="_Toc476907582"/>
      <w:bookmarkStart w:id="4554" w:name="_Toc476907583"/>
      <w:bookmarkStart w:id="4555" w:name="_Toc476907584"/>
      <w:bookmarkStart w:id="4556" w:name="_Toc476907585"/>
      <w:bookmarkStart w:id="4557" w:name="_Toc476907586"/>
      <w:bookmarkStart w:id="4558" w:name="_Toc476907587"/>
      <w:bookmarkStart w:id="4559" w:name="_Toc476907588"/>
      <w:bookmarkStart w:id="4560" w:name="_Toc476907589"/>
      <w:bookmarkStart w:id="4561" w:name="_Toc476907590"/>
      <w:bookmarkStart w:id="4562" w:name="_Toc476907591"/>
      <w:bookmarkStart w:id="4563" w:name="_Toc476907592"/>
      <w:bookmarkStart w:id="4564" w:name="_Toc476907593"/>
      <w:bookmarkStart w:id="4565" w:name="_Toc476907594"/>
      <w:bookmarkStart w:id="4566" w:name="_Toc476907595"/>
      <w:bookmarkStart w:id="4567" w:name="_Toc476907596"/>
      <w:bookmarkStart w:id="4568" w:name="_Toc476907597"/>
      <w:bookmarkStart w:id="4569" w:name="_Toc476907598"/>
      <w:bookmarkStart w:id="4570" w:name="_Toc476907599"/>
      <w:bookmarkStart w:id="4571" w:name="_Toc476907600"/>
      <w:bookmarkStart w:id="4572" w:name="_Toc476907601"/>
      <w:bookmarkStart w:id="4573" w:name="_Toc476907602"/>
      <w:bookmarkStart w:id="4574" w:name="_Toc476907603"/>
      <w:bookmarkStart w:id="4575" w:name="_Toc476907604"/>
      <w:bookmarkStart w:id="4576" w:name="_Toc476907605"/>
      <w:bookmarkStart w:id="4577" w:name="_Toc476907606"/>
      <w:bookmarkStart w:id="4578" w:name="_Toc476907607"/>
      <w:bookmarkStart w:id="4579" w:name="_Toc476907608"/>
      <w:bookmarkStart w:id="4580" w:name="_Toc476907609"/>
      <w:bookmarkStart w:id="4581" w:name="_Toc476907610"/>
      <w:bookmarkStart w:id="4582" w:name="_Toc476907611"/>
      <w:bookmarkStart w:id="4583" w:name="_Toc476907612"/>
      <w:bookmarkStart w:id="4584" w:name="_Toc476907613"/>
      <w:bookmarkStart w:id="4585" w:name="_Toc476907614"/>
      <w:bookmarkStart w:id="4586" w:name="_Toc476907615"/>
      <w:bookmarkStart w:id="4587" w:name="_Toc476907616"/>
      <w:bookmarkStart w:id="4588" w:name="_Toc476907617"/>
      <w:bookmarkStart w:id="4589" w:name="_Toc476907618"/>
      <w:bookmarkStart w:id="4590" w:name="_Toc476907619"/>
      <w:bookmarkStart w:id="4591" w:name="_Toc476907620"/>
      <w:bookmarkStart w:id="4592" w:name="_Toc476907621"/>
      <w:bookmarkStart w:id="4593" w:name="_Toc476907622"/>
      <w:bookmarkStart w:id="4594" w:name="_Toc476907623"/>
      <w:bookmarkStart w:id="4595" w:name="_Toc476907624"/>
      <w:bookmarkStart w:id="4596" w:name="_Toc476907625"/>
      <w:bookmarkStart w:id="4597" w:name="_Toc476907626"/>
      <w:bookmarkStart w:id="4598" w:name="_Toc476907627"/>
      <w:bookmarkStart w:id="4599" w:name="_Toc476907628"/>
      <w:bookmarkStart w:id="4600" w:name="_Toc476907629"/>
      <w:bookmarkStart w:id="4601" w:name="_Toc476907630"/>
      <w:bookmarkStart w:id="4602" w:name="_Toc476907631"/>
      <w:bookmarkStart w:id="4603" w:name="_Toc476907632"/>
      <w:bookmarkStart w:id="4604" w:name="_Toc476907633"/>
      <w:bookmarkStart w:id="4605" w:name="_Toc476907634"/>
      <w:bookmarkStart w:id="4606" w:name="_Toc476907635"/>
      <w:bookmarkStart w:id="4607" w:name="_Toc476907636"/>
      <w:bookmarkStart w:id="4608" w:name="_Toc476907637"/>
      <w:bookmarkStart w:id="4609" w:name="_Toc476907638"/>
      <w:bookmarkStart w:id="4610" w:name="_Toc476907639"/>
      <w:bookmarkStart w:id="4611" w:name="_Toc476907640"/>
      <w:bookmarkStart w:id="4612" w:name="_Toc476907641"/>
      <w:bookmarkStart w:id="4613" w:name="_Toc476907642"/>
      <w:bookmarkStart w:id="4614" w:name="_Toc476907643"/>
      <w:bookmarkStart w:id="4615" w:name="_Toc476907644"/>
      <w:bookmarkStart w:id="4616" w:name="_Toc476907645"/>
      <w:bookmarkStart w:id="4617" w:name="_Toc476907646"/>
      <w:bookmarkStart w:id="4618" w:name="_Toc476907647"/>
      <w:bookmarkStart w:id="4619" w:name="_Toc476907648"/>
      <w:bookmarkStart w:id="4620" w:name="_Toc476907649"/>
      <w:bookmarkStart w:id="4621" w:name="_Toc476907650"/>
      <w:bookmarkStart w:id="4622" w:name="_Toc476907651"/>
      <w:bookmarkStart w:id="4623" w:name="_Toc476907652"/>
      <w:bookmarkStart w:id="4624" w:name="_Toc476907653"/>
      <w:bookmarkStart w:id="4625" w:name="_Toc476907654"/>
      <w:bookmarkStart w:id="4626" w:name="_Toc476907655"/>
      <w:bookmarkStart w:id="4627" w:name="_Toc476907656"/>
      <w:bookmarkStart w:id="4628" w:name="_Toc476907657"/>
      <w:bookmarkStart w:id="4629" w:name="_Toc476907658"/>
      <w:bookmarkStart w:id="4630" w:name="_Toc476907659"/>
      <w:bookmarkStart w:id="4631" w:name="_Toc476907660"/>
      <w:bookmarkStart w:id="4632" w:name="_Toc476907661"/>
      <w:bookmarkStart w:id="4633" w:name="_Toc476907662"/>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r w:rsidRPr="00B111DE">
        <w:rPr>
          <w:rFonts w:ascii="Times New Roman" w:hAnsi="Times New Roman"/>
          <w:i/>
          <w:sz w:val="22"/>
          <w:szCs w:val="22"/>
          <w:rPrChange w:id="4634" w:author="Louckx, Claude" w:date="2021-03-08T10:58:00Z">
            <w:rPr>
              <w:rFonts w:ascii="Times New Roman" w:hAnsi="Times New Roman"/>
              <w:i/>
              <w:sz w:val="22"/>
              <w:szCs w:val="22"/>
              <w:lang w:val="fr-BE"/>
            </w:rPr>
          </w:rPrChange>
        </w:rPr>
        <w:br w:type="page"/>
      </w:r>
      <w:bookmarkStart w:id="4635" w:name="_Toc64901835"/>
      <w:bookmarkStart w:id="4636" w:name="_Toc64902127"/>
      <w:bookmarkStart w:id="4637" w:name="_Toc64902128"/>
      <w:bookmarkStart w:id="4638" w:name="_Toc64901837"/>
      <w:bookmarkStart w:id="4639" w:name="_Toc64902129"/>
      <w:bookmarkStart w:id="4640" w:name="_Toc64902130"/>
      <w:bookmarkStart w:id="4641" w:name="_Toc64901839"/>
      <w:bookmarkStart w:id="4642" w:name="_Toc64902131"/>
      <w:bookmarkStart w:id="4643" w:name="_Toc64902132"/>
      <w:bookmarkStart w:id="4644" w:name="_Toc64901841"/>
      <w:bookmarkStart w:id="4645" w:name="_Toc64902133"/>
      <w:bookmarkStart w:id="4646" w:name="_Toc64902134"/>
      <w:bookmarkStart w:id="4647" w:name="_Toc64901843"/>
      <w:bookmarkStart w:id="4648" w:name="_Toc64902135"/>
      <w:bookmarkStart w:id="4649" w:name="_Toc64902136"/>
      <w:bookmarkStart w:id="4650" w:name="_Toc64901845"/>
      <w:bookmarkStart w:id="4651" w:name="_Toc64902137"/>
      <w:bookmarkStart w:id="4652" w:name="_Toc64902138"/>
      <w:bookmarkStart w:id="4653" w:name="_Toc64901847"/>
      <w:bookmarkStart w:id="4654" w:name="_Toc64902139"/>
      <w:bookmarkStart w:id="4655" w:name="_Toc64902140"/>
      <w:bookmarkStart w:id="4656" w:name="_Toc64901849"/>
      <w:bookmarkStart w:id="4657" w:name="_Toc64902141"/>
      <w:bookmarkStart w:id="4658" w:name="_Toc64902142"/>
      <w:bookmarkStart w:id="4659" w:name="_Toc64901851"/>
      <w:bookmarkStart w:id="4660" w:name="_Toc64902143"/>
      <w:bookmarkStart w:id="4661" w:name="_Toc64902144"/>
      <w:bookmarkStart w:id="4662" w:name="_Toc64901853"/>
      <w:bookmarkStart w:id="4663" w:name="_Toc64902145"/>
      <w:bookmarkStart w:id="4664" w:name="_Toc64902146"/>
      <w:bookmarkStart w:id="4665" w:name="_Toc64901855"/>
      <w:bookmarkStart w:id="4666" w:name="_Toc64902147"/>
      <w:bookmarkStart w:id="4667" w:name="_Toc64902148"/>
      <w:bookmarkStart w:id="4668" w:name="_Toc64901857"/>
      <w:bookmarkStart w:id="4669" w:name="_Toc64902149"/>
      <w:bookmarkStart w:id="4670" w:name="_Toc64902150"/>
      <w:bookmarkStart w:id="4671" w:name="_Toc64901859"/>
      <w:bookmarkStart w:id="4672" w:name="_Toc64902151"/>
      <w:bookmarkStart w:id="4673" w:name="_Toc64902152"/>
      <w:bookmarkStart w:id="4674" w:name="_Toc64901861"/>
      <w:bookmarkStart w:id="4675" w:name="_Toc64902153"/>
      <w:bookmarkStart w:id="4676" w:name="_Toc64902154"/>
      <w:bookmarkStart w:id="4677" w:name="_Toc64901863"/>
      <w:bookmarkStart w:id="4678" w:name="_Toc64902155"/>
      <w:bookmarkStart w:id="4679" w:name="_Toc64902156"/>
      <w:bookmarkStart w:id="4680" w:name="_Toc64901865"/>
      <w:bookmarkStart w:id="4681" w:name="_Toc64902157"/>
      <w:bookmarkStart w:id="4682" w:name="_Toc64902158"/>
      <w:bookmarkStart w:id="4683" w:name="_Toc64901867"/>
      <w:bookmarkStart w:id="4684" w:name="_Toc64902159"/>
      <w:bookmarkStart w:id="4685" w:name="_Toc64902160"/>
      <w:bookmarkStart w:id="4686" w:name="_Toc64901869"/>
      <w:bookmarkStart w:id="4687" w:name="_Toc64902161"/>
      <w:bookmarkStart w:id="4688" w:name="_Toc64901870"/>
      <w:bookmarkStart w:id="4689" w:name="_Toc64902162"/>
      <w:bookmarkStart w:id="4690" w:name="_Toc64902163"/>
      <w:bookmarkStart w:id="4691" w:name="_Toc64902164"/>
      <w:bookmarkStart w:id="4692" w:name="_Toc64902165"/>
      <w:bookmarkStart w:id="4693" w:name="_Toc64902166"/>
      <w:bookmarkStart w:id="4694" w:name="_Toc64901875"/>
      <w:bookmarkStart w:id="4695" w:name="_Toc64902167"/>
      <w:bookmarkStart w:id="4696" w:name="_Toc64901876"/>
      <w:bookmarkStart w:id="4697" w:name="_Toc64902168"/>
      <w:bookmarkStart w:id="4698" w:name="_Toc64902169"/>
      <w:bookmarkStart w:id="4699" w:name="_Toc64901878"/>
      <w:bookmarkStart w:id="4700" w:name="_Toc64902170"/>
      <w:bookmarkStart w:id="4701" w:name="_Toc64902171"/>
      <w:bookmarkStart w:id="4702" w:name="_Toc64901880"/>
      <w:bookmarkStart w:id="4703" w:name="_Toc64902172"/>
      <w:bookmarkStart w:id="4704" w:name="_Toc64902173"/>
      <w:bookmarkStart w:id="4705" w:name="_Toc64901882"/>
      <w:bookmarkStart w:id="4706" w:name="_Toc64902174"/>
      <w:bookmarkStart w:id="4707" w:name="_Toc64902175"/>
      <w:bookmarkStart w:id="4708" w:name="_Toc64901884"/>
      <w:bookmarkStart w:id="4709" w:name="_Toc64902176"/>
      <w:bookmarkStart w:id="4710" w:name="_Toc64902177"/>
      <w:bookmarkStart w:id="4711" w:name="_Toc64901886"/>
      <w:bookmarkStart w:id="4712" w:name="_Toc64902178"/>
      <w:bookmarkStart w:id="4713" w:name="_Toc64902179"/>
      <w:bookmarkStart w:id="4714" w:name="_Toc64901888"/>
      <w:bookmarkStart w:id="4715" w:name="_Toc64902180"/>
      <w:bookmarkStart w:id="4716" w:name="_Toc64902181"/>
      <w:bookmarkStart w:id="4717" w:name="_Toc64901890"/>
      <w:bookmarkStart w:id="4718" w:name="_Toc64902182"/>
      <w:bookmarkStart w:id="4719" w:name="_Toc64902183"/>
      <w:bookmarkStart w:id="4720" w:name="_Toc64901892"/>
      <w:bookmarkStart w:id="4721" w:name="_Toc64902184"/>
      <w:bookmarkStart w:id="4722" w:name="_Toc64902185"/>
      <w:bookmarkStart w:id="4723" w:name="_Toc64901894"/>
      <w:bookmarkStart w:id="4724" w:name="_Toc64902186"/>
      <w:bookmarkStart w:id="4725" w:name="_Toc64902187"/>
      <w:bookmarkStart w:id="4726" w:name="_Toc64901896"/>
      <w:bookmarkStart w:id="4727" w:name="_Toc64902188"/>
      <w:bookmarkStart w:id="4728" w:name="_Toc64902189"/>
      <w:bookmarkStart w:id="4729" w:name="_Toc64901898"/>
      <w:bookmarkStart w:id="4730" w:name="_Toc64902190"/>
      <w:bookmarkStart w:id="4731" w:name="_Toc64902191"/>
      <w:bookmarkStart w:id="4732" w:name="_Toc64901900"/>
      <w:bookmarkStart w:id="4733" w:name="_Toc64902192"/>
      <w:bookmarkStart w:id="4734" w:name="_Toc64902193"/>
      <w:bookmarkStart w:id="4735" w:name="_Toc64901902"/>
      <w:bookmarkStart w:id="4736" w:name="_Toc64902194"/>
      <w:bookmarkStart w:id="4737" w:name="_Toc64902195"/>
      <w:bookmarkStart w:id="4738" w:name="_Toc64901904"/>
      <w:bookmarkStart w:id="4739" w:name="_Toc64902196"/>
      <w:bookmarkStart w:id="4740" w:name="_Toc64902197"/>
      <w:bookmarkStart w:id="4741" w:name="_Toc64901906"/>
      <w:bookmarkStart w:id="4742" w:name="_Toc64902198"/>
      <w:bookmarkStart w:id="4743" w:name="_Toc64902199"/>
      <w:bookmarkStart w:id="4744" w:name="_Toc64901908"/>
      <w:bookmarkStart w:id="4745" w:name="_Toc64902200"/>
      <w:bookmarkStart w:id="4746" w:name="_Toc64902201"/>
      <w:bookmarkStart w:id="4747" w:name="_Toc64901910"/>
      <w:bookmarkStart w:id="4748" w:name="_Toc64902202"/>
      <w:bookmarkStart w:id="4749" w:name="_Toc64902203"/>
      <w:bookmarkStart w:id="4750" w:name="_Toc64901912"/>
      <w:bookmarkStart w:id="4751" w:name="_Toc64902204"/>
      <w:bookmarkStart w:id="4752" w:name="_Toc64902205"/>
      <w:bookmarkStart w:id="4753" w:name="_Toc64901914"/>
      <w:bookmarkStart w:id="4754" w:name="_Toc64902206"/>
      <w:bookmarkStart w:id="4755" w:name="_Toc64902207"/>
      <w:bookmarkStart w:id="4756" w:name="_Toc64901916"/>
      <w:bookmarkStart w:id="4757" w:name="_Toc64902208"/>
      <w:bookmarkStart w:id="4758" w:name="_Toc64902209"/>
      <w:bookmarkStart w:id="4759" w:name="_Toc64901918"/>
      <w:bookmarkStart w:id="4760" w:name="_Toc64902210"/>
      <w:bookmarkStart w:id="4761" w:name="_Toc64902211"/>
      <w:bookmarkStart w:id="4762" w:name="_Toc64901920"/>
      <w:bookmarkStart w:id="4763" w:name="_Toc64902212"/>
      <w:bookmarkStart w:id="4764" w:name="_Toc64902213"/>
      <w:bookmarkStart w:id="4765" w:name="_Toc64901922"/>
      <w:bookmarkStart w:id="4766" w:name="_Toc64902214"/>
      <w:bookmarkStart w:id="4767" w:name="_Toc64902215"/>
      <w:bookmarkStart w:id="4768" w:name="_Toc64901924"/>
      <w:bookmarkStart w:id="4769" w:name="_Toc64902216"/>
      <w:bookmarkStart w:id="4770" w:name="_Toc64902217"/>
      <w:bookmarkStart w:id="4771" w:name="_Toc64901926"/>
      <w:bookmarkStart w:id="4772" w:name="_Toc64902218"/>
      <w:bookmarkStart w:id="4773" w:name="_Toc64902219"/>
      <w:bookmarkStart w:id="4774" w:name="_Toc64901928"/>
      <w:bookmarkStart w:id="4775" w:name="_Toc64902220"/>
      <w:bookmarkStart w:id="4776" w:name="_Toc64902221"/>
      <w:bookmarkStart w:id="4777" w:name="_Toc64901930"/>
      <w:bookmarkStart w:id="4778" w:name="_Toc64902222"/>
      <w:bookmarkStart w:id="4779" w:name="_Toc64902223"/>
      <w:bookmarkStart w:id="4780" w:name="_Toc64901932"/>
      <w:bookmarkStart w:id="4781" w:name="_Toc64902224"/>
      <w:bookmarkStart w:id="4782" w:name="_Toc64902225"/>
      <w:bookmarkStart w:id="4783" w:name="_Toc64901934"/>
      <w:bookmarkStart w:id="4784" w:name="_Toc64902226"/>
      <w:bookmarkStart w:id="4785" w:name="_Toc64902227"/>
      <w:bookmarkStart w:id="4786" w:name="_Toc64901936"/>
      <w:bookmarkStart w:id="4787" w:name="_Toc64902228"/>
      <w:bookmarkStart w:id="4788" w:name="_Toc64902229"/>
      <w:bookmarkStart w:id="4789" w:name="_Toc64901938"/>
      <w:bookmarkStart w:id="4790" w:name="_Toc64902230"/>
      <w:bookmarkStart w:id="4791" w:name="_Toc64902231"/>
      <w:bookmarkStart w:id="4792" w:name="_Toc64901940"/>
      <w:bookmarkStart w:id="4793" w:name="_Toc64902232"/>
      <w:bookmarkStart w:id="4794" w:name="_Toc64902233"/>
      <w:bookmarkStart w:id="4795" w:name="_Toc64901942"/>
      <w:bookmarkStart w:id="4796" w:name="_Toc64902234"/>
      <w:bookmarkStart w:id="4797" w:name="_Toc64902235"/>
      <w:bookmarkStart w:id="4798" w:name="_Toc64901944"/>
      <w:bookmarkStart w:id="4799" w:name="_Toc64902236"/>
      <w:bookmarkStart w:id="4800" w:name="_Toc64902237"/>
      <w:bookmarkStart w:id="4801" w:name="_Toc64901946"/>
      <w:bookmarkStart w:id="4802" w:name="_Toc64902238"/>
      <w:bookmarkStart w:id="4803" w:name="_Toc64902239"/>
      <w:bookmarkStart w:id="4804" w:name="_Toc64901948"/>
      <w:bookmarkStart w:id="4805" w:name="_Toc64902240"/>
      <w:bookmarkStart w:id="4806" w:name="_Toc64902241"/>
      <w:bookmarkStart w:id="4807" w:name="_Toc64901950"/>
      <w:bookmarkStart w:id="4808" w:name="_Toc64902242"/>
      <w:bookmarkStart w:id="4809" w:name="_Toc64902243"/>
      <w:bookmarkStart w:id="4810" w:name="_Toc64901952"/>
      <w:bookmarkStart w:id="4811" w:name="_Toc64902244"/>
      <w:bookmarkStart w:id="4812" w:name="_Toc64902245"/>
      <w:bookmarkStart w:id="4813" w:name="_Toc64901954"/>
      <w:bookmarkStart w:id="4814" w:name="_Toc64902246"/>
      <w:bookmarkStart w:id="4815" w:name="_Toc64902247"/>
      <w:bookmarkStart w:id="4816" w:name="_Toc64901956"/>
      <w:bookmarkStart w:id="4817" w:name="_Toc64902248"/>
      <w:bookmarkStart w:id="4818" w:name="_Toc64902249"/>
      <w:bookmarkStart w:id="4819" w:name="_Toc64901958"/>
      <w:bookmarkStart w:id="4820" w:name="_Toc64902250"/>
      <w:bookmarkStart w:id="4821" w:name="_Toc64902251"/>
      <w:bookmarkStart w:id="4822" w:name="_Toc64901960"/>
      <w:bookmarkStart w:id="4823" w:name="_Toc64902252"/>
      <w:bookmarkStart w:id="4824" w:name="_Toc64902253"/>
      <w:bookmarkStart w:id="4825" w:name="_Toc64902254"/>
      <w:bookmarkStart w:id="4826" w:name="_Toc64902255"/>
      <w:bookmarkStart w:id="4827" w:name="_Toc64902256"/>
      <w:bookmarkStart w:id="4828" w:name="_Toc64901965"/>
      <w:bookmarkStart w:id="4829" w:name="_Toc64902257"/>
      <w:bookmarkStart w:id="4830" w:name="_Toc64901966"/>
      <w:bookmarkStart w:id="4831" w:name="_Toc64902258"/>
      <w:bookmarkStart w:id="4832" w:name="_Toc64901967"/>
      <w:bookmarkStart w:id="4833" w:name="_Toc64902259"/>
      <w:bookmarkStart w:id="4834" w:name="_Toc64902260"/>
      <w:bookmarkStart w:id="4835" w:name="_Toc64901969"/>
      <w:bookmarkStart w:id="4836" w:name="_Toc64902261"/>
      <w:bookmarkStart w:id="4837" w:name="_Toc64902262"/>
      <w:bookmarkStart w:id="4838" w:name="_Toc64901971"/>
      <w:bookmarkStart w:id="4839" w:name="_Toc64902263"/>
      <w:bookmarkStart w:id="4840" w:name="_Toc64902264"/>
      <w:bookmarkStart w:id="4841" w:name="_Toc64901973"/>
      <w:bookmarkStart w:id="4842" w:name="_Toc64902265"/>
      <w:bookmarkStart w:id="4843" w:name="_Toc64902266"/>
      <w:bookmarkStart w:id="4844" w:name="_Toc64901975"/>
      <w:bookmarkStart w:id="4845" w:name="_Toc64902267"/>
      <w:bookmarkStart w:id="4846" w:name="_Toc64902268"/>
      <w:bookmarkStart w:id="4847" w:name="_Toc64901977"/>
      <w:bookmarkStart w:id="4848" w:name="_Toc64902269"/>
      <w:bookmarkStart w:id="4849" w:name="_Toc64902270"/>
      <w:bookmarkStart w:id="4850" w:name="_Toc64901979"/>
      <w:bookmarkStart w:id="4851" w:name="_Toc64902271"/>
      <w:bookmarkStart w:id="4852" w:name="_Toc64902272"/>
      <w:bookmarkStart w:id="4853" w:name="_Toc64901981"/>
      <w:bookmarkStart w:id="4854" w:name="_Toc64902273"/>
      <w:bookmarkStart w:id="4855" w:name="_Toc64902274"/>
      <w:bookmarkStart w:id="4856" w:name="_Toc64901983"/>
      <w:bookmarkStart w:id="4857" w:name="_Toc64902275"/>
      <w:bookmarkStart w:id="4858" w:name="_Toc64902276"/>
      <w:bookmarkStart w:id="4859" w:name="_Toc64901985"/>
      <w:bookmarkStart w:id="4860" w:name="_Toc64902277"/>
      <w:bookmarkStart w:id="4861" w:name="_Toc64902278"/>
      <w:bookmarkStart w:id="4862" w:name="_Toc64901987"/>
      <w:bookmarkStart w:id="4863" w:name="_Toc64902279"/>
      <w:bookmarkStart w:id="4864" w:name="_Toc64902280"/>
      <w:bookmarkStart w:id="4865" w:name="_Toc64901989"/>
      <w:bookmarkStart w:id="4866" w:name="_Toc64902281"/>
      <w:bookmarkStart w:id="4867" w:name="_Toc64902282"/>
      <w:bookmarkStart w:id="4868" w:name="_Toc64901991"/>
      <w:bookmarkStart w:id="4869" w:name="_Toc64902283"/>
      <w:bookmarkStart w:id="4870" w:name="_Toc64902284"/>
      <w:bookmarkStart w:id="4871" w:name="_Toc64901993"/>
      <w:bookmarkStart w:id="4872" w:name="_Toc64902285"/>
      <w:bookmarkStart w:id="4873" w:name="_Toc64902286"/>
      <w:bookmarkStart w:id="4874" w:name="_Toc64901995"/>
      <w:bookmarkStart w:id="4875" w:name="_Toc64902287"/>
      <w:bookmarkStart w:id="4876" w:name="_Toc64902288"/>
      <w:bookmarkStart w:id="4877" w:name="_Toc64901997"/>
      <w:bookmarkStart w:id="4878" w:name="_Toc64902289"/>
      <w:bookmarkStart w:id="4879" w:name="_Toc64902290"/>
      <w:bookmarkStart w:id="4880" w:name="_Toc64901999"/>
      <w:bookmarkStart w:id="4881" w:name="_Toc64902291"/>
      <w:bookmarkStart w:id="4882" w:name="_Toc64902000"/>
      <w:bookmarkStart w:id="4883" w:name="_Toc64902292"/>
      <w:bookmarkStart w:id="4884" w:name="_Toc64902293"/>
      <w:bookmarkStart w:id="4885" w:name="_Toc64902294"/>
      <w:bookmarkStart w:id="4886" w:name="_Toc64902295"/>
      <w:bookmarkStart w:id="4887" w:name="_Toc64902296"/>
      <w:bookmarkStart w:id="4888" w:name="_Toc503362875"/>
      <w:bookmarkStart w:id="4889" w:name="_Toc503363202"/>
      <w:bookmarkStart w:id="4890" w:name="_Toc503363498"/>
      <w:bookmarkStart w:id="4891" w:name="_Toc503366444"/>
      <w:bookmarkStart w:id="4892" w:name="_Toc503362876"/>
      <w:bookmarkStart w:id="4893" w:name="_Toc503363203"/>
      <w:bookmarkStart w:id="4894" w:name="_Toc503363499"/>
      <w:bookmarkStart w:id="4895" w:name="_Toc503366445"/>
      <w:bookmarkStart w:id="4896" w:name="_Toc503362877"/>
      <w:bookmarkStart w:id="4897" w:name="_Toc503363204"/>
      <w:bookmarkStart w:id="4898" w:name="_Toc503363500"/>
      <w:bookmarkStart w:id="4899" w:name="_Toc503366446"/>
      <w:bookmarkStart w:id="4900" w:name="_Toc503362878"/>
      <w:bookmarkStart w:id="4901" w:name="_Toc503363205"/>
      <w:bookmarkStart w:id="4902" w:name="_Toc503363501"/>
      <w:bookmarkStart w:id="4903" w:name="_Toc503366447"/>
      <w:bookmarkStart w:id="4904" w:name="_Toc503362879"/>
      <w:bookmarkStart w:id="4905" w:name="_Toc503363206"/>
      <w:bookmarkStart w:id="4906" w:name="_Toc503363502"/>
      <w:bookmarkStart w:id="4907" w:name="_Toc503366448"/>
      <w:bookmarkStart w:id="4908" w:name="_Toc503362880"/>
      <w:bookmarkStart w:id="4909" w:name="_Toc503363207"/>
      <w:bookmarkStart w:id="4910" w:name="_Toc503363503"/>
      <w:bookmarkStart w:id="4911" w:name="_Toc503366449"/>
      <w:bookmarkStart w:id="4912" w:name="_Toc503362881"/>
      <w:bookmarkStart w:id="4913" w:name="_Toc503363208"/>
      <w:bookmarkStart w:id="4914" w:name="_Toc503363504"/>
      <w:bookmarkStart w:id="4915" w:name="_Toc503366450"/>
      <w:bookmarkStart w:id="4916" w:name="_Toc64902005"/>
      <w:bookmarkStart w:id="4917" w:name="_Toc64902297"/>
      <w:bookmarkStart w:id="4918" w:name="_Toc64902298"/>
      <w:bookmarkStart w:id="4919" w:name="_Toc64902007"/>
      <w:bookmarkStart w:id="4920" w:name="_Toc64902299"/>
      <w:bookmarkStart w:id="4921" w:name="_Toc64902300"/>
      <w:bookmarkStart w:id="4922" w:name="_Toc64902009"/>
      <w:bookmarkStart w:id="4923" w:name="_Toc64902301"/>
      <w:bookmarkStart w:id="4924" w:name="_Toc64902302"/>
      <w:bookmarkStart w:id="4925" w:name="_Toc64902011"/>
      <w:bookmarkStart w:id="4926" w:name="_Toc64902303"/>
      <w:bookmarkStart w:id="4927" w:name="_Toc64902304"/>
      <w:bookmarkStart w:id="4928" w:name="_Toc64902013"/>
      <w:bookmarkStart w:id="4929" w:name="_Toc64902305"/>
      <w:bookmarkStart w:id="4930" w:name="_Toc64902306"/>
      <w:bookmarkStart w:id="4931" w:name="_Toc64902015"/>
      <w:bookmarkStart w:id="4932" w:name="_Toc64902307"/>
      <w:bookmarkStart w:id="4933" w:name="_Toc64902308"/>
      <w:bookmarkStart w:id="4934" w:name="_Toc64902017"/>
      <w:bookmarkStart w:id="4935" w:name="_Toc64902309"/>
      <w:bookmarkStart w:id="4936" w:name="_Toc64902310"/>
      <w:bookmarkStart w:id="4937" w:name="_Toc64902019"/>
      <w:bookmarkStart w:id="4938" w:name="_Toc64902311"/>
      <w:bookmarkStart w:id="4939" w:name="_Toc64902312"/>
      <w:bookmarkStart w:id="4940" w:name="_Toc64902021"/>
      <w:bookmarkStart w:id="4941" w:name="_Toc64902313"/>
      <w:bookmarkStart w:id="4942" w:name="_Toc64902314"/>
      <w:bookmarkStart w:id="4943" w:name="_Toc64902023"/>
      <w:bookmarkStart w:id="4944" w:name="_Toc64902315"/>
      <w:bookmarkStart w:id="4945" w:name="_Toc64902316"/>
      <w:bookmarkStart w:id="4946" w:name="_Toc64902025"/>
      <w:bookmarkStart w:id="4947" w:name="_Toc64902317"/>
      <w:bookmarkStart w:id="4948" w:name="_Toc64902318"/>
      <w:bookmarkStart w:id="4949" w:name="_Toc64902027"/>
      <w:bookmarkStart w:id="4950" w:name="_Toc64902319"/>
      <w:bookmarkStart w:id="4951" w:name="_Toc64902320"/>
      <w:bookmarkStart w:id="4952" w:name="_Toc64902029"/>
      <w:bookmarkStart w:id="4953" w:name="_Toc64902321"/>
      <w:bookmarkStart w:id="4954" w:name="_Toc64902322"/>
      <w:bookmarkStart w:id="4955" w:name="_Toc64902031"/>
      <w:bookmarkStart w:id="4956" w:name="_Toc64902323"/>
      <w:bookmarkStart w:id="4957" w:name="_Toc64902324"/>
      <w:bookmarkStart w:id="4958" w:name="_Toc64902033"/>
      <w:bookmarkStart w:id="4959" w:name="_Toc64902325"/>
      <w:bookmarkStart w:id="4960" w:name="_Toc64902326"/>
      <w:bookmarkStart w:id="4961" w:name="_Toc64902035"/>
      <w:bookmarkStart w:id="4962" w:name="_Toc64902327"/>
      <w:bookmarkStart w:id="4963" w:name="_Toc64902328"/>
      <w:bookmarkStart w:id="4964" w:name="_Toc64902037"/>
      <w:bookmarkStart w:id="4965" w:name="_Toc64902329"/>
      <w:bookmarkStart w:id="4966" w:name="_Toc64902330"/>
      <w:bookmarkStart w:id="4967" w:name="_Toc64902039"/>
      <w:bookmarkStart w:id="4968" w:name="_Toc64902331"/>
      <w:bookmarkStart w:id="4969" w:name="_Toc64902332"/>
      <w:bookmarkStart w:id="4970" w:name="_Toc64902041"/>
      <w:bookmarkStart w:id="4971" w:name="_Toc64902333"/>
      <w:bookmarkStart w:id="4972" w:name="_Toc64902334"/>
      <w:bookmarkStart w:id="4973" w:name="_Toc64902043"/>
      <w:bookmarkStart w:id="4974" w:name="_Toc64902335"/>
      <w:bookmarkStart w:id="4975" w:name="_Toc64902336"/>
      <w:bookmarkStart w:id="4976" w:name="_Toc64902045"/>
      <w:bookmarkStart w:id="4977" w:name="_Toc64902337"/>
      <w:bookmarkStart w:id="4978" w:name="_Toc64902338"/>
      <w:bookmarkStart w:id="4979" w:name="_Toc64902047"/>
      <w:bookmarkStart w:id="4980" w:name="_Toc64902339"/>
      <w:bookmarkStart w:id="4981" w:name="_Toc64902340"/>
      <w:bookmarkStart w:id="4982" w:name="_Toc64902049"/>
      <w:bookmarkStart w:id="4983" w:name="_Toc64902341"/>
      <w:bookmarkStart w:id="4984" w:name="_Toc64902342"/>
      <w:bookmarkStart w:id="4985" w:name="_Toc64902051"/>
      <w:bookmarkStart w:id="4986" w:name="_Toc64902343"/>
      <w:bookmarkStart w:id="4987" w:name="_Toc64902344"/>
      <w:bookmarkStart w:id="4988" w:name="_Toc64902053"/>
      <w:bookmarkStart w:id="4989" w:name="_Toc64902345"/>
      <w:bookmarkStart w:id="4990" w:name="_Toc64902346"/>
      <w:bookmarkStart w:id="4991" w:name="_Toc64902055"/>
      <w:bookmarkStart w:id="4992" w:name="_Toc64902347"/>
      <w:bookmarkStart w:id="4993" w:name="_Toc64902348"/>
      <w:bookmarkStart w:id="4994" w:name="_Toc64902057"/>
      <w:bookmarkStart w:id="4995" w:name="_Toc64902349"/>
      <w:bookmarkStart w:id="4996" w:name="_Toc64902350"/>
      <w:bookmarkStart w:id="4997" w:name="_Toc64902351"/>
      <w:bookmarkStart w:id="4998" w:name="_Toc64902060"/>
      <w:bookmarkStart w:id="4999" w:name="_Toc64902352"/>
      <w:bookmarkStart w:id="5000" w:name="_Toc64902353"/>
      <w:bookmarkStart w:id="5001" w:name="_Toc64902062"/>
      <w:bookmarkStart w:id="5002" w:name="_Toc64902354"/>
      <w:bookmarkStart w:id="5003" w:name="_Toc64902355"/>
      <w:bookmarkStart w:id="5004" w:name="_Toc64902064"/>
      <w:bookmarkStart w:id="5005" w:name="_Toc64902356"/>
      <w:bookmarkStart w:id="5006" w:name="_Toc64902357"/>
      <w:bookmarkStart w:id="5007" w:name="_Toc64902066"/>
      <w:bookmarkStart w:id="5008" w:name="_Toc64902358"/>
      <w:bookmarkStart w:id="5009" w:name="_Toc64902359"/>
      <w:bookmarkStart w:id="5010" w:name="_Toc64902068"/>
      <w:bookmarkStart w:id="5011" w:name="_Toc64902360"/>
      <w:bookmarkStart w:id="5012" w:name="_Toc64902361"/>
      <w:bookmarkStart w:id="5013" w:name="_Toc64902070"/>
      <w:bookmarkStart w:id="5014" w:name="_Toc64902362"/>
      <w:bookmarkStart w:id="5015" w:name="_Toc64902363"/>
      <w:bookmarkStart w:id="5016" w:name="_Toc64902072"/>
      <w:bookmarkStart w:id="5017" w:name="_Toc64902364"/>
      <w:bookmarkStart w:id="5018" w:name="_Toc64902365"/>
      <w:bookmarkStart w:id="5019" w:name="_Toc64902074"/>
      <w:bookmarkStart w:id="5020" w:name="_Toc64902366"/>
      <w:bookmarkStart w:id="5021" w:name="_Toc64902367"/>
      <w:bookmarkStart w:id="5022" w:name="_Toc64902076"/>
      <w:bookmarkStart w:id="5023" w:name="_Toc64902368"/>
      <w:bookmarkStart w:id="5024" w:name="_Toc64902369"/>
      <w:bookmarkStart w:id="5025" w:name="_Toc64902078"/>
      <w:bookmarkStart w:id="5026" w:name="_Toc64902370"/>
      <w:bookmarkStart w:id="5027" w:name="_Toc64902371"/>
      <w:bookmarkStart w:id="5028" w:name="_Toc64902080"/>
      <w:bookmarkStart w:id="5029" w:name="_Toc64902372"/>
      <w:bookmarkStart w:id="5030" w:name="_Toc64902373"/>
      <w:bookmarkStart w:id="5031" w:name="_Toc64902082"/>
      <w:bookmarkStart w:id="5032" w:name="_Toc64902374"/>
      <w:bookmarkStart w:id="5033" w:name="_Toc64902375"/>
      <w:bookmarkStart w:id="5034" w:name="_Toc64902084"/>
      <w:bookmarkStart w:id="5035" w:name="_Toc64902376"/>
      <w:bookmarkStart w:id="5036" w:name="_Toc64902377"/>
      <w:bookmarkStart w:id="5037" w:name="_Toc64902086"/>
      <w:bookmarkStart w:id="5038" w:name="_Toc64902378"/>
      <w:bookmarkStart w:id="5039" w:name="_Toc64902379"/>
      <w:bookmarkStart w:id="5040" w:name="_Toc64902380"/>
      <w:bookmarkStart w:id="5041" w:name="_Toc64902381"/>
      <w:bookmarkStart w:id="5042" w:name="_Toc64902382"/>
      <w:bookmarkStart w:id="5043" w:name="_Toc64902091"/>
      <w:bookmarkStart w:id="5044" w:name="_Toc64902383"/>
      <w:bookmarkStart w:id="5045" w:name="_Toc64902092"/>
      <w:bookmarkStart w:id="5046" w:name="_Toc64902384"/>
      <w:bookmarkStart w:id="5047" w:name="_Toc64902093"/>
      <w:bookmarkStart w:id="5048" w:name="_Toc64902385"/>
      <w:bookmarkStart w:id="5049" w:name="_Toc64902094"/>
      <w:bookmarkStart w:id="5050" w:name="_Toc64902386"/>
      <w:bookmarkStart w:id="5051" w:name="_Toc476907670"/>
      <w:bookmarkStart w:id="5052" w:name="_Toc504064994"/>
      <w:bookmarkStart w:id="5053" w:name="_Toc65247651"/>
      <w:bookmarkStart w:id="5054" w:name="_Toc412534796"/>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rsidR="00D7319F" w:rsidRPr="00563B08">
        <w:rPr>
          <w:rFonts w:ascii="Times New Roman" w:hAnsi="Times New Roman"/>
          <w:sz w:val="22"/>
          <w:szCs w:val="22"/>
        </w:rPr>
        <w:lastRenderedPageBreak/>
        <w:t xml:space="preserve">FREE TRANSLATION OF </w:t>
      </w:r>
      <w:ins w:id="5055" w:author="Louckx, Claude" w:date="2021-02-20T14:01:00Z">
        <w:r w:rsidR="000E7322" w:rsidRPr="00563B08">
          <w:rPr>
            <w:rFonts w:ascii="Times New Roman" w:hAnsi="Times New Roman"/>
            <w:sz w:val="22"/>
            <w:szCs w:val="22"/>
          </w:rPr>
          <w:t>NBB</w:t>
        </w:r>
      </w:ins>
      <w:del w:id="5056" w:author="Louckx, Claude" w:date="2021-02-20T14:01:00Z">
        <w:r w:rsidR="00D7319F" w:rsidRPr="00563B08" w:rsidDel="000E7322">
          <w:rPr>
            <w:rFonts w:ascii="Times New Roman" w:hAnsi="Times New Roman"/>
            <w:sz w:val="22"/>
            <w:szCs w:val="22"/>
          </w:rPr>
          <w:delText>BNB</w:delText>
        </w:r>
      </w:del>
      <w:r w:rsidR="00D7319F" w:rsidRPr="00563B08">
        <w:rPr>
          <w:rFonts w:ascii="Times New Roman" w:hAnsi="Times New Roman"/>
          <w:sz w:val="22"/>
          <w:szCs w:val="22"/>
        </w:rPr>
        <w:t xml:space="preserve"> REPORTS OF CREDIT INSTITUTIONS INCORPORATED UNDER BELGIAN LAW</w:t>
      </w:r>
      <w:bookmarkEnd w:id="5051"/>
      <w:bookmarkEnd w:id="5052"/>
      <w:bookmarkEnd w:id="5053"/>
    </w:p>
    <w:p w14:paraId="763C3679" w14:textId="77777777" w:rsidR="00D7319F" w:rsidRPr="007D2829" w:rsidRDefault="00D7319F" w:rsidP="00A3413F">
      <w:pPr>
        <w:rPr>
          <w:szCs w:val="22"/>
        </w:rPr>
      </w:pPr>
    </w:p>
    <w:p w14:paraId="6C08F04E" w14:textId="156956EA" w:rsidR="00D7319F" w:rsidRPr="005B389F" w:rsidRDefault="005B389F">
      <w:pPr>
        <w:pStyle w:val="Heading2"/>
        <w:numPr>
          <w:ilvl w:val="0"/>
          <w:numId w:val="0"/>
        </w:numPr>
        <w:spacing w:before="0" w:after="0"/>
        <w:rPr>
          <w:rFonts w:ascii="Times New Roman" w:hAnsi="Times New Roman"/>
          <w:szCs w:val="22"/>
        </w:rPr>
        <w:pPrChange w:id="5057" w:author="Vanderlinden, Evelyn" w:date="2021-02-22T15:54:00Z">
          <w:pPr>
            <w:pStyle w:val="Heading2"/>
            <w:numPr>
              <w:numId w:val="80"/>
            </w:numPr>
            <w:spacing w:before="0" w:after="0" w:line="240" w:lineRule="auto"/>
            <w:ind w:left="540" w:hanging="540"/>
          </w:pPr>
        </w:pPrChange>
      </w:pPr>
      <w:bookmarkStart w:id="5058" w:name="_Toc412534798"/>
      <w:bookmarkStart w:id="5059" w:name="_Toc476907672"/>
      <w:bookmarkStart w:id="5060" w:name="_Toc504064996"/>
      <w:bookmarkStart w:id="5061" w:name="_Toc65247652"/>
      <w:ins w:id="5062" w:author="Vanderlinden, Evelyn" w:date="2021-02-22T15:54:00Z">
        <w:r w:rsidRPr="005B389F">
          <w:rPr>
            <w:rFonts w:ascii="Times New Roman" w:hAnsi="Times New Roman"/>
            <w:szCs w:val="22"/>
            <w:rPrChange w:id="5063" w:author="Vanderlinden, Evelyn" w:date="2021-02-22T15:54:00Z">
              <w:rPr>
                <w:rFonts w:ascii="Times New Roman" w:hAnsi="Times New Roman"/>
                <w:szCs w:val="22"/>
                <w:lang w:val="fr-BE"/>
              </w:rPr>
            </w:rPrChange>
          </w:rPr>
          <w:t>4.</w:t>
        </w:r>
        <w:r>
          <w:rPr>
            <w:rFonts w:ascii="Times New Roman" w:hAnsi="Times New Roman"/>
            <w:szCs w:val="22"/>
          </w:rPr>
          <w:t xml:space="preserve">1 </w:t>
        </w:r>
      </w:ins>
      <w:r w:rsidR="00D7319F" w:rsidRPr="005B389F">
        <w:rPr>
          <w:rFonts w:ascii="Times New Roman" w:hAnsi="Times New Roman"/>
          <w:szCs w:val="22"/>
        </w:rPr>
        <w:t>Year-end prudential reports of credit institutions incorporated under Belgian law</w:t>
      </w:r>
      <w:bookmarkEnd w:id="5058"/>
      <w:bookmarkEnd w:id="5059"/>
      <w:bookmarkEnd w:id="5060"/>
      <w:bookmarkEnd w:id="5061"/>
    </w:p>
    <w:p w14:paraId="2DF7BFB9" w14:textId="77777777" w:rsidR="00D7319F" w:rsidRPr="007D2829" w:rsidRDefault="00D7319F" w:rsidP="00A3413F">
      <w:pPr>
        <w:rPr>
          <w:szCs w:val="22"/>
        </w:rPr>
      </w:pPr>
    </w:p>
    <w:p w14:paraId="1482D887" w14:textId="77777777" w:rsidR="00D7319F" w:rsidRPr="007D2829" w:rsidRDefault="00D7319F" w:rsidP="00A3413F">
      <w:pPr>
        <w:pStyle w:val="BodyText"/>
        <w:jc w:val="left"/>
        <w:rPr>
          <w:rFonts w:ascii="Times New Roman" w:hAnsi="Times New Roman"/>
          <w:b/>
          <w:i/>
          <w:szCs w:val="22"/>
          <w:u w:val="single"/>
          <w:lang w:val="en-GB" w:eastAsia="nl-NL"/>
        </w:rPr>
      </w:pPr>
      <w:r w:rsidRPr="007D2829">
        <w:rPr>
          <w:rFonts w:ascii="Times New Roman" w:hAnsi="Times New Roman"/>
          <w:b/>
          <w:i/>
          <w:szCs w:val="22"/>
          <w:u w:val="single"/>
          <w:lang w:val="en-GB"/>
        </w:rPr>
        <w:t xml:space="preserve">Belgian Credit Institution and branch of non-EEA Credit Institution </w:t>
      </w:r>
    </w:p>
    <w:p w14:paraId="7AB96EFB" w14:textId="77777777" w:rsidR="00D7319F" w:rsidRPr="007D2829" w:rsidRDefault="00D7319F" w:rsidP="00A3413F">
      <w:pPr>
        <w:pStyle w:val="BodyText"/>
        <w:jc w:val="left"/>
        <w:rPr>
          <w:rFonts w:ascii="Times New Roman" w:hAnsi="Times New Roman"/>
          <w:b/>
          <w:i/>
          <w:szCs w:val="22"/>
          <w:lang w:val="en-GB"/>
        </w:rPr>
      </w:pPr>
      <w:r w:rsidRPr="007D2829">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36E39F60" w14:textId="77777777" w:rsidR="00D7319F" w:rsidRPr="007D2829" w:rsidRDefault="00D7319F" w:rsidP="00A3413F">
      <w:pPr>
        <w:pStyle w:val="BodyText"/>
        <w:jc w:val="left"/>
        <w:rPr>
          <w:rFonts w:ascii="Times New Roman" w:hAnsi="Times New Roman"/>
          <w:b/>
          <w:i/>
          <w:szCs w:val="22"/>
          <w:u w:val="single"/>
          <w:lang w:val="en-GB"/>
        </w:rPr>
      </w:pPr>
      <w:r w:rsidRPr="007D2829">
        <w:rPr>
          <w:rFonts w:ascii="Times New Roman" w:hAnsi="Times New Roman"/>
          <w:b/>
          <w:i/>
          <w:szCs w:val="22"/>
          <w:u w:val="single"/>
          <w:lang w:val="en-GB"/>
        </w:rPr>
        <w:t xml:space="preserve">Branch of an EEA Credit Institution </w:t>
      </w:r>
    </w:p>
    <w:p w14:paraId="5565FA05" w14:textId="77777777" w:rsidR="00D7319F" w:rsidRPr="007D2829" w:rsidRDefault="00D7319F" w:rsidP="00A3413F">
      <w:pPr>
        <w:pStyle w:val="BodyText"/>
        <w:jc w:val="left"/>
        <w:rPr>
          <w:rFonts w:ascii="Times New Roman" w:hAnsi="Times New Roman"/>
          <w:b/>
          <w:i/>
          <w:szCs w:val="22"/>
          <w:lang w:val="en-GB"/>
        </w:rPr>
      </w:pPr>
      <w:r w:rsidRPr="007D2829">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44356AFB" w14:textId="77777777" w:rsidR="00D7319F" w:rsidRPr="007D2829" w:rsidRDefault="00D7319F" w:rsidP="00A3413F">
      <w:pPr>
        <w:rPr>
          <w:i/>
          <w:szCs w:val="22"/>
        </w:rPr>
      </w:pPr>
      <w:bookmarkStart w:id="5064" w:name="_Toc494703800"/>
    </w:p>
    <w:p w14:paraId="5055FEDE" w14:textId="77777777" w:rsidR="00D7319F" w:rsidRPr="007D2829" w:rsidRDefault="00D7319F" w:rsidP="00A3413F">
      <w:pPr>
        <w:rPr>
          <w:szCs w:val="22"/>
        </w:rPr>
      </w:pPr>
      <w:r w:rsidRPr="007D2829">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7D2829" w:rsidRDefault="00D7319F" w:rsidP="00A3413F">
      <w:pPr>
        <w:rPr>
          <w:i/>
          <w:szCs w:val="22"/>
        </w:rPr>
      </w:pPr>
    </w:p>
    <w:bookmarkEnd w:id="5064"/>
    <w:p w14:paraId="651CC40E" w14:textId="4A6C8ECE" w:rsidR="00D7319F" w:rsidRPr="007D2829" w:rsidRDefault="00D7319F" w:rsidP="00A3413F">
      <w:pPr>
        <w:rPr>
          <w:b/>
          <w:i/>
          <w:szCs w:val="22"/>
        </w:rPr>
      </w:pPr>
      <w:r w:rsidRPr="007D2829">
        <w:rPr>
          <w:b/>
          <w:i/>
          <w:szCs w:val="22"/>
        </w:rPr>
        <w:t>[Unqualified/Qualified] opinion</w:t>
      </w:r>
    </w:p>
    <w:p w14:paraId="1B9A3889" w14:textId="77777777" w:rsidR="00D7319F" w:rsidRPr="007D2829" w:rsidRDefault="00D7319F" w:rsidP="00A3413F">
      <w:pPr>
        <w:rPr>
          <w:rFonts w:eastAsia="Georgia"/>
          <w:szCs w:val="22"/>
        </w:rPr>
      </w:pPr>
    </w:p>
    <w:p w14:paraId="0677A562" w14:textId="526A27C0" w:rsidR="00D7319F" w:rsidRPr="007D2829" w:rsidRDefault="00D7319F" w:rsidP="00A3413F">
      <w:pPr>
        <w:pStyle w:val="BodyText"/>
        <w:spacing w:before="0" w:after="0"/>
        <w:jc w:val="left"/>
        <w:rPr>
          <w:rFonts w:ascii="Times New Roman" w:eastAsia="Georgia" w:hAnsi="Times New Roman"/>
          <w:szCs w:val="22"/>
          <w:lang w:val="en-GB"/>
        </w:rPr>
      </w:pPr>
      <w:r w:rsidRPr="007D2829">
        <w:rPr>
          <w:rFonts w:ascii="Times New Roman" w:eastAsia="Georgia" w:hAnsi="Times New Roman"/>
          <w:szCs w:val="22"/>
          <w:lang w:val="en-GB"/>
        </w:rPr>
        <w:t>We have audited the annual periodic statements</w:t>
      </w:r>
      <w:del w:id="5065" w:author="Louckx, Claude" w:date="2021-02-26T13:18:00Z">
        <w:r w:rsidRPr="007D2829" w:rsidDel="00A740DE">
          <w:rPr>
            <w:rFonts w:ascii="Times New Roman" w:eastAsia="Georgia" w:hAnsi="Times New Roman"/>
            <w:szCs w:val="22"/>
            <w:lang w:val="en-GB" w:eastAsia="en-GB"/>
          </w:rPr>
          <w:delText xml:space="preserve">, </w:delText>
        </w:r>
      </w:del>
      <w:ins w:id="5066" w:author="Louckx, Claude" w:date="2021-03-08T11:14:00Z">
        <w:r w:rsidR="009A57BD">
          <w:rPr>
            <w:rFonts w:ascii="Times New Roman" w:eastAsia="Georgia" w:hAnsi="Times New Roman"/>
            <w:szCs w:val="22"/>
            <w:lang w:val="en-GB" w:eastAsia="en-GB"/>
          </w:rPr>
          <w:t xml:space="preserve"> </w:t>
        </w:r>
      </w:ins>
      <w:r w:rsidRPr="007D2829">
        <w:rPr>
          <w:rFonts w:ascii="Times New Roman" w:eastAsia="Georgia" w:hAnsi="Times New Roman"/>
          <w:szCs w:val="22"/>
          <w:lang w:val="en-GB" w:eastAsia="en-GB"/>
        </w:rPr>
        <w:t xml:space="preserve">as included in the </w:t>
      </w:r>
      <w:ins w:id="5067" w:author="DE HARLEZ DE DEULIN, Philippe" w:date="2021-01-18T14:42:00Z">
        <w:r w:rsidR="00CB3700" w:rsidRPr="007D2829">
          <w:rPr>
            <w:rFonts w:ascii="Times New Roman" w:eastAsia="Georgia" w:hAnsi="Times New Roman"/>
            <w:szCs w:val="22"/>
            <w:lang w:val="en-GB" w:eastAsia="en-GB"/>
          </w:rPr>
          <w:t xml:space="preserve">overview that has been communicated </w:t>
        </w:r>
      </w:ins>
      <w:ins w:id="5068" w:author="DE HARLEZ DE DEULIN, Philippe" w:date="2021-01-18T14:44:00Z">
        <w:r w:rsidR="00CB3700" w:rsidRPr="007D2829">
          <w:rPr>
            <w:rFonts w:ascii="Times New Roman" w:eastAsia="Georgia" w:hAnsi="Times New Roman"/>
            <w:szCs w:val="22"/>
            <w:lang w:val="en-GB" w:eastAsia="en-GB"/>
          </w:rPr>
          <w:t>by the National Bank of Belgium (</w:t>
        </w:r>
      </w:ins>
      <w:ins w:id="5069" w:author="DE HARLEZ DE DEULIN, Philippe" w:date="2021-01-18T14:45:00Z">
        <w:r w:rsidR="00CB3700" w:rsidRPr="007D2829">
          <w:rPr>
            <w:rFonts w:ascii="Times New Roman" w:eastAsia="Georgia" w:hAnsi="Times New Roman"/>
            <w:szCs w:val="22"/>
            <w:lang w:val="en-GB" w:eastAsia="en-GB"/>
          </w:rPr>
          <w:t xml:space="preserve">“the NBB”) </w:t>
        </w:r>
      </w:ins>
      <w:ins w:id="5070" w:author="DE HARLEZ DE DEULIN, Philippe" w:date="2021-01-18T14:42:00Z">
        <w:r w:rsidR="00CB3700" w:rsidRPr="007D2829">
          <w:rPr>
            <w:rFonts w:ascii="Times New Roman" w:eastAsia="Georgia" w:hAnsi="Times New Roman"/>
            <w:szCs w:val="22"/>
            <w:lang w:val="en-GB" w:eastAsia="en-GB"/>
          </w:rPr>
          <w:t xml:space="preserve">to the </w:t>
        </w:r>
      </w:ins>
      <w:ins w:id="5071" w:author="DE HARLEZ DE DEULIN, Philippe" w:date="2021-01-18T14:43:00Z">
        <w:r w:rsidR="00CB3700" w:rsidRPr="007D2829">
          <w:rPr>
            <w:rFonts w:ascii="Times New Roman" w:eastAsia="Georgia" w:hAnsi="Times New Roman"/>
            <w:i/>
            <w:iCs/>
            <w:szCs w:val="22"/>
            <w:lang w:val="en-GB" w:eastAsia="en-GB"/>
          </w:rPr>
          <w:t>[“</w:t>
        </w:r>
      </w:ins>
      <w:ins w:id="5072" w:author="Louckx, Claude" w:date="2021-02-26T13:17:00Z">
        <w:r w:rsidR="001F4182">
          <w:rPr>
            <w:rFonts w:ascii="Times New Roman" w:eastAsia="Georgia" w:hAnsi="Times New Roman"/>
            <w:i/>
            <w:iCs/>
            <w:szCs w:val="22"/>
            <w:lang w:val="en-GB" w:eastAsia="en-GB"/>
          </w:rPr>
          <w:t>Statutor</w:t>
        </w:r>
        <w:r w:rsidR="006D5BA1">
          <w:rPr>
            <w:rFonts w:ascii="Times New Roman" w:eastAsia="Georgia" w:hAnsi="Times New Roman"/>
            <w:i/>
            <w:iCs/>
            <w:szCs w:val="22"/>
            <w:lang w:val="en-GB" w:eastAsia="en-GB"/>
          </w:rPr>
          <w:t>y A</w:t>
        </w:r>
      </w:ins>
      <w:ins w:id="5073" w:author="DE HARLEZ DE DEULIN, Philippe" w:date="2021-01-18T14:43:00Z">
        <w:del w:id="5074" w:author="Louckx, Claude" w:date="2021-02-26T13:17:00Z">
          <w:r w:rsidR="00CB3700" w:rsidRPr="007D2829" w:rsidDel="006D5BA1">
            <w:rPr>
              <w:rFonts w:ascii="Times New Roman" w:eastAsia="Georgia" w:hAnsi="Times New Roman"/>
              <w:i/>
              <w:iCs/>
              <w:szCs w:val="22"/>
              <w:lang w:val="en-GB" w:eastAsia="en-GB"/>
            </w:rPr>
            <w:delText>a</w:delText>
          </w:r>
        </w:del>
        <w:r w:rsidR="00CB3700" w:rsidRPr="007D2829">
          <w:rPr>
            <w:rFonts w:ascii="Times New Roman" w:eastAsia="Georgia" w:hAnsi="Times New Roman"/>
            <w:i/>
            <w:iCs/>
            <w:szCs w:val="22"/>
            <w:lang w:val="en-GB" w:eastAsia="en-GB"/>
          </w:rPr>
          <w:t>uditor” or “</w:t>
        </w:r>
      </w:ins>
      <w:ins w:id="5075" w:author="Louckx, Claude" w:date="2021-02-26T13:17:00Z">
        <w:r w:rsidR="006D5BA1">
          <w:rPr>
            <w:rFonts w:ascii="Times New Roman" w:eastAsia="Georgia" w:hAnsi="Times New Roman"/>
            <w:i/>
            <w:iCs/>
            <w:szCs w:val="22"/>
            <w:lang w:val="en-GB" w:eastAsia="en-GB"/>
          </w:rPr>
          <w:t>A</w:t>
        </w:r>
      </w:ins>
      <w:ins w:id="5076" w:author="DE HARLEZ DE DEULIN, Philippe" w:date="2021-01-18T14:43:00Z">
        <w:del w:id="5077" w:author="Louckx, Claude" w:date="2021-02-26T13:17:00Z">
          <w:r w:rsidR="00CB3700" w:rsidRPr="007D2829" w:rsidDel="006D5BA1">
            <w:rPr>
              <w:rFonts w:ascii="Times New Roman" w:eastAsia="Georgia" w:hAnsi="Times New Roman"/>
              <w:i/>
              <w:iCs/>
              <w:szCs w:val="22"/>
              <w:lang w:val="en-GB" w:eastAsia="en-GB"/>
            </w:rPr>
            <w:delText>a</w:delText>
          </w:r>
        </w:del>
        <w:r w:rsidR="00CB3700" w:rsidRPr="007D2829">
          <w:rPr>
            <w:rFonts w:ascii="Times New Roman" w:eastAsia="Georgia" w:hAnsi="Times New Roman"/>
            <w:i/>
            <w:iCs/>
            <w:szCs w:val="22"/>
            <w:lang w:val="en-GB" w:eastAsia="en-GB"/>
          </w:rPr>
          <w:t xml:space="preserve">ccredited </w:t>
        </w:r>
      </w:ins>
      <w:ins w:id="5078" w:author="Louckx, Claude" w:date="2021-02-26T13:17:00Z">
        <w:r w:rsidR="006D5BA1">
          <w:rPr>
            <w:rFonts w:ascii="Times New Roman" w:eastAsia="Georgia" w:hAnsi="Times New Roman"/>
            <w:i/>
            <w:iCs/>
            <w:szCs w:val="22"/>
            <w:lang w:val="en-GB" w:eastAsia="en-GB"/>
          </w:rPr>
          <w:t>A</w:t>
        </w:r>
      </w:ins>
      <w:ins w:id="5079" w:author="DE HARLEZ DE DEULIN, Philippe" w:date="2021-01-18T14:43:00Z">
        <w:del w:id="5080" w:author="Louckx, Claude" w:date="2021-02-26T13:17:00Z">
          <w:r w:rsidR="00CB3700" w:rsidRPr="007D2829" w:rsidDel="006D5BA1">
            <w:rPr>
              <w:rFonts w:ascii="Times New Roman" w:eastAsia="Georgia" w:hAnsi="Times New Roman"/>
              <w:i/>
              <w:iCs/>
              <w:szCs w:val="22"/>
              <w:lang w:val="en-GB" w:eastAsia="en-GB"/>
            </w:rPr>
            <w:delText>a</w:delText>
          </w:r>
        </w:del>
        <w:r w:rsidR="00CB3700" w:rsidRPr="007D2829">
          <w:rPr>
            <w:rFonts w:ascii="Times New Roman" w:eastAsia="Georgia" w:hAnsi="Times New Roman"/>
            <w:i/>
            <w:iCs/>
            <w:szCs w:val="22"/>
            <w:lang w:val="en-GB" w:eastAsia="en-GB"/>
          </w:rPr>
          <w:t xml:space="preserve">uditor”, </w:t>
        </w:r>
      </w:ins>
      <w:ins w:id="5081" w:author="Louckx, Claude" w:date="2021-02-26T13:22:00Z">
        <w:r w:rsidR="00024C8B">
          <w:rPr>
            <w:rFonts w:ascii="Times New Roman" w:eastAsia="Georgia" w:hAnsi="Times New Roman"/>
            <w:i/>
            <w:iCs/>
            <w:szCs w:val="22"/>
            <w:lang w:val="en-GB" w:eastAsia="en-GB"/>
          </w:rPr>
          <w:t>as appropriate</w:t>
        </w:r>
      </w:ins>
      <w:ins w:id="5082" w:author="DE HARLEZ DE DEULIN, Philippe" w:date="2021-01-18T14:44:00Z">
        <w:del w:id="5083" w:author="Louckx, Claude" w:date="2021-02-26T13:22:00Z">
          <w:r w:rsidR="00CB3700" w:rsidRPr="007D2829" w:rsidDel="00024C8B">
            <w:rPr>
              <w:rFonts w:ascii="Times New Roman" w:eastAsia="Georgia" w:hAnsi="Times New Roman"/>
              <w:i/>
              <w:iCs/>
              <w:szCs w:val="22"/>
              <w:lang w:val="en-GB" w:eastAsia="en-GB"/>
            </w:rPr>
            <w:delText>accor</w:delText>
          </w:r>
        </w:del>
        <w:del w:id="5084" w:author="Louckx, Claude" w:date="2021-02-26T13:21:00Z">
          <w:r w:rsidR="00CB3700" w:rsidRPr="007D2829" w:rsidDel="00024C8B">
            <w:rPr>
              <w:rFonts w:ascii="Times New Roman" w:eastAsia="Georgia" w:hAnsi="Times New Roman"/>
              <w:i/>
              <w:iCs/>
              <w:szCs w:val="22"/>
              <w:lang w:val="en-GB" w:eastAsia="en-GB"/>
            </w:rPr>
            <w:delText>dingly</w:delText>
          </w:r>
        </w:del>
        <w:r w:rsidR="00CB3700" w:rsidRPr="007D2829">
          <w:rPr>
            <w:rFonts w:ascii="Times New Roman" w:eastAsia="Georgia" w:hAnsi="Times New Roman"/>
            <w:szCs w:val="22"/>
            <w:lang w:val="en-GB" w:eastAsia="en-GB"/>
          </w:rPr>
          <w:t xml:space="preserve">] on </w:t>
        </w:r>
      </w:ins>
      <w:ins w:id="5085" w:author="Louckx, Claude" w:date="2021-02-26T13:17:00Z">
        <w:r w:rsidR="006D5BA1" w:rsidRPr="00C979A7">
          <w:rPr>
            <w:rFonts w:ascii="Times New Roman" w:eastAsia="Georgia" w:hAnsi="Times New Roman"/>
            <w:i/>
            <w:iCs/>
            <w:szCs w:val="22"/>
            <w:lang w:val="en-GB" w:eastAsia="en-GB"/>
            <w:rPrChange w:id="5086" w:author="Louckx, Claude" w:date="2021-02-26T13:18:00Z">
              <w:rPr>
                <w:rFonts w:ascii="Times New Roman" w:eastAsia="Georgia" w:hAnsi="Times New Roman"/>
                <w:szCs w:val="22"/>
                <w:lang w:val="en-GB" w:eastAsia="en-GB"/>
              </w:rPr>
            </w:rPrChange>
          </w:rPr>
          <w:t>[“</w:t>
        </w:r>
      </w:ins>
      <w:ins w:id="5087" w:author="DE HARLEZ DE DEULIN, Philippe" w:date="2021-01-18T14:44:00Z">
        <w:r w:rsidR="00CB3700" w:rsidRPr="00C979A7">
          <w:rPr>
            <w:rFonts w:ascii="Times New Roman" w:eastAsia="Georgia" w:hAnsi="Times New Roman"/>
            <w:i/>
            <w:iCs/>
            <w:szCs w:val="22"/>
            <w:lang w:val="en-GB" w:eastAsia="en-GB"/>
            <w:rPrChange w:id="5088" w:author="Louckx, Claude" w:date="2021-02-26T13:18:00Z">
              <w:rPr>
                <w:rFonts w:ascii="Times New Roman" w:eastAsia="Georgia" w:hAnsi="Times New Roman"/>
                <w:szCs w:val="22"/>
                <w:lang w:val="en-GB" w:eastAsia="en-GB"/>
              </w:rPr>
            </w:rPrChange>
          </w:rPr>
          <w:t>his</w:t>
        </w:r>
      </w:ins>
      <w:ins w:id="5089" w:author="Louckx, Claude" w:date="2021-02-26T13:17:00Z">
        <w:r w:rsidR="006D5BA1" w:rsidRPr="00C979A7">
          <w:rPr>
            <w:rFonts w:ascii="Times New Roman" w:eastAsia="Georgia" w:hAnsi="Times New Roman"/>
            <w:i/>
            <w:iCs/>
            <w:szCs w:val="22"/>
            <w:lang w:val="en-GB" w:eastAsia="en-GB"/>
            <w:rPrChange w:id="5090" w:author="Louckx, Claude" w:date="2021-02-26T13:18:00Z">
              <w:rPr>
                <w:rFonts w:ascii="Times New Roman" w:eastAsia="Georgia" w:hAnsi="Times New Roman"/>
                <w:szCs w:val="22"/>
                <w:lang w:val="en-GB" w:eastAsia="en-GB"/>
              </w:rPr>
            </w:rPrChange>
          </w:rPr>
          <w:t>”</w:t>
        </w:r>
      </w:ins>
      <w:ins w:id="5091" w:author="DE HARLEZ DE DEULIN, Philippe" w:date="2021-01-18T14:44:00Z">
        <w:r w:rsidR="00CB3700" w:rsidRPr="00C979A7">
          <w:rPr>
            <w:rFonts w:ascii="Times New Roman" w:eastAsia="Georgia" w:hAnsi="Times New Roman"/>
            <w:i/>
            <w:iCs/>
            <w:szCs w:val="22"/>
            <w:lang w:val="en-GB" w:eastAsia="en-GB"/>
            <w:rPrChange w:id="5092" w:author="Louckx, Claude" w:date="2021-02-26T13:18:00Z">
              <w:rPr>
                <w:rFonts w:ascii="Times New Roman" w:eastAsia="Georgia" w:hAnsi="Times New Roman"/>
                <w:szCs w:val="22"/>
                <w:lang w:val="en-GB" w:eastAsia="en-GB"/>
              </w:rPr>
            </w:rPrChange>
          </w:rPr>
          <w:t>/</w:t>
        </w:r>
      </w:ins>
      <w:ins w:id="5093" w:author="Louckx, Claude" w:date="2021-02-26T13:17:00Z">
        <w:r w:rsidR="00A740DE" w:rsidRPr="00C979A7">
          <w:rPr>
            <w:rFonts w:ascii="Times New Roman" w:eastAsia="Georgia" w:hAnsi="Times New Roman"/>
            <w:i/>
            <w:iCs/>
            <w:szCs w:val="22"/>
            <w:lang w:val="en-GB" w:eastAsia="en-GB"/>
            <w:rPrChange w:id="5094" w:author="Louckx, Claude" w:date="2021-02-26T13:18:00Z">
              <w:rPr>
                <w:rFonts w:ascii="Times New Roman" w:eastAsia="Georgia" w:hAnsi="Times New Roman"/>
                <w:szCs w:val="22"/>
                <w:lang w:val="en-GB" w:eastAsia="en-GB"/>
              </w:rPr>
            </w:rPrChange>
          </w:rPr>
          <w:t>“</w:t>
        </w:r>
      </w:ins>
      <w:ins w:id="5095" w:author="DE HARLEZ DE DEULIN, Philippe" w:date="2021-01-18T14:44:00Z">
        <w:r w:rsidR="00CB3700" w:rsidRPr="00C979A7">
          <w:rPr>
            <w:rFonts w:ascii="Times New Roman" w:eastAsia="Georgia" w:hAnsi="Times New Roman"/>
            <w:i/>
            <w:iCs/>
            <w:szCs w:val="22"/>
            <w:lang w:val="en-GB" w:eastAsia="en-GB"/>
            <w:rPrChange w:id="5096" w:author="Louckx, Claude" w:date="2021-02-26T13:18:00Z">
              <w:rPr>
                <w:rFonts w:ascii="Times New Roman" w:eastAsia="Georgia" w:hAnsi="Times New Roman"/>
                <w:szCs w:val="22"/>
                <w:lang w:val="en-GB" w:eastAsia="en-GB"/>
              </w:rPr>
            </w:rPrChange>
          </w:rPr>
          <w:t>her</w:t>
        </w:r>
      </w:ins>
      <w:ins w:id="5097" w:author="Louckx, Claude" w:date="2021-02-26T13:17:00Z">
        <w:r w:rsidR="00A740DE" w:rsidRPr="00C979A7">
          <w:rPr>
            <w:rFonts w:ascii="Times New Roman" w:eastAsia="Georgia" w:hAnsi="Times New Roman"/>
            <w:i/>
            <w:iCs/>
            <w:szCs w:val="22"/>
            <w:lang w:val="en-GB" w:eastAsia="en-GB"/>
            <w:rPrChange w:id="5098" w:author="Louckx, Claude" w:date="2021-02-26T13:18:00Z">
              <w:rPr>
                <w:rFonts w:ascii="Times New Roman" w:eastAsia="Georgia" w:hAnsi="Times New Roman"/>
                <w:szCs w:val="22"/>
                <w:lang w:val="en-GB" w:eastAsia="en-GB"/>
              </w:rPr>
            </w:rPrChange>
          </w:rPr>
          <w:t>”]</w:t>
        </w:r>
      </w:ins>
      <w:ins w:id="5099" w:author="DE HARLEZ DE DEULIN, Philippe" w:date="2021-01-18T14:44:00Z">
        <w:r w:rsidR="00CB3700" w:rsidRPr="007D2829">
          <w:rPr>
            <w:rFonts w:ascii="Times New Roman" w:eastAsia="Georgia" w:hAnsi="Times New Roman"/>
            <w:szCs w:val="22"/>
            <w:lang w:val="en-GB" w:eastAsia="en-GB"/>
          </w:rPr>
          <w:t xml:space="preserve"> request </w:t>
        </w:r>
      </w:ins>
      <w:ins w:id="5100" w:author="DE HARLEZ DE DEULIN, Philippe" w:date="2021-01-18T14:45:00Z">
        <w:r w:rsidR="00CB3700" w:rsidRPr="007D2829">
          <w:rPr>
            <w:rFonts w:ascii="Times New Roman" w:eastAsia="Georgia" w:hAnsi="Times New Roman"/>
            <w:szCs w:val="22"/>
            <w:lang w:val="en-GB" w:eastAsia="en-GB"/>
          </w:rPr>
          <w:t xml:space="preserve">and that are part of </w:t>
        </w:r>
      </w:ins>
      <w:ins w:id="5101" w:author="DE HARLEZ DE DEULIN, Philippe" w:date="2021-01-18T14:46:00Z">
        <w:r w:rsidR="00CB3700" w:rsidRPr="007D2829">
          <w:rPr>
            <w:rFonts w:ascii="Times New Roman" w:eastAsia="Georgia" w:hAnsi="Times New Roman"/>
            <w:szCs w:val="22"/>
            <w:lang w:val="en-GB" w:eastAsia="en-GB"/>
          </w:rPr>
          <w:t xml:space="preserve">the scope of </w:t>
        </w:r>
      </w:ins>
      <w:ins w:id="5102" w:author="Louckx, Claude" w:date="2021-02-26T13:18:00Z">
        <w:r w:rsidR="00A740DE" w:rsidRPr="00C979A7">
          <w:rPr>
            <w:rFonts w:ascii="Times New Roman" w:eastAsia="Georgia" w:hAnsi="Times New Roman"/>
            <w:i/>
            <w:iCs/>
            <w:szCs w:val="22"/>
            <w:lang w:val="en-GB" w:eastAsia="en-GB"/>
            <w:rPrChange w:id="5103" w:author="Louckx, Claude" w:date="2021-02-26T13:18:00Z">
              <w:rPr>
                <w:rFonts w:ascii="Times New Roman" w:eastAsia="Georgia" w:hAnsi="Times New Roman"/>
                <w:szCs w:val="22"/>
                <w:lang w:val="en-GB" w:eastAsia="en-GB"/>
              </w:rPr>
            </w:rPrChange>
          </w:rPr>
          <w:t>[“his”/“her”]</w:t>
        </w:r>
      </w:ins>
      <w:ins w:id="5104" w:author="DE HARLEZ DE DEULIN, Philippe" w:date="2021-01-18T14:45:00Z">
        <w:del w:id="5105" w:author="Louckx, Claude" w:date="2021-02-26T13:18:00Z">
          <w:r w:rsidR="00CB3700" w:rsidRPr="007D2829" w:rsidDel="00A740DE">
            <w:rPr>
              <w:rFonts w:ascii="Times New Roman" w:eastAsia="Georgia" w:hAnsi="Times New Roman"/>
              <w:szCs w:val="22"/>
              <w:lang w:val="en-GB" w:eastAsia="en-GB"/>
            </w:rPr>
            <w:delText>his/her</w:delText>
          </w:r>
        </w:del>
        <w:r w:rsidR="00CB3700" w:rsidRPr="007D2829">
          <w:rPr>
            <w:rFonts w:ascii="Times New Roman" w:eastAsia="Georgia" w:hAnsi="Times New Roman"/>
            <w:szCs w:val="22"/>
            <w:lang w:val="en-GB" w:eastAsia="en-GB"/>
          </w:rPr>
          <w:t xml:space="preserve"> </w:t>
        </w:r>
      </w:ins>
      <w:ins w:id="5106" w:author="Louckx, Claude" w:date="2021-02-26T13:18:00Z">
        <w:r w:rsidR="00C979A7">
          <w:rPr>
            <w:rFonts w:ascii="Times New Roman" w:eastAsia="Georgia" w:hAnsi="Times New Roman"/>
            <w:szCs w:val="22"/>
            <w:lang w:val="en-GB" w:eastAsia="en-GB"/>
          </w:rPr>
          <w:t>audit</w:t>
        </w:r>
      </w:ins>
      <w:ins w:id="5107" w:author="DE HARLEZ DE DEULIN, Philippe" w:date="2021-01-18T14:45:00Z">
        <w:del w:id="5108" w:author="Louckx, Claude" w:date="2021-02-26T13:18:00Z">
          <w:r w:rsidR="00CB3700" w:rsidRPr="007D2829" w:rsidDel="00C979A7">
            <w:rPr>
              <w:rFonts w:ascii="Times New Roman" w:eastAsia="Georgia" w:hAnsi="Times New Roman"/>
              <w:szCs w:val="22"/>
              <w:lang w:val="en-GB" w:eastAsia="en-GB"/>
            </w:rPr>
            <w:delText>control</w:delText>
          </w:r>
        </w:del>
      </w:ins>
      <w:ins w:id="5109" w:author="DE HARLEZ DE DEULIN, Philippe" w:date="2021-01-18T14:46:00Z">
        <w:r w:rsidR="00CB3700" w:rsidRPr="007D2829">
          <w:rPr>
            <w:rFonts w:ascii="Times New Roman" w:eastAsia="Georgia" w:hAnsi="Times New Roman"/>
            <w:szCs w:val="22"/>
            <w:lang w:val="en-GB" w:eastAsia="en-GB"/>
          </w:rPr>
          <w:t xml:space="preserve"> </w:t>
        </w:r>
      </w:ins>
      <w:del w:id="5110" w:author="DE HARLEZ DE DEULIN, Philippe" w:date="2021-01-18T14:45:00Z">
        <w:r w:rsidRPr="007D2829" w:rsidDel="00CB3700">
          <w:rPr>
            <w:rFonts w:ascii="Times New Roman" w:eastAsia="Georgia" w:hAnsi="Times New Roman"/>
            <w:szCs w:val="22"/>
            <w:lang w:val="en-GB" w:eastAsia="en-GB"/>
          </w:rPr>
          <w:delText>reporting fiche</w:delText>
        </w:r>
      </w:del>
      <w:r w:rsidRPr="007D2829">
        <w:rPr>
          <w:rFonts w:ascii="Times New Roman" w:eastAsia="Georgia" w:hAnsi="Times New Roman"/>
          <w:szCs w:val="22"/>
          <w:lang w:val="en-GB"/>
        </w:rPr>
        <w:t xml:space="preserve"> of </w:t>
      </w:r>
      <w:ins w:id="5111" w:author="Louckx, Claude" w:date="2021-02-26T13:19:00Z">
        <w:r w:rsidR="00C979A7">
          <w:rPr>
            <w:rFonts w:ascii="Times New Roman" w:eastAsia="Georgia" w:hAnsi="Times New Roman"/>
            <w:i/>
            <w:szCs w:val="22"/>
            <w:lang w:val="en-GB"/>
          </w:rPr>
          <w:t>[</w:t>
        </w:r>
      </w:ins>
      <w:del w:id="5112" w:author="Louckx, Claude" w:date="2021-02-26T13:19:00Z">
        <w:r w:rsidRPr="007D2829" w:rsidDel="00C979A7">
          <w:rPr>
            <w:rFonts w:ascii="Times New Roman" w:eastAsia="Georgia" w:hAnsi="Times New Roman"/>
            <w:i/>
            <w:szCs w:val="22"/>
            <w:lang w:val="en-GB"/>
          </w:rPr>
          <w:delText>(</w:delText>
        </w:r>
      </w:del>
      <w:r w:rsidRPr="007D2829">
        <w:rPr>
          <w:rFonts w:ascii="Times New Roman" w:eastAsia="Georgia" w:hAnsi="Times New Roman"/>
          <w:i/>
          <w:szCs w:val="22"/>
          <w:lang w:val="en-GB"/>
        </w:rPr>
        <w:t>identification of the institution</w:t>
      </w:r>
      <w:ins w:id="5113" w:author="Louckx, Claude" w:date="2021-02-26T13:19:00Z">
        <w:r w:rsidR="00C979A7">
          <w:rPr>
            <w:rFonts w:ascii="Times New Roman" w:eastAsia="Georgia" w:hAnsi="Times New Roman"/>
            <w:i/>
            <w:szCs w:val="22"/>
            <w:lang w:val="en-GB"/>
          </w:rPr>
          <w:t>]</w:t>
        </w:r>
      </w:ins>
      <w:del w:id="5114" w:author="Louckx, Claude" w:date="2021-02-26T13:19:00Z">
        <w:r w:rsidRPr="007D2829" w:rsidDel="00C979A7">
          <w:rPr>
            <w:rFonts w:ascii="Times New Roman" w:eastAsia="Georgia" w:hAnsi="Times New Roman"/>
            <w:i/>
            <w:szCs w:val="22"/>
            <w:lang w:val="en-GB"/>
          </w:rPr>
          <w:delText>)</w:delText>
        </w:r>
      </w:del>
      <w:r w:rsidRPr="007D2829">
        <w:rPr>
          <w:rFonts w:ascii="Times New Roman" w:eastAsia="Georgia" w:hAnsi="Times New Roman"/>
          <w:szCs w:val="22"/>
          <w:lang w:val="en-GB"/>
        </w:rPr>
        <w:t xml:space="preserve"> </w:t>
      </w:r>
      <w:r w:rsidRPr="007D2829">
        <w:rPr>
          <w:rFonts w:ascii="Times New Roman" w:eastAsia="Georgia" w:hAnsi="Times New Roman"/>
          <w:szCs w:val="22"/>
          <w:lang w:val="en-GB" w:eastAsia="en-GB"/>
        </w:rPr>
        <w:t xml:space="preserve">(“the </w:t>
      </w:r>
      <w:ins w:id="5115" w:author="Louckx, Claude" w:date="2021-02-26T13:19:00Z">
        <w:r w:rsidR="00C979A7">
          <w:rPr>
            <w:rFonts w:ascii="Times New Roman" w:eastAsia="Georgia" w:hAnsi="Times New Roman"/>
            <w:szCs w:val="22"/>
            <w:lang w:val="en-GB" w:eastAsia="en-GB"/>
          </w:rPr>
          <w:t>entity</w:t>
        </w:r>
      </w:ins>
      <w:del w:id="5116" w:author="Louckx, Claude" w:date="2021-02-26T13:19:00Z">
        <w:r w:rsidRPr="007D2829" w:rsidDel="00C979A7">
          <w:rPr>
            <w:rFonts w:ascii="Times New Roman" w:eastAsia="Georgia" w:hAnsi="Times New Roman"/>
            <w:szCs w:val="22"/>
            <w:lang w:val="en-GB" w:eastAsia="en-GB"/>
          </w:rPr>
          <w:delText>Company</w:delText>
        </w:r>
      </w:del>
      <w:r w:rsidRPr="007D2829">
        <w:rPr>
          <w:rFonts w:ascii="Times New Roman" w:eastAsia="Georgia" w:hAnsi="Times New Roman"/>
          <w:szCs w:val="22"/>
          <w:lang w:val="en-GB" w:eastAsia="en-GB"/>
        </w:rPr>
        <w:t xml:space="preserve">”) </w:t>
      </w:r>
      <w:r w:rsidRPr="007D2829">
        <w:rPr>
          <w:rFonts w:ascii="Times New Roman" w:eastAsia="Georgia" w:hAnsi="Times New Roman"/>
          <w:szCs w:val="22"/>
          <w:lang w:val="en-GB"/>
        </w:rPr>
        <w:t xml:space="preserve">as of and for the year ended per </w:t>
      </w:r>
      <w:ins w:id="5117" w:author="Louckx, Claude" w:date="2021-02-26T13:19:00Z">
        <w:r w:rsidR="00C979A7" w:rsidRPr="00C979A7">
          <w:rPr>
            <w:rFonts w:ascii="Times New Roman" w:eastAsia="Georgia" w:hAnsi="Times New Roman"/>
            <w:i/>
            <w:iCs/>
            <w:szCs w:val="22"/>
            <w:lang w:val="en-GB"/>
            <w:rPrChange w:id="5118" w:author="Louckx, Claude" w:date="2021-02-26T13:19:00Z">
              <w:rPr>
                <w:rFonts w:ascii="Times New Roman" w:eastAsia="Georgia" w:hAnsi="Times New Roman"/>
                <w:szCs w:val="22"/>
                <w:lang w:val="en-GB"/>
              </w:rPr>
            </w:rPrChange>
          </w:rPr>
          <w:t>[</w:t>
        </w:r>
      </w:ins>
      <w:r w:rsidRPr="00C979A7">
        <w:rPr>
          <w:rFonts w:ascii="Times New Roman" w:eastAsia="Georgia" w:hAnsi="Times New Roman"/>
          <w:i/>
          <w:iCs/>
          <w:szCs w:val="22"/>
          <w:lang w:val="en-GB"/>
          <w:rPrChange w:id="5119" w:author="Louckx, Claude" w:date="2021-02-26T13:19:00Z">
            <w:rPr>
              <w:rFonts w:ascii="Times New Roman" w:eastAsia="Georgia" w:hAnsi="Times New Roman"/>
              <w:szCs w:val="22"/>
              <w:lang w:val="en-GB"/>
            </w:rPr>
          </w:rPrChange>
        </w:rPr>
        <w:t>DD</w:t>
      </w:r>
      <w:ins w:id="5120" w:author="Louckx, Claude" w:date="2021-02-26T13:19:00Z">
        <w:r w:rsidR="00C979A7" w:rsidRPr="00C979A7">
          <w:rPr>
            <w:rFonts w:ascii="Times New Roman" w:eastAsia="Georgia" w:hAnsi="Times New Roman"/>
            <w:i/>
            <w:iCs/>
            <w:szCs w:val="22"/>
            <w:lang w:val="en-GB"/>
            <w:rPrChange w:id="5121" w:author="Louckx, Claude" w:date="2021-02-26T13:19:00Z">
              <w:rPr>
                <w:rFonts w:ascii="Times New Roman" w:eastAsia="Georgia" w:hAnsi="Times New Roman"/>
                <w:szCs w:val="22"/>
                <w:lang w:val="en-GB"/>
              </w:rPr>
            </w:rPrChange>
          </w:rPr>
          <w:t>/</w:t>
        </w:r>
      </w:ins>
      <w:del w:id="5122" w:author="Louckx, Claude" w:date="2021-02-26T13:19:00Z">
        <w:r w:rsidRPr="00C979A7" w:rsidDel="00C979A7">
          <w:rPr>
            <w:rFonts w:ascii="Times New Roman" w:eastAsia="Georgia" w:hAnsi="Times New Roman"/>
            <w:i/>
            <w:iCs/>
            <w:szCs w:val="22"/>
            <w:lang w:val="en-GB"/>
            <w:rPrChange w:id="5123" w:author="Louckx, Claude" w:date="2021-02-26T13:19:00Z">
              <w:rPr>
                <w:rFonts w:ascii="Times New Roman" w:eastAsia="Georgia" w:hAnsi="Times New Roman"/>
                <w:szCs w:val="22"/>
                <w:lang w:val="en-GB"/>
              </w:rPr>
            </w:rPrChange>
          </w:rPr>
          <w:delText>.</w:delText>
        </w:r>
      </w:del>
      <w:r w:rsidRPr="00C979A7">
        <w:rPr>
          <w:rFonts w:ascii="Times New Roman" w:eastAsia="Georgia" w:hAnsi="Times New Roman"/>
          <w:i/>
          <w:iCs/>
          <w:szCs w:val="22"/>
          <w:lang w:val="en-GB"/>
          <w:rPrChange w:id="5124" w:author="Louckx, Claude" w:date="2021-02-26T13:19:00Z">
            <w:rPr>
              <w:rFonts w:ascii="Times New Roman" w:eastAsia="Georgia" w:hAnsi="Times New Roman"/>
              <w:szCs w:val="22"/>
              <w:lang w:val="en-GB"/>
            </w:rPr>
          </w:rPrChange>
        </w:rPr>
        <w:t>MM</w:t>
      </w:r>
      <w:ins w:id="5125" w:author="Louckx, Claude" w:date="2021-02-26T13:19:00Z">
        <w:r w:rsidR="00C979A7" w:rsidRPr="00C979A7">
          <w:rPr>
            <w:rFonts w:ascii="Times New Roman" w:eastAsia="Georgia" w:hAnsi="Times New Roman"/>
            <w:i/>
            <w:iCs/>
            <w:szCs w:val="22"/>
            <w:lang w:val="en-GB"/>
            <w:rPrChange w:id="5126" w:author="Louckx, Claude" w:date="2021-02-26T13:19:00Z">
              <w:rPr>
                <w:rFonts w:ascii="Times New Roman" w:eastAsia="Georgia" w:hAnsi="Times New Roman"/>
                <w:szCs w:val="22"/>
                <w:lang w:val="en-GB"/>
              </w:rPr>
            </w:rPrChange>
          </w:rPr>
          <w:t>/</w:t>
        </w:r>
      </w:ins>
      <w:del w:id="5127" w:author="Louckx, Claude" w:date="2021-02-26T13:19:00Z">
        <w:r w:rsidRPr="00C979A7" w:rsidDel="00C979A7">
          <w:rPr>
            <w:rFonts w:ascii="Times New Roman" w:eastAsia="Georgia" w:hAnsi="Times New Roman"/>
            <w:i/>
            <w:iCs/>
            <w:szCs w:val="22"/>
            <w:lang w:val="en-GB"/>
            <w:rPrChange w:id="5128" w:author="Louckx, Claude" w:date="2021-02-26T13:19:00Z">
              <w:rPr>
                <w:rFonts w:ascii="Times New Roman" w:eastAsia="Georgia" w:hAnsi="Times New Roman"/>
                <w:szCs w:val="22"/>
                <w:lang w:val="en-GB"/>
              </w:rPr>
            </w:rPrChange>
          </w:rPr>
          <w:delText>.</w:delText>
        </w:r>
      </w:del>
      <w:r w:rsidRPr="00C979A7">
        <w:rPr>
          <w:rFonts w:ascii="Times New Roman" w:eastAsia="Georgia" w:hAnsi="Times New Roman"/>
          <w:i/>
          <w:iCs/>
          <w:szCs w:val="22"/>
          <w:lang w:val="en-GB"/>
          <w:rPrChange w:id="5129" w:author="Louckx, Claude" w:date="2021-02-26T13:19:00Z">
            <w:rPr>
              <w:rFonts w:ascii="Times New Roman" w:eastAsia="Georgia" w:hAnsi="Times New Roman"/>
              <w:szCs w:val="22"/>
              <w:lang w:val="en-GB"/>
            </w:rPr>
          </w:rPrChange>
        </w:rPr>
        <w:t>YYYY</w:t>
      </w:r>
      <w:ins w:id="5130" w:author="Louckx, Claude" w:date="2021-02-26T13:19:00Z">
        <w:r w:rsidR="00C979A7" w:rsidRPr="00C979A7">
          <w:rPr>
            <w:rFonts w:ascii="Times New Roman" w:eastAsia="Georgia" w:hAnsi="Times New Roman"/>
            <w:i/>
            <w:iCs/>
            <w:szCs w:val="22"/>
            <w:lang w:val="en-GB"/>
            <w:rPrChange w:id="5131" w:author="Louckx, Claude" w:date="2021-02-26T13:19:00Z">
              <w:rPr>
                <w:rFonts w:ascii="Times New Roman" w:eastAsia="Georgia" w:hAnsi="Times New Roman"/>
                <w:szCs w:val="22"/>
                <w:lang w:val="en-GB"/>
              </w:rPr>
            </w:rPrChange>
          </w:rPr>
          <w:t>]</w:t>
        </w:r>
      </w:ins>
      <w:r w:rsidRPr="00C979A7">
        <w:rPr>
          <w:rFonts w:ascii="Times New Roman" w:eastAsia="Georgia" w:hAnsi="Times New Roman"/>
          <w:i/>
          <w:iCs/>
          <w:szCs w:val="22"/>
          <w:lang w:val="en-GB" w:eastAsia="en-GB"/>
          <w:rPrChange w:id="5132" w:author="Louckx, Claude" w:date="2021-02-26T13:19:00Z">
            <w:rPr>
              <w:rFonts w:ascii="Times New Roman" w:eastAsia="Georgia" w:hAnsi="Times New Roman"/>
              <w:szCs w:val="22"/>
              <w:lang w:val="en-GB" w:eastAsia="en-GB"/>
            </w:rPr>
          </w:rPrChange>
        </w:rPr>
        <w:t>,</w:t>
      </w:r>
      <w:r w:rsidRPr="007D2829">
        <w:rPr>
          <w:rFonts w:ascii="Times New Roman" w:eastAsia="Georgia" w:hAnsi="Times New Roman"/>
          <w:szCs w:val="22"/>
          <w:lang w:val="en-GB"/>
        </w:rPr>
        <w:t xml:space="preserve"> prepared in accordance with the prevailing guidelines of the National Bank of Belgium </w:t>
      </w:r>
      <w:r w:rsidRPr="007D2829">
        <w:rPr>
          <w:rFonts w:ascii="Times New Roman" w:eastAsia="Georgia" w:hAnsi="Times New Roman"/>
          <w:szCs w:val="22"/>
          <w:lang w:val="en-GB" w:eastAsia="en-GB"/>
        </w:rPr>
        <w:t>(“</w:t>
      </w:r>
      <w:ins w:id="5133" w:author="Louckx, Claude" w:date="2021-02-26T13:19:00Z">
        <w:r w:rsidR="00C979A7">
          <w:rPr>
            <w:rFonts w:ascii="Times New Roman" w:eastAsia="Georgia" w:hAnsi="Times New Roman"/>
            <w:szCs w:val="22"/>
            <w:lang w:val="en-GB" w:eastAsia="en-GB"/>
          </w:rPr>
          <w:t xml:space="preserve">the </w:t>
        </w:r>
      </w:ins>
      <w:r w:rsidRPr="007D2829">
        <w:rPr>
          <w:rFonts w:ascii="Times New Roman" w:eastAsia="Georgia" w:hAnsi="Times New Roman"/>
          <w:szCs w:val="22"/>
          <w:lang w:val="en-GB"/>
        </w:rPr>
        <w:t>NBB</w:t>
      </w:r>
      <w:r w:rsidRPr="007D2829">
        <w:rPr>
          <w:rFonts w:ascii="Times New Roman" w:eastAsia="Georgia" w:hAnsi="Times New Roman"/>
          <w:szCs w:val="22"/>
          <w:lang w:val="en-GB" w:eastAsia="en-GB"/>
        </w:rPr>
        <w:t>”),</w:t>
      </w:r>
      <w:r w:rsidRPr="007D2829">
        <w:rPr>
          <w:rFonts w:ascii="Times New Roman" w:eastAsia="Georgia" w:hAnsi="Times New Roman"/>
          <w:szCs w:val="22"/>
          <w:lang w:val="en-GB"/>
        </w:rPr>
        <w:t xml:space="preserve"> which show a balance sheet total of EUR (…) and a </w:t>
      </w:r>
      <w:ins w:id="5134" w:author="Louckx, Claude" w:date="2021-02-26T13:20:00Z">
        <w:r w:rsidR="00024C8B">
          <w:rPr>
            <w:rFonts w:ascii="Times New Roman" w:eastAsia="Georgia" w:hAnsi="Times New Roman"/>
            <w:szCs w:val="22"/>
            <w:lang w:val="en-GB"/>
          </w:rPr>
          <w:t>[“</w:t>
        </w:r>
      </w:ins>
      <w:r w:rsidRPr="007D2829">
        <w:rPr>
          <w:rFonts w:ascii="Times New Roman" w:eastAsia="Georgia" w:hAnsi="Times New Roman"/>
          <w:szCs w:val="22"/>
          <w:lang w:val="en-GB"/>
        </w:rPr>
        <w:t>profit</w:t>
      </w:r>
      <w:ins w:id="5135" w:author="Louckx, Claude" w:date="2021-02-26T13:20:00Z">
        <w:r w:rsidR="00024C8B">
          <w:rPr>
            <w:rFonts w:ascii="Times New Roman" w:eastAsia="Georgia" w:hAnsi="Times New Roman"/>
            <w:szCs w:val="22"/>
            <w:lang w:val="en-GB"/>
          </w:rPr>
          <w:t>”</w:t>
        </w:r>
      </w:ins>
      <w:ins w:id="5136" w:author="Louckx, Claude" w:date="2021-02-26T13:21:00Z">
        <w:r w:rsidR="00024C8B">
          <w:rPr>
            <w:rFonts w:ascii="Times New Roman" w:eastAsia="Georgia" w:hAnsi="Times New Roman"/>
            <w:szCs w:val="22"/>
            <w:lang w:val="en-GB"/>
          </w:rPr>
          <w:t xml:space="preserve"> or</w:t>
        </w:r>
      </w:ins>
      <w:r w:rsidRPr="007D2829">
        <w:rPr>
          <w:rFonts w:ascii="Times New Roman" w:eastAsia="Georgia" w:hAnsi="Times New Roman"/>
          <w:szCs w:val="22"/>
          <w:lang w:val="en-GB"/>
        </w:rPr>
        <w:t xml:space="preserve"> </w:t>
      </w:r>
      <w:del w:id="5137" w:author="Louckx, Claude" w:date="2021-02-26T13:20:00Z">
        <w:r w:rsidRPr="007D2829" w:rsidDel="00024C8B">
          <w:rPr>
            <w:rFonts w:ascii="Times New Roman" w:eastAsia="Georgia" w:hAnsi="Times New Roman"/>
            <w:szCs w:val="22"/>
            <w:lang w:val="en-GB"/>
          </w:rPr>
          <w:delText>(</w:delText>
        </w:r>
      </w:del>
      <w:ins w:id="5138" w:author="Louckx, Claude" w:date="2021-02-26T13:21:00Z">
        <w:r w:rsidR="00024C8B">
          <w:rPr>
            <w:rFonts w:ascii="Times New Roman" w:eastAsia="Georgia" w:hAnsi="Times New Roman"/>
            <w:szCs w:val="22"/>
            <w:lang w:val="en-GB"/>
          </w:rPr>
          <w:t>“</w:t>
        </w:r>
      </w:ins>
      <w:r w:rsidRPr="007D2829">
        <w:rPr>
          <w:rFonts w:ascii="Times New Roman" w:eastAsia="Georgia" w:hAnsi="Times New Roman"/>
          <w:szCs w:val="22"/>
          <w:lang w:val="en-GB"/>
        </w:rPr>
        <w:t>loss</w:t>
      </w:r>
      <w:ins w:id="5139" w:author="Louckx, Claude" w:date="2021-02-26T13:21:00Z">
        <w:r w:rsidR="00024C8B">
          <w:rPr>
            <w:rFonts w:ascii="Times New Roman" w:eastAsia="Georgia" w:hAnsi="Times New Roman"/>
            <w:szCs w:val="22"/>
            <w:lang w:val="en-GB"/>
          </w:rPr>
          <w:t>”</w:t>
        </w:r>
      </w:ins>
      <w:r w:rsidRPr="007D2829">
        <w:rPr>
          <w:rFonts w:ascii="Times New Roman" w:eastAsia="Georgia" w:hAnsi="Times New Roman"/>
          <w:szCs w:val="22"/>
          <w:lang w:val="en-GB"/>
        </w:rPr>
        <w:t>, depending on the circumstances</w:t>
      </w:r>
      <w:ins w:id="5140" w:author="Louckx, Claude" w:date="2021-02-26T13:21:00Z">
        <w:r w:rsidR="00024C8B">
          <w:rPr>
            <w:rFonts w:ascii="Times New Roman" w:eastAsia="Georgia" w:hAnsi="Times New Roman"/>
            <w:szCs w:val="22"/>
            <w:lang w:val="en-GB"/>
          </w:rPr>
          <w:t>]</w:t>
        </w:r>
      </w:ins>
      <w:del w:id="5141" w:author="Louckx, Claude" w:date="2021-02-26T13:21:00Z">
        <w:r w:rsidRPr="007D2829" w:rsidDel="00024C8B">
          <w:rPr>
            <w:rFonts w:ascii="Times New Roman" w:eastAsia="Georgia" w:hAnsi="Times New Roman"/>
            <w:szCs w:val="22"/>
            <w:lang w:val="en-GB"/>
          </w:rPr>
          <w:delText>)</w:delText>
        </w:r>
      </w:del>
      <w:r w:rsidRPr="007D2829">
        <w:rPr>
          <w:rFonts w:ascii="Times New Roman" w:eastAsia="Georgia" w:hAnsi="Times New Roman"/>
          <w:szCs w:val="22"/>
          <w:lang w:val="en-GB"/>
        </w:rPr>
        <w:t xml:space="preserve"> of EUR (…)</w:t>
      </w:r>
      <w:r w:rsidRPr="007D2829">
        <w:rPr>
          <w:rFonts w:ascii="Times New Roman" w:eastAsia="Georgia" w:hAnsi="Times New Roman"/>
          <w:szCs w:val="22"/>
          <w:lang w:val="en-GB" w:eastAsia="en-GB"/>
        </w:rPr>
        <w:t>.</w:t>
      </w:r>
      <w:r w:rsidRPr="007D2829">
        <w:rPr>
          <w:rFonts w:ascii="Times New Roman" w:eastAsia="Georgia" w:hAnsi="Times New Roman"/>
          <w:szCs w:val="22"/>
          <w:lang w:val="en-GB"/>
        </w:rPr>
        <w:t xml:space="preserve"> The annual periodic statements  have been prepared by </w:t>
      </w:r>
      <w:r w:rsidRPr="007D2829">
        <w:rPr>
          <w:rFonts w:ascii="Times New Roman" w:eastAsia="Georgia" w:hAnsi="Times New Roman"/>
          <w:i/>
          <w:szCs w:val="22"/>
          <w:lang w:val="en-GB" w:eastAsia="en-GB"/>
        </w:rPr>
        <w:t>(“</w:t>
      </w:r>
      <w:ins w:id="5142" w:author="Louckx, Claude" w:date="2021-02-26T13:21:00Z">
        <w:r w:rsidR="00024C8B">
          <w:rPr>
            <w:rFonts w:ascii="Times New Roman" w:eastAsia="Georgia" w:hAnsi="Times New Roman"/>
            <w:i/>
            <w:szCs w:val="22"/>
            <w:lang w:val="en-GB" w:eastAsia="en-GB"/>
          </w:rPr>
          <w:t>t</w:t>
        </w:r>
      </w:ins>
      <w:del w:id="5143" w:author="Louckx, Claude" w:date="2021-02-26T13:21:00Z">
        <w:r w:rsidRPr="007D2829" w:rsidDel="00024C8B">
          <w:rPr>
            <w:rFonts w:ascii="Times New Roman" w:eastAsia="Georgia" w:hAnsi="Times New Roman"/>
            <w:i/>
            <w:szCs w:val="22"/>
            <w:lang w:val="en-GB" w:eastAsia="en-GB"/>
          </w:rPr>
          <w:delText>T</w:delText>
        </w:r>
      </w:del>
      <w:r w:rsidRPr="007D2829">
        <w:rPr>
          <w:rFonts w:ascii="Times New Roman" w:eastAsia="Georgia" w:hAnsi="Times New Roman"/>
          <w:i/>
          <w:szCs w:val="22"/>
          <w:lang w:val="en-GB" w:eastAsia="en-GB"/>
        </w:rPr>
        <w:t>he executive committee” or “</w:t>
      </w:r>
      <w:ins w:id="5144" w:author="Louckx, Claude" w:date="2021-02-26T13:21:00Z">
        <w:r w:rsidR="00024C8B">
          <w:rPr>
            <w:rFonts w:ascii="Times New Roman" w:eastAsia="Georgia" w:hAnsi="Times New Roman"/>
            <w:i/>
            <w:szCs w:val="22"/>
            <w:lang w:val="en-GB"/>
          </w:rPr>
          <w:t>senior management</w:t>
        </w:r>
      </w:ins>
      <w:del w:id="5145" w:author="Louckx, Claude" w:date="2021-02-26T13:21:00Z">
        <w:r w:rsidRPr="007D2829" w:rsidDel="00024C8B">
          <w:rPr>
            <w:rFonts w:ascii="Times New Roman" w:eastAsia="Georgia" w:hAnsi="Times New Roman"/>
            <w:i/>
            <w:szCs w:val="22"/>
            <w:lang w:val="en-GB"/>
          </w:rPr>
          <w:delText>Management</w:delText>
        </w:r>
      </w:del>
      <w:r w:rsidRPr="007D2829">
        <w:rPr>
          <w:rFonts w:ascii="Times New Roman" w:eastAsia="Georgia" w:hAnsi="Times New Roman"/>
          <w:i/>
          <w:szCs w:val="22"/>
          <w:lang w:val="en-GB" w:eastAsia="en-GB"/>
        </w:rPr>
        <w:t>”, as appropriate)</w:t>
      </w:r>
      <w:r w:rsidRPr="007D2829">
        <w:rPr>
          <w:rFonts w:ascii="Times New Roman" w:eastAsia="Georgia" w:hAnsi="Times New Roman"/>
          <w:i/>
          <w:szCs w:val="22"/>
          <w:lang w:val="en-GB"/>
        </w:rPr>
        <w:t xml:space="preserve"> </w:t>
      </w:r>
      <w:r w:rsidRPr="007D2829">
        <w:rPr>
          <w:rFonts w:ascii="Times New Roman" w:eastAsia="Georgia" w:hAnsi="Times New Roman"/>
          <w:szCs w:val="22"/>
          <w:lang w:val="en-GB"/>
        </w:rPr>
        <w:t>in conformity with the prevailing guidelines of the NBB.</w:t>
      </w:r>
    </w:p>
    <w:p w14:paraId="37104A43" w14:textId="77777777" w:rsidR="00D7319F" w:rsidRPr="007D2829" w:rsidRDefault="00D7319F" w:rsidP="00A3413F">
      <w:pPr>
        <w:pStyle w:val="BodyText"/>
        <w:spacing w:before="0" w:after="0"/>
        <w:jc w:val="left"/>
        <w:rPr>
          <w:rFonts w:ascii="Times New Roman" w:eastAsia="Georgia" w:hAnsi="Times New Roman"/>
          <w:szCs w:val="22"/>
          <w:lang w:val="en-GB"/>
        </w:rPr>
      </w:pPr>
    </w:p>
    <w:p w14:paraId="06FDC5E2" w14:textId="4CC21E21" w:rsidR="00D7319F" w:rsidRPr="007D2829" w:rsidRDefault="00D7319F" w:rsidP="00A3413F">
      <w:pPr>
        <w:pStyle w:val="BodyText"/>
        <w:spacing w:before="0" w:after="0"/>
        <w:jc w:val="left"/>
        <w:rPr>
          <w:rFonts w:ascii="Times New Roman" w:eastAsia="Georgia" w:hAnsi="Times New Roman"/>
          <w:szCs w:val="22"/>
          <w:lang w:val="en-GB"/>
        </w:rPr>
      </w:pPr>
      <w:r w:rsidRPr="007D2829">
        <w:rPr>
          <w:rFonts w:ascii="Times New Roman" w:eastAsia="Georgia" w:hAnsi="Times New Roman"/>
          <w:szCs w:val="22"/>
          <w:lang w:val="en-GB"/>
        </w:rPr>
        <w:t xml:space="preserve">In our opinion, </w:t>
      </w:r>
      <w:r w:rsidRPr="00DA133E">
        <w:rPr>
          <w:rFonts w:ascii="Times New Roman" w:eastAsia="Georgia" w:hAnsi="Times New Roman"/>
          <w:i/>
          <w:iCs/>
          <w:szCs w:val="22"/>
          <w:lang w:val="en-GB"/>
          <w:rPrChange w:id="5146" w:author="Louckx, Claude" w:date="2021-02-26T13:23:00Z">
            <w:rPr>
              <w:rFonts w:ascii="Times New Roman" w:eastAsia="Georgia" w:hAnsi="Times New Roman"/>
              <w:szCs w:val="22"/>
              <w:lang w:val="en-GB"/>
            </w:rPr>
          </w:rPrChange>
        </w:rPr>
        <w:t>[</w:t>
      </w:r>
      <w:ins w:id="5147" w:author="Louckx, Claude" w:date="2021-02-26T13:20:00Z">
        <w:r w:rsidR="00466255" w:rsidRPr="00DA133E">
          <w:rPr>
            <w:rFonts w:ascii="Times New Roman" w:eastAsia="Georgia" w:hAnsi="Times New Roman"/>
            <w:i/>
            <w:iCs/>
            <w:szCs w:val="22"/>
            <w:lang w:val="en-GB"/>
          </w:rPr>
          <w:t>subject to</w:t>
        </w:r>
      </w:ins>
      <w:del w:id="5148" w:author="Louckx, Claude" w:date="2021-02-26T13:20:00Z">
        <w:r w:rsidRPr="00DA133E" w:rsidDel="00466255">
          <w:rPr>
            <w:rFonts w:ascii="Times New Roman" w:eastAsia="Georgia" w:hAnsi="Times New Roman"/>
            <w:i/>
            <w:iCs/>
            <w:szCs w:val="22"/>
            <w:lang w:val="en-GB"/>
          </w:rPr>
          <w:delText>except for</w:delText>
        </w:r>
      </w:del>
      <w:r w:rsidR="002826F1" w:rsidRPr="00DA133E">
        <w:rPr>
          <w:rFonts w:ascii="Times New Roman" w:eastAsia="Georgia" w:hAnsi="Times New Roman"/>
          <w:i/>
          <w:iCs/>
          <w:szCs w:val="22"/>
          <w:lang w:val="en-GB"/>
        </w:rPr>
        <w:t>(</w:t>
      </w:r>
      <w:r w:rsidR="00800A8D" w:rsidRPr="00DA133E">
        <w:rPr>
          <w:rFonts w:ascii="Times New Roman" w:eastAsia="Georgia" w:hAnsi="Times New Roman"/>
          <w:i/>
          <w:iCs/>
          <w:szCs w:val="22"/>
          <w:lang w:val="en-GB"/>
        </w:rPr>
        <w:t>…)</w:t>
      </w:r>
      <w:r w:rsidRPr="00DA133E">
        <w:rPr>
          <w:rFonts w:ascii="Times New Roman" w:eastAsia="Georgia" w:hAnsi="Times New Roman"/>
          <w:i/>
          <w:iCs/>
          <w:szCs w:val="22"/>
          <w:lang w:val="en-GB"/>
          <w:rPrChange w:id="5149" w:author="Louckx, Claude" w:date="2021-02-26T13:23:00Z">
            <w:rPr>
              <w:rFonts w:ascii="Times New Roman" w:eastAsia="Georgia" w:hAnsi="Times New Roman"/>
              <w:szCs w:val="22"/>
              <w:lang w:val="en-GB"/>
            </w:rPr>
          </w:rPrChange>
        </w:rPr>
        <w:t>]</w:t>
      </w:r>
      <w:r w:rsidRPr="007D2829">
        <w:rPr>
          <w:rFonts w:ascii="Times New Roman" w:eastAsia="Georgia" w:hAnsi="Times New Roman"/>
          <w:szCs w:val="22"/>
          <w:lang w:val="en-GB"/>
        </w:rPr>
        <w:t xml:space="preserve"> the annual periodic statements  as at </w:t>
      </w:r>
      <w:ins w:id="5150" w:author="Louckx, Claude" w:date="2021-02-26T13:22:00Z">
        <w:r w:rsidR="00024C8B" w:rsidRPr="00024C8B">
          <w:rPr>
            <w:rFonts w:ascii="Times New Roman" w:eastAsia="Georgia" w:hAnsi="Times New Roman"/>
            <w:i/>
            <w:iCs/>
            <w:szCs w:val="22"/>
            <w:lang w:val="en-GB"/>
            <w:rPrChange w:id="5151" w:author="Louckx, Claude" w:date="2021-02-26T13:22:00Z">
              <w:rPr>
                <w:rFonts w:ascii="Times New Roman" w:eastAsia="Georgia" w:hAnsi="Times New Roman"/>
                <w:szCs w:val="22"/>
                <w:lang w:val="en-GB"/>
              </w:rPr>
            </w:rPrChange>
          </w:rPr>
          <w:t>[</w:t>
        </w:r>
      </w:ins>
      <w:r w:rsidRPr="00024C8B">
        <w:rPr>
          <w:rFonts w:ascii="Times New Roman" w:eastAsia="Georgia" w:hAnsi="Times New Roman"/>
          <w:i/>
          <w:iCs/>
          <w:szCs w:val="22"/>
          <w:lang w:val="en-GB"/>
          <w:rPrChange w:id="5152" w:author="Louckx, Claude" w:date="2021-02-26T13:22:00Z">
            <w:rPr>
              <w:rFonts w:ascii="Times New Roman" w:eastAsia="Georgia" w:hAnsi="Times New Roman"/>
              <w:szCs w:val="22"/>
              <w:lang w:val="en-GB"/>
            </w:rPr>
          </w:rPrChange>
        </w:rPr>
        <w:t>DD</w:t>
      </w:r>
      <w:ins w:id="5153" w:author="Louckx, Claude" w:date="2021-02-26T13:22:00Z">
        <w:r w:rsidR="00024C8B" w:rsidRPr="00024C8B">
          <w:rPr>
            <w:rFonts w:ascii="Times New Roman" w:eastAsia="Georgia" w:hAnsi="Times New Roman"/>
            <w:i/>
            <w:iCs/>
            <w:szCs w:val="22"/>
            <w:lang w:val="en-GB"/>
            <w:rPrChange w:id="5154" w:author="Louckx, Claude" w:date="2021-02-26T13:22:00Z">
              <w:rPr>
                <w:rFonts w:ascii="Times New Roman" w:eastAsia="Georgia" w:hAnsi="Times New Roman"/>
                <w:szCs w:val="22"/>
                <w:lang w:val="en-GB"/>
              </w:rPr>
            </w:rPrChange>
          </w:rPr>
          <w:t>/</w:t>
        </w:r>
      </w:ins>
      <w:del w:id="5155" w:author="Louckx, Claude" w:date="2021-02-26T13:22:00Z">
        <w:r w:rsidRPr="00024C8B" w:rsidDel="00024C8B">
          <w:rPr>
            <w:rFonts w:ascii="Times New Roman" w:eastAsia="Georgia" w:hAnsi="Times New Roman"/>
            <w:i/>
            <w:iCs/>
            <w:szCs w:val="22"/>
            <w:lang w:val="en-GB"/>
            <w:rPrChange w:id="5156" w:author="Louckx, Claude" w:date="2021-02-26T13:22:00Z">
              <w:rPr>
                <w:rFonts w:ascii="Times New Roman" w:eastAsia="Georgia" w:hAnsi="Times New Roman"/>
                <w:szCs w:val="22"/>
                <w:lang w:val="en-GB"/>
              </w:rPr>
            </w:rPrChange>
          </w:rPr>
          <w:delText>.</w:delText>
        </w:r>
      </w:del>
      <w:r w:rsidRPr="00024C8B">
        <w:rPr>
          <w:rFonts w:ascii="Times New Roman" w:eastAsia="Georgia" w:hAnsi="Times New Roman"/>
          <w:i/>
          <w:iCs/>
          <w:szCs w:val="22"/>
          <w:lang w:val="en-GB"/>
          <w:rPrChange w:id="5157" w:author="Louckx, Claude" w:date="2021-02-26T13:22:00Z">
            <w:rPr>
              <w:rFonts w:ascii="Times New Roman" w:eastAsia="Georgia" w:hAnsi="Times New Roman"/>
              <w:szCs w:val="22"/>
              <w:lang w:val="en-GB"/>
            </w:rPr>
          </w:rPrChange>
        </w:rPr>
        <w:t>MM</w:t>
      </w:r>
      <w:ins w:id="5158" w:author="Louckx, Claude" w:date="2021-02-26T13:22:00Z">
        <w:r w:rsidR="00024C8B" w:rsidRPr="00024C8B">
          <w:rPr>
            <w:rFonts w:ascii="Times New Roman" w:eastAsia="Georgia" w:hAnsi="Times New Roman"/>
            <w:i/>
            <w:iCs/>
            <w:szCs w:val="22"/>
            <w:lang w:val="en-GB"/>
            <w:rPrChange w:id="5159" w:author="Louckx, Claude" w:date="2021-02-26T13:22:00Z">
              <w:rPr>
                <w:rFonts w:ascii="Times New Roman" w:eastAsia="Georgia" w:hAnsi="Times New Roman"/>
                <w:szCs w:val="22"/>
                <w:lang w:val="en-GB"/>
              </w:rPr>
            </w:rPrChange>
          </w:rPr>
          <w:t>/</w:t>
        </w:r>
      </w:ins>
      <w:del w:id="5160" w:author="Louckx, Claude" w:date="2021-02-26T13:22:00Z">
        <w:r w:rsidRPr="00024C8B" w:rsidDel="00024C8B">
          <w:rPr>
            <w:rFonts w:ascii="Times New Roman" w:eastAsia="Georgia" w:hAnsi="Times New Roman"/>
            <w:i/>
            <w:iCs/>
            <w:szCs w:val="22"/>
            <w:lang w:val="en-GB"/>
            <w:rPrChange w:id="5161" w:author="Louckx, Claude" w:date="2021-02-26T13:22:00Z">
              <w:rPr>
                <w:rFonts w:ascii="Times New Roman" w:eastAsia="Georgia" w:hAnsi="Times New Roman"/>
                <w:szCs w:val="22"/>
                <w:lang w:val="en-GB"/>
              </w:rPr>
            </w:rPrChange>
          </w:rPr>
          <w:delText>.</w:delText>
        </w:r>
      </w:del>
      <w:r w:rsidRPr="00024C8B">
        <w:rPr>
          <w:rFonts w:ascii="Times New Roman" w:eastAsia="Georgia" w:hAnsi="Times New Roman"/>
          <w:i/>
          <w:iCs/>
          <w:szCs w:val="22"/>
          <w:lang w:val="en-GB"/>
          <w:rPrChange w:id="5162" w:author="Louckx, Claude" w:date="2021-02-26T13:22:00Z">
            <w:rPr>
              <w:rFonts w:ascii="Times New Roman" w:eastAsia="Georgia" w:hAnsi="Times New Roman"/>
              <w:szCs w:val="22"/>
              <w:lang w:val="en-GB"/>
            </w:rPr>
          </w:rPrChange>
        </w:rPr>
        <w:t>YYYY</w:t>
      </w:r>
      <w:ins w:id="5163" w:author="Louckx, Claude" w:date="2021-02-26T13:22:00Z">
        <w:r w:rsidR="00024C8B" w:rsidRPr="00024C8B">
          <w:rPr>
            <w:rFonts w:ascii="Times New Roman" w:eastAsia="Georgia" w:hAnsi="Times New Roman"/>
            <w:i/>
            <w:iCs/>
            <w:szCs w:val="22"/>
            <w:lang w:val="en-GB"/>
            <w:rPrChange w:id="5164" w:author="Louckx, Claude" w:date="2021-02-26T13:22:00Z">
              <w:rPr>
                <w:rFonts w:ascii="Times New Roman" w:eastAsia="Georgia" w:hAnsi="Times New Roman"/>
                <w:szCs w:val="22"/>
                <w:lang w:val="en-GB"/>
              </w:rPr>
            </w:rPrChange>
          </w:rPr>
          <w:t>]</w:t>
        </w:r>
      </w:ins>
      <w:r w:rsidRPr="007D2829">
        <w:rPr>
          <w:rFonts w:ascii="Times New Roman" w:eastAsia="Georgia" w:hAnsi="Times New Roman"/>
          <w:szCs w:val="22"/>
          <w:lang w:val="en-GB"/>
        </w:rPr>
        <w:t xml:space="preserve"> of </w:t>
      </w:r>
      <w:ins w:id="5165" w:author="Louckx, Claude" w:date="2021-02-26T13:22:00Z">
        <w:r w:rsidR="00024C8B" w:rsidRPr="00DA133E">
          <w:rPr>
            <w:rFonts w:ascii="Times New Roman" w:eastAsia="Georgia" w:hAnsi="Times New Roman"/>
            <w:i/>
            <w:iCs/>
            <w:szCs w:val="22"/>
            <w:lang w:val="en-GB"/>
            <w:rPrChange w:id="5166" w:author="Louckx, Claude" w:date="2021-02-26T13:23:00Z">
              <w:rPr>
                <w:rFonts w:ascii="Times New Roman" w:eastAsia="Georgia" w:hAnsi="Times New Roman"/>
                <w:szCs w:val="22"/>
                <w:lang w:val="en-GB"/>
              </w:rPr>
            </w:rPrChange>
          </w:rPr>
          <w:t>[</w:t>
        </w:r>
      </w:ins>
      <w:del w:id="5167" w:author="Louckx, Claude" w:date="2021-02-26T13:22:00Z">
        <w:r w:rsidRPr="00DA133E" w:rsidDel="00024C8B">
          <w:rPr>
            <w:rFonts w:ascii="Times New Roman" w:eastAsia="Georgia" w:hAnsi="Times New Roman"/>
            <w:i/>
            <w:iCs/>
            <w:szCs w:val="22"/>
            <w:lang w:val="en-GB"/>
            <w:rPrChange w:id="5168" w:author="Louckx, Claude" w:date="2021-02-26T13:23:00Z">
              <w:rPr>
                <w:rFonts w:ascii="Times New Roman" w:eastAsia="Georgia" w:hAnsi="Times New Roman"/>
                <w:szCs w:val="22"/>
                <w:lang w:val="en-GB"/>
              </w:rPr>
            </w:rPrChange>
          </w:rPr>
          <w:delText>(</w:delText>
        </w:r>
      </w:del>
      <w:r w:rsidRPr="00DA133E">
        <w:rPr>
          <w:rFonts w:ascii="Times New Roman" w:eastAsia="Georgia" w:hAnsi="Times New Roman"/>
          <w:i/>
          <w:iCs/>
          <w:szCs w:val="22"/>
          <w:lang w:val="en-GB"/>
          <w:rPrChange w:id="5169" w:author="Louckx, Claude" w:date="2021-02-26T13:23:00Z">
            <w:rPr>
              <w:rFonts w:ascii="Times New Roman" w:eastAsia="Georgia" w:hAnsi="Times New Roman"/>
              <w:szCs w:val="22"/>
              <w:lang w:val="en-GB"/>
            </w:rPr>
          </w:rPrChange>
        </w:rPr>
        <w:t>identification of the institution</w:t>
      </w:r>
      <w:ins w:id="5170" w:author="Louckx, Claude" w:date="2021-02-26T13:22:00Z">
        <w:r w:rsidR="00024C8B" w:rsidRPr="00DA133E">
          <w:rPr>
            <w:rFonts w:ascii="Times New Roman" w:eastAsia="Georgia" w:hAnsi="Times New Roman"/>
            <w:i/>
            <w:iCs/>
            <w:szCs w:val="22"/>
            <w:lang w:val="en-GB"/>
            <w:rPrChange w:id="5171" w:author="Louckx, Claude" w:date="2021-02-26T13:23:00Z">
              <w:rPr>
                <w:rFonts w:ascii="Times New Roman" w:eastAsia="Georgia" w:hAnsi="Times New Roman"/>
                <w:szCs w:val="22"/>
                <w:lang w:val="en-GB"/>
              </w:rPr>
            </w:rPrChange>
          </w:rPr>
          <w:t>]</w:t>
        </w:r>
      </w:ins>
      <w:del w:id="5172" w:author="Louckx, Claude" w:date="2021-02-26T13:22:00Z">
        <w:r w:rsidRPr="00DA133E" w:rsidDel="00024C8B">
          <w:rPr>
            <w:rFonts w:ascii="Times New Roman" w:eastAsia="Georgia" w:hAnsi="Times New Roman"/>
            <w:i/>
            <w:iCs/>
            <w:szCs w:val="22"/>
            <w:lang w:val="en-GB"/>
            <w:rPrChange w:id="5173" w:author="Louckx, Claude" w:date="2021-02-26T13:23:00Z">
              <w:rPr>
                <w:rFonts w:ascii="Times New Roman" w:eastAsia="Georgia" w:hAnsi="Times New Roman"/>
                <w:szCs w:val="22"/>
                <w:lang w:val="en-GB"/>
              </w:rPr>
            </w:rPrChange>
          </w:rPr>
          <w:delText>)</w:delText>
        </w:r>
      </w:del>
      <w:r w:rsidRPr="007D2829">
        <w:rPr>
          <w:rFonts w:ascii="Times New Roman" w:eastAsia="Georgia" w:hAnsi="Times New Roman"/>
          <w:szCs w:val="22"/>
          <w:lang w:val="en-GB"/>
        </w:rPr>
        <w:t xml:space="preserve"> have, in all material respects, been prepared in accordance with the supervisory authority’s guidelines.</w:t>
      </w:r>
      <w:del w:id="5174" w:author="Louckx, Claude" w:date="2021-02-26T13:22:00Z">
        <w:r w:rsidRPr="007D2829" w:rsidDel="00DA133E">
          <w:rPr>
            <w:rFonts w:ascii="Times New Roman" w:eastAsia="Georgia" w:hAnsi="Times New Roman"/>
            <w:szCs w:val="22"/>
            <w:lang w:val="en-GB"/>
          </w:rPr>
          <w:delText>]</w:delText>
        </w:r>
      </w:del>
    </w:p>
    <w:p w14:paraId="3D33C21F" w14:textId="77777777" w:rsidR="00D7319F" w:rsidRPr="007D2829" w:rsidRDefault="00D7319F" w:rsidP="00A3413F">
      <w:pPr>
        <w:rPr>
          <w:rFonts w:eastAsia="Georgia"/>
          <w:i/>
          <w:szCs w:val="22"/>
        </w:rPr>
      </w:pPr>
    </w:p>
    <w:p w14:paraId="05AB047E" w14:textId="3FCE1544" w:rsidR="00D7319F" w:rsidRPr="007D2829" w:rsidRDefault="00D7319F" w:rsidP="00A3413F">
      <w:pPr>
        <w:rPr>
          <w:rFonts w:eastAsia="Georgia"/>
          <w:i/>
          <w:szCs w:val="22"/>
        </w:rPr>
      </w:pPr>
      <w:bookmarkStart w:id="5175" w:name="_Toc494703803"/>
      <w:r w:rsidRPr="007D2829">
        <w:rPr>
          <w:b/>
          <w:i/>
          <w:szCs w:val="22"/>
        </w:rPr>
        <w:t>Basis for [</w:t>
      </w:r>
      <w:r w:rsidRPr="007D2829">
        <w:rPr>
          <w:b/>
          <w:i/>
          <w:iCs/>
          <w:szCs w:val="22"/>
        </w:rPr>
        <w:t>Qualified</w:t>
      </w:r>
      <w:r w:rsidR="008714D2" w:rsidRPr="007D2829">
        <w:rPr>
          <w:b/>
          <w:i/>
          <w:iCs/>
          <w:szCs w:val="22"/>
        </w:rPr>
        <w:t xml:space="preserve"> – </w:t>
      </w:r>
      <w:r w:rsidR="00B7026C" w:rsidRPr="007D2829">
        <w:rPr>
          <w:b/>
          <w:i/>
          <w:iCs/>
          <w:szCs w:val="22"/>
        </w:rPr>
        <w:t>if appropriate</w:t>
      </w:r>
      <w:r w:rsidRPr="007D2829">
        <w:rPr>
          <w:b/>
          <w:i/>
          <w:szCs w:val="22"/>
        </w:rPr>
        <w:t>] Opinion</w:t>
      </w:r>
      <w:bookmarkEnd w:id="5175"/>
    </w:p>
    <w:p w14:paraId="0CD81877" w14:textId="77777777" w:rsidR="00D7319F" w:rsidRPr="007D2829" w:rsidRDefault="00D7319F" w:rsidP="00A3413F">
      <w:pPr>
        <w:rPr>
          <w:szCs w:val="22"/>
        </w:rPr>
      </w:pPr>
    </w:p>
    <w:p w14:paraId="592F33AB" w14:textId="77777777" w:rsidR="00D7319F" w:rsidRPr="007D2829" w:rsidRDefault="00D7319F" w:rsidP="00A3413F">
      <w:pPr>
        <w:rPr>
          <w:i/>
          <w:szCs w:val="22"/>
        </w:rPr>
      </w:pPr>
      <w:r w:rsidRPr="007D2829">
        <w:rPr>
          <w:i/>
          <w:szCs w:val="22"/>
        </w:rPr>
        <w:t>[Report here the findings that are leading to a qualified opinion, if appropriate]</w:t>
      </w:r>
    </w:p>
    <w:p w14:paraId="02DE07EF" w14:textId="77777777" w:rsidR="00D7319F" w:rsidRPr="007D2829" w:rsidRDefault="00D7319F" w:rsidP="00A3413F">
      <w:pPr>
        <w:rPr>
          <w:szCs w:val="22"/>
        </w:rPr>
      </w:pPr>
    </w:p>
    <w:p w14:paraId="1AE30304" w14:textId="3D37A821" w:rsidR="00D7319F" w:rsidRPr="007D2829" w:rsidRDefault="00D7319F" w:rsidP="00A3413F">
      <w:pPr>
        <w:rPr>
          <w:szCs w:val="22"/>
        </w:rPr>
      </w:pPr>
      <w:r w:rsidRPr="007D2829">
        <w:rPr>
          <w:szCs w:val="22"/>
        </w:rPr>
        <w:t xml:space="preserve">We conducted our audit in accordance with International Standards on Auditing (ISAs) and the </w:t>
      </w:r>
      <w:r w:rsidRPr="007D2829">
        <w:rPr>
          <w:rFonts w:eastAsia="Georgia"/>
          <w:szCs w:val="22"/>
        </w:rPr>
        <w:t xml:space="preserve">prevailing guidelines of the NBB to the </w:t>
      </w:r>
      <w:ins w:id="5176" w:author="DE HARLEZ DE DEULIN, Philippe" w:date="2021-01-18T15:18:00Z">
        <w:r w:rsidR="007167AF" w:rsidRPr="007D2829">
          <w:rPr>
            <w:rFonts w:eastAsia="Georgia"/>
            <w:i/>
            <w:iCs/>
            <w:szCs w:val="22"/>
          </w:rPr>
          <w:t>[“</w:t>
        </w:r>
      </w:ins>
      <w:r w:rsidRPr="007D2829">
        <w:rPr>
          <w:rFonts w:eastAsia="Georgia"/>
          <w:i/>
          <w:iCs/>
          <w:szCs w:val="22"/>
        </w:rPr>
        <w:t>Accredited Auditors</w:t>
      </w:r>
      <w:ins w:id="5177" w:author="DE HARLEZ DE DEULIN, Philippe" w:date="2021-01-18T15:19:00Z">
        <w:r w:rsidR="007167AF" w:rsidRPr="007D2829">
          <w:rPr>
            <w:rFonts w:eastAsia="Georgia"/>
            <w:i/>
            <w:iCs/>
            <w:szCs w:val="22"/>
          </w:rPr>
          <w:t xml:space="preserve">” or </w:t>
        </w:r>
      </w:ins>
      <w:ins w:id="5178" w:author="Louckx, Claude" w:date="2021-02-26T13:23:00Z">
        <w:r w:rsidR="00E87B43">
          <w:rPr>
            <w:rFonts w:eastAsia="Georgia"/>
            <w:i/>
            <w:iCs/>
            <w:szCs w:val="22"/>
          </w:rPr>
          <w:t xml:space="preserve">“Statutory </w:t>
        </w:r>
      </w:ins>
      <w:ins w:id="5179" w:author="DE HARLEZ DE DEULIN, Philippe" w:date="2021-01-18T15:19:00Z">
        <w:r w:rsidR="007167AF" w:rsidRPr="007D2829">
          <w:rPr>
            <w:rFonts w:eastAsia="Georgia"/>
            <w:i/>
            <w:iCs/>
            <w:szCs w:val="22"/>
          </w:rPr>
          <w:t>Auditors</w:t>
        </w:r>
      </w:ins>
      <w:ins w:id="5180" w:author="Louckx, Claude" w:date="2021-02-26T13:24:00Z">
        <w:r w:rsidR="00E87B43">
          <w:rPr>
            <w:rFonts w:eastAsia="Georgia"/>
            <w:i/>
            <w:iCs/>
            <w:szCs w:val="22"/>
          </w:rPr>
          <w:t>”</w:t>
        </w:r>
      </w:ins>
      <w:ins w:id="5181" w:author="DE HARLEZ DE DEULIN, Philippe" w:date="2021-01-18T15:19:00Z">
        <w:r w:rsidR="007167AF" w:rsidRPr="007D2829">
          <w:rPr>
            <w:rFonts w:eastAsia="Georgia"/>
            <w:i/>
            <w:iCs/>
            <w:szCs w:val="22"/>
          </w:rPr>
          <w:t>, accordingly</w:t>
        </w:r>
        <w:r w:rsidR="007167AF" w:rsidRPr="007D2829">
          <w:rPr>
            <w:rFonts w:eastAsia="Georgia"/>
            <w:szCs w:val="22"/>
          </w:rPr>
          <w:t>]</w:t>
        </w:r>
      </w:ins>
      <w:r w:rsidRPr="007D2829">
        <w:rPr>
          <w:szCs w:val="22"/>
        </w:rPr>
        <w:t xml:space="preserve">. Our responsibilities under those standards are further described in the </w:t>
      </w:r>
      <w:ins w:id="5182" w:author="Louckx, Claude" w:date="2021-02-26T13:24:00Z">
        <w:r w:rsidR="00E87B43">
          <w:rPr>
            <w:szCs w:val="22"/>
          </w:rPr>
          <w:t>“</w:t>
        </w:r>
      </w:ins>
      <w:r w:rsidRPr="007D2829">
        <w:rPr>
          <w:i/>
          <w:iCs/>
          <w:szCs w:val="22"/>
        </w:rPr>
        <w:t>Auditor’s Responsibilities for the Audit of the Annual Periodic Statements</w:t>
      </w:r>
      <w:ins w:id="5183" w:author="Louckx, Claude" w:date="2021-02-26T13:24:00Z">
        <w:r w:rsidR="00E87B43">
          <w:rPr>
            <w:i/>
            <w:iCs/>
            <w:szCs w:val="22"/>
          </w:rPr>
          <w:t>”</w:t>
        </w:r>
      </w:ins>
      <w:r w:rsidRPr="007D2829">
        <w:rPr>
          <w:i/>
          <w:iCs/>
          <w:szCs w:val="22"/>
        </w:rPr>
        <w:t xml:space="preserve"> </w:t>
      </w:r>
      <w:r w:rsidRPr="007D2829">
        <w:rPr>
          <w:szCs w:val="22"/>
        </w:rPr>
        <w: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11F763DC" w14:textId="77777777" w:rsidR="00D7319F" w:rsidRPr="007D2829" w:rsidRDefault="00D7319F" w:rsidP="00A3413F">
      <w:pPr>
        <w:rPr>
          <w:szCs w:val="22"/>
        </w:rPr>
      </w:pPr>
    </w:p>
    <w:p w14:paraId="5ABEAA44" w14:textId="0EBB7A8E" w:rsidR="00D7319F" w:rsidRPr="007D2829" w:rsidRDefault="00B7026C" w:rsidP="00A3413F">
      <w:pPr>
        <w:rPr>
          <w:b/>
          <w:szCs w:val="22"/>
        </w:rPr>
      </w:pPr>
      <w:r w:rsidRPr="007D2829">
        <w:rPr>
          <w:b/>
          <w:szCs w:val="22"/>
        </w:rPr>
        <w:t>[</w:t>
      </w:r>
      <w:r w:rsidR="00B12AAB" w:rsidRPr="007D2829">
        <w:rPr>
          <w:b/>
          <w:i/>
          <w:iCs/>
          <w:szCs w:val="22"/>
        </w:rPr>
        <w:t>Other Matters</w:t>
      </w:r>
      <w:r w:rsidR="00D7319F" w:rsidRPr="007D2829">
        <w:rPr>
          <w:b/>
          <w:i/>
          <w:iCs/>
          <w:szCs w:val="22"/>
        </w:rPr>
        <w:t xml:space="preserve"> </w:t>
      </w:r>
      <w:r w:rsidR="00D7319F" w:rsidRPr="007D2829">
        <w:rPr>
          <w:i/>
          <w:iCs/>
          <w:szCs w:val="22"/>
        </w:rPr>
        <w:t xml:space="preserve">(to use </w:t>
      </w:r>
      <w:r w:rsidR="00D771E6" w:rsidRPr="007D2829">
        <w:rPr>
          <w:i/>
          <w:iCs/>
          <w:szCs w:val="22"/>
        </w:rPr>
        <w:t>i</w:t>
      </w:r>
      <w:r w:rsidR="00D7319F" w:rsidRPr="007D2829">
        <w:rPr>
          <w:i/>
          <w:iCs/>
          <w:szCs w:val="22"/>
        </w:rPr>
        <w:t>f the entity uses internal model for the computation of the regulatory capital requirements</w:t>
      </w:r>
      <w:r w:rsidR="00D7319F" w:rsidRPr="007D2829">
        <w:rPr>
          <w:szCs w:val="22"/>
        </w:rPr>
        <w:t>)</w:t>
      </w:r>
      <w:r w:rsidRPr="007D2829">
        <w:rPr>
          <w:szCs w:val="22"/>
        </w:rPr>
        <w:t>]</w:t>
      </w:r>
      <w:r w:rsidR="00D7319F" w:rsidRPr="007D2829">
        <w:rPr>
          <w:szCs w:val="22"/>
        </w:rPr>
        <w:t xml:space="preserve"> </w:t>
      </w:r>
    </w:p>
    <w:p w14:paraId="5F96C725" w14:textId="77777777" w:rsidR="00D7319F" w:rsidRPr="007D2829" w:rsidRDefault="00D7319F" w:rsidP="00A3413F">
      <w:pPr>
        <w:rPr>
          <w:b/>
          <w:szCs w:val="22"/>
        </w:rPr>
      </w:pPr>
    </w:p>
    <w:p w14:paraId="0724FCE3" w14:textId="46629D6E" w:rsidR="00D7319F" w:rsidRDefault="00D7319F" w:rsidP="00A3413F">
      <w:pPr>
        <w:rPr>
          <w:ins w:id="5184" w:author="Louckx, Claude" w:date="2021-02-26T13:25:00Z"/>
          <w:i/>
          <w:szCs w:val="22"/>
        </w:rPr>
      </w:pPr>
      <w:r w:rsidRPr="007D2829">
        <w:rPr>
          <w:i/>
          <w:szCs w:val="22"/>
        </w:rPr>
        <w:lastRenderedPageBreak/>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503E6CD0" w14:textId="05E137F7" w:rsidR="00D30823" w:rsidRDefault="00D30823" w:rsidP="00A3413F">
      <w:pPr>
        <w:rPr>
          <w:ins w:id="5185" w:author="Louckx, Claude" w:date="2021-02-26T13:25:00Z"/>
          <w:i/>
          <w:szCs w:val="22"/>
        </w:rPr>
      </w:pPr>
    </w:p>
    <w:p w14:paraId="2351D900" w14:textId="77777777" w:rsidR="00172124" w:rsidRDefault="00D30823" w:rsidP="00D30823">
      <w:pPr>
        <w:rPr>
          <w:ins w:id="5186" w:author="Louckx, Claude" w:date="2021-02-26T13:27:00Z"/>
          <w:i/>
          <w:szCs w:val="22"/>
        </w:rPr>
      </w:pPr>
      <w:ins w:id="5187" w:author="Louckx, Claude" w:date="2021-02-26T13:25:00Z">
        <w:r w:rsidRPr="00172124">
          <w:rPr>
            <w:b/>
            <w:i/>
            <w:iCs/>
            <w:szCs w:val="22"/>
            <w:rPrChange w:id="5188" w:author="Louckx, Claude" w:date="2021-02-26T13:27:00Z">
              <w:rPr>
                <w:b/>
                <w:szCs w:val="22"/>
              </w:rPr>
            </w:rPrChange>
          </w:rPr>
          <w:t>[</w:t>
        </w:r>
        <w:r w:rsidRPr="00172124">
          <w:rPr>
            <w:b/>
            <w:i/>
            <w:iCs/>
            <w:szCs w:val="22"/>
          </w:rPr>
          <w:t xml:space="preserve">Other Matters </w:t>
        </w:r>
        <w:r w:rsidRPr="00172124">
          <w:rPr>
            <w:i/>
            <w:iCs/>
            <w:szCs w:val="22"/>
          </w:rPr>
          <w:t>(to use if the entity uses internal model for the reporting</w:t>
        </w:r>
        <w:r w:rsidR="00893965" w:rsidRPr="00172124">
          <w:rPr>
            <w:i/>
            <w:iCs/>
            <w:szCs w:val="22"/>
          </w:rPr>
          <w:t xml:space="preserve"> of the interest rate risk in the ban</w:t>
        </w:r>
      </w:ins>
      <w:ins w:id="5189" w:author="Louckx, Claude" w:date="2021-02-26T13:26:00Z">
        <w:r w:rsidR="00893965" w:rsidRPr="00172124">
          <w:rPr>
            <w:i/>
            <w:iCs/>
            <w:szCs w:val="22"/>
          </w:rPr>
          <w:t>king boo</w:t>
        </w:r>
        <w:r w:rsidR="00893965" w:rsidRPr="00E32EE8">
          <w:rPr>
            <w:i/>
            <w:iCs/>
            <w:szCs w:val="22"/>
          </w:rPr>
          <w:t>k under table 90.30 for</w:t>
        </w:r>
      </w:ins>
      <w:ins w:id="5190" w:author="Louckx, Claude" w:date="2021-02-26T13:27:00Z">
        <w:r w:rsidR="003E5410" w:rsidRPr="00BA3217">
          <w:rPr>
            <w:i/>
            <w:iCs/>
            <w:szCs w:val="22"/>
          </w:rPr>
          <w:t xml:space="preserve"> </w:t>
        </w:r>
      </w:ins>
      <w:ins w:id="5191" w:author="Louckx, Claude" w:date="2021-02-26T13:26:00Z">
        <w:r w:rsidR="00893965" w:rsidRPr="00172124">
          <w:rPr>
            <w:i/>
            <w:iCs/>
            <w:szCs w:val="22"/>
          </w:rPr>
          <w:t>LSI and the ECB</w:t>
        </w:r>
        <w:r w:rsidR="003E5410" w:rsidRPr="00172124">
          <w:rPr>
            <w:i/>
            <w:iCs/>
            <w:szCs w:val="22"/>
          </w:rPr>
          <w:t xml:space="preserve"> – STE reporting for credit institutions under the direct supervision of the European Central B</w:t>
        </w:r>
      </w:ins>
      <w:ins w:id="5192" w:author="Louckx, Claude" w:date="2021-02-26T13:27:00Z">
        <w:r w:rsidR="003E5410" w:rsidRPr="00172124">
          <w:rPr>
            <w:i/>
            <w:iCs/>
            <w:szCs w:val="22"/>
          </w:rPr>
          <w:t>ank</w:t>
        </w:r>
      </w:ins>
      <w:ins w:id="5193" w:author="Louckx, Claude" w:date="2021-02-26T13:25:00Z">
        <w:r w:rsidRPr="00172124">
          <w:rPr>
            <w:i/>
            <w:iCs/>
            <w:szCs w:val="22"/>
            <w:rPrChange w:id="5194" w:author="Louckx, Claude" w:date="2021-02-26T13:27:00Z">
              <w:rPr>
                <w:szCs w:val="22"/>
              </w:rPr>
            </w:rPrChange>
          </w:rPr>
          <w:t>]</w:t>
        </w:r>
      </w:ins>
    </w:p>
    <w:p w14:paraId="64D4334E" w14:textId="77777777" w:rsidR="00172124" w:rsidRDefault="00172124" w:rsidP="00D30823">
      <w:pPr>
        <w:rPr>
          <w:ins w:id="5195" w:author="Louckx, Claude" w:date="2021-02-26T13:27:00Z"/>
          <w:i/>
          <w:szCs w:val="22"/>
        </w:rPr>
      </w:pPr>
    </w:p>
    <w:p w14:paraId="53C1244B" w14:textId="570CD222" w:rsidR="00D30823" w:rsidRPr="00172124" w:rsidRDefault="00413CE5" w:rsidP="00D30823">
      <w:pPr>
        <w:rPr>
          <w:ins w:id="5196" w:author="Louckx, Claude" w:date="2021-02-26T13:25:00Z"/>
          <w:i/>
          <w:szCs w:val="22"/>
          <w:rPrChange w:id="5197" w:author="Louckx, Claude" w:date="2021-02-26T13:27:00Z">
            <w:rPr>
              <w:ins w:id="5198" w:author="Louckx, Claude" w:date="2021-02-26T13:25:00Z"/>
              <w:b/>
              <w:szCs w:val="22"/>
            </w:rPr>
          </w:rPrChange>
        </w:rPr>
      </w:pPr>
      <w:ins w:id="5199" w:author="Louckx, Claude" w:date="2021-02-26T13:28:00Z">
        <w:r>
          <w:rPr>
            <w:i/>
            <w:szCs w:val="22"/>
          </w:rPr>
          <w:t>[</w:t>
        </w:r>
      </w:ins>
      <w:ins w:id="5200" w:author="Louckx, Claude" w:date="2021-02-26T13:27:00Z">
        <w:r w:rsidR="00172124">
          <w:rPr>
            <w:i/>
            <w:szCs w:val="22"/>
          </w:rPr>
          <w:t xml:space="preserve">We refer to the </w:t>
        </w:r>
        <w:r>
          <w:rPr>
            <w:i/>
            <w:szCs w:val="22"/>
          </w:rPr>
          <w:t>model</w:t>
        </w:r>
      </w:ins>
      <w:ins w:id="5201" w:author="Louckx, Claude" w:date="2021-02-26T13:28:00Z">
        <w:r>
          <w:rPr>
            <w:i/>
            <w:szCs w:val="22"/>
          </w:rPr>
          <w:t xml:space="preserve"> </w:t>
        </w:r>
      </w:ins>
      <w:ins w:id="5202" w:author="Louckx, Claude" w:date="2021-02-26T13:27:00Z">
        <w:r>
          <w:rPr>
            <w:i/>
            <w:szCs w:val="22"/>
          </w:rPr>
          <w:t>re</w:t>
        </w:r>
      </w:ins>
      <w:ins w:id="5203" w:author="Louckx, Claude" w:date="2021-02-26T13:28:00Z">
        <w:r>
          <w:rPr>
            <w:i/>
            <w:szCs w:val="22"/>
          </w:rPr>
          <w:t>ports</w:t>
        </w:r>
      </w:ins>
      <w:ins w:id="5204" w:author="Louckx, Claude" w:date="2021-02-26T13:27:00Z">
        <w:r w:rsidR="00172124">
          <w:rPr>
            <w:i/>
            <w:szCs w:val="22"/>
          </w:rPr>
          <w:t xml:space="preserve"> in French and Dutch for the</w:t>
        </w:r>
      </w:ins>
      <w:ins w:id="5205" w:author="Louckx, Claude" w:date="2021-02-26T13:28:00Z">
        <w:r>
          <w:rPr>
            <w:i/>
            <w:szCs w:val="22"/>
          </w:rPr>
          <w:t xml:space="preserve"> texts to be used]</w:t>
        </w:r>
      </w:ins>
      <w:ins w:id="5206" w:author="Louckx, Claude" w:date="2021-02-26T13:27:00Z">
        <w:r w:rsidR="00172124">
          <w:rPr>
            <w:i/>
            <w:szCs w:val="22"/>
          </w:rPr>
          <w:t xml:space="preserve"> </w:t>
        </w:r>
      </w:ins>
      <w:ins w:id="5207" w:author="Louckx, Claude" w:date="2021-02-26T13:25:00Z">
        <w:r w:rsidR="00D30823" w:rsidRPr="00172124">
          <w:rPr>
            <w:i/>
            <w:szCs w:val="22"/>
            <w:rPrChange w:id="5208" w:author="Louckx, Claude" w:date="2021-02-26T13:27:00Z">
              <w:rPr>
                <w:szCs w:val="22"/>
              </w:rPr>
            </w:rPrChange>
          </w:rPr>
          <w:t xml:space="preserve"> </w:t>
        </w:r>
      </w:ins>
    </w:p>
    <w:p w14:paraId="310643B8" w14:textId="77777777" w:rsidR="00D7319F" w:rsidRPr="007D2829" w:rsidRDefault="00D7319F" w:rsidP="00A3413F">
      <w:pPr>
        <w:rPr>
          <w:szCs w:val="22"/>
        </w:rPr>
      </w:pPr>
    </w:p>
    <w:p w14:paraId="5860A69C" w14:textId="77777777" w:rsidR="00D7319F" w:rsidRPr="007D2829" w:rsidRDefault="00D7319F" w:rsidP="00A3413F">
      <w:pPr>
        <w:rPr>
          <w:b/>
          <w:i/>
          <w:szCs w:val="22"/>
        </w:rPr>
      </w:pPr>
      <w:r w:rsidRPr="007D2829">
        <w:rPr>
          <w:b/>
          <w:i/>
          <w:szCs w:val="22"/>
        </w:rPr>
        <w:t>Restrictions of use and distribution</w:t>
      </w:r>
    </w:p>
    <w:p w14:paraId="0EE4946E" w14:textId="77777777" w:rsidR="00D7319F" w:rsidRPr="007D2829" w:rsidRDefault="00D7319F" w:rsidP="00A3413F">
      <w:pPr>
        <w:ind w:left="1134" w:hanging="567"/>
        <w:rPr>
          <w:rFonts w:eastAsia="Georgia"/>
          <w:i/>
          <w:szCs w:val="22"/>
        </w:rPr>
      </w:pPr>
    </w:p>
    <w:p w14:paraId="721EE6B2" w14:textId="77777777" w:rsidR="00D7319F" w:rsidRPr="007D2829" w:rsidRDefault="00D7319F" w:rsidP="00A3413F">
      <w:pPr>
        <w:pStyle w:val="ListBullet2"/>
        <w:tabs>
          <w:tab w:val="left" w:pos="708"/>
        </w:tabs>
        <w:spacing w:before="0" w:after="0"/>
        <w:jc w:val="left"/>
        <w:rPr>
          <w:szCs w:val="22"/>
          <w:lang w:val="en-US"/>
        </w:rPr>
      </w:pPr>
      <w:r w:rsidRPr="007D2829">
        <w:rPr>
          <w:szCs w:val="22"/>
          <w:lang w:val="en-US"/>
        </w:rPr>
        <w:t>The annual periodic statements have been prepared to meet the requirements of the NBB in terms of prudential reporting. As a result, the annual periodic statements may not be suitable for other purposes.</w:t>
      </w:r>
    </w:p>
    <w:p w14:paraId="26853759" w14:textId="77777777" w:rsidR="00D7319F" w:rsidRPr="007D2829" w:rsidRDefault="00D7319F" w:rsidP="00A3413F">
      <w:pPr>
        <w:pStyle w:val="ListBullet2"/>
        <w:tabs>
          <w:tab w:val="left" w:pos="708"/>
        </w:tabs>
        <w:spacing w:before="0" w:after="0"/>
        <w:jc w:val="left"/>
        <w:rPr>
          <w:szCs w:val="22"/>
          <w:lang w:val="en-US"/>
        </w:rPr>
      </w:pPr>
    </w:p>
    <w:p w14:paraId="5FA90E66" w14:textId="77777777" w:rsidR="00D7319F" w:rsidRPr="007D2829" w:rsidRDefault="00D7319F" w:rsidP="00A3413F">
      <w:pPr>
        <w:pStyle w:val="ListBullet2"/>
        <w:tabs>
          <w:tab w:val="left" w:pos="708"/>
        </w:tabs>
        <w:spacing w:before="0" w:after="0"/>
        <w:jc w:val="left"/>
        <w:rPr>
          <w:szCs w:val="22"/>
          <w:lang w:val="en-US"/>
        </w:rPr>
      </w:pPr>
      <w:r w:rsidRPr="007D2829">
        <w:rPr>
          <w:szCs w:val="22"/>
          <w:lang w:val="en-US"/>
        </w:rPr>
        <w:t xml:space="preserve">This report has been prepared in accordance with a special framework which requires the </w:t>
      </w:r>
      <w:r w:rsidRPr="007D2829">
        <w:rPr>
          <w:i/>
          <w:szCs w:val="22"/>
          <w:lang w:val="en-GB"/>
        </w:rPr>
        <w:t>(“Statutory Auditor” or “Accredited Auditor”, as appropriate)</w:t>
      </w:r>
      <w:r w:rsidRPr="007D2829">
        <w:rPr>
          <w:szCs w:val="22"/>
          <w:lang w:val="en-US"/>
        </w:rPr>
        <w:t xml:space="preserve"> to collaborate to the prudential supervision exercised by the NBB and can, therefore, not be used for any other purposes.</w:t>
      </w:r>
    </w:p>
    <w:p w14:paraId="739A3A51" w14:textId="77777777" w:rsidR="00D7319F" w:rsidRPr="007D2829" w:rsidRDefault="00D7319F" w:rsidP="00A3413F">
      <w:pPr>
        <w:pStyle w:val="ListBullet2"/>
        <w:tabs>
          <w:tab w:val="left" w:pos="708"/>
        </w:tabs>
        <w:spacing w:before="0" w:after="0"/>
        <w:jc w:val="left"/>
        <w:rPr>
          <w:szCs w:val="22"/>
          <w:lang w:val="en-US"/>
        </w:rPr>
      </w:pPr>
    </w:p>
    <w:p w14:paraId="7EBC1867" w14:textId="56AFA125" w:rsidR="00D7319F" w:rsidRPr="007D2829" w:rsidRDefault="00D7319F" w:rsidP="00A3413F">
      <w:pPr>
        <w:pStyle w:val="ListBullet2"/>
        <w:tabs>
          <w:tab w:val="left" w:pos="708"/>
        </w:tabs>
        <w:spacing w:before="0" w:after="0"/>
        <w:jc w:val="left"/>
        <w:rPr>
          <w:szCs w:val="22"/>
          <w:lang w:val="en-US"/>
        </w:rPr>
      </w:pPr>
      <w:r w:rsidRPr="007D2829">
        <w:rPr>
          <w:szCs w:val="22"/>
          <w:lang w:val="en-US"/>
        </w:rPr>
        <w:t xml:space="preserve">A copy of this report has been transmitted to </w:t>
      </w:r>
      <w:r w:rsidRPr="007D2829">
        <w:rPr>
          <w:i/>
          <w:szCs w:val="22"/>
          <w:lang w:val="en-US"/>
        </w:rPr>
        <w:t>(“</w:t>
      </w:r>
      <w:ins w:id="5209" w:author="Louckx, Claude" w:date="2021-02-26T13:38:00Z">
        <w:r w:rsidR="00510E4C">
          <w:rPr>
            <w:i/>
            <w:szCs w:val="22"/>
            <w:lang w:val="en-US"/>
          </w:rPr>
          <w:t>senior m</w:t>
        </w:r>
      </w:ins>
      <w:del w:id="5210" w:author="Louckx, Claude" w:date="2021-02-26T13:38:00Z">
        <w:r w:rsidRPr="007D2829" w:rsidDel="00510E4C">
          <w:rPr>
            <w:i/>
            <w:szCs w:val="22"/>
            <w:lang w:val="en-US"/>
          </w:rPr>
          <w:delText>M</w:delText>
        </w:r>
      </w:del>
      <w:r w:rsidRPr="007D2829">
        <w:rPr>
          <w:i/>
          <w:szCs w:val="22"/>
          <w:lang w:val="en-US"/>
        </w:rPr>
        <w:t>anagement”, “the executive committee”,</w:t>
      </w:r>
      <w:r w:rsidR="00800A8D" w:rsidRPr="007D2829">
        <w:rPr>
          <w:i/>
          <w:szCs w:val="22"/>
          <w:lang w:val="en-US"/>
        </w:rPr>
        <w:t xml:space="preserve"> </w:t>
      </w:r>
      <w:r w:rsidRPr="007D2829">
        <w:rPr>
          <w:i/>
          <w:szCs w:val="22"/>
          <w:lang w:val="en-US"/>
        </w:rPr>
        <w:t>“the Board of Directors” or the “Audit Committee”, as appropriate)</w:t>
      </w:r>
      <w:r w:rsidRPr="007D2829">
        <w:rPr>
          <w:szCs w:val="22"/>
          <w:lang w:val="en-US"/>
        </w:rPr>
        <w:t>. We draw the attention to the fact that the report may not be communicated (in whole or in part) to third parties without our prior formal authorization.</w:t>
      </w:r>
    </w:p>
    <w:p w14:paraId="110125AD" w14:textId="77777777" w:rsidR="00D7319F" w:rsidRPr="007D2829" w:rsidRDefault="00D7319F" w:rsidP="00A3413F">
      <w:pPr>
        <w:autoSpaceDE w:val="0"/>
        <w:autoSpaceDN w:val="0"/>
        <w:rPr>
          <w:i/>
          <w:color w:val="0070C0"/>
          <w:szCs w:val="22"/>
          <w:lang w:val="en-GB"/>
        </w:rPr>
      </w:pPr>
    </w:p>
    <w:p w14:paraId="740F13DE" w14:textId="77777777" w:rsidR="00D7319F" w:rsidRPr="007D2829" w:rsidRDefault="00D7319F" w:rsidP="00A3413F">
      <w:pPr>
        <w:rPr>
          <w:b/>
          <w:i/>
          <w:color w:val="000000"/>
          <w:szCs w:val="22"/>
        </w:rPr>
      </w:pPr>
      <w:bookmarkStart w:id="5211" w:name="_Toc494703805"/>
      <w:r w:rsidRPr="007D2829">
        <w:rPr>
          <w:b/>
          <w:i/>
          <w:szCs w:val="22"/>
        </w:rPr>
        <w:t xml:space="preserve">Responsibilities of the (“Management” and “Board of Directors”, as appropriate) for the preparation of the annual periodic </w:t>
      </w:r>
      <w:bookmarkEnd w:id="5211"/>
      <w:r w:rsidRPr="007D2829">
        <w:rPr>
          <w:b/>
          <w:i/>
          <w:szCs w:val="22"/>
        </w:rPr>
        <w:t>statements</w:t>
      </w:r>
    </w:p>
    <w:p w14:paraId="017A2A6E" w14:textId="77777777" w:rsidR="00D7319F" w:rsidRPr="007D2829" w:rsidRDefault="00D7319F" w:rsidP="00A3413F">
      <w:pPr>
        <w:autoSpaceDE w:val="0"/>
        <w:autoSpaceDN w:val="0"/>
        <w:adjustRightInd w:val="0"/>
        <w:rPr>
          <w:rFonts w:eastAsiaTheme="minorHAnsi"/>
          <w:color w:val="0070C0"/>
          <w:szCs w:val="22"/>
        </w:rPr>
      </w:pPr>
    </w:p>
    <w:p w14:paraId="46BA7E53" w14:textId="77777777" w:rsidR="00D7319F" w:rsidRPr="007D2829" w:rsidRDefault="00D7319F" w:rsidP="00A3413F">
      <w:pPr>
        <w:autoSpaceDE w:val="0"/>
        <w:autoSpaceDN w:val="0"/>
        <w:adjustRightInd w:val="0"/>
        <w:rPr>
          <w:rFonts w:eastAsia="Arial"/>
          <w:szCs w:val="22"/>
        </w:rPr>
      </w:pPr>
      <w:r w:rsidRPr="007D2829">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7D2829">
        <w:rPr>
          <w:szCs w:val="22"/>
        </w:rPr>
        <w:t xml:space="preserve"> </w:t>
      </w:r>
    </w:p>
    <w:p w14:paraId="7B8D111D" w14:textId="77777777" w:rsidR="00D7319F" w:rsidRPr="007D2829" w:rsidRDefault="00D7319F" w:rsidP="00A3413F">
      <w:pPr>
        <w:autoSpaceDE w:val="0"/>
        <w:autoSpaceDN w:val="0"/>
        <w:adjustRightInd w:val="0"/>
        <w:rPr>
          <w:szCs w:val="22"/>
        </w:rPr>
      </w:pPr>
    </w:p>
    <w:p w14:paraId="6DD67E78" w14:textId="4BB4D330" w:rsidR="00D7319F" w:rsidRPr="007D2829" w:rsidRDefault="00D7319F" w:rsidP="00A3413F">
      <w:pPr>
        <w:pStyle w:val="Default"/>
        <w:rPr>
          <w:color w:val="auto"/>
          <w:sz w:val="22"/>
          <w:szCs w:val="22"/>
          <w:lang w:val="en-GB"/>
        </w:rPr>
      </w:pPr>
      <w:r w:rsidRPr="007D2829">
        <w:rPr>
          <w:color w:val="auto"/>
          <w:sz w:val="22"/>
          <w:szCs w:val="22"/>
          <w:lang w:val="en-GB"/>
        </w:rPr>
        <w:t xml:space="preserve">In preparing the annual periodic statements, </w:t>
      </w:r>
      <w:r w:rsidRPr="007D2829">
        <w:rPr>
          <w:i/>
          <w:color w:val="auto"/>
          <w:sz w:val="22"/>
          <w:szCs w:val="22"/>
          <w:lang w:val="en-GB"/>
        </w:rPr>
        <w:t>(“</w:t>
      </w:r>
      <w:ins w:id="5212" w:author="Louckx, Claude" w:date="2021-02-26T13:38:00Z">
        <w:r w:rsidR="00510E4C">
          <w:rPr>
            <w:i/>
            <w:color w:val="auto"/>
            <w:sz w:val="22"/>
            <w:szCs w:val="22"/>
            <w:lang w:val="en-GB"/>
          </w:rPr>
          <w:t>senior m</w:t>
        </w:r>
      </w:ins>
      <w:del w:id="5213" w:author="Louckx, Claude" w:date="2021-02-26T13:38:00Z">
        <w:r w:rsidRPr="007D2829" w:rsidDel="00510E4C">
          <w:rPr>
            <w:i/>
            <w:color w:val="auto"/>
            <w:sz w:val="22"/>
            <w:szCs w:val="22"/>
            <w:lang w:val="en-GB"/>
          </w:rPr>
          <w:delText>M</w:delText>
        </w:r>
      </w:del>
      <w:r w:rsidRPr="007D2829">
        <w:rPr>
          <w:i/>
          <w:color w:val="auto"/>
          <w:sz w:val="22"/>
          <w:szCs w:val="22"/>
          <w:lang w:val="en-GB"/>
        </w:rPr>
        <w:t>anagement” or “the Board of Directors”, as appropriate)</w:t>
      </w:r>
      <w:r w:rsidRPr="007D2829">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7D2829">
        <w:rPr>
          <w:i/>
          <w:color w:val="auto"/>
          <w:sz w:val="22"/>
          <w:szCs w:val="22"/>
          <w:lang w:val="en-GB"/>
        </w:rPr>
        <w:t>(“</w:t>
      </w:r>
      <w:ins w:id="5214" w:author="Louckx, Claude" w:date="2021-02-26T13:38:00Z">
        <w:r w:rsidR="00510E4C">
          <w:rPr>
            <w:i/>
            <w:color w:val="auto"/>
            <w:sz w:val="22"/>
            <w:szCs w:val="22"/>
            <w:lang w:val="en-GB"/>
          </w:rPr>
          <w:t>senior m</w:t>
        </w:r>
      </w:ins>
      <w:del w:id="5215" w:author="Louckx, Claude" w:date="2021-02-26T13:38:00Z">
        <w:r w:rsidRPr="007D2829" w:rsidDel="00510E4C">
          <w:rPr>
            <w:i/>
            <w:color w:val="auto"/>
            <w:sz w:val="22"/>
            <w:szCs w:val="22"/>
            <w:lang w:val="en-GB"/>
          </w:rPr>
          <w:delText>M</w:delText>
        </w:r>
      </w:del>
      <w:r w:rsidRPr="007D2829">
        <w:rPr>
          <w:i/>
          <w:color w:val="auto"/>
          <w:sz w:val="22"/>
          <w:szCs w:val="22"/>
          <w:lang w:val="en-GB"/>
        </w:rPr>
        <w:t>anagement” or “the Board of Directors”, as appropriate)</w:t>
      </w:r>
      <w:r w:rsidRPr="007D2829">
        <w:rPr>
          <w:color w:val="auto"/>
          <w:sz w:val="22"/>
          <w:szCs w:val="22"/>
          <w:lang w:val="en-GB"/>
        </w:rPr>
        <w:t xml:space="preserve"> either intends to liquidate the Company or to cease operations, or has no realistic alternative but to do so. </w:t>
      </w:r>
    </w:p>
    <w:p w14:paraId="58BEA206" w14:textId="77777777" w:rsidR="00D7319F" w:rsidRPr="007D2829" w:rsidRDefault="00D7319F" w:rsidP="00A3413F">
      <w:pPr>
        <w:pStyle w:val="Default"/>
        <w:rPr>
          <w:color w:val="auto"/>
          <w:sz w:val="22"/>
          <w:szCs w:val="22"/>
          <w:lang w:val="en-GB"/>
        </w:rPr>
      </w:pPr>
    </w:p>
    <w:p w14:paraId="245AB7B1" w14:textId="5205275D" w:rsidR="00D7319F" w:rsidRPr="007D2829" w:rsidRDefault="00D7319F" w:rsidP="00A3413F">
      <w:pPr>
        <w:pStyle w:val="Default"/>
        <w:rPr>
          <w:color w:val="auto"/>
          <w:sz w:val="22"/>
          <w:szCs w:val="22"/>
          <w:lang w:val="en-GB"/>
        </w:rPr>
      </w:pPr>
      <w:r w:rsidRPr="007D2829">
        <w:rPr>
          <w:color w:val="auto"/>
          <w:sz w:val="22"/>
          <w:szCs w:val="22"/>
          <w:lang w:val="en-GB"/>
        </w:rPr>
        <w:t xml:space="preserve">The Board of Directors </w:t>
      </w:r>
      <w:r w:rsidRPr="007D2829">
        <w:rPr>
          <w:i/>
          <w:color w:val="auto"/>
          <w:sz w:val="22"/>
          <w:szCs w:val="22"/>
          <w:lang w:val="en-GB"/>
        </w:rPr>
        <w:t>(if not applicable: “</w:t>
      </w:r>
      <w:ins w:id="5216" w:author="Louckx, Claude" w:date="2021-02-26T13:38:00Z">
        <w:r w:rsidR="00510E4C">
          <w:rPr>
            <w:i/>
            <w:color w:val="auto"/>
            <w:sz w:val="22"/>
            <w:szCs w:val="22"/>
            <w:lang w:val="en-GB"/>
          </w:rPr>
          <w:t>senior m</w:t>
        </w:r>
      </w:ins>
      <w:del w:id="5217" w:author="Louckx, Claude" w:date="2021-02-26T13:38:00Z">
        <w:r w:rsidRPr="007D2829" w:rsidDel="00510E4C">
          <w:rPr>
            <w:i/>
            <w:color w:val="auto"/>
            <w:sz w:val="22"/>
            <w:szCs w:val="22"/>
            <w:lang w:val="en-GB"/>
          </w:rPr>
          <w:delText>M</w:delText>
        </w:r>
      </w:del>
      <w:r w:rsidRPr="007D2829">
        <w:rPr>
          <w:i/>
          <w:color w:val="auto"/>
          <w:sz w:val="22"/>
          <w:szCs w:val="22"/>
          <w:lang w:val="en-GB"/>
        </w:rPr>
        <w:t xml:space="preserve">anagement”) </w:t>
      </w:r>
      <w:r w:rsidRPr="007D2829">
        <w:rPr>
          <w:color w:val="auto"/>
          <w:sz w:val="22"/>
          <w:szCs w:val="22"/>
          <w:lang w:val="en-GB"/>
        </w:rPr>
        <w:t>is responsible for overseeing the Company’s financial reporting process.</w:t>
      </w:r>
    </w:p>
    <w:p w14:paraId="4745D046" w14:textId="77777777" w:rsidR="00D7319F" w:rsidRPr="007D2829" w:rsidRDefault="00D7319F" w:rsidP="00A3413F">
      <w:pPr>
        <w:pStyle w:val="Default"/>
        <w:rPr>
          <w:color w:val="0070C0"/>
          <w:sz w:val="22"/>
          <w:szCs w:val="22"/>
          <w:lang w:val="en-GB"/>
        </w:rPr>
      </w:pPr>
    </w:p>
    <w:p w14:paraId="5C53F880" w14:textId="77777777" w:rsidR="00D7319F" w:rsidRPr="007D2829" w:rsidRDefault="00D7319F" w:rsidP="00A3413F">
      <w:pPr>
        <w:rPr>
          <w:b/>
          <w:i/>
          <w:szCs w:val="22"/>
        </w:rPr>
      </w:pPr>
      <w:bookmarkStart w:id="5218" w:name="_Toc494703806"/>
      <w:r w:rsidRPr="007D2829">
        <w:rPr>
          <w:b/>
          <w:i/>
          <w:szCs w:val="22"/>
        </w:rPr>
        <w:t xml:space="preserve">(“Statutory Auditor’s” or Accredited Auditor’s”, as appropriate) responsibilities for the audit of the annual periodic </w:t>
      </w:r>
      <w:bookmarkEnd w:id="5218"/>
      <w:r w:rsidRPr="007D2829">
        <w:rPr>
          <w:b/>
          <w:i/>
          <w:szCs w:val="22"/>
        </w:rPr>
        <w:t>statements</w:t>
      </w:r>
    </w:p>
    <w:p w14:paraId="1C7135FF" w14:textId="77777777" w:rsidR="00D7319F" w:rsidRPr="007D2829" w:rsidRDefault="00D7319F" w:rsidP="00A3413F">
      <w:pPr>
        <w:rPr>
          <w:b/>
          <w:szCs w:val="22"/>
        </w:rPr>
      </w:pPr>
    </w:p>
    <w:p w14:paraId="3E3135E7" w14:textId="77777777" w:rsidR="00D7319F" w:rsidRPr="007D2829" w:rsidRDefault="00D7319F" w:rsidP="00A3413F">
      <w:pPr>
        <w:pStyle w:val="BodyTextIndent3"/>
        <w:spacing w:after="0"/>
        <w:ind w:left="0"/>
        <w:rPr>
          <w:sz w:val="22"/>
          <w:szCs w:val="22"/>
        </w:rPr>
      </w:pPr>
      <w:r w:rsidRPr="007D2829">
        <w:rPr>
          <w:sz w:val="22"/>
          <w:szCs w:val="22"/>
        </w:rPr>
        <w:t xml:space="preserve">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w:t>
      </w:r>
      <w:r w:rsidRPr="007D2829">
        <w:rPr>
          <w:sz w:val="22"/>
          <w:szCs w:val="22"/>
        </w:rPr>
        <w:lastRenderedPageBreak/>
        <w:t>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7D2829" w:rsidRDefault="00D7319F" w:rsidP="00A3413F">
      <w:pPr>
        <w:pStyle w:val="Default"/>
        <w:rPr>
          <w:color w:val="auto"/>
          <w:sz w:val="22"/>
          <w:szCs w:val="22"/>
          <w:lang w:val="en-US"/>
        </w:rPr>
      </w:pPr>
    </w:p>
    <w:p w14:paraId="3A825FE6" w14:textId="77777777" w:rsidR="00D7319F" w:rsidRPr="007D2829" w:rsidRDefault="00D7319F" w:rsidP="00A3413F">
      <w:pPr>
        <w:pStyle w:val="Default"/>
        <w:rPr>
          <w:color w:val="auto"/>
          <w:sz w:val="22"/>
          <w:szCs w:val="22"/>
        </w:rPr>
      </w:pPr>
      <w:r w:rsidRPr="007D2829">
        <w:rPr>
          <w:color w:val="auto"/>
          <w:sz w:val="22"/>
          <w:szCs w:val="22"/>
          <w:lang w:val="en-GB"/>
        </w:rPr>
        <w:t xml:space="preserve">As part of an audit in accordance with ISAs, we exercise professional judgment and maintain professional scepticism throughout the audit. </w:t>
      </w:r>
      <w:r w:rsidRPr="007D2829">
        <w:rPr>
          <w:color w:val="auto"/>
          <w:sz w:val="22"/>
          <w:szCs w:val="22"/>
        </w:rPr>
        <w:t xml:space="preserve">We </w:t>
      </w:r>
      <w:proofErr w:type="spellStart"/>
      <w:r w:rsidRPr="007D2829">
        <w:rPr>
          <w:color w:val="auto"/>
          <w:sz w:val="22"/>
          <w:szCs w:val="22"/>
        </w:rPr>
        <w:t>also</w:t>
      </w:r>
      <w:proofErr w:type="spellEnd"/>
      <w:r w:rsidRPr="007D2829">
        <w:rPr>
          <w:color w:val="auto"/>
          <w:sz w:val="22"/>
          <w:szCs w:val="22"/>
        </w:rPr>
        <w:t xml:space="preserve">: </w:t>
      </w:r>
    </w:p>
    <w:p w14:paraId="36A5D85E" w14:textId="77777777" w:rsidR="00D7319F" w:rsidRPr="007D2829" w:rsidRDefault="00D7319F" w:rsidP="00A3413F">
      <w:pPr>
        <w:pStyle w:val="Default"/>
        <w:rPr>
          <w:color w:val="auto"/>
          <w:sz w:val="22"/>
          <w:szCs w:val="22"/>
        </w:rPr>
      </w:pPr>
    </w:p>
    <w:p w14:paraId="136A5CFA" w14:textId="77777777" w:rsidR="00D7319F" w:rsidRPr="007D2829" w:rsidRDefault="00D7319F" w:rsidP="00A3413F">
      <w:pPr>
        <w:pStyle w:val="Default"/>
        <w:numPr>
          <w:ilvl w:val="0"/>
          <w:numId w:val="36"/>
        </w:numPr>
        <w:tabs>
          <w:tab w:val="left" w:pos="426"/>
        </w:tabs>
        <w:rPr>
          <w:color w:val="auto"/>
          <w:sz w:val="22"/>
          <w:szCs w:val="22"/>
          <w:lang w:val="en-GB"/>
        </w:rPr>
      </w:pPr>
      <w:r w:rsidRPr="007D2829">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D9997" w14:textId="77777777" w:rsidR="00D7319F" w:rsidRPr="007D2829" w:rsidRDefault="00D7319F" w:rsidP="00A3413F">
      <w:pPr>
        <w:pStyle w:val="Default"/>
        <w:tabs>
          <w:tab w:val="left" w:pos="426"/>
        </w:tabs>
        <w:ind w:left="360"/>
        <w:rPr>
          <w:color w:val="auto"/>
          <w:sz w:val="22"/>
          <w:szCs w:val="22"/>
          <w:lang w:val="en-GB"/>
        </w:rPr>
      </w:pPr>
    </w:p>
    <w:p w14:paraId="577A2D97" w14:textId="77777777" w:rsidR="00D7319F" w:rsidRPr="007D2829" w:rsidRDefault="00D7319F" w:rsidP="00A3413F">
      <w:pPr>
        <w:pStyle w:val="Default"/>
        <w:numPr>
          <w:ilvl w:val="0"/>
          <w:numId w:val="36"/>
        </w:numPr>
        <w:tabs>
          <w:tab w:val="left" w:pos="426"/>
        </w:tabs>
        <w:rPr>
          <w:color w:val="auto"/>
          <w:sz w:val="22"/>
          <w:szCs w:val="22"/>
          <w:lang w:val="en-GB"/>
        </w:rPr>
      </w:pPr>
      <w:r w:rsidRPr="007D2829">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7D2829" w:rsidRDefault="00D7319F" w:rsidP="00A3413F">
      <w:pPr>
        <w:pStyle w:val="Default"/>
        <w:tabs>
          <w:tab w:val="left" w:pos="426"/>
        </w:tabs>
        <w:rPr>
          <w:color w:val="auto"/>
          <w:sz w:val="22"/>
          <w:szCs w:val="22"/>
          <w:lang w:val="en-GB"/>
        </w:rPr>
      </w:pPr>
    </w:p>
    <w:p w14:paraId="31D413C0" w14:textId="4BA51086" w:rsidR="00D7319F" w:rsidRPr="007D2829" w:rsidRDefault="00D7319F" w:rsidP="00A3413F">
      <w:pPr>
        <w:pStyle w:val="Default"/>
        <w:numPr>
          <w:ilvl w:val="0"/>
          <w:numId w:val="36"/>
        </w:numPr>
        <w:tabs>
          <w:tab w:val="left" w:pos="426"/>
        </w:tabs>
        <w:rPr>
          <w:color w:val="auto"/>
          <w:sz w:val="22"/>
          <w:szCs w:val="22"/>
          <w:lang w:val="en-GB"/>
        </w:rPr>
      </w:pPr>
      <w:r w:rsidRPr="007D2829">
        <w:rPr>
          <w:color w:val="auto"/>
          <w:sz w:val="22"/>
          <w:szCs w:val="22"/>
          <w:lang w:val="en-GB"/>
        </w:rPr>
        <w:t xml:space="preserve">Evaluate the appropriateness of accounting policies used and the reasonableness of accounting estimates and related disclosures made by the </w:t>
      </w:r>
      <w:r w:rsidRPr="007D2829">
        <w:rPr>
          <w:i/>
          <w:color w:val="auto"/>
          <w:sz w:val="22"/>
          <w:szCs w:val="22"/>
          <w:lang w:val="en-GB"/>
        </w:rPr>
        <w:t>(“</w:t>
      </w:r>
      <w:ins w:id="5219" w:author="Louckx, Claude" w:date="2021-02-26T13:38:00Z">
        <w:r w:rsidR="00510E4C">
          <w:rPr>
            <w:i/>
            <w:color w:val="auto"/>
            <w:sz w:val="22"/>
            <w:szCs w:val="22"/>
            <w:lang w:val="en-GB"/>
          </w:rPr>
          <w:t>senior m</w:t>
        </w:r>
      </w:ins>
      <w:del w:id="5220" w:author="Louckx, Claude" w:date="2021-02-26T13:38:00Z">
        <w:r w:rsidRPr="007D2829" w:rsidDel="00510E4C">
          <w:rPr>
            <w:i/>
            <w:color w:val="auto"/>
            <w:sz w:val="22"/>
            <w:szCs w:val="22"/>
            <w:lang w:val="en-GB"/>
          </w:rPr>
          <w:delText>M</w:delText>
        </w:r>
      </w:del>
      <w:r w:rsidRPr="007D2829">
        <w:rPr>
          <w:i/>
          <w:color w:val="auto"/>
          <w:sz w:val="22"/>
          <w:szCs w:val="22"/>
          <w:lang w:val="en-GB"/>
        </w:rPr>
        <w:t>anagement” or “the Board of Directors”, as appropriate)</w:t>
      </w:r>
      <w:r w:rsidRPr="007D2829">
        <w:rPr>
          <w:color w:val="auto"/>
          <w:sz w:val="22"/>
          <w:szCs w:val="22"/>
          <w:lang w:val="en-GB"/>
        </w:rPr>
        <w:t xml:space="preserve">. </w:t>
      </w:r>
    </w:p>
    <w:p w14:paraId="30066EC3" w14:textId="77777777" w:rsidR="00D7319F" w:rsidRPr="007D2829" w:rsidRDefault="00D7319F" w:rsidP="00A3413F">
      <w:pPr>
        <w:pStyle w:val="Default"/>
        <w:tabs>
          <w:tab w:val="left" w:pos="426"/>
        </w:tabs>
        <w:ind w:left="360"/>
        <w:rPr>
          <w:color w:val="auto"/>
          <w:sz w:val="22"/>
          <w:szCs w:val="22"/>
          <w:lang w:val="en-GB"/>
        </w:rPr>
      </w:pPr>
    </w:p>
    <w:p w14:paraId="01D409A8" w14:textId="43F42EDC" w:rsidR="00D7319F" w:rsidRPr="007D2829" w:rsidRDefault="00D7319F" w:rsidP="00A3413F">
      <w:pPr>
        <w:pStyle w:val="Default"/>
        <w:numPr>
          <w:ilvl w:val="0"/>
          <w:numId w:val="36"/>
        </w:numPr>
        <w:tabs>
          <w:tab w:val="left" w:pos="426"/>
        </w:tabs>
        <w:rPr>
          <w:color w:val="auto"/>
          <w:sz w:val="22"/>
          <w:szCs w:val="22"/>
          <w:lang w:val="en-GB"/>
        </w:rPr>
      </w:pPr>
      <w:r w:rsidRPr="007D2829">
        <w:rPr>
          <w:color w:val="auto"/>
          <w:sz w:val="22"/>
          <w:szCs w:val="22"/>
          <w:lang w:val="en-GB"/>
        </w:rPr>
        <w:t xml:space="preserve">Conclude on the appropriateness of the </w:t>
      </w:r>
      <w:r w:rsidRPr="007D2829">
        <w:rPr>
          <w:i/>
          <w:color w:val="auto"/>
          <w:sz w:val="22"/>
          <w:szCs w:val="22"/>
          <w:lang w:val="en-GB"/>
        </w:rPr>
        <w:t>(“</w:t>
      </w:r>
      <w:ins w:id="5221" w:author="Louckx, Claude" w:date="2021-02-26T13:38:00Z">
        <w:r w:rsidR="00510E4C">
          <w:rPr>
            <w:i/>
            <w:color w:val="auto"/>
            <w:sz w:val="22"/>
            <w:szCs w:val="22"/>
            <w:lang w:val="en-GB"/>
          </w:rPr>
          <w:t>senior m</w:t>
        </w:r>
      </w:ins>
      <w:del w:id="5222" w:author="Louckx, Claude" w:date="2021-02-26T13:38:00Z">
        <w:r w:rsidRPr="007D2829" w:rsidDel="00510E4C">
          <w:rPr>
            <w:i/>
            <w:color w:val="auto"/>
            <w:sz w:val="22"/>
            <w:szCs w:val="22"/>
            <w:lang w:val="en-GB"/>
          </w:rPr>
          <w:delText>M</w:delText>
        </w:r>
      </w:del>
      <w:r w:rsidRPr="007D2829">
        <w:rPr>
          <w:i/>
          <w:color w:val="auto"/>
          <w:sz w:val="22"/>
          <w:szCs w:val="22"/>
          <w:lang w:val="en-GB"/>
        </w:rPr>
        <w:t xml:space="preserve">anagement’” or “the Board of Directors’”, as appropriate) </w:t>
      </w:r>
      <w:r w:rsidRPr="007D2829">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7D2829" w:rsidRDefault="00D7319F" w:rsidP="00A3413F">
      <w:pPr>
        <w:pStyle w:val="Default"/>
        <w:tabs>
          <w:tab w:val="left" w:pos="426"/>
        </w:tabs>
        <w:rPr>
          <w:color w:val="auto"/>
          <w:sz w:val="22"/>
          <w:szCs w:val="22"/>
          <w:lang w:val="en-GB"/>
        </w:rPr>
      </w:pPr>
    </w:p>
    <w:p w14:paraId="491D3412" w14:textId="345E357F" w:rsidR="00D7319F" w:rsidRPr="007D2829" w:rsidRDefault="00D7319F" w:rsidP="00A3413F">
      <w:pPr>
        <w:pStyle w:val="Default"/>
        <w:rPr>
          <w:color w:val="auto"/>
          <w:sz w:val="22"/>
          <w:szCs w:val="22"/>
          <w:lang w:val="en-GB"/>
        </w:rPr>
      </w:pPr>
      <w:r w:rsidRPr="007D2829">
        <w:rPr>
          <w:color w:val="auto"/>
          <w:sz w:val="22"/>
          <w:szCs w:val="22"/>
          <w:lang w:val="en-GB"/>
        </w:rPr>
        <w:t xml:space="preserve">We communicate with the </w:t>
      </w:r>
      <w:r w:rsidRPr="007D2829">
        <w:rPr>
          <w:i/>
          <w:sz w:val="22"/>
          <w:szCs w:val="22"/>
          <w:lang w:val="en-US"/>
        </w:rPr>
        <w:t>(“</w:t>
      </w:r>
      <w:ins w:id="5223" w:author="Louckx, Claude" w:date="2021-02-26T13:38:00Z">
        <w:r w:rsidR="00510E4C">
          <w:rPr>
            <w:i/>
            <w:sz w:val="22"/>
            <w:szCs w:val="22"/>
            <w:lang w:val="en-US"/>
          </w:rPr>
          <w:t>senior m</w:t>
        </w:r>
      </w:ins>
      <w:del w:id="5224" w:author="Louckx, Claude" w:date="2021-02-26T13:38:00Z">
        <w:r w:rsidRPr="007D2829" w:rsidDel="00510E4C">
          <w:rPr>
            <w:i/>
            <w:sz w:val="22"/>
            <w:szCs w:val="22"/>
            <w:lang w:val="en-US"/>
          </w:rPr>
          <w:delText>M</w:delText>
        </w:r>
      </w:del>
      <w:r w:rsidRPr="007D2829">
        <w:rPr>
          <w:i/>
          <w:sz w:val="22"/>
          <w:szCs w:val="22"/>
          <w:lang w:val="en-US"/>
        </w:rPr>
        <w:t>anagement”, “the Board of Directors” or the “Audit Committee”, as appropriate)</w:t>
      </w:r>
      <w:r w:rsidRPr="007D2829">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7D2829" w:rsidRDefault="00D7319F" w:rsidP="00A3413F">
      <w:pPr>
        <w:rPr>
          <w:rFonts w:eastAsia="Georgia"/>
          <w:color w:val="000000"/>
          <w:szCs w:val="22"/>
        </w:rPr>
      </w:pPr>
    </w:p>
    <w:p w14:paraId="044ACEDA" w14:textId="77777777" w:rsidR="00D7319F" w:rsidRPr="007D2829" w:rsidRDefault="00D7319F" w:rsidP="00A3413F">
      <w:pPr>
        <w:rPr>
          <w:b/>
          <w:szCs w:val="22"/>
        </w:rPr>
      </w:pPr>
      <w:bookmarkStart w:id="5225" w:name="_Toc494703807"/>
      <w:r w:rsidRPr="007D2829">
        <w:rPr>
          <w:b/>
          <w:szCs w:val="22"/>
        </w:rPr>
        <w:t>Additional confirmations</w:t>
      </w:r>
      <w:bookmarkEnd w:id="5225"/>
    </w:p>
    <w:p w14:paraId="44EE284F" w14:textId="77777777" w:rsidR="00D7319F" w:rsidRPr="007D2829" w:rsidRDefault="00D7319F" w:rsidP="00A3413F">
      <w:pPr>
        <w:rPr>
          <w:rFonts w:eastAsia="Georgia"/>
          <w:szCs w:val="22"/>
        </w:rPr>
      </w:pPr>
    </w:p>
    <w:p w14:paraId="7F8D3FDD" w14:textId="77777777" w:rsidR="00D7319F" w:rsidRPr="007D2829" w:rsidRDefault="00D7319F" w:rsidP="00A3413F">
      <w:pPr>
        <w:rPr>
          <w:rFonts w:eastAsia="Georgia"/>
          <w:szCs w:val="22"/>
        </w:rPr>
      </w:pPr>
      <w:r w:rsidRPr="007D2829">
        <w:rPr>
          <w:rFonts w:eastAsia="Georgia"/>
          <w:szCs w:val="22"/>
        </w:rPr>
        <w:t>Based on the work performed, we additionally confirm that:</w:t>
      </w:r>
    </w:p>
    <w:p w14:paraId="68D80130" w14:textId="77777777" w:rsidR="00D7319F" w:rsidRPr="007D2829" w:rsidRDefault="00D7319F" w:rsidP="00A3413F">
      <w:pPr>
        <w:rPr>
          <w:rFonts w:eastAsia="Georgia"/>
          <w:b/>
          <w:szCs w:val="22"/>
        </w:rPr>
      </w:pPr>
    </w:p>
    <w:p w14:paraId="5BF1D79D" w14:textId="77777777" w:rsidR="00AF4FE1" w:rsidRPr="007D2829" w:rsidRDefault="00D7319F" w:rsidP="00A3413F">
      <w:pPr>
        <w:keepNext/>
        <w:keepLines/>
        <w:numPr>
          <w:ilvl w:val="0"/>
          <w:numId w:val="37"/>
        </w:numPr>
        <w:spacing w:after="240" w:line="240" w:lineRule="auto"/>
        <w:ind w:left="714" w:hanging="357"/>
        <w:rPr>
          <w:rFonts w:eastAsia="Georgia"/>
          <w:szCs w:val="22"/>
        </w:rPr>
      </w:pPr>
      <w:r w:rsidRPr="007D2829">
        <w:rPr>
          <w:rFonts w:eastAsia="Georgia"/>
          <w:szCs w:val="22"/>
        </w:rPr>
        <w:t xml:space="preserve">the periodic statements </w:t>
      </w:r>
      <w:r w:rsidR="00C14B3F" w:rsidRPr="007D2829">
        <w:rPr>
          <w:rFonts w:eastAsia="Georgia"/>
          <w:szCs w:val="22"/>
        </w:rPr>
        <w:t xml:space="preserve">at </w:t>
      </w:r>
      <w:r w:rsidR="00C14B3F" w:rsidRPr="007D2829">
        <w:rPr>
          <w:rFonts w:eastAsia="Georgia"/>
          <w:i/>
          <w:iCs/>
          <w:szCs w:val="22"/>
        </w:rPr>
        <w:t>[DD/MM/YYYY]</w:t>
      </w:r>
      <w:r w:rsidR="00C14B3F" w:rsidRPr="007D2829">
        <w:rPr>
          <w:rFonts w:eastAsia="Georgia"/>
          <w:szCs w:val="22"/>
        </w:rPr>
        <w:t xml:space="preserve"> </w:t>
      </w:r>
      <w:r w:rsidRPr="007D2829">
        <w:rPr>
          <w:rFonts w:eastAsia="Georgia"/>
          <w:szCs w:val="22"/>
        </w:rPr>
        <w:t>are in accordance, in all material respects, with the accounting and inventories as regards</w:t>
      </w:r>
      <w:r w:rsidRPr="007D2829">
        <w:rPr>
          <w:szCs w:val="22"/>
        </w:rPr>
        <w:t xml:space="preserve"> </w:t>
      </w:r>
      <w:r w:rsidRPr="007D2829">
        <w:rPr>
          <w:rFonts w:eastAsia="Georgia"/>
          <w:szCs w:val="22"/>
        </w:rPr>
        <w:t>completeness, (i.e. they include all data from the accounting and the inventories on the basis of</w:t>
      </w:r>
      <w:r w:rsidRPr="007D2829">
        <w:rPr>
          <w:szCs w:val="22"/>
        </w:rPr>
        <w:t xml:space="preserve"> </w:t>
      </w:r>
      <w:r w:rsidRPr="007D2829">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7D2829" w:rsidRDefault="000D1DA4" w:rsidP="00A3413F">
      <w:pPr>
        <w:keepNext/>
        <w:keepLines/>
        <w:numPr>
          <w:ilvl w:val="0"/>
          <w:numId w:val="37"/>
        </w:numPr>
        <w:spacing w:line="240" w:lineRule="auto"/>
        <w:rPr>
          <w:rFonts w:eastAsia="Georgia"/>
          <w:szCs w:val="22"/>
        </w:rPr>
      </w:pPr>
      <w:r w:rsidRPr="007D2829">
        <w:rPr>
          <w:rFonts w:eastAsia="Georgia"/>
          <w:szCs w:val="22"/>
        </w:rPr>
        <w:t xml:space="preserve">for what concerns the accounting data, </w:t>
      </w:r>
      <w:r w:rsidR="00D7319F" w:rsidRPr="007D2829">
        <w:rPr>
          <w:rFonts w:eastAsia="Georgia"/>
          <w:szCs w:val="22"/>
        </w:rPr>
        <w:t>the periodic statements were prepared in accordance with the accounting and valuation rules for the preparation of annual accounts; and</w:t>
      </w:r>
    </w:p>
    <w:p w14:paraId="74B33953" w14:textId="77777777" w:rsidR="00D7319F" w:rsidRPr="007D2829" w:rsidRDefault="00D7319F" w:rsidP="00A3413F">
      <w:pPr>
        <w:keepNext/>
        <w:keepLines/>
        <w:ind w:left="426" w:hanging="567"/>
        <w:rPr>
          <w:rFonts w:eastAsia="Georgia"/>
          <w:szCs w:val="22"/>
        </w:rPr>
      </w:pPr>
    </w:p>
    <w:p w14:paraId="1AAB1420" w14:textId="77777777" w:rsidR="00D7319F" w:rsidRPr="007D2829" w:rsidRDefault="00D7319F" w:rsidP="00A3413F">
      <w:pPr>
        <w:rPr>
          <w:rFonts w:eastAsia="Georgia"/>
          <w:i/>
          <w:szCs w:val="22"/>
          <w:u w:val="single"/>
        </w:rPr>
      </w:pPr>
      <w:r w:rsidRPr="007D2829">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7D2829" w:rsidRDefault="00D7319F" w:rsidP="00A3413F">
      <w:pPr>
        <w:rPr>
          <w:i/>
          <w:szCs w:val="22"/>
        </w:rPr>
      </w:pPr>
    </w:p>
    <w:p w14:paraId="336DCD58" w14:textId="77777777" w:rsidR="00D7319F" w:rsidRPr="007D2829" w:rsidRDefault="00D7319F" w:rsidP="00A3413F">
      <w:pPr>
        <w:numPr>
          <w:ilvl w:val="0"/>
          <w:numId w:val="38"/>
        </w:numPr>
        <w:spacing w:line="240" w:lineRule="auto"/>
        <w:contextualSpacing/>
        <w:rPr>
          <w:rFonts w:eastAsia="Georgia"/>
          <w:i/>
          <w:szCs w:val="22"/>
        </w:rPr>
      </w:pPr>
      <w:r w:rsidRPr="007D2829">
        <w:rPr>
          <w:rFonts w:eastAsia="Georgia"/>
          <w:i/>
          <w:szCs w:val="22"/>
        </w:rPr>
        <w:t>the total amount of capital for solvency purposes (tables C.01 and C.02) is, in all material respects, accurate and complete (as defined above);</w:t>
      </w:r>
    </w:p>
    <w:p w14:paraId="166B69A2" w14:textId="77777777" w:rsidR="00D7319F" w:rsidRPr="007D2829" w:rsidRDefault="00D7319F" w:rsidP="00A3413F">
      <w:pPr>
        <w:rPr>
          <w:i/>
          <w:szCs w:val="22"/>
        </w:rPr>
      </w:pPr>
      <w:r w:rsidRPr="007D2829">
        <w:rPr>
          <w:i/>
          <w:szCs w:val="22"/>
        </w:rPr>
        <w:t xml:space="preserve"> </w:t>
      </w:r>
    </w:p>
    <w:p w14:paraId="31C03C53" w14:textId="77777777" w:rsidR="00D7319F" w:rsidRPr="007D2829" w:rsidRDefault="00D7319F" w:rsidP="00A3413F">
      <w:pPr>
        <w:rPr>
          <w:rFonts w:eastAsia="Georgia"/>
          <w:i/>
          <w:szCs w:val="22"/>
          <w:u w:val="single"/>
        </w:rPr>
      </w:pPr>
      <w:r w:rsidRPr="007D2829">
        <w:rPr>
          <w:rFonts w:eastAsia="Georgia"/>
          <w:i/>
          <w:szCs w:val="22"/>
        </w:rPr>
        <w:t>[</w:t>
      </w:r>
      <w:r w:rsidRPr="007D2829">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7D2829" w:rsidRDefault="00D7319F" w:rsidP="00A3413F">
      <w:pPr>
        <w:rPr>
          <w:i/>
          <w:szCs w:val="22"/>
        </w:rPr>
      </w:pPr>
    </w:p>
    <w:p w14:paraId="74EC3D83" w14:textId="710AF119" w:rsidR="00D7319F" w:rsidRPr="007D2829" w:rsidRDefault="001B6679" w:rsidP="00A3413F">
      <w:pPr>
        <w:numPr>
          <w:ilvl w:val="0"/>
          <w:numId w:val="39"/>
        </w:numPr>
        <w:spacing w:line="240" w:lineRule="auto"/>
        <w:contextualSpacing/>
        <w:rPr>
          <w:rFonts w:eastAsia="Georgia"/>
          <w:i/>
          <w:szCs w:val="22"/>
        </w:rPr>
      </w:pPr>
      <w:ins w:id="5226" w:author="Louckx, Claude" w:date="2021-02-26T13:39:00Z">
        <w:r>
          <w:rPr>
            <w:rFonts w:eastAsia="Georgia"/>
            <w:i/>
            <w:szCs w:val="22"/>
          </w:rPr>
          <w:lastRenderedPageBreak/>
          <w:t>[</w:t>
        </w:r>
      </w:ins>
      <w:r w:rsidR="00D7319F" w:rsidRPr="007D2829">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7D2829" w:rsidRDefault="00D7319F" w:rsidP="00A3413F">
      <w:pPr>
        <w:rPr>
          <w:i/>
          <w:szCs w:val="22"/>
        </w:rPr>
      </w:pPr>
    </w:p>
    <w:p w14:paraId="046E4228" w14:textId="77777777" w:rsidR="00D7319F" w:rsidRPr="007D2829" w:rsidRDefault="00D7319F" w:rsidP="00A3413F">
      <w:pPr>
        <w:numPr>
          <w:ilvl w:val="0"/>
          <w:numId w:val="40"/>
        </w:numPr>
        <w:spacing w:line="240" w:lineRule="auto"/>
        <w:rPr>
          <w:rFonts w:eastAsia="Arial"/>
          <w:i/>
          <w:szCs w:val="22"/>
        </w:rPr>
      </w:pPr>
      <w:r w:rsidRPr="007D2829">
        <w:rPr>
          <w:rFonts w:eastAsia="Georgia"/>
          <w:i/>
          <w:szCs w:val="22"/>
          <w:u w:val="single"/>
        </w:rPr>
        <w:t>as regards operational risk</w:t>
      </w:r>
      <w:r w:rsidRPr="007D2829">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14ECAA70" w14:textId="77777777" w:rsidR="00D7319F" w:rsidRPr="007D2829" w:rsidRDefault="00D7319F" w:rsidP="00A3413F">
      <w:pPr>
        <w:ind w:left="1440"/>
        <w:rPr>
          <w:i/>
          <w:szCs w:val="22"/>
        </w:rPr>
      </w:pPr>
    </w:p>
    <w:p w14:paraId="525C64BD" w14:textId="7F979755" w:rsidR="00D7319F" w:rsidRPr="007D2829" w:rsidRDefault="00D7319F" w:rsidP="00A3413F">
      <w:pPr>
        <w:numPr>
          <w:ilvl w:val="0"/>
          <w:numId w:val="40"/>
        </w:numPr>
        <w:spacing w:line="240" w:lineRule="auto"/>
        <w:ind w:left="1418" w:hanging="284"/>
        <w:rPr>
          <w:i/>
          <w:szCs w:val="22"/>
        </w:rPr>
      </w:pPr>
      <w:r w:rsidRPr="007D2829">
        <w:rPr>
          <w:i/>
          <w:szCs w:val="22"/>
        </w:rPr>
        <w:t xml:space="preserve"> </w:t>
      </w:r>
      <w:r w:rsidRPr="007D2829">
        <w:rPr>
          <w:i/>
          <w:szCs w:val="22"/>
          <w:u w:val="single"/>
        </w:rPr>
        <w:t>as regards market risk</w:t>
      </w:r>
      <w:r w:rsidRPr="007D2829">
        <w:rPr>
          <w:i/>
          <w:szCs w:val="22"/>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7D2829">
        <w:rPr>
          <w:rFonts w:eastAsia="Georgia"/>
          <w:i/>
          <w:szCs w:val="22"/>
        </w:rPr>
        <w:t>;</w:t>
      </w:r>
    </w:p>
    <w:p w14:paraId="3D919362" w14:textId="77777777" w:rsidR="00D7319F" w:rsidRPr="007D2829" w:rsidRDefault="00D7319F" w:rsidP="00A3413F">
      <w:pPr>
        <w:rPr>
          <w:i/>
          <w:szCs w:val="22"/>
        </w:rPr>
      </w:pPr>
    </w:p>
    <w:p w14:paraId="14CFDF96" w14:textId="4BD0326F" w:rsidR="00D7319F" w:rsidRPr="007D2829" w:rsidRDefault="00D7319F" w:rsidP="00A3413F">
      <w:pPr>
        <w:numPr>
          <w:ilvl w:val="0"/>
          <w:numId w:val="40"/>
        </w:numPr>
        <w:spacing w:line="240" w:lineRule="auto"/>
        <w:rPr>
          <w:i/>
          <w:szCs w:val="22"/>
        </w:rPr>
      </w:pPr>
      <w:r w:rsidRPr="007D2829">
        <w:rPr>
          <w:rFonts w:eastAsia="Georgia"/>
          <w:i/>
          <w:szCs w:val="22"/>
          <w:u w:val="single"/>
        </w:rPr>
        <w:t>As regards credit risk</w:t>
      </w:r>
      <w:r w:rsidRPr="007D2829">
        <w:rPr>
          <w:rFonts w:eastAsia="Georgia"/>
          <w:i/>
          <w:szCs w:val="22"/>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ins w:id="5227" w:author="Louckx, Claude" w:date="2021-02-26T13:39:00Z">
        <w:r w:rsidR="001B6679">
          <w:rPr>
            <w:rFonts w:eastAsia="Georgia"/>
            <w:i/>
            <w:szCs w:val="22"/>
          </w:rPr>
          <w:t>]</w:t>
        </w:r>
      </w:ins>
      <w:r w:rsidRPr="007D2829">
        <w:rPr>
          <w:rFonts w:eastAsia="Georgia"/>
          <w:i/>
          <w:szCs w:val="22"/>
        </w:rPr>
        <w:t>.</w:t>
      </w:r>
    </w:p>
    <w:p w14:paraId="05C12DD3" w14:textId="77777777" w:rsidR="00D7319F" w:rsidRPr="007D2829" w:rsidRDefault="00D7319F" w:rsidP="00A3413F">
      <w:pPr>
        <w:rPr>
          <w:rFonts w:eastAsia="Georgia"/>
          <w:b/>
          <w:smallCaps/>
          <w:szCs w:val="22"/>
        </w:rPr>
      </w:pPr>
    </w:p>
    <w:p w14:paraId="5F07B132" w14:textId="47454E32" w:rsidR="00D7319F" w:rsidRPr="007D2829" w:rsidRDefault="007B506E" w:rsidP="00A3413F">
      <w:pPr>
        <w:rPr>
          <w:b/>
          <w:szCs w:val="22"/>
        </w:rPr>
      </w:pPr>
      <w:bookmarkStart w:id="5228" w:name="_Toc493858174"/>
      <w:bookmarkStart w:id="5229" w:name="_Toc493858175"/>
      <w:bookmarkStart w:id="5230" w:name="_Toc493858176"/>
      <w:bookmarkStart w:id="5231" w:name="_Toc493858177"/>
      <w:bookmarkStart w:id="5232" w:name="_Toc493858178"/>
      <w:bookmarkStart w:id="5233" w:name="_Toc493858179"/>
      <w:bookmarkStart w:id="5234" w:name="_Toc493858180"/>
      <w:bookmarkStart w:id="5235" w:name="_Toc493858181"/>
      <w:bookmarkStart w:id="5236" w:name="_Toc493858182"/>
      <w:bookmarkStart w:id="5237" w:name="_Toc493858183"/>
      <w:bookmarkStart w:id="5238" w:name="_Toc493858184"/>
      <w:bookmarkStart w:id="5239" w:name="_Toc493858185"/>
      <w:bookmarkStart w:id="5240" w:name="_Toc493858186"/>
      <w:bookmarkStart w:id="5241" w:name="_Toc493858187"/>
      <w:bookmarkStart w:id="5242" w:name="_Toc493858188"/>
      <w:bookmarkStart w:id="5243" w:name="_Toc493858189"/>
      <w:bookmarkStart w:id="5244" w:name="_Toc493858190"/>
      <w:bookmarkStart w:id="5245" w:name="_Toc493858191"/>
      <w:bookmarkStart w:id="5246" w:name="_Toc493858192"/>
      <w:bookmarkStart w:id="5247" w:name="_Toc493858193"/>
      <w:bookmarkStart w:id="5248" w:name="_Toc493858194"/>
      <w:bookmarkStart w:id="5249" w:name="_Toc493858195"/>
      <w:bookmarkStart w:id="5250" w:name="_Toc493858196"/>
      <w:bookmarkStart w:id="5251" w:name="_Toc493858197"/>
      <w:bookmarkStart w:id="5252" w:name="_Toc493858198"/>
      <w:bookmarkStart w:id="5253" w:name="_Toc493858199"/>
      <w:bookmarkStart w:id="5254" w:name="_Toc493858200"/>
      <w:bookmarkStart w:id="5255" w:name="_Toc493858201"/>
      <w:bookmarkStart w:id="5256" w:name="_Toc493858202"/>
      <w:bookmarkStart w:id="5257" w:name="_Toc493858203"/>
      <w:bookmarkStart w:id="5258" w:name="_Toc493858204"/>
      <w:bookmarkStart w:id="5259" w:name="_Toc493858205"/>
      <w:bookmarkStart w:id="5260" w:name="_Toc493858206"/>
      <w:bookmarkStart w:id="5261" w:name="_Toc493858207"/>
      <w:bookmarkStart w:id="5262" w:name="_Toc493858208"/>
      <w:bookmarkStart w:id="5263" w:name="_Toc493858209"/>
      <w:bookmarkStart w:id="5264" w:name="_Toc493858210"/>
      <w:bookmarkStart w:id="5265" w:name="_Toc493858211"/>
      <w:bookmarkStart w:id="5266" w:name="_Toc493858212"/>
      <w:bookmarkStart w:id="5267" w:name="_Toc493858213"/>
      <w:bookmarkStart w:id="5268" w:name="_Toc493858214"/>
      <w:bookmarkStart w:id="5269" w:name="_Toc493858215"/>
      <w:bookmarkStart w:id="5270" w:name="_Toc493858216"/>
      <w:bookmarkStart w:id="5271" w:name="_Toc493858217"/>
      <w:bookmarkStart w:id="5272" w:name="_Toc493858218"/>
      <w:bookmarkStart w:id="5273" w:name="_Toc493858219"/>
      <w:bookmarkStart w:id="5274" w:name="_Toc493858220"/>
      <w:bookmarkStart w:id="5275" w:name="_Toc493858221"/>
      <w:bookmarkStart w:id="5276" w:name="_Toc493858222"/>
      <w:bookmarkStart w:id="5277" w:name="_Toc493858223"/>
      <w:bookmarkStart w:id="5278" w:name="_Toc493858224"/>
      <w:bookmarkStart w:id="5279" w:name="_Toc493858225"/>
      <w:bookmarkStart w:id="5280" w:name="_Toc493858226"/>
      <w:bookmarkStart w:id="5281" w:name="_Toc493858227"/>
      <w:bookmarkStart w:id="5282" w:name="_Toc494703823"/>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ins w:id="5283" w:author="Louckx, Claude" w:date="2021-02-26T13:40:00Z">
        <w:r>
          <w:rPr>
            <w:b/>
            <w:szCs w:val="22"/>
          </w:rPr>
          <w:t xml:space="preserve">Additional information </w:t>
        </w:r>
      </w:ins>
      <w:del w:id="5284" w:author="Louckx, Claude" w:date="2021-02-26T13:40:00Z">
        <w:r w:rsidR="00D7319F" w:rsidRPr="007D2829" w:rsidDel="007B506E">
          <w:rPr>
            <w:b/>
            <w:szCs w:val="22"/>
          </w:rPr>
          <w:delText>ADDITIONAL INFORMATION</w:delText>
        </w:r>
      </w:del>
      <w:bookmarkEnd w:id="5282"/>
      <w:r w:rsidR="00D7319F" w:rsidRPr="007D2829">
        <w:rPr>
          <w:b/>
          <w:szCs w:val="22"/>
          <w:vertAlign w:val="superscript"/>
        </w:rPr>
        <w:footnoteReference w:id="21"/>
      </w:r>
    </w:p>
    <w:p w14:paraId="4525B82F" w14:textId="77777777" w:rsidR="00D7319F" w:rsidRPr="007D2829" w:rsidRDefault="00D7319F" w:rsidP="00A3413F">
      <w:pPr>
        <w:rPr>
          <w:rFonts w:eastAsia="Georgia"/>
          <w:szCs w:val="22"/>
        </w:rPr>
      </w:pPr>
    </w:p>
    <w:p w14:paraId="5317C7ED" w14:textId="046EDC1A" w:rsidR="00D7319F" w:rsidRPr="007D2829" w:rsidRDefault="00D7319F" w:rsidP="00800A8D">
      <w:pPr>
        <w:pStyle w:val="ListParagraph"/>
        <w:numPr>
          <w:ilvl w:val="0"/>
          <w:numId w:val="39"/>
        </w:numPr>
        <w:rPr>
          <w:rFonts w:ascii="Times New Roman" w:hAnsi="Times New Roman" w:cs="Times New Roman"/>
          <w:bCs/>
          <w:i/>
          <w:iCs/>
          <w:lang w:val="en-GB"/>
        </w:rPr>
      </w:pPr>
      <w:bookmarkStart w:id="5285" w:name="_Toc494703824"/>
      <w:r w:rsidRPr="007D2829">
        <w:rPr>
          <w:rFonts w:ascii="Times New Roman" w:hAnsi="Times New Roman" w:cs="Times New Roman"/>
          <w:bCs/>
          <w:i/>
          <w:iCs/>
          <w:lang w:val="en-GB"/>
        </w:rPr>
        <w:t>[Update of the qualification and experience of the people in Belgium which have carried out the engagements</w:t>
      </w:r>
      <w:bookmarkEnd w:id="5285"/>
      <w:r w:rsidRPr="007D2829">
        <w:rPr>
          <w:rFonts w:ascii="Times New Roman" w:hAnsi="Times New Roman" w:cs="Times New Roman"/>
          <w:bCs/>
          <w:i/>
          <w:iCs/>
          <w:lang w:val="en-GB"/>
        </w:rPr>
        <w:t>]</w:t>
      </w:r>
      <w:r w:rsidRPr="007D2829">
        <w:rPr>
          <w:rFonts w:ascii="Times New Roman" w:hAnsi="Times New Roman" w:cs="Times New Roman"/>
          <w:i/>
          <w:iCs/>
          <w:vertAlign w:val="superscript"/>
        </w:rPr>
        <w:footnoteReference w:id="22"/>
      </w:r>
    </w:p>
    <w:p w14:paraId="525DBBAB" w14:textId="77777777" w:rsidR="00D7319F" w:rsidRPr="007D2829" w:rsidRDefault="00D7319F" w:rsidP="00A3413F">
      <w:pPr>
        <w:rPr>
          <w:b/>
          <w:szCs w:val="22"/>
        </w:rPr>
      </w:pPr>
    </w:p>
    <w:p w14:paraId="70F57086" w14:textId="76169680" w:rsidR="00D7319F" w:rsidRPr="008C1124" w:rsidRDefault="00D7319F" w:rsidP="00800A8D">
      <w:pPr>
        <w:pStyle w:val="ListParagraph"/>
        <w:numPr>
          <w:ilvl w:val="0"/>
          <w:numId w:val="39"/>
        </w:numPr>
        <w:rPr>
          <w:rFonts w:ascii="Times New Roman" w:hAnsi="Times New Roman" w:cs="Times New Roman"/>
          <w:bCs/>
          <w:lang w:val="en-US"/>
        </w:rPr>
      </w:pPr>
      <w:bookmarkStart w:id="5286" w:name="_Toc494703826"/>
      <w:r w:rsidRPr="008C1124">
        <w:rPr>
          <w:rFonts w:ascii="Times New Roman" w:hAnsi="Times New Roman" w:cs="Times New Roman"/>
          <w:bCs/>
          <w:lang w:val="en-US"/>
        </w:rPr>
        <w:t>Applied materiality threshold</w:t>
      </w:r>
      <w:bookmarkEnd w:id="5286"/>
      <w:r w:rsidR="008C1124">
        <w:rPr>
          <w:rFonts w:ascii="Times New Roman" w:hAnsi="Times New Roman" w:cs="Times New Roman"/>
          <w:bCs/>
          <w:lang w:val="en-US"/>
        </w:rPr>
        <w:t>s</w:t>
      </w:r>
      <w:r w:rsidR="00AE4285" w:rsidRPr="008C1124">
        <w:rPr>
          <w:rFonts w:ascii="Times New Roman" w:hAnsi="Times New Roman" w:cs="Times New Roman"/>
          <w:bCs/>
          <w:lang w:val="en-US"/>
        </w:rPr>
        <w:t xml:space="preserve"> :</w:t>
      </w:r>
    </w:p>
    <w:p w14:paraId="12EAC9FB" w14:textId="77777777" w:rsidR="00D7319F" w:rsidRPr="007D2829" w:rsidRDefault="00D7319F" w:rsidP="00A3413F">
      <w:pPr>
        <w:tabs>
          <w:tab w:val="left" w:pos="900"/>
        </w:tabs>
        <w:rPr>
          <w:rFonts w:eastAsia="Georgia"/>
          <w:szCs w:val="22"/>
        </w:rPr>
      </w:pPr>
    </w:p>
    <w:p w14:paraId="45973D4F" w14:textId="77777777" w:rsidR="008C1124" w:rsidRPr="008C1124" w:rsidRDefault="00D7319F" w:rsidP="008C1124">
      <w:pPr>
        <w:pStyle w:val="ListParagraph"/>
        <w:numPr>
          <w:ilvl w:val="1"/>
          <w:numId w:val="21"/>
        </w:numPr>
        <w:tabs>
          <w:tab w:val="left" w:pos="900"/>
        </w:tabs>
        <w:rPr>
          <w:rFonts w:ascii="Times New Roman" w:eastAsia="Georgia" w:hAnsi="Times New Roman" w:cs="Times New Roman"/>
          <w:i/>
          <w:iCs/>
        </w:rPr>
      </w:pPr>
      <w:r w:rsidRPr="008C1124">
        <w:rPr>
          <w:rFonts w:ascii="Times New Roman" w:eastAsia="Georgia" w:hAnsi="Times New Roman" w:cs="Times New Roman"/>
          <w:i/>
          <w:iCs/>
          <w:lang w:val="en-GB"/>
        </w:rPr>
        <w:t xml:space="preserve">The applied materiality threshold for the audit of the annual periodic reports on a territorial and a statutory basis as of DD.MM.YYYY amounts to (…) </w:t>
      </w:r>
      <w:r w:rsidRPr="008C1124">
        <w:rPr>
          <w:rFonts w:ascii="Times New Roman" w:eastAsia="Georgia" w:hAnsi="Times New Roman" w:cs="Times New Roman"/>
          <w:i/>
          <w:iCs/>
          <w:lang w:val="en-US"/>
        </w:rPr>
        <w:t xml:space="preserve">EUR. </w:t>
      </w:r>
    </w:p>
    <w:p w14:paraId="0A7B7E81" w14:textId="1958CBAE" w:rsidR="00D7319F" w:rsidRPr="008C1124" w:rsidRDefault="00D7319F" w:rsidP="00A3413F">
      <w:pPr>
        <w:pStyle w:val="ListParagraph"/>
        <w:numPr>
          <w:ilvl w:val="1"/>
          <w:numId w:val="21"/>
        </w:numPr>
        <w:tabs>
          <w:tab w:val="left" w:pos="900"/>
        </w:tabs>
        <w:rPr>
          <w:rFonts w:ascii="Times New Roman" w:eastAsia="Georgia" w:hAnsi="Times New Roman" w:cs="Times New Roman"/>
          <w:i/>
          <w:iCs/>
        </w:rPr>
      </w:pPr>
      <w:r w:rsidRPr="008C1124">
        <w:rPr>
          <w:rFonts w:ascii="Times New Roman" w:eastAsia="Georgia" w:hAnsi="Times New Roman" w:cs="Times New Roman"/>
          <w:i/>
          <w:lang w:val="en-GB"/>
        </w:rPr>
        <w:t xml:space="preserve">[The applied materiality threshold for the audit of the consolidated annual periodic reports as at DD.MM.YYYY amounts to (…) </w:t>
      </w:r>
      <w:r w:rsidRPr="008C1124">
        <w:rPr>
          <w:rFonts w:ascii="Times New Roman" w:eastAsia="Georgia" w:hAnsi="Times New Roman" w:cs="Times New Roman"/>
          <w:i/>
        </w:rPr>
        <w:t xml:space="preserve">EUR.] </w:t>
      </w:r>
      <w:bookmarkStart w:id="5287" w:name="_2p2csry"/>
      <w:bookmarkEnd w:id="5287"/>
    </w:p>
    <w:p w14:paraId="3EB0CF3D" w14:textId="77777777" w:rsidR="00D7319F" w:rsidRPr="007D2829" w:rsidRDefault="00D7319F" w:rsidP="00A3413F">
      <w:pPr>
        <w:tabs>
          <w:tab w:val="left" w:pos="900"/>
        </w:tabs>
        <w:rPr>
          <w:rFonts w:eastAsia="Georgia"/>
          <w:i/>
          <w:szCs w:val="22"/>
        </w:rPr>
      </w:pPr>
    </w:p>
    <w:p w14:paraId="200B2FBA" w14:textId="55FD8028" w:rsidR="00D7319F" w:rsidRPr="007D2829" w:rsidRDefault="00D7319F" w:rsidP="00800A8D">
      <w:pPr>
        <w:pStyle w:val="ListParagraph"/>
        <w:numPr>
          <w:ilvl w:val="0"/>
          <w:numId w:val="39"/>
        </w:numPr>
        <w:rPr>
          <w:rFonts w:ascii="Times New Roman" w:hAnsi="Times New Roman" w:cs="Times New Roman"/>
          <w:bCs/>
          <w:lang w:val="en-GB"/>
        </w:rPr>
      </w:pPr>
      <w:bookmarkStart w:id="5288" w:name="_Toc494703828"/>
      <w:r w:rsidRPr="007D2829">
        <w:rPr>
          <w:rFonts w:ascii="Times New Roman" w:hAnsi="Times New Roman" w:cs="Times New Roman"/>
          <w:bCs/>
          <w:lang w:val="en-GB"/>
        </w:rPr>
        <w:t xml:space="preserve">Reports addressed by the </w:t>
      </w:r>
      <w:r w:rsidRPr="007D2829">
        <w:rPr>
          <w:rFonts w:ascii="Times New Roman" w:hAnsi="Times New Roman" w:cs="Times New Roman"/>
          <w:bCs/>
          <w:i/>
          <w:iCs/>
          <w:lang w:val="en-GB"/>
        </w:rPr>
        <w:t>(“Statutory Auditor” or “Accredited Auditor”, as appropriate</w:t>
      </w:r>
      <w:r w:rsidRPr="007D2829">
        <w:rPr>
          <w:rFonts w:ascii="Times New Roman" w:hAnsi="Times New Roman" w:cs="Times New Roman"/>
          <w:bCs/>
          <w:lang w:val="en-GB"/>
        </w:rPr>
        <w:t xml:space="preserve">) to </w:t>
      </w:r>
      <w:bookmarkEnd w:id="5288"/>
      <w:r w:rsidRPr="007D2829">
        <w:rPr>
          <w:rFonts w:ascii="Times New Roman" w:hAnsi="Times New Roman" w:cs="Times New Roman"/>
          <w:bCs/>
          <w:i/>
          <w:iCs/>
          <w:lang w:val="en-GB"/>
        </w:rPr>
        <w:t>(“Management”, “the Board of Directors” or the “Audit Committee”, as appropriate</w:t>
      </w:r>
      <w:r w:rsidRPr="007D2829">
        <w:rPr>
          <w:rFonts w:ascii="Times New Roman" w:hAnsi="Times New Roman" w:cs="Times New Roman"/>
          <w:bCs/>
          <w:lang w:val="en-GB"/>
        </w:rPr>
        <w:t>)</w:t>
      </w:r>
    </w:p>
    <w:p w14:paraId="6832C0DE" w14:textId="77777777" w:rsidR="00D7319F" w:rsidRPr="007D2829" w:rsidRDefault="00D7319F" w:rsidP="00A3413F">
      <w:pPr>
        <w:rPr>
          <w:b/>
          <w:szCs w:val="22"/>
        </w:rPr>
      </w:pPr>
    </w:p>
    <w:p w14:paraId="7E1DFDBB" w14:textId="77777777" w:rsidR="00D7319F" w:rsidRPr="007D2829" w:rsidRDefault="00D7319F" w:rsidP="00A3413F">
      <w:pPr>
        <w:tabs>
          <w:tab w:val="left" w:pos="900"/>
        </w:tabs>
        <w:rPr>
          <w:rFonts w:eastAsia="Georgia"/>
          <w:i/>
          <w:szCs w:val="22"/>
        </w:rPr>
      </w:pPr>
      <w:r w:rsidRPr="007D2829">
        <w:rPr>
          <w:rFonts w:eastAsia="Georgia"/>
          <w:i/>
          <w:szCs w:val="22"/>
        </w:rPr>
        <w:t>[To be completed]</w:t>
      </w:r>
    </w:p>
    <w:p w14:paraId="7980027F" w14:textId="77777777" w:rsidR="00D7319F" w:rsidRPr="007D2829" w:rsidRDefault="00D7319F" w:rsidP="00A3413F">
      <w:pPr>
        <w:tabs>
          <w:tab w:val="left" w:pos="900"/>
        </w:tabs>
        <w:rPr>
          <w:rFonts w:eastAsia="Georgia"/>
          <w:i/>
          <w:szCs w:val="22"/>
        </w:rPr>
      </w:pPr>
    </w:p>
    <w:p w14:paraId="3EECC077" w14:textId="77777777" w:rsidR="00D7319F" w:rsidRPr="007D2829" w:rsidRDefault="00D7319F" w:rsidP="00A3413F">
      <w:pPr>
        <w:rPr>
          <w:b/>
          <w:szCs w:val="22"/>
        </w:rPr>
      </w:pPr>
      <w:bookmarkStart w:id="5289" w:name="_Toc494703832"/>
      <w:r w:rsidRPr="007D2829">
        <w:rPr>
          <w:b/>
          <w:szCs w:val="22"/>
        </w:rPr>
        <w:t>[Significant events, attention points and overview material/relevant point – if any]</w:t>
      </w:r>
      <w:bookmarkEnd w:id="5289"/>
    </w:p>
    <w:p w14:paraId="1BA078AA" w14:textId="77777777" w:rsidR="00D7319F" w:rsidRPr="007D2829" w:rsidRDefault="00D7319F" w:rsidP="00A3413F">
      <w:pPr>
        <w:rPr>
          <w:rFonts w:eastAsia="Georgia"/>
          <w:szCs w:val="22"/>
        </w:rPr>
      </w:pPr>
    </w:p>
    <w:p w14:paraId="7641C6A7" w14:textId="08D6F5BB" w:rsidR="00D7319F" w:rsidRPr="007D2829" w:rsidRDefault="00D7319F" w:rsidP="00A3413F">
      <w:pPr>
        <w:rPr>
          <w:rFonts w:eastAsia="Georgia"/>
          <w:i/>
          <w:szCs w:val="22"/>
        </w:rPr>
      </w:pPr>
      <w:r w:rsidRPr="007D2829">
        <w:rPr>
          <w:rFonts w:eastAsia="Georgia"/>
          <w:i/>
          <w:szCs w:val="22"/>
        </w:rPr>
        <w:t xml:space="preserve">We refer to the Annex of the </w:t>
      </w:r>
      <w:ins w:id="5290" w:author="Louckx, Claude" w:date="2021-02-26T13:40:00Z">
        <w:r w:rsidR="007B506E">
          <w:rPr>
            <w:rFonts w:eastAsia="Georgia"/>
            <w:i/>
            <w:szCs w:val="22"/>
          </w:rPr>
          <w:t>model</w:t>
        </w:r>
      </w:ins>
      <w:del w:id="5291" w:author="Louckx, Claude" w:date="2021-02-26T13:40:00Z">
        <w:r w:rsidRPr="007D2829" w:rsidDel="007B506E">
          <w:rPr>
            <w:rFonts w:eastAsia="Georgia"/>
            <w:i/>
            <w:szCs w:val="22"/>
          </w:rPr>
          <w:delText>template</w:delText>
        </w:r>
      </w:del>
      <w:r w:rsidRPr="007D2829">
        <w:rPr>
          <w:rFonts w:eastAsia="Georgia"/>
          <w:i/>
          <w:szCs w:val="22"/>
        </w:rPr>
        <w:t xml:space="preserve"> reports </w:t>
      </w:r>
      <w:ins w:id="5292" w:author="Louckx, Claude" w:date="2021-02-26T13:40:00Z">
        <w:r w:rsidR="007B506E">
          <w:rPr>
            <w:rFonts w:eastAsia="Georgia"/>
            <w:i/>
            <w:szCs w:val="22"/>
          </w:rPr>
          <w:t xml:space="preserve">of the </w:t>
        </w:r>
      </w:ins>
      <w:del w:id="5293" w:author="Louckx, Claude" w:date="2021-02-26T13:40:00Z">
        <w:r w:rsidRPr="007D2829" w:rsidDel="007B506E">
          <w:rPr>
            <w:rFonts w:eastAsia="Georgia"/>
            <w:i/>
            <w:szCs w:val="22"/>
          </w:rPr>
          <w:delText>(</w:delText>
        </w:r>
      </w:del>
      <w:r w:rsidRPr="007D2829">
        <w:rPr>
          <w:rFonts w:eastAsia="Georgia"/>
          <w:i/>
          <w:szCs w:val="22"/>
        </w:rPr>
        <w:t>IREFI</w:t>
      </w:r>
      <w:ins w:id="5294" w:author="Louckx, Claude" w:date="2021-02-26T13:40:00Z">
        <w:r w:rsidR="007B506E">
          <w:rPr>
            <w:rFonts w:eastAsia="Georgia"/>
            <w:i/>
            <w:szCs w:val="22"/>
          </w:rPr>
          <w:t xml:space="preserve"> - IRAI</w:t>
        </w:r>
      </w:ins>
      <w:r w:rsidR="00DB46E1">
        <w:rPr>
          <w:rFonts w:eastAsia="Georgia"/>
          <w:i/>
          <w:szCs w:val="22"/>
        </w:rPr>
        <w:t>F</w:t>
      </w:r>
      <w:del w:id="5295" w:author="Louckx, Claude" w:date="2021-02-26T13:40:00Z">
        <w:r w:rsidRPr="007D2829" w:rsidDel="007B506E">
          <w:rPr>
            <w:rFonts w:eastAsia="Georgia"/>
            <w:i/>
            <w:szCs w:val="22"/>
          </w:rPr>
          <w:delText>)</w:delText>
        </w:r>
      </w:del>
      <w:r w:rsidRPr="007D2829">
        <w:rPr>
          <w:rFonts w:eastAsia="Georgia"/>
          <w:i/>
          <w:szCs w:val="22"/>
        </w:rPr>
        <w:t xml:space="preserve"> as well as the circular NBB 2017_20 for the items that can be included in this chapter.</w:t>
      </w:r>
      <w:bookmarkStart w:id="5296" w:name="_2grqrue"/>
      <w:bookmarkEnd w:id="5296"/>
    </w:p>
    <w:p w14:paraId="546EFE03" w14:textId="77777777" w:rsidR="00D7319F" w:rsidRPr="007D2829" w:rsidRDefault="00D7319F" w:rsidP="00A3413F">
      <w:pPr>
        <w:rPr>
          <w:rFonts w:eastAsia="Georgia"/>
          <w:szCs w:val="22"/>
        </w:rPr>
      </w:pPr>
    </w:p>
    <w:p w14:paraId="411390FB" w14:textId="77777777" w:rsidR="00D7319F" w:rsidRPr="007D2829" w:rsidRDefault="00D7319F" w:rsidP="00A3413F">
      <w:pPr>
        <w:tabs>
          <w:tab w:val="left" w:pos="900"/>
        </w:tabs>
        <w:rPr>
          <w:rFonts w:eastAsia="Georgia"/>
          <w:szCs w:val="22"/>
        </w:rPr>
      </w:pPr>
    </w:p>
    <w:p w14:paraId="74BAFE82" w14:textId="77777777" w:rsidR="00DB46E1" w:rsidRDefault="00D7319F" w:rsidP="00A3413F">
      <w:pPr>
        <w:pStyle w:val="ListBullet2"/>
        <w:tabs>
          <w:tab w:val="left" w:pos="708"/>
        </w:tabs>
        <w:jc w:val="left"/>
        <w:rPr>
          <w:i/>
          <w:szCs w:val="22"/>
          <w:lang w:val="en-US"/>
        </w:rPr>
      </w:pPr>
      <w:r w:rsidRPr="007D2829">
        <w:rPr>
          <w:i/>
          <w:szCs w:val="22"/>
          <w:lang w:val="en-US"/>
        </w:rPr>
        <w:t>[Location, date and signature</w:t>
      </w:r>
    </w:p>
    <w:p w14:paraId="7417DE95" w14:textId="3F2E77E9" w:rsidR="00D7319F" w:rsidRPr="007D2829" w:rsidRDefault="00D7319F" w:rsidP="00A3413F">
      <w:pPr>
        <w:pStyle w:val="ListBullet2"/>
        <w:tabs>
          <w:tab w:val="left" w:pos="708"/>
        </w:tabs>
        <w:jc w:val="left"/>
        <w:rPr>
          <w:i/>
          <w:szCs w:val="22"/>
          <w:lang w:val="en-US"/>
        </w:rPr>
      </w:pPr>
      <w:r w:rsidRPr="007D2829">
        <w:rPr>
          <w:i/>
          <w:szCs w:val="22"/>
          <w:lang w:val="en-US"/>
        </w:rPr>
        <w:t>Name of the accredited audit firm</w:t>
      </w:r>
    </w:p>
    <w:p w14:paraId="52C2E4FA" w14:textId="77777777" w:rsidR="00D7319F" w:rsidRPr="007D2829" w:rsidRDefault="00D7319F" w:rsidP="00A3413F">
      <w:pPr>
        <w:pStyle w:val="ListBullet2"/>
        <w:tabs>
          <w:tab w:val="left" w:pos="708"/>
        </w:tabs>
        <w:jc w:val="left"/>
        <w:rPr>
          <w:i/>
          <w:szCs w:val="22"/>
          <w:lang w:val="en-US"/>
        </w:rPr>
      </w:pPr>
      <w:r w:rsidRPr="007D2829">
        <w:rPr>
          <w:i/>
          <w:szCs w:val="22"/>
          <w:lang w:val="en-US"/>
        </w:rPr>
        <w:t>Name of the person representing the audit firm</w:t>
      </w:r>
    </w:p>
    <w:p w14:paraId="19D72590" w14:textId="79B59BFE" w:rsidR="00D7319F" w:rsidRPr="007D2829" w:rsidRDefault="00D7319F" w:rsidP="00A3413F">
      <w:pPr>
        <w:pStyle w:val="ListBullet2"/>
        <w:tabs>
          <w:tab w:val="left" w:pos="708"/>
        </w:tabs>
        <w:jc w:val="left"/>
        <w:rPr>
          <w:i/>
          <w:szCs w:val="22"/>
          <w:lang w:val="en-US"/>
        </w:rPr>
      </w:pPr>
      <w:r w:rsidRPr="007D2829">
        <w:rPr>
          <w:i/>
          <w:szCs w:val="22"/>
          <w:lang w:val="en-US"/>
        </w:rPr>
        <w:t>Address</w:t>
      </w:r>
      <w:r w:rsidR="00DB0892" w:rsidRPr="007D2829">
        <w:rPr>
          <w:i/>
          <w:szCs w:val="22"/>
          <w:lang w:val="en-US"/>
        </w:rPr>
        <w:t>]</w:t>
      </w:r>
    </w:p>
    <w:p w14:paraId="6DC8B783" w14:textId="77777777" w:rsidR="00D7319F" w:rsidRPr="007D2829" w:rsidRDefault="00D7319F" w:rsidP="00A3413F">
      <w:pPr>
        <w:pStyle w:val="ListBullet2"/>
        <w:tabs>
          <w:tab w:val="left" w:pos="708"/>
        </w:tabs>
        <w:jc w:val="left"/>
        <w:rPr>
          <w:szCs w:val="22"/>
          <w:lang w:val="en-US"/>
        </w:rPr>
      </w:pPr>
      <w:r w:rsidRPr="005B389F">
        <w:rPr>
          <w:szCs w:val="22"/>
          <w:lang w:val="en-US"/>
          <w:rPrChange w:id="5297" w:author="Vanderlinden, Evelyn" w:date="2021-02-22T15:54:00Z">
            <w:rPr>
              <w:szCs w:val="22"/>
            </w:rPr>
          </w:rPrChange>
        </w:rPr>
        <w:br w:type="page"/>
      </w:r>
    </w:p>
    <w:p w14:paraId="48351141" w14:textId="451420C1" w:rsidR="00D7319F" w:rsidRPr="007D2829" w:rsidRDefault="005B389F">
      <w:pPr>
        <w:pStyle w:val="Heading2"/>
        <w:numPr>
          <w:ilvl w:val="0"/>
          <w:numId w:val="0"/>
        </w:numPr>
        <w:spacing w:before="0" w:after="0" w:line="240" w:lineRule="auto"/>
        <w:rPr>
          <w:rFonts w:ascii="Times New Roman" w:hAnsi="Times New Roman"/>
          <w:szCs w:val="22"/>
        </w:rPr>
        <w:pPrChange w:id="5298" w:author="Vanderlinden, Evelyn" w:date="2021-02-22T15:54:00Z">
          <w:pPr>
            <w:pStyle w:val="Heading2"/>
            <w:numPr>
              <w:numId w:val="80"/>
            </w:numPr>
            <w:spacing w:before="0" w:after="0" w:line="240" w:lineRule="auto"/>
            <w:ind w:left="540" w:hanging="540"/>
          </w:pPr>
        </w:pPrChange>
      </w:pPr>
      <w:bookmarkStart w:id="5299" w:name="_Toc503366455"/>
      <w:bookmarkStart w:id="5300" w:name="_Toc412534799"/>
      <w:bookmarkStart w:id="5301" w:name="_Toc476907673"/>
      <w:bookmarkStart w:id="5302" w:name="_Toc504064998"/>
      <w:bookmarkStart w:id="5303" w:name="_Toc65247653"/>
      <w:bookmarkEnd w:id="5299"/>
      <w:ins w:id="5304" w:author="Vanderlinden, Evelyn" w:date="2021-02-22T15:54:00Z">
        <w:r>
          <w:rPr>
            <w:rFonts w:ascii="Times New Roman" w:hAnsi="Times New Roman"/>
            <w:szCs w:val="22"/>
          </w:rPr>
          <w:lastRenderedPageBreak/>
          <w:t xml:space="preserve">4.2 </w:t>
        </w:r>
      </w:ins>
      <w:r w:rsidR="00D7319F" w:rsidRPr="007D2829">
        <w:rPr>
          <w:rFonts w:ascii="Times New Roman" w:hAnsi="Times New Roman"/>
          <w:szCs w:val="22"/>
        </w:rPr>
        <w:t>Internal control assessment of credit institutions incorporated under Belgian law</w:t>
      </w:r>
      <w:bookmarkEnd w:id="5300"/>
      <w:bookmarkEnd w:id="5301"/>
      <w:bookmarkEnd w:id="5302"/>
      <w:bookmarkEnd w:id="5303"/>
    </w:p>
    <w:p w14:paraId="36E3BD69" w14:textId="77777777" w:rsidR="00D7319F" w:rsidRPr="007D2829" w:rsidRDefault="00D7319F" w:rsidP="00A3413F">
      <w:pPr>
        <w:rPr>
          <w:szCs w:val="22"/>
        </w:rPr>
      </w:pPr>
    </w:p>
    <w:p w14:paraId="59E633F8" w14:textId="77777777" w:rsidR="00D7319F" w:rsidRPr="007D2829" w:rsidRDefault="00D7319F" w:rsidP="00A3413F">
      <w:pPr>
        <w:pStyle w:val="BodyText"/>
        <w:spacing w:before="0" w:after="0"/>
        <w:jc w:val="left"/>
        <w:rPr>
          <w:rFonts w:ascii="Times New Roman" w:hAnsi="Times New Roman"/>
          <w:b/>
          <w:i/>
          <w:szCs w:val="22"/>
        </w:rPr>
      </w:pPr>
      <w:r w:rsidRPr="007D2829">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7D2829" w:rsidRDefault="00D7319F" w:rsidP="00A3413F">
      <w:pPr>
        <w:pStyle w:val="BodyText"/>
        <w:spacing w:before="0" w:after="0"/>
        <w:jc w:val="left"/>
        <w:rPr>
          <w:rFonts w:ascii="Times New Roman" w:hAnsi="Times New Roman"/>
          <w:b/>
          <w:i/>
          <w:szCs w:val="22"/>
        </w:rPr>
      </w:pPr>
    </w:p>
    <w:p w14:paraId="7FB13ECD" w14:textId="77777777" w:rsidR="00D7319F" w:rsidRPr="007D2829" w:rsidRDefault="00D7319F" w:rsidP="0087434B">
      <w:pPr>
        <w:pStyle w:val="BodyText"/>
        <w:spacing w:before="0" w:after="0"/>
        <w:jc w:val="center"/>
        <w:rPr>
          <w:rFonts w:ascii="Times New Roman" w:hAnsi="Times New Roman"/>
          <w:b/>
          <w:i/>
          <w:szCs w:val="22"/>
        </w:rPr>
      </w:pPr>
      <w:r w:rsidRPr="007D2829">
        <w:rPr>
          <w:rFonts w:ascii="Times New Roman" w:hAnsi="Times New Roman"/>
          <w:b/>
          <w:i/>
          <w:szCs w:val="22"/>
        </w:rPr>
        <w:t>Periodic reporting – Accounting year 202X</w:t>
      </w:r>
    </w:p>
    <w:p w14:paraId="4DC348DD" w14:textId="77777777" w:rsidR="00D7319F" w:rsidRPr="007D2829" w:rsidRDefault="00D7319F" w:rsidP="00A3413F">
      <w:pPr>
        <w:pStyle w:val="BodyText"/>
        <w:spacing w:before="0" w:after="0"/>
        <w:jc w:val="left"/>
        <w:rPr>
          <w:rFonts w:ascii="Times New Roman" w:hAnsi="Times New Roman"/>
          <w:b/>
          <w:i/>
          <w:szCs w:val="22"/>
        </w:rPr>
      </w:pPr>
    </w:p>
    <w:p w14:paraId="42E49CB5" w14:textId="77777777" w:rsidR="00D7319F" w:rsidRPr="007D2829" w:rsidRDefault="00D7319F" w:rsidP="00A3413F">
      <w:pPr>
        <w:pStyle w:val="BodyText"/>
        <w:spacing w:before="0" w:after="0"/>
        <w:jc w:val="left"/>
        <w:rPr>
          <w:rFonts w:ascii="Times New Roman" w:hAnsi="Times New Roman"/>
          <w:b/>
          <w:i/>
          <w:szCs w:val="22"/>
        </w:rPr>
      </w:pPr>
      <w:r w:rsidRPr="007D2829">
        <w:rPr>
          <w:rFonts w:ascii="Times New Roman" w:hAnsi="Times New Roman"/>
          <w:b/>
          <w:i/>
          <w:szCs w:val="22"/>
        </w:rPr>
        <w:t>Engagement</w:t>
      </w:r>
    </w:p>
    <w:p w14:paraId="575CA272" w14:textId="77777777" w:rsidR="00D7319F" w:rsidRPr="007D2829" w:rsidRDefault="00D7319F" w:rsidP="00A3413F">
      <w:pPr>
        <w:pStyle w:val="BodyText"/>
        <w:spacing w:before="0" w:after="0"/>
        <w:jc w:val="left"/>
        <w:rPr>
          <w:rFonts w:ascii="Times New Roman" w:hAnsi="Times New Roman"/>
          <w:b/>
          <w:i/>
          <w:szCs w:val="22"/>
        </w:rPr>
      </w:pPr>
    </w:p>
    <w:p w14:paraId="17D0CF53" w14:textId="77777777" w:rsidR="00D7319F" w:rsidRPr="007D2829" w:rsidRDefault="00D7319F" w:rsidP="00A3413F">
      <w:pPr>
        <w:rPr>
          <w:szCs w:val="22"/>
          <w:lang w:val="en-GB"/>
        </w:rPr>
      </w:pPr>
      <w:r w:rsidRPr="007D2829">
        <w:rPr>
          <w:szCs w:val="22"/>
          <w:lang w:val="en-GB"/>
        </w:rPr>
        <w:t>It is our responsibility to assess the design of the internal control measures implemented by [</w:t>
      </w:r>
      <w:r w:rsidRPr="007D2829">
        <w:rPr>
          <w:i/>
          <w:szCs w:val="22"/>
          <w:lang w:val="en-GB"/>
        </w:rPr>
        <w:t>identification of the institution</w:t>
      </w:r>
      <w:r w:rsidRPr="007D2829">
        <w:rPr>
          <w:szCs w:val="22"/>
          <w:lang w:val="en-GB"/>
        </w:rPr>
        <w:t>]</w:t>
      </w:r>
      <w:r w:rsidRPr="007D2829">
        <w:rPr>
          <w:i/>
          <w:szCs w:val="22"/>
          <w:lang w:val="en-GB"/>
        </w:rPr>
        <w:t xml:space="preserve"> </w:t>
      </w:r>
      <w:r w:rsidRPr="007D2829">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7D2829" w:rsidRDefault="00D7319F" w:rsidP="00A3413F">
      <w:pPr>
        <w:rPr>
          <w:szCs w:val="22"/>
          <w:lang w:val="en-GB"/>
        </w:rPr>
      </w:pPr>
    </w:p>
    <w:p w14:paraId="7E1E0F0D" w14:textId="77777777" w:rsidR="00D7319F" w:rsidRPr="007D2829" w:rsidRDefault="00D7319F" w:rsidP="00A3413F">
      <w:pPr>
        <w:rPr>
          <w:szCs w:val="22"/>
          <w:lang w:val="en-GB"/>
        </w:rPr>
      </w:pPr>
      <w:r w:rsidRPr="007D2829">
        <w:rPr>
          <w:szCs w:val="22"/>
          <w:lang w:val="en-GB"/>
        </w:rPr>
        <w:t>We assessed the design of the internal control measures implemented by the institution as per [</w:t>
      </w:r>
      <w:r w:rsidRPr="007D2829">
        <w:rPr>
          <w:i/>
          <w:szCs w:val="22"/>
          <w:lang w:val="en-GB"/>
        </w:rPr>
        <w:t>DD/MM/YYYY</w:t>
      </w:r>
      <w:r w:rsidRPr="007D2829">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7D2829" w:rsidRDefault="00D7319F" w:rsidP="00A3413F">
      <w:pPr>
        <w:rPr>
          <w:szCs w:val="22"/>
          <w:lang w:val="en-GB"/>
        </w:rPr>
      </w:pPr>
    </w:p>
    <w:p w14:paraId="0C45E8B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7D2829" w:rsidRDefault="00D7319F" w:rsidP="00A3413F">
      <w:pPr>
        <w:pStyle w:val="BodyText"/>
        <w:spacing w:before="0" w:after="0"/>
        <w:jc w:val="left"/>
        <w:rPr>
          <w:rFonts w:ascii="Times New Roman" w:hAnsi="Times New Roman"/>
          <w:szCs w:val="22"/>
          <w:lang w:val="en-GB"/>
        </w:rPr>
      </w:pPr>
    </w:p>
    <w:p w14:paraId="5D57B5FE"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7D2829" w:rsidRDefault="00D7319F" w:rsidP="00A3413F">
      <w:pPr>
        <w:pStyle w:val="BodyText"/>
        <w:spacing w:before="0" w:after="0"/>
        <w:jc w:val="left"/>
        <w:rPr>
          <w:rFonts w:ascii="Times New Roman" w:hAnsi="Times New Roman"/>
          <w:szCs w:val="22"/>
          <w:lang w:val="en-GB"/>
        </w:rPr>
      </w:pPr>
    </w:p>
    <w:p w14:paraId="24C99B2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7D2829" w:rsidRDefault="00D7319F" w:rsidP="00A3413F">
      <w:pPr>
        <w:pStyle w:val="BodyText"/>
        <w:spacing w:before="0" w:after="0"/>
        <w:jc w:val="left"/>
        <w:rPr>
          <w:rFonts w:ascii="Times New Roman" w:hAnsi="Times New Roman"/>
          <w:szCs w:val="22"/>
          <w:lang w:val="en-GB"/>
        </w:rPr>
      </w:pPr>
    </w:p>
    <w:p w14:paraId="2B86C35A" w14:textId="56B4EBA8"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According to articles 56 and 58 of the Banking Law, the Board of Directors [or</w:t>
      </w:r>
      <w:r w:rsidRPr="007D2829">
        <w:rPr>
          <w:rFonts w:ascii="Times New Roman" w:hAnsi="Times New Roman"/>
          <w:i/>
          <w:szCs w:val="22"/>
          <w:lang w:val="en-GB"/>
        </w:rPr>
        <w:t xml:space="preserve"> “the Audit Committee”, as appropriate</w:t>
      </w:r>
      <w:r w:rsidRPr="007D2829">
        <w:rPr>
          <w:rFonts w:ascii="Times New Roman" w:hAnsi="Times New Roman"/>
          <w:szCs w:val="22"/>
          <w:lang w:val="en-GB"/>
        </w:rPr>
        <w:t>] is responsible, according to article</w:t>
      </w:r>
      <w:ins w:id="5305" w:author="DE HARLEZ DE DEULIN, Philippe" w:date="2021-01-18T15:31:00Z">
        <w:r w:rsidR="001D3FFA" w:rsidRPr="007D2829">
          <w:rPr>
            <w:rFonts w:ascii="Times New Roman" w:hAnsi="Times New Roman"/>
            <w:szCs w:val="22"/>
            <w:lang w:val="en-GB"/>
          </w:rPr>
          <w:t>s</w:t>
        </w:r>
      </w:ins>
      <w:r w:rsidRPr="007D2829">
        <w:rPr>
          <w:rFonts w:ascii="Times New Roman" w:hAnsi="Times New Roman"/>
          <w:szCs w:val="22"/>
          <w:lang w:val="en-GB"/>
        </w:rPr>
        <w:t xml:space="preserve"> 21, </w:t>
      </w:r>
      <w:ins w:id="5306" w:author="DE HARLEZ DE DEULIN, Philippe" w:date="2021-01-18T15:31:00Z">
        <w:r w:rsidR="001D3FFA" w:rsidRPr="007D2829">
          <w:rPr>
            <w:rFonts w:ascii="Times New Roman" w:hAnsi="Times New Roman"/>
            <w:szCs w:val="22"/>
            <w:lang w:val="en-GB"/>
          </w:rPr>
          <w:t xml:space="preserve">65 and 66 </w:t>
        </w:r>
      </w:ins>
      <w:r w:rsidRPr="007D2829">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7D2829" w:rsidRDefault="00D7319F" w:rsidP="00A3413F">
      <w:pPr>
        <w:pStyle w:val="BodyText"/>
        <w:spacing w:before="0" w:after="0"/>
        <w:jc w:val="left"/>
        <w:rPr>
          <w:rFonts w:ascii="Times New Roman" w:hAnsi="Times New Roman"/>
          <w:szCs w:val="22"/>
          <w:lang w:val="en-GB"/>
        </w:rPr>
      </w:pPr>
    </w:p>
    <w:p w14:paraId="03F7B58D" w14:textId="77777777" w:rsidR="00D7319F" w:rsidRPr="007D2829" w:rsidRDefault="00D7319F" w:rsidP="00A3413F">
      <w:pPr>
        <w:rPr>
          <w:b/>
          <w:i/>
          <w:szCs w:val="22"/>
          <w:lang w:val="en-GB"/>
        </w:rPr>
      </w:pPr>
      <w:r w:rsidRPr="007D2829">
        <w:rPr>
          <w:b/>
          <w:i/>
          <w:szCs w:val="22"/>
          <w:lang w:val="en-GB"/>
        </w:rPr>
        <w:t>Procedures performed</w:t>
      </w:r>
    </w:p>
    <w:p w14:paraId="50FC8537" w14:textId="77777777" w:rsidR="00D7319F" w:rsidRPr="007D2829" w:rsidRDefault="00D7319F" w:rsidP="00A3413F">
      <w:pPr>
        <w:rPr>
          <w:b/>
          <w:i/>
          <w:szCs w:val="22"/>
          <w:lang w:val="en-GB"/>
        </w:rPr>
      </w:pPr>
    </w:p>
    <w:p w14:paraId="028F6228" w14:textId="5E3AD63B" w:rsidR="00D7319F" w:rsidRPr="007D2829" w:rsidRDefault="00D7319F" w:rsidP="00A3413F">
      <w:pPr>
        <w:rPr>
          <w:szCs w:val="22"/>
          <w:lang w:val="en-GB"/>
        </w:rPr>
      </w:pPr>
      <w:r w:rsidRPr="007D2829">
        <w:rPr>
          <w:szCs w:val="22"/>
          <w:lang w:val="en-GB"/>
        </w:rPr>
        <w:t>For the assessment of the internal control measures taken as of [</w:t>
      </w:r>
      <w:r w:rsidRPr="007D2829">
        <w:rPr>
          <w:i/>
          <w:szCs w:val="22"/>
          <w:lang w:val="en-GB"/>
        </w:rPr>
        <w:t>DD/MM/YYYY</w:t>
      </w:r>
      <w:r w:rsidRPr="007D2829">
        <w:rPr>
          <w:szCs w:val="22"/>
          <w:lang w:val="en-GB"/>
        </w:rPr>
        <w:t xml:space="preserve">] </w:t>
      </w:r>
      <w:r w:rsidR="00342890" w:rsidRPr="007D2829">
        <w:rPr>
          <w:szCs w:val="22"/>
          <w:lang w:val="en-GB"/>
        </w:rPr>
        <w:t>by [</w:t>
      </w:r>
      <w:r w:rsidR="00342890" w:rsidRPr="007D2829">
        <w:rPr>
          <w:i/>
          <w:iCs/>
          <w:szCs w:val="22"/>
          <w:lang w:val="en-GB"/>
        </w:rPr>
        <w:t>name of the entity]</w:t>
      </w:r>
      <w:r w:rsidR="00342890" w:rsidRPr="007D2829">
        <w:rPr>
          <w:szCs w:val="22"/>
          <w:lang w:val="en-GB"/>
        </w:rPr>
        <w:t xml:space="preserve"> </w:t>
      </w:r>
      <w:r w:rsidRPr="007D2829">
        <w:rPr>
          <w:szCs w:val="22"/>
          <w:lang w:val="en-GB"/>
        </w:rPr>
        <w:t xml:space="preserve">we have, in accordance with the </w:t>
      </w:r>
      <w:r w:rsidRPr="007D2829">
        <w:rPr>
          <w:szCs w:val="22"/>
        </w:rPr>
        <w:t>“Specific auditing standard regarding the collaboration on prudential supervision”</w:t>
      </w:r>
      <w:r w:rsidRPr="007D2829">
        <w:rPr>
          <w:szCs w:val="22"/>
          <w:lang w:val="en-GB"/>
        </w:rPr>
        <w:t xml:space="preserve"> and the instructions of the </w:t>
      </w:r>
      <w:ins w:id="5307" w:author="Louckx, Claude" w:date="2021-02-20T14:01:00Z">
        <w:r w:rsidR="000E7322">
          <w:rPr>
            <w:szCs w:val="22"/>
            <w:lang w:val="en-GB"/>
          </w:rPr>
          <w:t>NBB</w:t>
        </w:r>
      </w:ins>
      <w:del w:id="5308" w:author="Louckx, Claude" w:date="2021-02-20T14:01:00Z">
        <w:r w:rsidRPr="007D2829" w:rsidDel="000E7322">
          <w:rPr>
            <w:szCs w:val="22"/>
            <w:lang w:val="en-GB"/>
          </w:rPr>
          <w:delText>BNB</w:delText>
        </w:r>
      </w:del>
      <w:r w:rsidRPr="007D2829">
        <w:rPr>
          <w:szCs w:val="22"/>
          <w:lang w:val="en-GB"/>
        </w:rPr>
        <w:t xml:space="preserve"> to the accredited </w:t>
      </w:r>
      <w:r w:rsidR="0087434B" w:rsidRPr="007D2829">
        <w:rPr>
          <w:szCs w:val="22"/>
          <w:lang w:val="en-GB"/>
        </w:rPr>
        <w:t>auditors</w:t>
      </w:r>
      <w:r w:rsidR="00334FD5" w:rsidRPr="007D2829">
        <w:rPr>
          <w:szCs w:val="22"/>
          <w:lang w:val="en-GB"/>
        </w:rPr>
        <w:t xml:space="preserve"> </w:t>
      </w:r>
      <w:r w:rsidRPr="007D2829">
        <w:rPr>
          <w:szCs w:val="22"/>
          <w:lang w:val="en-GB"/>
        </w:rPr>
        <w:t>performed the following procedures:</w:t>
      </w:r>
    </w:p>
    <w:p w14:paraId="51B53D78" w14:textId="77777777" w:rsidR="00D7319F" w:rsidRPr="007D2829" w:rsidRDefault="00D7319F" w:rsidP="00A3413F">
      <w:pPr>
        <w:rPr>
          <w:szCs w:val="22"/>
          <w:lang w:val="en-GB"/>
        </w:rPr>
      </w:pPr>
    </w:p>
    <w:p w14:paraId="0EDCE177" w14:textId="77777777" w:rsidR="00C468B2" w:rsidRDefault="00D7319F" w:rsidP="00A3413F">
      <w:pPr>
        <w:numPr>
          <w:ilvl w:val="0"/>
          <w:numId w:val="31"/>
        </w:numPr>
        <w:ind w:left="567"/>
        <w:rPr>
          <w:ins w:id="5309" w:author="Louckx, Claude" w:date="2021-02-26T13:48:00Z"/>
          <w:szCs w:val="22"/>
          <w:lang w:val="en-GB"/>
        </w:rPr>
      </w:pPr>
      <w:r w:rsidRPr="007D2829">
        <w:rPr>
          <w:szCs w:val="22"/>
          <w:lang w:val="en-GB"/>
        </w:rPr>
        <w:t xml:space="preserve">acquiring a sufficient understanding of the </w:t>
      </w:r>
      <w:ins w:id="5310" w:author="Louckx, Claude" w:date="2021-02-26T13:48:00Z">
        <w:r w:rsidR="00C468B2">
          <w:rPr>
            <w:szCs w:val="22"/>
            <w:lang w:val="en-GB"/>
          </w:rPr>
          <w:t xml:space="preserve">credit </w:t>
        </w:r>
      </w:ins>
      <w:r w:rsidRPr="007D2829">
        <w:rPr>
          <w:szCs w:val="22"/>
          <w:lang w:val="en-GB"/>
        </w:rPr>
        <w:t>institution and its environment ;</w:t>
      </w:r>
    </w:p>
    <w:p w14:paraId="1C96C44C" w14:textId="77777777" w:rsidR="00C468B2" w:rsidRDefault="00C468B2" w:rsidP="00A3413F">
      <w:pPr>
        <w:numPr>
          <w:ilvl w:val="0"/>
          <w:numId w:val="31"/>
        </w:numPr>
        <w:ind w:left="567"/>
        <w:rPr>
          <w:ins w:id="5311" w:author="Louckx, Claude" w:date="2021-02-26T13:48:00Z"/>
          <w:szCs w:val="22"/>
          <w:lang w:val="en-GB"/>
        </w:rPr>
      </w:pPr>
    </w:p>
    <w:p w14:paraId="3104137E" w14:textId="4AC2572A" w:rsidR="00D7319F" w:rsidRPr="007D2829" w:rsidRDefault="00D7319F" w:rsidP="00A3413F">
      <w:pPr>
        <w:numPr>
          <w:ilvl w:val="0"/>
          <w:numId w:val="31"/>
        </w:numPr>
        <w:ind w:left="567"/>
        <w:rPr>
          <w:szCs w:val="22"/>
          <w:lang w:val="en-GB"/>
        </w:rPr>
      </w:pPr>
      <w:r w:rsidRPr="007D2829">
        <w:rPr>
          <w:szCs w:val="22"/>
          <w:lang w:val="en-GB"/>
        </w:rPr>
        <w:t xml:space="preserve">investigating the internal control as referred to in </w:t>
      </w:r>
      <w:ins w:id="5312" w:author="Louckx, Claude" w:date="2021-02-26T13:46:00Z">
        <w:r w:rsidR="00326CBC">
          <w:rPr>
            <w:szCs w:val="22"/>
            <w:lang w:val="en-GB"/>
          </w:rPr>
          <w:t xml:space="preserve">the </w:t>
        </w:r>
        <w:r w:rsidR="00F021DB">
          <w:rPr>
            <w:szCs w:val="22"/>
            <w:lang w:val="en-GB"/>
          </w:rPr>
          <w:t>International Standards on Audit</w:t>
        </w:r>
        <w:r w:rsidR="00807BE3">
          <w:rPr>
            <w:szCs w:val="22"/>
            <w:lang w:val="en-GB"/>
          </w:rPr>
          <w:t>ing (“</w:t>
        </w:r>
      </w:ins>
      <w:r w:rsidRPr="007D2829">
        <w:rPr>
          <w:szCs w:val="22"/>
          <w:lang w:val="en-GB"/>
        </w:rPr>
        <w:t>ISA</w:t>
      </w:r>
      <w:ins w:id="5313" w:author="Louckx, Claude" w:date="2021-02-26T13:47:00Z">
        <w:r w:rsidR="00807BE3">
          <w:rPr>
            <w:szCs w:val="22"/>
            <w:lang w:val="en-GB"/>
          </w:rPr>
          <w:t>”)</w:t>
        </w:r>
      </w:ins>
      <w:del w:id="5314" w:author="Louckx, Claude" w:date="2021-02-26T13:46:00Z">
        <w:r w:rsidRPr="007D2829" w:rsidDel="00326CBC">
          <w:rPr>
            <w:szCs w:val="22"/>
            <w:lang w:val="en-GB"/>
          </w:rPr>
          <w:delText xml:space="preserve"> 265</w:delText>
        </w:r>
      </w:del>
      <w:r w:rsidRPr="007D2829">
        <w:rPr>
          <w:szCs w:val="22"/>
          <w:lang w:val="en-GB"/>
        </w:rPr>
        <w:t xml:space="preserve"> and in the specific standard</w:t>
      </w:r>
      <w:del w:id="5315" w:author="Louckx, Claude" w:date="2021-02-26T13:48:00Z">
        <w:r w:rsidRPr="007D2829" w:rsidDel="00586D95">
          <w:rPr>
            <w:szCs w:val="22"/>
            <w:lang w:val="en-GB"/>
          </w:rPr>
          <w:delText xml:space="preserve"> of the Institute</w:delText>
        </w:r>
      </w:del>
      <w:r w:rsidRPr="007D2829">
        <w:rPr>
          <w:szCs w:val="22"/>
          <w:lang w:val="en-GB"/>
        </w:rPr>
        <w:t xml:space="preserve"> of 8 October 2010;</w:t>
      </w:r>
    </w:p>
    <w:p w14:paraId="046C8CAA" w14:textId="77777777" w:rsidR="00D7319F" w:rsidRPr="007D2829" w:rsidRDefault="00D7319F" w:rsidP="00A3413F">
      <w:pPr>
        <w:ind w:left="567"/>
        <w:rPr>
          <w:szCs w:val="22"/>
          <w:lang w:val="en-GB"/>
        </w:rPr>
      </w:pPr>
    </w:p>
    <w:p w14:paraId="535CF899" w14:textId="26A9D1D2" w:rsidR="00D7319F" w:rsidRPr="007D2829" w:rsidRDefault="00342890" w:rsidP="00A3413F">
      <w:pPr>
        <w:numPr>
          <w:ilvl w:val="0"/>
          <w:numId w:val="31"/>
        </w:numPr>
        <w:ind w:left="567"/>
        <w:rPr>
          <w:szCs w:val="22"/>
          <w:lang w:val="en-GB"/>
        </w:rPr>
      </w:pPr>
      <w:r w:rsidRPr="007D2829">
        <w:rPr>
          <w:szCs w:val="22"/>
          <w:lang w:val="en-GB"/>
        </w:rPr>
        <w:t>updating</w:t>
      </w:r>
      <w:r w:rsidR="00D7319F" w:rsidRPr="007D2829">
        <w:rPr>
          <w:szCs w:val="22"/>
          <w:lang w:val="en-GB"/>
        </w:rPr>
        <w:t xml:space="preserve"> our knowledge of the public supervisory system;</w:t>
      </w:r>
    </w:p>
    <w:p w14:paraId="30B9F12E" w14:textId="77777777" w:rsidR="00D7319F" w:rsidRPr="007D2829" w:rsidRDefault="00D7319F" w:rsidP="00A3413F">
      <w:pPr>
        <w:ind w:left="567"/>
        <w:rPr>
          <w:szCs w:val="22"/>
          <w:lang w:val="en-GB"/>
        </w:rPr>
      </w:pPr>
    </w:p>
    <w:p w14:paraId="68664541" w14:textId="53F3330B" w:rsidR="00D7319F" w:rsidRPr="007D2829" w:rsidRDefault="00D7319F" w:rsidP="00A3413F">
      <w:pPr>
        <w:numPr>
          <w:ilvl w:val="0"/>
          <w:numId w:val="31"/>
        </w:numPr>
        <w:ind w:left="567"/>
        <w:rPr>
          <w:szCs w:val="22"/>
          <w:lang w:val="en-GB"/>
        </w:rPr>
      </w:pPr>
      <w:r w:rsidRPr="007D2829">
        <w:rPr>
          <w:szCs w:val="22"/>
          <w:lang w:val="en-GB"/>
        </w:rPr>
        <w:t xml:space="preserve">verifying the minutes of the </w:t>
      </w:r>
      <w:ins w:id="5316" w:author="Louckx, Claude" w:date="2021-02-26T13:48:00Z">
        <w:r w:rsidR="00586D95">
          <w:rPr>
            <w:szCs w:val="22"/>
            <w:lang w:val="en-GB"/>
          </w:rPr>
          <w:t>senior m</w:t>
        </w:r>
      </w:ins>
      <w:del w:id="5317" w:author="Louckx, Claude" w:date="2021-02-26T13:48:00Z">
        <w:r w:rsidRPr="007D2829" w:rsidDel="00586D95">
          <w:rPr>
            <w:szCs w:val="22"/>
            <w:lang w:val="en-GB"/>
          </w:rPr>
          <w:delText>M</w:delText>
        </w:r>
      </w:del>
      <w:r w:rsidRPr="007D2829">
        <w:rPr>
          <w:szCs w:val="22"/>
          <w:lang w:val="en-GB"/>
        </w:rPr>
        <w:t>anagement committee meetings;</w:t>
      </w:r>
    </w:p>
    <w:p w14:paraId="367BBCC2" w14:textId="77777777" w:rsidR="00D7319F" w:rsidRPr="007D2829" w:rsidRDefault="00D7319F" w:rsidP="00A3413F">
      <w:pPr>
        <w:ind w:left="567"/>
        <w:rPr>
          <w:szCs w:val="22"/>
          <w:lang w:val="en-GB"/>
        </w:rPr>
      </w:pPr>
    </w:p>
    <w:p w14:paraId="440538C4" w14:textId="33FA0C15" w:rsidR="00D7319F" w:rsidRDefault="00D7319F" w:rsidP="00A3413F">
      <w:pPr>
        <w:numPr>
          <w:ilvl w:val="0"/>
          <w:numId w:val="31"/>
        </w:numPr>
        <w:ind w:left="567"/>
        <w:rPr>
          <w:ins w:id="5318" w:author="Louckx, Claude" w:date="2021-02-26T13:48:00Z"/>
          <w:szCs w:val="22"/>
          <w:lang w:val="en-GB"/>
        </w:rPr>
      </w:pPr>
      <w:r w:rsidRPr="007D2829">
        <w:rPr>
          <w:szCs w:val="22"/>
          <w:lang w:val="en-GB"/>
        </w:rPr>
        <w:lastRenderedPageBreak/>
        <w:t>verifying  the minutes of the statutory governing body meetings;</w:t>
      </w:r>
    </w:p>
    <w:p w14:paraId="1AAE485D" w14:textId="77777777" w:rsidR="00586D95" w:rsidRPr="007D2829" w:rsidRDefault="00586D95">
      <w:pPr>
        <w:rPr>
          <w:szCs w:val="22"/>
          <w:lang w:val="en-GB"/>
        </w:rPr>
        <w:pPrChange w:id="5319" w:author="Louckx, Claude" w:date="2021-02-26T13:48:00Z">
          <w:pPr>
            <w:numPr>
              <w:numId w:val="31"/>
            </w:numPr>
            <w:ind w:left="567" w:hanging="360"/>
          </w:pPr>
        </w:pPrChange>
      </w:pPr>
    </w:p>
    <w:p w14:paraId="175F8C53" w14:textId="5FB7DCA1" w:rsidR="00D7319F" w:rsidRPr="007D2829" w:rsidRDefault="00D7319F" w:rsidP="00A3413F">
      <w:pPr>
        <w:numPr>
          <w:ilvl w:val="0"/>
          <w:numId w:val="31"/>
        </w:numPr>
        <w:ind w:left="567"/>
        <w:rPr>
          <w:szCs w:val="22"/>
          <w:lang w:val="en-GB"/>
        </w:rPr>
      </w:pPr>
      <w:r w:rsidRPr="007D2829">
        <w:rPr>
          <w:szCs w:val="22"/>
          <w:lang w:val="en-GB"/>
        </w:rPr>
        <w:t>verifying the documents relating to the provisions of Article 21</w:t>
      </w:r>
      <w:r w:rsidR="00342890" w:rsidRPr="007D2829">
        <w:rPr>
          <w:szCs w:val="22"/>
          <w:lang w:val="en-GB"/>
        </w:rPr>
        <w:t>, §1, 9°, 42 and 66</w:t>
      </w:r>
      <w:r w:rsidRPr="007D2829">
        <w:rPr>
          <w:szCs w:val="22"/>
          <w:lang w:val="en-GB"/>
        </w:rPr>
        <w:t xml:space="preserve"> of the Banking Law, and which were provided to the management committee ;</w:t>
      </w:r>
    </w:p>
    <w:p w14:paraId="47970CD1" w14:textId="77777777" w:rsidR="00D7319F" w:rsidRPr="007D2829" w:rsidRDefault="00D7319F" w:rsidP="00A3413F">
      <w:pPr>
        <w:ind w:left="567"/>
        <w:rPr>
          <w:szCs w:val="22"/>
          <w:lang w:val="en-GB"/>
        </w:rPr>
      </w:pPr>
    </w:p>
    <w:p w14:paraId="08D37E67" w14:textId="000F77CD" w:rsidR="00D7319F" w:rsidRPr="007D2829" w:rsidRDefault="00D7319F" w:rsidP="00A3413F">
      <w:pPr>
        <w:numPr>
          <w:ilvl w:val="0"/>
          <w:numId w:val="31"/>
        </w:numPr>
        <w:ind w:left="567"/>
        <w:rPr>
          <w:szCs w:val="22"/>
          <w:lang w:val="en-GB"/>
        </w:rPr>
      </w:pPr>
      <w:r w:rsidRPr="007D2829">
        <w:rPr>
          <w:szCs w:val="22"/>
          <w:lang w:val="en-GB"/>
        </w:rPr>
        <w:t>verifying the documents relating to the provisions of Article 21</w:t>
      </w:r>
      <w:r w:rsidR="00342890" w:rsidRPr="007D2829">
        <w:rPr>
          <w:szCs w:val="22"/>
          <w:lang w:val="en-GB"/>
        </w:rPr>
        <w:t>, §1, 9°, 42 and 66</w:t>
      </w:r>
      <w:r w:rsidRPr="007D2829">
        <w:rPr>
          <w:szCs w:val="22"/>
          <w:lang w:val="en-GB"/>
        </w:rPr>
        <w:t xml:space="preserve"> of the Banking Law, and which were provided to the statutory governing body ];</w:t>
      </w:r>
    </w:p>
    <w:p w14:paraId="34A4EC0B" w14:textId="77777777" w:rsidR="00D7319F" w:rsidRPr="007D2829" w:rsidRDefault="00D7319F" w:rsidP="00A3413F">
      <w:pPr>
        <w:ind w:left="567"/>
        <w:rPr>
          <w:szCs w:val="22"/>
          <w:lang w:val="en-GB"/>
        </w:rPr>
      </w:pPr>
    </w:p>
    <w:p w14:paraId="3600256F" w14:textId="2A5FFAE5" w:rsidR="00D7319F" w:rsidRPr="007D2829" w:rsidRDefault="00D7319F" w:rsidP="00A3413F">
      <w:pPr>
        <w:numPr>
          <w:ilvl w:val="0"/>
          <w:numId w:val="31"/>
        </w:numPr>
        <w:ind w:left="567"/>
        <w:rPr>
          <w:szCs w:val="22"/>
          <w:lang w:val="en-GB"/>
        </w:rPr>
      </w:pPr>
      <w:r w:rsidRPr="007D2829">
        <w:rPr>
          <w:szCs w:val="22"/>
          <w:lang w:val="en-GB"/>
        </w:rPr>
        <w:t>obtaining from the management committee and evaluating information relating to the provisions of Article 21</w:t>
      </w:r>
      <w:r w:rsidR="00342890" w:rsidRPr="007D2829">
        <w:rPr>
          <w:szCs w:val="22"/>
          <w:lang w:val="en-GB"/>
        </w:rPr>
        <w:t>, §1, 9°, 42 and 66</w:t>
      </w:r>
      <w:r w:rsidRPr="007D2829">
        <w:rPr>
          <w:szCs w:val="22"/>
          <w:lang w:val="en-GB"/>
        </w:rPr>
        <w:t xml:space="preserve"> of the Banking Law;</w:t>
      </w:r>
    </w:p>
    <w:p w14:paraId="1F27541F" w14:textId="77777777" w:rsidR="00342890" w:rsidRPr="007D2829" w:rsidRDefault="00342890" w:rsidP="00A3413F">
      <w:pPr>
        <w:pStyle w:val="ListParagraph"/>
        <w:rPr>
          <w:rFonts w:ascii="Times New Roman" w:hAnsi="Times New Roman" w:cs="Times New Roman"/>
          <w:lang w:val="en-GB"/>
        </w:rPr>
      </w:pPr>
    </w:p>
    <w:p w14:paraId="3EA8D915" w14:textId="77777777" w:rsidR="00D7319F" w:rsidRPr="007D2829" w:rsidRDefault="00D7319F" w:rsidP="00A3413F">
      <w:pPr>
        <w:numPr>
          <w:ilvl w:val="0"/>
          <w:numId w:val="31"/>
        </w:numPr>
        <w:ind w:left="567"/>
        <w:rPr>
          <w:szCs w:val="22"/>
          <w:lang w:val="en-GB"/>
        </w:rPr>
      </w:pPr>
      <w:r w:rsidRPr="007D2829">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7D2829" w:rsidRDefault="00D7319F" w:rsidP="00A3413F">
      <w:pPr>
        <w:ind w:left="567"/>
        <w:rPr>
          <w:szCs w:val="22"/>
          <w:lang w:val="en-GB"/>
        </w:rPr>
      </w:pPr>
    </w:p>
    <w:p w14:paraId="656419B1" w14:textId="0D9C5753" w:rsidR="00334FD5" w:rsidRPr="007D2829" w:rsidRDefault="00D7319F" w:rsidP="00A3413F">
      <w:pPr>
        <w:numPr>
          <w:ilvl w:val="0"/>
          <w:numId w:val="31"/>
        </w:numPr>
        <w:ind w:left="567"/>
        <w:rPr>
          <w:szCs w:val="22"/>
          <w:lang w:val="en-GB"/>
        </w:rPr>
      </w:pPr>
      <w:r w:rsidRPr="007D2829">
        <w:rPr>
          <w:szCs w:val="22"/>
          <w:lang w:val="en-GB"/>
        </w:rPr>
        <w:t xml:space="preserve">verifying the supporting documentation of the management committee’s report; </w:t>
      </w:r>
    </w:p>
    <w:p w14:paraId="05576FFA" w14:textId="77777777" w:rsidR="00334FD5" w:rsidRPr="007D2829" w:rsidRDefault="00334FD5" w:rsidP="00A3413F">
      <w:pPr>
        <w:ind w:left="567"/>
        <w:rPr>
          <w:szCs w:val="22"/>
          <w:lang w:val="en-GB"/>
        </w:rPr>
      </w:pPr>
    </w:p>
    <w:p w14:paraId="067CB728" w14:textId="032A359D" w:rsidR="00D7319F" w:rsidRPr="007D2829" w:rsidRDefault="00D7319F" w:rsidP="00651E7C">
      <w:pPr>
        <w:numPr>
          <w:ilvl w:val="0"/>
          <w:numId w:val="31"/>
        </w:numPr>
        <w:ind w:left="567"/>
        <w:rPr>
          <w:szCs w:val="22"/>
          <w:lang w:val="en-GB"/>
        </w:rPr>
      </w:pPr>
      <w:r w:rsidRPr="007D2829">
        <w:rPr>
          <w:szCs w:val="22"/>
          <w:lang w:val="en-GB"/>
        </w:rPr>
        <w:t>investigating the report of the management committee based on the understanding acquired as part of their private-law task;</w:t>
      </w:r>
    </w:p>
    <w:p w14:paraId="798B3CF7" w14:textId="77777777" w:rsidR="00D7319F" w:rsidRPr="007D2829" w:rsidRDefault="00D7319F" w:rsidP="00A3413F">
      <w:pPr>
        <w:ind w:left="567"/>
        <w:rPr>
          <w:szCs w:val="22"/>
          <w:lang w:val="en-GB"/>
        </w:rPr>
      </w:pPr>
    </w:p>
    <w:p w14:paraId="6DAEBBD9" w14:textId="55D7B769" w:rsidR="00D7319F" w:rsidRPr="007D2829" w:rsidRDefault="00D7319F" w:rsidP="00A3413F">
      <w:pPr>
        <w:numPr>
          <w:ilvl w:val="0"/>
          <w:numId w:val="31"/>
        </w:numPr>
        <w:ind w:left="567"/>
        <w:rPr>
          <w:szCs w:val="22"/>
          <w:lang w:val="en-GB"/>
        </w:rPr>
      </w:pPr>
      <w:r w:rsidRPr="007D2829">
        <w:rPr>
          <w:szCs w:val="22"/>
          <w:lang w:val="en-GB"/>
        </w:rPr>
        <w:t xml:space="preserve">review that the reports, prepared by Management in accordance with the Circular NBB_2011_09, including the Uniform Letter of the NBB dd. 16 November 2015, reflects the way </w:t>
      </w:r>
      <w:ins w:id="5320" w:author="Louckx, Claude" w:date="2021-02-26T13:49:00Z">
        <w:r w:rsidR="00365AB1">
          <w:rPr>
            <w:szCs w:val="22"/>
            <w:lang w:val="en-GB"/>
          </w:rPr>
          <w:t xml:space="preserve">senior </w:t>
        </w:r>
      </w:ins>
      <w:r w:rsidRPr="007D2829">
        <w:rPr>
          <w:szCs w:val="22"/>
          <w:lang w:val="en-GB"/>
        </w:rPr>
        <w:t>management has performed its internal control assessment;</w:t>
      </w:r>
    </w:p>
    <w:p w14:paraId="6369783A" w14:textId="77777777" w:rsidR="00D7319F" w:rsidRPr="007D2829" w:rsidRDefault="00D7319F" w:rsidP="00A3413F">
      <w:pPr>
        <w:ind w:left="567"/>
        <w:rPr>
          <w:szCs w:val="22"/>
          <w:lang w:val="en-GB"/>
        </w:rPr>
      </w:pPr>
    </w:p>
    <w:p w14:paraId="603647C6" w14:textId="58D00A9D" w:rsidR="00D7319F" w:rsidRPr="007D2829" w:rsidRDefault="00D7319F" w:rsidP="00A3413F">
      <w:pPr>
        <w:numPr>
          <w:ilvl w:val="0"/>
          <w:numId w:val="31"/>
        </w:numPr>
        <w:ind w:left="567"/>
        <w:rPr>
          <w:szCs w:val="22"/>
          <w:lang w:val="en-GB"/>
        </w:rPr>
      </w:pPr>
      <w:r w:rsidRPr="007D2829">
        <w:rPr>
          <w:szCs w:val="22"/>
          <w:lang w:val="en-GB"/>
        </w:rPr>
        <w:t xml:space="preserve">review that </w:t>
      </w:r>
      <w:r w:rsidRPr="007D2829">
        <w:rPr>
          <w:i/>
          <w:szCs w:val="22"/>
          <w:lang w:val="en-GB"/>
        </w:rPr>
        <w:t>[identification of the institution]</w:t>
      </w:r>
      <w:r w:rsidRPr="007D2829">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7D2829" w:rsidRDefault="00D7319F" w:rsidP="00A3413F">
      <w:pPr>
        <w:pStyle w:val="ListParagraph"/>
        <w:rPr>
          <w:rFonts w:ascii="Times New Roman" w:hAnsi="Times New Roman" w:cs="Times New Roman"/>
          <w:lang w:val="en-GB"/>
        </w:rPr>
      </w:pPr>
    </w:p>
    <w:p w14:paraId="60467D05" w14:textId="77777777" w:rsidR="00D7319F" w:rsidRPr="007D2829" w:rsidRDefault="00D7319F" w:rsidP="00A3413F">
      <w:pPr>
        <w:numPr>
          <w:ilvl w:val="0"/>
          <w:numId w:val="31"/>
        </w:numPr>
        <w:ind w:left="567"/>
        <w:rPr>
          <w:szCs w:val="22"/>
          <w:lang w:val="en-GB"/>
        </w:rPr>
      </w:pPr>
      <w:r w:rsidRPr="007D2829">
        <w:rPr>
          <w:szCs w:val="22"/>
          <w:lang w:val="en-GB"/>
        </w:rPr>
        <w:t xml:space="preserve">review that </w:t>
      </w:r>
      <w:r w:rsidRPr="007D2829">
        <w:rPr>
          <w:i/>
          <w:szCs w:val="22"/>
          <w:lang w:val="en-GB"/>
        </w:rPr>
        <w:t>[identification of the institution]</w:t>
      </w:r>
      <w:r w:rsidRPr="007D2829">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7D2829" w:rsidRDefault="00D7319F" w:rsidP="00A3413F">
      <w:pPr>
        <w:ind w:left="567"/>
        <w:rPr>
          <w:szCs w:val="22"/>
          <w:lang w:val="en-GB"/>
        </w:rPr>
      </w:pPr>
    </w:p>
    <w:p w14:paraId="5B507777" w14:textId="77777777" w:rsidR="00D7319F" w:rsidRPr="007D2829" w:rsidRDefault="00D7319F" w:rsidP="00A3413F">
      <w:pPr>
        <w:numPr>
          <w:ilvl w:val="0"/>
          <w:numId w:val="31"/>
        </w:numPr>
        <w:ind w:left="567"/>
        <w:rPr>
          <w:szCs w:val="22"/>
          <w:lang w:val="en-GB"/>
        </w:rPr>
      </w:pPr>
      <w:r w:rsidRPr="007D2829">
        <w:rPr>
          <w:szCs w:val="22"/>
          <w:lang w:val="en-GB"/>
        </w:rPr>
        <w:t xml:space="preserve">participation to meetings of the Board of Directors </w:t>
      </w:r>
      <w:r w:rsidRPr="007D2829">
        <w:rPr>
          <w:i/>
          <w:szCs w:val="22"/>
          <w:lang w:val="en-GB"/>
        </w:rPr>
        <w:t>[and “Audit Committees”, as appropriate]</w:t>
      </w:r>
      <w:r w:rsidRPr="007D2829" w:rsidDel="00700140">
        <w:rPr>
          <w:szCs w:val="22"/>
          <w:lang w:val="en-GB"/>
        </w:rPr>
        <w:t xml:space="preserve"> </w:t>
      </w:r>
      <w:r w:rsidRPr="007D2829">
        <w:rPr>
          <w:szCs w:val="22"/>
          <w:lang w:val="en-GB"/>
        </w:rPr>
        <w:t>during which it discusses  the report of Management referred to in article 59, paragraph 2 of the Banking Law;</w:t>
      </w:r>
    </w:p>
    <w:p w14:paraId="3903F8AE" w14:textId="77777777" w:rsidR="00D7319F" w:rsidRPr="007D2829" w:rsidRDefault="00D7319F" w:rsidP="00A3413F">
      <w:pPr>
        <w:ind w:left="567"/>
        <w:rPr>
          <w:szCs w:val="22"/>
          <w:lang w:val="en-GB"/>
        </w:rPr>
      </w:pPr>
    </w:p>
    <w:p w14:paraId="68680CFD" w14:textId="2A5A0D51" w:rsidR="00D7319F" w:rsidRPr="007D2829" w:rsidRDefault="00D7319F" w:rsidP="00A3413F">
      <w:pPr>
        <w:numPr>
          <w:ilvl w:val="0"/>
          <w:numId w:val="31"/>
        </w:numPr>
        <w:ind w:left="567"/>
        <w:rPr>
          <w:i/>
          <w:szCs w:val="22"/>
          <w:lang w:val="en-GB"/>
        </w:rPr>
      </w:pPr>
      <w:r w:rsidRPr="007D2829">
        <w:rPr>
          <w:i/>
          <w:szCs w:val="22"/>
          <w:lang w:val="en-GB"/>
        </w:rPr>
        <w:t xml:space="preserve">[to be completed with other procedures performed based on the professional judgement of the </w:t>
      </w:r>
      <w:ins w:id="5321" w:author="Louckx, Claude" w:date="2021-02-26T13:50:00Z">
        <w:r w:rsidR="005F0EDC">
          <w:rPr>
            <w:i/>
            <w:szCs w:val="22"/>
            <w:lang w:val="en-GB"/>
          </w:rPr>
          <w:t>[“Statutory A</w:t>
        </w:r>
      </w:ins>
      <w:del w:id="5322" w:author="Louckx, Claude" w:date="2021-02-26T13:50:00Z">
        <w:r w:rsidRPr="007D2829" w:rsidDel="005F0EDC">
          <w:rPr>
            <w:i/>
            <w:szCs w:val="22"/>
            <w:lang w:val="en-GB"/>
          </w:rPr>
          <w:delText>a</w:delText>
        </w:r>
      </w:del>
      <w:r w:rsidRPr="007D2829">
        <w:rPr>
          <w:i/>
          <w:szCs w:val="22"/>
          <w:lang w:val="en-GB"/>
        </w:rPr>
        <w:t>uditor</w:t>
      </w:r>
      <w:ins w:id="5323" w:author="Louckx, Claude" w:date="2021-02-26T13:50:00Z">
        <w:r w:rsidR="005F0EDC">
          <w:rPr>
            <w:i/>
            <w:szCs w:val="22"/>
            <w:lang w:val="en-GB"/>
          </w:rPr>
          <w:t>” or “</w:t>
        </w:r>
      </w:ins>
      <w:ins w:id="5324" w:author="Louckx, Claude" w:date="2021-02-26T20:17:00Z">
        <w:r w:rsidR="00820BCE">
          <w:rPr>
            <w:i/>
            <w:szCs w:val="22"/>
            <w:lang w:val="en-GB"/>
          </w:rPr>
          <w:t>A</w:t>
        </w:r>
      </w:ins>
      <w:ins w:id="5325" w:author="Louckx, Claude" w:date="2021-02-26T13:50:00Z">
        <w:r w:rsidR="005F0EDC">
          <w:rPr>
            <w:i/>
            <w:szCs w:val="22"/>
            <w:lang w:val="en-GB"/>
          </w:rPr>
          <w:t>ccredited Auditor”, accordingly]</w:t>
        </w:r>
      </w:ins>
      <w:r w:rsidRPr="007D2829">
        <w:rPr>
          <w:i/>
          <w:szCs w:val="22"/>
          <w:lang w:val="en-GB"/>
        </w:rPr>
        <w:t>]</w:t>
      </w:r>
    </w:p>
    <w:p w14:paraId="7AC747AF" w14:textId="77777777" w:rsidR="00D7319F" w:rsidRPr="007D2829" w:rsidRDefault="00D7319F" w:rsidP="00A3413F">
      <w:pPr>
        <w:rPr>
          <w:b/>
          <w:i/>
          <w:szCs w:val="22"/>
          <w:lang w:val="en-GB"/>
        </w:rPr>
      </w:pPr>
    </w:p>
    <w:p w14:paraId="4A15F57E" w14:textId="77777777" w:rsidR="00D7319F" w:rsidRPr="007D2829" w:rsidRDefault="00D7319F" w:rsidP="00A3413F">
      <w:pPr>
        <w:rPr>
          <w:b/>
          <w:i/>
          <w:szCs w:val="22"/>
          <w:lang w:val="en-GB"/>
        </w:rPr>
      </w:pPr>
      <w:r w:rsidRPr="007D2829">
        <w:rPr>
          <w:b/>
          <w:i/>
          <w:szCs w:val="22"/>
          <w:lang w:val="en-GB"/>
        </w:rPr>
        <w:t>Limits regarding the performance of the engagement</w:t>
      </w:r>
    </w:p>
    <w:p w14:paraId="4777B26C" w14:textId="77777777" w:rsidR="00D7319F" w:rsidRPr="007D2829" w:rsidRDefault="00D7319F" w:rsidP="00A3413F">
      <w:pPr>
        <w:rPr>
          <w:b/>
          <w:i/>
          <w:szCs w:val="22"/>
          <w:lang w:val="en-GB"/>
        </w:rPr>
      </w:pPr>
    </w:p>
    <w:p w14:paraId="5604B64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7D2829" w:rsidRDefault="00D7319F" w:rsidP="00A3413F">
      <w:pPr>
        <w:pStyle w:val="BodyText"/>
        <w:spacing w:before="0" w:after="0"/>
        <w:jc w:val="left"/>
        <w:rPr>
          <w:rFonts w:ascii="Times New Roman" w:hAnsi="Times New Roman"/>
          <w:szCs w:val="22"/>
          <w:lang w:val="en-GB"/>
        </w:rPr>
      </w:pPr>
    </w:p>
    <w:p w14:paraId="57BAF717" w14:textId="41CECA9E"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7D2829">
        <w:rPr>
          <w:rFonts w:ascii="Times New Roman" w:hAnsi="Times New Roman"/>
          <w:szCs w:val="22"/>
          <w:lang w:val="en-GB"/>
        </w:rPr>
        <w:t xml:space="preserve"> </w:t>
      </w:r>
      <w:r w:rsidRPr="007D2829">
        <w:rPr>
          <w:rFonts w:ascii="Times New Roman" w:hAnsi="Times New Roman"/>
          <w:szCs w:val="22"/>
          <w:lang w:val="en-GB"/>
        </w:rPr>
        <w:t>as to the appropriateness of the internal control measures.</w:t>
      </w:r>
    </w:p>
    <w:p w14:paraId="3AA60BB1" w14:textId="77777777" w:rsidR="00D7319F" w:rsidRPr="007D2829" w:rsidRDefault="00D7319F" w:rsidP="00A3413F">
      <w:pPr>
        <w:pStyle w:val="BodyText"/>
        <w:spacing w:before="0" w:after="0"/>
        <w:jc w:val="left"/>
        <w:rPr>
          <w:rFonts w:ascii="Times New Roman" w:hAnsi="Times New Roman"/>
          <w:szCs w:val="22"/>
          <w:lang w:val="en-GB"/>
        </w:rPr>
      </w:pPr>
    </w:p>
    <w:p w14:paraId="0F1B5314"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7D2829" w:rsidRDefault="00D7319F" w:rsidP="00A3413F">
      <w:pPr>
        <w:pStyle w:val="BodyText"/>
        <w:spacing w:before="0" w:after="0"/>
        <w:jc w:val="left"/>
        <w:rPr>
          <w:rFonts w:ascii="Times New Roman" w:hAnsi="Times New Roman"/>
          <w:szCs w:val="22"/>
          <w:lang w:val="en-GB"/>
        </w:rPr>
      </w:pPr>
    </w:p>
    <w:p w14:paraId="3D233BBE"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Additional limits regarding the performance of the engagement:</w:t>
      </w:r>
    </w:p>
    <w:p w14:paraId="0BB7C6A9" w14:textId="77777777" w:rsidR="00D7319F" w:rsidRPr="007D2829" w:rsidRDefault="00D7319F" w:rsidP="00A3413F">
      <w:pPr>
        <w:pStyle w:val="BodyText"/>
        <w:spacing w:before="0" w:after="0"/>
        <w:jc w:val="left"/>
        <w:rPr>
          <w:rFonts w:ascii="Times New Roman" w:hAnsi="Times New Roman"/>
          <w:szCs w:val="22"/>
          <w:lang w:val="en-GB"/>
        </w:rPr>
      </w:pPr>
    </w:p>
    <w:p w14:paraId="244D04AF" w14:textId="7BA8062D" w:rsidR="00D7319F" w:rsidRPr="007D2829" w:rsidRDefault="00D7319F" w:rsidP="00A3413F">
      <w:pPr>
        <w:numPr>
          <w:ilvl w:val="0"/>
          <w:numId w:val="31"/>
        </w:numPr>
        <w:ind w:left="567"/>
        <w:rPr>
          <w:szCs w:val="22"/>
          <w:lang w:val="en-GB"/>
        </w:rPr>
      </w:pPr>
      <w:r w:rsidRPr="007D2829">
        <w:rPr>
          <w:szCs w:val="22"/>
          <w:lang w:val="en-GB"/>
        </w:rPr>
        <w:lastRenderedPageBreak/>
        <w:t xml:space="preserve">the internal control reports prepared by Management contain elements that we have not assessed. It concerns namely: </w:t>
      </w:r>
      <w:r w:rsidRPr="007D2829">
        <w:rPr>
          <w:i/>
          <w:szCs w:val="22"/>
          <w:lang w:val="en-GB"/>
        </w:rPr>
        <w:t xml:space="preserve">[“the operating effectiveness of the internal control measures, the compliance with laws and regulations, the integrity and reliability of management </w:t>
      </w:r>
      <w:r w:rsidR="0066465F" w:rsidRPr="007D2829">
        <w:rPr>
          <w:i/>
          <w:szCs w:val="22"/>
          <w:lang w:val="en-GB"/>
        </w:rPr>
        <w:t>information…”</w:t>
      </w:r>
      <w:r w:rsidRPr="007D2829">
        <w:rPr>
          <w:i/>
          <w:szCs w:val="22"/>
          <w:lang w:val="en-GB"/>
        </w:rPr>
        <w:t>, to be modified as appropriate]</w:t>
      </w:r>
      <w:r w:rsidRPr="007D2829">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7D2829" w:rsidRDefault="00D7319F" w:rsidP="00A3413F">
      <w:pPr>
        <w:ind w:left="567"/>
        <w:rPr>
          <w:szCs w:val="22"/>
          <w:lang w:val="en-GB"/>
        </w:rPr>
      </w:pPr>
    </w:p>
    <w:p w14:paraId="1873B9E5" w14:textId="673ED7DD" w:rsidR="00D7319F" w:rsidRPr="007D2829" w:rsidRDefault="00D7319F" w:rsidP="00A3413F">
      <w:pPr>
        <w:numPr>
          <w:ilvl w:val="0"/>
          <w:numId w:val="31"/>
        </w:numPr>
        <w:ind w:left="567"/>
        <w:rPr>
          <w:szCs w:val="22"/>
          <w:lang w:val="en-GB"/>
        </w:rPr>
      </w:pPr>
      <w:r w:rsidRPr="007D2829">
        <w:rPr>
          <w:i/>
          <w:iCs/>
          <w:szCs w:val="22"/>
          <w:lang w:val="en-GB"/>
        </w:rPr>
        <w:t>[“</w:t>
      </w:r>
      <w:r w:rsidRPr="007D2829">
        <w:rPr>
          <w:i/>
          <w:iCs/>
          <w:szCs w:val="22"/>
          <w:u w:val="single"/>
          <w:lang w:val="en-GB"/>
        </w:rPr>
        <w:t>To be used if the entity uses internal models for the calculation of capital requirements</w:t>
      </w:r>
      <w:ins w:id="5326" w:author="Louckx, Claude" w:date="2021-02-26T13:50:00Z">
        <w:r w:rsidR="00584358">
          <w:rPr>
            <w:i/>
            <w:iCs/>
            <w:szCs w:val="22"/>
            <w:u w:val="single"/>
            <w:lang w:val="en-GB"/>
          </w:rPr>
          <w:t xml:space="preserve"> and /or</w:t>
        </w:r>
      </w:ins>
      <w:ins w:id="5327" w:author="Louckx, Claude" w:date="2021-02-26T13:51:00Z">
        <w:r w:rsidR="00584358">
          <w:rPr>
            <w:i/>
            <w:iCs/>
            <w:szCs w:val="22"/>
            <w:u w:val="single"/>
            <w:lang w:val="en-GB"/>
          </w:rPr>
          <w:t xml:space="preserve"> for the interest rate risk reporting in table 90.30 for LSI or </w:t>
        </w:r>
        <w:r w:rsidR="005E08B4">
          <w:rPr>
            <w:i/>
            <w:iCs/>
            <w:szCs w:val="22"/>
            <w:u w:val="single"/>
            <w:lang w:val="en-GB"/>
          </w:rPr>
          <w:t>in ECB – STE (IRRBB) reporting for institutions under the direct supervision of the ECB</w:t>
        </w:r>
      </w:ins>
      <w:r w:rsidRPr="007D2829">
        <w:rPr>
          <w:i/>
          <w:iCs/>
          <w:szCs w:val="22"/>
          <w:u w:val="single"/>
          <w:lang w:val="en-GB"/>
        </w:rPr>
        <w:t>:</w:t>
      </w:r>
      <w:r w:rsidRPr="007D2829">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7D2829">
        <w:rPr>
          <w:szCs w:val="22"/>
          <w:lang w:val="en-GB"/>
        </w:rPr>
        <w:t>;</w:t>
      </w:r>
    </w:p>
    <w:p w14:paraId="2AAF56BE" w14:textId="77777777" w:rsidR="00D7319F" w:rsidRPr="007D2829" w:rsidRDefault="00D7319F" w:rsidP="00A3413F">
      <w:pPr>
        <w:ind w:left="567"/>
        <w:rPr>
          <w:szCs w:val="22"/>
          <w:lang w:val="en-GB"/>
          <w:specVanish/>
        </w:rPr>
      </w:pPr>
    </w:p>
    <w:p w14:paraId="239F749E" w14:textId="77777777" w:rsidR="00D7319F" w:rsidRPr="007D2829" w:rsidRDefault="00D7319F" w:rsidP="00A3413F">
      <w:pPr>
        <w:numPr>
          <w:ilvl w:val="0"/>
          <w:numId w:val="31"/>
        </w:numPr>
        <w:ind w:left="567"/>
        <w:rPr>
          <w:szCs w:val="22"/>
          <w:lang w:val="en-GB"/>
        </w:rPr>
      </w:pPr>
      <w:r w:rsidRPr="007D2829">
        <w:rPr>
          <w:szCs w:val="22"/>
          <w:lang w:val="en-GB"/>
        </w:rPr>
        <w:t>we have not assessed the operating effectiveness of internal controls;</w:t>
      </w:r>
    </w:p>
    <w:p w14:paraId="374990B7" w14:textId="77777777" w:rsidR="00D7319F" w:rsidRPr="007D2829" w:rsidRDefault="00D7319F" w:rsidP="00A3413F">
      <w:pPr>
        <w:ind w:left="567"/>
        <w:rPr>
          <w:szCs w:val="22"/>
          <w:lang w:val="en-GB"/>
        </w:rPr>
      </w:pPr>
    </w:p>
    <w:p w14:paraId="1C41829E" w14:textId="77777777" w:rsidR="00D7319F" w:rsidRPr="007D2829" w:rsidRDefault="00D7319F" w:rsidP="00A3413F">
      <w:pPr>
        <w:numPr>
          <w:ilvl w:val="0"/>
          <w:numId w:val="31"/>
        </w:numPr>
        <w:ind w:left="567"/>
        <w:rPr>
          <w:szCs w:val="22"/>
          <w:lang w:val="en-GB"/>
        </w:rPr>
      </w:pPr>
      <w:r w:rsidRPr="007D2829">
        <w:rPr>
          <w:szCs w:val="22"/>
          <w:lang w:val="en-GB"/>
        </w:rPr>
        <w:t>we are not expected to verify whether [</w:t>
      </w:r>
      <w:r w:rsidRPr="007D2829">
        <w:rPr>
          <w:i/>
          <w:szCs w:val="22"/>
          <w:lang w:val="en-GB"/>
        </w:rPr>
        <w:t>identification of the institution</w:t>
      </w:r>
      <w:r w:rsidRPr="007D2829">
        <w:rPr>
          <w:szCs w:val="22"/>
          <w:lang w:val="en-GB"/>
        </w:rPr>
        <w:t>] complies with all applicable legal provisions;</w:t>
      </w:r>
    </w:p>
    <w:p w14:paraId="183C9B7A" w14:textId="77777777" w:rsidR="00D7319F" w:rsidRPr="007D2829" w:rsidRDefault="00D7319F" w:rsidP="00A3413F">
      <w:pPr>
        <w:ind w:left="567"/>
        <w:rPr>
          <w:szCs w:val="22"/>
          <w:lang w:val="en-GB"/>
        </w:rPr>
      </w:pPr>
    </w:p>
    <w:p w14:paraId="68255403" w14:textId="77777777" w:rsidR="00D7319F" w:rsidRPr="007D2829" w:rsidRDefault="00D7319F" w:rsidP="00A3413F">
      <w:pPr>
        <w:numPr>
          <w:ilvl w:val="0"/>
          <w:numId w:val="31"/>
        </w:numPr>
        <w:ind w:left="567"/>
        <w:rPr>
          <w:i/>
          <w:szCs w:val="22"/>
          <w:lang w:val="en-GB"/>
        </w:rPr>
      </w:pPr>
      <w:r w:rsidRPr="007D2829">
        <w:rPr>
          <w:i/>
          <w:szCs w:val="22"/>
          <w:lang w:val="en-GB"/>
        </w:rPr>
        <w:t>[to be completed with other procedures performed based on the professional judgement of the auditor].</w:t>
      </w:r>
    </w:p>
    <w:p w14:paraId="7B14D5DF" w14:textId="77777777" w:rsidR="00D7319F" w:rsidRPr="007D2829" w:rsidRDefault="00D7319F" w:rsidP="00A3413F">
      <w:pPr>
        <w:pStyle w:val="BodyText"/>
        <w:spacing w:before="0" w:after="0"/>
        <w:jc w:val="left"/>
        <w:rPr>
          <w:rFonts w:ascii="Times New Roman" w:hAnsi="Times New Roman"/>
          <w:b/>
          <w:i/>
          <w:szCs w:val="22"/>
          <w:lang w:val="en-GB"/>
        </w:rPr>
      </w:pPr>
    </w:p>
    <w:p w14:paraId="695DC398" w14:textId="77777777" w:rsidR="00D7319F" w:rsidRPr="007D2829" w:rsidRDefault="00D7319F" w:rsidP="00A3413F">
      <w:pPr>
        <w:pStyle w:val="BodyText"/>
        <w:spacing w:before="0" w:after="0"/>
        <w:jc w:val="left"/>
        <w:rPr>
          <w:rFonts w:ascii="Times New Roman" w:hAnsi="Times New Roman"/>
          <w:b/>
          <w:i/>
          <w:szCs w:val="22"/>
          <w:lang w:val="en-GB"/>
        </w:rPr>
      </w:pPr>
      <w:r w:rsidRPr="007D2829">
        <w:rPr>
          <w:rFonts w:ascii="Times New Roman" w:hAnsi="Times New Roman"/>
          <w:b/>
          <w:i/>
          <w:szCs w:val="22"/>
          <w:lang w:val="en-GB"/>
        </w:rPr>
        <w:t>Findings</w:t>
      </w:r>
    </w:p>
    <w:p w14:paraId="4D259A86" w14:textId="77777777" w:rsidR="00D7319F" w:rsidRPr="007D2829" w:rsidRDefault="00D7319F" w:rsidP="00A3413F">
      <w:pPr>
        <w:pStyle w:val="BodyText"/>
        <w:spacing w:before="0" w:after="0"/>
        <w:jc w:val="left"/>
        <w:rPr>
          <w:rFonts w:ascii="Times New Roman" w:hAnsi="Times New Roman"/>
          <w:szCs w:val="22"/>
          <w:lang w:val="en-GB"/>
        </w:rPr>
      </w:pPr>
    </w:p>
    <w:p w14:paraId="36A5EDA2"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We confirm that we have assessed the design of the internal control measures implemented by [</w:t>
      </w:r>
      <w:r w:rsidRPr="007D2829">
        <w:rPr>
          <w:rFonts w:ascii="Times New Roman" w:hAnsi="Times New Roman"/>
          <w:i/>
          <w:szCs w:val="22"/>
          <w:lang w:val="en-GB"/>
        </w:rPr>
        <w:t>identification of the entity</w:t>
      </w:r>
      <w:r w:rsidRPr="007D2829">
        <w:rPr>
          <w:rFonts w:ascii="Times New Roman" w:hAnsi="Times New Roman"/>
          <w:szCs w:val="22"/>
          <w:lang w:val="en-GB"/>
        </w:rPr>
        <w:t xml:space="preserve">] as of </w:t>
      </w:r>
      <w:r w:rsidRPr="007D2829">
        <w:rPr>
          <w:rFonts w:ascii="Times New Roman" w:hAnsi="Times New Roman"/>
          <w:i/>
          <w:szCs w:val="22"/>
          <w:lang w:val="en-GB"/>
        </w:rPr>
        <w:t>[DD/MM/YYYY]</w:t>
      </w:r>
      <w:r w:rsidRPr="007D2829">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7D2829" w:rsidRDefault="00D7319F" w:rsidP="00A3413F">
      <w:pPr>
        <w:pStyle w:val="BodyText"/>
        <w:spacing w:before="0" w:after="0"/>
        <w:jc w:val="left"/>
        <w:rPr>
          <w:rFonts w:ascii="Times New Roman" w:hAnsi="Times New Roman"/>
          <w:szCs w:val="22"/>
          <w:lang w:val="en-GB"/>
        </w:rPr>
      </w:pPr>
    </w:p>
    <w:p w14:paraId="3331692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 xml:space="preserve">Our assessment has been based on the outcome of the procedures as explained above. </w:t>
      </w:r>
    </w:p>
    <w:p w14:paraId="099C59B0" w14:textId="77777777" w:rsidR="00D7319F" w:rsidRPr="007D2829" w:rsidRDefault="00D7319F" w:rsidP="00A3413F">
      <w:pPr>
        <w:pStyle w:val="BodyText"/>
        <w:spacing w:before="0" w:after="0"/>
        <w:jc w:val="left"/>
        <w:rPr>
          <w:rFonts w:ascii="Times New Roman" w:hAnsi="Times New Roman"/>
          <w:szCs w:val="22"/>
          <w:lang w:val="en-GB"/>
        </w:rPr>
      </w:pPr>
    </w:p>
    <w:p w14:paraId="4E2957D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 xml:space="preserve">Our findings, taking into consideration the limits explained above, are: </w:t>
      </w:r>
    </w:p>
    <w:p w14:paraId="231C38C3" w14:textId="77777777" w:rsidR="00D7319F" w:rsidRPr="007D2829" w:rsidRDefault="00D7319F" w:rsidP="00A3413F">
      <w:pPr>
        <w:pStyle w:val="BodyText"/>
        <w:spacing w:before="0" w:after="0"/>
        <w:jc w:val="left"/>
        <w:rPr>
          <w:rFonts w:ascii="Times New Roman" w:hAnsi="Times New Roman"/>
          <w:szCs w:val="22"/>
          <w:lang w:val="en-GB"/>
        </w:rPr>
      </w:pPr>
    </w:p>
    <w:p w14:paraId="0CBA6044" w14:textId="3CBA913F" w:rsidR="00D7319F" w:rsidRPr="007D2829" w:rsidRDefault="00D7319F" w:rsidP="00A3413F">
      <w:pPr>
        <w:numPr>
          <w:ilvl w:val="0"/>
          <w:numId w:val="31"/>
        </w:numPr>
        <w:ind w:left="567"/>
        <w:rPr>
          <w:szCs w:val="22"/>
          <w:lang w:val="en-GB"/>
        </w:rPr>
      </w:pPr>
      <w:r w:rsidRPr="007D2829">
        <w:rPr>
          <w:szCs w:val="22"/>
          <w:lang w:val="en-GB"/>
        </w:rPr>
        <w:t xml:space="preserve">Findings relating to the compliance with the Circular NBB_2011_09, including the Uniform Letter of the </w:t>
      </w:r>
      <w:ins w:id="5328" w:author="Louckx, Claude" w:date="2021-02-20T14:01:00Z">
        <w:r w:rsidR="006A349A">
          <w:rPr>
            <w:szCs w:val="22"/>
            <w:lang w:val="en-GB"/>
          </w:rPr>
          <w:t>NBB</w:t>
        </w:r>
      </w:ins>
      <w:del w:id="5329" w:author="Louckx, Claude" w:date="2021-02-20T14:01:00Z">
        <w:r w:rsidRPr="007D2829" w:rsidDel="006A349A">
          <w:rPr>
            <w:szCs w:val="22"/>
            <w:lang w:val="en-GB"/>
          </w:rPr>
          <w:delText>BNB</w:delText>
        </w:r>
      </w:del>
      <w:r w:rsidRPr="007D2829">
        <w:rPr>
          <w:szCs w:val="22"/>
          <w:lang w:val="en-GB"/>
        </w:rPr>
        <w:t xml:space="preserve"> dd. 16 November 2015:</w:t>
      </w:r>
    </w:p>
    <w:p w14:paraId="650BD8DB" w14:textId="77777777" w:rsidR="00D7319F" w:rsidRPr="007D2829" w:rsidRDefault="00D7319F" w:rsidP="00A3413F">
      <w:pPr>
        <w:pStyle w:val="BodyText"/>
        <w:spacing w:before="0" w:after="0"/>
        <w:jc w:val="left"/>
        <w:rPr>
          <w:rFonts w:ascii="Times New Roman" w:hAnsi="Times New Roman"/>
          <w:szCs w:val="22"/>
          <w:lang w:val="en-GB"/>
        </w:rPr>
      </w:pPr>
    </w:p>
    <w:p w14:paraId="128B46B1" w14:textId="77777777" w:rsidR="00D7319F" w:rsidRPr="007D2829" w:rsidRDefault="00D7319F" w:rsidP="00A3413F">
      <w:pPr>
        <w:pStyle w:val="BodyText"/>
        <w:numPr>
          <w:ilvl w:val="0"/>
          <w:numId w:val="10"/>
        </w:numPr>
        <w:spacing w:before="0" w:after="0"/>
        <w:jc w:val="left"/>
        <w:rPr>
          <w:rFonts w:ascii="Times New Roman" w:hAnsi="Times New Roman"/>
          <w:szCs w:val="22"/>
          <w:lang w:val="en-GB"/>
        </w:rPr>
      </w:pPr>
      <w:r w:rsidRPr="007D2829" w:rsidDel="00C970B1">
        <w:rPr>
          <w:rFonts w:ascii="Times New Roman" w:hAnsi="Times New Roman"/>
          <w:szCs w:val="22"/>
          <w:lang w:val="en-GB"/>
        </w:rPr>
        <w:t xml:space="preserve"> </w:t>
      </w:r>
      <w:r w:rsidRPr="007D2829">
        <w:rPr>
          <w:rFonts w:ascii="Times New Roman" w:hAnsi="Times New Roman"/>
          <w:szCs w:val="22"/>
          <w:lang w:val="en-GB"/>
        </w:rPr>
        <w:t>(…)</w:t>
      </w:r>
    </w:p>
    <w:p w14:paraId="0423B4D1" w14:textId="77777777" w:rsidR="00D7319F" w:rsidRPr="007D2829" w:rsidRDefault="00D7319F" w:rsidP="00A3413F">
      <w:pPr>
        <w:pStyle w:val="BodyText"/>
        <w:spacing w:before="0" w:after="0"/>
        <w:jc w:val="left"/>
        <w:rPr>
          <w:rFonts w:ascii="Times New Roman" w:hAnsi="Times New Roman"/>
          <w:szCs w:val="22"/>
          <w:lang w:val="en-GB"/>
        </w:rPr>
      </w:pPr>
    </w:p>
    <w:p w14:paraId="68DC7876" w14:textId="2D26B49C" w:rsidR="00D7319F" w:rsidRPr="007D2829" w:rsidRDefault="00D7319F" w:rsidP="00A3413F">
      <w:pPr>
        <w:numPr>
          <w:ilvl w:val="0"/>
          <w:numId w:val="31"/>
        </w:numPr>
        <w:ind w:left="567"/>
        <w:rPr>
          <w:szCs w:val="22"/>
          <w:lang w:val="en-GB"/>
        </w:rPr>
      </w:pPr>
      <w:r w:rsidRPr="007D2829">
        <w:rPr>
          <w:szCs w:val="22"/>
          <w:lang w:val="en-GB"/>
        </w:rPr>
        <w:t>Findings related to the financial reporting process included the compliance with circular NBB</w:t>
      </w:r>
      <w:ins w:id="5330" w:author="Louckx, Claude" w:date="2021-02-26T13:52:00Z">
        <w:r w:rsidR="00E32EE8">
          <w:rPr>
            <w:szCs w:val="22"/>
            <w:lang w:val="en-GB"/>
          </w:rPr>
          <w:t>-</w:t>
        </w:r>
      </w:ins>
      <w:del w:id="5331" w:author="Louckx, Claude" w:date="2021-02-26T13:52:00Z">
        <w:r w:rsidRPr="007D2829" w:rsidDel="00E32EE8">
          <w:rPr>
            <w:szCs w:val="22"/>
            <w:lang w:val="en-GB"/>
          </w:rPr>
          <w:delText xml:space="preserve"> </w:delText>
        </w:r>
      </w:del>
      <w:r w:rsidRPr="007D2829">
        <w:rPr>
          <w:szCs w:val="22"/>
          <w:lang w:val="en-GB"/>
        </w:rPr>
        <w:t>2017_27 about the NBB expectations regarding the quality of prudential and financial data that are communicated:</w:t>
      </w:r>
    </w:p>
    <w:p w14:paraId="6D062C18" w14:textId="77777777" w:rsidR="00D7319F" w:rsidRPr="007D2829" w:rsidRDefault="00D7319F" w:rsidP="00A3413F">
      <w:pPr>
        <w:pStyle w:val="BodyText"/>
        <w:spacing w:before="0" w:after="0"/>
        <w:ind w:left="720"/>
        <w:jc w:val="left"/>
        <w:rPr>
          <w:rFonts w:ascii="Times New Roman" w:hAnsi="Times New Roman"/>
          <w:szCs w:val="22"/>
          <w:lang w:val="en-GB"/>
        </w:rPr>
      </w:pPr>
    </w:p>
    <w:p w14:paraId="20D67DC5" w14:textId="77777777" w:rsidR="00D7319F" w:rsidRPr="007D2829" w:rsidRDefault="00D7319F" w:rsidP="00A3413F">
      <w:pPr>
        <w:pStyle w:val="BodyText"/>
        <w:numPr>
          <w:ilvl w:val="0"/>
          <w:numId w:val="10"/>
        </w:numPr>
        <w:spacing w:before="0" w:after="0"/>
        <w:ind w:left="714" w:hanging="357"/>
        <w:jc w:val="left"/>
        <w:rPr>
          <w:rFonts w:ascii="Times New Roman" w:hAnsi="Times New Roman"/>
          <w:szCs w:val="22"/>
          <w:lang w:val="en-GB"/>
        </w:rPr>
      </w:pPr>
      <w:r w:rsidRPr="007D2829" w:rsidDel="00C970B1">
        <w:rPr>
          <w:rFonts w:ascii="Times New Roman" w:hAnsi="Times New Roman"/>
          <w:szCs w:val="22"/>
          <w:lang w:val="en-GB"/>
        </w:rPr>
        <w:t xml:space="preserve"> </w:t>
      </w:r>
      <w:r w:rsidRPr="007D2829">
        <w:rPr>
          <w:rFonts w:ascii="Times New Roman" w:hAnsi="Times New Roman"/>
          <w:szCs w:val="22"/>
          <w:lang w:val="en-GB"/>
        </w:rPr>
        <w:t>(…)</w:t>
      </w:r>
    </w:p>
    <w:p w14:paraId="5FA3BB84" w14:textId="77777777" w:rsidR="00D7319F" w:rsidRPr="007D2829" w:rsidRDefault="00D7319F" w:rsidP="00A3413F">
      <w:pPr>
        <w:pStyle w:val="BodyText"/>
        <w:spacing w:before="0" w:after="0"/>
        <w:jc w:val="left"/>
        <w:rPr>
          <w:rFonts w:ascii="Times New Roman" w:hAnsi="Times New Roman"/>
          <w:szCs w:val="22"/>
          <w:lang w:val="en-GB"/>
        </w:rPr>
      </w:pPr>
    </w:p>
    <w:p w14:paraId="275DA5B3" w14:textId="1AC2A657" w:rsidR="00D7319F" w:rsidRPr="007D2829" w:rsidRDefault="00D7319F" w:rsidP="00651E7C">
      <w:pPr>
        <w:pStyle w:val="ListParagraph"/>
        <w:numPr>
          <w:ilvl w:val="0"/>
          <w:numId w:val="31"/>
        </w:numPr>
        <w:ind w:left="567" w:hanging="283"/>
        <w:rPr>
          <w:rFonts w:ascii="Times New Roman" w:hAnsi="Times New Roman" w:cs="Times New Roman"/>
          <w:lang w:val="en-GB"/>
        </w:rPr>
      </w:pPr>
      <w:r w:rsidRPr="007D2829">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7D2829">
        <w:rPr>
          <w:rFonts w:ascii="Times New Roman" w:hAnsi="Times New Roman" w:cs="Times New Roman"/>
          <w:lang w:val="en-GB"/>
        </w:rPr>
        <w:t>65 and 65/1 of the Banking Law and of the execution measures taken by Royal Decree. Those findings</w:t>
      </w:r>
      <w:r w:rsidRPr="007D2829">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7D2829" w:rsidRDefault="00D7319F" w:rsidP="00A3413F">
      <w:pPr>
        <w:pStyle w:val="ListBullet"/>
        <w:spacing w:before="0" w:after="0"/>
        <w:jc w:val="left"/>
        <w:rPr>
          <w:szCs w:val="22"/>
          <w:lang w:val="en-GB"/>
        </w:rPr>
      </w:pPr>
    </w:p>
    <w:p w14:paraId="7F6382C1" w14:textId="77777777" w:rsidR="00D7319F" w:rsidRPr="007D2829" w:rsidRDefault="00D7319F" w:rsidP="00A3413F">
      <w:pPr>
        <w:pStyle w:val="ListBullet"/>
        <w:numPr>
          <w:ilvl w:val="0"/>
          <w:numId w:val="10"/>
        </w:numPr>
        <w:spacing w:before="0" w:after="0"/>
        <w:jc w:val="left"/>
        <w:rPr>
          <w:szCs w:val="22"/>
          <w:lang w:val="en-GB"/>
        </w:rPr>
      </w:pPr>
      <w:r w:rsidRPr="007D2829">
        <w:rPr>
          <w:szCs w:val="22"/>
          <w:lang w:val="en-GB"/>
        </w:rPr>
        <w:t xml:space="preserve">(…) </w:t>
      </w:r>
    </w:p>
    <w:p w14:paraId="279C1023" w14:textId="77777777" w:rsidR="00D7319F" w:rsidRPr="007D2829" w:rsidRDefault="00D7319F" w:rsidP="00A3413F">
      <w:pPr>
        <w:pStyle w:val="ListBullet"/>
        <w:spacing w:before="0" w:after="0"/>
        <w:jc w:val="left"/>
        <w:rPr>
          <w:szCs w:val="22"/>
          <w:lang w:val="en-GB"/>
        </w:rPr>
      </w:pPr>
    </w:p>
    <w:p w14:paraId="2923E974" w14:textId="77777777" w:rsidR="00D7319F" w:rsidRPr="007D2829" w:rsidRDefault="00D7319F" w:rsidP="00A3413F">
      <w:pPr>
        <w:numPr>
          <w:ilvl w:val="0"/>
          <w:numId w:val="31"/>
        </w:numPr>
        <w:ind w:left="567"/>
        <w:rPr>
          <w:szCs w:val="22"/>
        </w:rPr>
      </w:pPr>
      <w:r w:rsidRPr="007D2829">
        <w:rPr>
          <w:szCs w:val="22"/>
        </w:rPr>
        <w:t>Other findings</w:t>
      </w:r>
    </w:p>
    <w:p w14:paraId="61BFDFB4" w14:textId="77777777" w:rsidR="00D7319F" w:rsidRPr="007D2829"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7D2829" w:rsidRDefault="00D7319F" w:rsidP="00A3413F">
      <w:pPr>
        <w:pStyle w:val="BodyText"/>
        <w:numPr>
          <w:ilvl w:val="0"/>
          <w:numId w:val="10"/>
        </w:numPr>
        <w:spacing w:before="0" w:after="0"/>
        <w:ind w:left="714" w:hanging="357"/>
        <w:jc w:val="left"/>
        <w:rPr>
          <w:rFonts w:ascii="Times New Roman" w:hAnsi="Times New Roman"/>
          <w:szCs w:val="22"/>
          <w:lang w:val="en-GB"/>
        </w:rPr>
      </w:pPr>
      <w:r w:rsidRPr="007D2829">
        <w:rPr>
          <w:rFonts w:ascii="Times New Roman" w:hAnsi="Times New Roman"/>
          <w:szCs w:val="22"/>
          <w:lang w:val="en-GB"/>
        </w:rPr>
        <w:t xml:space="preserve">(…) </w:t>
      </w:r>
    </w:p>
    <w:p w14:paraId="2E2D78CF" w14:textId="77777777" w:rsidR="00D7319F" w:rsidRPr="007D2829"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7D2829" w:rsidRDefault="00D7319F" w:rsidP="00A3413F">
      <w:pPr>
        <w:pStyle w:val="BodyText"/>
        <w:tabs>
          <w:tab w:val="left" w:pos="0"/>
        </w:tabs>
        <w:spacing w:before="0" w:after="0"/>
        <w:jc w:val="left"/>
        <w:rPr>
          <w:rFonts w:ascii="Times New Roman" w:hAnsi="Times New Roman"/>
          <w:szCs w:val="22"/>
          <w:lang w:val="en-GB"/>
        </w:rPr>
      </w:pPr>
      <w:r w:rsidRPr="007D2829">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7D2829" w:rsidRDefault="0066465F" w:rsidP="00A3413F">
      <w:pPr>
        <w:pStyle w:val="BodyText"/>
        <w:spacing w:before="0" w:after="0"/>
        <w:jc w:val="left"/>
        <w:rPr>
          <w:rFonts w:ascii="Times New Roman" w:hAnsi="Times New Roman"/>
          <w:b/>
          <w:i/>
          <w:szCs w:val="22"/>
          <w:lang w:val="en-GB"/>
        </w:rPr>
      </w:pPr>
    </w:p>
    <w:p w14:paraId="1C071FF8" w14:textId="63E686F1" w:rsidR="00D7319F" w:rsidRPr="007D2829" w:rsidRDefault="00D7319F" w:rsidP="00A3413F">
      <w:pPr>
        <w:pStyle w:val="BodyText"/>
        <w:spacing w:before="0" w:after="0"/>
        <w:jc w:val="left"/>
        <w:rPr>
          <w:rFonts w:ascii="Times New Roman" w:hAnsi="Times New Roman"/>
          <w:b/>
          <w:i/>
          <w:szCs w:val="22"/>
          <w:lang w:val="en-GB"/>
        </w:rPr>
      </w:pPr>
      <w:r w:rsidRPr="007D2829">
        <w:rPr>
          <w:rFonts w:ascii="Times New Roman" w:hAnsi="Times New Roman"/>
          <w:b/>
          <w:i/>
          <w:szCs w:val="22"/>
          <w:lang w:val="en-GB"/>
        </w:rPr>
        <w:t>Restrictions on use and distribution</w:t>
      </w:r>
    </w:p>
    <w:p w14:paraId="58622E21" w14:textId="77777777" w:rsidR="00D7319F" w:rsidRPr="007D2829" w:rsidRDefault="00D7319F" w:rsidP="00A3413F">
      <w:pPr>
        <w:pStyle w:val="ListBullet2"/>
        <w:spacing w:before="0" w:after="0"/>
        <w:jc w:val="left"/>
        <w:rPr>
          <w:szCs w:val="22"/>
          <w:lang w:val="en-US"/>
        </w:rPr>
      </w:pPr>
    </w:p>
    <w:p w14:paraId="49909B4D" w14:textId="77777777" w:rsidR="00D7319F" w:rsidRPr="007D2829" w:rsidRDefault="00D7319F" w:rsidP="00A3413F">
      <w:pPr>
        <w:pStyle w:val="ListBullet2"/>
        <w:spacing w:before="0" w:after="0"/>
        <w:jc w:val="left"/>
        <w:rPr>
          <w:szCs w:val="22"/>
          <w:lang w:val="en-US"/>
        </w:rPr>
      </w:pPr>
      <w:r w:rsidRPr="007D2829">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7D2829" w:rsidRDefault="00D7319F" w:rsidP="00A3413F">
      <w:pPr>
        <w:pStyle w:val="ListBullet2"/>
        <w:spacing w:before="0" w:after="0"/>
        <w:jc w:val="left"/>
        <w:rPr>
          <w:szCs w:val="22"/>
          <w:lang w:val="en-US"/>
        </w:rPr>
      </w:pPr>
    </w:p>
    <w:p w14:paraId="3ED4A327" w14:textId="77777777" w:rsidR="00D7319F" w:rsidRPr="007D2829" w:rsidRDefault="00D7319F" w:rsidP="00A3413F">
      <w:pPr>
        <w:pStyle w:val="ListBullet2"/>
        <w:spacing w:before="0" w:after="0"/>
        <w:jc w:val="left"/>
        <w:rPr>
          <w:szCs w:val="22"/>
          <w:lang w:val="en-US"/>
        </w:rPr>
      </w:pPr>
      <w:r w:rsidRPr="007D2829">
        <w:rPr>
          <w:szCs w:val="22"/>
          <w:lang w:val="en-US"/>
        </w:rPr>
        <w:t>A copy of this report has been transmitted to [</w:t>
      </w:r>
      <w:r w:rsidRPr="007D2829">
        <w:rPr>
          <w:i/>
          <w:szCs w:val="22"/>
          <w:lang w:val="en-US"/>
        </w:rPr>
        <w:t>“Management”, “the Board of Directors”, or “the Audit Committee”, as appropriate</w:t>
      </w:r>
      <w:r w:rsidRPr="007D2829">
        <w:rPr>
          <w:szCs w:val="22"/>
          <w:lang w:val="en-US"/>
        </w:rPr>
        <w:t>]. We draw the attention to the fact that the report may not be communicated (in whole or in part) to third parties without our prior authorization.</w:t>
      </w:r>
    </w:p>
    <w:p w14:paraId="7E83E9AE" w14:textId="77777777" w:rsidR="00D7319F" w:rsidRPr="007D2829" w:rsidRDefault="00D7319F" w:rsidP="00A3413F">
      <w:pPr>
        <w:pStyle w:val="ListBullet2"/>
        <w:spacing w:before="0" w:after="0"/>
        <w:jc w:val="left"/>
        <w:rPr>
          <w:szCs w:val="22"/>
          <w:lang w:val="en-US"/>
        </w:rPr>
      </w:pPr>
    </w:p>
    <w:p w14:paraId="25A8A23D" w14:textId="77777777" w:rsidR="00D7319F" w:rsidRPr="007D2829" w:rsidRDefault="00D7319F" w:rsidP="00A3413F">
      <w:pPr>
        <w:pStyle w:val="ListBullet2"/>
        <w:spacing w:before="0" w:after="0"/>
        <w:jc w:val="left"/>
        <w:rPr>
          <w:szCs w:val="22"/>
          <w:lang w:val="en-US"/>
        </w:rPr>
      </w:pPr>
    </w:p>
    <w:p w14:paraId="5164B289" w14:textId="77777777" w:rsidR="00D7319F" w:rsidRPr="007D2829" w:rsidRDefault="00D7319F" w:rsidP="00A3413F">
      <w:pPr>
        <w:pStyle w:val="ListBullet2"/>
        <w:spacing w:before="0" w:after="0"/>
        <w:jc w:val="left"/>
        <w:rPr>
          <w:i/>
          <w:szCs w:val="22"/>
          <w:lang w:val="en-US"/>
        </w:rPr>
      </w:pPr>
      <w:r w:rsidRPr="007D2829">
        <w:rPr>
          <w:i/>
          <w:szCs w:val="22"/>
          <w:lang w:val="en-US"/>
        </w:rPr>
        <w:t>[Location, date and signature</w:t>
      </w:r>
    </w:p>
    <w:p w14:paraId="1F220A56" w14:textId="77777777" w:rsidR="00D7319F" w:rsidRPr="007D2829" w:rsidRDefault="00D7319F" w:rsidP="00A3413F">
      <w:pPr>
        <w:pStyle w:val="ListBullet2"/>
        <w:spacing w:before="0" w:after="0"/>
        <w:jc w:val="left"/>
        <w:rPr>
          <w:i/>
          <w:szCs w:val="22"/>
          <w:lang w:val="en-US"/>
        </w:rPr>
      </w:pPr>
    </w:p>
    <w:p w14:paraId="77F3538A" w14:textId="3A140CF4" w:rsidR="00D7319F" w:rsidRPr="007D2829" w:rsidRDefault="00D7319F" w:rsidP="00A3413F">
      <w:pPr>
        <w:pStyle w:val="ListBullet2"/>
        <w:spacing w:before="0" w:after="0"/>
        <w:jc w:val="left"/>
        <w:rPr>
          <w:i/>
          <w:szCs w:val="22"/>
          <w:lang w:val="en-US"/>
        </w:rPr>
      </w:pPr>
      <w:r w:rsidRPr="007D2829">
        <w:rPr>
          <w:i/>
          <w:szCs w:val="22"/>
          <w:lang w:val="en-US"/>
        </w:rPr>
        <w:t>Name of the accredited audit firm</w:t>
      </w:r>
    </w:p>
    <w:p w14:paraId="4CD8CE37" w14:textId="77777777" w:rsidR="00D7319F" w:rsidRPr="007D2829" w:rsidRDefault="00D7319F" w:rsidP="00A3413F">
      <w:pPr>
        <w:pStyle w:val="ListBullet2"/>
        <w:spacing w:before="0" w:after="0"/>
        <w:jc w:val="left"/>
        <w:rPr>
          <w:i/>
          <w:szCs w:val="22"/>
          <w:lang w:val="en-US"/>
        </w:rPr>
      </w:pPr>
    </w:p>
    <w:p w14:paraId="346C0233" w14:textId="77777777" w:rsidR="00D7319F" w:rsidRPr="007D2829" w:rsidRDefault="00D7319F" w:rsidP="00A3413F">
      <w:pPr>
        <w:pStyle w:val="ListBullet2"/>
        <w:spacing w:before="0" w:after="0"/>
        <w:jc w:val="left"/>
        <w:rPr>
          <w:i/>
          <w:szCs w:val="22"/>
          <w:lang w:val="en-US"/>
        </w:rPr>
      </w:pPr>
      <w:r w:rsidRPr="007D2829">
        <w:rPr>
          <w:i/>
          <w:szCs w:val="22"/>
          <w:lang w:val="en-US"/>
        </w:rPr>
        <w:t>Name of the person representing the audit firm</w:t>
      </w:r>
    </w:p>
    <w:p w14:paraId="2E9D3FC9" w14:textId="77777777" w:rsidR="00D7319F" w:rsidRPr="007D2829" w:rsidRDefault="00D7319F" w:rsidP="00A3413F">
      <w:pPr>
        <w:pStyle w:val="ListBullet2"/>
        <w:spacing w:before="0" w:after="0"/>
        <w:jc w:val="left"/>
        <w:rPr>
          <w:i/>
          <w:szCs w:val="22"/>
          <w:lang w:val="en-US"/>
        </w:rPr>
      </w:pPr>
    </w:p>
    <w:p w14:paraId="61A4D304" w14:textId="2E41C6C8" w:rsidR="00D7319F" w:rsidRPr="007D2829" w:rsidRDefault="00D7319F" w:rsidP="00A3413F">
      <w:pPr>
        <w:pStyle w:val="ListBullet2"/>
        <w:spacing w:before="0" w:after="0"/>
        <w:jc w:val="left"/>
        <w:rPr>
          <w:i/>
          <w:szCs w:val="22"/>
          <w:lang w:val="en-US"/>
        </w:rPr>
      </w:pPr>
      <w:r w:rsidRPr="007D2829">
        <w:rPr>
          <w:i/>
          <w:szCs w:val="22"/>
          <w:lang w:val="en-US"/>
        </w:rPr>
        <w:t>Address</w:t>
      </w:r>
      <w:r w:rsidR="00DB0892" w:rsidRPr="007D2829">
        <w:rPr>
          <w:i/>
          <w:szCs w:val="22"/>
          <w:lang w:val="en-US"/>
        </w:rPr>
        <w:t>]</w:t>
      </w:r>
    </w:p>
    <w:p w14:paraId="0B4027DC" w14:textId="77777777" w:rsidR="00D7319F" w:rsidRPr="007D2829" w:rsidRDefault="00D7319F" w:rsidP="00A3413F">
      <w:pPr>
        <w:pStyle w:val="ListBullet2"/>
        <w:spacing w:before="0" w:after="0"/>
        <w:jc w:val="left"/>
        <w:rPr>
          <w:i/>
          <w:szCs w:val="22"/>
          <w:lang w:val="en-US"/>
        </w:rPr>
      </w:pPr>
    </w:p>
    <w:p w14:paraId="3745C983" w14:textId="77777777" w:rsidR="00D7319F" w:rsidRPr="007D2829" w:rsidRDefault="00D7319F" w:rsidP="00A3413F">
      <w:pPr>
        <w:rPr>
          <w:szCs w:val="22"/>
          <w:lang w:val="en-GB"/>
        </w:rPr>
      </w:pPr>
      <w:r w:rsidRPr="007D2829">
        <w:rPr>
          <w:szCs w:val="22"/>
          <w:lang w:val="en-GB"/>
        </w:rPr>
        <w:br w:type="page"/>
      </w:r>
    </w:p>
    <w:p w14:paraId="0B506EF9" w14:textId="1C6110AB" w:rsidR="00D7319F" w:rsidRPr="007D2829" w:rsidRDefault="005B389F">
      <w:pPr>
        <w:pStyle w:val="Heading2"/>
        <w:numPr>
          <w:ilvl w:val="0"/>
          <w:numId w:val="0"/>
        </w:numPr>
        <w:spacing w:before="0" w:after="0" w:line="240" w:lineRule="auto"/>
        <w:rPr>
          <w:rFonts w:ascii="Times New Roman" w:hAnsi="Times New Roman"/>
          <w:i/>
          <w:szCs w:val="22"/>
        </w:rPr>
        <w:pPrChange w:id="5332" w:author="Vanderlinden, Evelyn" w:date="2021-02-22T15:55:00Z">
          <w:pPr>
            <w:pStyle w:val="Heading2"/>
            <w:numPr>
              <w:numId w:val="80"/>
            </w:numPr>
            <w:spacing w:before="0" w:after="0" w:line="240" w:lineRule="auto"/>
            <w:ind w:left="540" w:hanging="540"/>
          </w:pPr>
        </w:pPrChange>
      </w:pPr>
      <w:bookmarkStart w:id="5333" w:name="_Toc412534800"/>
      <w:bookmarkStart w:id="5334" w:name="_Toc476907674"/>
      <w:bookmarkStart w:id="5335" w:name="_Toc504064999"/>
      <w:bookmarkStart w:id="5336" w:name="_Toc65247654"/>
      <w:ins w:id="5337" w:author="Vanderlinden, Evelyn" w:date="2021-02-22T15:55:00Z">
        <w:r>
          <w:rPr>
            <w:rFonts w:ascii="Times New Roman" w:hAnsi="Times New Roman"/>
            <w:szCs w:val="22"/>
          </w:rPr>
          <w:lastRenderedPageBreak/>
          <w:t xml:space="preserve">4.3 </w:t>
        </w:r>
      </w:ins>
      <w:r w:rsidR="00D7319F" w:rsidRPr="007D2829">
        <w:rPr>
          <w:rFonts w:ascii="Times New Roman" w:hAnsi="Times New Roman"/>
          <w:szCs w:val="22"/>
        </w:rPr>
        <w:t>Internal control assessment of credit institutions incorporated in Belgium regarding the internal control measures to preserve the client’s assets</w:t>
      </w:r>
      <w:bookmarkEnd w:id="5333"/>
      <w:bookmarkEnd w:id="5334"/>
      <w:bookmarkEnd w:id="5335"/>
      <w:bookmarkEnd w:id="5336"/>
    </w:p>
    <w:p w14:paraId="27BE0BC4" w14:textId="77777777" w:rsidR="00D7319F" w:rsidRPr="007D2829" w:rsidRDefault="00D7319F" w:rsidP="00A3413F">
      <w:pPr>
        <w:rPr>
          <w:szCs w:val="22"/>
          <w:lang w:val="en-GB"/>
        </w:rPr>
      </w:pPr>
      <w:bookmarkStart w:id="5338" w:name="_Toc410648680"/>
      <w:bookmarkStart w:id="5339" w:name="_Toc297630451"/>
      <w:bookmarkStart w:id="5340" w:name="_Toc412534801"/>
      <w:bookmarkStart w:id="5341" w:name="_Toc412803965"/>
      <w:bookmarkStart w:id="5342" w:name="_Toc476907675"/>
    </w:p>
    <w:p w14:paraId="40D638B7" w14:textId="11421C64" w:rsidR="00D7319F" w:rsidRPr="007D2829" w:rsidRDefault="00D7319F" w:rsidP="00A3413F">
      <w:pPr>
        <w:rPr>
          <w:i/>
          <w:szCs w:val="22"/>
          <w:lang w:val="en-GB"/>
        </w:rPr>
      </w:pPr>
      <w:r w:rsidRPr="007D2829">
        <w:rPr>
          <w:b/>
          <w:i/>
          <w:szCs w:val="22"/>
          <w:lang w:val="en-GB"/>
        </w:rPr>
        <w:t xml:space="preserve">Report of findings to the </w:t>
      </w:r>
      <w:ins w:id="5343" w:author="Louckx, Claude" w:date="2021-02-20T14:01:00Z">
        <w:r w:rsidR="006A349A">
          <w:rPr>
            <w:b/>
            <w:i/>
            <w:szCs w:val="22"/>
            <w:lang w:val="en-GB"/>
          </w:rPr>
          <w:t>NBB</w:t>
        </w:r>
      </w:ins>
      <w:del w:id="5344" w:author="Louckx, Claude" w:date="2021-02-20T14:01:00Z">
        <w:r w:rsidRPr="007D2829" w:rsidDel="006A349A">
          <w:rPr>
            <w:b/>
            <w:i/>
            <w:szCs w:val="22"/>
            <w:lang w:val="en-GB"/>
          </w:rPr>
          <w:delText>BNB</w:delText>
        </w:r>
      </w:del>
      <w:r w:rsidRPr="007D2829">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5338"/>
      <w:bookmarkEnd w:id="5339"/>
      <w:bookmarkEnd w:id="5340"/>
      <w:bookmarkEnd w:id="5341"/>
      <w:bookmarkEnd w:id="5342"/>
      <w:r w:rsidRPr="007D2829">
        <w:rPr>
          <w:b/>
          <w:i/>
          <w:szCs w:val="22"/>
          <w:lang w:val="en-GB"/>
        </w:rPr>
        <w:t>.</w:t>
      </w:r>
    </w:p>
    <w:p w14:paraId="754AAE80" w14:textId="77777777" w:rsidR="00D7319F" w:rsidRPr="007D2829" w:rsidRDefault="00D7319F" w:rsidP="00A3413F">
      <w:pPr>
        <w:rPr>
          <w:szCs w:val="22"/>
          <w:lang w:val="en-GB"/>
        </w:rPr>
      </w:pPr>
    </w:p>
    <w:p w14:paraId="4D156587" w14:textId="77777777" w:rsidR="00D7319F" w:rsidRPr="007D2829" w:rsidRDefault="00D7319F" w:rsidP="0087434B">
      <w:pPr>
        <w:jc w:val="center"/>
        <w:rPr>
          <w:b/>
          <w:i/>
          <w:szCs w:val="22"/>
          <w:lang w:val="en-GB"/>
        </w:rPr>
      </w:pPr>
      <w:bookmarkStart w:id="5345" w:name="_Toc412534802"/>
      <w:bookmarkStart w:id="5346" w:name="_Toc412803966"/>
      <w:bookmarkStart w:id="5347" w:name="_Toc476907676"/>
      <w:r w:rsidRPr="007D2829">
        <w:rPr>
          <w:b/>
          <w:i/>
          <w:szCs w:val="22"/>
        </w:rPr>
        <w:t>Periodic reporting – Accounting year 202X</w:t>
      </w:r>
    </w:p>
    <w:p w14:paraId="48E4BDCA" w14:textId="77777777" w:rsidR="00D7319F" w:rsidRPr="007D2829" w:rsidRDefault="00D7319F" w:rsidP="00A3413F">
      <w:pPr>
        <w:rPr>
          <w:b/>
          <w:i/>
          <w:szCs w:val="22"/>
          <w:lang w:val="en-GB"/>
        </w:rPr>
      </w:pPr>
    </w:p>
    <w:p w14:paraId="0A51CEBF" w14:textId="77777777" w:rsidR="00D7319F" w:rsidRPr="007D2829" w:rsidRDefault="00D7319F" w:rsidP="00A3413F">
      <w:pPr>
        <w:rPr>
          <w:i/>
          <w:szCs w:val="22"/>
          <w:lang w:val="en-GB"/>
        </w:rPr>
      </w:pPr>
      <w:r w:rsidRPr="007D2829">
        <w:rPr>
          <w:b/>
          <w:i/>
          <w:szCs w:val="22"/>
          <w:lang w:val="en-GB"/>
        </w:rPr>
        <w:t>Engagement</w:t>
      </w:r>
      <w:bookmarkEnd w:id="5345"/>
      <w:bookmarkEnd w:id="5346"/>
      <w:bookmarkEnd w:id="5347"/>
    </w:p>
    <w:p w14:paraId="7F751920" w14:textId="77777777" w:rsidR="00D7319F" w:rsidRPr="007D2829" w:rsidRDefault="00D7319F" w:rsidP="00A3413F">
      <w:pPr>
        <w:rPr>
          <w:szCs w:val="22"/>
          <w:lang w:val="en-GB"/>
        </w:rPr>
      </w:pPr>
    </w:p>
    <w:p w14:paraId="4A51D31D" w14:textId="7B8590C0" w:rsidR="00D7319F" w:rsidRPr="007D2829" w:rsidRDefault="00D7319F" w:rsidP="00A3413F">
      <w:pPr>
        <w:rPr>
          <w:szCs w:val="22"/>
          <w:lang w:val="en-GB"/>
        </w:rPr>
      </w:pPr>
      <w:r w:rsidRPr="007D2829">
        <w:rPr>
          <w:szCs w:val="22"/>
          <w:lang w:val="en-GB"/>
        </w:rPr>
        <w:t>It is our responsibility to assess the design of the internal control measures implemented by [</w:t>
      </w:r>
      <w:r w:rsidRPr="007D2829">
        <w:rPr>
          <w:i/>
          <w:szCs w:val="22"/>
          <w:lang w:val="en-GB"/>
        </w:rPr>
        <w:t>identification of the institution</w:t>
      </w:r>
      <w:r w:rsidRPr="007D2829">
        <w:rPr>
          <w:szCs w:val="22"/>
          <w:lang w:val="en-GB"/>
        </w:rPr>
        <w:t xml:space="preserve">] to preserve clients’ assets as of [DD/MM/YYYY], in application of articles </w:t>
      </w:r>
      <w:r w:rsidR="005154C2" w:rsidRPr="007D2829">
        <w:rPr>
          <w:szCs w:val="22"/>
          <w:lang w:val="en-GB"/>
        </w:rPr>
        <w:t xml:space="preserve">65 and 65/1 of the </w:t>
      </w:r>
      <w:r w:rsidRPr="007D2829">
        <w:rPr>
          <w:szCs w:val="22"/>
          <w:lang w:val="en-GB"/>
        </w:rPr>
        <w:t>Law</w:t>
      </w:r>
      <w:r w:rsidR="005154C2" w:rsidRPr="007D2829">
        <w:rPr>
          <w:szCs w:val="22"/>
          <w:lang w:val="en-GB"/>
        </w:rPr>
        <w:t xml:space="preserve"> of 25 April 2014 (“the Banking Law”) and articles 14 to 18 of the Royal Decree of 19 December 2017 </w:t>
      </w:r>
      <w:r w:rsidRPr="007D2829">
        <w:rPr>
          <w:szCs w:val="22"/>
          <w:lang w:val="en-GB"/>
        </w:rPr>
        <w:t>which determines detailed rules as to the implementation of the Market in Financial Instruments Directive</w:t>
      </w:r>
      <w:r w:rsidR="005154C2" w:rsidRPr="007D2829">
        <w:rPr>
          <w:szCs w:val="22"/>
          <w:lang w:val="en-GB"/>
        </w:rPr>
        <w:t xml:space="preserve"> </w:t>
      </w:r>
      <w:r w:rsidRPr="007D2829">
        <w:rPr>
          <w:szCs w:val="22"/>
          <w:lang w:val="en-GB"/>
        </w:rPr>
        <w:t>and to report our findings to the supervisory authorities.</w:t>
      </w:r>
    </w:p>
    <w:p w14:paraId="401CEE5B" w14:textId="77777777" w:rsidR="00D7319F" w:rsidRPr="007D2829" w:rsidRDefault="00D7319F" w:rsidP="00A3413F">
      <w:pPr>
        <w:rPr>
          <w:szCs w:val="22"/>
          <w:lang w:val="en-GB"/>
        </w:rPr>
      </w:pPr>
    </w:p>
    <w:p w14:paraId="30F0E556" w14:textId="77777777" w:rsidR="00D7319F" w:rsidRPr="007D2829" w:rsidRDefault="00D7319F" w:rsidP="00A3413F">
      <w:pPr>
        <w:rPr>
          <w:szCs w:val="22"/>
          <w:lang w:val="en-GB"/>
        </w:rPr>
      </w:pPr>
      <w:r w:rsidRPr="007D2829">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7D2829" w:rsidRDefault="00D7319F" w:rsidP="00A3413F">
      <w:pPr>
        <w:rPr>
          <w:szCs w:val="22"/>
          <w:lang w:val="en-GB"/>
        </w:rPr>
      </w:pPr>
    </w:p>
    <w:p w14:paraId="6628333F" w14:textId="1A8AAC42" w:rsidR="00D7319F" w:rsidRPr="007D2829" w:rsidRDefault="00D7319F" w:rsidP="00A3413F">
      <w:pPr>
        <w:rPr>
          <w:szCs w:val="22"/>
          <w:lang w:val="en-GB"/>
        </w:rPr>
      </w:pPr>
      <w:r w:rsidRPr="007D2829">
        <w:rPr>
          <w:szCs w:val="22"/>
          <w:lang w:val="en-GB"/>
        </w:rPr>
        <w:t xml:space="preserve">In accordance with article 56 of the </w:t>
      </w:r>
      <w:ins w:id="5348" w:author="Louckx, Claude" w:date="2021-02-26T14:03:00Z">
        <w:r w:rsidR="006A611F">
          <w:rPr>
            <w:szCs w:val="22"/>
            <w:lang w:val="en-GB"/>
          </w:rPr>
          <w:t>l</w:t>
        </w:r>
      </w:ins>
      <w:del w:id="5349" w:author="Louckx, Claude" w:date="2021-02-26T14:03:00Z">
        <w:r w:rsidR="00BA3217" w:rsidDel="006A611F">
          <w:rPr>
            <w:szCs w:val="22"/>
            <w:lang w:val="en-GB"/>
          </w:rPr>
          <w:delText>L</w:delText>
        </w:r>
      </w:del>
      <w:r w:rsidRPr="007D2829">
        <w:rPr>
          <w:szCs w:val="22"/>
          <w:lang w:val="en-GB"/>
        </w:rPr>
        <w:t xml:space="preserve">aw of 25 April 2014 (“the Banking Law”), </w:t>
      </w:r>
      <w:r w:rsidRPr="007D2829">
        <w:rPr>
          <w:i/>
          <w:iCs/>
          <w:szCs w:val="22"/>
          <w:lang w:val="en-GB"/>
        </w:rPr>
        <w:t>[“the legal administrative body” or “the audit committee”]</w:t>
      </w:r>
      <w:r w:rsidRPr="007D2829">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7D2829" w:rsidRDefault="00D7319F" w:rsidP="00A3413F">
      <w:pPr>
        <w:rPr>
          <w:szCs w:val="22"/>
          <w:lang w:val="en-GB"/>
        </w:rPr>
      </w:pPr>
    </w:p>
    <w:p w14:paraId="36CCE0AF" w14:textId="77777777" w:rsidR="00D7319F" w:rsidRPr="007D2829" w:rsidRDefault="00D7319F" w:rsidP="00A3413F">
      <w:pPr>
        <w:rPr>
          <w:i/>
          <w:szCs w:val="22"/>
          <w:lang w:val="en-GB"/>
        </w:rPr>
      </w:pPr>
      <w:bookmarkStart w:id="5350" w:name="_Toc410648682"/>
      <w:bookmarkStart w:id="5351" w:name="_Toc412534803"/>
      <w:bookmarkStart w:id="5352" w:name="_Toc412803967"/>
      <w:bookmarkStart w:id="5353" w:name="_Toc476907677"/>
      <w:r w:rsidRPr="007D2829">
        <w:rPr>
          <w:b/>
          <w:i/>
          <w:szCs w:val="22"/>
          <w:lang w:val="en-GB"/>
        </w:rPr>
        <w:t>Procedures performed</w:t>
      </w:r>
      <w:bookmarkEnd w:id="5350"/>
      <w:bookmarkEnd w:id="5351"/>
      <w:bookmarkEnd w:id="5352"/>
      <w:bookmarkEnd w:id="5353"/>
    </w:p>
    <w:p w14:paraId="6CD46DDE" w14:textId="77777777" w:rsidR="00D7319F" w:rsidRPr="007D2829" w:rsidRDefault="00D7319F" w:rsidP="00A3413F">
      <w:pPr>
        <w:rPr>
          <w:szCs w:val="22"/>
          <w:lang w:val="en-GB"/>
        </w:rPr>
      </w:pPr>
    </w:p>
    <w:p w14:paraId="2C87C4C0" w14:textId="560D00EA" w:rsidR="00D7319F" w:rsidRPr="007D2829" w:rsidRDefault="00D7319F" w:rsidP="00A3413F">
      <w:pPr>
        <w:rPr>
          <w:szCs w:val="22"/>
          <w:lang w:val="en-GB"/>
        </w:rPr>
      </w:pPr>
      <w:r w:rsidRPr="007D2829">
        <w:rPr>
          <w:szCs w:val="22"/>
          <w:lang w:val="en-GB"/>
        </w:rPr>
        <w:t>For the assessment of internal control measures taken to preserve client’s assets on [</w:t>
      </w:r>
      <w:r w:rsidRPr="007D2829">
        <w:rPr>
          <w:i/>
          <w:szCs w:val="22"/>
          <w:lang w:val="en-GB"/>
        </w:rPr>
        <w:t>JJ/MM/AAAA</w:t>
      </w:r>
      <w:r w:rsidRPr="007D2829">
        <w:rPr>
          <w:szCs w:val="22"/>
          <w:lang w:val="en-GB"/>
        </w:rPr>
        <w:t xml:space="preserve">], we have performed the following procedures in accordance with the </w:t>
      </w:r>
      <w:r w:rsidRPr="007D2829">
        <w:rPr>
          <w:szCs w:val="22"/>
        </w:rPr>
        <w:t>“Specific auditing standard regarding the collaboration on prudential supervision”</w:t>
      </w:r>
      <w:r w:rsidRPr="007D2829">
        <w:rPr>
          <w:szCs w:val="22"/>
          <w:lang w:val="en-GB"/>
        </w:rPr>
        <w:t xml:space="preserve"> and the instructions of the </w:t>
      </w:r>
      <w:ins w:id="5354" w:author="Louckx, Claude" w:date="2021-02-20T14:01:00Z">
        <w:r w:rsidR="006A349A">
          <w:rPr>
            <w:szCs w:val="22"/>
            <w:lang w:val="en-GB"/>
          </w:rPr>
          <w:t>NBB</w:t>
        </w:r>
      </w:ins>
      <w:del w:id="5355" w:author="Louckx, Claude" w:date="2021-02-20T14:01:00Z">
        <w:r w:rsidRPr="007D2829" w:rsidDel="006A349A">
          <w:rPr>
            <w:szCs w:val="22"/>
            <w:lang w:val="en-GB"/>
          </w:rPr>
          <w:delText>BNB</w:delText>
        </w:r>
      </w:del>
      <w:r w:rsidRPr="007D2829">
        <w:rPr>
          <w:szCs w:val="22"/>
          <w:lang w:val="en-GB"/>
        </w:rPr>
        <w:t xml:space="preserve"> to the accredited auditors:</w:t>
      </w:r>
    </w:p>
    <w:p w14:paraId="6F93D130" w14:textId="77777777" w:rsidR="00D7319F" w:rsidRPr="007D2829" w:rsidRDefault="00D7319F" w:rsidP="00A3413F">
      <w:pPr>
        <w:rPr>
          <w:szCs w:val="22"/>
          <w:lang w:val="en-GB"/>
        </w:rPr>
      </w:pPr>
    </w:p>
    <w:p w14:paraId="14CD1DAB" w14:textId="77777777" w:rsidR="00D7319F" w:rsidRPr="007D2829" w:rsidRDefault="00D7319F" w:rsidP="00A3413F">
      <w:pPr>
        <w:numPr>
          <w:ilvl w:val="0"/>
          <w:numId w:val="31"/>
        </w:numPr>
        <w:ind w:left="567"/>
        <w:rPr>
          <w:szCs w:val="22"/>
          <w:lang w:val="en-GB"/>
        </w:rPr>
      </w:pPr>
      <w:r w:rsidRPr="007D2829">
        <w:rPr>
          <w:szCs w:val="22"/>
          <w:lang w:val="en-GB"/>
        </w:rPr>
        <w:t xml:space="preserve">Acquiring a sufficient knowledge of the investment services and activities as offered by </w:t>
      </w:r>
      <w:r w:rsidRPr="007D2829">
        <w:rPr>
          <w:i/>
          <w:szCs w:val="22"/>
          <w:lang w:val="en-GB"/>
        </w:rPr>
        <w:t>the institution</w:t>
      </w:r>
      <w:r w:rsidRPr="007D2829">
        <w:rPr>
          <w:szCs w:val="22"/>
          <w:lang w:val="en-GB"/>
        </w:rPr>
        <w:t xml:space="preserve"> and its environment ;</w:t>
      </w:r>
    </w:p>
    <w:p w14:paraId="1BF7ED15" w14:textId="77777777" w:rsidR="00D7319F" w:rsidRPr="007D2829" w:rsidRDefault="00D7319F" w:rsidP="00A3413F">
      <w:pPr>
        <w:ind w:left="567"/>
        <w:rPr>
          <w:szCs w:val="22"/>
          <w:lang w:val="en-GB"/>
        </w:rPr>
      </w:pPr>
    </w:p>
    <w:p w14:paraId="114F0ECE" w14:textId="77777777" w:rsidR="00D7319F" w:rsidRPr="007D2829" w:rsidRDefault="00D7319F" w:rsidP="00A3413F">
      <w:pPr>
        <w:numPr>
          <w:ilvl w:val="0"/>
          <w:numId w:val="31"/>
        </w:numPr>
        <w:ind w:left="567"/>
        <w:rPr>
          <w:szCs w:val="22"/>
          <w:lang w:val="en-GB"/>
        </w:rPr>
      </w:pPr>
      <w:r w:rsidRPr="007D2829">
        <w:rPr>
          <w:szCs w:val="22"/>
          <w:lang w:val="en-GB"/>
        </w:rPr>
        <w:t>investigating the internal control as referred to in ISA 265 and in the specific standard of the Institute of 8 October 2010;</w:t>
      </w:r>
    </w:p>
    <w:p w14:paraId="20F7B5F3" w14:textId="77777777" w:rsidR="00D7319F" w:rsidRPr="007D2829" w:rsidRDefault="00D7319F" w:rsidP="00A3413F">
      <w:pPr>
        <w:ind w:left="567"/>
        <w:rPr>
          <w:szCs w:val="22"/>
          <w:lang w:val="en-GB"/>
        </w:rPr>
      </w:pPr>
    </w:p>
    <w:p w14:paraId="5A0BFF32" w14:textId="52550982" w:rsidR="00D7319F" w:rsidRPr="007D2829" w:rsidRDefault="00D7319F" w:rsidP="00A3413F">
      <w:pPr>
        <w:numPr>
          <w:ilvl w:val="0"/>
          <w:numId w:val="31"/>
        </w:numPr>
        <w:ind w:left="567"/>
        <w:rPr>
          <w:szCs w:val="22"/>
          <w:lang w:val="en-GB"/>
        </w:rPr>
      </w:pPr>
      <w:r w:rsidRPr="007D2829">
        <w:rPr>
          <w:szCs w:val="22"/>
          <w:lang w:val="en-GB"/>
        </w:rPr>
        <w:t xml:space="preserve">updating of our knowledge of the regulation concerning the internal control measures to be implemented to preserve the client’s assets in application </w:t>
      </w:r>
      <w:r w:rsidR="005154C2" w:rsidRPr="007D2829">
        <w:rPr>
          <w:szCs w:val="22"/>
          <w:lang w:val="en-GB"/>
        </w:rPr>
        <w:t>of articles 65 and 65/1 of the Law of 25 April 2014 (“the Banking Law”) and articles 14 to 18 of the Royal Decree of 19 December 2017</w:t>
      </w:r>
      <w:r w:rsidRPr="007D2829">
        <w:rPr>
          <w:szCs w:val="22"/>
          <w:lang w:val="en-GB"/>
        </w:rPr>
        <w:t>;</w:t>
      </w:r>
    </w:p>
    <w:p w14:paraId="194A0BCA" w14:textId="77777777" w:rsidR="00D7319F" w:rsidRPr="007D2829" w:rsidRDefault="00D7319F" w:rsidP="00A3413F">
      <w:pPr>
        <w:ind w:left="567"/>
        <w:rPr>
          <w:szCs w:val="22"/>
          <w:lang w:val="en-GB"/>
        </w:rPr>
      </w:pPr>
    </w:p>
    <w:p w14:paraId="48B30A11" w14:textId="77777777" w:rsidR="00D7319F" w:rsidRPr="007D2829" w:rsidRDefault="00D7319F" w:rsidP="00A3413F">
      <w:pPr>
        <w:numPr>
          <w:ilvl w:val="0"/>
          <w:numId w:val="31"/>
        </w:numPr>
        <w:ind w:left="567"/>
        <w:rPr>
          <w:szCs w:val="22"/>
          <w:lang w:val="en-GB"/>
        </w:rPr>
      </w:pPr>
      <w:r w:rsidRPr="007D2829">
        <w:rPr>
          <w:szCs w:val="22"/>
          <w:lang w:val="en-GB"/>
        </w:rPr>
        <w:t>verifying the minutes of the management committee meetings;</w:t>
      </w:r>
    </w:p>
    <w:p w14:paraId="1796052C" w14:textId="77777777" w:rsidR="00D7319F" w:rsidRPr="007D2829" w:rsidRDefault="00D7319F" w:rsidP="00A3413F">
      <w:pPr>
        <w:ind w:left="567"/>
        <w:rPr>
          <w:szCs w:val="22"/>
          <w:lang w:val="en-GB"/>
        </w:rPr>
      </w:pPr>
    </w:p>
    <w:p w14:paraId="71511809" w14:textId="77777777" w:rsidR="00D7319F" w:rsidRPr="007D2829" w:rsidRDefault="00D7319F" w:rsidP="00A3413F">
      <w:pPr>
        <w:numPr>
          <w:ilvl w:val="0"/>
          <w:numId w:val="31"/>
        </w:numPr>
        <w:ind w:left="567"/>
        <w:rPr>
          <w:szCs w:val="22"/>
          <w:lang w:val="en-GB"/>
        </w:rPr>
      </w:pPr>
      <w:r w:rsidRPr="007D2829">
        <w:rPr>
          <w:szCs w:val="22"/>
          <w:lang w:val="en-GB"/>
        </w:rPr>
        <w:t>verifying the minutes of the statutory governing body meetings;</w:t>
      </w:r>
    </w:p>
    <w:p w14:paraId="4F14142B" w14:textId="77777777" w:rsidR="00D7319F" w:rsidRPr="007D2829" w:rsidRDefault="00D7319F" w:rsidP="00A3413F">
      <w:pPr>
        <w:ind w:left="567"/>
        <w:rPr>
          <w:szCs w:val="22"/>
          <w:lang w:val="en-GB"/>
        </w:rPr>
      </w:pPr>
    </w:p>
    <w:p w14:paraId="50569C0C" w14:textId="1E955C52" w:rsidR="00D7319F" w:rsidRPr="007D2829" w:rsidRDefault="00D7319F" w:rsidP="00A3413F">
      <w:pPr>
        <w:numPr>
          <w:ilvl w:val="0"/>
          <w:numId w:val="31"/>
        </w:numPr>
        <w:ind w:left="567"/>
        <w:rPr>
          <w:szCs w:val="22"/>
          <w:lang w:val="en-GB"/>
        </w:rPr>
      </w:pPr>
      <w:r w:rsidRPr="007D2829">
        <w:rPr>
          <w:szCs w:val="22"/>
          <w:lang w:val="en-GB"/>
        </w:rPr>
        <w:t xml:space="preserve">review of documents regarding </w:t>
      </w:r>
      <w:r w:rsidR="005154C2" w:rsidRPr="007D2829">
        <w:rPr>
          <w:szCs w:val="22"/>
          <w:lang w:val="en-GB"/>
        </w:rPr>
        <w:t>articles 65 and 65/1 of the Law of 25 April 2014 (“the Banking Law”) and articles 14 to 18 of the Royal Decree of 19 December 2017</w:t>
      </w:r>
      <w:r w:rsidRPr="007D2829">
        <w:rPr>
          <w:szCs w:val="22"/>
          <w:lang w:val="en-GB"/>
        </w:rPr>
        <w:t>, and which have been transmitted to Management;</w:t>
      </w:r>
    </w:p>
    <w:p w14:paraId="25AD5DD0" w14:textId="77777777" w:rsidR="00D7319F" w:rsidRPr="007D2829" w:rsidRDefault="00D7319F" w:rsidP="00A3413F">
      <w:pPr>
        <w:ind w:left="567"/>
        <w:rPr>
          <w:szCs w:val="22"/>
          <w:lang w:val="en-GB"/>
        </w:rPr>
      </w:pPr>
    </w:p>
    <w:p w14:paraId="06F4CC28" w14:textId="75424BA0" w:rsidR="00D7319F" w:rsidRPr="007D2829" w:rsidRDefault="00D7319F" w:rsidP="00A3413F">
      <w:pPr>
        <w:numPr>
          <w:ilvl w:val="0"/>
          <w:numId w:val="31"/>
        </w:numPr>
        <w:ind w:left="567"/>
        <w:rPr>
          <w:szCs w:val="22"/>
          <w:lang w:val="en-GB"/>
        </w:rPr>
      </w:pPr>
      <w:r w:rsidRPr="007D2829">
        <w:rPr>
          <w:szCs w:val="22"/>
          <w:lang w:val="en-GB"/>
        </w:rPr>
        <w:t>review of documents regarding articles</w:t>
      </w:r>
      <w:r w:rsidR="005154C2" w:rsidRPr="007D2829">
        <w:rPr>
          <w:szCs w:val="22"/>
          <w:lang w:val="en-GB"/>
        </w:rPr>
        <w:t xml:space="preserve"> 65 and 65/1 of the Law of 25 April 2014 (“the Banking Law”) and articles 14 to 18 of the Royal Decree of 19 December 2017</w:t>
      </w:r>
      <w:r w:rsidRPr="007D2829">
        <w:rPr>
          <w:szCs w:val="22"/>
          <w:lang w:val="en-GB"/>
        </w:rPr>
        <w:t>, and which have been transmitted to the Board of Director’s [and Audit Committee, as appropriate];</w:t>
      </w:r>
    </w:p>
    <w:p w14:paraId="7848DAF7" w14:textId="77777777" w:rsidR="00D7319F" w:rsidRPr="007D2829" w:rsidRDefault="00D7319F" w:rsidP="00A3413F">
      <w:pPr>
        <w:ind w:left="567"/>
        <w:rPr>
          <w:szCs w:val="22"/>
          <w:lang w:val="en-GB"/>
        </w:rPr>
      </w:pPr>
    </w:p>
    <w:p w14:paraId="1E053E07" w14:textId="689DFFA2" w:rsidR="00D7319F" w:rsidRPr="007D2829" w:rsidRDefault="00D7319F" w:rsidP="00A3413F">
      <w:pPr>
        <w:numPr>
          <w:ilvl w:val="0"/>
          <w:numId w:val="31"/>
        </w:numPr>
        <w:ind w:left="567"/>
        <w:rPr>
          <w:szCs w:val="22"/>
          <w:lang w:val="en-GB"/>
        </w:rPr>
      </w:pPr>
      <w:r w:rsidRPr="007D2829">
        <w:rPr>
          <w:szCs w:val="22"/>
          <w:lang w:val="en-GB"/>
        </w:rPr>
        <w:lastRenderedPageBreak/>
        <w:t xml:space="preserve">request for information from Management regarding </w:t>
      </w:r>
      <w:r w:rsidR="005154C2" w:rsidRPr="007D2829">
        <w:rPr>
          <w:szCs w:val="22"/>
          <w:lang w:val="en-GB"/>
        </w:rPr>
        <w:t>articles 65 and 65/1 of the Law of 25 April 2014 (“the Banking Law”) and articles 14 to 18 of the Royal Decree of 19 December 2017</w:t>
      </w:r>
      <w:r w:rsidRPr="007D2829">
        <w:rPr>
          <w:szCs w:val="22"/>
          <w:lang w:val="en-GB"/>
        </w:rPr>
        <w:t>, as well as the assessment of this information;</w:t>
      </w:r>
    </w:p>
    <w:p w14:paraId="4A29559A" w14:textId="77777777" w:rsidR="00D7319F" w:rsidRPr="007D2829" w:rsidRDefault="00D7319F" w:rsidP="00A3413F">
      <w:pPr>
        <w:ind w:left="567"/>
        <w:rPr>
          <w:szCs w:val="22"/>
          <w:lang w:val="en-GB"/>
        </w:rPr>
      </w:pPr>
    </w:p>
    <w:p w14:paraId="2EC5E497" w14:textId="77777777" w:rsidR="00D7319F" w:rsidRPr="007D2829" w:rsidRDefault="00D7319F" w:rsidP="00A3413F">
      <w:pPr>
        <w:numPr>
          <w:ilvl w:val="0"/>
          <w:numId w:val="31"/>
        </w:numPr>
        <w:ind w:left="567"/>
        <w:rPr>
          <w:szCs w:val="22"/>
          <w:lang w:val="en-GB"/>
        </w:rPr>
      </w:pPr>
      <w:r w:rsidRPr="007D2829">
        <w:rPr>
          <w:szCs w:val="22"/>
          <w:lang w:val="en-GB"/>
        </w:rPr>
        <w:t>review of the documentation supporting of Management’s report;</w:t>
      </w:r>
    </w:p>
    <w:p w14:paraId="78DF410E" w14:textId="77777777" w:rsidR="00D7319F" w:rsidRPr="007D2829" w:rsidRDefault="00D7319F" w:rsidP="00A3413F">
      <w:pPr>
        <w:ind w:left="567"/>
        <w:rPr>
          <w:szCs w:val="22"/>
          <w:lang w:val="en-GB"/>
        </w:rPr>
      </w:pPr>
    </w:p>
    <w:p w14:paraId="27CFABE0" w14:textId="77777777" w:rsidR="00D7319F" w:rsidRPr="007D2829" w:rsidRDefault="00D7319F" w:rsidP="00A3413F">
      <w:pPr>
        <w:numPr>
          <w:ilvl w:val="0"/>
          <w:numId w:val="31"/>
        </w:numPr>
        <w:ind w:left="567"/>
        <w:rPr>
          <w:szCs w:val="22"/>
          <w:lang w:val="en-GB"/>
        </w:rPr>
      </w:pPr>
      <w:r w:rsidRPr="007D2829">
        <w:rPr>
          <w:szCs w:val="22"/>
          <w:lang w:val="en-GB"/>
        </w:rPr>
        <w:t>review of Management’s report in the light of the knowledge obtained during the performance of our assignment;</w:t>
      </w:r>
    </w:p>
    <w:p w14:paraId="65017887" w14:textId="77777777" w:rsidR="00D7319F" w:rsidRPr="007D2829" w:rsidRDefault="00D7319F" w:rsidP="00A3413F">
      <w:pPr>
        <w:ind w:left="567"/>
        <w:rPr>
          <w:szCs w:val="22"/>
          <w:lang w:val="en-GB"/>
        </w:rPr>
      </w:pPr>
    </w:p>
    <w:p w14:paraId="50340EDC" w14:textId="6E00A811" w:rsidR="00D7319F" w:rsidRPr="007D2829" w:rsidRDefault="00D7319F" w:rsidP="00A3413F">
      <w:pPr>
        <w:numPr>
          <w:ilvl w:val="0"/>
          <w:numId w:val="31"/>
        </w:numPr>
        <w:ind w:left="567"/>
        <w:rPr>
          <w:szCs w:val="22"/>
          <w:lang w:val="en-GB"/>
        </w:rPr>
      </w:pPr>
      <w:r w:rsidRPr="007D2829">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7D2829">
        <w:rPr>
          <w:szCs w:val="22"/>
          <w:lang w:val="en-GB"/>
        </w:rPr>
        <w:t>articles 65 and 65/1 of the Law of 25 April 2014 (“the Banking Law”) and articles 14 to 18 of the Royal Decree of 19 December 2017</w:t>
      </w:r>
      <w:r w:rsidRPr="007D2829">
        <w:rPr>
          <w:szCs w:val="22"/>
          <w:lang w:val="en-GB"/>
        </w:rPr>
        <w:t>, as well as the assessment of this information. A special attention was dedicated to the respect by [</w:t>
      </w:r>
      <w:r w:rsidRPr="007D2829">
        <w:rPr>
          <w:i/>
          <w:szCs w:val="22"/>
          <w:lang w:val="en-GB"/>
        </w:rPr>
        <w:t>identification of the institution</w:t>
      </w:r>
      <w:r w:rsidRPr="007D2829">
        <w:rPr>
          <w:szCs w:val="22"/>
          <w:lang w:val="en-GB"/>
        </w:rPr>
        <w:t>] of the provisions of Circular PPB-2007-7-CPB dated 10 April 2007 (administration of financial instruments);</w:t>
      </w:r>
    </w:p>
    <w:p w14:paraId="782AF6D2" w14:textId="77777777" w:rsidR="00D7319F" w:rsidRPr="007D2829" w:rsidRDefault="00D7319F" w:rsidP="00A3413F">
      <w:pPr>
        <w:ind w:left="567"/>
        <w:rPr>
          <w:szCs w:val="22"/>
          <w:lang w:val="en-GB"/>
        </w:rPr>
      </w:pPr>
    </w:p>
    <w:p w14:paraId="234BBB85" w14:textId="327EF7B2" w:rsidR="00D7319F" w:rsidRPr="007D2829" w:rsidRDefault="00D7319F" w:rsidP="00A3413F">
      <w:pPr>
        <w:numPr>
          <w:ilvl w:val="0"/>
          <w:numId w:val="31"/>
        </w:numPr>
        <w:ind w:left="567"/>
        <w:rPr>
          <w:szCs w:val="22"/>
          <w:lang w:val="en-GB"/>
        </w:rPr>
      </w:pPr>
      <w:r w:rsidRPr="007D2829">
        <w:rPr>
          <w:szCs w:val="22"/>
          <w:lang w:val="en-GB"/>
        </w:rPr>
        <w:t xml:space="preserve">review that the report prepared by Management in accordance with Circular NBB_2011_09, including the Uniform Letter of the </w:t>
      </w:r>
      <w:ins w:id="5356" w:author="Louckx, Claude" w:date="2021-02-20T14:02:00Z">
        <w:r w:rsidR="006A349A">
          <w:rPr>
            <w:szCs w:val="22"/>
            <w:lang w:val="en-GB"/>
          </w:rPr>
          <w:t>NBB</w:t>
        </w:r>
      </w:ins>
      <w:del w:id="5357" w:author="Louckx, Claude" w:date="2021-02-20T14:02:00Z">
        <w:r w:rsidRPr="007D2829" w:rsidDel="006A349A">
          <w:rPr>
            <w:szCs w:val="22"/>
            <w:lang w:val="en-GB"/>
          </w:rPr>
          <w:delText>BNB</w:delText>
        </w:r>
      </w:del>
      <w:r w:rsidRPr="007D2829">
        <w:rPr>
          <w:szCs w:val="22"/>
          <w:lang w:val="en-GB"/>
        </w:rPr>
        <w:t xml:space="preserve"> dd. 16 November 2015, reflects the way Management has performed its internal control assessment;</w:t>
      </w:r>
    </w:p>
    <w:p w14:paraId="2B65A014" w14:textId="77777777" w:rsidR="00D7319F" w:rsidRPr="007D2829" w:rsidRDefault="00D7319F" w:rsidP="00A3413F">
      <w:pPr>
        <w:ind w:left="567"/>
        <w:rPr>
          <w:szCs w:val="22"/>
          <w:lang w:val="en-GB"/>
        </w:rPr>
      </w:pPr>
    </w:p>
    <w:p w14:paraId="74BAF308" w14:textId="60EA6A49" w:rsidR="00D7319F" w:rsidRPr="007D2829" w:rsidRDefault="00D7319F" w:rsidP="00A3413F">
      <w:pPr>
        <w:numPr>
          <w:ilvl w:val="0"/>
          <w:numId w:val="31"/>
        </w:numPr>
        <w:ind w:left="567"/>
        <w:rPr>
          <w:szCs w:val="22"/>
          <w:lang w:val="en-GB"/>
        </w:rPr>
      </w:pPr>
      <w:r w:rsidRPr="007D2829">
        <w:rPr>
          <w:szCs w:val="22"/>
          <w:lang w:val="en-GB"/>
        </w:rPr>
        <w:t>review that [</w:t>
      </w:r>
      <w:r w:rsidRPr="007D2829">
        <w:rPr>
          <w:i/>
          <w:szCs w:val="22"/>
          <w:lang w:val="en-GB"/>
        </w:rPr>
        <w:t>identification of the institution</w:t>
      </w:r>
      <w:r w:rsidRPr="007D2829">
        <w:rPr>
          <w:szCs w:val="22"/>
          <w:lang w:val="en-GB"/>
        </w:rPr>
        <w:t xml:space="preserve">] complies with the provisions of Circular NBB_2011_09, including the Uniform Letter of the </w:t>
      </w:r>
      <w:ins w:id="5358" w:author="Louckx, Claude" w:date="2021-02-20T14:02:00Z">
        <w:r w:rsidR="006A349A">
          <w:rPr>
            <w:szCs w:val="22"/>
            <w:lang w:val="en-GB"/>
          </w:rPr>
          <w:t>NBB</w:t>
        </w:r>
      </w:ins>
      <w:del w:id="5359" w:author="Louckx, Claude" w:date="2021-02-20T14:02:00Z">
        <w:r w:rsidRPr="007D2829" w:rsidDel="006A349A">
          <w:rPr>
            <w:szCs w:val="22"/>
            <w:lang w:val="en-GB"/>
          </w:rPr>
          <w:delText>BNB</w:delText>
        </w:r>
      </w:del>
      <w:r w:rsidRPr="007D2829">
        <w:rPr>
          <w:szCs w:val="22"/>
          <w:lang w:val="en-GB"/>
        </w:rPr>
        <w:t xml:space="preserve"> dd. 16 November 2015, a special attention was dedicated to the methodology implemented and to the documentation prepared in support of the report;</w:t>
      </w:r>
    </w:p>
    <w:p w14:paraId="430A7CF5" w14:textId="77777777" w:rsidR="00D7319F" w:rsidRPr="007D2829" w:rsidRDefault="00D7319F" w:rsidP="00A3413F">
      <w:pPr>
        <w:ind w:left="567"/>
        <w:rPr>
          <w:szCs w:val="22"/>
          <w:lang w:val="en-GB"/>
        </w:rPr>
      </w:pPr>
    </w:p>
    <w:p w14:paraId="04689102" w14:textId="77777777" w:rsidR="00D7319F" w:rsidRPr="007D2829" w:rsidRDefault="00D7319F" w:rsidP="00A3413F">
      <w:pPr>
        <w:numPr>
          <w:ilvl w:val="0"/>
          <w:numId w:val="31"/>
        </w:numPr>
        <w:ind w:left="567"/>
        <w:rPr>
          <w:szCs w:val="22"/>
          <w:lang w:val="en-GB"/>
        </w:rPr>
      </w:pPr>
      <w:r w:rsidRPr="007D2829">
        <w:rPr>
          <w:szCs w:val="22"/>
          <w:lang w:val="en-GB"/>
        </w:rPr>
        <w:t>attendance of the meeting of the Board of Director’s [</w:t>
      </w:r>
      <w:r w:rsidRPr="007D2829">
        <w:rPr>
          <w:i/>
          <w:szCs w:val="22"/>
          <w:lang w:val="en-GB"/>
        </w:rPr>
        <w:t>and Audit Committee, as appropriate</w:t>
      </w:r>
      <w:r w:rsidRPr="007D2829">
        <w:rPr>
          <w:szCs w:val="22"/>
          <w:lang w:val="en-GB"/>
        </w:rPr>
        <w:t>]</w:t>
      </w:r>
      <w:r w:rsidRPr="007D2829" w:rsidDel="00DB2347">
        <w:rPr>
          <w:szCs w:val="22"/>
          <w:lang w:val="en-GB"/>
        </w:rPr>
        <w:t xml:space="preserve"> </w:t>
      </w:r>
      <w:r w:rsidRPr="007D2829">
        <w:rPr>
          <w:szCs w:val="22"/>
          <w:lang w:val="en-GB"/>
        </w:rPr>
        <w:t>during which it discussed Management’s report referred to in article 59, §2 of the Banking Law;</w:t>
      </w:r>
    </w:p>
    <w:p w14:paraId="3A8FB093" w14:textId="77777777" w:rsidR="00D7319F" w:rsidRPr="007D2829" w:rsidRDefault="00D7319F" w:rsidP="00A3413F">
      <w:pPr>
        <w:ind w:left="567"/>
        <w:rPr>
          <w:szCs w:val="22"/>
          <w:lang w:val="en-GB"/>
        </w:rPr>
      </w:pPr>
    </w:p>
    <w:p w14:paraId="3575CFBE" w14:textId="77777777" w:rsidR="00D7319F" w:rsidRPr="007D2829" w:rsidRDefault="00D7319F" w:rsidP="00A3413F">
      <w:pPr>
        <w:numPr>
          <w:ilvl w:val="0"/>
          <w:numId w:val="31"/>
        </w:numPr>
        <w:ind w:left="567"/>
        <w:rPr>
          <w:szCs w:val="22"/>
          <w:lang w:val="en-GB"/>
        </w:rPr>
      </w:pPr>
      <w:r w:rsidRPr="007D2829">
        <w:rPr>
          <w:szCs w:val="22"/>
          <w:lang w:val="en-GB"/>
        </w:rPr>
        <w:t>[</w:t>
      </w:r>
      <w:r w:rsidRPr="007D2829">
        <w:rPr>
          <w:i/>
          <w:szCs w:val="22"/>
          <w:lang w:val="en-GB"/>
        </w:rPr>
        <w:t>to be completed with other procedures performed based on the professional judgement of the auditor</w:t>
      </w:r>
      <w:r w:rsidRPr="007D2829">
        <w:rPr>
          <w:szCs w:val="22"/>
          <w:lang w:val="en-GB"/>
        </w:rPr>
        <w:t>].</w:t>
      </w:r>
    </w:p>
    <w:p w14:paraId="03AF8BC9" w14:textId="77777777" w:rsidR="00D7319F" w:rsidRPr="007D2829" w:rsidRDefault="00D7319F" w:rsidP="00A3413F">
      <w:pPr>
        <w:rPr>
          <w:szCs w:val="22"/>
          <w:lang w:val="en-GB"/>
        </w:rPr>
      </w:pPr>
    </w:p>
    <w:p w14:paraId="009256BF" w14:textId="77777777" w:rsidR="00D7319F" w:rsidRPr="007D2829" w:rsidRDefault="00D7319F" w:rsidP="00A3413F">
      <w:pPr>
        <w:rPr>
          <w:b/>
          <w:i/>
          <w:szCs w:val="22"/>
          <w:lang w:val="en-GB"/>
        </w:rPr>
      </w:pPr>
      <w:bookmarkStart w:id="5360" w:name="_Toc410648683"/>
      <w:bookmarkStart w:id="5361" w:name="_Toc412534804"/>
      <w:bookmarkStart w:id="5362" w:name="_Toc412803968"/>
      <w:bookmarkStart w:id="5363" w:name="_Toc476907678"/>
      <w:r w:rsidRPr="007D2829">
        <w:rPr>
          <w:b/>
          <w:i/>
          <w:szCs w:val="22"/>
          <w:lang w:val="en-GB"/>
        </w:rPr>
        <w:t xml:space="preserve">Limits regarding the performance of the </w:t>
      </w:r>
      <w:bookmarkEnd w:id="5360"/>
      <w:r w:rsidRPr="007D2829">
        <w:rPr>
          <w:b/>
          <w:i/>
          <w:szCs w:val="22"/>
          <w:lang w:val="en-GB"/>
        </w:rPr>
        <w:t>engagement</w:t>
      </w:r>
      <w:bookmarkEnd w:id="5361"/>
      <w:bookmarkEnd w:id="5362"/>
      <w:bookmarkEnd w:id="5363"/>
    </w:p>
    <w:p w14:paraId="09167DC2" w14:textId="77777777" w:rsidR="00D7319F" w:rsidRPr="007D2829" w:rsidRDefault="00D7319F" w:rsidP="00A3413F">
      <w:pPr>
        <w:rPr>
          <w:szCs w:val="22"/>
          <w:lang w:val="en-GB"/>
        </w:rPr>
      </w:pPr>
    </w:p>
    <w:p w14:paraId="3EE340F0" w14:textId="77777777" w:rsidR="00D7319F" w:rsidRPr="007D2829" w:rsidRDefault="00D7319F" w:rsidP="00A3413F">
      <w:pPr>
        <w:rPr>
          <w:szCs w:val="22"/>
          <w:lang w:val="en-GB"/>
        </w:rPr>
      </w:pPr>
      <w:r w:rsidRPr="007D2829">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7D2829" w:rsidRDefault="00D7319F" w:rsidP="00A3413F">
      <w:pPr>
        <w:rPr>
          <w:szCs w:val="22"/>
          <w:lang w:val="en-GB"/>
        </w:rPr>
      </w:pPr>
    </w:p>
    <w:p w14:paraId="1FA71053" w14:textId="2B6754B3" w:rsidR="00D7319F" w:rsidRPr="007D2829" w:rsidRDefault="00D7319F" w:rsidP="00A3413F">
      <w:pPr>
        <w:rPr>
          <w:szCs w:val="22"/>
          <w:lang w:val="en-GB"/>
        </w:rPr>
      </w:pPr>
      <w:r w:rsidRPr="007D2829">
        <w:rPr>
          <w:szCs w:val="22"/>
          <w:lang w:val="en-GB"/>
        </w:rPr>
        <w:t>The assessment of internal control measures whereby the auditors rely on their knowledge the entity and their review of Management’s report is not an engagement that allows the expression</w:t>
      </w:r>
      <w:r w:rsidR="00DB0892" w:rsidRPr="007D2829">
        <w:rPr>
          <w:szCs w:val="22"/>
          <w:lang w:val="en-GB"/>
        </w:rPr>
        <w:t xml:space="preserve"> of an</w:t>
      </w:r>
      <w:r w:rsidRPr="007D2829">
        <w:rPr>
          <w:szCs w:val="22"/>
          <w:lang w:val="en-GB"/>
        </w:rPr>
        <w:t xml:space="preserve"> assurance as to the appropriateness of the internal control measures.</w:t>
      </w:r>
    </w:p>
    <w:p w14:paraId="672A054F" w14:textId="77777777" w:rsidR="00D7319F" w:rsidRPr="007D2829" w:rsidRDefault="00D7319F" w:rsidP="00A3413F">
      <w:pPr>
        <w:rPr>
          <w:szCs w:val="22"/>
          <w:lang w:val="en-GB"/>
        </w:rPr>
      </w:pPr>
    </w:p>
    <w:p w14:paraId="521A9AA3" w14:textId="77777777" w:rsidR="00D7319F" w:rsidRPr="007D2829" w:rsidRDefault="00D7319F" w:rsidP="00A3413F">
      <w:pPr>
        <w:rPr>
          <w:szCs w:val="22"/>
          <w:lang w:val="en-GB"/>
        </w:rPr>
      </w:pPr>
      <w:r w:rsidRPr="007D2829">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7D2829" w:rsidRDefault="00D7319F" w:rsidP="00A3413F">
      <w:pPr>
        <w:rPr>
          <w:szCs w:val="22"/>
          <w:lang w:val="en-GB"/>
        </w:rPr>
      </w:pPr>
    </w:p>
    <w:p w14:paraId="0461B59A" w14:textId="77777777" w:rsidR="00D7319F" w:rsidRPr="007D2829" w:rsidRDefault="00D7319F" w:rsidP="00A3413F">
      <w:pPr>
        <w:rPr>
          <w:szCs w:val="22"/>
          <w:lang w:val="en-GB"/>
        </w:rPr>
      </w:pPr>
      <w:r w:rsidRPr="007D2829">
        <w:rPr>
          <w:szCs w:val="22"/>
          <w:lang w:val="en-GB"/>
        </w:rPr>
        <w:t>Additional limits regarding the performance of the assignment:</w:t>
      </w:r>
    </w:p>
    <w:p w14:paraId="33808739" w14:textId="77777777" w:rsidR="00D7319F" w:rsidRPr="007D2829" w:rsidRDefault="00D7319F" w:rsidP="00A3413F">
      <w:pPr>
        <w:rPr>
          <w:szCs w:val="22"/>
          <w:lang w:val="en-GB"/>
        </w:rPr>
      </w:pPr>
    </w:p>
    <w:p w14:paraId="64D06AF9" w14:textId="77777777" w:rsidR="00D7319F" w:rsidRPr="007D2829" w:rsidRDefault="00D7319F" w:rsidP="00A3413F">
      <w:pPr>
        <w:numPr>
          <w:ilvl w:val="0"/>
          <w:numId w:val="31"/>
        </w:numPr>
        <w:ind w:left="567"/>
        <w:rPr>
          <w:szCs w:val="22"/>
          <w:lang w:val="en-GB"/>
        </w:rPr>
      </w:pPr>
      <w:r w:rsidRPr="007D2829">
        <w:rPr>
          <w:szCs w:val="22"/>
          <w:lang w:val="en-GB"/>
        </w:rPr>
        <w:t>the report prepared by Management contains elements that we have not assessed fully. It concerns namely: [</w:t>
      </w:r>
      <w:r w:rsidRPr="007D2829">
        <w:rPr>
          <w:i/>
          <w:szCs w:val="22"/>
          <w:lang w:val="en-GB"/>
        </w:rPr>
        <w:t>to be completed, as appropriate</w:t>
      </w:r>
      <w:r w:rsidRPr="007D2829">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7D2829" w:rsidRDefault="00D7319F" w:rsidP="00A3413F">
      <w:pPr>
        <w:ind w:left="567"/>
        <w:rPr>
          <w:szCs w:val="22"/>
          <w:lang w:val="en-GB"/>
        </w:rPr>
      </w:pPr>
    </w:p>
    <w:p w14:paraId="0E834278" w14:textId="77777777" w:rsidR="00D7319F" w:rsidRPr="007D2829" w:rsidRDefault="00D7319F" w:rsidP="00A3413F">
      <w:pPr>
        <w:numPr>
          <w:ilvl w:val="0"/>
          <w:numId w:val="31"/>
        </w:numPr>
        <w:ind w:left="567"/>
        <w:rPr>
          <w:szCs w:val="22"/>
          <w:lang w:val="en-GB"/>
        </w:rPr>
      </w:pPr>
      <w:r w:rsidRPr="007D2829">
        <w:rPr>
          <w:szCs w:val="22"/>
          <w:lang w:val="en-GB"/>
        </w:rPr>
        <w:t>we have not assessed the operating effectiveness of internal controls;</w:t>
      </w:r>
    </w:p>
    <w:p w14:paraId="5C99ACF7" w14:textId="77777777" w:rsidR="00D7319F" w:rsidRPr="007D2829" w:rsidRDefault="00D7319F" w:rsidP="00A3413F">
      <w:pPr>
        <w:ind w:left="567"/>
        <w:rPr>
          <w:szCs w:val="22"/>
          <w:lang w:val="en-GB"/>
        </w:rPr>
      </w:pPr>
    </w:p>
    <w:p w14:paraId="0E8D627D" w14:textId="77777777" w:rsidR="00D7319F" w:rsidRPr="007D2829" w:rsidRDefault="00D7319F" w:rsidP="00A3413F">
      <w:pPr>
        <w:numPr>
          <w:ilvl w:val="0"/>
          <w:numId w:val="31"/>
        </w:numPr>
        <w:ind w:left="567"/>
        <w:rPr>
          <w:szCs w:val="22"/>
          <w:lang w:val="en-GB"/>
        </w:rPr>
      </w:pPr>
      <w:r w:rsidRPr="007D2829">
        <w:rPr>
          <w:szCs w:val="22"/>
          <w:lang w:val="en-GB"/>
        </w:rPr>
        <w:t>we are not expected to verify whether [</w:t>
      </w:r>
      <w:r w:rsidRPr="007D2829">
        <w:rPr>
          <w:i/>
          <w:szCs w:val="22"/>
          <w:lang w:val="en-GB"/>
        </w:rPr>
        <w:t>identification of the institution</w:t>
      </w:r>
      <w:r w:rsidRPr="007D2829">
        <w:rPr>
          <w:szCs w:val="22"/>
          <w:lang w:val="en-GB"/>
        </w:rPr>
        <w:t>] complies with all applicable legal provisions;</w:t>
      </w:r>
    </w:p>
    <w:p w14:paraId="61081852" w14:textId="77777777" w:rsidR="00D7319F" w:rsidRPr="007D2829" w:rsidRDefault="00D7319F" w:rsidP="00A3413F">
      <w:pPr>
        <w:ind w:left="567"/>
        <w:rPr>
          <w:szCs w:val="22"/>
          <w:lang w:val="en-GB"/>
        </w:rPr>
      </w:pPr>
    </w:p>
    <w:p w14:paraId="0E99E380" w14:textId="77777777" w:rsidR="00D7319F" w:rsidRPr="003C33E8" w:rsidRDefault="00D7319F" w:rsidP="00A3413F">
      <w:pPr>
        <w:numPr>
          <w:ilvl w:val="0"/>
          <w:numId w:val="31"/>
        </w:numPr>
        <w:ind w:left="567"/>
        <w:rPr>
          <w:i/>
          <w:iCs/>
          <w:szCs w:val="22"/>
          <w:lang w:val="en-GB"/>
          <w:rPrChange w:id="5364" w:author="Louckx, Claude" w:date="2021-02-26T20:16:00Z">
            <w:rPr>
              <w:szCs w:val="22"/>
              <w:lang w:val="en-GB"/>
            </w:rPr>
          </w:rPrChange>
        </w:rPr>
      </w:pPr>
      <w:r w:rsidRPr="003C33E8">
        <w:rPr>
          <w:i/>
          <w:iCs/>
          <w:szCs w:val="22"/>
          <w:lang w:val="en-GB"/>
          <w:rPrChange w:id="5365" w:author="Louckx, Claude" w:date="2021-02-26T20:16:00Z">
            <w:rPr>
              <w:szCs w:val="22"/>
              <w:lang w:val="en-GB"/>
            </w:rPr>
          </w:rPrChange>
        </w:rPr>
        <w:t>[to be completed with other procedures performed based on the professional judgement of the auditor].</w:t>
      </w:r>
    </w:p>
    <w:p w14:paraId="40B95395" w14:textId="77777777" w:rsidR="00D7319F" w:rsidRPr="007D2829" w:rsidRDefault="00D7319F" w:rsidP="00A3413F">
      <w:pPr>
        <w:rPr>
          <w:b/>
          <w:i/>
          <w:szCs w:val="22"/>
          <w:lang w:val="en-GB"/>
        </w:rPr>
      </w:pPr>
      <w:bookmarkStart w:id="5366" w:name="_Toc410648684"/>
      <w:bookmarkStart w:id="5367" w:name="_Toc412534805"/>
      <w:bookmarkStart w:id="5368" w:name="_Toc412803969"/>
      <w:bookmarkStart w:id="5369" w:name="_Toc476907679"/>
    </w:p>
    <w:p w14:paraId="20C849CE" w14:textId="77777777" w:rsidR="00D7319F" w:rsidRPr="007D2829" w:rsidRDefault="00D7319F" w:rsidP="00A3413F">
      <w:pPr>
        <w:rPr>
          <w:i/>
          <w:szCs w:val="22"/>
          <w:lang w:val="en-GB"/>
        </w:rPr>
      </w:pPr>
      <w:r w:rsidRPr="007D2829">
        <w:rPr>
          <w:b/>
          <w:i/>
          <w:szCs w:val="22"/>
          <w:lang w:val="en-GB"/>
        </w:rPr>
        <w:t>Findings</w:t>
      </w:r>
      <w:bookmarkEnd w:id="5366"/>
      <w:bookmarkEnd w:id="5367"/>
      <w:bookmarkEnd w:id="5368"/>
      <w:bookmarkEnd w:id="5369"/>
    </w:p>
    <w:p w14:paraId="3EC43309" w14:textId="77777777" w:rsidR="00D7319F" w:rsidRPr="007D2829" w:rsidRDefault="00D7319F" w:rsidP="00A3413F">
      <w:pPr>
        <w:rPr>
          <w:szCs w:val="22"/>
          <w:lang w:val="en-GB"/>
        </w:rPr>
      </w:pPr>
    </w:p>
    <w:p w14:paraId="07E6B9E3" w14:textId="487360EB" w:rsidR="00D7319F" w:rsidRPr="007D2829" w:rsidRDefault="00D7319F" w:rsidP="00A3413F">
      <w:pPr>
        <w:rPr>
          <w:szCs w:val="22"/>
          <w:lang w:val="en-GB"/>
        </w:rPr>
      </w:pPr>
      <w:r w:rsidRPr="007D2829">
        <w:rPr>
          <w:szCs w:val="22"/>
          <w:lang w:val="en-GB"/>
        </w:rPr>
        <w:t>We confirm that we have assessed the internal control measures implemented by [</w:t>
      </w:r>
      <w:r w:rsidRPr="007D2829">
        <w:rPr>
          <w:i/>
          <w:szCs w:val="22"/>
          <w:lang w:val="en-GB"/>
        </w:rPr>
        <w:t>identification of the institution</w:t>
      </w:r>
      <w:r w:rsidRPr="007D2829">
        <w:rPr>
          <w:szCs w:val="22"/>
          <w:lang w:val="en-GB"/>
        </w:rPr>
        <w:t xml:space="preserve">] to preserve client’s assets, in application of </w:t>
      </w:r>
      <w:r w:rsidR="00DE60B5" w:rsidRPr="007D2829">
        <w:rPr>
          <w:szCs w:val="22"/>
          <w:lang w:val="en-GB"/>
        </w:rPr>
        <w:t>articles 65 and 65/1 of the Law of 25 April 2014 (“the Banking Law”) and articles 14 to 18 of the Royal Decree of 19 December 2017.</w:t>
      </w:r>
    </w:p>
    <w:p w14:paraId="3975F63B"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 xml:space="preserve">Our assessment has been based on the outcome of the procedures as explained above. </w:t>
      </w:r>
    </w:p>
    <w:p w14:paraId="7D741B2F" w14:textId="77777777" w:rsidR="00D7319F" w:rsidRPr="007D2829" w:rsidRDefault="00D7319F" w:rsidP="00A3413F">
      <w:pPr>
        <w:pStyle w:val="BodyText"/>
        <w:spacing w:before="0" w:after="0"/>
        <w:jc w:val="left"/>
        <w:rPr>
          <w:rFonts w:ascii="Times New Roman" w:hAnsi="Times New Roman"/>
          <w:szCs w:val="22"/>
          <w:lang w:val="en-GB"/>
        </w:rPr>
      </w:pPr>
    </w:p>
    <w:p w14:paraId="6A43CD89" w14:textId="77777777" w:rsidR="00D7319F" w:rsidRPr="007D2829" w:rsidRDefault="00D7319F" w:rsidP="00A3413F">
      <w:pPr>
        <w:pStyle w:val="BodyText"/>
        <w:spacing w:before="0" w:after="0"/>
        <w:jc w:val="left"/>
        <w:rPr>
          <w:rFonts w:ascii="Times New Roman" w:hAnsi="Times New Roman"/>
          <w:szCs w:val="22"/>
          <w:lang w:val="en-GB"/>
        </w:rPr>
      </w:pPr>
      <w:r w:rsidRPr="007D2829">
        <w:rPr>
          <w:rFonts w:ascii="Times New Roman" w:hAnsi="Times New Roman"/>
          <w:szCs w:val="22"/>
          <w:lang w:val="en-GB"/>
        </w:rPr>
        <w:t xml:space="preserve">Our findings, taking into consideration the limits explained above, are: </w:t>
      </w:r>
    </w:p>
    <w:p w14:paraId="4630FD86" w14:textId="77777777" w:rsidR="00D7319F" w:rsidRPr="007D2829" w:rsidRDefault="00D7319F" w:rsidP="00A3413F">
      <w:pPr>
        <w:pStyle w:val="BodyText"/>
        <w:spacing w:before="0" w:after="0"/>
        <w:jc w:val="left"/>
        <w:rPr>
          <w:rFonts w:ascii="Times New Roman" w:hAnsi="Times New Roman"/>
          <w:szCs w:val="22"/>
          <w:lang w:val="en-GB"/>
        </w:rPr>
      </w:pPr>
    </w:p>
    <w:p w14:paraId="607AE814" w14:textId="30713E8D" w:rsidR="00D7319F" w:rsidRPr="007D2829" w:rsidRDefault="00D7319F" w:rsidP="00A3413F">
      <w:pPr>
        <w:numPr>
          <w:ilvl w:val="0"/>
          <w:numId w:val="31"/>
        </w:numPr>
        <w:ind w:left="567"/>
        <w:rPr>
          <w:szCs w:val="22"/>
          <w:lang w:val="en-GB"/>
        </w:rPr>
      </w:pPr>
      <w:r w:rsidRPr="007D2829">
        <w:rPr>
          <w:szCs w:val="22"/>
          <w:lang w:val="en-GB"/>
        </w:rPr>
        <w:t xml:space="preserve">Findings relating to the compliance with Circular NBB_2011_09, including the Uniform Letter of the </w:t>
      </w:r>
      <w:ins w:id="5370" w:author="Louckx, Claude" w:date="2021-02-20T14:02:00Z">
        <w:r w:rsidR="006A349A">
          <w:rPr>
            <w:szCs w:val="22"/>
            <w:lang w:val="en-GB"/>
          </w:rPr>
          <w:t>NBB</w:t>
        </w:r>
      </w:ins>
      <w:del w:id="5371" w:author="Louckx, Claude" w:date="2021-02-20T14:02:00Z">
        <w:r w:rsidRPr="007D2829" w:rsidDel="006A349A">
          <w:rPr>
            <w:szCs w:val="22"/>
            <w:lang w:val="en-GB"/>
          </w:rPr>
          <w:delText>BNB</w:delText>
        </w:r>
      </w:del>
      <w:r w:rsidRPr="007D2829">
        <w:rPr>
          <w:szCs w:val="22"/>
          <w:lang w:val="en-GB"/>
        </w:rPr>
        <w:t xml:space="preserve"> dd. 16 November 2015, provided that these findings are relevant in the context of assessment of the measures taken to preserve client’s assets in application of </w:t>
      </w:r>
      <w:r w:rsidR="00DE60B5" w:rsidRPr="007D2829">
        <w:rPr>
          <w:szCs w:val="22"/>
          <w:lang w:val="en-GB"/>
        </w:rPr>
        <w:t>articles 65 and 65/1 of the Law of 25 April 2014 (“the Banking Law”) and articles 14 to 18 of the Royal Decree of 19 December 2017</w:t>
      </w:r>
      <w:r w:rsidRPr="007D2829">
        <w:rPr>
          <w:szCs w:val="22"/>
          <w:lang w:val="en-GB"/>
        </w:rPr>
        <w:t>:</w:t>
      </w:r>
    </w:p>
    <w:p w14:paraId="66261E68" w14:textId="77777777" w:rsidR="00D7319F" w:rsidRPr="007D2829" w:rsidRDefault="00D7319F" w:rsidP="00A3413F">
      <w:pPr>
        <w:pStyle w:val="BodyText"/>
        <w:spacing w:before="0" w:after="0"/>
        <w:ind w:left="720"/>
        <w:jc w:val="left"/>
        <w:rPr>
          <w:rFonts w:ascii="Times New Roman" w:hAnsi="Times New Roman"/>
          <w:szCs w:val="22"/>
          <w:lang w:val="en-GB"/>
        </w:rPr>
      </w:pPr>
    </w:p>
    <w:p w14:paraId="5F695F22" w14:textId="77777777" w:rsidR="00D7319F" w:rsidRPr="007D2829" w:rsidRDefault="00D7319F" w:rsidP="00A3413F">
      <w:pPr>
        <w:pStyle w:val="ListParagraph"/>
        <w:numPr>
          <w:ilvl w:val="0"/>
          <w:numId w:val="10"/>
        </w:numPr>
        <w:rPr>
          <w:rFonts w:ascii="Times New Roman" w:hAnsi="Times New Roman" w:cs="Times New Roman"/>
        </w:rPr>
      </w:pPr>
      <w:r w:rsidRPr="007D2829">
        <w:rPr>
          <w:rFonts w:ascii="Times New Roman" w:hAnsi="Times New Roman" w:cs="Times New Roman"/>
        </w:rPr>
        <w:t>(…)</w:t>
      </w:r>
    </w:p>
    <w:p w14:paraId="68739602" w14:textId="77777777" w:rsidR="00D7319F" w:rsidRPr="007D2829" w:rsidRDefault="00D7319F" w:rsidP="00A3413F">
      <w:pPr>
        <w:pStyle w:val="ListParagraph"/>
        <w:ind w:left="720"/>
        <w:rPr>
          <w:rFonts w:ascii="Times New Roman" w:hAnsi="Times New Roman" w:cs="Times New Roman"/>
        </w:rPr>
      </w:pPr>
    </w:p>
    <w:p w14:paraId="354EB1D4" w14:textId="04F18FDA" w:rsidR="00D7319F" w:rsidRPr="007D2829" w:rsidRDefault="00D7319F" w:rsidP="00A3413F">
      <w:pPr>
        <w:numPr>
          <w:ilvl w:val="0"/>
          <w:numId w:val="31"/>
        </w:numPr>
        <w:ind w:left="567"/>
        <w:rPr>
          <w:szCs w:val="22"/>
          <w:lang w:val="en-GB"/>
        </w:rPr>
      </w:pPr>
      <w:r w:rsidRPr="007D2829">
        <w:rPr>
          <w:szCs w:val="22"/>
          <w:lang w:val="en-GB"/>
        </w:rPr>
        <w:t xml:space="preserve">Findings relating to the preservation of client’s assets, in application of </w:t>
      </w:r>
      <w:r w:rsidR="00DE60B5" w:rsidRPr="007D2829">
        <w:rPr>
          <w:szCs w:val="22"/>
          <w:lang w:val="en-GB"/>
        </w:rPr>
        <w:t>articles 65 and 65/1 of the Law of 25 April 2014 (“the Banking Law”) and articles 14 to 18 of the Royal Decree of 19 December 2017</w:t>
      </w:r>
      <w:r w:rsidRPr="007D2829">
        <w:rPr>
          <w:szCs w:val="22"/>
          <w:lang w:val="en-GB"/>
        </w:rPr>
        <w:t>:</w:t>
      </w:r>
    </w:p>
    <w:p w14:paraId="2708E975" w14:textId="77777777" w:rsidR="00D7319F" w:rsidRPr="007D2829" w:rsidRDefault="00D7319F" w:rsidP="00A3413F">
      <w:pPr>
        <w:pStyle w:val="ListParagraph"/>
        <w:ind w:left="720"/>
        <w:rPr>
          <w:rFonts w:ascii="Times New Roman" w:hAnsi="Times New Roman" w:cs="Times New Roman"/>
          <w:lang w:val="en-GB"/>
        </w:rPr>
      </w:pPr>
    </w:p>
    <w:p w14:paraId="1BF1065F" w14:textId="77777777" w:rsidR="00D7319F" w:rsidRPr="007D2829" w:rsidRDefault="00D7319F" w:rsidP="00A3413F">
      <w:pPr>
        <w:pStyle w:val="ListParagraph"/>
        <w:numPr>
          <w:ilvl w:val="0"/>
          <w:numId w:val="10"/>
        </w:numPr>
        <w:rPr>
          <w:rFonts w:ascii="Times New Roman" w:hAnsi="Times New Roman" w:cs="Times New Roman"/>
        </w:rPr>
      </w:pPr>
      <w:r w:rsidRPr="007D2829">
        <w:rPr>
          <w:rFonts w:ascii="Times New Roman" w:hAnsi="Times New Roman" w:cs="Times New Roman"/>
          <w:lang w:val="en-GB"/>
        </w:rPr>
        <w:t xml:space="preserve"> </w:t>
      </w:r>
      <w:r w:rsidRPr="007D2829">
        <w:rPr>
          <w:rFonts w:ascii="Times New Roman" w:hAnsi="Times New Roman" w:cs="Times New Roman"/>
        </w:rPr>
        <w:t xml:space="preserve">(…) </w:t>
      </w:r>
    </w:p>
    <w:p w14:paraId="088E2E53" w14:textId="77777777" w:rsidR="00D7319F" w:rsidRPr="007D2829" w:rsidRDefault="00D7319F" w:rsidP="00A3413F">
      <w:pPr>
        <w:rPr>
          <w:szCs w:val="22"/>
          <w:lang w:val="en-GB"/>
        </w:rPr>
      </w:pPr>
    </w:p>
    <w:p w14:paraId="5193E863" w14:textId="77777777" w:rsidR="00D7319F" w:rsidRPr="007D2829" w:rsidRDefault="00D7319F" w:rsidP="00A3413F">
      <w:pPr>
        <w:rPr>
          <w:szCs w:val="22"/>
          <w:lang w:val="en-GB"/>
        </w:rPr>
      </w:pPr>
      <w:r w:rsidRPr="007D2829">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7D2829" w:rsidRDefault="00D7319F" w:rsidP="00A3413F">
      <w:pPr>
        <w:rPr>
          <w:szCs w:val="22"/>
          <w:lang w:val="en-GB"/>
        </w:rPr>
      </w:pPr>
    </w:p>
    <w:p w14:paraId="6AE4C5BE" w14:textId="77777777" w:rsidR="00D7319F" w:rsidRPr="007D2829" w:rsidRDefault="00D7319F" w:rsidP="00A3413F">
      <w:pPr>
        <w:rPr>
          <w:i/>
          <w:szCs w:val="22"/>
          <w:lang w:val="en-GB"/>
        </w:rPr>
      </w:pPr>
      <w:bookmarkStart w:id="5372" w:name="_Toc297630455"/>
      <w:bookmarkStart w:id="5373" w:name="_Toc410648685"/>
      <w:bookmarkStart w:id="5374" w:name="_Toc412534806"/>
      <w:bookmarkStart w:id="5375" w:name="_Toc412803970"/>
      <w:bookmarkStart w:id="5376" w:name="_Toc476907680"/>
      <w:r w:rsidRPr="007D2829">
        <w:rPr>
          <w:b/>
          <w:i/>
          <w:szCs w:val="22"/>
          <w:lang w:val="en-GB"/>
        </w:rPr>
        <w:t>Restriction</w:t>
      </w:r>
      <w:bookmarkEnd w:id="5372"/>
      <w:r w:rsidRPr="007D2829">
        <w:rPr>
          <w:b/>
          <w:i/>
          <w:szCs w:val="22"/>
          <w:lang w:val="en-GB"/>
        </w:rPr>
        <w:t xml:space="preserve"> on use and distribution</w:t>
      </w:r>
      <w:bookmarkEnd w:id="5373"/>
      <w:bookmarkEnd w:id="5374"/>
      <w:bookmarkEnd w:id="5375"/>
      <w:bookmarkEnd w:id="5376"/>
    </w:p>
    <w:p w14:paraId="6582FBB0" w14:textId="77777777" w:rsidR="00D7319F" w:rsidRPr="007D2829" w:rsidRDefault="00D7319F" w:rsidP="00A3413F">
      <w:pPr>
        <w:rPr>
          <w:szCs w:val="22"/>
          <w:lang w:val="en-GB"/>
        </w:rPr>
      </w:pPr>
    </w:p>
    <w:p w14:paraId="6CFE7DE7" w14:textId="77777777" w:rsidR="00D7319F" w:rsidRPr="007D2829" w:rsidRDefault="00D7319F" w:rsidP="00A3413F">
      <w:pPr>
        <w:pStyle w:val="ListBullet2"/>
        <w:spacing w:before="0" w:after="0"/>
        <w:jc w:val="left"/>
        <w:rPr>
          <w:szCs w:val="22"/>
          <w:lang w:val="en-US"/>
        </w:rPr>
      </w:pPr>
      <w:r w:rsidRPr="007D2829">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7D2829" w:rsidRDefault="00D7319F" w:rsidP="00A3413F">
      <w:pPr>
        <w:pStyle w:val="ListBullet2"/>
        <w:spacing w:before="0" w:after="0"/>
        <w:jc w:val="left"/>
        <w:rPr>
          <w:szCs w:val="22"/>
          <w:lang w:val="en-US"/>
        </w:rPr>
      </w:pPr>
    </w:p>
    <w:p w14:paraId="45F96149" w14:textId="323C5531" w:rsidR="00D7319F" w:rsidRPr="007D2829" w:rsidRDefault="00D7319F" w:rsidP="00A3413F">
      <w:pPr>
        <w:pStyle w:val="ListBullet2"/>
        <w:spacing w:before="0" w:after="0"/>
        <w:jc w:val="left"/>
        <w:rPr>
          <w:szCs w:val="22"/>
          <w:lang w:val="en-US"/>
        </w:rPr>
      </w:pPr>
      <w:r w:rsidRPr="007D2829">
        <w:rPr>
          <w:szCs w:val="22"/>
          <w:lang w:val="en-US"/>
        </w:rPr>
        <w:t>A copy of this report has been transmitted to [</w:t>
      </w:r>
      <w:r w:rsidRPr="007D2829">
        <w:rPr>
          <w:i/>
          <w:szCs w:val="22"/>
          <w:lang w:val="en-US"/>
        </w:rPr>
        <w:t>“</w:t>
      </w:r>
      <w:ins w:id="5377" w:author="Louckx, Claude" w:date="2021-02-26T20:15:00Z">
        <w:r w:rsidR="008A212E">
          <w:rPr>
            <w:i/>
            <w:szCs w:val="22"/>
            <w:lang w:val="en-US"/>
          </w:rPr>
          <w:t>senior m</w:t>
        </w:r>
      </w:ins>
      <w:del w:id="5378" w:author="Louckx, Claude" w:date="2021-02-26T20:15:00Z">
        <w:r w:rsidRPr="007D2829" w:rsidDel="008A212E">
          <w:rPr>
            <w:i/>
            <w:szCs w:val="22"/>
            <w:lang w:val="en-US"/>
          </w:rPr>
          <w:delText>M</w:delText>
        </w:r>
      </w:del>
      <w:r w:rsidRPr="007D2829">
        <w:rPr>
          <w:i/>
          <w:szCs w:val="22"/>
          <w:lang w:val="en-US"/>
        </w:rPr>
        <w:t>anagement”, “the Board of Directors”, or “the Audit Committee”, as appropriate</w:t>
      </w:r>
      <w:r w:rsidRPr="007D2829">
        <w:rPr>
          <w:szCs w:val="22"/>
          <w:lang w:val="en-US"/>
        </w:rPr>
        <w:t>]. We draw the attention to the fact that the report may not be communicated (in whole or in part) to third parties without our prior authorization.</w:t>
      </w:r>
    </w:p>
    <w:p w14:paraId="0B1618BF" w14:textId="77777777" w:rsidR="00D7319F" w:rsidRPr="007D2829" w:rsidRDefault="00D7319F" w:rsidP="00A3413F">
      <w:pPr>
        <w:pStyle w:val="ListBullet2"/>
        <w:spacing w:before="0" w:after="0"/>
        <w:jc w:val="left"/>
        <w:rPr>
          <w:szCs w:val="22"/>
          <w:lang w:val="en-US"/>
        </w:rPr>
      </w:pPr>
    </w:p>
    <w:p w14:paraId="69C00816" w14:textId="77777777" w:rsidR="00D7319F" w:rsidRPr="007D2829" w:rsidRDefault="00D7319F" w:rsidP="00A3413F">
      <w:pPr>
        <w:pStyle w:val="ListBullet2"/>
        <w:spacing w:before="0" w:after="0"/>
        <w:jc w:val="left"/>
        <w:rPr>
          <w:szCs w:val="22"/>
          <w:lang w:val="en-US"/>
        </w:rPr>
      </w:pPr>
    </w:p>
    <w:p w14:paraId="070336BF" w14:textId="77777777" w:rsidR="00D7319F" w:rsidRPr="007D2829" w:rsidRDefault="00D7319F" w:rsidP="00A3413F">
      <w:pPr>
        <w:pStyle w:val="ListBullet2"/>
        <w:spacing w:before="0" w:after="0"/>
        <w:jc w:val="left"/>
        <w:rPr>
          <w:i/>
          <w:szCs w:val="22"/>
          <w:lang w:val="en-US"/>
        </w:rPr>
      </w:pPr>
      <w:r w:rsidRPr="007D2829">
        <w:rPr>
          <w:i/>
          <w:szCs w:val="22"/>
          <w:lang w:val="en-US"/>
        </w:rPr>
        <w:t>[Location, date and signature</w:t>
      </w:r>
    </w:p>
    <w:p w14:paraId="2157EF71" w14:textId="77777777" w:rsidR="00D7319F" w:rsidRPr="007D2829" w:rsidRDefault="00D7319F" w:rsidP="00A3413F">
      <w:pPr>
        <w:pStyle w:val="ListBullet2"/>
        <w:spacing w:before="0" w:after="0"/>
        <w:jc w:val="left"/>
        <w:rPr>
          <w:i/>
          <w:szCs w:val="22"/>
          <w:lang w:val="en-US"/>
        </w:rPr>
      </w:pPr>
    </w:p>
    <w:p w14:paraId="4589826A" w14:textId="5D9BF2EA" w:rsidR="00D7319F" w:rsidRPr="007D2829" w:rsidRDefault="00D7319F" w:rsidP="00A3413F">
      <w:pPr>
        <w:pStyle w:val="ListBullet2"/>
        <w:spacing w:before="0" w:after="0"/>
        <w:jc w:val="left"/>
        <w:rPr>
          <w:i/>
          <w:szCs w:val="22"/>
          <w:lang w:val="en-US"/>
        </w:rPr>
      </w:pPr>
      <w:r w:rsidRPr="007D2829">
        <w:rPr>
          <w:i/>
          <w:szCs w:val="22"/>
          <w:lang w:val="en-US"/>
        </w:rPr>
        <w:t>Name of the accredited audit firm</w:t>
      </w:r>
    </w:p>
    <w:p w14:paraId="475CF778" w14:textId="77777777" w:rsidR="00D7319F" w:rsidRPr="007D2829" w:rsidRDefault="00D7319F" w:rsidP="00A3413F">
      <w:pPr>
        <w:pStyle w:val="ListBullet2"/>
        <w:spacing w:before="0" w:after="0"/>
        <w:jc w:val="left"/>
        <w:rPr>
          <w:i/>
          <w:szCs w:val="22"/>
          <w:lang w:val="en-US"/>
        </w:rPr>
      </w:pPr>
    </w:p>
    <w:p w14:paraId="548EA410" w14:textId="77777777" w:rsidR="00D7319F" w:rsidRPr="007D2829" w:rsidRDefault="00D7319F" w:rsidP="00A3413F">
      <w:pPr>
        <w:pStyle w:val="ListBullet2"/>
        <w:spacing w:before="0" w:after="0"/>
        <w:jc w:val="left"/>
        <w:rPr>
          <w:i/>
          <w:szCs w:val="22"/>
          <w:lang w:val="en-US"/>
        </w:rPr>
      </w:pPr>
      <w:r w:rsidRPr="007D2829">
        <w:rPr>
          <w:i/>
          <w:szCs w:val="22"/>
          <w:lang w:val="en-US"/>
        </w:rPr>
        <w:t>Name of the person representing the audit firm</w:t>
      </w:r>
    </w:p>
    <w:p w14:paraId="7F38E21C" w14:textId="77777777" w:rsidR="00D7319F" w:rsidRPr="007D2829" w:rsidRDefault="00D7319F" w:rsidP="00A3413F">
      <w:pPr>
        <w:pStyle w:val="ListBullet2"/>
        <w:spacing w:before="0" w:after="0"/>
        <w:jc w:val="left"/>
        <w:rPr>
          <w:i/>
          <w:szCs w:val="22"/>
          <w:lang w:val="en-US"/>
        </w:rPr>
      </w:pPr>
    </w:p>
    <w:p w14:paraId="44474661" w14:textId="77777777" w:rsidR="00D7319F" w:rsidRPr="009D4C87" w:rsidRDefault="00D7319F" w:rsidP="00A3413F">
      <w:pPr>
        <w:pStyle w:val="ListBullet2"/>
        <w:spacing w:before="0" w:after="0"/>
        <w:jc w:val="left"/>
        <w:rPr>
          <w:i/>
          <w:szCs w:val="22"/>
          <w:rPrChange w:id="5379" w:author="Louckx, Claude" w:date="2021-02-27T13:35:00Z">
            <w:rPr>
              <w:i/>
              <w:szCs w:val="22"/>
              <w:lang w:val="en-US"/>
            </w:rPr>
          </w:rPrChange>
        </w:rPr>
      </w:pPr>
      <w:proofErr w:type="spellStart"/>
      <w:r w:rsidRPr="009D4C87">
        <w:rPr>
          <w:i/>
          <w:szCs w:val="22"/>
          <w:rPrChange w:id="5380" w:author="Louckx, Claude" w:date="2021-02-27T13:35:00Z">
            <w:rPr>
              <w:i/>
              <w:szCs w:val="22"/>
              <w:lang w:val="en-US"/>
            </w:rPr>
          </w:rPrChange>
        </w:rPr>
        <w:t>Address</w:t>
      </w:r>
      <w:proofErr w:type="spellEnd"/>
    </w:p>
    <w:p w14:paraId="7D63DAF7" w14:textId="77777777" w:rsidR="00D7319F" w:rsidRPr="00BF558D" w:rsidRDefault="00D7319F" w:rsidP="00A3413F">
      <w:pPr>
        <w:pStyle w:val="ListBullet2"/>
        <w:spacing w:before="0" w:after="0"/>
        <w:jc w:val="left"/>
        <w:rPr>
          <w:i/>
          <w:szCs w:val="22"/>
          <w:rPrChange w:id="5381" w:author="Vanderlinden, Evelyn" w:date="2021-02-26T15:59:00Z">
            <w:rPr>
              <w:i/>
              <w:szCs w:val="22"/>
              <w:lang w:val="en-US"/>
            </w:rPr>
          </w:rPrChange>
        </w:rPr>
      </w:pPr>
    </w:p>
    <w:p w14:paraId="7AD42CDD" w14:textId="77777777" w:rsidR="00D7319F" w:rsidRPr="00BF558D" w:rsidRDefault="00D7319F" w:rsidP="00A3413F">
      <w:pPr>
        <w:pStyle w:val="ListBullet2"/>
        <w:spacing w:before="0" w:after="0"/>
        <w:jc w:val="left"/>
        <w:rPr>
          <w:i/>
          <w:szCs w:val="22"/>
          <w:rPrChange w:id="5382" w:author="Vanderlinden, Evelyn" w:date="2021-02-26T15:59:00Z">
            <w:rPr>
              <w:i/>
              <w:szCs w:val="22"/>
              <w:lang w:val="en-US"/>
            </w:rPr>
          </w:rPrChange>
        </w:rPr>
      </w:pPr>
      <w:r w:rsidRPr="00BF558D">
        <w:rPr>
          <w:i/>
          <w:szCs w:val="22"/>
          <w:rPrChange w:id="5383" w:author="Vanderlinden, Evelyn" w:date="2021-02-26T15:59:00Z">
            <w:rPr>
              <w:i/>
              <w:szCs w:val="22"/>
              <w:lang w:val="en-US"/>
            </w:rPr>
          </w:rPrChange>
        </w:rPr>
        <w:t>Date</w:t>
      </w:r>
      <w:bookmarkStart w:id="5384" w:name="_Toc321352914"/>
      <w:bookmarkStart w:id="5385" w:name="_Toc321358143"/>
      <w:bookmarkStart w:id="5386" w:name="_Toc321352915"/>
      <w:bookmarkStart w:id="5387" w:name="_Toc321358144"/>
      <w:bookmarkStart w:id="5388" w:name="_Toc321352916"/>
      <w:bookmarkStart w:id="5389" w:name="_Toc321358145"/>
      <w:bookmarkStart w:id="5390" w:name="_Toc321352917"/>
      <w:bookmarkStart w:id="5391" w:name="_Toc321358146"/>
      <w:bookmarkStart w:id="5392" w:name="_Toc321352918"/>
      <w:bookmarkStart w:id="5393" w:name="_Toc321358147"/>
      <w:bookmarkStart w:id="5394" w:name="_Toc321352919"/>
      <w:bookmarkStart w:id="5395" w:name="_Toc321358148"/>
      <w:bookmarkStart w:id="5396" w:name="_Toc321352920"/>
      <w:bookmarkStart w:id="5397" w:name="_Toc321358149"/>
      <w:bookmarkStart w:id="5398" w:name="_Toc321352921"/>
      <w:bookmarkStart w:id="5399" w:name="_Toc321358150"/>
      <w:bookmarkStart w:id="5400" w:name="_Toc321352922"/>
      <w:bookmarkStart w:id="5401" w:name="_Toc321358151"/>
      <w:bookmarkStart w:id="5402" w:name="_Toc321352923"/>
      <w:bookmarkStart w:id="5403" w:name="_Toc321358152"/>
      <w:bookmarkStart w:id="5404" w:name="_Toc321352924"/>
      <w:bookmarkStart w:id="5405" w:name="_Toc321358153"/>
      <w:bookmarkStart w:id="5406" w:name="_Toc321352925"/>
      <w:bookmarkStart w:id="5407" w:name="_Toc321358154"/>
      <w:bookmarkStart w:id="5408" w:name="_Toc321352926"/>
      <w:bookmarkStart w:id="5409" w:name="_Toc321358155"/>
      <w:bookmarkStart w:id="5410" w:name="_Toc321352927"/>
      <w:bookmarkStart w:id="5411" w:name="_Toc321358156"/>
      <w:bookmarkStart w:id="5412" w:name="_Toc321352928"/>
      <w:bookmarkStart w:id="5413" w:name="_Toc321358157"/>
      <w:bookmarkStart w:id="5414" w:name="_Toc321352929"/>
      <w:bookmarkStart w:id="5415" w:name="_Toc321358158"/>
      <w:bookmarkStart w:id="5416" w:name="_Toc321352930"/>
      <w:bookmarkStart w:id="5417" w:name="_Toc321358159"/>
      <w:bookmarkStart w:id="5418" w:name="_Toc321352931"/>
      <w:bookmarkStart w:id="5419" w:name="_Toc321358160"/>
      <w:bookmarkStart w:id="5420" w:name="_Toc321352932"/>
      <w:bookmarkStart w:id="5421" w:name="_Toc321358161"/>
      <w:bookmarkStart w:id="5422" w:name="_Toc321352933"/>
      <w:bookmarkStart w:id="5423" w:name="_Toc321358162"/>
      <w:bookmarkStart w:id="5424" w:name="_Toc321352934"/>
      <w:bookmarkStart w:id="5425" w:name="_Toc321358163"/>
      <w:bookmarkStart w:id="5426" w:name="_Toc321352935"/>
      <w:bookmarkStart w:id="5427" w:name="_Toc321358164"/>
      <w:bookmarkStart w:id="5428" w:name="_Toc321352936"/>
      <w:bookmarkStart w:id="5429" w:name="_Toc321358165"/>
      <w:bookmarkStart w:id="5430" w:name="_Toc321352937"/>
      <w:bookmarkStart w:id="5431" w:name="_Toc321358166"/>
      <w:bookmarkStart w:id="5432" w:name="_Toc321352938"/>
      <w:bookmarkStart w:id="5433" w:name="_Toc321358167"/>
      <w:bookmarkStart w:id="5434" w:name="_Toc321352939"/>
      <w:bookmarkStart w:id="5435" w:name="_Toc321358168"/>
      <w:bookmarkStart w:id="5436" w:name="_Toc321352940"/>
      <w:bookmarkStart w:id="5437" w:name="_Toc321358169"/>
      <w:bookmarkStart w:id="5438" w:name="_Toc321352941"/>
      <w:bookmarkStart w:id="5439" w:name="_Toc321358170"/>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r w:rsidRPr="00BF558D">
        <w:rPr>
          <w:i/>
          <w:szCs w:val="22"/>
          <w:rPrChange w:id="5440" w:author="Vanderlinden, Evelyn" w:date="2021-02-26T15:59:00Z">
            <w:rPr>
              <w:i/>
              <w:szCs w:val="22"/>
              <w:lang w:val="en-US"/>
            </w:rPr>
          </w:rPrChange>
        </w:rPr>
        <w:t>]</w:t>
      </w:r>
    </w:p>
    <w:p w14:paraId="38CA134C" w14:textId="77777777" w:rsidR="00D7319F" w:rsidRPr="00BF558D" w:rsidRDefault="00D7319F" w:rsidP="00A3413F">
      <w:pPr>
        <w:spacing w:line="240" w:lineRule="auto"/>
        <w:rPr>
          <w:szCs w:val="22"/>
          <w:lang w:val="fr-BE"/>
          <w:rPrChange w:id="5441" w:author="Vanderlinden, Evelyn" w:date="2021-02-26T15:59:00Z">
            <w:rPr>
              <w:szCs w:val="22"/>
            </w:rPr>
          </w:rPrChange>
        </w:rPr>
      </w:pPr>
      <w:r w:rsidRPr="00BF558D">
        <w:rPr>
          <w:szCs w:val="22"/>
          <w:lang w:val="fr-BE"/>
          <w:rPrChange w:id="5442" w:author="Vanderlinden, Evelyn" w:date="2021-02-26T15:59:00Z">
            <w:rPr>
              <w:szCs w:val="22"/>
            </w:rPr>
          </w:rPrChange>
        </w:rPr>
        <w:br w:type="page"/>
      </w:r>
    </w:p>
    <w:p w14:paraId="421F08A4" w14:textId="77777777" w:rsidR="007601EE" w:rsidRDefault="00D7319F" w:rsidP="0001755D">
      <w:pPr>
        <w:pStyle w:val="Heading1"/>
        <w:numPr>
          <w:ilvl w:val="0"/>
          <w:numId w:val="0"/>
        </w:numPr>
        <w:spacing w:before="0" w:after="0" w:line="240" w:lineRule="auto"/>
        <w:rPr>
          <w:ins w:id="5443" w:author="Louckx, Claude" w:date="2021-02-26T19:26:00Z"/>
          <w:rFonts w:ascii="Times New Roman" w:hAnsi="Times New Roman"/>
          <w:iCs/>
          <w:caps/>
          <w:sz w:val="22"/>
          <w:szCs w:val="22"/>
          <w:lang w:val="fr-FR"/>
        </w:rPr>
      </w:pPr>
      <w:bookmarkStart w:id="5444" w:name="_Toc476302487"/>
      <w:bookmarkStart w:id="5445" w:name="_Toc476907681"/>
      <w:bookmarkStart w:id="5446" w:name="_Toc504065000"/>
      <w:bookmarkStart w:id="5447" w:name="_Toc65247655"/>
      <w:r w:rsidRPr="007D2829">
        <w:rPr>
          <w:rFonts w:ascii="Times New Roman" w:hAnsi="Times New Roman"/>
          <w:sz w:val="22"/>
          <w:szCs w:val="22"/>
          <w:lang w:val="fr-FR"/>
        </w:rPr>
        <w:lastRenderedPageBreak/>
        <w:t>ANNEX</w:t>
      </w:r>
      <w:r w:rsidR="00D80976" w:rsidRPr="007D2829">
        <w:rPr>
          <w:rFonts w:ascii="Times New Roman" w:hAnsi="Times New Roman"/>
          <w:sz w:val="22"/>
          <w:szCs w:val="22"/>
          <w:lang w:val="fr-FR"/>
        </w:rPr>
        <w:t>E</w:t>
      </w:r>
      <w:ins w:id="5448" w:author="Vanderlinden, Evelyn" w:date="2021-02-26T15:39:00Z">
        <w:r w:rsidR="00B51E62">
          <w:rPr>
            <w:rFonts w:ascii="Times New Roman" w:hAnsi="Times New Roman"/>
            <w:sz w:val="22"/>
            <w:szCs w:val="22"/>
            <w:lang w:val="fr-FR"/>
          </w:rPr>
          <w:t xml:space="preserve"> 1</w:t>
        </w:r>
      </w:ins>
      <w:r w:rsidRPr="007D2829">
        <w:rPr>
          <w:rFonts w:ascii="Times New Roman" w:hAnsi="Times New Roman"/>
          <w:sz w:val="22"/>
          <w:szCs w:val="22"/>
          <w:lang w:val="fr-FR"/>
        </w:rPr>
        <w:t xml:space="preserve">: </w:t>
      </w:r>
      <w:bookmarkEnd w:id="5444"/>
    </w:p>
    <w:p w14:paraId="3B530B93" w14:textId="456801EF" w:rsidR="00D7319F" w:rsidRPr="0001755D" w:rsidRDefault="00D7319F" w:rsidP="007601EE">
      <w:pPr>
        <w:pStyle w:val="Heading1"/>
        <w:numPr>
          <w:ilvl w:val="0"/>
          <w:numId w:val="0"/>
        </w:numPr>
        <w:spacing w:before="0" w:after="0" w:line="240" w:lineRule="auto"/>
        <w:rPr>
          <w:rFonts w:ascii="Times New Roman" w:hAnsi="Times New Roman"/>
          <w:iCs/>
          <w:caps/>
          <w:sz w:val="22"/>
          <w:szCs w:val="22"/>
          <w:lang w:val="fr-FR"/>
          <w:rPrChange w:id="5449" w:author="Louckx, Claude" w:date="2021-02-26T19:26:00Z">
            <w:rPr>
              <w:rFonts w:ascii="Times New Roman" w:hAnsi="Times New Roman"/>
              <w:i/>
              <w:sz w:val="22"/>
              <w:szCs w:val="22"/>
              <w:lang w:val="fr-FR"/>
            </w:rPr>
          </w:rPrChange>
        </w:rPr>
      </w:pPr>
      <w:r w:rsidRPr="007D2829">
        <w:rPr>
          <w:rFonts w:ascii="Times New Roman" w:hAnsi="Times New Roman"/>
          <w:sz w:val="22"/>
          <w:szCs w:val="22"/>
          <w:lang w:val="fr-FR"/>
        </w:rPr>
        <w:t>A AJOUTER SOUS « </w:t>
      </w:r>
      <w:r w:rsidRPr="007D2829">
        <w:rPr>
          <w:rFonts w:ascii="Times New Roman" w:hAnsi="Times New Roman"/>
          <w:i/>
          <w:sz w:val="22"/>
          <w:szCs w:val="22"/>
          <w:lang w:val="fr-FR"/>
        </w:rPr>
        <w:t>EVENEMENTS SIGNIFICATIFS</w:t>
      </w:r>
      <w:ins w:id="5450" w:author="Louckx, Claude" w:date="2021-02-26T19:25:00Z">
        <w:r w:rsidR="00A563B3">
          <w:rPr>
            <w:rFonts w:ascii="Times New Roman" w:hAnsi="Times New Roman"/>
            <w:i/>
            <w:sz w:val="22"/>
            <w:szCs w:val="22"/>
            <w:lang w:val="fr-FR"/>
          </w:rPr>
          <w:t xml:space="preserve">, </w:t>
        </w:r>
      </w:ins>
      <w:del w:id="5451" w:author="Louckx, Claude" w:date="2021-02-26T19:25:00Z">
        <w:r w:rsidRPr="007D2829" w:rsidDel="00A563B3">
          <w:rPr>
            <w:rFonts w:ascii="Times New Roman" w:hAnsi="Times New Roman"/>
            <w:i/>
            <w:sz w:val="22"/>
            <w:szCs w:val="22"/>
            <w:lang w:val="fr-FR"/>
          </w:rPr>
          <w:delText xml:space="preserve"> ET</w:delText>
        </w:r>
      </w:del>
      <w:r w:rsidRPr="007D2829">
        <w:rPr>
          <w:rFonts w:ascii="Times New Roman" w:hAnsi="Times New Roman"/>
          <w:i/>
          <w:sz w:val="22"/>
          <w:szCs w:val="22"/>
          <w:lang w:val="fr-FR"/>
        </w:rPr>
        <w:t xml:space="preserve"> POINTS D’ATTENTION</w:t>
      </w:r>
      <w:ins w:id="5452" w:author="Louckx, Claude" w:date="2021-02-26T19:25:00Z">
        <w:r w:rsidR="00A563B3">
          <w:rPr>
            <w:rFonts w:ascii="Times New Roman" w:hAnsi="Times New Roman"/>
            <w:i/>
            <w:sz w:val="22"/>
            <w:szCs w:val="22"/>
            <w:lang w:val="fr-FR"/>
          </w:rPr>
          <w:t xml:space="preserve"> ET</w:t>
        </w:r>
      </w:ins>
      <w:ins w:id="5453" w:author="Louckx, Claude" w:date="2021-02-26T19:26:00Z">
        <w:r w:rsidR="0001755D">
          <w:rPr>
            <w:rFonts w:ascii="Times New Roman" w:hAnsi="Times New Roman"/>
            <w:i/>
            <w:sz w:val="22"/>
            <w:szCs w:val="22"/>
            <w:lang w:val="fr-FR"/>
          </w:rPr>
          <w:t>/OU</w:t>
        </w:r>
      </w:ins>
      <w:ins w:id="5454" w:author="Louckx, Claude" w:date="2021-02-26T19:25:00Z">
        <w:r w:rsidR="00A563B3">
          <w:rPr>
            <w:rFonts w:ascii="Times New Roman" w:hAnsi="Times New Roman"/>
            <w:i/>
            <w:sz w:val="22"/>
            <w:szCs w:val="22"/>
            <w:lang w:val="fr-FR"/>
          </w:rPr>
          <w:t xml:space="preserve"> INFORMATIONS COMPLEMENTAIRES</w:t>
        </w:r>
      </w:ins>
      <w:r w:rsidRPr="007D2829">
        <w:rPr>
          <w:rFonts w:ascii="Times New Roman" w:hAnsi="Times New Roman"/>
          <w:i/>
          <w:sz w:val="22"/>
          <w:szCs w:val="22"/>
          <w:lang w:val="fr-FR"/>
        </w:rPr>
        <w:t> »</w:t>
      </w:r>
      <w:bookmarkEnd w:id="5445"/>
      <w:bookmarkEnd w:id="5446"/>
      <w:bookmarkEnd w:id="5447"/>
    </w:p>
    <w:p w14:paraId="7BEFCC62" w14:textId="77777777" w:rsidR="00D7319F" w:rsidRPr="007D2829" w:rsidRDefault="00D7319F" w:rsidP="00A3413F">
      <w:pPr>
        <w:rPr>
          <w:szCs w:val="22"/>
          <w:lang w:val="fr-FR"/>
        </w:rPr>
      </w:pPr>
    </w:p>
    <w:p w14:paraId="3980BE78" w14:textId="64478978" w:rsidR="00D7319F" w:rsidRPr="007D2829"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color w:val="000000"/>
          <w:szCs w:val="22"/>
          <w:lang w:val="fr-FR"/>
        </w:rPr>
      </w:pPr>
      <w:r w:rsidRPr="007D2829">
        <w:rPr>
          <w:iCs/>
          <w:color w:val="000000"/>
          <w:szCs w:val="22"/>
          <w:lang w:val="fr-FR"/>
        </w:rPr>
        <w:t>Lors des consultations périodiques entre les représentants de la Banque Nationale (« </w:t>
      </w:r>
      <w:ins w:id="5455" w:author="Louckx, Claude" w:date="2021-02-26T20:10:00Z">
        <w:r w:rsidR="00FF3740">
          <w:rPr>
            <w:iCs/>
            <w:color w:val="000000"/>
            <w:szCs w:val="22"/>
            <w:lang w:val="fr-FR"/>
          </w:rPr>
          <w:t xml:space="preserve">la </w:t>
        </w:r>
      </w:ins>
      <w:r w:rsidRPr="007D2829">
        <w:rPr>
          <w:iCs/>
          <w:color w:val="000000"/>
          <w:szCs w:val="22"/>
          <w:lang w:val="fr-FR"/>
        </w:rPr>
        <w:t xml:space="preserve">BNB ») et le </w:t>
      </w:r>
      <w:del w:id="5456" w:author="Louckx, Claude" w:date="2021-02-15T12:03:00Z">
        <w:r w:rsidRPr="007D2829" w:rsidDel="00B862D2">
          <w:rPr>
            <w:iCs/>
            <w:color w:val="000000"/>
            <w:szCs w:val="22"/>
            <w:lang w:val="fr-FR"/>
          </w:rPr>
          <w:delText>conseil d'administration</w:delText>
        </w:r>
      </w:del>
      <w:ins w:id="5457" w:author="Louckx, Claude" w:date="2021-02-26T20:09:00Z">
        <w:r w:rsidR="007E4E43">
          <w:rPr>
            <w:iCs/>
            <w:color w:val="000000"/>
            <w:szCs w:val="22"/>
            <w:lang w:val="fr-FR"/>
          </w:rPr>
          <w:t>C</w:t>
        </w:r>
      </w:ins>
      <w:ins w:id="5458" w:author="Louckx, Claude" w:date="2021-02-15T12:03:00Z">
        <w:r w:rsidR="00B862D2" w:rsidRPr="007D2829">
          <w:rPr>
            <w:iCs/>
            <w:color w:val="000000"/>
            <w:szCs w:val="22"/>
            <w:lang w:val="fr-FR"/>
          </w:rPr>
          <w:t>onseil d</w:t>
        </w:r>
      </w:ins>
      <w:ins w:id="5459" w:author="Louckx, Claude" w:date="2021-02-26T10:59:00Z">
        <w:r w:rsidR="00A251C8">
          <w:rPr>
            <w:iCs/>
            <w:color w:val="000000"/>
            <w:szCs w:val="22"/>
            <w:lang w:val="fr-FR"/>
          </w:rPr>
          <w:t xml:space="preserve">e </w:t>
        </w:r>
      </w:ins>
      <w:ins w:id="5460" w:author="Louckx, Claude" w:date="2021-02-26T20:09:00Z">
        <w:r w:rsidR="007E4E43">
          <w:rPr>
            <w:iCs/>
            <w:color w:val="000000"/>
            <w:szCs w:val="22"/>
            <w:lang w:val="fr-FR"/>
          </w:rPr>
          <w:t>D</w:t>
        </w:r>
      </w:ins>
      <w:ins w:id="5461" w:author="Louckx, Claude" w:date="2021-02-26T10:59:00Z">
        <w:r w:rsidR="00A251C8">
          <w:rPr>
            <w:iCs/>
            <w:color w:val="000000"/>
            <w:szCs w:val="22"/>
            <w:lang w:val="fr-FR"/>
          </w:rPr>
          <w:t>irection</w:t>
        </w:r>
      </w:ins>
      <w:r w:rsidRPr="007D2829">
        <w:rPr>
          <w:iCs/>
          <w:color w:val="000000"/>
          <w:szCs w:val="22"/>
          <w:lang w:val="fr-FR"/>
        </w:rPr>
        <w:t xml:space="preserve"> de l’IRAIF, les représentants de la BNB ont exprimé le souhait que le contenu des rapports des réviseurs a</w:t>
      </w:r>
      <w:ins w:id="5462" w:author="Louckx, Claude" w:date="2021-02-26T20:09:00Z">
        <w:r w:rsidR="007E4E43">
          <w:rPr>
            <w:iCs/>
            <w:color w:val="000000"/>
            <w:szCs w:val="22"/>
            <w:lang w:val="fr-FR"/>
          </w:rPr>
          <w:t>gréés</w:t>
        </w:r>
      </w:ins>
      <w:del w:id="5463" w:author="Louckx, Claude" w:date="2021-02-26T20:09:00Z">
        <w:r w:rsidRPr="007D2829" w:rsidDel="007E4E43">
          <w:rPr>
            <w:iCs/>
            <w:color w:val="000000"/>
            <w:szCs w:val="22"/>
            <w:lang w:val="fr-FR"/>
          </w:rPr>
          <w:delText>ccrédités</w:delText>
        </w:r>
      </w:del>
      <w:r w:rsidRPr="007D2829">
        <w:rPr>
          <w:iCs/>
          <w:color w:val="000000"/>
          <w:szCs w:val="22"/>
          <w:lang w:val="fr-FR"/>
        </w:rPr>
        <w:t xml:space="preserve"> ne soit pas limité au texte standard.</w:t>
      </w:r>
    </w:p>
    <w:p w14:paraId="1B17C69B" w14:textId="77777777" w:rsidR="00D7319F" w:rsidRPr="007D2829"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color w:val="000000"/>
          <w:szCs w:val="22"/>
          <w:lang w:val="fr-FR"/>
        </w:rPr>
      </w:pPr>
    </w:p>
    <w:p w14:paraId="7A2AE6F2" w14:textId="7166C1AE" w:rsidR="00D7319F" w:rsidRPr="007D2829" w:rsidRDefault="00D7319F" w:rsidP="00A3413F">
      <w:pPr>
        <w:rPr>
          <w:iCs/>
          <w:color w:val="000000"/>
          <w:szCs w:val="22"/>
          <w:lang w:val="fr-FR"/>
        </w:rPr>
      </w:pPr>
      <w:r w:rsidRPr="007D2829">
        <w:rPr>
          <w:iCs/>
          <w:color w:val="000000"/>
          <w:szCs w:val="22"/>
          <w:lang w:val="fr-FR"/>
        </w:rPr>
        <w:t>Dans ce contexte, il peut être fait référence à la circulaire NBB_2017_20 relati</w:t>
      </w:r>
      <w:ins w:id="5464" w:author="Louckx, Claude" w:date="2021-02-26T20:10:00Z">
        <w:r w:rsidR="00311C2B">
          <w:rPr>
            <w:iCs/>
            <w:color w:val="000000"/>
            <w:szCs w:val="22"/>
            <w:lang w:val="fr-FR"/>
          </w:rPr>
          <w:t>ve</w:t>
        </w:r>
      </w:ins>
      <w:del w:id="5465" w:author="Louckx, Claude" w:date="2021-02-26T20:10:00Z">
        <w:r w:rsidRPr="007D2829" w:rsidDel="00311C2B">
          <w:rPr>
            <w:iCs/>
            <w:color w:val="000000"/>
            <w:szCs w:val="22"/>
            <w:lang w:val="fr-FR"/>
          </w:rPr>
          <w:delText>f</w:delText>
        </w:r>
      </w:del>
      <w:r w:rsidRPr="007D2829">
        <w:rPr>
          <w:iCs/>
          <w:color w:val="000000"/>
          <w:szCs w:val="22"/>
          <w:lang w:val="fr-FR"/>
        </w:rPr>
        <w:t xml:space="preserve"> à la mission du </w:t>
      </w:r>
      <w:ins w:id="5466" w:author="Louckx, Claude" w:date="2021-02-26T20:10:00Z">
        <w:r w:rsidR="00311C2B">
          <w:rPr>
            <w:iCs/>
            <w:color w:val="000000"/>
            <w:szCs w:val="22"/>
            <w:lang w:val="fr-FR"/>
          </w:rPr>
          <w:t>Reviseur</w:t>
        </w:r>
      </w:ins>
      <w:del w:id="5467" w:author="Louckx, Claude" w:date="2021-02-26T20:10:00Z">
        <w:r w:rsidRPr="007D2829" w:rsidDel="00311C2B">
          <w:rPr>
            <w:iCs/>
            <w:color w:val="000000"/>
            <w:szCs w:val="22"/>
            <w:lang w:val="fr-FR"/>
          </w:rPr>
          <w:delText>commissaire</w:delText>
        </w:r>
      </w:del>
      <w:r w:rsidRPr="007D2829">
        <w:rPr>
          <w:iCs/>
          <w:color w:val="000000"/>
          <w:szCs w:val="22"/>
          <w:lang w:val="fr-FR"/>
        </w:rPr>
        <w:t xml:space="preserve"> </w:t>
      </w:r>
      <w:ins w:id="5468" w:author="Louckx, Claude" w:date="2021-02-26T20:10:00Z">
        <w:r w:rsidR="0006210E">
          <w:rPr>
            <w:iCs/>
            <w:color w:val="000000"/>
            <w:szCs w:val="22"/>
            <w:lang w:val="fr-FR"/>
          </w:rPr>
          <w:t>A</w:t>
        </w:r>
      </w:ins>
      <w:del w:id="5469" w:author="Louckx, Claude" w:date="2021-02-26T20:10:00Z">
        <w:r w:rsidRPr="007D2829" w:rsidDel="0006210E">
          <w:rPr>
            <w:iCs/>
            <w:color w:val="000000"/>
            <w:szCs w:val="22"/>
            <w:lang w:val="fr-FR"/>
          </w:rPr>
          <w:delText>a</w:delText>
        </w:r>
      </w:del>
      <w:r w:rsidRPr="007D2829">
        <w:rPr>
          <w:iCs/>
          <w:color w:val="000000"/>
          <w:szCs w:val="22"/>
          <w:lang w:val="fr-FR"/>
        </w:rPr>
        <w:t xml:space="preserve">gréé. Cette circulaire souligne que dans le cadre de la fonction de signal, les éléments suivants devraient être abordés dans les rapports du </w:t>
      </w:r>
      <w:ins w:id="5470" w:author="Louckx, Claude" w:date="2021-02-26T20:11:00Z">
        <w:r w:rsidR="00310CC1">
          <w:rPr>
            <w:iCs/>
            <w:color w:val="000000"/>
            <w:szCs w:val="22"/>
            <w:lang w:val="fr-FR"/>
          </w:rPr>
          <w:t>Reviseur</w:t>
        </w:r>
      </w:ins>
      <w:del w:id="5471" w:author="Louckx, Claude" w:date="2021-02-26T20:11:00Z">
        <w:r w:rsidRPr="007D2829" w:rsidDel="00310CC1">
          <w:rPr>
            <w:iCs/>
            <w:color w:val="000000"/>
            <w:szCs w:val="22"/>
            <w:lang w:val="fr-FR"/>
          </w:rPr>
          <w:delText>commissaire</w:delText>
        </w:r>
      </w:del>
      <w:r w:rsidRPr="007D2829">
        <w:rPr>
          <w:iCs/>
          <w:color w:val="000000"/>
          <w:szCs w:val="22"/>
          <w:lang w:val="fr-FR"/>
        </w:rPr>
        <w:t xml:space="preserve"> </w:t>
      </w:r>
      <w:ins w:id="5472" w:author="Louckx, Claude" w:date="2021-02-26T20:11:00Z">
        <w:r w:rsidR="00310CC1">
          <w:rPr>
            <w:iCs/>
            <w:color w:val="000000"/>
            <w:szCs w:val="22"/>
            <w:lang w:val="fr-FR"/>
          </w:rPr>
          <w:t>A</w:t>
        </w:r>
      </w:ins>
      <w:del w:id="5473" w:author="Louckx, Claude" w:date="2021-02-26T20:11:00Z">
        <w:r w:rsidRPr="007D2829" w:rsidDel="00310CC1">
          <w:rPr>
            <w:iCs/>
            <w:color w:val="000000"/>
            <w:szCs w:val="22"/>
            <w:lang w:val="fr-FR"/>
          </w:rPr>
          <w:delText>a</w:delText>
        </w:r>
      </w:del>
      <w:r w:rsidRPr="007D2829">
        <w:rPr>
          <w:iCs/>
          <w:color w:val="000000"/>
          <w:szCs w:val="22"/>
          <w:lang w:val="fr-FR"/>
        </w:rPr>
        <w:t>gréé:</w:t>
      </w:r>
    </w:p>
    <w:p w14:paraId="5AEACC6C" w14:textId="77777777" w:rsidR="00D7319F" w:rsidRPr="007D2829" w:rsidRDefault="00D7319F" w:rsidP="00A3413F">
      <w:pPr>
        <w:rPr>
          <w:iCs/>
          <w:color w:val="000000"/>
          <w:szCs w:val="22"/>
          <w:lang w:val="fr-FR"/>
        </w:rPr>
      </w:pPr>
    </w:p>
    <w:p w14:paraId="7CB12478" w14:textId="77777777" w:rsidR="00D7319F" w:rsidRPr="007D2829" w:rsidRDefault="00D7319F" w:rsidP="00A3413F">
      <w:pPr>
        <w:pStyle w:val="Default"/>
        <w:numPr>
          <w:ilvl w:val="0"/>
          <w:numId w:val="11"/>
        </w:numPr>
        <w:rPr>
          <w:b/>
          <w:sz w:val="22"/>
          <w:szCs w:val="22"/>
          <w:lang w:val="fr-FR"/>
        </w:rPr>
      </w:pPr>
      <w:r w:rsidRPr="007D2829">
        <w:rPr>
          <w:b/>
          <w:i/>
          <w:iCs/>
          <w:sz w:val="22"/>
          <w:szCs w:val="22"/>
          <w:lang w:val="fr-FR"/>
        </w:rPr>
        <w:t xml:space="preserve">Communication d’informations ayant ou pouvant avoir un impact significatif sur la situation financière </w:t>
      </w:r>
    </w:p>
    <w:p w14:paraId="32D11C9C" w14:textId="77777777" w:rsidR="00D7319F" w:rsidRPr="007D2829" w:rsidRDefault="00D7319F" w:rsidP="00A3413F">
      <w:pPr>
        <w:pStyle w:val="Default"/>
        <w:rPr>
          <w:sz w:val="22"/>
          <w:szCs w:val="22"/>
          <w:lang w:val="fr-FR"/>
        </w:rPr>
      </w:pPr>
    </w:p>
    <w:p w14:paraId="1B4360D2" w14:textId="2505537B"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impossibilité de confirmer les états de rapport périodiques; </w:t>
      </w:r>
    </w:p>
    <w:p w14:paraId="02E60B18" w14:textId="12E50C05"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graves problèmes d’évaluation en matière de risques de crédit et de contrepartie; </w:t>
      </w:r>
    </w:p>
    <w:p w14:paraId="4E44510A" w14:textId="780ACDCA"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fraudes susceptibles d’entraîner des pertes importantes; </w:t>
      </w:r>
    </w:p>
    <w:p w14:paraId="2DE5C4C1" w14:textId="5185C481"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octroi d’un dividende intérimaire (par un établissement disposant de fonds propres insuffisants ou à peine suffisants); </w:t>
      </w:r>
    </w:p>
    <w:p w14:paraId="62B9DB9B" w14:textId="13D0681A"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litiges importants; </w:t>
      </w:r>
    </w:p>
    <w:p w14:paraId="0F2AABB1" w14:textId="3D365BC0"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grosses difficultés financières dans une succursale ou une filiale étrangère; </w:t>
      </w:r>
    </w:p>
    <w:p w14:paraId="73096BBB" w14:textId="5D86D540"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cas d’application des articles </w:t>
      </w:r>
      <w:ins w:id="5474" w:author="Louckx, Claude" w:date="2021-02-26T19:28:00Z">
        <w:r w:rsidR="00C72EA6">
          <w:rPr>
            <w:sz w:val="22"/>
            <w:szCs w:val="22"/>
            <w:lang w:val="fr-FR"/>
          </w:rPr>
          <w:t>7 :228 et 7 :224</w:t>
        </w:r>
      </w:ins>
      <w:del w:id="5475" w:author="Louckx, Claude" w:date="2021-02-26T19:27:00Z">
        <w:r w:rsidRPr="007D2829" w:rsidDel="00C72EA6">
          <w:rPr>
            <w:sz w:val="22"/>
            <w:szCs w:val="22"/>
            <w:lang w:val="fr-FR"/>
          </w:rPr>
          <w:delText>633</w:delText>
        </w:r>
      </w:del>
      <w:r w:rsidRPr="007D2829">
        <w:rPr>
          <w:sz w:val="22"/>
          <w:szCs w:val="22"/>
          <w:lang w:val="fr-FR"/>
        </w:rPr>
        <w:t xml:space="preserve"> e</w:t>
      </w:r>
      <w:del w:id="5476" w:author="Louckx, Claude" w:date="2021-02-26T19:28:00Z">
        <w:r w:rsidRPr="007D2829" w:rsidDel="00C72EA6">
          <w:rPr>
            <w:sz w:val="22"/>
            <w:szCs w:val="22"/>
            <w:lang w:val="fr-FR"/>
          </w:rPr>
          <w:delText>t 634</w:delText>
        </w:r>
      </w:del>
      <w:r w:rsidRPr="007D2829">
        <w:rPr>
          <w:sz w:val="22"/>
          <w:szCs w:val="22"/>
          <w:lang w:val="fr-FR"/>
        </w:rPr>
        <w:t xml:space="preserve"> du Code des sociétés</w:t>
      </w:r>
      <w:ins w:id="5477" w:author="Louckx, Claude" w:date="2021-02-26T19:28:00Z">
        <w:r w:rsidR="00C72EA6">
          <w:rPr>
            <w:sz w:val="22"/>
            <w:szCs w:val="22"/>
            <w:lang w:val="fr-FR"/>
          </w:rPr>
          <w:t xml:space="preserve"> et associations</w:t>
        </w:r>
      </w:ins>
      <w:r w:rsidRPr="007D2829">
        <w:rPr>
          <w:sz w:val="22"/>
          <w:szCs w:val="22"/>
          <w:lang w:val="fr-FR"/>
        </w:rPr>
        <w:t xml:space="preserve"> (perte du capital social); </w:t>
      </w:r>
    </w:p>
    <w:p w14:paraId="4B76DB3F" w14:textId="3E2E57B7"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désaffection significative de déposants susceptible de poser un problème de liquidité; </w:t>
      </w:r>
    </w:p>
    <w:p w14:paraId="29C5D289" w14:textId="12E7E239"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erreurs importantes dans le </w:t>
      </w:r>
      <w:proofErr w:type="spellStart"/>
      <w:r w:rsidRPr="007D2829">
        <w:rPr>
          <w:i/>
          <w:iCs/>
          <w:sz w:val="22"/>
          <w:szCs w:val="22"/>
          <w:lang w:val="fr-FR"/>
        </w:rPr>
        <w:t>reporting</w:t>
      </w:r>
      <w:proofErr w:type="spellEnd"/>
      <w:r w:rsidRPr="007D2829">
        <w:rPr>
          <w:sz w:val="22"/>
          <w:szCs w:val="22"/>
          <w:lang w:val="fr-FR"/>
        </w:rPr>
        <w:t xml:space="preserve">; </w:t>
      </w:r>
    </w:p>
    <w:p w14:paraId="252A92A9" w14:textId="2E347F62"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cas d’application des articles </w:t>
      </w:r>
      <w:ins w:id="5478" w:author="Louckx, Claude" w:date="2021-02-26T19:28:00Z">
        <w:r w:rsidR="00FD3BA3">
          <w:rPr>
            <w:sz w:val="22"/>
            <w:szCs w:val="22"/>
            <w:lang w:val="fr-FR"/>
          </w:rPr>
          <w:t>7</w:t>
        </w:r>
      </w:ins>
      <w:ins w:id="5479" w:author="Louckx, Claude" w:date="2021-02-26T19:30:00Z">
        <w:r w:rsidR="004244AD">
          <w:rPr>
            <w:sz w:val="22"/>
            <w:szCs w:val="22"/>
            <w:lang w:val="fr-FR"/>
          </w:rPr>
          <w:t xml:space="preserve"> :96 </w:t>
        </w:r>
      </w:ins>
      <w:del w:id="5480" w:author="Louckx, Claude" w:date="2021-02-26T19:28:00Z">
        <w:r w:rsidRPr="007D2829" w:rsidDel="00FD3BA3">
          <w:rPr>
            <w:sz w:val="22"/>
            <w:szCs w:val="22"/>
            <w:lang w:val="fr-FR"/>
          </w:rPr>
          <w:delText>523</w:delText>
        </w:r>
      </w:del>
      <w:r w:rsidRPr="007D2829">
        <w:rPr>
          <w:sz w:val="22"/>
          <w:szCs w:val="22"/>
          <w:lang w:val="fr-FR"/>
        </w:rPr>
        <w:t xml:space="preserve"> (administrateur avec un conflit d'intérêt) et </w:t>
      </w:r>
      <w:ins w:id="5481" w:author="Louckx, Claude" w:date="2021-02-26T19:30:00Z">
        <w:r w:rsidR="0082300D">
          <w:rPr>
            <w:sz w:val="22"/>
            <w:szCs w:val="22"/>
            <w:lang w:val="fr-FR"/>
          </w:rPr>
          <w:t>7 :97</w:t>
        </w:r>
      </w:ins>
      <w:del w:id="5482" w:author="Louckx, Claude" w:date="2021-02-26T19:30:00Z">
        <w:r w:rsidRPr="007D2829" w:rsidDel="0082300D">
          <w:rPr>
            <w:sz w:val="22"/>
            <w:szCs w:val="22"/>
            <w:lang w:val="fr-FR"/>
          </w:rPr>
          <w:delText>524</w:delText>
        </w:r>
      </w:del>
      <w:r w:rsidRPr="007D2829">
        <w:rPr>
          <w:sz w:val="22"/>
          <w:szCs w:val="22"/>
          <w:lang w:val="fr-FR"/>
        </w:rPr>
        <w:t xml:space="preserve"> (opération avec une entreprise apparentée) du Code des sociétés</w:t>
      </w:r>
      <w:ins w:id="5483" w:author="Louckx, Claude" w:date="2021-02-26T19:30:00Z">
        <w:r w:rsidR="0082300D">
          <w:rPr>
            <w:sz w:val="22"/>
            <w:szCs w:val="22"/>
            <w:lang w:val="fr-FR"/>
          </w:rPr>
          <w:t xml:space="preserve"> et associations</w:t>
        </w:r>
      </w:ins>
      <w:r w:rsidRPr="007D2829">
        <w:rPr>
          <w:sz w:val="22"/>
          <w:szCs w:val="22"/>
          <w:lang w:val="fr-FR"/>
        </w:rPr>
        <w:t xml:space="preserve">; </w:t>
      </w:r>
    </w:p>
    <w:p w14:paraId="6D491C68" w14:textId="0B118CF2" w:rsidR="00D7319F" w:rsidRPr="007D2829" w:rsidRDefault="00D7319F" w:rsidP="00FD628D">
      <w:pPr>
        <w:pStyle w:val="Default"/>
        <w:numPr>
          <w:ilvl w:val="1"/>
          <w:numId w:val="83"/>
        </w:numPr>
        <w:ind w:left="851"/>
        <w:rPr>
          <w:sz w:val="22"/>
          <w:szCs w:val="22"/>
          <w:lang w:val="fr-FR"/>
        </w:rPr>
      </w:pPr>
      <w:r w:rsidRPr="007D2829">
        <w:rPr>
          <w:sz w:val="22"/>
          <w:szCs w:val="22"/>
          <w:lang w:val="fr-FR"/>
        </w:rPr>
        <w:t xml:space="preserve">faits graves susceptibles de donner lieu à une information du </w:t>
      </w:r>
      <w:del w:id="5484" w:author="Louckx, Claude" w:date="2021-02-15T12:03:00Z">
        <w:r w:rsidRPr="007D2829" w:rsidDel="00B862D2">
          <w:rPr>
            <w:sz w:val="22"/>
            <w:szCs w:val="22"/>
            <w:lang w:val="fr-FR"/>
          </w:rPr>
          <w:delText>conseil d’administration</w:delText>
        </w:r>
      </w:del>
      <w:ins w:id="5485" w:author="Louckx, Claude" w:date="2021-02-15T12:03:00Z">
        <w:r w:rsidR="00B862D2" w:rsidRPr="007D2829">
          <w:rPr>
            <w:sz w:val="22"/>
            <w:szCs w:val="22"/>
            <w:lang w:val="fr-FR"/>
          </w:rPr>
          <w:t>conseil d’administration</w:t>
        </w:r>
      </w:ins>
      <w:r w:rsidRPr="007D2829">
        <w:rPr>
          <w:sz w:val="22"/>
          <w:szCs w:val="22"/>
          <w:lang w:val="fr-FR"/>
        </w:rPr>
        <w:t xml:space="preserve"> en application de l’article </w:t>
      </w:r>
      <w:ins w:id="5486" w:author="Louckx, Claude" w:date="2021-02-26T19:31:00Z">
        <w:r w:rsidR="00C328E8">
          <w:rPr>
            <w:sz w:val="22"/>
            <w:szCs w:val="22"/>
            <w:lang w:val="fr-FR"/>
          </w:rPr>
          <w:t>2 :52</w:t>
        </w:r>
      </w:ins>
      <w:del w:id="5487" w:author="Louckx, Claude" w:date="2021-02-26T19:31:00Z">
        <w:r w:rsidRPr="007D2829" w:rsidDel="00C328E8">
          <w:rPr>
            <w:sz w:val="22"/>
            <w:szCs w:val="22"/>
            <w:lang w:val="fr-FR"/>
          </w:rPr>
          <w:delText>138</w:delText>
        </w:r>
      </w:del>
      <w:r w:rsidRPr="007D2829">
        <w:rPr>
          <w:sz w:val="22"/>
          <w:szCs w:val="22"/>
          <w:lang w:val="fr-FR"/>
        </w:rPr>
        <w:t xml:space="preserve"> du Code des sociétés</w:t>
      </w:r>
      <w:ins w:id="5488" w:author="Louckx, Claude" w:date="2021-02-26T19:32:00Z">
        <w:r w:rsidR="005E58E9">
          <w:rPr>
            <w:sz w:val="22"/>
            <w:szCs w:val="22"/>
            <w:lang w:val="fr-FR"/>
          </w:rPr>
          <w:t xml:space="preserve"> et associations</w:t>
        </w:r>
      </w:ins>
      <w:r w:rsidRPr="007D2829">
        <w:rPr>
          <w:sz w:val="22"/>
          <w:szCs w:val="22"/>
          <w:lang w:val="fr-FR"/>
        </w:rPr>
        <w:t xml:space="preserve">; </w:t>
      </w:r>
    </w:p>
    <w:p w14:paraId="3766D797" w14:textId="77777777" w:rsidR="006000EE" w:rsidRDefault="00D7319F" w:rsidP="00FD628D">
      <w:pPr>
        <w:pStyle w:val="Default"/>
        <w:numPr>
          <w:ilvl w:val="1"/>
          <w:numId w:val="83"/>
        </w:numPr>
        <w:ind w:left="851"/>
        <w:rPr>
          <w:ins w:id="5489" w:author="Louckx, Claude" w:date="2021-02-26T12:16:00Z"/>
          <w:sz w:val="22"/>
          <w:szCs w:val="22"/>
          <w:lang w:val="fr-FR"/>
        </w:rPr>
      </w:pPr>
      <w:r w:rsidRPr="007D2829">
        <w:rPr>
          <w:sz w:val="22"/>
          <w:szCs w:val="22"/>
          <w:lang w:val="fr-FR"/>
        </w:rPr>
        <w:t xml:space="preserve">autres informations importantes portées à la connaissance du </w:t>
      </w:r>
      <w:del w:id="5490" w:author="Louckx, Claude" w:date="2021-02-15T12:03:00Z">
        <w:r w:rsidRPr="007D2829" w:rsidDel="00B862D2">
          <w:rPr>
            <w:sz w:val="22"/>
            <w:szCs w:val="22"/>
            <w:lang w:val="fr-FR"/>
          </w:rPr>
          <w:delText>conseil d’administration</w:delText>
        </w:r>
      </w:del>
      <w:ins w:id="5491" w:author="Louckx, Claude" w:date="2021-02-15T12:03:00Z">
        <w:r w:rsidR="00B862D2" w:rsidRPr="007D2829">
          <w:rPr>
            <w:sz w:val="22"/>
            <w:szCs w:val="22"/>
            <w:lang w:val="fr-FR"/>
          </w:rPr>
          <w:t>conseil d’administration</w:t>
        </w:r>
      </w:ins>
      <w:ins w:id="5492" w:author="Louckx, Claude" w:date="2021-02-26T12:16:00Z">
        <w:r w:rsidR="006000EE">
          <w:rPr>
            <w:sz w:val="22"/>
            <w:szCs w:val="22"/>
            <w:lang w:val="fr-FR"/>
          </w:rPr>
          <w:t> ;</w:t>
        </w:r>
      </w:ins>
    </w:p>
    <w:p w14:paraId="28D3B8C5" w14:textId="3DF5EFC2" w:rsidR="00D7319F" w:rsidRPr="007D2829" w:rsidRDefault="00D7319F" w:rsidP="00FD628D">
      <w:pPr>
        <w:pStyle w:val="Default"/>
        <w:numPr>
          <w:ilvl w:val="1"/>
          <w:numId w:val="83"/>
        </w:numPr>
        <w:ind w:left="851"/>
        <w:rPr>
          <w:sz w:val="22"/>
          <w:szCs w:val="22"/>
          <w:lang w:val="fr-FR"/>
        </w:rPr>
      </w:pPr>
      <w:del w:id="5493" w:author="Louckx, Claude" w:date="2021-02-26T12:16:00Z">
        <w:r w:rsidRPr="007D2829" w:rsidDel="006000EE">
          <w:rPr>
            <w:sz w:val="22"/>
            <w:szCs w:val="22"/>
            <w:lang w:val="fr-FR"/>
          </w:rPr>
          <w:delText>.</w:delText>
        </w:r>
      </w:del>
      <w:ins w:id="5494" w:author="Louckx, Claude" w:date="2021-02-26T12:18:00Z">
        <w:r w:rsidR="001A6B6D">
          <w:rPr>
            <w:rFonts w:eastAsiaTheme="minorHAnsi"/>
            <w:iCs/>
            <w:sz w:val="22"/>
            <w:szCs w:val="22"/>
            <w:lang w:val="fr-BE" w:eastAsia="en-US"/>
          </w:rPr>
          <w:t>s</w:t>
        </w:r>
        <w:r w:rsidR="001A6B6D" w:rsidRPr="001A6B6D">
          <w:rPr>
            <w:rFonts w:eastAsiaTheme="minorHAnsi"/>
            <w:iCs/>
            <w:sz w:val="22"/>
            <w:szCs w:val="22"/>
            <w:lang w:val="fr-BE" w:eastAsia="en-US"/>
            <w:rPrChange w:id="5495" w:author="Louckx, Claude" w:date="2021-02-26T12:18:00Z">
              <w:rPr>
                <w:rFonts w:eastAsiaTheme="minorHAnsi"/>
                <w:iCs/>
                <w:sz w:val="22"/>
                <w:szCs w:val="22"/>
                <w:lang w:eastAsia="en-US"/>
              </w:rPr>
            </w:rPrChange>
          </w:rPr>
          <w:t>uivi de points d’attention repris dans les communications de l’IRAIF « </w:t>
        </w:r>
        <w:r w:rsidR="001A6B6D" w:rsidRPr="00685950">
          <w:rPr>
            <w:rFonts w:eastAsiaTheme="minorHAnsi"/>
            <w:i/>
            <w:sz w:val="22"/>
            <w:szCs w:val="22"/>
            <w:lang w:val="fr-BE" w:eastAsia="en-US"/>
            <w:rPrChange w:id="5496" w:author="Louckx, Claude" w:date="2021-02-26T19:32:00Z">
              <w:rPr>
                <w:rFonts w:eastAsiaTheme="minorHAnsi"/>
                <w:iCs/>
                <w:sz w:val="22"/>
                <w:szCs w:val="22"/>
                <w:lang w:eastAsia="en-US"/>
              </w:rPr>
            </w:rPrChange>
          </w:rPr>
          <w:t>Attention Points</w:t>
        </w:r>
        <w:r w:rsidR="001A6B6D" w:rsidRPr="001A6B6D">
          <w:rPr>
            <w:rFonts w:eastAsiaTheme="minorHAnsi"/>
            <w:iCs/>
            <w:sz w:val="22"/>
            <w:szCs w:val="22"/>
            <w:lang w:val="fr-BE" w:eastAsia="en-US"/>
            <w:rPrChange w:id="5497" w:author="Louckx, Claude" w:date="2021-02-26T12:18:00Z">
              <w:rPr>
                <w:rFonts w:eastAsiaTheme="minorHAnsi"/>
                <w:iCs/>
                <w:sz w:val="22"/>
                <w:szCs w:val="22"/>
                <w:lang w:eastAsia="en-US"/>
              </w:rPr>
            </w:rPrChange>
          </w:rPr>
          <w:t> » en fin de premier semestre et en fin d’exercice comptable</w:t>
        </w:r>
      </w:ins>
      <w:del w:id="5498" w:author="Louckx, Claude" w:date="2021-02-26T12:18:00Z">
        <w:r w:rsidRPr="007D2829" w:rsidDel="001A6B6D">
          <w:rPr>
            <w:sz w:val="22"/>
            <w:szCs w:val="22"/>
            <w:lang w:val="fr-FR"/>
          </w:rPr>
          <w:delText xml:space="preserve"> </w:delText>
        </w:r>
      </w:del>
    </w:p>
    <w:p w14:paraId="5D642220" w14:textId="77777777" w:rsidR="00D7319F" w:rsidRPr="007D2829" w:rsidRDefault="00D7319F" w:rsidP="00A3413F">
      <w:pPr>
        <w:pStyle w:val="Default"/>
        <w:rPr>
          <w:sz w:val="22"/>
          <w:szCs w:val="22"/>
          <w:lang w:val="fr-FR"/>
        </w:rPr>
      </w:pPr>
    </w:p>
    <w:p w14:paraId="657E072E" w14:textId="77777777" w:rsidR="00D7319F" w:rsidRPr="007D2829" w:rsidRDefault="00D7319F" w:rsidP="00A3413F">
      <w:pPr>
        <w:pStyle w:val="Default"/>
        <w:rPr>
          <w:sz w:val="22"/>
          <w:szCs w:val="22"/>
          <w:lang w:val="fr-FR"/>
        </w:rPr>
      </w:pPr>
    </w:p>
    <w:p w14:paraId="2EE65C95" w14:textId="77777777" w:rsidR="00D7319F" w:rsidRPr="007D2829" w:rsidRDefault="00D7319F" w:rsidP="00A3413F">
      <w:pPr>
        <w:pStyle w:val="Default"/>
        <w:numPr>
          <w:ilvl w:val="0"/>
          <w:numId w:val="11"/>
        </w:numPr>
        <w:rPr>
          <w:b/>
          <w:sz w:val="22"/>
          <w:szCs w:val="22"/>
          <w:lang w:val="fr-FR"/>
        </w:rPr>
      </w:pPr>
      <w:r w:rsidRPr="007D2829">
        <w:rPr>
          <w:b/>
          <w:i/>
          <w:iCs/>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7D2829" w:rsidRDefault="00D7319F" w:rsidP="00A3413F">
      <w:pPr>
        <w:pStyle w:val="Default"/>
        <w:rPr>
          <w:sz w:val="22"/>
          <w:szCs w:val="22"/>
          <w:lang w:val="fr-FR"/>
        </w:rPr>
      </w:pPr>
    </w:p>
    <w:p w14:paraId="380175CF" w14:textId="6693238B" w:rsidR="00D7319F" w:rsidRPr="007D2829" w:rsidRDefault="00D7319F" w:rsidP="00FD628D">
      <w:pPr>
        <w:pStyle w:val="Default"/>
        <w:numPr>
          <w:ilvl w:val="0"/>
          <w:numId w:val="84"/>
        </w:numPr>
        <w:ind w:left="851"/>
        <w:rPr>
          <w:sz w:val="22"/>
          <w:szCs w:val="22"/>
          <w:lang w:val="fr-FR"/>
        </w:rPr>
      </w:pPr>
      <w:r w:rsidRPr="007D2829">
        <w:rPr>
          <w:sz w:val="22"/>
          <w:szCs w:val="22"/>
          <w:lang w:val="fr-FR"/>
        </w:rPr>
        <w:t>développements significatifs dans la gouvernance de l'établissement (</w:t>
      </w:r>
      <w:ins w:id="5499" w:author="Louckx, Claude" w:date="2021-02-26T20:14:00Z">
        <w:r w:rsidR="00065F9E">
          <w:rPr>
            <w:sz w:val="22"/>
            <w:szCs w:val="22"/>
            <w:lang w:val="fr-FR"/>
          </w:rPr>
          <w:t>« </w:t>
        </w:r>
      </w:ins>
      <w:proofErr w:type="spellStart"/>
      <w:r w:rsidRPr="00065F9E">
        <w:rPr>
          <w:i/>
          <w:iCs/>
          <w:sz w:val="22"/>
          <w:szCs w:val="22"/>
          <w:lang w:val="fr-FR"/>
          <w:rPrChange w:id="5500" w:author="Louckx, Claude" w:date="2021-02-26T20:14:00Z">
            <w:rPr>
              <w:sz w:val="22"/>
              <w:szCs w:val="22"/>
              <w:lang w:val="fr-FR"/>
            </w:rPr>
          </w:rPrChange>
        </w:rPr>
        <w:t>internal</w:t>
      </w:r>
      <w:proofErr w:type="spellEnd"/>
      <w:r w:rsidRPr="00065F9E">
        <w:rPr>
          <w:i/>
          <w:iCs/>
          <w:sz w:val="22"/>
          <w:szCs w:val="22"/>
          <w:lang w:val="fr-FR"/>
          <w:rPrChange w:id="5501" w:author="Louckx, Claude" w:date="2021-02-26T20:14:00Z">
            <w:rPr>
              <w:sz w:val="22"/>
              <w:szCs w:val="22"/>
              <w:lang w:val="fr-FR"/>
            </w:rPr>
          </w:rPrChange>
        </w:rPr>
        <w:t xml:space="preserve"> </w:t>
      </w:r>
      <w:proofErr w:type="spellStart"/>
      <w:r w:rsidRPr="00065F9E">
        <w:rPr>
          <w:i/>
          <w:iCs/>
          <w:sz w:val="22"/>
          <w:szCs w:val="22"/>
          <w:lang w:val="fr-FR"/>
          <w:rPrChange w:id="5502" w:author="Louckx, Claude" w:date="2021-02-26T20:14:00Z">
            <w:rPr>
              <w:sz w:val="22"/>
              <w:szCs w:val="22"/>
              <w:lang w:val="fr-FR"/>
            </w:rPr>
          </w:rPrChange>
        </w:rPr>
        <w:t>governance</w:t>
      </w:r>
      <w:proofErr w:type="spellEnd"/>
      <w:ins w:id="5503" w:author="Louckx, Claude" w:date="2021-02-26T20:14:00Z">
        <w:r w:rsidR="00065F9E">
          <w:rPr>
            <w:i/>
            <w:iCs/>
            <w:sz w:val="22"/>
            <w:szCs w:val="22"/>
            <w:lang w:val="fr-FR"/>
          </w:rPr>
          <w:t> »</w:t>
        </w:r>
      </w:ins>
      <w:r w:rsidRPr="007D2829">
        <w:rPr>
          <w:sz w:val="22"/>
          <w:szCs w:val="22"/>
          <w:lang w:val="fr-FR"/>
        </w:rPr>
        <w:t xml:space="preserve">); </w:t>
      </w:r>
    </w:p>
    <w:p w14:paraId="2B1166DC" w14:textId="4C88F88D"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réorganisation importante; </w:t>
      </w:r>
    </w:p>
    <w:p w14:paraId="55A3C589" w14:textId="7676C9C9"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conflit majeur au sein de la direction effective, le cas échéant du comité de direction et/ou de l’organe d’administration; </w:t>
      </w:r>
    </w:p>
    <w:p w14:paraId="06DDFAC8" w14:textId="20854AE3"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graves difficultés au sein des fonctions dites transversales (fonctions d’audit interne, de compliance et de gestion des risques); </w:t>
      </w:r>
    </w:p>
    <w:p w14:paraId="0CEA6E40" w14:textId="72ACE2DE"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graves difficultés dans la gestion des risques inhérents à l'établissement; </w:t>
      </w:r>
    </w:p>
    <w:p w14:paraId="18944B71" w14:textId="1DCF3B1B"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dépassements fréquents et importants des limites internes; </w:t>
      </w:r>
    </w:p>
    <w:p w14:paraId="0C1EFEC1" w14:textId="089CEE41"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départ imprévu d’un collaborateur occupant une fonction-clé; </w:t>
      </w:r>
    </w:p>
    <w:p w14:paraId="0C929C3B" w14:textId="35B074F4" w:rsidR="00D7319F" w:rsidRPr="007D2829" w:rsidRDefault="00D7319F" w:rsidP="00FD628D">
      <w:pPr>
        <w:pStyle w:val="Default"/>
        <w:numPr>
          <w:ilvl w:val="0"/>
          <w:numId w:val="84"/>
        </w:numPr>
        <w:ind w:left="851"/>
        <w:rPr>
          <w:sz w:val="22"/>
          <w:szCs w:val="22"/>
          <w:lang w:val="fr-FR"/>
        </w:rPr>
      </w:pPr>
      <w:r w:rsidRPr="007D2829">
        <w:rPr>
          <w:sz w:val="22"/>
          <w:szCs w:val="22"/>
          <w:lang w:val="fr-FR"/>
        </w:rPr>
        <w:t xml:space="preserve">événement majeur dans les succursales et filiales étrangères; </w:t>
      </w:r>
    </w:p>
    <w:p w14:paraId="32F3971A" w14:textId="77777777" w:rsidR="00222495" w:rsidRPr="007D2829" w:rsidRDefault="00D7319F" w:rsidP="00FD628D">
      <w:pPr>
        <w:pStyle w:val="Default"/>
        <w:numPr>
          <w:ilvl w:val="0"/>
          <w:numId w:val="84"/>
        </w:numPr>
        <w:ind w:left="851"/>
        <w:rPr>
          <w:ins w:id="5504" w:author="DE HARLEZ DE DEULIN, Philippe" w:date="2021-01-18T15:33:00Z"/>
          <w:sz w:val="22"/>
          <w:szCs w:val="22"/>
          <w:lang w:val="fr-FR"/>
        </w:rPr>
      </w:pPr>
      <w:r w:rsidRPr="007D2829">
        <w:rPr>
          <w:sz w:val="22"/>
          <w:szCs w:val="22"/>
          <w:lang w:val="fr-FR"/>
        </w:rPr>
        <w:t>questions importantes soulevées par la mission de contrôle en matière de respect des dispositions en matière d'activités et de services d'investissement et de paiement</w:t>
      </w:r>
      <w:ins w:id="5505" w:author="DE HARLEZ DE DEULIN, Philippe" w:date="2021-01-18T15:33:00Z">
        <w:r w:rsidR="00222495" w:rsidRPr="007D2829">
          <w:rPr>
            <w:sz w:val="22"/>
            <w:szCs w:val="22"/>
            <w:lang w:val="fr-FR"/>
          </w:rPr>
          <w:t> ;</w:t>
        </w:r>
      </w:ins>
    </w:p>
    <w:p w14:paraId="6F804A50" w14:textId="3D47FD92" w:rsidR="00D7319F" w:rsidRPr="007D2829" w:rsidRDefault="00222495" w:rsidP="00FD628D">
      <w:pPr>
        <w:pStyle w:val="Default"/>
        <w:numPr>
          <w:ilvl w:val="0"/>
          <w:numId w:val="84"/>
        </w:numPr>
        <w:ind w:left="851"/>
        <w:rPr>
          <w:sz w:val="22"/>
          <w:szCs w:val="22"/>
          <w:lang w:val="fr-FR"/>
        </w:rPr>
      </w:pPr>
      <w:ins w:id="5506" w:author="DE HARLEZ DE DEULIN, Philippe" w:date="2021-01-18T15:33:00Z">
        <w:r w:rsidRPr="007D2829">
          <w:rPr>
            <w:sz w:val="22"/>
            <w:szCs w:val="22"/>
            <w:lang w:val="fr-FR"/>
          </w:rPr>
          <w:lastRenderedPageBreak/>
          <w:t xml:space="preserve">manquements au niveau des procédures </w:t>
        </w:r>
        <w:del w:id="5507" w:author="Louckx, Claude" w:date="2021-02-26T12:16:00Z">
          <w:r w:rsidRPr="007D2829" w:rsidDel="006000EE">
            <w:rPr>
              <w:sz w:val="22"/>
              <w:szCs w:val="22"/>
              <w:lang w:val="fr-FR"/>
            </w:rPr>
            <w:delText xml:space="preserve">mises en place </w:delText>
          </w:r>
        </w:del>
        <w:r w:rsidRPr="007D2829">
          <w:rPr>
            <w:sz w:val="22"/>
            <w:szCs w:val="22"/>
            <w:lang w:val="fr-FR"/>
          </w:rPr>
          <w:t xml:space="preserve">dans le cadre de l’organisation du travail à distance </w:t>
        </w:r>
      </w:ins>
      <w:ins w:id="5508" w:author="DE HARLEZ DE DEULIN, Philippe" w:date="2021-01-18T15:34:00Z">
        <w:r w:rsidRPr="007D2829">
          <w:rPr>
            <w:sz w:val="22"/>
            <w:szCs w:val="22"/>
            <w:lang w:val="fr-FR"/>
          </w:rPr>
          <w:t xml:space="preserve">compte tenu de la pandémie </w:t>
        </w:r>
      </w:ins>
      <w:ins w:id="5509" w:author="Louckx, Claude" w:date="2021-02-26T12:16:00Z">
        <w:r w:rsidR="006000EE">
          <w:rPr>
            <w:sz w:val="22"/>
            <w:szCs w:val="22"/>
            <w:lang w:val="fr-FR"/>
          </w:rPr>
          <w:t xml:space="preserve">de </w:t>
        </w:r>
      </w:ins>
      <w:ins w:id="5510" w:author="DE HARLEZ DE DEULIN, Philippe" w:date="2021-01-18T15:34:00Z">
        <w:r w:rsidRPr="007D2829">
          <w:rPr>
            <w:sz w:val="22"/>
            <w:szCs w:val="22"/>
            <w:lang w:val="fr-FR"/>
          </w:rPr>
          <w:t>Covid</w:t>
        </w:r>
      </w:ins>
      <w:r w:rsidR="00287358">
        <w:rPr>
          <w:sz w:val="22"/>
          <w:szCs w:val="22"/>
          <w:lang w:val="fr-FR"/>
        </w:rPr>
        <w:t>-</w:t>
      </w:r>
      <w:ins w:id="5511" w:author="DE HARLEZ DE DEULIN, Philippe" w:date="2021-01-18T15:34:00Z">
        <w:r w:rsidRPr="007D2829">
          <w:rPr>
            <w:sz w:val="22"/>
            <w:szCs w:val="22"/>
            <w:lang w:val="fr-FR"/>
          </w:rPr>
          <w:t>19.</w:t>
        </w:r>
      </w:ins>
      <w:r w:rsidR="00D7319F" w:rsidRPr="007D2829">
        <w:rPr>
          <w:sz w:val="22"/>
          <w:szCs w:val="22"/>
          <w:lang w:val="fr-FR"/>
        </w:rPr>
        <w:t xml:space="preserve">. </w:t>
      </w:r>
    </w:p>
    <w:p w14:paraId="27AFD8D3" w14:textId="77777777" w:rsidR="00D7319F" w:rsidRPr="007D2829" w:rsidRDefault="00D7319F" w:rsidP="00A3413F">
      <w:pPr>
        <w:pStyle w:val="Default"/>
        <w:rPr>
          <w:sz w:val="22"/>
          <w:szCs w:val="22"/>
          <w:lang w:val="fr-FR"/>
        </w:rPr>
      </w:pPr>
    </w:p>
    <w:p w14:paraId="201DD093" w14:textId="77777777" w:rsidR="00D7319F" w:rsidRPr="007D2829" w:rsidRDefault="00D7319F" w:rsidP="00A3413F">
      <w:pPr>
        <w:pStyle w:val="Default"/>
        <w:rPr>
          <w:sz w:val="22"/>
          <w:szCs w:val="22"/>
          <w:lang w:val="fr-FR"/>
        </w:rPr>
      </w:pPr>
    </w:p>
    <w:p w14:paraId="32D75A8A" w14:textId="6E354FED" w:rsidR="00D7319F" w:rsidRPr="007D2829" w:rsidRDefault="00CA492B" w:rsidP="00A3413F">
      <w:pPr>
        <w:pStyle w:val="Default"/>
        <w:numPr>
          <w:ilvl w:val="0"/>
          <w:numId w:val="11"/>
        </w:numPr>
        <w:rPr>
          <w:b/>
          <w:sz w:val="22"/>
          <w:szCs w:val="22"/>
          <w:lang w:val="fr-FR"/>
        </w:rPr>
      </w:pPr>
      <w:r w:rsidRPr="007D2829">
        <w:rPr>
          <w:b/>
          <w:i/>
          <w:iCs/>
          <w:sz w:val="22"/>
          <w:szCs w:val="22"/>
          <w:lang w:val="fr-FR"/>
        </w:rPr>
        <w:t>C</w:t>
      </w:r>
      <w:r w:rsidR="00D7319F" w:rsidRPr="007D2829">
        <w:rPr>
          <w:b/>
          <w:i/>
          <w:iCs/>
          <w:sz w:val="22"/>
          <w:szCs w:val="22"/>
          <w:lang w:val="fr-FR"/>
        </w:rPr>
        <w:t xml:space="preserve">ommunication d’informations pouvant constituer des violations du Code des sociétés, des statuts, </w:t>
      </w:r>
      <w:r w:rsidR="00CE5FD0" w:rsidRPr="007D2829">
        <w:rPr>
          <w:b/>
          <w:i/>
          <w:iCs/>
          <w:sz w:val="22"/>
          <w:szCs w:val="22"/>
          <w:lang w:val="fr-FR"/>
        </w:rPr>
        <w:t xml:space="preserve"> </w:t>
      </w:r>
      <w:r w:rsidR="00C14308" w:rsidRPr="007D2829">
        <w:rPr>
          <w:b/>
          <w:i/>
          <w:iCs/>
          <w:sz w:val="22"/>
          <w:szCs w:val="22"/>
          <w:lang w:val="fr-FR"/>
        </w:rPr>
        <w:t xml:space="preserve"> </w:t>
      </w:r>
      <w:r w:rsidR="00D7319F" w:rsidRPr="007D2829">
        <w:rPr>
          <w:b/>
          <w:i/>
          <w:iCs/>
          <w:sz w:val="22"/>
          <w:szCs w:val="22"/>
          <w:lang w:val="fr-FR"/>
        </w:rPr>
        <w:t xml:space="preserve">des lois et arrêtés de contrôle et des arrêtés et règlements pris pour leur exécution </w:t>
      </w:r>
    </w:p>
    <w:p w14:paraId="0AB93062" w14:textId="77777777" w:rsidR="00D7319F" w:rsidRPr="007D2829" w:rsidRDefault="00D7319F" w:rsidP="00A3413F">
      <w:pPr>
        <w:pStyle w:val="Default"/>
        <w:rPr>
          <w:sz w:val="22"/>
          <w:szCs w:val="22"/>
          <w:lang w:val="fr-FR"/>
        </w:rPr>
      </w:pPr>
    </w:p>
    <w:p w14:paraId="7D81E7AE" w14:textId="77777777" w:rsidR="00D7319F" w:rsidRPr="007D2829" w:rsidRDefault="00D7319F" w:rsidP="00A3413F">
      <w:pPr>
        <w:pStyle w:val="Default"/>
        <w:rPr>
          <w:sz w:val="22"/>
          <w:szCs w:val="22"/>
          <w:lang w:val="fr-FR"/>
        </w:rPr>
      </w:pPr>
    </w:p>
    <w:p w14:paraId="6DA34F28" w14:textId="73361429" w:rsidR="00E27201" w:rsidRPr="00FC7267" w:rsidRDefault="00CA492B" w:rsidP="00A3413F">
      <w:pPr>
        <w:pStyle w:val="Default"/>
        <w:numPr>
          <w:ilvl w:val="0"/>
          <w:numId w:val="11"/>
        </w:numPr>
        <w:rPr>
          <w:ins w:id="5512" w:author="Louckx, Claude" w:date="2021-02-26T20:07:00Z"/>
          <w:b/>
          <w:sz w:val="22"/>
          <w:szCs w:val="22"/>
          <w:lang w:val="fr-FR"/>
          <w:rPrChange w:id="5513" w:author="Louckx, Claude" w:date="2021-02-26T20:07:00Z">
            <w:rPr>
              <w:ins w:id="5514" w:author="Louckx, Claude" w:date="2021-02-26T20:07:00Z"/>
              <w:b/>
              <w:i/>
              <w:iCs/>
              <w:sz w:val="22"/>
              <w:szCs w:val="22"/>
              <w:lang w:val="fr-FR"/>
            </w:rPr>
          </w:rPrChange>
        </w:rPr>
      </w:pPr>
      <w:r w:rsidRPr="007D2829">
        <w:rPr>
          <w:b/>
          <w:i/>
          <w:iCs/>
          <w:sz w:val="22"/>
          <w:szCs w:val="22"/>
          <w:lang w:val="fr-FR"/>
        </w:rPr>
        <w:t>C</w:t>
      </w:r>
      <w:r w:rsidR="00D7319F" w:rsidRPr="007D2829">
        <w:rPr>
          <w:b/>
          <w:i/>
          <w:iCs/>
          <w:sz w:val="22"/>
          <w:szCs w:val="22"/>
          <w:lang w:val="fr-FR"/>
        </w:rPr>
        <w:t>ommunication d'informations qui sont de nature à entraîner une opinion négative, une déclaration d'abstention, une attestation avec réserve et/ou un paragraphe explicatif</w:t>
      </w:r>
    </w:p>
    <w:p w14:paraId="7CB0535D" w14:textId="15F4092C" w:rsidR="00FC7267" w:rsidRPr="00FC7267" w:rsidRDefault="00FC7267">
      <w:pPr>
        <w:pStyle w:val="Default"/>
        <w:ind w:left="720"/>
        <w:rPr>
          <w:ins w:id="5515" w:author="Louckx, Claude" w:date="2021-02-26T20:07:00Z"/>
          <w:b/>
          <w:sz w:val="22"/>
          <w:szCs w:val="22"/>
          <w:lang w:val="fr-FR"/>
          <w:rPrChange w:id="5516" w:author="Louckx, Claude" w:date="2021-02-26T20:07:00Z">
            <w:rPr>
              <w:ins w:id="5517" w:author="Louckx, Claude" w:date="2021-02-26T20:07:00Z"/>
              <w:b/>
              <w:i/>
              <w:iCs/>
              <w:sz w:val="22"/>
              <w:szCs w:val="22"/>
              <w:lang w:val="fr-FR"/>
            </w:rPr>
          </w:rPrChange>
        </w:rPr>
        <w:pPrChange w:id="5518" w:author="Louckx, Claude" w:date="2021-02-26T20:07:00Z">
          <w:pPr>
            <w:pStyle w:val="Default"/>
            <w:numPr>
              <w:numId w:val="11"/>
            </w:numPr>
            <w:ind w:left="720" w:hanging="360"/>
          </w:pPr>
        </w:pPrChange>
      </w:pPr>
    </w:p>
    <w:p w14:paraId="152C400D" w14:textId="48017DCE" w:rsidR="00FC7267" w:rsidRPr="00FC7267" w:rsidRDefault="00FC7267" w:rsidP="00A3413F">
      <w:pPr>
        <w:pStyle w:val="Default"/>
        <w:numPr>
          <w:ilvl w:val="0"/>
          <w:numId w:val="11"/>
        </w:numPr>
        <w:rPr>
          <w:ins w:id="5519" w:author="Louckx, Claude" w:date="2021-02-26T20:07:00Z"/>
          <w:b/>
          <w:i/>
          <w:iCs/>
          <w:sz w:val="22"/>
          <w:szCs w:val="22"/>
          <w:lang w:val="fr-FR"/>
        </w:rPr>
      </w:pPr>
      <w:ins w:id="5520" w:author="Louckx, Claude" w:date="2021-02-26T20:08:00Z">
        <w:r w:rsidRPr="00FC7267">
          <w:rPr>
            <w:b/>
            <w:i/>
            <w:iCs/>
            <w:sz w:val="22"/>
            <w:szCs w:val="22"/>
            <w:lang w:val="fr-FR"/>
            <w:rPrChange w:id="5521" w:author="Louckx, Claude" w:date="2021-02-26T20:08:00Z">
              <w:rPr>
                <w:b/>
                <w:sz w:val="22"/>
                <w:szCs w:val="22"/>
                <w:lang w:val="fr-FR"/>
              </w:rPr>
            </w:rPrChange>
          </w:rPr>
          <w:t>Autres</w:t>
        </w:r>
      </w:ins>
      <w:ins w:id="5522" w:author="Louckx, Claude" w:date="2021-02-27T13:35:00Z">
        <w:r w:rsidR="00AE560A">
          <w:rPr>
            <w:b/>
            <w:i/>
            <w:iCs/>
            <w:sz w:val="22"/>
            <w:szCs w:val="22"/>
            <w:lang w:val="fr-FR"/>
          </w:rPr>
          <w:t xml:space="preserve"> Points</w:t>
        </w:r>
      </w:ins>
    </w:p>
    <w:p w14:paraId="2B1702B3" w14:textId="77777777" w:rsidR="00D7319F" w:rsidRPr="007D2829" w:rsidRDefault="00D7319F" w:rsidP="00A3413F">
      <w:pPr>
        <w:tabs>
          <w:tab w:val="left" w:pos="3645"/>
        </w:tabs>
        <w:rPr>
          <w:b/>
          <w:szCs w:val="22"/>
          <w:lang w:val="fr-FR"/>
        </w:rPr>
      </w:pPr>
    </w:p>
    <w:p w14:paraId="2CCF5243" w14:textId="77777777" w:rsidR="00D7319F" w:rsidRPr="007D2829" w:rsidRDefault="00D7319F">
      <w:pPr>
        <w:pStyle w:val="HTMLPreformatted"/>
        <w:ind w:left="426"/>
        <w:rPr>
          <w:rFonts w:ascii="Times New Roman" w:eastAsiaTheme="minorHAnsi" w:hAnsi="Times New Roman" w:cs="Times New Roman"/>
          <w:iCs/>
          <w:color w:val="000000"/>
          <w:sz w:val="22"/>
          <w:szCs w:val="22"/>
          <w:lang w:eastAsia="en-US"/>
        </w:rPr>
        <w:pPrChange w:id="5523" w:author="Louckx, Claude" w:date="2021-02-26T19:33:00Z">
          <w:pPr>
            <w:pStyle w:val="HTMLPreformatted"/>
          </w:pPr>
        </w:pPrChange>
      </w:pPr>
      <w:r w:rsidRPr="007D2829">
        <w:rPr>
          <w:rFonts w:ascii="Times New Roman" w:eastAsiaTheme="minorHAnsi" w:hAnsi="Times New Roman" w:cs="Times New Roman"/>
          <w:iCs/>
          <w:color w:val="000000"/>
          <w:sz w:val="22"/>
          <w:szCs w:val="22"/>
          <w:lang w:eastAsia="en-US"/>
        </w:rPr>
        <w:t xml:space="preserve">Afin d’accroître la valeur ajoutée des rapports, il est également recommandé de traiter des points suivants: </w:t>
      </w:r>
    </w:p>
    <w:p w14:paraId="2893A7E3" w14:textId="77777777" w:rsidR="00D7319F" w:rsidRPr="007D2829" w:rsidRDefault="00D7319F" w:rsidP="00A3413F">
      <w:pPr>
        <w:pStyle w:val="HTMLPreformatted"/>
        <w:rPr>
          <w:rFonts w:ascii="Times New Roman" w:eastAsiaTheme="minorHAnsi" w:hAnsi="Times New Roman" w:cs="Times New Roman"/>
          <w:iCs/>
          <w:color w:val="000000"/>
          <w:sz w:val="22"/>
          <w:szCs w:val="22"/>
          <w:lang w:eastAsia="en-US"/>
        </w:rPr>
      </w:pPr>
    </w:p>
    <w:p w14:paraId="439C773F" w14:textId="77777777" w:rsidR="00D7319F" w:rsidRPr="007D2829"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7D2829">
        <w:rPr>
          <w:rFonts w:ascii="Times New Roman" w:eastAsiaTheme="minorHAnsi" w:hAnsi="Times New Roman" w:cs="Times New Roman"/>
          <w:iCs/>
          <w:color w:val="000000"/>
          <w:sz w:val="22"/>
          <w:szCs w:val="22"/>
          <w:lang w:eastAsia="en-US"/>
        </w:rPr>
        <w:t>Les conclusions pertinentes</w:t>
      </w:r>
      <w:del w:id="5524" w:author="Louckx, Claude" w:date="2021-02-26T20:12:00Z">
        <w:r w:rsidRPr="007D2829" w:rsidDel="00310CC1">
          <w:rPr>
            <w:rFonts w:ascii="Times New Roman" w:eastAsiaTheme="minorHAnsi" w:hAnsi="Times New Roman" w:cs="Times New Roman"/>
            <w:iCs/>
            <w:color w:val="000000"/>
            <w:sz w:val="22"/>
            <w:szCs w:val="22"/>
            <w:lang w:eastAsia="en-US"/>
          </w:rPr>
          <w:delText xml:space="preserve"> de</w:delText>
        </w:r>
      </w:del>
      <w:r w:rsidRPr="007D2829">
        <w:rPr>
          <w:rFonts w:ascii="Times New Roman" w:eastAsiaTheme="minorHAnsi" w:hAnsi="Times New Roman" w:cs="Times New Roman"/>
          <w:iCs/>
          <w:color w:val="000000"/>
          <w:sz w:val="22"/>
          <w:szCs w:val="22"/>
          <w:lang w:eastAsia="en-US"/>
        </w:rPr>
        <w:t xml:space="preserve"> des départements d'audit interne, de compliance et de gestion des risques;</w:t>
      </w:r>
    </w:p>
    <w:p w14:paraId="6497862C" w14:textId="77777777" w:rsidR="00D7319F" w:rsidRPr="007D2829" w:rsidRDefault="00D7319F" w:rsidP="00A3413F">
      <w:pPr>
        <w:pStyle w:val="HTMLPreformatted"/>
        <w:rPr>
          <w:rFonts w:ascii="Times New Roman" w:eastAsiaTheme="minorHAnsi" w:hAnsi="Times New Roman" w:cs="Times New Roman"/>
          <w:iCs/>
          <w:color w:val="000000"/>
          <w:sz w:val="22"/>
          <w:szCs w:val="22"/>
          <w:lang w:eastAsia="en-US"/>
        </w:rPr>
      </w:pPr>
    </w:p>
    <w:p w14:paraId="24034178" w14:textId="1455FD1E" w:rsidR="00D7319F" w:rsidRPr="007D2829" w:rsidRDefault="00D7319F" w:rsidP="00A3413F">
      <w:pPr>
        <w:pStyle w:val="HTMLPreformatted"/>
        <w:numPr>
          <w:ilvl w:val="0"/>
          <w:numId w:val="9"/>
        </w:numPr>
        <w:rPr>
          <w:rFonts w:ascii="Times New Roman" w:eastAsiaTheme="minorHAnsi" w:hAnsi="Times New Roman" w:cs="Times New Roman"/>
          <w:iCs/>
          <w:color w:val="000000"/>
          <w:sz w:val="22"/>
          <w:szCs w:val="22"/>
          <w:lang w:eastAsia="en-US"/>
        </w:rPr>
      </w:pPr>
      <w:r w:rsidRPr="007D2829">
        <w:rPr>
          <w:rFonts w:ascii="Times New Roman" w:eastAsiaTheme="minorHAnsi" w:hAnsi="Times New Roman" w:cs="Times New Roman"/>
          <w:iCs/>
          <w:color w:val="000000"/>
          <w:sz w:val="22"/>
          <w:szCs w:val="22"/>
          <w:lang w:eastAsia="en-US"/>
        </w:rPr>
        <w:t xml:space="preserve">Le suivi de points d’attention définis par la BNB dans ses consultations périodiques avec le </w:t>
      </w:r>
      <w:del w:id="5525" w:author="Louckx, Claude" w:date="2021-02-15T12:03:00Z">
        <w:r w:rsidRPr="007D2829" w:rsidDel="00B862D2">
          <w:rPr>
            <w:rFonts w:ascii="Times New Roman" w:eastAsiaTheme="minorHAnsi" w:hAnsi="Times New Roman" w:cs="Times New Roman"/>
            <w:iCs/>
            <w:color w:val="000000"/>
            <w:sz w:val="22"/>
            <w:szCs w:val="22"/>
            <w:lang w:eastAsia="en-US"/>
          </w:rPr>
          <w:delText>conseil d'administration</w:delText>
        </w:r>
      </w:del>
      <w:ins w:id="5526" w:author="Louckx, Claude" w:date="2021-02-26T19:33:00Z">
        <w:r w:rsidR="00895FF4">
          <w:rPr>
            <w:rFonts w:ascii="Times New Roman" w:eastAsiaTheme="minorHAnsi" w:hAnsi="Times New Roman" w:cs="Times New Roman"/>
            <w:iCs/>
            <w:color w:val="000000"/>
            <w:sz w:val="22"/>
            <w:szCs w:val="22"/>
            <w:lang w:eastAsia="en-US"/>
          </w:rPr>
          <w:t>Conseil de Direction</w:t>
        </w:r>
      </w:ins>
      <w:r w:rsidRPr="007D2829">
        <w:rPr>
          <w:rFonts w:ascii="Times New Roman" w:eastAsiaTheme="minorHAnsi" w:hAnsi="Times New Roman" w:cs="Times New Roman"/>
          <w:iCs/>
          <w:color w:val="000000"/>
          <w:sz w:val="22"/>
          <w:szCs w:val="22"/>
          <w:lang w:eastAsia="en-US"/>
        </w:rPr>
        <w:t xml:space="preserve"> de l'IRAIF;</w:t>
      </w:r>
    </w:p>
    <w:p w14:paraId="2BF35942" w14:textId="77777777" w:rsidR="00D7319F" w:rsidRPr="007D2829" w:rsidRDefault="00D7319F" w:rsidP="00A3413F">
      <w:pPr>
        <w:pStyle w:val="HTMLPreformatted"/>
        <w:rPr>
          <w:rFonts w:ascii="Times New Roman" w:eastAsiaTheme="minorHAnsi" w:hAnsi="Times New Roman" w:cs="Times New Roman"/>
          <w:iCs/>
          <w:color w:val="000000"/>
          <w:sz w:val="22"/>
          <w:szCs w:val="22"/>
          <w:lang w:eastAsia="en-US"/>
        </w:rPr>
      </w:pPr>
    </w:p>
    <w:p w14:paraId="71C358DA" w14:textId="77777777" w:rsidR="000D63C3" w:rsidRDefault="00D7319F" w:rsidP="000D63C3">
      <w:pPr>
        <w:pStyle w:val="HTMLPreformatted"/>
        <w:numPr>
          <w:ilvl w:val="0"/>
          <w:numId w:val="9"/>
        </w:numPr>
        <w:rPr>
          <w:rFonts w:ascii="Times New Roman" w:eastAsiaTheme="minorHAnsi" w:hAnsi="Times New Roman" w:cs="Times New Roman"/>
          <w:iCs/>
          <w:color w:val="000000"/>
          <w:sz w:val="22"/>
          <w:szCs w:val="22"/>
          <w:lang w:eastAsia="en-US"/>
        </w:rPr>
      </w:pPr>
      <w:r w:rsidRPr="007D2829">
        <w:rPr>
          <w:rFonts w:ascii="Times New Roman" w:eastAsiaTheme="minorHAnsi" w:hAnsi="Times New Roman" w:cs="Times New Roman"/>
          <w:iCs/>
          <w:color w:val="000000"/>
          <w:sz w:val="22"/>
          <w:szCs w:val="22"/>
          <w:lang w:eastAsia="en-US"/>
        </w:rPr>
        <w:t>Une discussion des principaux changements de la situation financière;</w:t>
      </w:r>
    </w:p>
    <w:p w14:paraId="6E348AF8" w14:textId="77777777" w:rsidR="000D63C3" w:rsidRDefault="000D63C3" w:rsidP="000D63C3">
      <w:pPr>
        <w:pStyle w:val="ListParagraph"/>
        <w:rPr>
          <w:rFonts w:ascii="Times New Roman" w:eastAsiaTheme="minorHAnsi" w:hAnsi="Times New Roman" w:cs="Times New Roman"/>
          <w:iCs/>
          <w:color w:val="000000"/>
          <w:lang w:eastAsia="en-US"/>
        </w:rPr>
      </w:pPr>
    </w:p>
    <w:p w14:paraId="14A8EBA4" w14:textId="2844C842" w:rsidR="00D7319F" w:rsidRPr="000D63C3" w:rsidRDefault="00D7319F" w:rsidP="000D63C3">
      <w:pPr>
        <w:pStyle w:val="HTMLPreformatted"/>
        <w:numPr>
          <w:ilvl w:val="0"/>
          <w:numId w:val="9"/>
        </w:numPr>
        <w:rPr>
          <w:rFonts w:ascii="Times New Roman" w:eastAsiaTheme="minorHAnsi" w:hAnsi="Times New Roman" w:cs="Times New Roman"/>
          <w:iCs/>
          <w:color w:val="000000"/>
          <w:sz w:val="22"/>
          <w:szCs w:val="22"/>
          <w:lang w:eastAsia="en-US"/>
        </w:rPr>
      </w:pPr>
      <w:r w:rsidRPr="000D63C3">
        <w:rPr>
          <w:rFonts w:ascii="Times New Roman" w:eastAsiaTheme="minorHAnsi" w:hAnsi="Times New Roman" w:cs="Times New Roman"/>
          <w:iCs/>
          <w:color w:val="000000"/>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7D2829" w:rsidRDefault="00D7319F" w:rsidP="00A3413F">
      <w:pPr>
        <w:pStyle w:val="HTMLPreformatted"/>
        <w:ind w:left="720"/>
        <w:rPr>
          <w:rFonts w:ascii="Times New Roman" w:eastAsiaTheme="minorHAnsi" w:hAnsi="Times New Roman" w:cs="Times New Roman"/>
          <w:iCs/>
          <w:color w:val="000000"/>
          <w:sz w:val="22"/>
          <w:szCs w:val="22"/>
          <w:lang w:eastAsia="en-US"/>
        </w:rPr>
      </w:pPr>
    </w:p>
    <w:p w14:paraId="01E732DB" w14:textId="77777777" w:rsidR="002B5DDD" w:rsidRDefault="00D7319F" w:rsidP="00A3413F">
      <w:pPr>
        <w:pStyle w:val="HTMLPreformatted"/>
        <w:numPr>
          <w:ilvl w:val="0"/>
          <w:numId w:val="9"/>
        </w:numPr>
        <w:rPr>
          <w:ins w:id="5527" w:author="Louckx, Claude" w:date="2021-02-26T12:17:00Z"/>
          <w:rFonts w:ascii="Times New Roman" w:eastAsiaTheme="minorHAnsi" w:hAnsi="Times New Roman" w:cs="Times New Roman"/>
          <w:iCs/>
          <w:color w:val="000000"/>
          <w:sz w:val="22"/>
          <w:szCs w:val="22"/>
          <w:lang w:eastAsia="en-US"/>
        </w:rPr>
      </w:pPr>
      <w:r w:rsidRPr="007D2829">
        <w:rPr>
          <w:rFonts w:ascii="Times New Roman" w:eastAsiaTheme="minorHAnsi" w:hAnsi="Times New Roman" w:cs="Times New Roman"/>
          <w:iCs/>
          <w:color w:val="000000"/>
          <w:sz w:val="22"/>
          <w:szCs w:val="22"/>
          <w:lang w:eastAsia="en-US"/>
        </w:rPr>
        <w:t>Le suivi des questions abordées dans les rapports précédents</w:t>
      </w:r>
      <w:ins w:id="5528" w:author="Louckx, Claude" w:date="2021-02-26T12:17:00Z">
        <w:r w:rsidR="002B5DDD">
          <w:rPr>
            <w:rFonts w:ascii="Times New Roman" w:eastAsiaTheme="minorHAnsi" w:hAnsi="Times New Roman" w:cs="Times New Roman"/>
            <w:iCs/>
            <w:color w:val="000000"/>
            <w:sz w:val="22"/>
            <w:szCs w:val="22"/>
            <w:lang w:eastAsia="en-US"/>
          </w:rPr>
          <w:t> ;</w:t>
        </w:r>
      </w:ins>
    </w:p>
    <w:p w14:paraId="4864940B" w14:textId="77777777" w:rsidR="001A6B6D" w:rsidRDefault="001A6B6D" w:rsidP="00A3413F">
      <w:pPr>
        <w:pStyle w:val="HTMLPreformatted"/>
        <w:numPr>
          <w:ilvl w:val="0"/>
          <w:numId w:val="9"/>
        </w:numPr>
        <w:rPr>
          <w:ins w:id="5529" w:author="Louckx, Claude" w:date="2021-02-26T12:17:00Z"/>
          <w:rFonts w:ascii="Times New Roman" w:eastAsiaTheme="minorHAnsi" w:hAnsi="Times New Roman" w:cs="Times New Roman"/>
          <w:iCs/>
          <w:color w:val="000000"/>
          <w:sz w:val="22"/>
          <w:szCs w:val="22"/>
          <w:lang w:eastAsia="en-US"/>
        </w:rPr>
      </w:pPr>
    </w:p>
    <w:p w14:paraId="46009934" w14:textId="02452058" w:rsidR="00D7319F" w:rsidRPr="007D2829" w:rsidRDefault="00065F9E" w:rsidP="00A3413F">
      <w:pPr>
        <w:pStyle w:val="HTMLPreformatted"/>
        <w:numPr>
          <w:ilvl w:val="0"/>
          <w:numId w:val="9"/>
        </w:numPr>
        <w:rPr>
          <w:rFonts w:ascii="Times New Roman" w:eastAsiaTheme="minorHAnsi" w:hAnsi="Times New Roman" w:cs="Times New Roman"/>
          <w:iCs/>
          <w:color w:val="000000"/>
          <w:sz w:val="22"/>
          <w:szCs w:val="22"/>
          <w:lang w:eastAsia="en-US"/>
        </w:rPr>
      </w:pPr>
      <w:ins w:id="5530" w:author="Louckx, Claude" w:date="2021-02-26T20:14:00Z">
        <w:r>
          <w:rPr>
            <w:rFonts w:ascii="Times New Roman" w:eastAsiaTheme="minorHAnsi" w:hAnsi="Times New Roman" w:cs="Times New Roman"/>
            <w:iCs/>
            <w:color w:val="000000"/>
            <w:sz w:val="22"/>
            <w:szCs w:val="22"/>
            <w:lang w:eastAsia="en-US"/>
          </w:rPr>
          <w:t>Le s</w:t>
        </w:r>
      </w:ins>
      <w:ins w:id="5531" w:author="Louckx, Claude" w:date="2021-02-26T12:17:00Z">
        <w:r w:rsidR="001A6B6D">
          <w:rPr>
            <w:rFonts w:ascii="Times New Roman" w:eastAsiaTheme="minorHAnsi" w:hAnsi="Times New Roman" w:cs="Times New Roman"/>
            <w:iCs/>
            <w:color w:val="000000"/>
            <w:sz w:val="22"/>
            <w:szCs w:val="22"/>
            <w:lang w:eastAsia="en-US"/>
          </w:rPr>
          <w:t>uivi de points d’attention repris dans les communications de l’IRAIF</w:t>
        </w:r>
      </w:ins>
      <w:ins w:id="5532" w:author="Louckx, Claude" w:date="2021-02-26T12:18:00Z">
        <w:r w:rsidR="001A6B6D">
          <w:rPr>
            <w:rFonts w:ascii="Times New Roman" w:eastAsiaTheme="minorHAnsi" w:hAnsi="Times New Roman" w:cs="Times New Roman"/>
            <w:iCs/>
            <w:color w:val="000000"/>
            <w:sz w:val="22"/>
            <w:szCs w:val="22"/>
            <w:lang w:eastAsia="en-US"/>
          </w:rPr>
          <w:t xml:space="preserve"> « </w:t>
        </w:r>
        <w:r w:rsidR="001A6B6D" w:rsidRPr="00895FF4">
          <w:rPr>
            <w:rFonts w:ascii="Times New Roman" w:eastAsiaTheme="minorHAnsi" w:hAnsi="Times New Roman" w:cs="Times New Roman"/>
            <w:i/>
            <w:color w:val="000000"/>
            <w:sz w:val="22"/>
            <w:szCs w:val="22"/>
            <w:lang w:eastAsia="en-US"/>
            <w:rPrChange w:id="5533" w:author="Louckx, Claude" w:date="2021-02-26T19:33:00Z">
              <w:rPr>
                <w:rFonts w:ascii="Times New Roman" w:eastAsiaTheme="minorHAnsi" w:hAnsi="Times New Roman" w:cs="Times New Roman"/>
                <w:iCs/>
                <w:color w:val="000000"/>
                <w:sz w:val="22"/>
                <w:szCs w:val="22"/>
                <w:lang w:eastAsia="en-US"/>
              </w:rPr>
            </w:rPrChange>
          </w:rPr>
          <w:t>Attention Points</w:t>
        </w:r>
        <w:r w:rsidR="001A6B6D">
          <w:rPr>
            <w:rFonts w:ascii="Times New Roman" w:eastAsiaTheme="minorHAnsi" w:hAnsi="Times New Roman" w:cs="Times New Roman"/>
            <w:iCs/>
            <w:color w:val="000000"/>
            <w:sz w:val="22"/>
            <w:szCs w:val="22"/>
            <w:lang w:eastAsia="en-US"/>
          </w:rPr>
          <w:t> » en fin de premier semestre et en fin d’exercice comptable.</w:t>
        </w:r>
      </w:ins>
      <w:del w:id="5534" w:author="Louckx, Claude" w:date="2021-02-26T12:17:00Z">
        <w:r w:rsidR="00D7319F" w:rsidRPr="007D2829" w:rsidDel="002B5DDD">
          <w:rPr>
            <w:rFonts w:ascii="Times New Roman" w:eastAsiaTheme="minorHAnsi" w:hAnsi="Times New Roman" w:cs="Times New Roman"/>
            <w:iCs/>
            <w:color w:val="000000"/>
            <w:sz w:val="22"/>
            <w:szCs w:val="22"/>
            <w:lang w:eastAsia="en-US"/>
          </w:rPr>
          <w:delText>.</w:delText>
        </w:r>
      </w:del>
    </w:p>
    <w:p w14:paraId="20023131" w14:textId="77777777" w:rsidR="00D7319F" w:rsidRPr="007D2829" w:rsidRDefault="00D7319F" w:rsidP="00A3413F">
      <w:pPr>
        <w:rPr>
          <w:b/>
          <w:szCs w:val="22"/>
          <w:lang w:val="fr-BE"/>
        </w:rPr>
      </w:pPr>
    </w:p>
    <w:p w14:paraId="0F25DB5A" w14:textId="77777777" w:rsidR="00D7319F" w:rsidRPr="007D2829" w:rsidRDefault="00D7319F" w:rsidP="00A3413F">
      <w:pPr>
        <w:pStyle w:val="ListBullet2"/>
        <w:spacing w:before="0" w:after="0"/>
        <w:jc w:val="left"/>
        <w:rPr>
          <w:szCs w:val="22"/>
          <w:lang w:val="fr-FR"/>
        </w:rPr>
      </w:pPr>
    </w:p>
    <w:bookmarkEnd w:id="5054"/>
    <w:p w14:paraId="104888E6" w14:textId="7F02C4E0" w:rsidR="00740713" w:rsidRPr="007D2829" w:rsidRDefault="00740713" w:rsidP="00A3413F">
      <w:pPr>
        <w:rPr>
          <w:kern w:val="32"/>
          <w:szCs w:val="22"/>
          <w:lang w:val="fr-FR"/>
        </w:rPr>
      </w:pPr>
    </w:p>
    <w:sectPr w:rsidR="00740713" w:rsidRPr="007D2829"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4F39" w14:textId="77777777" w:rsidR="00BD77C5" w:rsidRDefault="00BD77C5">
      <w:r>
        <w:separator/>
      </w:r>
    </w:p>
  </w:endnote>
  <w:endnote w:type="continuationSeparator" w:id="0">
    <w:p w14:paraId="66DA84C2" w14:textId="77777777" w:rsidR="00BD77C5" w:rsidRDefault="00BD77C5">
      <w:r>
        <w:continuationSeparator/>
      </w:r>
    </w:p>
  </w:endnote>
  <w:endnote w:type="continuationNotice" w:id="1">
    <w:p w14:paraId="44E84382" w14:textId="77777777" w:rsidR="00BD77C5" w:rsidRDefault="00BD77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259C" w14:textId="77777777" w:rsidR="00BD77C5" w:rsidRDefault="00BD77C5">
      <w:r>
        <w:separator/>
      </w:r>
    </w:p>
  </w:footnote>
  <w:footnote w:type="continuationSeparator" w:id="0">
    <w:p w14:paraId="4D47BBA5" w14:textId="77777777" w:rsidR="00BD77C5" w:rsidRDefault="00BD77C5">
      <w:r>
        <w:continuationSeparator/>
      </w:r>
    </w:p>
  </w:footnote>
  <w:footnote w:type="continuationNotice" w:id="1">
    <w:p w14:paraId="351AAC46" w14:textId="77777777" w:rsidR="00BD77C5" w:rsidRDefault="00BD77C5">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6D94BBC3" w14:textId="0F70D095"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ins w:id="812" w:author="Louckx, Claude" w:date="2020-11-25T13:22:00Z">
        <w:r>
          <w:rPr>
            <w:szCs w:val="18"/>
            <w:lang w:val="fr-BE"/>
          </w:rPr>
          <w:t>Ce point n’est p</w:t>
        </w:r>
      </w:ins>
      <w:del w:id="813" w:author="Louckx, Claude" w:date="2020-11-25T13:22:00Z">
        <w:r w:rsidRPr="00651E7C" w:rsidDel="00F74AAE">
          <w:rPr>
            <w:szCs w:val="18"/>
            <w:lang w:val="fr-BE"/>
          </w:rPr>
          <w:delText>P</w:delText>
        </w:r>
      </w:del>
      <w:r w:rsidRPr="00651E7C">
        <w:rPr>
          <w:szCs w:val="18"/>
          <w:lang w:val="fr-BE"/>
        </w:rPr>
        <w:t xml:space="preserve">as applicable pour les succursales d’établissements de crédit membres de l’EEE et les </w:t>
      </w:r>
      <w:ins w:id="814" w:author="Louckx, Claude" w:date="2020-11-25T13:22:00Z">
        <w:r>
          <w:rPr>
            <w:szCs w:val="18"/>
            <w:lang w:val="fr-BE"/>
          </w:rPr>
          <w:t>s</w:t>
        </w:r>
      </w:ins>
      <w:del w:id="815" w:author="Louckx, Claude" w:date="2020-11-25T13:22:00Z">
        <w:r w:rsidRPr="00651E7C" w:rsidDel="00F74AAE">
          <w:rPr>
            <w:szCs w:val="18"/>
            <w:lang w:val="fr-BE"/>
          </w:rPr>
          <w:delText>S</w:delText>
        </w:r>
      </w:del>
      <w:r w:rsidRPr="00651E7C">
        <w:rPr>
          <w:szCs w:val="18"/>
          <w:lang w:val="fr-BE"/>
        </w:rPr>
        <w:t>uccursales d’entreprises d’investissement membres de l’EEE.</w:t>
      </w:r>
    </w:p>
  </w:footnote>
  <w:footnote w:id="9">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0">
    <w:p w14:paraId="6B62F99D" w14:textId="1B252B71" w:rsidR="00B61FDA" w:rsidRPr="00B02370" w:rsidRDefault="00B61FDA">
      <w:pPr>
        <w:pStyle w:val="FootnoteText"/>
        <w:rPr>
          <w:lang w:val="fr-BE"/>
          <w:rPrChange w:id="1262" w:author="Louckx, Claude" w:date="2020-11-27T20:09:00Z">
            <w:rPr/>
          </w:rPrChange>
        </w:rPr>
      </w:pPr>
      <w:ins w:id="1263" w:author="Louckx, Claude" w:date="2020-11-27T20:09:00Z">
        <w:r>
          <w:rPr>
            <w:rStyle w:val="FootnoteReference"/>
          </w:rPr>
          <w:footnoteRef/>
        </w:r>
        <w:r w:rsidRPr="00B02370">
          <w:rPr>
            <w:lang w:val="fr-BE"/>
            <w:rPrChange w:id="1264" w:author="Louckx, Claude" w:date="2020-11-27T20:09:00Z">
              <w:rPr/>
            </w:rPrChange>
          </w:rPr>
          <w:t xml:space="preserve"> </w:t>
        </w:r>
        <w:r>
          <w:rPr>
            <w:lang w:val="fr-BE"/>
          </w:rPr>
          <w:t xml:space="preserve">Le présent </w:t>
        </w:r>
      </w:ins>
      <w:ins w:id="1265" w:author="Louckx, Claude" w:date="2020-11-27T20:10:00Z">
        <w:r>
          <w:rPr>
            <w:lang w:val="fr-BE"/>
          </w:rPr>
          <w:t>modèle de rapport ne tient pas compte de l</w:t>
        </w:r>
      </w:ins>
      <w:ins w:id="1266" w:author="Louckx, Claude" w:date="2020-11-27T20:11:00Z">
        <w:r>
          <w:rPr>
            <w:lang w:val="fr-BE"/>
          </w:rPr>
          <w:t>a possible utilisation d’une approche modélisée pour le ca</w:t>
        </w:r>
      </w:ins>
      <w:ins w:id="1267" w:author="Louckx, Claude" w:date="2020-11-27T20:12:00Z">
        <w:r>
          <w:rPr>
            <w:lang w:val="fr-BE"/>
          </w:rPr>
          <w:t>lcul de l’exigence en fonds propres</w:t>
        </w:r>
      </w:ins>
      <w:ins w:id="1268" w:author="Louckx, Claude" w:date="2021-02-15T12:00:00Z">
        <w:r>
          <w:rPr>
            <w:lang w:val="fr-BE"/>
          </w:rPr>
          <w:t xml:space="preserve"> et/ou pour l’IRRBB</w:t>
        </w:r>
      </w:ins>
      <w:ins w:id="1269" w:author="Louckx, Claude" w:date="2020-11-27T20:12:00Z">
        <w:r>
          <w:rPr>
            <w:lang w:val="fr-BE"/>
          </w:rPr>
          <w:t xml:space="preserve">. Le cas échéant, le </w:t>
        </w:r>
      </w:ins>
      <w:ins w:id="1270" w:author="Louckx, Claude" w:date="2021-02-26T10:08:00Z">
        <w:r w:rsidR="00F03A1B" w:rsidRPr="00F03A1B">
          <w:rPr>
            <w:i/>
            <w:iCs/>
            <w:lang w:val="fr-BE"/>
            <w:rPrChange w:id="1271" w:author="Louckx, Claude" w:date="2021-02-26T10:09:00Z">
              <w:rPr>
                <w:lang w:val="fr-BE"/>
              </w:rPr>
            </w:rPrChange>
          </w:rPr>
          <w:t>[« C</w:t>
        </w:r>
      </w:ins>
      <w:ins w:id="1272" w:author="Louckx, Claude" w:date="2020-11-27T20:12:00Z">
        <w:r w:rsidRPr="00F03A1B">
          <w:rPr>
            <w:i/>
            <w:iCs/>
            <w:lang w:val="fr-BE"/>
            <w:rPrChange w:id="1273" w:author="Louckx, Claude" w:date="2021-02-26T10:09:00Z">
              <w:rPr>
                <w:lang w:val="fr-BE"/>
              </w:rPr>
            </w:rPrChange>
          </w:rPr>
          <w:t>ommissaire</w:t>
        </w:r>
      </w:ins>
      <w:ins w:id="1274" w:author="Louckx, Claude" w:date="2021-02-26T10:08:00Z">
        <w:r w:rsidR="00F03A1B" w:rsidRPr="00F03A1B">
          <w:rPr>
            <w:i/>
            <w:iCs/>
            <w:lang w:val="fr-BE"/>
            <w:rPrChange w:id="1275" w:author="Louckx, Claude" w:date="2021-02-26T10:09:00Z">
              <w:rPr>
                <w:lang w:val="fr-BE"/>
              </w:rPr>
            </w:rPrChange>
          </w:rPr>
          <w:t> » ou « Reviseur Agréé », selon le cas]</w:t>
        </w:r>
      </w:ins>
      <w:ins w:id="1276" w:author="Louckx, Claude" w:date="2020-11-27T20:12:00Z">
        <w:r>
          <w:rPr>
            <w:lang w:val="fr-BE"/>
          </w:rPr>
          <w:t xml:space="preserve"> se réfèrera au </w:t>
        </w:r>
      </w:ins>
      <w:ins w:id="1277" w:author="Louckx, Claude" w:date="2020-11-27T20:13:00Z">
        <w:r>
          <w:rPr>
            <w:lang w:val="fr-BE"/>
          </w:rPr>
          <w:t>modèle de</w:t>
        </w:r>
      </w:ins>
      <w:ins w:id="1278" w:author="Louckx, Claude" w:date="2021-02-15T12:00:00Z">
        <w:r>
          <w:rPr>
            <w:lang w:val="fr-BE"/>
          </w:rPr>
          <w:t>s</w:t>
        </w:r>
      </w:ins>
      <w:ins w:id="1279" w:author="Louckx, Claude" w:date="2020-11-27T20:13:00Z">
        <w:r>
          <w:rPr>
            <w:lang w:val="fr-BE"/>
          </w:rPr>
          <w:t xml:space="preserve"> </w:t>
        </w:r>
      </w:ins>
      <w:ins w:id="1280" w:author="Louckx, Claude" w:date="2020-11-27T20:12:00Z">
        <w:r>
          <w:rPr>
            <w:lang w:val="fr-BE"/>
          </w:rPr>
          <w:t xml:space="preserve">paragraphes </w:t>
        </w:r>
      </w:ins>
      <w:ins w:id="1281" w:author="Louckx, Claude" w:date="2020-11-27T20:13:00Z">
        <w:r>
          <w:rPr>
            <w:lang w:val="fr-BE"/>
          </w:rPr>
          <w:t>spécifique</w:t>
        </w:r>
      </w:ins>
      <w:ins w:id="1282" w:author="Louckx, Claude" w:date="2021-02-15T12:00:00Z">
        <w:r>
          <w:rPr>
            <w:lang w:val="fr-BE"/>
          </w:rPr>
          <w:t>s (autre points)</w:t>
        </w:r>
      </w:ins>
      <w:ins w:id="1283" w:author="Louckx, Claude" w:date="2020-11-27T20:12:00Z">
        <w:r>
          <w:rPr>
            <w:lang w:val="fr-BE"/>
          </w:rPr>
          <w:t xml:space="preserve"> à insére</w:t>
        </w:r>
      </w:ins>
      <w:ins w:id="1284" w:author="Louckx, Claude" w:date="2020-11-27T20:13:00Z">
        <w:r>
          <w:rPr>
            <w:lang w:val="fr-BE"/>
          </w:rPr>
          <w:t>r tel</w:t>
        </w:r>
      </w:ins>
      <w:ins w:id="1285" w:author="Louckx, Claude" w:date="2021-02-15T12:46:00Z">
        <w:r>
          <w:rPr>
            <w:lang w:val="fr-BE"/>
          </w:rPr>
          <w:t>s</w:t>
        </w:r>
      </w:ins>
      <w:ins w:id="1286" w:author="Louckx, Claude" w:date="2020-11-27T20:13:00Z">
        <w:r>
          <w:rPr>
            <w:lang w:val="fr-BE"/>
          </w:rPr>
          <w:t xml:space="preserve"> que repris dans le modèle de rapport pour les établissements de crédi</w:t>
        </w:r>
      </w:ins>
      <w:ins w:id="1287" w:author="Louckx, Claude" w:date="2020-11-27T20:14:00Z">
        <w:r>
          <w:rPr>
            <w:lang w:val="fr-BE"/>
          </w:rPr>
          <w:t>t de droit belge.</w:t>
        </w:r>
      </w:ins>
    </w:p>
  </w:footnote>
  <w:footnote w:id="11">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2">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3">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5">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6">
    <w:p w14:paraId="4BFA8C73" w14:textId="0061C23F" w:rsidR="00B61FDA" w:rsidRPr="00181BD7" w:rsidRDefault="00B61FDA">
      <w:pPr>
        <w:pStyle w:val="FootnoteText"/>
        <w:rPr>
          <w:lang w:val="fr-BE"/>
        </w:rPr>
      </w:pPr>
      <w:r>
        <w:rPr>
          <w:rStyle w:val="FootnoteReference"/>
        </w:rPr>
        <w:footnoteRef/>
      </w:r>
      <w:r w:rsidRPr="00181BD7">
        <w:rPr>
          <w:lang w:val="fr-BE"/>
        </w:rPr>
        <w:t xml:space="preserve"> </w:t>
      </w:r>
      <w:r>
        <w:rPr>
          <w:lang w:val="fr-BE"/>
        </w:rPr>
        <w:t>Se référer à l’article 579</w:t>
      </w:r>
      <w:ins w:id="2981" w:author="Louckx, Claude" w:date="2020-11-25T15:53:00Z">
        <w:r>
          <w:rPr>
            <w:lang w:val="fr-BE"/>
          </w:rPr>
          <w:t>, 2°</w:t>
        </w:r>
      </w:ins>
      <w:r>
        <w:rPr>
          <w:lang w:val="fr-BE"/>
        </w:rPr>
        <w:t xml:space="preserve"> de la Loi du 25 avril 2014</w:t>
      </w:r>
    </w:p>
  </w:footnote>
  <w:footnote w:id="17">
    <w:p w14:paraId="3C433189" w14:textId="2167E03F"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 </w:t>
      </w:r>
      <w:del w:id="3891" w:author="Louckx, Claude" w:date="2020-11-26T20:33:00Z">
        <w:r w:rsidRPr="00651E7C" w:rsidDel="00302779">
          <w:rPr>
            <w:szCs w:val="18"/>
            <w:lang w:val="fr-FR"/>
          </w:rPr>
          <w:delText>[</w:delText>
        </w:r>
        <w:r w:rsidRPr="00651E7C" w:rsidDel="00302779">
          <w:rPr>
            <w:i/>
            <w:szCs w:val="18"/>
            <w:lang w:val="fr-FR"/>
          </w:rPr>
          <w:delText>« Commissaires » ou « </w:delText>
        </w:r>
      </w:del>
      <w:r w:rsidRPr="00651E7C">
        <w:rPr>
          <w:i/>
          <w:szCs w:val="18"/>
          <w:lang w:val="fr-FR"/>
        </w:rPr>
        <w:t>Reviseurs Agréés </w:t>
      </w:r>
      <w:del w:id="3892" w:author="Louckx, Claude" w:date="2020-11-26T20:33:00Z">
        <w:r w:rsidRPr="00651E7C" w:rsidDel="00302779">
          <w:rPr>
            <w:i/>
            <w:szCs w:val="18"/>
            <w:lang w:val="fr-FR"/>
          </w:rPr>
          <w:delText>», selon le cas</w:delText>
        </w:r>
        <w:r w:rsidRPr="00651E7C" w:rsidDel="00302779">
          <w:rPr>
            <w:szCs w:val="18"/>
            <w:lang w:val="fr-FR"/>
          </w:rPr>
          <w:delText>]</w:delText>
        </w:r>
      </w:del>
      <w:r w:rsidRPr="00651E7C">
        <w:rPr>
          <w:szCs w:val="18"/>
          <w:lang w:val="fr-FR"/>
        </w:rPr>
        <w:t>,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18">
    <w:p w14:paraId="26D49EF1" w14:textId="5F55AC18" w:rsidR="00B61FDA" w:rsidRPr="007F7840" w:rsidRDefault="00B61FDA">
      <w:pPr>
        <w:pStyle w:val="FootnoteText"/>
        <w:rPr>
          <w:lang w:val="fr-BE"/>
          <w:rPrChange w:id="3966" w:author="Louckx, Claude" w:date="2020-11-26T14:11:00Z">
            <w:rPr/>
          </w:rPrChange>
        </w:rPr>
      </w:pPr>
      <w:ins w:id="3967" w:author="Louckx, Claude" w:date="2020-11-26T14:11:00Z">
        <w:r>
          <w:rPr>
            <w:rStyle w:val="FootnoteReference"/>
          </w:rPr>
          <w:footnoteRef/>
        </w:r>
        <w:r w:rsidRPr="007F7840">
          <w:rPr>
            <w:lang w:val="fr-BE"/>
            <w:rPrChange w:id="3968" w:author="Louckx, Claude" w:date="2020-11-26T14:11:00Z">
              <w:rPr/>
            </w:rPrChange>
          </w:rPr>
          <w:t xml:space="preserve"> </w:t>
        </w:r>
      </w:ins>
      <w:ins w:id="3969" w:author="Louckx, Claude" w:date="2021-02-15T17:07:00Z">
        <w:r>
          <w:rPr>
            <w:lang w:val="fr-BE"/>
          </w:rPr>
          <w:t>E</w:t>
        </w:r>
      </w:ins>
      <w:ins w:id="3970" w:author="Louckx, Claude" w:date="2021-02-15T17:08:00Z">
        <w:r>
          <w:rPr>
            <w:lang w:val="fr-BE"/>
          </w:rPr>
          <w:t>n a</w:t>
        </w:r>
      </w:ins>
      <w:ins w:id="3971" w:author="Louckx, Claude" w:date="2020-11-26T14:11:00Z">
        <w:r>
          <w:rPr>
            <w:lang w:val="fr-BE"/>
          </w:rPr>
          <w:t xml:space="preserve">pplication de l’article 598/1 de la Loi </w:t>
        </w:r>
      </w:ins>
      <w:ins w:id="3972" w:author="Louckx, Claude" w:date="2020-11-26T14:12:00Z">
        <w:r>
          <w:rPr>
            <w:lang w:val="fr-BE"/>
          </w:rPr>
          <w:t>B</w:t>
        </w:r>
      </w:ins>
      <w:ins w:id="3973" w:author="Louckx, Claude" w:date="2020-11-26T14:11:00Z">
        <w:r>
          <w:rPr>
            <w:lang w:val="fr-BE"/>
          </w:rPr>
          <w:t>ancaire</w:t>
        </w:r>
      </w:ins>
    </w:p>
  </w:footnote>
  <w:footnote w:id="19">
    <w:p w14:paraId="4A61D40C" w14:textId="5C8756F2" w:rsidR="00B61FDA" w:rsidRPr="00651E7C" w:rsidRDefault="00B61FDA" w:rsidP="006F424B">
      <w:pPr>
        <w:pStyle w:val="FootnoteText"/>
        <w:spacing w:line="240" w:lineRule="auto"/>
        <w:jc w:val="both"/>
        <w:rPr>
          <w:lang w:val="fr-FR"/>
        </w:rPr>
      </w:pPr>
      <w:r w:rsidRPr="00651E7C">
        <w:rPr>
          <w:rStyle w:val="FootnoteReference"/>
        </w:rPr>
        <w:footnoteRef/>
      </w:r>
      <w:r w:rsidRPr="00651E7C">
        <w:rPr>
          <w:lang w:val="fr-FR"/>
        </w:rPr>
        <w:t xml:space="preserve"> Pour les succursales en Belgique, les </w:t>
      </w:r>
      <w:r w:rsidRPr="00651E7C">
        <w:rPr>
          <w:szCs w:val="18"/>
          <w:lang w:val="fr-FR"/>
        </w:rPr>
        <w:t>[</w:t>
      </w:r>
      <w:r w:rsidRPr="00651E7C">
        <w:rPr>
          <w:i/>
          <w:szCs w:val="18"/>
          <w:lang w:val="fr-FR"/>
        </w:rPr>
        <w:t>«</w:t>
      </w:r>
      <w:r w:rsidRPr="00651E7C">
        <w:rPr>
          <w:i/>
          <w:lang w:val="fr-FR"/>
        </w:rPr>
        <w:t> Commissaires</w:t>
      </w:r>
      <w:r w:rsidRPr="00651E7C">
        <w:rPr>
          <w:i/>
          <w:szCs w:val="18"/>
          <w:lang w:val="fr-FR"/>
        </w:rPr>
        <w:t> » ou « </w:t>
      </w:r>
      <w:r w:rsidRPr="00651E7C">
        <w:rPr>
          <w:i/>
          <w:lang w:val="fr-FR"/>
        </w:rPr>
        <w:t xml:space="preserve">Reviseurs </w:t>
      </w:r>
      <w:r w:rsidRPr="00651E7C">
        <w:rPr>
          <w:i/>
          <w:szCs w:val="18"/>
          <w:lang w:val="fr-FR"/>
        </w:rPr>
        <w:t>Agréé s »,</w:t>
      </w:r>
      <w:r w:rsidRPr="00651E7C">
        <w:rPr>
          <w:i/>
          <w:lang w:val="fr-FR"/>
        </w:rPr>
        <w:t xml:space="preserve"> selon le cas</w:t>
      </w:r>
      <w:r w:rsidRPr="00651E7C">
        <w:rPr>
          <w:szCs w:val="18"/>
          <w:lang w:val="fr-FR"/>
        </w:rPr>
        <w:t>],</w:t>
      </w:r>
      <w:r w:rsidRPr="00651E7C">
        <w:rPr>
          <w:lang w:val="fr-FR"/>
        </w:rPr>
        <w:t xml:space="preserve"> doivent consacrer une attention particulière au respect des principes 5 et 6 de la circulaire PPB-2007-7-CPB du 10 avril 2007.</w:t>
      </w:r>
    </w:p>
  </w:footnote>
  <w:footnote w:id="20">
    <w:p w14:paraId="4CD73565" w14:textId="037EC63C" w:rsidR="00B61FDA" w:rsidRPr="004329F1" w:rsidRDefault="00B61FDA">
      <w:pPr>
        <w:pStyle w:val="FootnoteText"/>
        <w:rPr>
          <w:lang w:val="fr-BE"/>
          <w:rPrChange w:id="4062" w:author="Louckx, Claude" w:date="2020-11-26T20:01:00Z">
            <w:rPr/>
          </w:rPrChange>
        </w:rPr>
      </w:pPr>
      <w:ins w:id="4063" w:author="Louckx, Claude" w:date="2020-11-26T20:01:00Z">
        <w:r>
          <w:rPr>
            <w:rStyle w:val="FootnoteReference"/>
          </w:rPr>
          <w:footnoteRef/>
        </w:r>
        <w:r w:rsidRPr="004329F1">
          <w:rPr>
            <w:lang w:val="fr-BE"/>
            <w:rPrChange w:id="4064" w:author="Louckx, Claude" w:date="2020-11-26T20:01:00Z">
              <w:rPr/>
            </w:rPrChange>
          </w:rPr>
          <w:t xml:space="preserve"> Par application de l’article 593 d</w:t>
        </w:r>
        <w:r>
          <w:rPr>
            <w:lang w:val="fr-BE"/>
          </w:rPr>
          <w:t>e la Loi Bancaire</w:t>
        </w:r>
      </w:ins>
    </w:p>
  </w:footnote>
  <w:footnote w:id="21">
    <w:p w14:paraId="0A4BF8DD" w14:textId="77777777" w:rsidR="00B61FDA" w:rsidRPr="00651E7C" w:rsidRDefault="00B61FDA" w:rsidP="00D7319F">
      <w:pPr>
        <w:pStyle w:val="FootnoteText"/>
      </w:pPr>
      <w:r w:rsidRPr="00651E7C">
        <w:rPr>
          <w:rStyle w:val="FootnoteReference"/>
        </w:rPr>
        <w:footnoteRef/>
      </w:r>
      <w:r w:rsidRPr="00651E7C">
        <w:t xml:space="preserve"> Not applicable for an EEA credit institution</w:t>
      </w:r>
    </w:p>
  </w:footnote>
  <w:footnote w:id="22">
    <w:p w14:paraId="1F96F454" w14:textId="77777777" w:rsidR="00B61FDA" w:rsidRPr="0001394A" w:rsidRDefault="00B61FDA"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03C1" w14:textId="2278C740" w:rsidR="00B61FDA" w:rsidRPr="001542B4" w:rsidRDefault="00B61FDA" w:rsidP="00E52249">
    <w:pPr>
      <w:pStyle w:val="Header"/>
      <w:tabs>
        <w:tab w:val="clear" w:pos="9072"/>
      </w:tabs>
      <w:rPr>
        <w:b/>
        <w:sz w:val="20"/>
        <w:lang w:val="fr-BE"/>
      </w:rPr>
    </w:pPr>
    <w:r w:rsidRPr="001542B4">
      <w:rPr>
        <w:b/>
        <w:sz w:val="20"/>
        <w:lang w:val="fr-BE"/>
      </w:rPr>
      <w:t>Modèles de Rapports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ins w:id="5535" w:author="Louckx, Claude" w:date="2020-11-25T12:27:00Z">
      <w:r>
        <w:rPr>
          <w:b/>
          <w:sz w:val="20"/>
          <w:lang w:val="fr-BE"/>
        </w:rPr>
        <w:t>20</w:t>
      </w:r>
    </w:ins>
    <w:del w:id="5536" w:author="Louckx, Claude" w:date="2020-11-25T12:27:00Z">
      <w:r w:rsidRPr="001542B4" w:rsidDel="00900B50">
        <w:rPr>
          <w:b/>
          <w:sz w:val="20"/>
          <w:lang w:val="fr-BE"/>
        </w:rPr>
        <w:delText>19</w:delText>
      </w:r>
    </w:del>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5"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1"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9"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2"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5"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76"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9"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0"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D630D7"/>
    <w:multiLevelType w:val="hybridMultilevel"/>
    <w:tmpl w:val="1E40DAD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6"/>
  </w:num>
  <w:num w:numId="2">
    <w:abstractNumId w:val="68"/>
  </w:num>
  <w:num w:numId="3">
    <w:abstractNumId w:val="75"/>
  </w:num>
  <w:num w:numId="4">
    <w:abstractNumId w:val="51"/>
  </w:num>
  <w:num w:numId="5">
    <w:abstractNumId w:val="64"/>
  </w:num>
  <w:num w:numId="6">
    <w:abstractNumId w:val="21"/>
  </w:num>
  <w:num w:numId="7">
    <w:abstractNumId w:val="23"/>
  </w:num>
  <w:num w:numId="8">
    <w:abstractNumId w:val="18"/>
  </w:num>
  <w:num w:numId="9">
    <w:abstractNumId w:val="47"/>
  </w:num>
  <w:num w:numId="10">
    <w:abstractNumId w:val="9"/>
  </w:num>
  <w:num w:numId="11">
    <w:abstractNumId w:val="13"/>
  </w:num>
  <w:num w:numId="12">
    <w:abstractNumId w:val="49"/>
  </w:num>
  <w:num w:numId="13">
    <w:abstractNumId w:val="2"/>
  </w:num>
  <w:num w:numId="14">
    <w:abstractNumId w:val="77"/>
  </w:num>
  <w:num w:numId="15">
    <w:abstractNumId w:val="80"/>
  </w:num>
  <w:num w:numId="16">
    <w:abstractNumId w:val="5"/>
  </w:num>
  <w:num w:numId="17">
    <w:abstractNumId w:val="35"/>
  </w:num>
  <w:num w:numId="18">
    <w:abstractNumId w:val="52"/>
  </w:num>
  <w:num w:numId="19">
    <w:abstractNumId w:val="24"/>
  </w:num>
  <w:num w:numId="20">
    <w:abstractNumId w:val="30"/>
  </w:num>
  <w:num w:numId="21">
    <w:abstractNumId w:val="7"/>
  </w:num>
  <w:num w:numId="22">
    <w:abstractNumId w:val="32"/>
  </w:num>
  <w:num w:numId="23">
    <w:abstractNumId w:val="40"/>
  </w:num>
  <w:num w:numId="24">
    <w:abstractNumId w:val="63"/>
  </w:num>
  <w:num w:numId="25">
    <w:abstractNumId w:val="31"/>
  </w:num>
  <w:num w:numId="26">
    <w:abstractNumId w:val="83"/>
  </w:num>
  <w:num w:numId="27">
    <w:abstractNumId w:val="62"/>
  </w:num>
  <w:num w:numId="28">
    <w:abstractNumId w:val="26"/>
  </w:num>
  <w:num w:numId="29">
    <w:abstractNumId w:val="42"/>
  </w:num>
  <w:num w:numId="30">
    <w:abstractNumId w:val="65"/>
  </w:num>
  <w:num w:numId="31">
    <w:abstractNumId w:val="82"/>
  </w:num>
  <w:num w:numId="32">
    <w:abstractNumId w:val="78"/>
  </w:num>
  <w:num w:numId="33">
    <w:abstractNumId w:val="33"/>
  </w:num>
  <w:num w:numId="34">
    <w:abstractNumId w:val="2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0"/>
  </w:num>
  <w:num w:numId="38">
    <w:abstractNumId w:val="53"/>
  </w:num>
  <w:num w:numId="39">
    <w:abstractNumId w:val="11"/>
  </w:num>
  <w:num w:numId="40">
    <w:abstractNumId w:val="55"/>
  </w:num>
  <w:num w:numId="41">
    <w:abstractNumId w:val="67"/>
  </w:num>
  <w:num w:numId="42">
    <w:abstractNumId w:val="16"/>
  </w:num>
  <w:num w:numId="43">
    <w:abstractNumId w:val="6"/>
  </w:num>
  <w:num w:numId="44">
    <w:abstractNumId w:val="50"/>
  </w:num>
  <w:num w:numId="45">
    <w:abstractNumId w:val="69"/>
  </w:num>
  <w:num w:numId="46">
    <w:abstractNumId w:val="74"/>
  </w:num>
  <w:num w:numId="47">
    <w:abstractNumId w:val="1"/>
  </w:num>
  <w:num w:numId="48">
    <w:abstractNumId w:val="4"/>
  </w:num>
  <w:num w:numId="49">
    <w:abstractNumId w:val="54"/>
  </w:num>
  <w:num w:numId="50">
    <w:abstractNumId w:val="61"/>
  </w:num>
  <w:num w:numId="51">
    <w:abstractNumId w:val="10"/>
  </w:num>
  <w:num w:numId="52">
    <w:abstractNumId w:val="44"/>
  </w:num>
  <w:num w:numId="53">
    <w:abstractNumId w:val="73"/>
  </w:num>
  <w:num w:numId="54">
    <w:abstractNumId w:val="41"/>
  </w:num>
  <w:num w:numId="55">
    <w:abstractNumId w:val="58"/>
  </w:num>
  <w:num w:numId="56">
    <w:abstractNumId w:val="15"/>
  </w:num>
  <w:num w:numId="57">
    <w:abstractNumId w:val="45"/>
  </w:num>
  <w:num w:numId="58">
    <w:abstractNumId w:val="29"/>
  </w:num>
  <w:num w:numId="59">
    <w:abstractNumId w:val="59"/>
  </w:num>
  <w:num w:numId="60">
    <w:abstractNumId w:val="57"/>
  </w:num>
  <w:num w:numId="61">
    <w:abstractNumId w:val="38"/>
  </w:num>
  <w:num w:numId="62">
    <w:abstractNumId w:val="27"/>
  </w:num>
  <w:num w:numId="63">
    <w:abstractNumId w:val="0"/>
  </w:num>
  <w:num w:numId="64">
    <w:abstractNumId w:val="48"/>
  </w:num>
  <w:num w:numId="65">
    <w:abstractNumId w:val="46"/>
  </w:num>
  <w:num w:numId="66">
    <w:abstractNumId w:val="19"/>
  </w:num>
  <w:num w:numId="67">
    <w:abstractNumId w:val="17"/>
  </w:num>
  <w:num w:numId="68">
    <w:abstractNumId w:val="66"/>
  </w:num>
  <w:num w:numId="69">
    <w:abstractNumId w:val="36"/>
  </w:num>
  <w:num w:numId="70">
    <w:abstractNumId w:val="70"/>
  </w:num>
  <w:num w:numId="71">
    <w:abstractNumId w:val="14"/>
  </w:num>
  <w:num w:numId="72">
    <w:abstractNumId w:val="51"/>
  </w:num>
  <w:num w:numId="73">
    <w:abstractNumId w:val="56"/>
  </w:num>
  <w:num w:numId="74">
    <w:abstractNumId w:val="82"/>
  </w:num>
  <w:num w:numId="75">
    <w:abstractNumId w:val="43"/>
  </w:num>
  <w:num w:numId="76">
    <w:abstractNumId w:val="25"/>
  </w:num>
  <w:num w:numId="77">
    <w:abstractNumId w:val="3"/>
  </w:num>
  <w:num w:numId="78">
    <w:abstractNumId w:val="51"/>
  </w:num>
  <w:num w:numId="79">
    <w:abstractNumId w:val="72"/>
  </w:num>
  <w:num w:numId="80">
    <w:abstractNumId w:val="20"/>
  </w:num>
  <w:num w:numId="81">
    <w:abstractNumId w:val="51"/>
  </w:num>
  <w:num w:numId="82">
    <w:abstractNumId w:val="12"/>
  </w:num>
  <w:num w:numId="83">
    <w:abstractNumId w:val="71"/>
  </w:num>
  <w:num w:numId="84">
    <w:abstractNumId w:val="79"/>
  </w:num>
  <w:num w:numId="85">
    <w:abstractNumId w:val="28"/>
  </w:num>
  <w:num w:numId="86">
    <w:abstractNumId w:val="39"/>
  </w:num>
  <w:num w:numId="87">
    <w:abstractNumId w:val="34"/>
  </w:num>
  <w:num w:numId="88">
    <w:abstractNumId w:val="81"/>
  </w:num>
  <w:num w:numId="89">
    <w:abstractNumId w:val="51"/>
  </w:num>
  <w:num w:numId="90">
    <w:abstractNumId w:val="51"/>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Vanderlinden, Evelyn">
    <w15:presenceInfo w15:providerId="AD" w15:userId="S::evevanderlinden@deloitte.com::d159afc3-0c7f-4717-83fb-15f6941b61d2"/>
  </w15:person>
  <w15:person w15:author="DE HARLEZ DE DEULIN, Philippe">
    <w15:presenceInfo w15:providerId="AD" w15:userId="S::philippe.de.harlez@mazars.be::1a450932-97d9-4fc4-8461-709304c54a7a"/>
  </w15:person>
  <w15:person w15:author="Lucas, Mélissa">
    <w15:presenceInfo w15:providerId="AD" w15:userId="S::melissalucas@kpmg.com::f7f20851-edba-43ea-8ffc-c170ea35d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74B7"/>
    <w:rsid w:val="00037B6D"/>
    <w:rsid w:val="00040A5C"/>
    <w:rsid w:val="000419D1"/>
    <w:rsid w:val="00041DBA"/>
    <w:rsid w:val="000422FC"/>
    <w:rsid w:val="00042942"/>
    <w:rsid w:val="00043C93"/>
    <w:rsid w:val="00043E7D"/>
    <w:rsid w:val="00044F39"/>
    <w:rsid w:val="00044FDB"/>
    <w:rsid w:val="000455B5"/>
    <w:rsid w:val="00045F52"/>
    <w:rsid w:val="0004698D"/>
    <w:rsid w:val="00047C3B"/>
    <w:rsid w:val="0005019B"/>
    <w:rsid w:val="0005130A"/>
    <w:rsid w:val="000517BC"/>
    <w:rsid w:val="00052226"/>
    <w:rsid w:val="000527BE"/>
    <w:rsid w:val="00054ED3"/>
    <w:rsid w:val="00055A63"/>
    <w:rsid w:val="00055A9E"/>
    <w:rsid w:val="00056272"/>
    <w:rsid w:val="0005635A"/>
    <w:rsid w:val="00056A76"/>
    <w:rsid w:val="00056B51"/>
    <w:rsid w:val="00057BCF"/>
    <w:rsid w:val="00057E60"/>
    <w:rsid w:val="000600C5"/>
    <w:rsid w:val="00060EFF"/>
    <w:rsid w:val="000611ED"/>
    <w:rsid w:val="0006210E"/>
    <w:rsid w:val="000626D4"/>
    <w:rsid w:val="00062AF7"/>
    <w:rsid w:val="000632F9"/>
    <w:rsid w:val="00063C03"/>
    <w:rsid w:val="00063F33"/>
    <w:rsid w:val="00064940"/>
    <w:rsid w:val="0006550E"/>
    <w:rsid w:val="00065CFF"/>
    <w:rsid w:val="00065F9E"/>
    <w:rsid w:val="000705DD"/>
    <w:rsid w:val="00070A24"/>
    <w:rsid w:val="000710B7"/>
    <w:rsid w:val="00071A42"/>
    <w:rsid w:val="00071BED"/>
    <w:rsid w:val="000721AA"/>
    <w:rsid w:val="000729B8"/>
    <w:rsid w:val="00073CA1"/>
    <w:rsid w:val="000742CB"/>
    <w:rsid w:val="00074BE3"/>
    <w:rsid w:val="000776E7"/>
    <w:rsid w:val="000825BE"/>
    <w:rsid w:val="00083B8B"/>
    <w:rsid w:val="00083EF6"/>
    <w:rsid w:val="000851A3"/>
    <w:rsid w:val="0008543A"/>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7322"/>
    <w:rsid w:val="000E78BF"/>
    <w:rsid w:val="000F3149"/>
    <w:rsid w:val="000F365A"/>
    <w:rsid w:val="000F3743"/>
    <w:rsid w:val="000F4064"/>
    <w:rsid w:val="000F47FE"/>
    <w:rsid w:val="000F4DF3"/>
    <w:rsid w:val="000F5A61"/>
    <w:rsid w:val="000F6A67"/>
    <w:rsid w:val="000F743A"/>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469D"/>
    <w:rsid w:val="00134E44"/>
    <w:rsid w:val="001350AA"/>
    <w:rsid w:val="001361B1"/>
    <w:rsid w:val="00136609"/>
    <w:rsid w:val="001378DD"/>
    <w:rsid w:val="00140340"/>
    <w:rsid w:val="00140594"/>
    <w:rsid w:val="00140F92"/>
    <w:rsid w:val="001420B4"/>
    <w:rsid w:val="00142ECA"/>
    <w:rsid w:val="00143644"/>
    <w:rsid w:val="00143A71"/>
    <w:rsid w:val="00144252"/>
    <w:rsid w:val="00145254"/>
    <w:rsid w:val="001452E7"/>
    <w:rsid w:val="0014558D"/>
    <w:rsid w:val="001460F5"/>
    <w:rsid w:val="001461BA"/>
    <w:rsid w:val="001512AC"/>
    <w:rsid w:val="0015132D"/>
    <w:rsid w:val="0015220F"/>
    <w:rsid w:val="0015344C"/>
    <w:rsid w:val="001542B4"/>
    <w:rsid w:val="00155DD3"/>
    <w:rsid w:val="00155F1D"/>
    <w:rsid w:val="00160127"/>
    <w:rsid w:val="001615C0"/>
    <w:rsid w:val="0016200F"/>
    <w:rsid w:val="00162C64"/>
    <w:rsid w:val="00164B57"/>
    <w:rsid w:val="00164CC6"/>
    <w:rsid w:val="00164E37"/>
    <w:rsid w:val="00165C1F"/>
    <w:rsid w:val="001669FB"/>
    <w:rsid w:val="00167728"/>
    <w:rsid w:val="00170B57"/>
    <w:rsid w:val="00170FC4"/>
    <w:rsid w:val="0017169C"/>
    <w:rsid w:val="001718F6"/>
    <w:rsid w:val="00171AD7"/>
    <w:rsid w:val="00172124"/>
    <w:rsid w:val="00173D1C"/>
    <w:rsid w:val="001744B3"/>
    <w:rsid w:val="00175403"/>
    <w:rsid w:val="00181BD7"/>
    <w:rsid w:val="00183385"/>
    <w:rsid w:val="00183F27"/>
    <w:rsid w:val="001846D9"/>
    <w:rsid w:val="00185036"/>
    <w:rsid w:val="0018533D"/>
    <w:rsid w:val="00186FD6"/>
    <w:rsid w:val="00187B5E"/>
    <w:rsid w:val="00187FE1"/>
    <w:rsid w:val="001912C3"/>
    <w:rsid w:val="00191863"/>
    <w:rsid w:val="00192878"/>
    <w:rsid w:val="00192FAE"/>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3340"/>
    <w:rsid w:val="001D3553"/>
    <w:rsid w:val="001D3FFA"/>
    <w:rsid w:val="001D4CA8"/>
    <w:rsid w:val="001D773D"/>
    <w:rsid w:val="001D79BD"/>
    <w:rsid w:val="001D7F38"/>
    <w:rsid w:val="001D7F55"/>
    <w:rsid w:val="001E37EC"/>
    <w:rsid w:val="001E390A"/>
    <w:rsid w:val="001E5BAF"/>
    <w:rsid w:val="001E5F9C"/>
    <w:rsid w:val="001E69A4"/>
    <w:rsid w:val="001E7230"/>
    <w:rsid w:val="001E7CFA"/>
    <w:rsid w:val="001F1308"/>
    <w:rsid w:val="001F2377"/>
    <w:rsid w:val="001F2978"/>
    <w:rsid w:val="001F4182"/>
    <w:rsid w:val="001F4CB6"/>
    <w:rsid w:val="001F5740"/>
    <w:rsid w:val="001F69E1"/>
    <w:rsid w:val="0020089E"/>
    <w:rsid w:val="00201BE2"/>
    <w:rsid w:val="00202C36"/>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330A"/>
    <w:rsid w:val="002234B3"/>
    <w:rsid w:val="002247D2"/>
    <w:rsid w:val="00224CDF"/>
    <w:rsid w:val="00226AE9"/>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5CFD"/>
    <w:rsid w:val="00247513"/>
    <w:rsid w:val="00247D3C"/>
    <w:rsid w:val="00252116"/>
    <w:rsid w:val="00253034"/>
    <w:rsid w:val="00253F37"/>
    <w:rsid w:val="00254276"/>
    <w:rsid w:val="00254F16"/>
    <w:rsid w:val="00255049"/>
    <w:rsid w:val="002550AA"/>
    <w:rsid w:val="0025648A"/>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121"/>
    <w:rsid w:val="00280FB0"/>
    <w:rsid w:val="002826F1"/>
    <w:rsid w:val="00282ABA"/>
    <w:rsid w:val="00283678"/>
    <w:rsid w:val="00284718"/>
    <w:rsid w:val="002849E1"/>
    <w:rsid w:val="00284D86"/>
    <w:rsid w:val="00284F5D"/>
    <w:rsid w:val="00285923"/>
    <w:rsid w:val="002865B3"/>
    <w:rsid w:val="00287358"/>
    <w:rsid w:val="002916D9"/>
    <w:rsid w:val="002924D3"/>
    <w:rsid w:val="00293683"/>
    <w:rsid w:val="002937A7"/>
    <w:rsid w:val="0029425F"/>
    <w:rsid w:val="002951B7"/>
    <w:rsid w:val="00296CE1"/>
    <w:rsid w:val="00297B36"/>
    <w:rsid w:val="00297FD6"/>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52B"/>
    <w:rsid w:val="002E0713"/>
    <w:rsid w:val="002E11A5"/>
    <w:rsid w:val="002E170A"/>
    <w:rsid w:val="002E199C"/>
    <w:rsid w:val="002E214E"/>
    <w:rsid w:val="002E259B"/>
    <w:rsid w:val="002E25CA"/>
    <w:rsid w:val="002E54DA"/>
    <w:rsid w:val="002E6260"/>
    <w:rsid w:val="002E65EB"/>
    <w:rsid w:val="002E6F49"/>
    <w:rsid w:val="002E7021"/>
    <w:rsid w:val="002F038B"/>
    <w:rsid w:val="002F0753"/>
    <w:rsid w:val="002F4054"/>
    <w:rsid w:val="002F6C2E"/>
    <w:rsid w:val="002F709E"/>
    <w:rsid w:val="002F729C"/>
    <w:rsid w:val="00300146"/>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573"/>
    <w:rsid w:val="003446DC"/>
    <w:rsid w:val="0034505A"/>
    <w:rsid w:val="0034551A"/>
    <w:rsid w:val="00345B77"/>
    <w:rsid w:val="00345BAB"/>
    <w:rsid w:val="00346892"/>
    <w:rsid w:val="003470AD"/>
    <w:rsid w:val="00347AF0"/>
    <w:rsid w:val="00351960"/>
    <w:rsid w:val="003524B0"/>
    <w:rsid w:val="0035449A"/>
    <w:rsid w:val="00355EC2"/>
    <w:rsid w:val="0035696C"/>
    <w:rsid w:val="00357DFF"/>
    <w:rsid w:val="00357F44"/>
    <w:rsid w:val="00360FB5"/>
    <w:rsid w:val="003613A0"/>
    <w:rsid w:val="00361BB2"/>
    <w:rsid w:val="0036332D"/>
    <w:rsid w:val="00363416"/>
    <w:rsid w:val="00365AB1"/>
    <w:rsid w:val="00366DBF"/>
    <w:rsid w:val="00366E18"/>
    <w:rsid w:val="00366FA8"/>
    <w:rsid w:val="00371A67"/>
    <w:rsid w:val="003723D3"/>
    <w:rsid w:val="00373B84"/>
    <w:rsid w:val="00374354"/>
    <w:rsid w:val="00374FB2"/>
    <w:rsid w:val="00376956"/>
    <w:rsid w:val="003809BB"/>
    <w:rsid w:val="00380CF7"/>
    <w:rsid w:val="00381012"/>
    <w:rsid w:val="00381775"/>
    <w:rsid w:val="00381A82"/>
    <w:rsid w:val="00381AF3"/>
    <w:rsid w:val="00381F31"/>
    <w:rsid w:val="0038229E"/>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A0F9F"/>
    <w:rsid w:val="003A25A5"/>
    <w:rsid w:val="003A3015"/>
    <w:rsid w:val="003A30C3"/>
    <w:rsid w:val="003A3583"/>
    <w:rsid w:val="003A3799"/>
    <w:rsid w:val="003A59C0"/>
    <w:rsid w:val="003A59FE"/>
    <w:rsid w:val="003A5EBE"/>
    <w:rsid w:val="003A639F"/>
    <w:rsid w:val="003A6441"/>
    <w:rsid w:val="003A6858"/>
    <w:rsid w:val="003A6B54"/>
    <w:rsid w:val="003A79A3"/>
    <w:rsid w:val="003B04FF"/>
    <w:rsid w:val="003B0A55"/>
    <w:rsid w:val="003B0CB6"/>
    <w:rsid w:val="003B2000"/>
    <w:rsid w:val="003B21C7"/>
    <w:rsid w:val="003B25A1"/>
    <w:rsid w:val="003B3344"/>
    <w:rsid w:val="003B4243"/>
    <w:rsid w:val="003B4639"/>
    <w:rsid w:val="003B5712"/>
    <w:rsid w:val="003B5802"/>
    <w:rsid w:val="003B6B95"/>
    <w:rsid w:val="003B6DD6"/>
    <w:rsid w:val="003B7D28"/>
    <w:rsid w:val="003C0133"/>
    <w:rsid w:val="003C0AD3"/>
    <w:rsid w:val="003C1D05"/>
    <w:rsid w:val="003C2E56"/>
    <w:rsid w:val="003C33E8"/>
    <w:rsid w:val="003C42C8"/>
    <w:rsid w:val="003C4703"/>
    <w:rsid w:val="003C49D0"/>
    <w:rsid w:val="003C4AC6"/>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762"/>
    <w:rsid w:val="003F78BF"/>
    <w:rsid w:val="0040037D"/>
    <w:rsid w:val="00400FF5"/>
    <w:rsid w:val="00401C97"/>
    <w:rsid w:val="004021BC"/>
    <w:rsid w:val="0040231D"/>
    <w:rsid w:val="004029CB"/>
    <w:rsid w:val="00403F45"/>
    <w:rsid w:val="00404EF1"/>
    <w:rsid w:val="00405467"/>
    <w:rsid w:val="00405F7D"/>
    <w:rsid w:val="0040608D"/>
    <w:rsid w:val="0040678E"/>
    <w:rsid w:val="00406EC2"/>
    <w:rsid w:val="00410826"/>
    <w:rsid w:val="004108C9"/>
    <w:rsid w:val="00410CDF"/>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6D5"/>
    <w:rsid w:val="004273FD"/>
    <w:rsid w:val="00430997"/>
    <w:rsid w:val="00430D90"/>
    <w:rsid w:val="00431446"/>
    <w:rsid w:val="00431605"/>
    <w:rsid w:val="00431B58"/>
    <w:rsid w:val="004329F1"/>
    <w:rsid w:val="00435615"/>
    <w:rsid w:val="004369F1"/>
    <w:rsid w:val="00436FA6"/>
    <w:rsid w:val="00440953"/>
    <w:rsid w:val="00440DF8"/>
    <w:rsid w:val="00441154"/>
    <w:rsid w:val="00441D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2231"/>
    <w:rsid w:val="00483B94"/>
    <w:rsid w:val="0048407A"/>
    <w:rsid w:val="0048500B"/>
    <w:rsid w:val="004855E4"/>
    <w:rsid w:val="00485773"/>
    <w:rsid w:val="00487005"/>
    <w:rsid w:val="004876E9"/>
    <w:rsid w:val="00487751"/>
    <w:rsid w:val="004879DF"/>
    <w:rsid w:val="004905F4"/>
    <w:rsid w:val="00491061"/>
    <w:rsid w:val="00491720"/>
    <w:rsid w:val="00491776"/>
    <w:rsid w:val="00491D33"/>
    <w:rsid w:val="00492A34"/>
    <w:rsid w:val="00492AB2"/>
    <w:rsid w:val="00492D77"/>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C6E"/>
    <w:rsid w:val="004B7801"/>
    <w:rsid w:val="004C01DC"/>
    <w:rsid w:val="004C0335"/>
    <w:rsid w:val="004C0389"/>
    <w:rsid w:val="004C0466"/>
    <w:rsid w:val="004C04A5"/>
    <w:rsid w:val="004C1642"/>
    <w:rsid w:val="004C1A38"/>
    <w:rsid w:val="004C281A"/>
    <w:rsid w:val="004C3E21"/>
    <w:rsid w:val="004C42C3"/>
    <w:rsid w:val="004C5D65"/>
    <w:rsid w:val="004C60A6"/>
    <w:rsid w:val="004C7F71"/>
    <w:rsid w:val="004D001D"/>
    <w:rsid w:val="004D003D"/>
    <w:rsid w:val="004D02BE"/>
    <w:rsid w:val="004D040F"/>
    <w:rsid w:val="004D26F0"/>
    <w:rsid w:val="004D289A"/>
    <w:rsid w:val="004D2C93"/>
    <w:rsid w:val="004D2F01"/>
    <w:rsid w:val="004D3FDF"/>
    <w:rsid w:val="004D43AE"/>
    <w:rsid w:val="004D5492"/>
    <w:rsid w:val="004D6865"/>
    <w:rsid w:val="004D7CAF"/>
    <w:rsid w:val="004E0748"/>
    <w:rsid w:val="004E07CF"/>
    <w:rsid w:val="004E2B32"/>
    <w:rsid w:val="004E5D75"/>
    <w:rsid w:val="004E5E5A"/>
    <w:rsid w:val="004E668A"/>
    <w:rsid w:val="004E764F"/>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2074"/>
    <w:rsid w:val="0052209B"/>
    <w:rsid w:val="00522B9F"/>
    <w:rsid w:val="00522C14"/>
    <w:rsid w:val="00523B86"/>
    <w:rsid w:val="00524617"/>
    <w:rsid w:val="00525AA9"/>
    <w:rsid w:val="0052604E"/>
    <w:rsid w:val="00526631"/>
    <w:rsid w:val="0052702E"/>
    <w:rsid w:val="00527EDE"/>
    <w:rsid w:val="00527F86"/>
    <w:rsid w:val="0053103A"/>
    <w:rsid w:val="0053178C"/>
    <w:rsid w:val="00532B38"/>
    <w:rsid w:val="00532BB8"/>
    <w:rsid w:val="00532D7E"/>
    <w:rsid w:val="005360D2"/>
    <w:rsid w:val="005362F1"/>
    <w:rsid w:val="00537BC3"/>
    <w:rsid w:val="00540818"/>
    <w:rsid w:val="00540E61"/>
    <w:rsid w:val="0054381D"/>
    <w:rsid w:val="00544046"/>
    <w:rsid w:val="00544626"/>
    <w:rsid w:val="00544AE5"/>
    <w:rsid w:val="005463AC"/>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3043"/>
    <w:rsid w:val="005630BF"/>
    <w:rsid w:val="00563B08"/>
    <w:rsid w:val="00563C1C"/>
    <w:rsid w:val="00565262"/>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90ED0"/>
    <w:rsid w:val="00591EBC"/>
    <w:rsid w:val="00592D95"/>
    <w:rsid w:val="0059409F"/>
    <w:rsid w:val="005951FC"/>
    <w:rsid w:val="005959B2"/>
    <w:rsid w:val="005960CD"/>
    <w:rsid w:val="00597099"/>
    <w:rsid w:val="005A0DAE"/>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2ABD"/>
    <w:rsid w:val="005C2FE0"/>
    <w:rsid w:val="005C5030"/>
    <w:rsid w:val="005C5282"/>
    <w:rsid w:val="005C701F"/>
    <w:rsid w:val="005C71A3"/>
    <w:rsid w:val="005C7293"/>
    <w:rsid w:val="005D0837"/>
    <w:rsid w:val="005D0FD6"/>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4308"/>
    <w:rsid w:val="005E4D21"/>
    <w:rsid w:val="005E58E9"/>
    <w:rsid w:val="005E65E2"/>
    <w:rsid w:val="005E66C3"/>
    <w:rsid w:val="005E6B3D"/>
    <w:rsid w:val="005E6C27"/>
    <w:rsid w:val="005E6CBC"/>
    <w:rsid w:val="005E6D85"/>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AAF"/>
    <w:rsid w:val="00630F43"/>
    <w:rsid w:val="00631ACC"/>
    <w:rsid w:val="00632966"/>
    <w:rsid w:val="00632B76"/>
    <w:rsid w:val="00633CC7"/>
    <w:rsid w:val="00633D29"/>
    <w:rsid w:val="00633EE7"/>
    <w:rsid w:val="0063437D"/>
    <w:rsid w:val="00634960"/>
    <w:rsid w:val="006351E3"/>
    <w:rsid w:val="006361C4"/>
    <w:rsid w:val="00636B84"/>
    <w:rsid w:val="006370C0"/>
    <w:rsid w:val="00637182"/>
    <w:rsid w:val="00637B3B"/>
    <w:rsid w:val="00637BF3"/>
    <w:rsid w:val="0064082C"/>
    <w:rsid w:val="006421A6"/>
    <w:rsid w:val="006431E0"/>
    <w:rsid w:val="00643CE5"/>
    <w:rsid w:val="00644743"/>
    <w:rsid w:val="00645F76"/>
    <w:rsid w:val="006461CF"/>
    <w:rsid w:val="006468A8"/>
    <w:rsid w:val="00650520"/>
    <w:rsid w:val="0065069D"/>
    <w:rsid w:val="00651E7C"/>
    <w:rsid w:val="00654AA5"/>
    <w:rsid w:val="00654AC4"/>
    <w:rsid w:val="00654F04"/>
    <w:rsid w:val="00655796"/>
    <w:rsid w:val="00656383"/>
    <w:rsid w:val="00657A1F"/>
    <w:rsid w:val="00660EA4"/>
    <w:rsid w:val="00661E79"/>
    <w:rsid w:val="00662F98"/>
    <w:rsid w:val="00663CC0"/>
    <w:rsid w:val="00663F8C"/>
    <w:rsid w:val="0066465F"/>
    <w:rsid w:val="00664D69"/>
    <w:rsid w:val="00665CCD"/>
    <w:rsid w:val="00665E3E"/>
    <w:rsid w:val="00666AA4"/>
    <w:rsid w:val="0066740F"/>
    <w:rsid w:val="00667FC6"/>
    <w:rsid w:val="00672548"/>
    <w:rsid w:val="00676A34"/>
    <w:rsid w:val="0067772C"/>
    <w:rsid w:val="00681A1D"/>
    <w:rsid w:val="006824C4"/>
    <w:rsid w:val="00683824"/>
    <w:rsid w:val="00685547"/>
    <w:rsid w:val="00685950"/>
    <w:rsid w:val="00685C37"/>
    <w:rsid w:val="00685FAB"/>
    <w:rsid w:val="00686B6E"/>
    <w:rsid w:val="00687464"/>
    <w:rsid w:val="00687515"/>
    <w:rsid w:val="00690A2D"/>
    <w:rsid w:val="00690DCA"/>
    <w:rsid w:val="00691166"/>
    <w:rsid w:val="00691630"/>
    <w:rsid w:val="00691A2A"/>
    <w:rsid w:val="00691BDD"/>
    <w:rsid w:val="006940C6"/>
    <w:rsid w:val="00695D3C"/>
    <w:rsid w:val="00696F13"/>
    <w:rsid w:val="006975D8"/>
    <w:rsid w:val="00697F9A"/>
    <w:rsid w:val="006A0A09"/>
    <w:rsid w:val="006A1FDA"/>
    <w:rsid w:val="006A349A"/>
    <w:rsid w:val="006A4944"/>
    <w:rsid w:val="006A4999"/>
    <w:rsid w:val="006A4C84"/>
    <w:rsid w:val="006A5B70"/>
    <w:rsid w:val="006A611F"/>
    <w:rsid w:val="006A658C"/>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3863"/>
    <w:rsid w:val="006C42F2"/>
    <w:rsid w:val="006C4761"/>
    <w:rsid w:val="006C536C"/>
    <w:rsid w:val="006C5847"/>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6017"/>
    <w:rsid w:val="006E6282"/>
    <w:rsid w:val="006E6859"/>
    <w:rsid w:val="006E71D5"/>
    <w:rsid w:val="006E7937"/>
    <w:rsid w:val="006E7E53"/>
    <w:rsid w:val="006F0094"/>
    <w:rsid w:val="006F1829"/>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42E2"/>
    <w:rsid w:val="00744A14"/>
    <w:rsid w:val="00744BE0"/>
    <w:rsid w:val="00745E1F"/>
    <w:rsid w:val="00745EDB"/>
    <w:rsid w:val="00746653"/>
    <w:rsid w:val="00746F6D"/>
    <w:rsid w:val="007478AF"/>
    <w:rsid w:val="00750340"/>
    <w:rsid w:val="007509ED"/>
    <w:rsid w:val="00751054"/>
    <w:rsid w:val="00751ECA"/>
    <w:rsid w:val="00752DA5"/>
    <w:rsid w:val="00753687"/>
    <w:rsid w:val="0075407D"/>
    <w:rsid w:val="007543C3"/>
    <w:rsid w:val="00755730"/>
    <w:rsid w:val="00756A28"/>
    <w:rsid w:val="00756E28"/>
    <w:rsid w:val="00757352"/>
    <w:rsid w:val="007579E2"/>
    <w:rsid w:val="007601EE"/>
    <w:rsid w:val="00760573"/>
    <w:rsid w:val="00760754"/>
    <w:rsid w:val="00763605"/>
    <w:rsid w:val="007638A7"/>
    <w:rsid w:val="00764AE9"/>
    <w:rsid w:val="00765675"/>
    <w:rsid w:val="00765713"/>
    <w:rsid w:val="007657FF"/>
    <w:rsid w:val="00765CBE"/>
    <w:rsid w:val="00765E01"/>
    <w:rsid w:val="007668B3"/>
    <w:rsid w:val="00767289"/>
    <w:rsid w:val="00770F37"/>
    <w:rsid w:val="0077382F"/>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20FA"/>
    <w:rsid w:val="007F256D"/>
    <w:rsid w:val="007F2B48"/>
    <w:rsid w:val="007F2BA9"/>
    <w:rsid w:val="007F3A4D"/>
    <w:rsid w:val="007F57E8"/>
    <w:rsid w:val="007F6F1A"/>
    <w:rsid w:val="007F7162"/>
    <w:rsid w:val="007F7840"/>
    <w:rsid w:val="007F7BB3"/>
    <w:rsid w:val="00800726"/>
    <w:rsid w:val="00800A8D"/>
    <w:rsid w:val="008014FE"/>
    <w:rsid w:val="00801E64"/>
    <w:rsid w:val="00801F4A"/>
    <w:rsid w:val="008042C8"/>
    <w:rsid w:val="008045D6"/>
    <w:rsid w:val="00804CEE"/>
    <w:rsid w:val="00804D2B"/>
    <w:rsid w:val="00804E32"/>
    <w:rsid w:val="008063AF"/>
    <w:rsid w:val="00806584"/>
    <w:rsid w:val="00806A0A"/>
    <w:rsid w:val="0080752C"/>
    <w:rsid w:val="00807BE3"/>
    <w:rsid w:val="008107B2"/>
    <w:rsid w:val="00811182"/>
    <w:rsid w:val="00814882"/>
    <w:rsid w:val="00814F06"/>
    <w:rsid w:val="00814FBE"/>
    <w:rsid w:val="008162EC"/>
    <w:rsid w:val="00816C99"/>
    <w:rsid w:val="00820A67"/>
    <w:rsid w:val="00820BCE"/>
    <w:rsid w:val="0082100A"/>
    <w:rsid w:val="008218A8"/>
    <w:rsid w:val="00821C75"/>
    <w:rsid w:val="00821EEF"/>
    <w:rsid w:val="008229A5"/>
    <w:rsid w:val="00822F74"/>
    <w:rsid w:val="0082300D"/>
    <w:rsid w:val="00823C6F"/>
    <w:rsid w:val="00825B0A"/>
    <w:rsid w:val="00825C4B"/>
    <w:rsid w:val="0082634D"/>
    <w:rsid w:val="00826494"/>
    <w:rsid w:val="00826891"/>
    <w:rsid w:val="008305ED"/>
    <w:rsid w:val="00830B53"/>
    <w:rsid w:val="0083378E"/>
    <w:rsid w:val="00833BB0"/>
    <w:rsid w:val="0083463D"/>
    <w:rsid w:val="00835AFC"/>
    <w:rsid w:val="008377A8"/>
    <w:rsid w:val="008409E5"/>
    <w:rsid w:val="00841986"/>
    <w:rsid w:val="008420C8"/>
    <w:rsid w:val="00842887"/>
    <w:rsid w:val="00842967"/>
    <w:rsid w:val="00842B00"/>
    <w:rsid w:val="00842B77"/>
    <w:rsid w:val="00844D3A"/>
    <w:rsid w:val="00844FA7"/>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6093E"/>
    <w:rsid w:val="00860A4A"/>
    <w:rsid w:val="00861790"/>
    <w:rsid w:val="00861C10"/>
    <w:rsid w:val="00861F34"/>
    <w:rsid w:val="00862054"/>
    <w:rsid w:val="00862735"/>
    <w:rsid w:val="008635A0"/>
    <w:rsid w:val="0086393C"/>
    <w:rsid w:val="0086433B"/>
    <w:rsid w:val="0086486E"/>
    <w:rsid w:val="00864BC3"/>
    <w:rsid w:val="00864D2B"/>
    <w:rsid w:val="00865DAD"/>
    <w:rsid w:val="00866F54"/>
    <w:rsid w:val="00867D77"/>
    <w:rsid w:val="008705B7"/>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2EE"/>
    <w:rsid w:val="008A124A"/>
    <w:rsid w:val="008A212E"/>
    <w:rsid w:val="008A21BA"/>
    <w:rsid w:val="008A24A0"/>
    <w:rsid w:val="008A2923"/>
    <w:rsid w:val="008A32F1"/>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C9E"/>
    <w:rsid w:val="00911066"/>
    <w:rsid w:val="009112E3"/>
    <w:rsid w:val="009116C4"/>
    <w:rsid w:val="0091216C"/>
    <w:rsid w:val="00912A4C"/>
    <w:rsid w:val="00913926"/>
    <w:rsid w:val="00913D22"/>
    <w:rsid w:val="00914325"/>
    <w:rsid w:val="00914FF2"/>
    <w:rsid w:val="00920674"/>
    <w:rsid w:val="00920CBC"/>
    <w:rsid w:val="00921F81"/>
    <w:rsid w:val="00924E79"/>
    <w:rsid w:val="009255E1"/>
    <w:rsid w:val="009260AF"/>
    <w:rsid w:val="009310AE"/>
    <w:rsid w:val="00933700"/>
    <w:rsid w:val="00933BCD"/>
    <w:rsid w:val="009351EC"/>
    <w:rsid w:val="00935223"/>
    <w:rsid w:val="009358EE"/>
    <w:rsid w:val="009401FF"/>
    <w:rsid w:val="009407C2"/>
    <w:rsid w:val="009417C7"/>
    <w:rsid w:val="009421B9"/>
    <w:rsid w:val="009423B2"/>
    <w:rsid w:val="009426C2"/>
    <w:rsid w:val="0094456F"/>
    <w:rsid w:val="00945792"/>
    <w:rsid w:val="00946A96"/>
    <w:rsid w:val="00951FFE"/>
    <w:rsid w:val="009538C7"/>
    <w:rsid w:val="0095629F"/>
    <w:rsid w:val="0095714A"/>
    <w:rsid w:val="0095745D"/>
    <w:rsid w:val="00957B10"/>
    <w:rsid w:val="00960E10"/>
    <w:rsid w:val="009612B2"/>
    <w:rsid w:val="009621A5"/>
    <w:rsid w:val="009626F0"/>
    <w:rsid w:val="00962B79"/>
    <w:rsid w:val="00963733"/>
    <w:rsid w:val="009637F8"/>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266A"/>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7BD"/>
    <w:rsid w:val="009A5A74"/>
    <w:rsid w:val="009B0EC0"/>
    <w:rsid w:val="009B14CE"/>
    <w:rsid w:val="009B1E1D"/>
    <w:rsid w:val="009B21F3"/>
    <w:rsid w:val="009B23FB"/>
    <w:rsid w:val="009B2EFA"/>
    <w:rsid w:val="009B3F27"/>
    <w:rsid w:val="009B51B2"/>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51C6"/>
    <w:rsid w:val="009D731D"/>
    <w:rsid w:val="009D7D41"/>
    <w:rsid w:val="009E03C0"/>
    <w:rsid w:val="009E0A75"/>
    <w:rsid w:val="009E15DF"/>
    <w:rsid w:val="009E182C"/>
    <w:rsid w:val="009E1871"/>
    <w:rsid w:val="009E2C03"/>
    <w:rsid w:val="009E3901"/>
    <w:rsid w:val="009E3AB7"/>
    <w:rsid w:val="009E53A4"/>
    <w:rsid w:val="009E5617"/>
    <w:rsid w:val="009E6EB8"/>
    <w:rsid w:val="009F13E1"/>
    <w:rsid w:val="009F1552"/>
    <w:rsid w:val="009F1D6D"/>
    <w:rsid w:val="009F2266"/>
    <w:rsid w:val="009F291D"/>
    <w:rsid w:val="009F34AC"/>
    <w:rsid w:val="009F605A"/>
    <w:rsid w:val="009F7D72"/>
    <w:rsid w:val="00A006E5"/>
    <w:rsid w:val="00A00842"/>
    <w:rsid w:val="00A011EF"/>
    <w:rsid w:val="00A0162A"/>
    <w:rsid w:val="00A03D0C"/>
    <w:rsid w:val="00A040FC"/>
    <w:rsid w:val="00A04269"/>
    <w:rsid w:val="00A05933"/>
    <w:rsid w:val="00A1042E"/>
    <w:rsid w:val="00A1245A"/>
    <w:rsid w:val="00A12BEC"/>
    <w:rsid w:val="00A14463"/>
    <w:rsid w:val="00A159AB"/>
    <w:rsid w:val="00A162BB"/>
    <w:rsid w:val="00A171BF"/>
    <w:rsid w:val="00A17337"/>
    <w:rsid w:val="00A21547"/>
    <w:rsid w:val="00A21567"/>
    <w:rsid w:val="00A225EC"/>
    <w:rsid w:val="00A2284B"/>
    <w:rsid w:val="00A22FC3"/>
    <w:rsid w:val="00A248EE"/>
    <w:rsid w:val="00A251C8"/>
    <w:rsid w:val="00A26484"/>
    <w:rsid w:val="00A30382"/>
    <w:rsid w:val="00A32661"/>
    <w:rsid w:val="00A3413F"/>
    <w:rsid w:val="00A360C6"/>
    <w:rsid w:val="00A3749E"/>
    <w:rsid w:val="00A40A6D"/>
    <w:rsid w:val="00A4117D"/>
    <w:rsid w:val="00A41FB5"/>
    <w:rsid w:val="00A425F7"/>
    <w:rsid w:val="00A427E3"/>
    <w:rsid w:val="00A45321"/>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33AB"/>
    <w:rsid w:val="00A63A50"/>
    <w:rsid w:val="00A63AB9"/>
    <w:rsid w:val="00A64F37"/>
    <w:rsid w:val="00A65CDF"/>
    <w:rsid w:val="00A66D43"/>
    <w:rsid w:val="00A67BAC"/>
    <w:rsid w:val="00A7196D"/>
    <w:rsid w:val="00A71B5C"/>
    <w:rsid w:val="00A71C32"/>
    <w:rsid w:val="00A7283D"/>
    <w:rsid w:val="00A73D24"/>
    <w:rsid w:val="00A740DE"/>
    <w:rsid w:val="00A76B59"/>
    <w:rsid w:val="00A81234"/>
    <w:rsid w:val="00A83029"/>
    <w:rsid w:val="00A830B4"/>
    <w:rsid w:val="00A851B9"/>
    <w:rsid w:val="00A858C3"/>
    <w:rsid w:val="00A85E88"/>
    <w:rsid w:val="00A85F76"/>
    <w:rsid w:val="00A90E3B"/>
    <w:rsid w:val="00A912C4"/>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1DE"/>
    <w:rsid w:val="00B11465"/>
    <w:rsid w:val="00B116B7"/>
    <w:rsid w:val="00B11D7E"/>
    <w:rsid w:val="00B12AAB"/>
    <w:rsid w:val="00B14E53"/>
    <w:rsid w:val="00B157F6"/>
    <w:rsid w:val="00B166EE"/>
    <w:rsid w:val="00B16F42"/>
    <w:rsid w:val="00B171AD"/>
    <w:rsid w:val="00B2344A"/>
    <w:rsid w:val="00B23AF7"/>
    <w:rsid w:val="00B23CCB"/>
    <w:rsid w:val="00B26157"/>
    <w:rsid w:val="00B27F5F"/>
    <w:rsid w:val="00B3187F"/>
    <w:rsid w:val="00B31C83"/>
    <w:rsid w:val="00B31CDB"/>
    <w:rsid w:val="00B33187"/>
    <w:rsid w:val="00B34BC3"/>
    <w:rsid w:val="00B34F0A"/>
    <w:rsid w:val="00B3636A"/>
    <w:rsid w:val="00B36940"/>
    <w:rsid w:val="00B36D1C"/>
    <w:rsid w:val="00B3778A"/>
    <w:rsid w:val="00B377E9"/>
    <w:rsid w:val="00B42D63"/>
    <w:rsid w:val="00B44476"/>
    <w:rsid w:val="00B44C80"/>
    <w:rsid w:val="00B46559"/>
    <w:rsid w:val="00B46F60"/>
    <w:rsid w:val="00B518AA"/>
    <w:rsid w:val="00B51D41"/>
    <w:rsid w:val="00B51DD5"/>
    <w:rsid w:val="00B51E62"/>
    <w:rsid w:val="00B52FE8"/>
    <w:rsid w:val="00B53162"/>
    <w:rsid w:val="00B567D6"/>
    <w:rsid w:val="00B60319"/>
    <w:rsid w:val="00B606A1"/>
    <w:rsid w:val="00B60D24"/>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43F7"/>
    <w:rsid w:val="00B7487B"/>
    <w:rsid w:val="00B75A08"/>
    <w:rsid w:val="00B80266"/>
    <w:rsid w:val="00B80334"/>
    <w:rsid w:val="00B809C4"/>
    <w:rsid w:val="00B80C40"/>
    <w:rsid w:val="00B814C8"/>
    <w:rsid w:val="00B81A22"/>
    <w:rsid w:val="00B81B79"/>
    <w:rsid w:val="00B82764"/>
    <w:rsid w:val="00B8384E"/>
    <w:rsid w:val="00B85B65"/>
    <w:rsid w:val="00B862D2"/>
    <w:rsid w:val="00B877F9"/>
    <w:rsid w:val="00B87A96"/>
    <w:rsid w:val="00B9329F"/>
    <w:rsid w:val="00B934EF"/>
    <w:rsid w:val="00B9399A"/>
    <w:rsid w:val="00B93A7A"/>
    <w:rsid w:val="00B9441B"/>
    <w:rsid w:val="00B96486"/>
    <w:rsid w:val="00B96AC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7C5"/>
    <w:rsid w:val="00BE03C7"/>
    <w:rsid w:val="00BE17AB"/>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40CE"/>
    <w:rsid w:val="00C04A06"/>
    <w:rsid w:val="00C05D16"/>
    <w:rsid w:val="00C0761D"/>
    <w:rsid w:val="00C07FDC"/>
    <w:rsid w:val="00C100F6"/>
    <w:rsid w:val="00C10619"/>
    <w:rsid w:val="00C1207C"/>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2EA6"/>
    <w:rsid w:val="00C73D34"/>
    <w:rsid w:val="00C74873"/>
    <w:rsid w:val="00C749D5"/>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2B8"/>
    <w:rsid w:val="00C90512"/>
    <w:rsid w:val="00C90BD2"/>
    <w:rsid w:val="00C90C78"/>
    <w:rsid w:val="00C91DFF"/>
    <w:rsid w:val="00C91E44"/>
    <w:rsid w:val="00C91E8E"/>
    <w:rsid w:val="00C92AA6"/>
    <w:rsid w:val="00C95CAA"/>
    <w:rsid w:val="00C979A7"/>
    <w:rsid w:val="00C97D6C"/>
    <w:rsid w:val="00CA0571"/>
    <w:rsid w:val="00CA06FC"/>
    <w:rsid w:val="00CA28DD"/>
    <w:rsid w:val="00CA4392"/>
    <w:rsid w:val="00CA492B"/>
    <w:rsid w:val="00CA4A72"/>
    <w:rsid w:val="00CA5A7E"/>
    <w:rsid w:val="00CA5ADA"/>
    <w:rsid w:val="00CA5CC6"/>
    <w:rsid w:val="00CA676E"/>
    <w:rsid w:val="00CA6FE6"/>
    <w:rsid w:val="00CA7153"/>
    <w:rsid w:val="00CB0B3F"/>
    <w:rsid w:val="00CB1DCE"/>
    <w:rsid w:val="00CB2A6D"/>
    <w:rsid w:val="00CB2AB1"/>
    <w:rsid w:val="00CB2D25"/>
    <w:rsid w:val="00CB2DB1"/>
    <w:rsid w:val="00CB30A1"/>
    <w:rsid w:val="00CB3112"/>
    <w:rsid w:val="00CB3700"/>
    <w:rsid w:val="00CB4C7A"/>
    <w:rsid w:val="00CB5060"/>
    <w:rsid w:val="00CB50C3"/>
    <w:rsid w:val="00CB54BB"/>
    <w:rsid w:val="00CB5F77"/>
    <w:rsid w:val="00CB666D"/>
    <w:rsid w:val="00CC0773"/>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4871"/>
    <w:rsid w:val="00CF51FE"/>
    <w:rsid w:val="00CF5667"/>
    <w:rsid w:val="00CF7322"/>
    <w:rsid w:val="00D00200"/>
    <w:rsid w:val="00D00392"/>
    <w:rsid w:val="00D00755"/>
    <w:rsid w:val="00D00C7C"/>
    <w:rsid w:val="00D024C0"/>
    <w:rsid w:val="00D04700"/>
    <w:rsid w:val="00D104BF"/>
    <w:rsid w:val="00D11A22"/>
    <w:rsid w:val="00D136A8"/>
    <w:rsid w:val="00D13B5C"/>
    <w:rsid w:val="00D14DD0"/>
    <w:rsid w:val="00D16411"/>
    <w:rsid w:val="00D175EA"/>
    <w:rsid w:val="00D17734"/>
    <w:rsid w:val="00D17A92"/>
    <w:rsid w:val="00D2168B"/>
    <w:rsid w:val="00D21898"/>
    <w:rsid w:val="00D224F6"/>
    <w:rsid w:val="00D22728"/>
    <w:rsid w:val="00D24DE5"/>
    <w:rsid w:val="00D2501E"/>
    <w:rsid w:val="00D25992"/>
    <w:rsid w:val="00D25C96"/>
    <w:rsid w:val="00D267EB"/>
    <w:rsid w:val="00D27B00"/>
    <w:rsid w:val="00D30823"/>
    <w:rsid w:val="00D32DC7"/>
    <w:rsid w:val="00D3302A"/>
    <w:rsid w:val="00D34717"/>
    <w:rsid w:val="00D34EFF"/>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19FC"/>
    <w:rsid w:val="00D51A55"/>
    <w:rsid w:val="00D5486F"/>
    <w:rsid w:val="00D5491E"/>
    <w:rsid w:val="00D54BEB"/>
    <w:rsid w:val="00D55F4A"/>
    <w:rsid w:val="00D56963"/>
    <w:rsid w:val="00D56DF3"/>
    <w:rsid w:val="00D57429"/>
    <w:rsid w:val="00D57710"/>
    <w:rsid w:val="00D60200"/>
    <w:rsid w:val="00D6071D"/>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78DD"/>
    <w:rsid w:val="00DA12D3"/>
    <w:rsid w:val="00DA133E"/>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5E87"/>
    <w:rsid w:val="00DE60B5"/>
    <w:rsid w:val="00DE6570"/>
    <w:rsid w:val="00DE683E"/>
    <w:rsid w:val="00DE698F"/>
    <w:rsid w:val="00DE7C14"/>
    <w:rsid w:val="00DF0D74"/>
    <w:rsid w:val="00DF1730"/>
    <w:rsid w:val="00DF1F68"/>
    <w:rsid w:val="00DF467F"/>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80"/>
    <w:rsid w:val="00E26815"/>
    <w:rsid w:val="00E27201"/>
    <w:rsid w:val="00E306FC"/>
    <w:rsid w:val="00E31637"/>
    <w:rsid w:val="00E32EE8"/>
    <w:rsid w:val="00E33212"/>
    <w:rsid w:val="00E3372A"/>
    <w:rsid w:val="00E33E4D"/>
    <w:rsid w:val="00E34D32"/>
    <w:rsid w:val="00E35755"/>
    <w:rsid w:val="00E35802"/>
    <w:rsid w:val="00E3586D"/>
    <w:rsid w:val="00E35880"/>
    <w:rsid w:val="00E37BA4"/>
    <w:rsid w:val="00E404DB"/>
    <w:rsid w:val="00E406A8"/>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BC0"/>
    <w:rsid w:val="00E7213D"/>
    <w:rsid w:val="00E72261"/>
    <w:rsid w:val="00E72423"/>
    <w:rsid w:val="00E74031"/>
    <w:rsid w:val="00E74D4E"/>
    <w:rsid w:val="00E75863"/>
    <w:rsid w:val="00E76FCF"/>
    <w:rsid w:val="00E80CAD"/>
    <w:rsid w:val="00E81ACD"/>
    <w:rsid w:val="00E82E7B"/>
    <w:rsid w:val="00E8393B"/>
    <w:rsid w:val="00E8594D"/>
    <w:rsid w:val="00E8596B"/>
    <w:rsid w:val="00E8621F"/>
    <w:rsid w:val="00E86C29"/>
    <w:rsid w:val="00E87A60"/>
    <w:rsid w:val="00E87B43"/>
    <w:rsid w:val="00E907AF"/>
    <w:rsid w:val="00E90E23"/>
    <w:rsid w:val="00E92886"/>
    <w:rsid w:val="00E9290F"/>
    <w:rsid w:val="00E92B15"/>
    <w:rsid w:val="00E93193"/>
    <w:rsid w:val="00E935F6"/>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D12"/>
    <w:rsid w:val="00EA7D50"/>
    <w:rsid w:val="00EB0E90"/>
    <w:rsid w:val="00EB1019"/>
    <w:rsid w:val="00EB10A8"/>
    <w:rsid w:val="00EB2343"/>
    <w:rsid w:val="00EB28D1"/>
    <w:rsid w:val="00EB33DB"/>
    <w:rsid w:val="00EB3DE3"/>
    <w:rsid w:val="00EB4955"/>
    <w:rsid w:val="00EB4D66"/>
    <w:rsid w:val="00EB755B"/>
    <w:rsid w:val="00EC2D17"/>
    <w:rsid w:val="00EC5514"/>
    <w:rsid w:val="00ED0CA9"/>
    <w:rsid w:val="00ED2846"/>
    <w:rsid w:val="00ED3BF6"/>
    <w:rsid w:val="00ED476D"/>
    <w:rsid w:val="00ED48C2"/>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41B"/>
    <w:rsid w:val="00F219D1"/>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03E8"/>
    <w:rsid w:val="00F71418"/>
    <w:rsid w:val="00F716FC"/>
    <w:rsid w:val="00F729FC"/>
    <w:rsid w:val="00F72EC1"/>
    <w:rsid w:val="00F73912"/>
    <w:rsid w:val="00F74AAE"/>
    <w:rsid w:val="00F77FC1"/>
    <w:rsid w:val="00F80100"/>
    <w:rsid w:val="00F80272"/>
    <w:rsid w:val="00F82DD8"/>
    <w:rsid w:val="00F83D47"/>
    <w:rsid w:val="00F854ED"/>
    <w:rsid w:val="00F8586E"/>
    <w:rsid w:val="00F86BD5"/>
    <w:rsid w:val="00F8784F"/>
    <w:rsid w:val="00F90436"/>
    <w:rsid w:val="00F91EB8"/>
    <w:rsid w:val="00F92C12"/>
    <w:rsid w:val="00F93CCA"/>
    <w:rsid w:val="00F942DC"/>
    <w:rsid w:val="00F9472B"/>
    <w:rsid w:val="00F9613C"/>
    <w:rsid w:val="00F968F5"/>
    <w:rsid w:val="00F96BEE"/>
    <w:rsid w:val="00F97EB6"/>
    <w:rsid w:val="00F97EBF"/>
    <w:rsid w:val="00FA1752"/>
    <w:rsid w:val="00FA258E"/>
    <w:rsid w:val="00FA34AA"/>
    <w:rsid w:val="00FA584D"/>
    <w:rsid w:val="00FA5CC4"/>
    <w:rsid w:val="00FA6398"/>
    <w:rsid w:val="00FA6477"/>
    <w:rsid w:val="00FA6822"/>
    <w:rsid w:val="00FA6B9F"/>
    <w:rsid w:val="00FA7234"/>
    <w:rsid w:val="00FB00A2"/>
    <w:rsid w:val="00FB0854"/>
    <w:rsid w:val="00FB1430"/>
    <w:rsid w:val="00FB28A5"/>
    <w:rsid w:val="00FB38B1"/>
    <w:rsid w:val="00FB4533"/>
    <w:rsid w:val="00FB4567"/>
    <w:rsid w:val="00FB573B"/>
    <w:rsid w:val="00FC05D1"/>
    <w:rsid w:val="00FC2270"/>
    <w:rsid w:val="00FC4FEB"/>
    <w:rsid w:val="00FC559C"/>
    <w:rsid w:val="00FC5B15"/>
    <w:rsid w:val="00FC5C60"/>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DFA"/>
    <w:rsid w:val="00FF40C9"/>
    <w:rsid w:val="00FF4134"/>
    <w:rsid w:val="00FF4FCD"/>
    <w:rsid w:val="00FF5608"/>
    <w:rsid w:val="00FF5EC0"/>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E72423"/>
    <w:pPr>
      <w:tabs>
        <w:tab w:val="left" w:pos="709"/>
        <w:tab w:val="left" w:pos="9214"/>
      </w:tabs>
      <w:spacing w:after="240"/>
      <w:ind w:left="709" w:hanging="709"/>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9A0635710B84D990F5B22480333EC" ma:contentTypeVersion="9" ma:contentTypeDescription="Create a new document." ma:contentTypeScope="" ma:versionID="5de38d22f383f3ea8e10511f0a9e9ee8">
  <xsd:schema xmlns:xsd="http://www.w3.org/2001/XMLSchema" xmlns:xs="http://www.w3.org/2001/XMLSchema" xmlns:p="http://schemas.microsoft.com/office/2006/metadata/properties" xmlns:ns3="ba9a88c1-13b1-4796-9efd-63b55b034313" targetNamespace="http://schemas.microsoft.com/office/2006/metadata/properties" ma:root="true" ma:fieldsID="a65ea3685f2c01bc4fff60368b3042f3" ns3:_="">
    <xsd:import namespace="ba9a88c1-13b1-4796-9efd-63b55b0343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a88c1-13b1-4796-9efd-63b55b034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661A1-D145-4530-B022-01D76D2D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a88c1-13b1-4796-9efd-63b55b034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3.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4.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97</Pages>
  <Words>41889</Words>
  <Characters>230390</Characters>
  <Application>Microsoft Office Word</Application>
  <DocSecurity>0</DocSecurity>
  <Lines>1919</Lines>
  <Paragraphs>543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271736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Louckx, Claude</cp:lastModifiedBy>
  <cp:revision>15</cp:revision>
  <cp:lastPrinted>2020-01-21T15:46:00Z</cp:lastPrinted>
  <dcterms:created xsi:type="dcterms:W3CDTF">2021-03-02T11:32:00Z</dcterms:created>
  <dcterms:modified xsi:type="dcterms:W3CDTF">2021-03-08T10:14:00Z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0x010100C799A0635710B84D990F5B22480333EC</vt:lpwstr>
  </property>
</Properties>
</file>