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7C60B7"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7F248904"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w:t>
            </w:r>
            <w:del w:id="0" w:author="Veerle Sablon" w:date="2022-06-10T14:13:00Z">
              <w:r w:rsidRPr="00905364" w:rsidDel="00B819C6">
                <w:rPr>
                  <w:b/>
                  <w:i/>
                  <w:szCs w:val="22"/>
                  <w:lang w:val="fr-FR"/>
                </w:rPr>
                <w:delText>Commissaires</w:delText>
              </w:r>
            </w:del>
            <w:ins w:id="1" w:author="Veerle Sablon" w:date="2022-06-10T14:13:00Z">
              <w:r w:rsidR="00B819C6">
                <w:rPr>
                  <w:b/>
                  <w:i/>
                  <w:szCs w:val="22"/>
                  <w:lang w:val="fr-FR"/>
                </w:rPr>
                <w:t>Commissaires Agréés</w:t>
              </w:r>
            </w:ins>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w:t>
            </w:r>
            <w:del w:id="2" w:author="Veerle Sablon" w:date="2022-06-10T14:13:00Z">
              <w:r w:rsidRPr="00905364" w:rsidDel="00B819C6">
                <w:rPr>
                  <w:b/>
                  <w:i/>
                  <w:szCs w:val="22"/>
                  <w:lang w:val="fr-FR"/>
                </w:rPr>
                <w:delText>Commissaires</w:delText>
              </w:r>
            </w:del>
            <w:ins w:id="3" w:author="Veerle Sablon" w:date="2022-06-10T14:13:00Z">
              <w:r w:rsidR="00B819C6">
                <w:rPr>
                  <w:b/>
                  <w:i/>
                  <w:szCs w:val="22"/>
                  <w:lang w:val="fr-FR"/>
                </w:rPr>
                <w:t>Commissaires Agréés</w:t>
              </w:r>
            </w:ins>
            <w:r w:rsidRPr="00905364">
              <w:rPr>
                <w:b/>
                <w:i/>
                <w:szCs w:val="22"/>
                <w:lang w:val="fr-FR" w:eastAsia="nl-NL"/>
              </w:rPr>
              <w:t> », « </w:t>
            </w:r>
            <w:r w:rsidRPr="00905364">
              <w:rPr>
                <w:b/>
                <w:i/>
                <w:szCs w:val="22"/>
                <w:lang w:val="fr-FR"/>
              </w:rPr>
              <w:t>Reviseurs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r w:rsidR="004C2E04">
              <w:rPr>
                <w:b/>
                <w:szCs w:val="22"/>
                <w:lang w:val="fr-FR" w:eastAsia="nl-NL"/>
              </w:rPr>
              <w:t>e conclusion</w:t>
            </w:r>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2495213" w14:textId="2E58AE49" w:rsidR="0025513C" w:rsidRPr="0025513C" w:rsidRDefault="00394BF5">
          <w:pPr>
            <w:pStyle w:val="TOC1"/>
            <w:rPr>
              <w:rFonts w:eastAsiaTheme="minorEastAsia"/>
              <w:b w:val="0"/>
              <w:bCs w:val="0"/>
              <w:szCs w:val="22"/>
              <w:lang w:val="nl-BE" w:eastAsia="nl-BE"/>
            </w:rPr>
          </w:pPr>
          <w:r w:rsidRPr="00A379C4">
            <w:rPr>
              <w:noProof w:val="0"/>
              <w:szCs w:val="22"/>
            </w:rPr>
            <w:fldChar w:fldCharType="begin"/>
          </w:r>
          <w:r w:rsidRPr="00A379C4">
            <w:rPr>
              <w:szCs w:val="22"/>
            </w:rPr>
            <w:instrText xml:space="preserve"> TOC \o "1-3" \h \z \u </w:instrText>
          </w:r>
          <w:r w:rsidRPr="00A379C4">
            <w:rPr>
              <w:noProof w:val="0"/>
              <w:szCs w:val="22"/>
            </w:rPr>
            <w:fldChar w:fldCharType="separate"/>
          </w:r>
          <w:hyperlink w:anchor="_Toc74042108" w:history="1">
            <w:r w:rsidR="0025513C" w:rsidRPr="0025513C">
              <w:rPr>
                <w:rStyle w:val="Hyperlink"/>
              </w:rPr>
              <w:t>1</w:t>
            </w:r>
            <w:r w:rsidR="0025513C" w:rsidRPr="0025513C">
              <w:rPr>
                <w:rFonts w:eastAsiaTheme="minorEastAsia"/>
                <w:b w:val="0"/>
                <w:bCs w:val="0"/>
                <w:szCs w:val="22"/>
                <w:lang w:val="nl-BE" w:eastAsia="nl-BE"/>
              </w:rPr>
              <w:tab/>
            </w:r>
            <w:r w:rsidR="0025513C" w:rsidRPr="0025513C">
              <w:rPr>
                <w:rStyle w:val="Hyperlink"/>
              </w:rPr>
              <w:t xml:space="preserve">Informations préalables à notre travail de révision des états périodiques de </w:t>
            </w:r>
            <w:r w:rsidR="0025513C" w:rsidRPr="0025513C">
              <w:rPr>
                <w:rStyle w:val="Hyperlink"/>
                <w:i/>
              </w:rPr>
              <w:t>[identification de l’entité]</w:t>
            </w:r>
            <w:r w:rsidR="0025513C" w:rsidRPr="0025513C">
              <w:rPr>
                <w:rStyle w:val="Hyperlink"/>
              </w:rPr>
              <w:t xml:space="preserve"> relatif à l’exercice </w:t>
            </w:r>
            <w:r w:rsidR="0025513C" w:rsidRPr="0025513C">
              <w:rPr>
                <w:rStyle w:val="Hyperlink"/>
                <w:i/>
              </w:rPr>
              <w:t>[AAAA]</w:t>
            </w:r>
            <w:r w:rsidR="0025513C" w:rsidRPr="0025513C">
              <w:rPr>
                <w:webHidden/>
              </w:rPr>
              <w:tab/>
            </w:r>
            <w:r w:rsidR="0025513C" w:rsidRPr="0025513C">
              <w:rPr>
                <w:webHidden/>
              </w:rPr>
              <w:fldChar w:fldCharType="begin"/>
            </w:r>
            <w:r w:rsidR="0025513C" w:rsidRPr="0025513C">
              <w:rPr>
                <w:webHidden/>
              </w:rPr>
              <w:instrText xml:space="preserve"> PAGEREF _Toc74042108 \h </w:instrText>
            </w:r>
            <w:r w:rsidR="0025513C" w:rsidRPr="0025513C">
              <w:rPr>
                <w:webHidden/>
              </w:rPr>
            </w:r>
            <w:r w:rsidR="0025513C" w:rsidRPr="0025513C">
              <w:rPr>
                <w:webHidden/>
              </w:rPr>
              <w:fldChar w:fldCharType="separate"/>
            </w:r>
            <w:r w:rsidR="0025513C" w:rsidRPr="0025513C">
              <w:rPr>
                <w:webHidden/>
              </w:rPr>
              <w:t>3</w:t>
            </w:r>
            <w:r w:rsidR="0025513C" w:rsidRPr="0025513C">
              <w:rPr>
                <w:webHidden/>
              </w:rPr>
              <w:fldChar w:fldCharType="end"/>
            </w:r>
          </w:hyperlink>
        </w:p>
        <w:p w14:paraId="11DE86B6" w14:textId="6C50FA8A" w:rsidR="0025513C" w:rsidRPr="0025513C" w:rsidRDefault="007C60B7">
          <w:pPr>
            <w:pStyle w:val="TOC1"/>
            <w:rPr>
              <w:rFonts w:eastAsiaTheme="minorEastAsia"/>
              <w:b w:val="0"/>
              <w:bCs w:val="0"/>
              <w:szCs w:val="22"/>
              <w:lang w:val="nl-BE" w:eastAsia="nl-BE"/>
            </w:rPr>
          </w:pPr>
          <w:hyperlink w:anchor="_Toc74042109" w:history="1">
            <w:r w:rsidR="0025513C" w:rsidRPr="0025513C">
              <w:rPr>
                <w:rStyle w:val="Hyperlink"/>
              </w:rPr>
              <w:t>2</w:t>
            </w:r>
            <w:r w:rsidR="0025513C" w:rsidRPr="0025513C">
              <w:rPr>
                <w:rFonts w:eastAsiaTheme="minorEastAsia"/>
                <w:b w:val="0"/>
                <w:bCs w:val="0"/>
                <w:szCs w:val="22"/>
                <w:lang w:val="nl-BE" w:eastAsia="nl-BE"/>
              </w:rPr>
              <w:tab/>
            </w:r>
            <w:r w:rsidR="0025513C" w:rsidRPr="0025513C">
              <w:rPr>
                <w:rStyle w:val="Hyperlink"/>
              </w:rPr>
              <w:t>Rapports des états périodiques à la fin du premier semestre comptable</w:t>
            </w:r>
            <w:r w:rsidR="0025513C" w:rsidRPr="0025513C">
              <w:rPr>
                <w:webHidden/>
              </w:rPr>
              <w:tab/>
            </w:r>
            <w:r w:rsidR="0025513C" w:rsidRPr="0025513C">
              <w:rPr>
                <w:webHidden/>
              </w:rPr>
              <w:fldChar w:fldCharType="begin"/>
            </w:r>
            <w:r w:rsidR="0025513C" w:rsidRPr="0025513C">
              <w:rPr>
                <w:webHidden/>
              </w:rPr>
              <w:instrText xml:space="preserve"> PAGEREF _Toc74042109 \h </w:instrText>
            </w:r>
            <w:r w:rsidR="0025513C" w:rsidRPr="0025513C">
              <w:rPr>
                <w:webHidden/>
              </w:rPr>
            </w:r>
            <w:r w:rsidR="0025513C" w:rsidRPr="0025513C">
              <w:rPr>
                <w:webHidden/>
              </w:rPr>
              <w:fldChar w:fldCharType="separate"/>
            </w:r>
            <w:r w:rsidR="0025513C" w:rsidRPr="0025513C">
              <w:rPr>
                <w:webHidden/>
              </w:rPr>
              <w:t>6</w:t>
            </w:r>
            <w:r w:rsidR="0025513C" w:rsidRPr="0025513C">
              <w:rPr>
                <w:webHidden/>
              </w:rPr>
              <w:fldChar w:fldCharType="end"/>
            </w:r>
          </w:hyperlink>
        </w:p>
        <w:p w14:paraId="20E2A57F" w14:textId="105DC67B" w:rsidR="0025513C" w:rsidRPr="0025513C" w:rsidRDefault="007C60B7">
          <w:pPr>
            <w:pStyle w:val="TOC2"/>
            <w:rPr>
              <w:rFonts w:ascii="Times New Roman" w:eastAsiaTheme="minorEastAsia" w:hAnsi="Times New Roman"/>
              <w:noProof/>
              <w:szCs w:val="22"/>
              <w:lang w:val="nl-BE" w:eastAsia="nl-BE"/>
            </w:rPr>
          </w:pPr>
          <w:hyperlink w:anchor="_Toc74042110" w:history="1">
            <w:r w:rsidR="0025513C" w:rsidRPr="0025513C">
              <w:rPr>
                <w:rStyle w:val="Hyperlink"/>
                <w:rFonts w:ascii="Times New Roman" w:hAnsi="Times New Roman"/>
                <w:noProof/>
                <w:lang w:val="fr-BE"/>
              </w:rPr>
              <w:t>2.1</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_Toc74042110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6</w:t>
            </w:r>
            <w:r w:rsidR="0025513C" w:rsidRPr="0025513C">
              <w:rPr>
                <w:rFonts w:ascii="Times New Roman" w:hAnsi="Times New Roman"/>
                <w:noProof/>
                <w:webHidden/>
              </w:rPr>
              <w:fldChar w:fldCharType="end"/>
            </w:r>
          </w:hyperlink>
        </w:p>
        <w:p w14:paraId="31F3C783" w14:textId="6CEC3D2E" w:rsidR="0025513C" w:rsidRPr="0025513C" w:rsidRDefault="007C60B7">
          <w:pPr>
            <w:pStyle w:val="TOC2"/>
            <w:rPr>
              <w:rFonts w:ascii="Times New Roman" w:eastAsiaTheme="minorEastAsia" w:hAnsi="Times New Roman"/>
              <w:noProof/>
              <w:szCs w:val="22"/>
              <w:lang w:val="nl-BE" w:eastAsia="nl-BE"/>
            </w:rPr>
          </w:pPr>
          <w:hyperlink w:anchor="_Toc74042111" w:history="1">
            <w:r w:rsidR="0025513C" w:rsidRPr="0025513C">
              <w:rPr>
                <w:rStyle w:val="Hyperlink"/>
                <w:rFonts w:ascii="Times New Roman" w:hAnsi="Times New Roman"/>
                <w:noProof/>
                <w:lang w:val="fr-BE"/>
              </w:rPr>
              <w:t>2.2</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Entreprises d’assurance de droit belge et entreprises de réassurance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_Toc74042111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11</w:t>
            </w:r>
            <w:r w:rsidR="0025513C" w:rsidRPr="0025513C">
              <w:rPr>
                <w:rFonts w:ascii="Times New Roman" w:hAnsi="Times New Roman"/>
                <w:noProof/>
                <w:webHidden/>
              </w:rPr>
              <w:fldChar w:fldCharType="end"/>
            </w:r>
          </w:hyperlink>
        </w:p>
        <w:p w14:paraId="7039C647" w14:textId="7B072CFA" w:rsidR="0025513C" w:rsidRPr="0025513C" w:rsidRDefault="007C60B7">
          <w:pPr>
            <w:pStyle w:val="TOC2"/>
            <w:rPr>
              <w:rFonts w:ascii="Times New Roman" w:eastAsiaTheme="minorEastAsia" w:hAnsi="Times New Roman"/>
              <w:noProof/>
              <w:szCs w:val="22"/>
              <w:lang w:val="nl-BE" w:eastAsia="nl-BE"/>
            </w:rPr>
          </w:pPr>
          <w:hyperlink w:anchor="_Toc74042112" w:history="1">
            <w:r w:rsidR="0025513C" w:rsidRPr="0025513C">
              <w:rPr>
                <w:rStyle w:val="Hyperlink"/>
                <w:rFonts w:ascii="Times New Roman" w:hAnsi="Times New Roman"/>
                <w:noProof/>
                <w:lang w:val="fr-BE"/>
              </w:rPr>
              <w:t>2.3</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Groupes d’assurance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_Toc74042112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15</w:t>
            </w:r>
            <w:r w:rsidR="0025513C" w:rsidRPr="0025513C">
              <w:rPr>
                <w:rFonts w:ascii="Times New Roman" w:hAnsi="Times New Roman"/>
                <w:noProof/>
                <w:webHidden/>
              </w:rPr>
              <w:fldChar w:fldCharType="end"/>
            </w:r>
          </w:hyperlink>
        </w:p>
        <w:p w14:paraId="73787BE3" w14:textId="6C60F85B" w:rsidR="0025513C" w:rsidRPr="0025513C" w:rsidRDefault="007C60B7">
          <w:pPr>
            <w:pStyle w:val="TOC2"/>
            <w:rPr>
              <w:rFonts w:ascii="Times New Roman" w:eastAsiaTheme="minorEastAsia" w:hAnsi="Times New Roman"/>
              <w:noProof/>
              <w:szCs w:val="22"/>
              <w:lang w:val="nl-BE" w:eastAsia="nl-BE"/>
            </w:rPr>
          </w:pPr>
          <w:hyperlink w:anchor="_Toc74042113" w:history="1">
            <w:r w:rsidR="0025513C" w:rsidRPr="0025513C">
              <w:rPr>
                <w:rStyle w:val="Hyperlink"/>
                <w:rFonts w:ascii="Times New Roman" w:hAnsi="Times New Roman"/>
                <w:noProof/>
                <w:lang w:val="fr-BE"/>
              </w:rPr>
              <w:t>2.4</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paiement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_Toc74042113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19</w:t>
            </w:r>
            <w:r w:rsidR="0025513C" w:rsidRPr="0025513C">
              <w:rPr>
                <w:rFonts w:ascii="Times New Roman" w:hAnsi="Times New Roman"/>
                <w:noProof/>
                <w:webHidden/>
              </w:rPr>
              <w:fldChar w:fldCharType="end"/>
            </w:r>
          </w:hyperlink>
        </w:p>
        <w:p w14:paraId="7035BB75" w14:textId="70D93957" w:rsidR="0025513C" w:rsidRPr="0025513C" w:rsidRDefault="007C60B7">
          <w:pPr>
            <w:pStyle w:val="TOC2"/>
            <w:rPr>
              <w:rFonts w:ascii="Times New Roman" w:eastAsiaTheme="minorEastAsia" w:hAnsi="Times New Roman"/>
              <w:noProof/>
              <w:szCs w:val="22"/>
              <w:lang w:val="nl-BE" w:eastAsia="nl-BE"/>
            </w:rPr>
          </w:pPr>
          <w:hyperlink w:anchor="_Toc74042114" w:history="1">
            <w:r w:rsidR="0025513C" w:rsidRPr="0025513C">
              <w:rPr>
                <w:rStyle w:val="Hyperlink"/>
                <w:rFonts w:ascii="Times New Roman" w:hAnsi="Times New Roman"/>
                <w:noProof/>
                <w:lang w:val="fr-BE"/>
              </w:rPr>
              <w:t>2.5</w:t>
            </w:r>
            <w:r w:rsidR="0025513C" w:rsidRPr="0025513C">
              <w:rPr>
                <w:rFonts w:ascii="Times New Roman" w:eastAsiaTheme="minorEastAsia" w:hAnsi="Times New Roman"/>
                <w:noProof/>
                <w:szCs w:val="22"/>
                <w:lang w:val="nl-BE" w:eastAsia="nl-BE"/>
              </w:rPr>
              <w:tab/>
            </w:r>
            <w:r w:rsidR="0025513C" w:rsidRPr="0025513C">
              <w:rPr>
                <w:rStyle w:val="Hyperlink"/>
                <w:rFonts w:ascii="Times New Roman" w:hAnsi="Times New Roman"/>
                <w:noProof/>
                <w:lang w:val="fr-BE"/>
              </w:rPr>
              <w:t>Etablissements de monnaie électronique de droit belge</w:t>
            </w:r>
            <w:r w:rsidR="0025513C" w:rsidRPr="0025513C">
              <w:rPr>
                <w:rFonts w:ascii="Times New Roman" w:hAnsi="Times New Roman"/>
                <w:noProof/>
                <w:webHidden/>
              </w:rPr>
              <w:tab/>
            </w:r>
            <w:r w:rsidR="0025513C" w:rsidRPr="0025513C">
              <w:rPr>
                <w:rFonts w:ascii="Times New Roman" w:hAnsi="Times New Roman"/>
                <w:noProof/>
                <w:webHidden/>
              </w:rPr>
              <w:fldChar w:fldCharType="begin"/>
            </w:r>
            <w:r w:rsidR="0025513C" w:rsidRPr="0025513C">
              <w:rPr>
                <w:rFonts w:ascii="Times New Roman" w:hAnsi="Times New Roman"/>
                <w:noProof/>
                <w:webHidden/>
              </w:rPr>
              <w:instrText xml:space="preserve"> PAGEREF _Toc74042114 \h </w:instrText>
            </w:r>
            <w:r w:rsidR="0025513C" w:rsidRPr="0025513C">
              <w:rPr>
                <w:rFonts w:ascii="Times New Roman" w:hAnsi="Times New Roman"/>
                <w:noProof/>
                <w:webHidden/>
              </w:rPr>
            </w:r>
            <w:r w:rsidR="0025513C" w:rsidRPr="0025513C">
              <w:rPr>
                <w:rFonts w:ascii="Times New Roman" w:hAnsi="Times New Roman"/>
                <w:noProof/>
                <w:webHidden/>
              </w:rPr>
              <w:fldChar w:fldCharType="separate"/>
            </w:r>
            <w:r w:rsidR="0025513C" w:rsidRPr="0025513C">
              <w:rPr>
                <w:rFonts w:ascii="Times New Roman" w:hAnsi="Times New Roman"/>
                <w:noProof/>
                <w:webHidden/>
              </w:rPr>
              <w:t>21</w:t>
            </w:r>
            <w:r w:rsidR="0025513C" w:rsidRPr="0025513C">
              <w:rPr>
                <w:rFonts w:ascii="Times New Roman" w:hAnsi="Times New Roman"/>
                <w:noProof/>
                <w:webHidden/>
              </w:rPr>
              <w:fldChar w:fldCharType="end"/>
            </w:r>
          </w:hyperlink>
        </w:p>
        <w:p w14:paraId="0A8E11D6" w14:textId="58656B6B" w:rsidR="00394BF5" w:rsidRPr="00905364" w:rsidRDefault="00394BF5" w:rsidP="00905364">
          <w:pPr>
            <w:jc w:val="both"/>
            <w:rPr>
              <w:szCs w:val="22"/>
            </w:rPr>
          </w:pPr>
          <w:r w:rsidRPr="00A379C4">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465CA09" w:rsidR="00905364" w:rsidRPr="00A379C4" w:rsidRDefault="00534E39" w:rsidP="00905364">
      <w:pPr>
        <w:pStyle w:val="Heading1"/>
        <w:spacing w:before="0" w:after="0"/>
        <w:jc w:val="both"/>
        <w:rPr>
          <w:rFonts w:ascii="Times New Roman" w:hAnsi="Times New Roman"/>
          <w:sz w:val="22"/>
          <w:szCs w:val="22"/>
          <w:lang w:val="fr-BE"/>
        </w:rPr>
      </w:pPr>
      <w:bookmarkStart w:id="4" w:name="_Toc74042108"/>
      <w:bookmarkStart w:id="5" w:name="_Toc504064955"/>
      <w:bookmarkStart w:id="6" w:name="_Toc33705234"/>
      <w:bookmarkStart w:id="7" w:name="_Toc476907534"/>
      <w:bookmarkStart w:id="8" w:name="_Toc504064957"/>
      <w:bookmarkStart w:id="9"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r w:rsidR="009657C0">
        <w:rPr>
          <w:rFonts w:ascii="Times New Roman" w:hAnsi="Times New Roman"/>
          <w:i/>
          <w:sz w:val="22"/>
          <w:szCs w:val="22"/>
          <w:lang w:val="fr-BE"/>
        </w:rPr>
        <w:t>AAAA</w:t>
      </w:r>
      <w:r w:rsidRPr="00A379C4">
        <w:rPr>
          <w:rFonts w:ascii="Times New Roman" w:hAnsi="Times New Roman"/>
          <w:i/>
          <w:sz w:val="22"/>
          <w:szCs w:val="22"/>
          <w:lang w:val="fr-BE"/>
        </w:rPr>
        <w:t>]</w:t>
      </w:r>
      <w:bookmarkEnd w:id="4"/>
      <w:r w:rsidRPr="00A379C4" w:rsidDel="00534E39">
        <w:rPr>
          <w:rFonts w:ascii="Times New Roman" w:hAnsi="Times New Roman"/>
          <w:sz w:val="22"/>
          <w:szCs w:val="22"/>
          <w:lang w:val="fr-BE"/>
        </w:rPr>
        <w:t xml:space="preserve"> </w:t>
      </w:r>
      <w:bookmarkEnd w:id="5"/>
      <w:bookmarkEnd w:id="6"/>
    </w:p>
    <w:p w14:paraId="196273CD" w14:textId="77777777" w:rsidR="00905364" w:rsidRPr="00A379C4" w:rsidRDefault="00905364" w:rsidP="00905364">
      <w:pPr>
        <w:jc w:val="both"/>
        <w:rPr>
          <w:szCs w:val="22"/>
          <w:lang w:val="fr-BE"/>
        </w:rPr>
      </w:pPr>
    </w:p>
    <w:p w14:paraId="7101509E" w14:textId="0A17A797"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r w:rsidR="00BE2AFE" w:rsidRPr="00A379C4">
        <w:rPr>
          <w:szCs w:val="22"/>
          <w:lang w:val="fr-BE"/>
        </w:rPr>
        <w:t>comptable</w:t>
      </w:r>
      <w:r w:rsidRPr="00A379C4">
        <w:rPr>
          <w:szCs w:val="22"/>
          <w:lang w:val="fr-BE"/>
        </w:rPr>
        <w:t xml:space="preserve"> [</w:t>
      </w:r>
      <w:r w:rsidR="009657C0">
        <w:rPr>
          <w:i/>
          <w:szCs w:val="22"/>
          <w:lang w:val="fr-BE"/>
        </w:rPr>
        <w:t>AAAA</w:t>
      </w:r>
      <w:r w:rsidRPr="00A379C4">
        <w:rPr>
          <w:szCs w:val="22"/>
          <w:lang w:val="fr-BE"/>
        </w:rPr>
        <w:t>].</w:t>
      </w:r>
    </w:p>
    <w:p w14:paraId="5A7EB2BC" w14:textId="77777777" w:rsidR="00905364" w:rsidRPr="00A379C4" w:rsidRDefault="00905364" w:rsidP="00905364">
      <w:pPr>
        <w:jc w:val="both"/>
        <w:rPr>
          <w:szCs w:val="22"/>
          <w:lang w:val="fr-BE"/>
        </w:rPr>
      </w:pPr>
    </w:p>
    <w:p w14:paraId="499BC185" w14:textId="20C47BDE"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del w:id="10" w:author="Veerle Sablon" w:date="2022-06-10T14:10:00Z">
        <w:r w:rsidRPr="00A379C4" w:rsidDel="00B819C6">
          <w:rPr>
            <w:i/>
            <w:szCs w:val="22"/>
            <w:lang w:val="fr-BE"/>
          </w:rPr>
          <w:delText xml:space="preserve">« Commissaire » </w:delText>
        </w:r>
      </w:del>
      <w:ins w:id="11" w:author="Veerle Sablon" w:date="2022-06-10T14:10:00Z">
        <w:r w:rsidR="00B819C6">
          <w:rPr>
            <w:i/>
            <w:szCs w:val="22"/>
            <w:lang w:val="fr-BE"/>
          </w:rPr>
          <w:t xml:space="preserve">“ Commissaire Agréé » </w:t>
        </w:r>
      </w:ins>
      <w:r w:rsidRPr="00A379C4">
        <w:rPr>
          <w:i/>
          <w:szCs w:val="22"/>
          <w:lang w:val="fr-BE"/>
        </w:rPr>
        <w:t>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8EA646E"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r w:rsidR="00530D53" w:rsidRPr="00A379C4">
        <w:rPr>
          <w:i/>
          <w:szCs w:val="22"/>
          <w:lang w:val="fr-BE"/>
        </w:rPr>
        <w:t>au rapport présenté</w:t>
      </w:r>
      <w:r w:rsidR="00A972FE" w:rsidRPr="00A379C4">
        <w:rPr>
          <w:i/>
          <w:szCs w:val="22"/>
          <w:lang w:val="fr-BE"/>
        </w:rPr>
        <w:t xml:space="preserve"> au </w:t>
      </w:r>
      <w:r w:rsidR="00530D53" w:rsidRPr="00A379C4">
        <w:rPr>
          <w:i/>
          <w:szCs w:val="22"/>
          <w:lang w:val="fr-BE"/>
        </w:rPr>
        <w:t>c</w:t>
      </w:r>
      <w:r w:rsidRPr="00A379C4">
        <w:rPr>
          <w:i/>
          <w:szCs w:val="22"/>
          <w:lang w:val="fr-BE"/>
        </w:rPr>
        <w:t>omité d’</w:t>
      </w:r>
      <w:r w:rsidR="00530D53" w:rsidRPr="00A379C4">
        <w:rPr>
          <w:i/>
          <w:szCs w:val="22"/>
          <w:lang w:val="fr-BE"/>
        </w:rPr>
        <w:t>a</w:t>
      </w:r>
      <w:r w:rsidRPr="00A379C4">
        <w:rPr>
          <w:i/>
          <w:szCs w:val="22"/>
          <w:lang w:val="fr-BE"/>
        </w:rPr>
        <w:t xml:space="preserve">udit dans lequel </w:t>
      </w:r>
      <w:r w:rsidR="00DE6EE2" w:rsidRPr="00A379C4">
        <w:rPr>
          <w:i/>
          <w:szCs w:val="22"/>
          <w:lang w:val="fr-BE"/>
        </w:rPr>
        <w:t>c</w:t>
      </w:r>
      <w:r w:rsidRPr="00A379C4">
        <w:rPr>
          <w:i/>
          <w:szCs w:val="22"/>
          <w:lang w:val="fr-BE"/>
        </w:rPr>
        <w:t xml:space="preserve">e plan d’audit </w:t>
      </w:r>
      <w:r w:rsidR="00F77A0B" w:rsidRPr="00A379C4">
        <w:rPr>
          <w:i/>
          <w:szCs w:val="22"/>
          <w:lang w:val="fr-BE"/>
        </w:rPr>
        <w:t>est repris en annexe</w:t>
      </w:r>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77777777" w:rsidR="00711209" w:rsidRPr="00A379C4" w:rsidRDefault="00711209" w:rsidP="00711209">
      <w:pPr>
        <w:rPr>
          <w:b/>
          <w:iCs/>
          <w:szCs w:val="22"/>
          <w:lang w:val="fr-BE"/>
        </w:rPr>
      </w:pPr>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Reviseur(s) Agréé(s)</w:t>
      </w:r>
    </w:p>
    <w:p w14:paraId="26D61FE0" w14:textId="77777777" w:rsidR="00711209" w:rsidRPr="00A379C4" w:rsidRDefault="00711209" w:rsidP="00711209">
      <w:pPr>
        <w:rPr>
          <w:b/>
          <w:iCs/>
          <w:szCs w:val="22"/>
          <w:lang w:val="fr-BE"/>
        </w:rPr>
      </w:pPr>
      <w:r w:rsidRPr="00A379C4">
        <w:rPr>
          <w:b/>
          <w:iCs/>
          <w:szCs w:val="22"/>
          <w:lang w:val="fr-BE"/>
        </w:rPr>
        <w:t xml:space="preserve"> </w:t>
      </w:r>
    </w:p>
    <w:p w14:paraId="7F9199AE" w14:textId="77777777" w:rsidR="00711209" w:rsidRPr="00A379C4" w:rsidRDefault="00711209" w:rsidP="00711209">
      <w:pPr>
        <w:numPr>
          <w:ilvl w:val="0"/>
          <w:numId w:val="14"/>
        </w:numPr>
        <w:rPr>
          <w:szCs w:val="22"/>
          <w:lang w:val="fr-BE"/>
        </w:rPr>
      </w:pPr>
      <w:r w:rsidRPr="00A379C4">
        <w:rPr>
          <w:szCs w:val="22"/>
          <w:lang w:val="fr-BE"/>
        </w:rPr>
        <w:t>[</w:t>
      </w:r>
      <w:r w:rsidRPr="00A379C4">
        <w:rPr>
          <w:i/>
          <w:szCs w:val="22"/>
          <w:lang w:val="fr-BE"/>
        </w:rPr>
        <w:t>XXX</w:t>
      </w:r>
      <w:r w:rsidRPr="00A379C4">
        <w:rPr>
          <w:szCs w:val="22"/>
          <w:lang w:val="fr-BE"/>
        </w:rPr>
        <w:t>]</w:t>
      </w:r>
    </w:p>
    <w:p w14:paraId="5595277F" w14:textId="77777777" w:rsidR="00711209" w:rsidRPr="00A379C4" w:rsidRDefault="00711209" w:rsidP="00905364">
      <w:pPr>
        <w:jc w:val="both"/>
        <w:rPr>
          <w:b/>
          <w:i/>
          <w:szCs w:val="22"/>
          <w:lang w:val="fr-BE"/>
        </w:rPr>
      </w:pPr>
    </w:p>
    <w:p w14:paraId="0CD9E110" w14:textId="331BAA40"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512EFE4D" w14:textId="475F2E5E"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23324715" w14:textId="2982B32D" w:rsidR="00BB436E" w:rsidRPr="00A379C4" w:rsidRDefault="00905364" w:rsidP="00BB436E">
      <w:pPr>
        <w:spacing w:line="240" w:lineRule="auto"/>
        <w:jc w:val="both"/>
        <w:rPr>
          <w:b/>
          <w:i/>
          <w:szCs w:val="22"/>
          <w:lang w:val="fr-BE"/>
        </w:rPr>
      </w:pPr>
      <w:r w:rsidRPr="00A379C4">
        <w:rPr>
          <w:szCs w:val="22"/>
          <w:lang w:val="fr-BE"/>
        </w:rPr>
        <w:lastRenderedPageBreak/>
        <w:t>[</w:t>
      </w:r>
      <w:r w:rsidRPr="00A379C4">
        <w:rPr>
          <w:i/>
          <w:szCs w:val="22"/>
          <w:lang w:val="fr-BE"/>
        </w:rPr>
        <w:t>Description lorsqu’il y a recours au travail de l’auditeur interne.</w:t>
      </w:r>
      <w:r w:rsidRPr="00A379C4">
        <w:rPr>
          <w:szCs w:val="22"/>
          <w:lang w:val="fr-BE"/>
        </w:rPr>
        <w:t>]</w:t>
      </w:r>
    </w:p>
    <w:p w14:paraId="5DF2CA0A" w14:textId="7B207646"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r w:rsidR="004F38D6" w:rsidRPr="00A379C4">
        <w:rPr>
          <w:b/>
          <w:i/>
          <w:szCs w:val="22"/>
          <w:lang w:val="fr-BE"/>
        </w:rPr>
        <w:t>u cabinet auquel</w:t>
      </w:r>
      <w:r w:rsidR="00A379C4" w:rsidRPr="00A379C4">
        <w:rPr>
          <w:b/>
          <w:i/>
          <w:szCs w:val="22"/>
          <w:lang w:val="fr-BE"/>
        </w:rPr>
        <w:t xml:space="preserve"> </w:t>
      </w:r>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2766453B" w:rsidR="00905364" w:rsidRPr="00A379C4" w:rsidRDefault="00905364" w:rsidP="00905364">
      <w:pPr>
        <w:jc w:val="both"/>
        <w:rPr>
          <w:b/>
          <w:i/>
          <w:szCs w:val="22"/>
          <w:lang w:val="fr-BE"/>
        </w:rPr>
      </w:pPr>
      <w:r w:rsidRPr="00A379C4">
        <w:rPr>
          <w:b/>
          <w:i/>
          <w:szCs w:val="22"/>
          <w:lang w:val="fr-BE"/>
        </w:rPr>
        <w:t>Risques spécifiques à l’</w:t>
      </w:r>
      <w:r w:rsidR="00F44AB8" w:rsidRPr="00A379C4">
        <w:rPr>
          <w:b/>
          <w:i/>
          <w:szCs w:val="22"/>
          <w:lang w:val="fr-BE"/>
        </w:rPr>
        <w:t>entité</w:t>
      </w:r>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97AAE32"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r w:rsidR="00F44AB8" w:rsidRPr="00A379C4">
        <w:rPr>
          <w:i/>
          <w:szCs w:val="22"/>
          <w:lang w:val="fr-BE"/>
        </w:rPr>
        <w:t>entité</w:t>
      </w:r>
      <w:r w:rsidRPr="00A379C4">
        <w:rPr>
          <w:i/>
          <w:szCs w:val="22"/>
          <w:lang w:val="fr-BE"/>
        </w:rPr>
        <w:t xml:space="preserve"> qui sont susceptibles d’avoir un impact matériel sur la révision des états périodiques. Cette revue inclura à tout le moins les risques qui, conformément à la norme ISA 315 (Revised)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r w:rsidR="0093607E" w:rsidRPr="00A379C4">
        <w:rPr>
          <w:i/>
          <w:szCs w:val="22"/>
          <w:lang w:val="fr-FR"/>
        </w:rPr>
        <w:t xml:space="preserve"> des procédures d’audit</w:t>
      </w:r>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12796BC4" w:rsidR="00905364" w:rsidRPr="00A379C4" w:rsidRDefault="0093607E" w:rsidP="00905364">
      <w:pPr>
        <w:jc w:val="both"/>
        <w:rPr>
          <w:b/>
          <w:i/>
          <w:szCs w:val="22"/>
          <w:lang w:val="fr-BE"/>
        </w:rPr>
      </w:pPr>
      <w:r w:rsidRPr="00A379C4">
        <w:rPr>
          <w:b/>
          <w:i/>
          <w:szCs w:val="22"/>
          <w:lang w:val="fr-BE"/>
        </w:rPr>
        <w:t>M</w:t>
      </w:r>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6813EAB4" w:rsidR="00905364" w:rsidRPr="00A379C4" w:rsidRDefault="00905364" w:rsidP="00905364">
      <w:pPr>
        <w:jc w:val="both"/>
        <w:rPr>
          <w:szCs w:val="22"/>
          <w:lang w:val="fr-BE"/>
        </w:rPr>
      </w:pPr>
      <w:r w:rsidRPr="00A379C4">
        <w:rPr>
          <w:szCs w:val="22"/>
          <w:lang w:val="fr-BE"/>
        </w:rPr>
        <w:t>Lorsque nous, en tant que [</w:t>
      </w:r>
      <w:del w:id="12" w:author="Veerle Sablon" w:date="2022-06-10T14:10:00Z">
        <w:r w:rsidRPr="00A379C4" w:rsidDel="00B819C6">
          <w:rPr>
            <w:i/>
            <w:szCs w:val="22"/>
            <w:lang w:val="fr-BE"/>
          </w:rPr>
          <w:delText xml:space="preserve">« Commissaire » </w:delText>
        </w:r>
      </w:del>
      <w:ins w:id="13" w:author="Veerle Sablon" w:date="2022-06-10T14:10:00Z">
        <w:r w:rsidR="00B819C6">
          <w:rPr>
            <w:i/>
            <w:szCs w:val="22"/>
            <w:lang w:val="fr-BE"/>
          </w:rPr>
          <w:t xml:space="preserve">“ Commissaire Agréé » </w:t>
        </w:r>
      </w:ins>
      <w:r w:rsidRPr="00A379C4">
        <w:rPr>
          <w:i/>
          <w:szCs w:val="22"/>
          <w:lang w:val="fr-BE"/>
        </w:rPr>
        <w:t>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5727E923" w:rsidR="00905364" w:rsidRPr="00A379C4" w:rsidRDefault="00905364" w:rsidP="00905364">
      <w:pPr>
        <w:jc w:val="both"/>
        <w:rPr>
          <w:szCs w:val="22"/>
          <w:lang w:val="fr-BE"/>
        </w:rPr>
      </w:pPr>
      <w:r w:rsidRPr="00A379C4">
        <w:rPr>
          <w:szCs w:val="22"/>
          <w:lang w:val="fr-BE"/>
        </w:rPr>
        <w:t xml:space="preserve">De plus, si une fraude est identifiée ou si nous obtenons des renseignements indiquant l’existence éventuelle d’une fraude, nous ne manquerons pas d’en avertir la </w:t>
      </w:r>
      <w:r w:rsidR="0093607E" w:rsidRPr="00A379C4">
        <w:rPr>
          <w:szCs w:val="22"/>
          <w:lang w:val="fr-BE"/>
        </w:rPr>
        <w:t xml:space="preserve">Banque Nationale de </w:t>
      </w:r>
      <w:r w:rsidR="00450A5F" w:rsidRPr="00A379C4">
        <w:rPr>
          <w:szCs w:val="22"/>
          <w:lang w:val="fr-BE"/>
        </w:rPr>
        <w:t xml:space="preserve">Belgique </w:t>
      </w:r>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DFEF58E" w:rsidR="00905364" w:rsidRPr="00A379C4" w:rsidRDefault="00873598" w:rsidP="00905364">
      <w:pPr>
        <w:jc w:val="both"/>
        <w:rPr>
          <w:szCs w:val="22"/>
          <w:lang w:val="fr-BE"/>
        </w:rPr>
      </w:pPr>
      <w:r w:rsidRPr="00A379C4">
        <w:rPr>
          <w:szCs w:val="22"/>
          <w:lang w:val="fr-BE"/>
        </w:rPr>
        <w:t>Nous restons à votre disposition pour toute information complémentaire que vous souhaiteriez obtenir au sujet de la présente</w:t>
      </w:r>
      <w:r w:rsidR="008E0E88">
        <w:rPr>
          <w:szCs w:val="22"/>
          <w:lang w:val="fr-BE"/>
        </w:rPr>
        <w:t>.</w:t>
      </w:r>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lastRenderedPageBreak/>
        <w:t>[Lieu d’établissement, date et signature</w:t>
      </w:r>
    </w:p>
    <w:p w14:paraId="71D238D4" w14:textId="3F8A6D65"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del w:id="14" w:author="Veerle Sablon" w:date="2022-06-10T14:11:00Z">
        <w:r w:rsidRPr="00A379C4" w:rsidDel="00B819C6">
          <w:rPr>
            <w:i/>
            <w:szCs w:val="22"/>
            <w:lang w:val="fr-BE"/>
          </w:rPr>
          <w:delText>Commissaire</w:delText>
        </w:r>
      </w:del>
      <w:ins w:id="15" w:author="Veerle Sablon" w:date="2022-06-10T14:11:00Z">
        <w:r w:rsidR="00B819C6">
          <w:rPr>
            <w:i/>
            <w:szCs w:val="22"/>
            <w:lang w:val="fr-BE"/>
          </w:rPr>
          <w:t>Commissaire Agréé</w:t>
        </w:r>
      </w:ins>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16" w:name="_Toc74042109"/>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16"/>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17" w:name="_Toc74042110"/>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7"/>
      <w:r w:rsidR="001B6184" w:rsidRPr="00A379C4">
        <w:rPr>
          <w:rFonts w:ascii="Times New Roman" w:hAnsi="Times New Roman"/>
          <w:szCs w:val="22"/>
          <w:lang w:val="fr-BE"/>
        </w:rPr>
        <w:t>.</w:t>
      </w:r>
      <w:bookmarkEnd w:id="8"/>
      <w:bookmarkEnd w:id="9"/>
      <w:bookmarkEnd w:id="17"/>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3F5805A4"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w:t>
      </w:r>
      <w:del w:id="18" w:author="Veerle Sablon" w:date="2022-06-10T14:11:00Z">
        <w:r w:rsidR="00F62339" w:rsidRPr="00A379C4" w:rsidDel="00B819C6">
          <w:rPr>
            <w:b/>
            <w:i/>
            <w:szCs w:val="22"/>
            <w:lang w:val="fr-BE"/>
          </w:rPr>
          <w:delText>Commissaire</w:delText>
        </w:r>
      </w:del>
      <w:ins w:id="19" w:author="Veerle Sablon" w:date="2022-06-10T14:11:00Z">
        <w:r w:rsidR="00B819C6">
          <w:rPr>
            <w:b/>
            <w:i/>
            <w:szCs w:val="22"/>
            <w:lang w:val="fr-BE"/>
          </w:rPr>
          <w:t>Commissaire Agréé</w:t>
        </w:r>
      </w:ins>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del w:id="20" w:author="Veerle Sablon" w:date="2022-06-10T14:24:00Z">
        <w:r w:rsidRPr="00A379C4" w:rsidDel="00D07E53">
          <w:rPr>
            <w:b/>
            <w:i/>
            <w:szCs w:val="22"/>
            <w:lang w:val="fr-BE"/>
          </w:rPr>
          <w:delText>clôturés</w:delText>
        </w:r>
      </w:del>
      <w:ins w:id="21" w:author="Veerle Sablon" w:date="2022-06-10T14:24: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263BC554"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w:t>
      </w:r>
      <w:del w:id="22" w:author="Veerle Sablon" w:date="2022-06-10T14:11:00Z">
        <w:r w:rsidR="00F62339" w:rsidRPr="00A379C4" w:rsidDel="00B819C6">
          <w:rPr>
            <w:b/>
            <w:i/>
            <w:szCs w:val="22"/>
            <w:lang w:val="fr-BE"/>
          </w:rPr>
          <w:delText>Commissaire</w:delText>
        </w:r>
      </w:del>
      <w:ins w:id="23" w:author="Veerle Sablon" w:date="2022-06-10T14:11:00Z">
        <w:r w:rsidR="00B819C6">
          <w:rPr>
            <w:b/>
            <w:i/>
            <w:szCs w:val="22"/>
            <w:lang w:val="fr-BE"/>
          </w:rPr>
          <w:t>Commissaire Agréé</w:t>
        </w:r>
      </w:ins>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Pr="00A379C4">
        <w:rPr>
          <w:b/>
          <w:i/>
          <w:szCs w:val="22"/>
          <w:lang w:val="fr-BE"/>
        </w:rPr>
        <w:t xml:space="preserve"> 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del w:id="24" w:author="Veerle Sablon" w:date="2022-06-10T14:24:00Z">
        <w:r w:rsidRPr="00A379C4" w:rsidDel="00D07E53">
          <w:rPr>
            <w:b/>
            <w:i/>
            <w:szCs w:val="22"/>
            <w:lang w:val="fr-BE"/>
          </w:rPr>
          <w:delText>clôturés</w:delText>
        </w:r>
      </w:del>
      <w:ins w:id="25" w:author="Veerle Sablon" w:date="2022-06-10T14:24: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77777777" w:rsidR="00AC4F86" w:rsidRPr="00A379C4" w:rsidRDefault="00AC4F86" w:rsidP="00905364">
      <w:pPr>
        <w:jc w:val="both"/>
        <w:rPr>
          <w:b/>
          <w:i/>
          <w:szCs w:val="22"/>
          <w:u w:val="single"/>
          <w:lang w:val="fr-BE"/>
        </w:rPr>
      </w:pPr>
      <w:r w:rsidRPr="00A379C4">
        <w:rPr>
          <w:b/>
          <w:i/>
          <w:szCs w:val="22"/>
          <w:u w:val="single"/>
          <w:lang w:val="fr-BE"/>
        </w:rPr>
        <w:t>Entreprise d’investissement (société de bourse) de droit belge et succursale d’une entreprise d’investissement non membre de l’EEE</w:t>
      </w:r>
    </w:p>
    <w:p w14:paraId="4288D0AE" w14:textId="77777777" w:rsidR="00F83D47" w:rsidRPr="00A379C4" w:rsidRDefault="00F83D47" w:rsidP="00905364">
      <w:pPr>
        <w:jc w:val="both"/>
        <w:rPr>
          <w:b/>
          <w:i/>
          <w:szCs w:val="22"/>
          <w:u w:val="single"/>
          <w:lang w:val="fr-BE"/>
        </w:rPr>
      </w:pPr>
    </w:p>
    <w:p w14:paraId="15BA720A" w14:textId="52FB31D7"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del w:id="26" w:author="Veerle Sablon" w:date="2022-06-10T14:11:00Z">
        <w:r w:rsidR="0019793B" w:rsidRPr="00A379C4" w:rsidDel="00B819C6">
          <w:rPr>
            <w:b/>
            <w:i/>
            <w:szCs w:val="22"/>
            <w:lang w:val="fr-BE"/>
          </w:rPr>
          <w:delText>Commissaire</w:delText>
        </w:r>
      </w:del>
      <w:ins w:id="27" w:author="Veerle Sablon" w:date="2022-06-10T14:11:00Z">
        <w:r w:rsidR="00B819C6">
          <w:rPr>
            <w:b/>
            <w:i/>
            <w:szCs w:val="22"/>
            <w:lang w:val="fr-BE"/>
          </w:rPr>
          <w:t>Commissaire Agréé</w:t>
        </w:r>
      </w:ins>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765E01" w:rsidRPr="00A379C4">
        <w:rPr>
          <w:b/>
          <w:i/>
          <w:szCs w:val="22"/>
          <w:lang w:val="fr-BE"/>
        </w:rPr>
        <w:t>225, premier alinéa, 2°, a) de la loi du 25 avril 2014</w:t>
      </w:r>
      <w:r w:rsidR="00F83D47"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D85999"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del w:id="28" w:author="Veerle Sablon" w:date="2022-06-10T14:25:00Z">
        <w:r w:rsidRPr="00A379C4" w:rsidDel="00D07E53">
          <w:rPr>
            <w:b/>
            <w:i/>
            <w:szCs w:val="22"/>
            <w:lang w:val="fr-BE"/>
          </w:rPr>
          <w:delText>clôturés</w:delText>
        </w:r>
      </w:del>
      <w:ins w:id="29" w:author="Veerle Sablon" w:date="2022-06-10T14:25: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4ED78727" w14:textId="2AACDCBE" w:rsidR="00AC4F86" w:rsidRPr="00A379C4" w:rsidRDefault="00AC4F86" w:rsidP="00905364">
      <w:pPr>
        <w:jc w:val="both"/>
        <w:rPr>
          <w:b/>
          <w:i/>
          <w:szCs w:val="22"/>
          <w:u w:val="single"/>
          <w:lang w:val="fr-BE"/>
        </w:rPr>
      </w:pPr>
      <w:r w:rsidRPr="00A379C4">
        <w:rPr>
          <w:b/>
          <w:i/>
          <w:szCs w:val="22"/>
          <w:u w:val="single"/>
          <w:lang w:val="fr-BE"/>
        </w:rPr>
        <w:t>Succursale d’une entreprise d’investissement membre de l’EEE</w:t>
      </w:r>
    </w:p>
    <w:p w14:paraId="3D68C70C" w14:textId="77777777" w:rsidR="00AC4F86" w:rsidRPr="00A379C4" w:rsidRDefault="00AC4F86" w:rsidP="00905364">
      <w:pPr>
        <w:jc w:val="both"/>
        <w:rPr>
          <w:b/>
          <w:i/>
          <w:szCs w:val="22"/>
          <w:u w:val="single"/>
          <w:lang w:val="fr-BE"/>
        </w:rPr>
      </w:pPr>
    </w:p>
    <w:p w14:paraId="77A8F611" w14:textId="59EC2500"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del w:id="30" w:author="Veerle Sablon" w:date="2022-06-10T14:11:00Z">
        <w:r w:rsidR="0019793B" w:rsidRPr="00A379C4" w:rsidDel="00B819C6">
          <w:rPr>
            <w:b/>
            <w:i/>
            <w:szCs w:val="22"/>
            <w:lang w:val="fr-BE"/>
          </w:rPr>
          <w:delText>Commissaire</w:delText>
        </w:r>
      </w:del>
      <w:ins w:id="31" w:author="Veerle Sablon" w:date="2022-06-10T14:11:00Z">
        <w:r w:rsidR="00B819C6">
          <w:rPr>
            <w:b/>
            <w:i/>
            <w:szCs w:val="22"/>
            <w:lang w:val="fr-BE"/>
          </w:rPr>
          <w:t>Commissaire Agréé</w:t>
        </w:r>
      </w:ins>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B60319" w:rsidRPr="00A379C4">
        <w:rPr>
          <w:b/>
          <w:i/>
          <w:szCs w:val="22"/>
          <w:lang w:val="fr-BE"/>
        </w:rPr>
        <w:t xml:space="preserve">326, </w:t>
      </w:r>
      <w:r w:rsidR="00C8755B" w:rsidRPr="00A379C4">
        <w:rPr>
          <w:b/>
          <w:i/>
          <w:szCs w:val="22"/>
          <w:lang w:val="fr-BE"/>
        </w:rPr>
        <w:t>§</w:t>
      </w:r>
      <w:r w:rsidR="00B60319" w:rsidRPr="00A379C4">
        <w:rPr>
          <w:b/>
          <w:i/>
          <w:szCs w:val="22"/>
          <w:lang w:val="fr-BE"/>
        </w:rPr>
        <w:t>2, premier</w:t>
      </w:r>
      <w:r w:rsidRPr="00A379C4">
        <w:rPr>
          <w:b/>
          <w:i/>
          <w:szCs w:val="22"/>
          <w:lang w:val="fr-BE"/>
        </w:rPr>
        <w:t xml:space="preserve"> alinéa, 2°, a) </w:t>
      </w:r>
      <w:r w:rsidR="00B60319" w:rsidRPr="00A379C4">
        <w:rPr>
          <w:b/>
          <w:i/>
          <w:szCs w:val="22"/>
          <w:lang w:val="fr-BE"/>
        </w:rPr>
        <w:t>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B60319" w:rsidRPr="00A379C4">
        <w:rPr>
          <w:b/>
          <w:i/>
          <w:szCs w:val="22"/>
          <w:lang w:val="fr-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del w:id="32" w:author="Veerle Sablon" w:date="2022-06-10T14:25:00Z">
        <w:r w:rsidRPr="00A379C4" w:rsidDel="00D07E53">
          <w:rPr>
            <w:b/>
            <w:i/>
            <w:szCs w:val="22"/>
            <w:lang w:val="fr-BE"/>
          </w:rPr>
          <w:delText>clôturés</w:delText>
        </w:r>
      </w:del>
      <w:ins w:id="33" w:author="Veerle Sablon" w:date="2022-06-10T14:25: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7F4DACB" w14:textId="77777777" w:rsidR="00AC4F86" w:rsidRPr="00A379C4" w:rsidRDefault="00AC4F86" w:rsidP="00905364">
      <w:pPr>
        <w:jc w:val="both"/>
        <w:rPr>
          <w:b/>
          <w:i/>
          <w:szCs w:val="22"/>
          <w:u w:val="single"/>
          <w:lang w:val="fr-BE"/>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45D70D6C"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del w:id="34" w:author="Veerle Sablon" w:date="2022-06-10T14:11:00Z">
        <w:r w:rsidR="0019793B" w:rsidRPr="00A379C4" w:rsidDel="00B819C6">
          <w:rPr>
            <w:b/>
            <w:i/>
            <w:szCs w:val="22"/>
            <w:lang w:val="fr-BE"/>
          </w:rPr>
          <w:delText>Commissaire</w:delText>
        </w:r>
      </w:del>
      <w:ins w:id="35" w:author="Veerle Sablon" w:date="2022-06-10T14:11:00Z">
        <w:r w:rsidR="00B819C6">
          <w:rPr>
            <w:b/>
            <w:i/>
            <w:szCs w:val="22"/>
            <w:lang w:val="fr-BE"/>
          </w:rPr>
          <w:t>Commissaire Agréé</w:t>
        </w:r>
      </w:ins>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del w:id="36" w:author="Veerle Sablon" w:date="2022-06-10T14:25:00Z">
        <w:r w:rsidRPr="00A379C4" w:rsidDel="00D07E53">
          <w:rPr>
            <w:b/>
            <w:i/>
            <w:szCs w:val="22"/>
            <w:lang w:val="fr-BE"/>
          </w:rPr>
          <w:delText>clôturés</w:delText>
        </w:r>
      </w:del>
      <w:ins w:id="37" w:author="Veerle Sablon" w:date="2022-06-10T14:25: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3F4172E9"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del w:id="38" w:author="Veerle Sablon" w:date="2022-06-10T14:11:00Z">
        <w:r w:rsidR="001512AC" w:rsidRPr="00A379C4" w:rsidDel="00B819C6">
          <w:rPr>
            <w:b/>
            <w:i/>
            <w:szCs w:val="22"/>
            <w:lang w:val="fr-BE"/>
          </w:rPr>
          <w:delText>Commissaire</w:delText>
        </w:r>
      </w:del>
      <w:ins w:id="39" w:author="Veerle Sablon" w:date="2022-06-10T14:11:00Z">
        <w:r w:rsidR="00B819C6">
          <w:rPr>
            <w:b/>
            <w:i/>
            <w:szCs w:val="22"/>
            <w:lang w:val="fr-BE"/>
          </w:rPr>
          <w:t>Commissaire Agréé</w:t>
        </w:r>
      </w:ins>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r w:rsidR="00D85999" w:rsidRPr="00A379C4">
        <w:rPr>
          <w:b/>
          <w:i/>
          <w:szCs w:val="22"/>
          <w:lang w:val="fr-BE"/>
        </w:rPr>
        <w:t xml:space="preserve"> </w:t>
      </w:r>
      <w:r w:rsidR="00D85999" w:rsidRPr="00A379C4">
        <w:rPr>
          <w:b/>
          <w:bCs/>
          <w:i/>
          <w:iCs/>
          <w:color w:val="000000"/>
          <w:szCs w:val="22"/>
          <w:lang w:val="fr-FR" w:eastAsia="nl-BE"/>
        </w:rPr>
        <w:t>relative au statut et au contrôle des établissements de crédit et des sociétés de bourse</w:t>
      </w:r>
      <w:r w:rsidR="00A379C4"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del w:id="40" w:author="Veerle Sablon" w:date="2022-06-10T14:25:00Z">
        <w:r w:rsidRPr="00A379C4" w:rsidDel="00D07E53">
          <w:rPr>
            <w:b/>
            <w:i/>
            <w:szCs w:val="22"/>
            <w:lang w:val="fr-BE"/>
          </w:rPr>
          <w:delText>clôturés</w:delText>
        </w:r>
      </w:del>
      <w:ins w:id="41" w:author="Veerle Sablon" w:date="2022-06-10T14:25:00Z">
        <w:r w:rsidR="00D07E53">
          <w:rPr>
            <w:b/>
            <w:i/>
            <w:szCs w:val="22"/>
            <w:lang w:val="fr-BE"/>
          </w:rPr>
          <w:t>arrêtés</w:t>
        </w:r>
      </w:ins>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7E6A2AF3"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del w:id="42" w:author="Veerle Sablon" w:date="2022-06-10T14:25:00Z">
        <w:r w:rsidRPr="00A379C4" w:rsidDel="00D07E53">
          <w:rPr>
            <w:szCs w:val="22"/>
            <w:lang w:val="fr-BE"/>
          </w:rPr>
          <w:delText>clôturés</w:delText>
        </w:r>
      </w:del>
      <w:ins w:id="43" w:author="Veerle Sablon" w:date="2022-06-10T14:25:00Z">
        <w:r w:rsidR="00D07E53">
          <w:rPr>
            <w:szCs w:val="22"/>
            <w:lang w:val="fr-BE"/>
          </w:rPr>
          <w:t>arrêtés</w:t>
        </w:r>
      </w:ins>
      <w:r w:rsidRPr="00A379C4">
        <w:rPr>
          <w:szCs w:val="22"/>
          <w:lang w:val="fr-BE"/>
        </w:rPr>
        <w:t xml:space="preserve">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r w:rsidR="0054747F" w:rsidRPr="00A379C4">
        <w:rPr>
          <w:szCs w:val="22"/>
          <w:lang w:val="fr-BE"/>
        </w:rPr>
        <w:t>e</w:t>
      </w:r>
      <w:r w:rsidR="00A379C4" w:rsidRPr="00A379C4">
        <w:rPr>
          <w:szCs w:val="22"/>
          <w:lang w:val="fr-BE"/>
        </w:rPr>
        <w:t xml:space="preserve"> </w:t>
      </w:r>
      <w:r w:rsidR="0054747F" w:rsidRPr="00A379C4">
        <w:rPr>
          <w:szCs w:val="22"/>
          <w:lang w:val="fr-BE"/>
        </w:rPr>
        <w:t xml:space="preserve">fichier transmis au </w:t>
      </w:r>
      <w:r w:rsidR="0054747F" w:rsidRPr="00A379C4">
        <w:rPr>
          <w:i/>
          <w:iCs/>
          <w:szCs w:val="22"/>
          <w:lang w:val="fr-BE"/>
        </w:rPr>
        <w:t>[« </w:t>
      </w:r>
      <w:del w:id="44" w:author="Veerle Sablon" w:date="2022-06-10T14:11:00Z">
        <w:r w:rsidR="0054747F" w:rsidRPr="00A379C4" w:rsidDel="00B819C6">
          <w:rPr>
            <w:i/>
            <w:iCs/>
            <w:szCs w:val="22"/>
            <w:lang w:val="fr-BE"/>
          </w:rPr>
          <w:delText>Commissaire</w:delText>
        </w:r>
      </w:del>
      <w:ins w:id="45" w:author="Veerle Sablon" w:date="2022-06-10T14:11:00Z">
        <w:r w:rsidR="00B819C6">
          <w:rPr>
            <w:i/>
            <w:iCs/>
            <w:szCs w:val="22"/>
            <w:lang w:val="fr-BE"/>
          </w:rPr>
          <w:t>Commissaire Agréé</w:t>
        </w:r>
      </w:ins>
      <w:r w:rsidR="0054747F" w:rsidRPr="00A379C4">
        <w:rPr>
          <w:i/>
          <w:iCs/>
          <w:szCs w:val="22"/>
          <w:lang w:val="fr-BE"/>
        </w:rPr>
        <w:t xml:space="preserve"> » ou « Reviseur Agréé », selon le cas] </w:t>
      </w:r>
      <w:r w:rsidR="0054747F" w:rsidRPr="00A379C4">
        <w:rPr>
          <w:szCs w:val="22"/>
          <w:lang w:val="fr-BE"/>
        </w:rPr>
        <w:t>à sa demande par la Banque Nationale de Belgique (« la BNB ») et repris dans le périmètre de son examen</w:t>
      </w:r>
      <w:r w:rsidR="00561082">
        <w:rPr>
          <w:rStyle w:val="FootnoteReference"/>
          <w:szCs w:val="22"/>
          <w:lang w:val="fr-BE"/>
        </w:rPr>
        <w:footnoteReference w:id="8"/>
      </w:r>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B270C57" w14:textId="77777777" w:rsidR="00AC4F86" w:rsidRPr="00A379C4" w:rsidRDefault="00AC4F86" w:rsidP="00905364">
      <w:pPr>
        <w:jc w:val="both"/>
        <w:rPr>
          <w:szCs w:val="22"/>
          <w:lang w:val="fr-BE"/>
        </w:rPr>
      </w:pPr>
    </w:p>
    <w:p w14:paraId="541158C5" w14:textId="10CB42CB" w:rsidR="00AC4F86" w:rsidRPr="00A379C4" w:rsidRDefault="0019793B" w:rsidP="00905364">
      <w:pPr>
        <w:jc w:val="both"/>
        <w:rPr>
          <w:b/>
          <w:i/>
          <w:szCs w:val="22"/>
          <w:u w:val="single"/>
          <w:lang w:val="fr-BE"/>
        </w:rPr>
      </w:pPr>
      <w:r w:rsidRPr="00A379C4">
        <w:rPr>
          <w:b/>
          <w:i/>
          <w:szCs w:val="22"/>
          <w:u w:val="single"/>
          <w:lang w:val="fr-BE"/>
        </w:rPr>
        <w:t>[</w:t>
      </w:r>
      <w:r w:rsidR="00AC4F86" w:rsidRPr="00A379C4">
        <w:rPr>
          <w:b/>
          <w:i/>
          <w:szCs w:val="22"/>
          <w:u w:val="single"/>
          <w:lang w:val="fr-BE"/>
        </w:rPr>
        <w:t>A ajouter si l’entité utilise des modèles internes pour le calcul des exigences règlementaires en fonds propres</w:t>
      </w:r>
    </w:p>
    <w:p w14:paraId="38875E73" w14:textId="60CE177F" w:rsidR="00AC4F86" w:rsidRPr="00A379C4" w:rsidRDefault="00AC4F86" w:rsidP="00905364">
      <w:pPr>
        <w:jc w:val="both"/>
        <w:rPr>
          <w:szCs w:val="22"/>
          <w:lang w:val="fr-BE"/>
        </w:rPr>
      </w:pPr>
    </w:p>
    <w:p w14:paraId="3C3F364C" w14:textId="085F04C9" w:rsidR="00AC4F86" w:rsidRPr="00A379C4" w:rsidRDefault="00AC4F86" w:rsidP="00905364">
      <w:pPr>
        <w:jc w:val="both"/>
        <w:rPr>
          <w:i/>
          <w:iCs/>
          <w:color w:val="000000"/>
          <w:szCs w:val="22"/>
          <w:lang w:val="fr-BE" w:eastAsia="en-GB"/>
        </w:rPr>
      </w:pPr>
      <w:r w:rsidRPr="00A379C4">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w:t>
      </w:r>
      <w:r w:rsidR="00E82E7B" w:rsidRPr="00A379C4">
        <w:rPr>
          <w:i/>
          <w:szCs w:val="22"/>
          <w:lang w:val="fr-BE"/>
        </w:rPr>
        <w:t xml:space="preserve">BNB </w:t>
      </w:r>
      <w:r w:rsidRPr="00A379C4">
        <w:rPr>
          <w:i/>
          <w:szCs w:val="22"/>
          <w:lang w:val="fr-BE"/>
        </w:rPr>
        <w:t xml:space="preserve">n’exige aucun rapport de la part des </w:t>
      </w:r>
      <w:r w:rsidR="00B51DD5" w:rsidRPr="00A379C4">
        <w:rPr>
          <w:i/>
          <w:szCs w:val="22"/>
          <w:lang w:val="fr-BE"/>
        </w:rPr>
        <w:t>[</w:t>
      </w:r>
      <w:r w:rsidR="00444B81" w:rsidRPr="00A379C4">
        <w:rPr>
          <w:i/>
          <w:szCs w:val="22"/>
          <w:lang w:val="fr-BE"/>
        </w:rPr>
        <w:t>« </w:t>
      </w:r>
      <w:del w:id="46" w:author="Veerle Sablon" w:date="2022-06-10T14:13:00Z">
        <w:r w:rsidR="00416A47" w:rsidRPr="00A379C4" w:rsidDel="00B819C6">
          <w:rPr>
            <w:i/>
            <w:szCs w:val="22"/>
            <w:lang w:val="fr-BE"/>
          </w:rPr>
          <w:delText>Commissaires</w:delText>
        </w:r>
      </w:del>
      <w:ins w:id="47" w:author="Veerle Sablon" w:date="2022-06-10T14:13:00Z">
        <w:r w:rsidR="00B819C6">
          <w:rPr>
            <w:i/>
            <w:szCs w:val="22"/>
            <w:lang w:val="fr-BE"/>
          </w:rPr>
          <w:t>Commissaires Agréés</w:t>
        </w:r>
      </w:ins>
      <w:r w:rsidR="00444B81" w:rsidRPr="00A379C4">
        <w:rPr>
          <w:i/>
          <w:szCs w:val="22"/>
          <w:lang w:val="fr-BE"/>
        </w:rPr>
        <w:t> » ou</w:t>
      </w:r>
      <w:r w:rsidR="00416A47" w:rsidRPr="00A379C4">
        <w:rPr>
          <w:i/>
          <w:szCs w:val="22"/>
          <w:lang w:val="fr-BE"/>
        </w:rPr>
        <w:t xml:space="preserve"> </w:t>
      </w:r>
      <w:r w:rsidR="00444B81" w:rsidRPr="00A379C4">
        <w:rPr>
          <w:i/>
          <w:szCs w:val="22"/>
          <w:lang w:val="fr-BE"/>
        </w:rPr>
        <w:t>« </w:t>
      </w:r>
      <w:r w:rsidR="00C912D7" w:rsidRPr="00A379C4">
        <w:rPr>
          <w:i/>
          <w:szCs w:val="22"/>
          <w:lang w:val="fr-BE"/>
        </w:rPr>
        <w:t>Réviseur</w:t>
      </w:r>
      <w:r w:rsidRPr="00A379C4">
        <w:rPr>
          <w:i/>
          <w:szCs w:val="22"/>
          <w:lang w:val="fr-BE"/>
        </w:rPr>
        <w:t xml:space="preserve">s </w:t>
      </w:r>
      <w:r w:rsidR="00C040CE" w:rsidRPr="00A379C4">
        <w:rPr>
          <w:i/>
          <w:szCs w:val="22"/>
          <w:lang w:val="fr-BE"/>
        </w:rPr>
        <w:t>Agréé</w:t>
      </w:r>
      <w:r w:rsidRPr="00A379C4">
        <w:rPr>
          <w:i/>
          <w:szCs w:val="22"/>
          <w:lang w:val="fr-BE"/>
        </w:rPr>
        <w:t>s</w:t>
      </w:r>
      <w:r w:rsidR="00444B81" w:rsidRPr="00A379C4">
        <w:rPr>
          <w:i/>
          <w:szCs w:val="22"/>
          <w:lang w:val="fr-BE"/>
        </w:rPr>
        <w:t> »</w:t>
      </w:r>
      <w:r w:rsidR="00416A47" w:rsidRPr="00A379C4">
        <w:rPr>
          <w:i/>
          <w:szCs w:val="22"/>
          <w:lang w:val="fr-BE"/>
        </w:rPr>
        <w:t>, selon le cas</w:t>
      </w:r>
      <w:r w:rsidR="00B51DD5" w:rsidRPr="00A379C4">
        <w:rPr>
          <w:i/>
          <w:szCs w:val="22"/>
          <w:lang w:val="fr-BE"/>
        </w:rPr>
        <w:t>]</w:t>
      </w:r>
      <w:r w:rsidRPr="00A379C4">
        <w:rPr>
          <w:i/>
          <w:szCs w:val="22"/>
          <w:lang w:val="fr-BE"/>
        </w:rPr>
        <w:t>.</w:t>
      </w:r>
      <w:r w:rsidR="00071BED" w:rsidRPr="00A379C4">
        <w:rPr>
          <w:i/>
          <w:szCs w:val="22"/>
          <w:lang w:val="fr-BE"/>
        </w:rPr>
        <w:t xml:space="preserve"> </w:t>
      </w:r>
      <w:r w:rsidRPr="00A379C4">
        <w:rPr>
          <w:i/>
          <w:szCs w:val="22"/>
          <w:lang w:val="fr-BE"/>
        </w:rPr>
        <w:t>Tant la validation des modèles que la surveillance du respect des conditions d’agrément sont, à des fins prudentielles, directement suivies par la BN</w:t>
      </w:r>
      <w:r w:rsidR="006F7C3F" w:rsidRPr="00A379C4">
        <w:rPr>
          <w:i/>
          <w:szCs w:val="22"/>
          <w:lang w:val="fr-BE"/>
        </w:rPr>
        <w:t>B</w:t>
      </w:r>
      <w:r w:rsidR="00ED78BE" w:rsidRPr="00A379C4">
        <w:rPr>
          <w:i/>
          <w:szCs w:val="22"/>
          <w:lang w:val="fr-BE"/>
        </w:rPr>
        <w:t xml:space="preserve">. </w:t>
      </w:r>
      <w:r w:rsidR="00ED78BE" w:rsidRPr="00A379C4">
        <w:rPr>
          <w:i/>
          <w:iCs/>
          <w:color w:val="000000"/>
          <w:szCs w:val="22"/>
          <w:lang w:val="fr-BE" w:eastAsia="en-GB"/>
        </w:rPr>
        <w:t xml:space="preserve">Nous avons toutefois exécuté les procédures telles que reprises dans les instructions de la BNB aux </w:t>
      </w:r>
      <w:r w:rsidR="00ED78BE" w:rsidRPr="00A379C4">
        <w:rPr>
          <w:i/>
          <w:szCs w:val="22"/>
          <w:lang w:val="fr-FR" w:eastAsia="nl-NL"/>
        </w:rPr>
        <w:t>[</w:t>
      </w:r>
      <w:r w:rsidR="00ED78BE" w:rsidRPr="00A379C4">
        <w:rPr>
          <w:i/>
          <w:szCs w:val="22"/>
          <w:lang w:val="fr-BE"/>
        </w:rPr>
        <w:t>« </w:t>
      </w:r>
      <w:del w:id="48" w:author="Veerle Sablon" w:date="2022-06-10T14:14:00Z">
        <w:r w:rsidR="00ED78BE" w:rsidRPr="00A379C4" w:rsidDel="00B819C6">
          <w:rPr>
            <w:i/>
            <w:szCs w:val="22"/>
            <w:lang w:val="fr-BE"/>
          </w:rPr>
          <w:delText>Commissaires</w:delText>
        </w:r>
      </w:del>
      <w:ins w:id="49" w:author="Veerle Sablon" w:date="2022-06-10T14:14:00Z">
        <w:r w:rsidR="00B819C6">
          <w:rPr>
            <w:i/>
            <w:szCs w:val="22"/>
            <w:lang w:val="fr-BE"/>
          </w:rPr>
          <w:t>Commissaires Agréés</w:t>
        </w:r>
      </w:ins>
      <w:r w:rsidR="00ED78BE" w:rsidRPr="00A379C4">
        <w:rPr>
          <w:i/>
          <w:szCs w:val="22"/>
          <w:lang w:val="fr-BE"/>
        </w:rPr>
        <w:t xml:space="preserve"> » </w:t>
      </w:r>
      <w:r w:rsidR="00ED78BE" w:rsidRPr="00A379C4">
        <w:rPr>
          <w:i/>
          <w:szCs w:val="22"/>
          <w:lang w:val="fr-FR" w:eastAsia="nl-NL"/>
        </w:rPr>
        <w:t xml:space="preserve">ou </w:t>
      </w:r>
      <w:r w:rsidR="00ED78BE" w:rsidRPr="00A379C4">
        <w:rPr>
          <w:i/>
          <w:szCs w:val="22"/>
          <w:lang w:val="fr-BE"/>
        </w:rPr>
        <w:t>« Reviseurs Agréés »</w:t>
      </w:r>
      <w:r w:rsidR="00ED78BE" w:rsidRPr="00A379C4">
        <w:rPr>
          <w:i/>
          <w:szCs w:val="22"/>
          <w:lang w:val="fr-FR" w:eastAsia="nl-NL"/>
        </w:rPr>
        <w:t>, selon le cas]</w:t>
      </w:r>
      <w:r w:rsidR="00ED78BE" w:rsidRPr="00A379C4">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0B2A8533" w14:textId="79449EF6" w:rsidR="001054A8" w:rsidRPr="00A379C4" w:rsidRDefault="001054A8" w:rsidP="00905364">
      <w:pPr>
        <w:jc w:val="both"/>
        <w:rPr>
          <w:i/>
          <w:iCs/>
          <w:color w:val="000000"/>
          <w:szCs w:val="22"/>
          <w:lang w:val="fr-BE" w:eastAsia="en-GB"/>
        </w:rPr>
      </w:pPr>
    </w:p>
    <w:p w14:paraId="58932E5D" w14:textId="294C26A3" w:rsidR="001054A8" w:rsidRPr="00A379C4" w:rsidRDefault="001054A8" w:rsidP="00575C22">
      <w:pPr>
        <w:jc w:val="both"/>
        <w:rPr>
          <w:b/>
          <w:bCs/>
          <w:i/>
          <w:iCs/>
          <w:color w:val="000000"/>
          <w:szCs w:val="22"/>
          <w:lang w:val="fr-BE" w:eastAsia="en-GB"/>
        </w:rPr>
      </w:pPr>
      <w:r w:rsidRPr="00192FC5">
        <w:rPr>
          <w:b/>
          <w:bCs/>
          <w:i/>
          <w:iCs/>
          <w:color w:val="000000"/>
          <w:szCs w:val="22"/>
          <w:lang w:val="fr-BE" w:eastAsia="en-GB"/>
        </w:rPr>
        <w:t>[</w:t>
      </w:r>
      <w:r w:rsidR="00407FA6" w:rsidRPr="00192FC5">
        <w:rPr>
          <w:b/>
          <w:bCs/>
          <w:i/>
          <w:iCs/>
          <w:color w:val="000000"/>
          <w:szCs w:val="22"/>
          <w:lang w:val="fr-BE" w:eastAsia="en-GB"/>
        </w:rPr>
        <w:t xml:space="preserve">A ajouter si l’entité utilise des modèles internes pour le reporting </w:t>
      </w:r>
      <w:r w:rsidR="00CC7679" w:rsidRPr="00192FC5">
        <w:rPr>
          <w:b/>
          <w:bCs/>
          <w:i/>
          <w:iCs/>
          <w:color w:val="000000"/>
          <w:szCs w:val="22"/>
          <w:lang w:val="fr-BE" w:eastAsia="en-GB"/>
        </w:rPr>
        <w:t>[« </w:t>
      </w:r>
      <w:r w:rsidR="00407FA6" w:rsidRPr="00192FC5">
        <w:rPr>
          <w:b/>
          <w:bCs/>
          <w:i/>
          <w:iCs/>
          <w:color w:val="000000"/>
          <w:szCs w:val="22"/>
          <w:lang w:val="fr-BE" w:eastAsia="en-GB"/>
        </w:rPr>
        <w:t>du tab</w:t>
      </w:r>
      <w:r w:rsidR="00A521E9" w:rsidRPr="00192FC5">
        <w:rPr>
          <w:b/>
          <w:bCs/>
          <w:i/>
          <w:iCs/>
          <w:color w:val="000000"/>
          <w:szCs w:val="22"/>
          <w:lang w:val="fr-BE" w:eastAsia="en-GB"/>
        </w:rPr>
        <w:t>leau 90.30 – Risque de taux d’intérêt inhérent</w:t>
      </w:r>
      <w:r w:rsidR="00CC7679" w:rsidRPr="00192FC5">
        <w:rPr>
          <w:b/>
          <w:bCs/>
          <w:i/>
          <w:iCs/>
          <w:color w:val="000000"/>
          <w:szCs w:val="22"/>
          <w:lang w:val="fr-BE" w:eastAsia="en-GB"/>
        </w:rPr>
        <w:t xml:space="preserve"> au </w:t>
      </w:r>
      <w:r w:rsidR="00F726FA" w:rsidRPr="00A379C4">
        <w:rPr>
          <w:b/>
          <w:bCs/>
          <w:i/>
          <w:iCs/>
          <w:color w:val="000000"/>
          <w:szCs w:val="22"/>
          <w:lang w:val="fr-BE" w:eastAsia="en-GB"/>
        </w:rPr>
        <w:t>B</w:t>
      </w:r>
      <w:r w:rsidR="00CC7679" w:rsidRPr="00192FC5">
        <w:rPr>
          <w:b/>
          <w:bCs/>
          <w:i/>
          <w:iCs/>
          <w:color w:val="000000"/>
          <w:szCs w:val="22"/>
          <w:lang w:val="fr-BE" w:eastAsia="en-GB"/>
        </w:rPr>
        <w:t xml:space="preserve">anking </w:t>
      </w:r>
      <w:r w:rsidR="00F726FA" w:rsidRPr="00A379C4">
        <w:rPr>
          <w:b/>
          <w:bCs/>
          <w:i/>
          <w:iCs/>
          <w:color w:val="000000"/>
          <w:szCs w:val="22"/>
          <w:lang w:val="fr-BE" w:eastAsia="en-GB"/>
        </w:rPr>
        <w:t>B</w:t>
      </w:r>
      <w:r w:rsidR="00CC7679" w:rsidRPr="00192FC5">
        <w:rPr>
          <w:b/>
          <w:bCs/>
          <w:i/>
          <w:iCs/>
          <w:color w:val="000000"/>
          <w:szCs w:val="22"/>
          <w:lang w:val="fr-BE" w:eastAsia="en-GB"/>
        </w:rPr>
        <w:t>ook », pour les LSI</w:t>
      </w:r>
      <w:r w:rsidR="0013170B" w:rsidRPr="00192FC5">
        <w:rPr>
          <w:b/>
          <w:bCs/>
          <w:i/>
          <w:iCs/>
          <w:color w:val="000000"/>
          <w:szCs w:val="22"/>
          <w:lang w:val="fr-BE" w:eastAsia="en-GB"/>
        </w:rPr>
        <w:t xml:space="preserve"> ou [« ECB – STE (IRRBB) », pour les institutions</w:t>
      </w:r>
      <w:r w:rsidR="006E7EDE" w:rsidRPr="00192FC5">
        <w:rPr>
          <w:b/>
          <w:bCs/>
          <w:i/>
          <w:iCs/>
          <w:color w:val="000000"/>
          <w:szCs w:val="22"/>
          <w:lang w:val="fr-BE" w:eastAsia="en-GB"/>
        </w:rPr>
        <w:t xml:space="preserve"> sous la supervision directe de la Banque Centrale Européenne (« la BCE »)</w:t>
      </w:r>
      <w:r w:rsidR="00F726FA" w:rsidRPr="00192FC5">
        <w:rPr>
          <w:b/>
          <w:bCs/>
          <w:i/>
          <w:iCs/>
          <w:color w:val="000000"/>
          <w:szCs w:val="22"/>
          <w:lang w:val="fr-BE" w:eastAsia="en-GB"/>
        </w:rPr>
        <w:t>]</w:t>
      </w:r>
    </w:p>
    <w:p w14:paraId="6972FC53" w14:textId="7B46F66F" w:rsidR="00F726FA" w:rsidRPr="00A379C4" w:rsidRDefault="00F726FA">
      <w:pPr>
        <w:jc w:val="both"/>
        <w:rPr>
          <w:b/>
          <w:bCs/>
          <w:i/>
          <w:iCs/>
          <w:color w:val="000000"/>
          <w:szCs w:val="22"/>
          <w:lang w:val="fr-BE" w:eastAsia="en-GB"/>
        </w:rPr>
      </w:pPr>
    </w:p>
    <w:p w14:paraId="5C078FD9" w14:textId="2689D55E" w:rsidR="00142BBC" w:rsidRPr="00A379C4" w:rsidRDefault="00055CF1" w:rsidP="00192FC5">
      <w:pPr>
        <w:spacing w:line="240" w:lineRule="auto"/>
        <w:jc w:val="both"/>
        <w:rPr>
          <w:i/>
          <w:iCs/>
          <w:szCs w:val="22"/>
          <w:lang w:val="fr-BE"/>
        </w:rPr>
      </w:pPr>
      <w:r w:rsidRPr="00A379C4">
        <w:rPr>
          <w:i/>
          <w:iCs/>
          <w:color w:val="000000"/>
          <w:szCs w:val="22"/>
          <w:lang w:val="fr-BE" w:eastAsia="en-GB"/>
        </w:rPr>
        <w:t>[</w:t>
      </w:r>
      <w:r w:rsidR="00142BBC" w:rsidRPr="00A379C4">
        <w:rPr>
          <w:i/>
          <w:iCs/>
          <w:szCs w:val="22"/>
          <w:lang w:val="fr-BE"/>
        </w:rPr>
        <w:t>En ce qui concerne le tableau 90.30 - Risque de taux d'intérêt inhérent au Banking Book, notre mission ne porte cependant pas sur les modèles internes utilisés pour le calcul de ce risque de taux d’intérêt et pour lesquels la BNB n’exige aucun rapport de la part des [« </w:t>
      </w:r>
      <w:del w:id="50" w:author="Veerle Sablon" w:date="2022-06-10T14:14:00Z">
        <w:r w:rsidR="00142BBC" w:rsidRPr="00A379C4" w:rsidDel="00B819C6">
          <w:rPr>
            <w:i/>
            <w:iCs/>
            <w:szCs w:val="22"/>
            <w:lang w:val="fr-BE"/>
          </w:rPr>
          <w:delText>Commissaires</w:delText>
        </w:r>
      </w:del>
      <w:ins w:id="51" w:author="Veerle Sablon" w:date="2022-06-10T14:14:00Z">
        <w:r w:rsidR="00B819C6">
          <w:rPr>
            <w:i/>
            <w:iCs/>
            <w:szCs w:val="22"/>
            <w:lang w:val="fr-BE"/>
          </w:rPr>
          <w:t>Commissaires Agréés</w:t>
        </w:r>
      </w:ins>
      <w:r w:rsidR="00142BBC" w:rsidRPr="00A379C4">
        <w:rPr>
          <w:i/>
          <w:iCs/>
          <w:szCs w:val="22"/>
          <w:lang w:val="fr-BE"/>
        </w:rPr>
        <w:t xml:space="preserve">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t>
      </w:r>
      <w:ins w:id="52" w:author="Veerle Sablon" w:date="2022-06-10T12:05:00Z">
        <w:r w:rsidR="005D4F0B">
          <w:rPr>
            <w:i/>
            <w:iCs/>
            <w:szCs w:val="22"/>
            <w:lang w:val="fr-BE"/>
          </w:rPr>
          <w:t>NBB_2019_18</w:t>
        </w:r>
      </w:ins>
      <w:del w:id="53" w:author="Veerle Sablon" w:date="2022-06-10T12:05:00Z">
        <w:r w:rsidR="00142BBC" w:rsidRPr="00A379C4" w:rsidDel="005D4F0B">
          <w:rPr>
            <w:i/>
            <w:iCs/>
            <w:szCs w:val="22"/>
            <w:lang w:val="fr-BE"/>
          </w:rPr>
          <w:delText>NBB_2015_24</w:delText>
        </w:r>
      </w:del>
      <w:r w:rsidR="00142BBC" w:rsidRPr="00A379C4">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w:t>
      </w:r>
      <w:r w:rsidR="00D4286F" w:rsidRPr="00A379C4">
        <w:rPr>
          <w:i/>
          <w:iCs/>
          <w:szCs w:val="22"/>
          <w:lang w:val="fr-BE"/>
        </w:rPr>
        <w:t>B</w:t>
      </w:r>
      <w:r w:rsidR="00142BBC" w:rsidRPr="00A379C4">
        <w:rPr>
          <w:i/>
          <w:iCs/>
          <w:szCs w:val="22"/>
          <w:lang w:val="fr-BE"/>
        </w:rPr>
        <w:t xml:space="preserve">anking </w:t>
      </w:r>
      <w:r w:rsidR="00D4286F" w:rsidRPr="00A379C4">
        <w:rPr>
          <w:i/>
          <w:iCs/>
          <w:szCs w:val="22"/>
          <w:lang w:val="fr-BE"/>
        </w:rPr>
        <w:t>B</w:t>
      </w:r>
      <w:r w:rsidR="00142BBC"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5E1B0404" w14:textId="4D75F202" w:rsidR="00D4286F" w:rsidRPr="00A379C4" w:rsidRDefault="00D4286F" w:rsidP="00192FC5">
      <w:pPr>
        <w:spacing w:line="240" w:lineRule="auto"/>
        <w:jc w:val="both"/>
        <w:rPr>
          <w:i/>
          <w:iCs/>
          <w:szCs w:val="22"/>
          <w:lang w:val="fr-BE"/>
        </w:rPr>
      </w:pPr>
    </w:p>
    <w:p w14:paraId="40D2076D" w14:textId="3B427861" w:rsidR="00D4286F" w:rsidRPr="00192FC5" w:rsidRDefault="00AC7474" w:rsidP="00192FC5">
      <w:pPr>
        <w:spacing w:line="240" w:lineRule="auto"/>
        <w:jc w:val="both"/>
        <w:rPr>
          <w:szCs w:val="22"/>
          <w:lang w:val="fr-BE" w:eastAsia="en-GB"/>
        </w:rPr>
      </w:pPr>
      <w:r w:rsidRPr="00A379C4">
        <w:rPr>
          <w:i/>
          <w:iCs/>
          <w:szCs w:val="22"/>
          <w:lang w:val="fr-BE"/>
        </w:rPr>
        <w:t>[En ce qui concerne le reporting ECB – STE, …(à compléter par le [« </w:t>
      </w:r>
      <w:del w:id="54" w:author="Veerle Sablon" w:date="2022-06-10T14:11:00Z">
        <w:r w:rsidRPr="00A379C4" w:rsidDel="00B819C6">
          <w:rPr>
            <w:i/>
            <w:iCs/>
            <w:szCs w:val="22"/>
            <w:lang w:val="fr-BE"/>
          </w:rPr>
          <w:delText>Commissaire</w:delText>
        </w:r>
      </w:del>
      <w:ins w:id="55" w:author="Veerle Sablon" w:date="2022-06-10T14:11:00Z">
        <w:r w:rsidR="00B819C6">
          <w:rPr>
            <w:i/>
            <w:iCs/>
            <w:szCs w:val="22"/>
            <w:lang w:val="fr-BE"/>
          </w:rPr>
          <w:t>Commissaire Agréé</w:t>
        </w:r>
      </w:ins>
      <w:r w:rsidRPr="00A379C4">
        <w:rPr>
          <w:i/>
          <w:iCs/>
          <w:szCs w:val="22"/>
          <w:lang w:val="fr-BE"/>
        </w:rPr>
        <w:t>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5593E50B" w14:textId="77777777" w:rsidR="00192FC5" w:rsidRDefault="00192FC5">
      <w:pPr>
        <w:spacing w:line="240" w:lineRule="auto"/>
        <w:rPr>
          <w:b/>
          <w:i/>
          <w:szCs w:val="22"/>
          <w:lang w:val="fr-BE"/>
        </w:rPr>
      </w:pPr>
      <w:r>
        <w:rPr>
          <w:b/>
          <w:i/>
          <w:szCs w:val="22"/>
          <w:lang w:val="fr-BE"/>
        </w:rPr>
        <w:lastRenderedPageBreak/>
        <w:br w:type="page"/>
      </w:r>
    </w:p>
    <w:p w14:paraId="7D14D17D" w14:textId="631FC9F7" w:rsidR="00AC4F86" w:rsidRPr="00A379C4" w:rsidRDefault="00AC4F86" w:rsidP="00905364">
      <w:pPr>
        <w:jc w:val="both"/>
        <w:rPr>
          <w:b/>
          <w:i/>
          <w:szCs w:val="22"/>
          <w:lang w:val="fr-BE"/>
        </w:rPr>
      </w:pPr>
      <w:r w:rsidRPr="00A379C4">
        <w:rPr>
          <w:b/>
          <w:i/>
          <w:szCs w:val="22"/>
          <w:lang w:val="fr-BE"/>
        </w:rPr>
        <w:lastRenderedPageBreak/>
        <w:t>Etendue de l’examen limité</w:t>
      </w:r>
    </w:p>
    <w:p w14:paraId="22B59FEC" w14:textId="77777777" w:rsidR="00AC4F86" w:rsidRPr="00A379C4" w:rsidRDefault="00AC4F86" w:rsidP="00905364">
      <w:pPr>
        <w:jc w:val="both"/>
        <w:rPr>
          <w:szCs w:val="22"/>
          <w:lang w:val="fr-BE"/>
        </w:rPr>
      </w:pPr>
    </w:p>
    <w:p w14:paraId="2CC4EFC9" w14:textId="583627CC"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xml:space="preserve">« </w:t>
      </w:r>
      <w:del w:id="56" w:author="Veerle Sablon" w:date="2022-06-10T14:14:00Z">
        <w:r w:rsidR="00487005" w:rsidRPr="00A379C4" w:rsidDel="00B819C6">
          <w:rPr>
            <w:i/>
            <w:szCs w:val="22"/>
            <w:lang w:val="fr-BE"/>
          </w:rPr>
          <w:delText>Commissaire</w:delText>
        </w:r>
        <w:r w:rsidR="00BD6AC6" w:rsidRPr="00A379C4" w:rsidDel="00B819C6">
          <w:rPr>
            <w:i/>
            <w:szCs w:val="22"/>
            <w:lang w:val="fr-BE"/>
          </w:rPr>
          <w:delText>s</w:delText>
        </w:r>
      </w:del>
      <w:ins w:id="57" w:author="Veerle Sablon" w:date="2022-06-10T14:14:00Z">
        <w:r w:rsidR="00B819C6">
          <w:rPr>
            <w:i/>
            <w:szCs w:val="22"/>
            <w:lang w:val="fr-BE"/>
          </w:rPr>
          <w:t>Commissaires Agréés</w:t>
        </w:r>
      </w:ins>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r w:rsidRPr="00A379C4">
        <w:rPr>
          <w:szCs w:val="22"/>
          <w:lang w:val="fr-BE"/>
        </w:rPr>
        <w:t>I</w:t>
      </w:r>
      <w:r w:rsidR="00F901EF" w:rsidRPr="00A379C4">
        <w:rPr>
          <w:szCs w:val="22"/>
          <w:lang w:val="fr-BE"/>
        </w:rPr>
        <w:t xml:space="preserve">nternational </w:t>
      </w:r>
      <w:r w:rsidRPr="00A379C4">
        <w:rPr>
          <w:szCs w:val="22"/>
          <w:lang w:val="fr-BE"/>
        </w:rPr>
        <w:t>S</w:t>
      </w:r>
      <w:r w:rsidR="00F901EF" w:rsidRPr="00A379C4">
        <w:rPr>
          <w:szCs w:val="22"/>
          <w:lang w:val="fr-BE"/>
        </w:rPr>
        <w:t xml:space="preserve">tandards on </w:t>
      </w:r>
      <w:r w:rsidRPr="00A379C4">
        <w:rPr>
          <w:szCs w:val="22"/>
          <w:lang w:val="fr-BE"/>
        </w:rPr>
        <w:t>A</w:t>
      </w:r>
      <w:r w:rsidR="00F901EF" w:rsidRPr="00A379C4">
        <w:rPr>
          <w:szCs w:val="22"/>
          <w:lang w:val="fr-BE"/>
        </w:rPr>
        <w:t>uditing)</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0AC45A99"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w:t>
      </w:r>
      <w:del w:id="58" w:author="Veerle Sablon" w:date="2022-06-10T14:25:00Z">
        <w:r w:rsidRPr="00A379C4" w:rsidDel="00D07E53">
          <w:rPr>
            <w:szCs w:val="22"/>
            <w:lang w:val="fr-BE"/>
          </w:rPr>
          <w:delText>clôturés</w:delText>
        </w:r>
      </w:del>
      <w:ins w:id="59" w:author="Veerle Sablon" w:date="2022-06-10T14:25:00Z">
        <w:r w:rsidR="00D07E53">
          <w:rPr>
            <w:szCs w:val="22"/>
            <w:lang w:val="fr-BE"/>
          </w:rPr>
          <w:t>arrêtés</w:t>
        </w:r>
      </w:ins>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b/>
          <w:i/>
          <w:szCs w:val="22"/>
          <w:u w:val="single"/>
          <w:lang w:val="fr-BE"/>
        </w:rPr>
      </w:pPr>
      <w:r w:rsidRPr="00A379C4">
        <w:rPr>
          <w:b/>
          <w:i/>
          <w:szCs w:val="22"/>
          <w:lang w:val="fr-BE"/>
        </w:rPr>
        <w:t>[</w:t>
      </w:r>
      <w:r w:rsidR="008022A9" w:rsidRPr="00A379C4">
        <w:rPr>
          <w:b/>
          <w:i/>
          <w:szCs w:val="22"/>
          <w:u w:val="single"/>
          <w:lang w:val="fr-BE"/>
        </w:rPr>
        <w:t>Autre</w:t>
      </w:r>
      <w:r w:rsidR="001E5D9A" w:rsidRPr="00A379C4">
        <w:rPr>
          <w:b/>
          <w:i/>
          <w:szCs w:val="22"/>
          <w:u w:val="single"/>
          <w:lang w:val="fr-BE"/>
        </w:rPr>
        <w:t>(s)</w:t>
      </w:r>
      <w:r w:rsidR="008022A9" w:rsidRPr="00A379C4">
        <w:rPr>
          <w:b/>
          <w:i/>
          <w:szCs w:val="22"/>
          <w:u w:val="single"/>
          <w:lang w:val="fr-BE"/>
        </w:rPr>
        <w:t xml:space="preserve"> point</w:t>
      </w:r>
      <w:r w:rsidR="001E5D9A" w:rsidRPr="00A379C4">
        <w:rPr>
          <w:b/>
          <w:i/>
          <w:szCs w:val="22"/>
          <w:u w:val="single"/>
          <w:lang w:val="fr-BE"/>
        </w:rPr>
        <w:t>(s)]</w:t>
      </w:r>
      <w:r w:rsidR="008022A9" w:rsidRPr="00A379C4">
        <w:rPr>
          <w:b/>
          <w:i/>
          <w:szCs w:val="22"/>
          <w:u w:val="single"/>
          <w:lang w:val="fr-BE"/>
        </w:rPr>
        <w:t xml:space="preserve"> </w:t>
      </w:r>
    </w:p>
    <w:p w14:paraId="5A8672DB" w14:textId="77777777" w:rsidR="001E5D9A" w:rsidRPr="00A379C4" w:rsidRDefault="001E5D9A" w:rsidP="00905364">
      <w:pPr>
        <w:jc w:val="both"/>
        <w:rPr>
          <w:b/>
          <w:i/>
          <w:szCs w:val="22"/>
          <w:u w:val="single"/>
          <w:lang w:val="fr-BE"/>
        </w:rPr>
      </w:pPr>
    </w:p>
    <w:p w14:paraId="241DD0CB" w14:textId="2B942444" w:rsidR="008022A9" w:rsidRPr="00A379C4" w:rsidRDefault="001E5D9A" w:rsidP="00905364">
      <w:pPr>
        <w:jc w:val="both"/>
        <w:rPr>
          <w:b/>
          <w:bCs/>
          <w:i/>
          <w:szCs w:val="22"/>
          <w:lang w:val="fr-BE"/>
        </w:rPr>
      </w:pPr>
      <w:r w:rsidRPr="00192FC5">
        <w:rPr>
          <w:b/>
          <w:bCs/>
          <w:i/>
          <w:szCs w:val="22"/>
          <w:u w:val="single"/>
          <w:lang w:val="fr-BE"/>
        </w:rPr>
        <w:t>[</w:t>
      </w:r>
      <w:r w:rsidR="00A11D40" w:rsidRPr="00A379C4">
        <w:rPr>
          <w:b/>
          <w:bCs/>
          <w:i/>
          <w:szCs w:val="22"/>
          <w:u w:val="single"/>
          <w:lang w:val="fr-BE"/>
        </w:rPr>
        <w:t>A</w:t>
      </w:r>
      <w:r w:rsidR="008022A9" w:rsidRPr="00192FC5">
        <w:rPr>
          <w:b/>
          <w:bCs/>
          <w:i/>
          <w:szCs w:val="22"/>
          <w:u w:val="single"/>
          <w:lang w:val="fr-BE"/>
        </w:rPr>
        <w:t xml:space="preserve"> </w:t>
      </w:r>
      <w:r w:rsidR="00673E00">
        <w:rPr>
          <w:b/>
          <w:bCs/>
          <w:i/>
          <w:szCs w:val="22"/>
          <w:u w:val="single"/>
          <w:lang w:val="fr-BE"/>
        </w:rPr>
        <w:t>ajouter</w:t>
      </w:r>
      <w:r w:rsidR="008022A9" w:rsidRPr="00192FC5">
        <w:rPr>
          <w:b/>
          <w:bCs/>
          <w:i/>
          <w:szCs w:val="22"/>
          <w:u w:val="single"/>
          <w:lang w:val="fr-BE"/>
        </w:rPr>
        <w:t xml:space="preserve"> si l’entité utilise des modèles internes pour le calcul des exigences en fonds propres</w:t>
      </w:r>
    </w:p>
    <w:p w14:paraId="1ACC40EB" w14:textId="77777777" w:rsidR="008022A9" w:rsidRPr="00A379C4" w:rsidRDefault="008022A9" w:rsidP="00905364">
      <w:pPr>
        <w:jc w:val="both"/>
        <w:rPr>
          <w:b/>
          <w:bCs/>
          <w:i/>
          <w:szCs w:val="22"/>
          <w:lang w:val="fr-BE"/>
        </w:rPr>
      </w:pPr>
    </w:p>
    <w:p w14:paraId="7580F4E7" w14:textId="77777777" w:rsidR="00A11D40" w:rsidRPr="00A379C4" w:rsidRDefault="008022A9" w:rsidP="00905364">
      <w:pPr>
        <w:jc w:val="both"/>
        <w:rPr>
          <w:i/>
          <w:szCs w:val="22"/>
          <w:lang w:val="fr-BE"/>
        </w:rPr>
      </w:pPr>
      <w:r w:rsidRPr="00A379C4">
        <w:rPr>
          <w:i/>
          <w:szCs w:val="22"/>
          <w:lang w:val="fr-BE"/>
        </w:rPr>
        <w:t>En ce qui concerne l’utilisation des modèles internes par [identification de l’entité]</w:t>
      </w:r>
      <w:r w:rsidR="0027726E" w:rsidRPr="00A379C4">
        <w:rPr>
          <w:i/>
          <w:szCs w:val="22"/>
          <w:lang w:val="fr-BE"/>
        </w:rPr>
        <w:t xml:space="preserve"> pour le calcul de</w:t>
      </w:r>
      <w:r w:rsidR="006F7C3F" w:rsidRPr="00A379C4">
        <w:rPr>
          <w:i/>
          <w:szCs w:val="22"/>
          <w:lang w:val="fr-BE"/>
        </w:rPr>
        <w:t>s</w:t>
      </w:r>
      <w:r w:rsidR="0027726E" w:rsidRPr="00A379C4">
        <w:rPr>
          <w:i/>
          <w:szCs w:val="22"/>
          <w:lang w:val="fr-BE"/>
        </w:rPr>
        <w:t xml:space="preserve"> exigence</w:t>
      </w:r>
      <w:r w:rsidR="006F7C3F" w:rsidRPr="00A379C4">
        <w:rPr>
          <w:i/>
          <w:szCs w:val="22"/>
          <w:lang w:val="fr-BE"/>
        </w:rPr>
        <w:t>s réglementaires</w:t>
      </w:r>
      <w:r w:rsidR="0027726E" w:rsidRPr="00A379C4">
        <w:rPr>
          <w:i/>
          <w:szCs w:val="22"/>
          <w:lang w:val="fr-BE"/>
        </w:rPr>
        <w:t xml:space="preserve"> en fonds propres</w:t>
      </w:r>
      <w:r w:rsidRPr="00A379C4">
        <w:rPr>
          <w:i/>
          <w:szCs w:val="22"/>
          <w:lang w:val="fr-BE"/>
        </w:rPr>
        <w:t xml:space="preserve">, nous vous renvoyons à la rubrique « Mission » de notre rapport qui précise que notre mission ne porte pas sur </w:t>
      </w:r>
      <w:r w:rsidR="006F7C3F" w:rsidRPr="00A379C4">
        <w:rPr>
          <w:i/>
          <w:szCs w:val="22"/>
          <w:lang w:val="fr-BE"/>
        </w:rPr>
        <w:t>c</w:t>
      </w:r>
      <w:r w:rsidRPr="00A379C4">
        <w:rPr>
          <w:i/>
          <w:szCs w:val="22"/>
          <w:lang w:val="fr-BE"/>
        </w:rPr>
        <w:t>es modèles internes hormis les procédures qui consistent en l’examen du caractère correct des données insérées dans les modèles internes (input) ainsi qu</w:t>
      </w:r>
      <w:r w:rsidR="006F7C3F" w:rsidRPr="00A379C4">
        <w:rPr>
          <w:i/>
          <w:szCs w:val="22"/>
          <w:lang w:val="fr-BE"/>
        </w:rPr>
        <w:t>’</w:t>
      </w:r>
      <w:r w:rsidRPr="00A379C4">
        <w:rPr>
          <w:i/>
          <w:szCs w:val="22"/>
          <w:lang w:val="fr-BE"/>
        </w:rPr>
        <w:t>e</w:t>
      </w:r>
      <w:r w:rsidR="006F7C3F" w:rsidRPr="00A379C4">
        <w:rPr>
          <w:i/>
          <w:szCs w:val="22"/>
          <w:lang w:val="fr-BE"/>
        </w:rPr>
        <w:t>n</w:t>
      </w:r>
      <w:r w:rsidRPr="00A379C4">
        <w:rPr>
          <w:i/>
          <w:szCs w:val="22"/>
          <w:lang w:val="fr-BE"/>
        </w:rPr>
        <w:t xml:space="preserve"> l’examen de l’insertion correcte des données résultantes des modèles internes (output) dans les états périodiques</w:t>
      </w:r>
      <w:r w:rsidR="0027726E" w:rsidRPr="00A379C4">
        <w:rPr>
          <w:i/>
          <w:szCs w:val="22"/>
          <w:lang w:val="fr-BE"/>
        </w:rPr>
        <w:t>]</w:t>
      </w:r>
    </w:p>
    <w:p w14:paraId="0B8F3B1E" w14:textId="77777777" w:rsidR="00A11D40" w:rsidRPr="00A379C4" w:rsidRDefault="00A11D40" w:rsidP="00905364">
      <w:pPr>
        <w:jc w:val="both"/>
        <w:rPr>
          <w:i/>
          <w:szCs w:val="22"/>
          <w:lang w:val="fr-BE"/>
        </w:rPr>
      </w:pPr>
    </w:p>
    <w:p w14:paraId="41A58558" w14:textId="6868F972" w:rsidR="00560C9C" w:rsidRPr="00A379C4" w:rsidRDefault="00560C9C" w:rsidP="00F261A7">
      <w:pPr>
        <w:jc w:val="both"/>
        <w:rPr>
          <w:b/>
          <w:bCs/>
          <w:i/>
          <w:iCs/>
          <w:color w:val="000000"/>
          <w:szCs w:val="22"/>
          <w:lang w:val="fr-BE" w:eastAsia="en-GB"/>
        </w:rPr>
      </w:pPr>
      <w:r w:rsidRPr="00A379C4">
        <w:rPr>
          <w:b/>
          <w:bCs/>
          <w:i/>
          <w:iCs/>
          <w:color w:val="000000"/>
          <w:szCs w:val="22"/>
          <w:lang w:val="fr-BE" w:eastAsia="en-GB"/>
        </w:rPr>
        <w:t>[A ajouter si l’entité utilise des modèles internes pour le reporting [« du tableau 90.30 – Risque de taux d’intérêt inhérent au Banking Book », pour les LSI ou [« ECB – STE (IRRBB) », pour les institutions sous la supervision directe de la Banque Centrale Européenne (« la BCE »)</w:t>
      </w:r>
      <w:r w:rsidR="00364D86" w:rsidRPr="00A379C4">
        <w:rPr>
          <w:b/>
          <w:bCs/>
          <w:i/>
          <w:iCs/>
          <w:color w:val="000000"/>
          <w:szCs w:val="22"/>
          <w:lang w:val="fr-BE" w:eastAsia="en-GB"/>
        </w:rPr>
        <w:t>, le cas échéant</w:t>
      </w:r>
      <w:r w:rsidRPr="00A379C4">
        <w:rPr>
          <w:b/>
          <w:bCs/>
          <w:i/>
          <w:iCs/>
          <w:color w:val="000000"/>
          <w:szCs w:val="22"/>
          <w:lang w:val="fr-BE" w:eastAsia="en-GB"/>
        </w:rPr>
        <w:t>]</w:t>
      </w:r>
    </w:p>
    <w:p w14:paraId="49AB968C" w14:textId="77777777" w:rsidR="00560C9C" w:rsidRPr="00A379C4" w:rsidRDefault="00560C9C">
      <w:pPr>
        <w:jc w:val="both"/>
        <w:rPr>
          <w:i/>
          <w:szCs w:val="22"/>
          <w:lang w:val="fr-BE"/>
        </w:rPr>
      </w:pPr>
    </w:p>
    <w:p w14:paraId="3A61016E" w14:textId="46482C4B" w:rsidR="00C12D1A" w:rsidRPr="00A379C4" w:rsidRDefault="00C12D1A" w:rsidP="00192FC5">
      <w:pPr>
        <w:spacing w:line="240" w:lineRule="auto"/>
        <w:jc w:val="both"/>
        <w:rPr>
          <w:i/>
          <w:iCs/>
          <w:szCs w:val="22"/>
          <w:lang w:val="fr-BE"/>
        </w:rPr>
      </w:pPr>
      <w:r w:rsidRPr="00A379C4">
        <w:rPr>
          <w:i/>
          <w:iCs/>
          <w:szCs w:val="22"/>
          <w:lang w:val="fr-BE"/>
        </w:rPr>
        <w:t xml:space="preserve">[En ce qui concerne le tableau 90.30 - Risque de taux d'intérêt inhérent au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 xml:space="preserve">ook, </w:t>
      </w:r>
      <w:r w:rsidRPr="00A379C4">
        <w:rPr>
          <w:i/>
          <w:szCs w:val="22"/>
          <w:lang w:val="fr-BE"/>
        </w:rPr>
        <w:t xml:space="preserve">nous renvoyons à la rubrique « Mission » de notre rapport qui précise que </w:t>
      </w:r>
      <w:r w:rsidRPr="00A379C4">
        <w:rPr>
          <w:i/>
          <w:iCs/>
          <w:szCs w:val="22"/>
          <w:lang w:val="fr-BE"/>
        </w:rPr>
        <w:t>notre mission ne porte pas sur les modèles internes utilisés pour le calcul de ce risque de taux d’intérêt et pour lesquels la BNB n’exige aucun rapport de la part des[« </w:t>
      </w:r>
      <w:del w:id="60" w:author="Veerle Sablon" w:date="2022-06-10T14:14:00Z">
        <w:r w:rsidRPr="00A379C4" w:rsidDel="00B819C6">
          <w:rPr>
            <w:i/>
            <w:iCs/>
            <w:szCs w:val="22"/>
            <w:lang w:val="fr-BE"/>
          </w:rPr>
          <w:delText>Commissaires</w:delText>
        </w:r>
      </w:del>
      <w:ins w:id="61" w:author="Veerle Sablon" w:date="2022-06-10T14:14:00Z">
        <w:r w:rsidR="00B819C6">
          <w:rPr>
            <w:i/>
            <w:iCs/>
            <w:szCs w:val="22"/>
            <w:lang w:val="fr-BE"/>
          </w:rPr>
          <w:t>Commissaires Agréés</w:t>
        </w:r>
      </w:ins>
      <w:r w:rsidRPr="00A379C4">
        <w:rPr>
          <w:i/>
          <w:iCs/>
          <w:szCs w:val="22"/>
          <w:lang w:val="fr-BE"/>
        </w:rPr>
        <w:t> », ou « Réviseurs Agréés » selon le cas]. Tant la validation des modèles que la surveillance du respect des conditions d’agrément sont, à des fins prudentielles, directement suivis par la BNB. Par conséquent, nous ne validons pas la méthode de calcul mais nous nous assurons que</w:t>
      </w:r>
      <w:r w:rsidR="006542DD" w:rsidRPr="00A379C4">
        <w:rPr>
          <w:i/>
          <w:iCs/>
          <w:szCs w:val="22"/>
          <w:lang w:val="fr-BE"/>
        </w:rPr>
        <w:t xml:space="preserve"> </w:t>
      </w:r>
      <w:r w:rsidRPr="00A379C4">
        <w:rPr>
          <w:i/>
          <w:iCs/>
          <w:szCs w:val="22"/>
          <w:lang w:val="fr-BE"/>
        </w:rPr>
        <w:t xml:space="preserve">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t>
      </w:r>
      <w:ins w:id="62" w:author="Veerle Sablon" w:date="2022-06-10T12:06:00Z">
        <w:r w:rsidR="005D4F0B">
          <w:rPr>
            <w:i/>
            <w:iCs/>
            <w:szCs w:val="22"/>
            <w:lang w:val="fr-BE"/>
          </w:rPr>
          <w:t>NBB_2019_18</w:t>
        </w:r>
      </w:ins>
      <w:del w:id="63" w:author="Veerle Sablon" w:date="2022-06-10T12:06:00Z">
        <w:r w:rsidRPr="00A379C4" w:rsidDel="005D4F0B">
          <w:rPr>
            <w:i/>
            <w:iCs/>
            <w:szCs w:val="22"/>
            <w:lang w:val="fr-BE"/>
          </w:rPr>
          <w:delText>NBB_2015_24</w:delText>
        </w:r>
      </w:del>
      <w:r w:rsidRPr="00A379C4">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w:t>
      </w:r>
      <w:r w:rsidR="008B6481" w:rsidRPr="00A379C4">
        <w:rPr>
          <w:i/>
          <w:iCs/>
          <w:szCs w:val="22"/>
          <w:lang w:val="fr-BE"/>
        </w:rPr>
        <w:t>B</w:t>
      </w:r>
      <w:r w:rsidRPr="00A379C4">
        <w:rPr>
          <w:i/>
          <w:iCs/>
          <w:szCs w:val="22"/>
          <w:lang w:val="fr-BE"/>
        </w:rPr>
        <w:t xml:space="preserve">anking </w:t>
      </w:r>
      <w:r w:rsidR="008B6481" w:rsidRPr="00A379C4">
        <w:rPr>
          <w:i/>
          <w:iCs/>
          <w:szCs w:val="22"/>
          <w:lang w:val="fr-BE"/>
        </w:rPr>
        <w:t>B</w:t>
      </w:r>
      <w:r w:rsidRPr="00A379C4">
        <w:rPr>
          <w:i/>
          <w:iCs/>
          <w:szCs w:val="22"/>
          <w:lang w:val="fr-BE"/>
        </w:rPr>
        <w:t>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6EDB213C" w14:textId="6796F65A" w:rsidR="00C744A8" w:rsidRPr="00A379C4" w:rsidRDefault="00C744A8" w:rsidP="00192FC5">
      <w:pPr>
        <w:spacing w:line="240" w:lineRule="auto"/>
        <w:jc w:val="both"/>
        <w:rPr>
          <w:i/>
          <w:iCs/>
          <w:szCs w:val="22"/>
          <w:lang w:val="fr-BE"/>
        </w:rPr>
      </w:pPr>
    </w:p>
    <w:p w14:paraId="3E10A354" w14:textId="20B73144" w:rsidR="00C744A8" w:rsidRPr="00A379C4" w:rsidRDefault="00C744A8" w:rsidP="00192FC5">
      <w:pPr>
        <w:spacing w:line="240" w:lineRule="auto"/>
        <w:jc w:val="both"/>
        <w:rPr>
          <w:szCs w:val="22"/>
          <w:lang w:val="fr-BE" w:eastAsia="en-GB"/>
        </w:rPr>
      </w:pPr>
      <w:r w:rsidRPr="00A379C4">
        <w:rPr>
          <w:i/>
          <w:iCs/>
          <w:szCs w:val="22"/>
          <w:lang w:val="fr-BE"/>
        </w:rPr>
        <w:lastRenderedPageBreak/>
        <w:t>[En ce qui concerne le reporting ECB – STE, …(à compléter par le [« </w:t>
      </w:r>
      <w:del w:id="64" w:author="Veerle Sablon" w:date="2022-06-10T14:12:00Z">
        <w:r w:rsidRPr="00A379C4" w:rsidDel="00B819C6">
          <w:rPr>
            <w:i/>
            <w:iCs/>
            <w:szCs w:val="22"/>
            <w:lang w:val="fr-BE"/>
          </w:rPr>
          <w:delText>Commissaire</w:delText>
        </w:r>
      </w:del>
      <w:ins w:id="65" w:author="Veerle Sablon" w:date="2022-06-10T14:12:00Z">
        <w:r w:rsidR="00B819C6">
          <w:rPr>
            <w:i/>
            <w:iCs/>
            <w:szCs w:val="22"/>
            <w:lang w:val="fr-BE"/>
          </w:rPr>
          <w:t>Commissaire Agréé</w:t>
        </w:r>
      </w:ins>
      <w:r w:rsidRPr="00A379C4">
        <w:rPr>
          <w:i/>
          <w:iCs/>
          <w:szCs w:val="22"/>
          <w:lang w:val="fr-BE"/>
        </w:rPr>
        <w:t> » ou « Reviseur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4CB95FE1"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w:t>
      </w:r>
      <w:del w:id="66" w:author="Veerle Sablon" w:date="2022-06-10T14:25:00Z">
        <w:r w:rsidRPr="00A379C4" w:rsidDel="00D07E53">
          <w:rPr>
            <w:szCs w:val="22"/>
            <w:lang w:val="fr-BE"/>
          </w:rPr>
          <w:delText>clôturés</w:delText>
        </w:r>
      </w:del>
      <w:ins w:id="67" w:author="Veerle Sablon" w:date="2022-06-10T14:25:00Z">
        <w:r w:rsidR="00D07E53">
          <w:rPr>
            <w:szCs w:val="22"/>
            <w:lang w:val="fr-BE"/>
          </w:rPr>
          <w:t>arrêtés</w:t>
        </w:r>
      </w:ins>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29BF85DF" w:rsidR="00AC4F86" w:rsidRPr="00A379C4" w:rsidRDefault="00AC4F86" w:rsidP="00237382">
      <w:pPr>
        <w:numPr>
          <w:ilvl w:val="0"/>
          <w:numId w:val="7"/>
        </w:numPr>
        <w:ind w:left="567"/>
        <w:jc w:val="both"/>
        <w:rPr>
          <w:szCs w:val="22"/>
          <w:lang w:val="fr-BE"/>
        </w:rPr>
      </w:pPr>
      <w:r w:rsidRPr="00A379C4">
        <w:rPr>
          <w:szCs w:val="22"/>
          <w:lang w:val="fr-BE"/>
        </w:rPr>
        <w:t xml:space="preserve">nous n’avons pas relevé de faits dont il apparaîtrait que les états périodiques </w:t>
      </w:r>
      <w:del w:id="68" w:author="Veerle Sablon" w:date="2022-06-10T14:25:00Z">
        <w:r w:rsidRPr="00A379C4" w:rsidDel="00D07E53">
          <w:rPr>
            <w:szCs w:val="22"/>
            <w:lang w:val="fr-BE"/>
          </w:rPr>
          <w:delText>clôturés</w:delText>
        </w:r>
      </w:del>
      <w:ins w:id="69" w:author="Veerle Sablon" w:date="2022-06-10T14:25:00Z">
        <w:r w:rsidR="00D07E53">
          <w:rPr>
            <w:szCs w:val="22"/>
            <w:lang w:val="fr-BE"/>
          </w:rPr>
          <w:t>arrêtés</w:t>
        </w:r>
      </w:ins>
      <w:r w:rsidRPr="00A379C4">
        <w:rPr>
          <w:szCs w:val="22"/>
          <w:lang w:val="fr-BE"/>
        </w:rPr>
        <w:t xml:space="preserve">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128308AD"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del w:id="70" w:author="Veerle Sablon" w:date="2022-06-10T14:12:00Z">
        <w:r w:rsidR="00416A47" w:rsidRPr="00A379C4" w:rsidDel="00B819C6">
          <w:rPr>
            <w:i/>
            <w:szCs w:val="22"/>
            <w:u w:val="single"/>
            <w:lang w:val="fr-BE"/>
          </w:rPr>
          <w:delText>Commissaire</w:delText>
        </w:r>
      </w:del>
      <w:ins w:id="71" w:author="Veerle Sablon" w:date="2022-06-10T14:12:00Z">
        <w:r w:rsidR="00B819C6">
          <w:rPr>
            <w:i/>
            <w:szCs w:val="22"/>
            <w:u w:val="single"/>
            <w:lang w:val="fr-BE"/>
          </w:rPr>
          <w:t>Commissaire Agréé</w:t>
        </w:r>
      </w:ins>
      <w:r w:rsidR="00416A47" w:rsidRPr="00A379C4">
        <w:rPr>
          <w:i/>
          <w:szCs w:val="22"/>
          <w:u w:val="single"/>
          <w:lang w:val="fr-BE"/>
        </w:rPr>
        <w:t xml:space="preserv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r w:rsidRPr="00A379C4">
        <w:rPr>
          <w:i/>
          <w:szCs w:val="22"/>
          <w:u w:val="single"/>
          <w:lang w:val="fr-BE"/>
        </w:rPr>
        <w:t>]</w:t>
      </w:r>
    </w:p>
    <w:p w14:paraId="310021BE" w14:textId="77777777" w:rsidR="00FB28A5" w:rsidRPr="00A379C4" w:rsidRDefault="00FB28A5"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Pr="00A379C4" w:rsidRDefault="00AC4F86"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Pr="00A379C4" w:rsidRDefault="00AC4F86"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reporting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09FF4C23"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xml:space="preserve">« </w:t>
      </w:r>
      <w:del w:id="72" w:author="Veerle Sablon" w:date="2022-06-10T14:14:00Z">
        <w:r w:rsidR="00487005" w:rsidRPr="00A379C4" w:rsidDel="00B819C6">
          <w:rPr>
            <w:rFonts w:ascii="Times New Roman" w:hAnsi="Times New Roman" w:cs="Times New Roman"/>
            <w:i/>
          </w:rPr>
          <w:delText>Commissaire</w:delText>
        </w:r>
        <w:r w:rsidR="00BD6AC6" w:rsidRPr="00A379C4" w:rsidDel="00B819C6">
          <w:rPr>
            <w:rFonts w:ascii="Times New Roman" w:hAnsi="Times New Roman" w:cs="Times New Roman"/>
            <w:i/>
          </w:rPr>
          <w:delText>s</w:delText>
        </w:r>
      </w:del>
      <w:ins w:id="73" w:author="Veerle Sablon" w:date="2022-06-10T14:14:00Z">
        <w:r w:rsidR="00B819C6">
          <w:rPr>
            <w:rFonts w:ascii="Times New Roman" w:hAnsi="Times New Roman" w:cs="Times New Roman"/>
            <w:i/>
          </w:rPr>
          <w:t>Commissaires Agréés</w:t>
        </w:r>
      </w:ins>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r w:rsidR="00441A26" w:rsidRPr="00A379C4">
        <w:rPr>
          <w:rFonts w:ascii="Times New Roman" w:hAnsi="Times New Roman" w:cs="Times New Roman"/>
        </w:rPr>
        <w:t>]</w:t>
      </w:r>
    </w:p>
    <w:p w14:paraId="74CAFD57" w14:textId="21709AB4" w:rsidR="00A24B96" w:rsidRPr="00A379C4" w:rsidRDefault="00A24B96"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4C22510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0E0B3415"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lastRenderedPageBreak/>
        <w:t>Comme par le passé, le « </w:t>
      </w:r>
      <w:del w:id="74" w:author="Veerle Sablon" w:date="2022-06-10T14:12:00Z">
        <w:r w:rsidRPr="00A379C4" w:rsidDel="00B819C6">
          <w:rPr>
            <w:bCs/>
            <w:i/>
            <w:szCs w:val="22"/>
            <w:lang w:val="fr-FR" w:eastAsia="nl-NL"/>
          </w:rPr>
          <w:delText>Commissaire</w:delText>
        </w:r>
      </w:del>
      <w:ins w:id="75" w:author="Veerle Sablon" w:date="2022-06-10T14:12:00Z">
        <w:r w:rsidR="00B819C6">
          <w:rPr>
            <w:bCs/>
            <w:i/>
            <w:szCs w:val="22"/>
            <w:lang w:val="fr-FR" w:eastAsia="nl-NL"/>
          </w:rPr>
          <w:t>Commissaire Agréé</w:t>
        </w:r>
      </w:ins>
      <w:r w:rsidRPr="00A379C4">
        <w:rPr>
          <w:bCs/>
          <w:i/>
          <w:szCs w:val="22"/>
          <w:lang w:val="fr-FR" w:eastAsia="nl-NL"/>
        </w:rPr>
        <w:t xml:space="preserve"> » ou le « Réviseur Agréé », selon le cas développera également dans cette partie les points d’attention au 30 juin </w:t>
      </w:r>
      <w:ins w:id="76" w:author="Veerle Sablon" w:date="2022-06-10T12:05:00Z">
        <w:r w:rsidR="005D4F0B">
          <w:rPr>
            <w:bCs/>
            <w:i/>
            <w:szCs w:val="22"/>
            <w:lang w:val="fr-FR" w:eastAsia="nl-NL"/>
          </w:rPr>
          <w:t>2022</w:t>
        </w:r>
      </w:ins>
      <w:del w:id="77" w:author="Veerle Sablon" w:date="2022-06-10T12:06:00Z">
        <w:r w:rsidRPr="00A379C4" w:rsidDel="005D4F0B">
          <w:rPr>
            <w:bCs/>
            <w:i/>
            <w:szCs w:val="22"/>
            <w:lang w:val="fr-FR" w:eastAsia="nl-NL"/>
          </w:rPr>
          <w:delText>202</w:delText>
        </w:r>
        <w:r w:rsidR="00CD5687" w:rsidRPr="00A379C4" w:rsidDel="005D4F0B">
          <w:rPr>
            <w:bCs/>
            <w:i/>
            <w:szCs w:val="22"/>
            <w:lang w:val="fr-FR" w:eastAsia="nl-NL"/>
          </w:rPr>
          <w:delText>1</w:delText>
        </w:r>
      </w:del>
      <w:r w:rsidRPr="00A379C4">
        <w:rPr>
          <w:bCs/>
          <w:i/>
          <w:szCs w:val="22"/>
          <w:lang w:val="fr-FR" w:eastAsia="nl-NL"/>
        </w:rPr>
        <w:t xml:space="preserve"> publiés par l’IRAIF.</w:t>
      </w:r>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en matière de reporting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60AF1482" w:rsidR="00AC4F86" w:rsidRPr="00A379C4" w:rsidRDefault="00AC4F86" w:rsidP="00905364">
      <w:pPr>
        <w:jc w:val="both"/>
        <w:rPr>
          <w:szCs w:val="22"/>
          <w:lang w:val="fr-BE"/>
        </w:rPr>
      </w:pPr>
      <w:r w:rsidRPr="00A379C4">
        <w:rPr>
          <w:szCs w:val="22"/>
          <w:lang w:val="fr-BE"/>
        </w:rPr>
        <w:t xml:space="preserve">Le présent rapport s’inscrit dans le cadre de la collaboration des </w:t>
      </w:r>
      <w:r w:rsidR="00487005" w:rsidRPr="00A379C4">
        <w:rPr>
          <w:szCs w:val="22"/>
          <w:lang w:val="fr-BE"/>
        </w:rPr>
        <w:t>[</w:t>
      </w:r>
      <w:r w:rsidR="00487005" w:rsidRPr="00A379C4">
        <w:rPr>
          <w:i/>
          <w:szCs w:val="22"/>
          <w:lang w:val="fr-BE"/>
        </w:rPr>
        <w:t xml:space="preserve">« </w:t>
      </w:r>
      <w:del w:id="78" w:author="Veerle Sablon" w:date="2022-06-10T14:14:00Z">
        <w:r w:rsidR="00487005" w:rsidRPr="00A379C4" w:rsidDel="00B819C6">
          <w:rPr>
            <w:i/>
            <w:szCs w:val="22"/>
            <w:lang w:val="fr-BE"/>
          </w:rPr>
          <w:delText>Commissaire</w:delText>
        </w:r>
        <w:r w:rsidR="00FE0BA7" w:rsidRPr="00A379C4" w:rsidDel="00B819C6">
          <w:rPr>
            <w:i/>
            <w:szCs w:val="22"/>
            <w:lang w:val="fr-BE"/>
          </w:rPr>
          <w:delText>s</w:delText>
        </w:r>
      </w:del>
      <w:ins w:id="79" w:author="Veerle Sablon" w:date="2022-06-10T14:14:00Z">
        <w:r w:rsidR="00B819C6">
          <w:rPr>
            <w:i/>
            <w:szCs w:val="22"/>
            <w:lang w:val="fr-BE"/>
          </w:rPr>
          <w:t>Commissaires Agréés</w:t>
        </w:r>
      </w:ins>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155014CF"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del w:id="80" w:author="Veerle Sablon" w:date="2022-06-10T14:12:00Z">
        <w:r w:rsidRPr="00A379C4" w:rsidDel="00B819C6">
          <w:rPr>
            <w:i/>
            <w:szCs w:val="22"/>
            <w:lang w:val="fr-BE"/>
          </w:rPr>
          <w:delText>Commissaire</w:delText>
        </w:r>
      </w:del>
      <w:ins w:id="81" w:author="Veerle Sablon" w:date="2022-06-10T14:12:00Z">
        <w:r w:rsidR="00B819C6">
          <w:rPr>
            <w:i/>
            <w:szCs w:val="22"/>
            <w:lang w:val="fr-BE"/>
          </w:rPr>
          <w:t>Commissaire Agréé</w:t>
        </w:r>
      </w:ins>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82" w:name="_Toc476907535"/>
      <w:bookmarkStart w:id="83" w:name="_Toc504064958"/>
      <w:bookmarkStart w:id="84" w:name="_Toc19199923"/>
      <w:bookmarkStart w:id="85" w:name="_Toc503362604"/>
      <w:bookmarkStart w:id="86" w:name="_Toc503362931"/>
      <w:bookmarkStart w:id="87" w:name="_Toc503363227"/>
      <w:bookmarkStart w:id="88" w:name="_Toc503362605"/>
      <w:bookmarkStart w:id="89" w:name="_Toc503362932"/>
      <w:bookmarkStart w:id="90" w:name="_Toc503363228"/>
      <w:bookmarkStart w:id="91" w:name="_Toc503366277"/>
      <w:bookmarkStart w:id="92" w:name="_Toc503362606"/>
      <w:bookmarkStart w:id="93" w:name="_Toc503362933"/>
      <w:bookmarkStart w:id="94" w:name="_Toc503363229"/>
      <w:bookmarkStart w:id="95" w:name="_Toc503366278"/>
      <w:bookmarkStart w:id="96" w:name="_Toc503362607"/>
      <w:bookmarkStart w:id="97" w:name="_Toc503362934"/>
      <w:bookmarkStart w:id="98" w:name="_Toc503363230"/>
      <w:bookmarkStart w:id="99" w:name="_Toc503366279"/>
      <w:bookmarkStart w:id="100" w:name="_Toc503362608"/>
      <w:bookmarkStart w:id="101" w:name="_Toc503362935"/>
      <w:bookmarkStart w:id="102" w:name="_Toc503363231"/>
      <w:bookmarkStart w:id="103" w:name="_Toc503366280"/>
      <w:bookmarkStart w:id="104" w:name="_Toc503362609"/>
      <w:bookmarkStart w:id="105" w:name="_Toc503362936"/>
      <w:bookmarkStart w:id="106" w:name="_Toc503363232"/>
      <w:bookmarkStart w:id="107" w:name="_Toc503366281"/>
      <w:bookmarkStart w:id="108" w:name="_Toc503362610"/>
      <w:bookmarkStart w:id="109" w:name="_Toc503362937"/>
      <w:bookmarkStart w:id="110" w:name="_Toc503363233"/>
      <w:bookmarkStart w:id="111" w:name="_Toc50336628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379C4">
        <w:rPr>
          <w:b/>
          <w:szCs w:val="22"/>
          <w:u w:val="single"/>
          <w:lang w:val="fr-FR"/>
        </w:rPr>
        <w:br w:type="page"/>
      </w:r>
    </w:p>
    <w:p w14:paraId="105E7EAF" w14:textId="5ABD1719" w:rsidR="00394BF5" w:rsidRPr="00A379C4" w:rsidRDefault="00394BF5" w:rsidP="00192FC5">
      <w:pPr>
        <w:pStyle w:val="Heading2"/>
        <w:spacing w:before="0" w:after="0"/>
        <w:jc w:val="both"/>
        <w:rPr>
          <w:rFonts w:ascii="Times New Roman" w:hAnsi="Times New Roman"/>
          <w:szCs w:val="22"/>
          <w:lang w:val="fr-BE"/>
        </w:rPr>
      </w:pPr>
      <w:bookmarkStart w:id="112" w:name="_Toc504064961"/>
      <w:bookmarkStart w:id="113" w:name="_Toc535479685"/>
      <w:bookmarkStart w:id="114" w:name="_Toc476907539"/>
      <w:bookmarkStart w:id="115" w:name="_Toc74042111"/>
      <w:r w:rsidRPr="00A379C4">
        <w:rPr>
          <w:rFonts w:ascii="Times New Roman" w:hAnsi="Times New Roman"/>
          <w:szCs w:val="22"/>
          <w:lang w:val="fr-BE"/>
        </w:rPr>
        <w:lastRenderedPageBreak/>
        <w:t>Entreprises d’assurance de droit belge et entreprises de réassurance de droit belge</w:t>
      </w:r>
      <w:bookmarkEnd w:id="112"/>
      <w:bookmarkEnd w:id="113"/>
      <w:bookmarkEnd w:id="114"/>
      <w:bookmarkEnd w:id="115"/>
      <w:r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6585B134" w:rsidR="00394BF5" w:rsidRPr="00A379C4" w:rsidRDefault="00394BF5" w:rsidP="00905364">
      <w:pPr>
        <w:jc w:val="both"/>
        <w:rPr>
          <w:b/>
          <w:i/>
          <w:szCs w:val="22"/>
          <w:lang w:val="fr-BE"/>
        </w:rPr>
      </w:pPr>
      <w:r w:rsidRPr="00A379C4">
        <w:rPr>
          <w:b/>
          <w:i/>
          <w:szCs w:val="22"/>
          <w:lang w:val="fr-BE"/>
        </w:rPr>
        <w:t xml:space="preserve">Rapport du </w:t>
      </w:r>
      <w:r w:rsidR="00CA1ECC" w:rsidRPr="00A379C4">
        <w:rPr>
          <w:b/>
          <w:i/>
          <w:szCs w:val="22"/>
          <w:lang w:val="fr-BE"/>
        </w:rPr>
        <w:t>[« </w:t>
      </w:r>
      <w:del w:id="116" w:author="Veerle Sablon" w:date="2022-06-10T14:12:00Z">
        <w:r w:rsidRPr="00A379C4" w:rsidDel="00B819C6">
          <w:rPr>
            <w:b/>
            <w:i/>
            <w:szCs w:val="22"/>
            <w:lang w:val="fr-BE"/>
          </w:rPr>
          <w:delText>Commissaire</w:delText>
        </w:r>
      </w:del>
      <w:ins w:id="117" w:author="Veerle Sablon" w:date="2022-06-10T14:12:00Z">
        <w:r w:rsidR="00B819C6">
          <w:rPr>
            <w:b/>
            <w:i/>
            <w:szCs w:val="22"/>
            <w:lang w:val="fr-BE"/>
          </w:rPr>
          <w:t>Commissaire Agréé</w:t>
        </w:r>
      </w:ins>
      <w:r w:rsidR="00CA1ECC" w:rsidRPr="00A379C4">
        <w:rPr>
          <w:b/>
          <w:i/>
          <w:szCs w:val="22"/>
          <w:lang w:val="fr-BE"/>
        </w:rPr>
        <w:t> » ou « Reviseur agréé » selon le cas]</w:t>
      </w:r>
      <w:r w:rsidRPr="00A379C4">
        <w:rPr>
          <w:b/>
          <w:i/>
          <w:szCs w:val="22"/>
          <w:lang w:val="fr-BE"/>
        </w:rPr>
        <w:t xml:space="preserve"> conformément à l'article 332 de la loi du 13 mars 2016 relative au statut et au contrôle des entreprises d'assurance ou de réassurance concernant l'examen limité des </w:t>
      </w:r>
      <w:r w:rsidR="00C72083" w:rsidRPr="00A379C4">
        <w:rPr>
          <w:b/>
          <w:i/>
          <w:szCs w:val="22"/>
          <w:lang w:val="fr-BE"/>
        </w:rPr>
        <w:t>informations financières périodiques</w:t>
      </w:r>
      <w:r w:rsidR="0030527B" w:rsidRPr="00A379C4">
        <w:rPr>
          <w:b/>
          <w:i/>
          <w:szCs w:val="22"/>
          <w:lang w:val="fr-BE"/>
        </w:rPr>
        <w:t xml:space="preserve"> </w:t>
      </w:r>
      <w:r w:rsidRPr="00A379C4">
        <w:rPr>
          <w:b/>
          <w:i/>
          <w:szCs w:val="22"/>
          <w:lang w:val="fr-BE"/>
        </w:rPr>
        <w:t xml:space="preserve">de [identification de l'entité] </w:t>
      </w:r>
      <w:del w:id="118" w:author="Veerle Sablon" w:date="2022-06-10T14:21:00Z">
        <w:r w:rsidRPr="00A379C4" w:rsidDel="00E4016D">
          <w:rPr>
            <w:b/>
            <w:i/>
            <w:szCs w:val="22"/>
            <w:lang w:val="fr-BE"/>
          </w:rPr>
          <w:delText>clôturées</w:delText>
        </w:r>
      </w:del>
      <w:ins w:id="119" w:author="Veerle Sablon" w:date="2022-06-10T14:21:00Z">
        <w:r w:rsidR="00E4016D">
          <w:rPr>
            <w:b/>
            <w:i/>
            <w:szCs w:val="22"/>
            <w:lang w:val="fr-BE"/>
          </w:rPr>
          <w:t>arrêtées</w:t>
        </w:r>
      </w:ins>
      <w:r w:rsidR="00C72083" w:rsidRPr="00A379C4">
        <w:rPr>
          <w:b/>
          <w:i/>
          <w:szCs w:val="22"/>
          <w:lang w:val="fr-BE"/>
        </w:rPr>
        <w:t xml:space="preserve"> </w:t>
      </w:r>
      <w:r w:rsidR="00FB3949" w:rsidRPr="00A379C4">
        <w:rPr>
          <w:b/>
          <w:i/>
          <w:szCs w:val="22"/>
          <w:lang w:val="fr-BE"/>
        </w:rPr>
        <w:t>au [JJ/MM/AAAA, date fin d</w:t>
      </w:r>
      <w:r w:rsidR="0030527B" w:rsidRPr="00A379C4">
        <w:rPr>
          <w:b/>
          <w:i/>
          <w:szCs w:val="22"/>
          <w:lang w:val="fr-BE"/>
        </w:rPr>
        <w:t>u premier</w:t>
      </w:r>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50C8C123" w:rsidR="00394BF5" w:rsidRPr="00A379C4" w:rsidRDefault="00394BF5" w:rsidP="00905364">
      <w:pPr>
        <w:jc w:val="both"/>
        <w:rPr>
          <w:szCs w:val="22"/>
          <w:lang w:val="fr-FR"/>
        </w:rPr>
      </w:pPr>
      <w:r w:rsidRPr="00A379C4">
        <w:rPr>
          <w:szCs w:val="22"/>
          <w:lang w:val="fr-BE"/>
        </w:rPr>
        <w:t xml:space="preserve">Nous avons effectué l’examen limité des </w:t>
      </w:r>
      <w:r w:rsidR="00950F4B" w:rsidRPr="00A379C4">
        <w:rPr>
          <w:szCs w:val="22"/>
          <w:lang w:val="fr-BE"/>
        </w:rPr>
        <w:t xml:space="preserve">informations financières périodiques </w:t>
      </w:r>
      <w:del w:id="120" w:author="Veerle Sablon" w:date="2022-06-10T14:22:00Z">
        <w:r w:rsidRPr="00A379C4" w:rsidDel="00E4016D">
          <w:rPr>
            <w:szCs w:val="22"/>
            <w:lang w:val="fr-BE"/>
          </w:rPr>
          <w:delText xml:space="preserve"> </w:delText>
        </w:r>
      </w:del>
      <w:del w:id="121" w:author="Veerle Sablon" w:date="2022-06-10T14:21:00Z">
        <w:r w:rsidRPr="00A379C4" w:rsidDel="00E4016D">
          <w:rPr>
            <w:szCs w:val="22"/>
            <w:lang w:val="fr-BE"/>
          </w:rPr>
          <w:delText>clôturé</w:delText>
        </w:r>
        <w:r w:rsidR="00481CA4" w:rsidRPr="00A379C4" w:rsidDel="00E4016D">
          <w:rPr>
            <w:szCs w:val="22"/>
            <w:lang w:val="fr-BE"/>
          </w:rPr>
          <w:delText>e</w:delText>
        </w:r>
        <w:r w:rsidRPr="00A379C4" w:rsidDel="00E4016D">
          <w:rPr>
            <w:szCs w:val="22"/>
            <w:lang w:val="fr-BE"/>
          </w:rPr>
          <w:delText>s</w:delText>
        </w:r>
      </w:del>
      <w:ins w:id="122" w:author="Veerle Sablon" w:date="2022-06-10T14:21:00Z">
        <w:r w:rsidR="00E4016D">
          <w:rPr>
            <w:szCs w:val="22"/>
            <w:lang w:val="fr-BE"/>
          </w:rPr>
          <w:t>arrêtées</w:t>
        </w:r>
      </w:ins>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r w:rsidR="00950F4B" w:rsidRPr="00A379C4">
        <w:rPr>
          <w:szCs w:val="22"/>
          <w:lang w:val="fr-BE"/>
        </w:rPr>
        <w:t>e</w:t>
      </w:r>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2A014232" w14:textId="77777777" w:rsidR="00394BF5" w:rsidRPr="00A379C4" w:rsidRDefault="00394BF5" w:rsidP="00905364">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826DD" w14:textId="41AEA6BA" w:rsidR="00FB3949" w:rsidRPr="00A379C4" w:rsidRDefault="00FB3949" w:rsidP="00FB3949">
      <w:pPr>
        <w:jc w:val="both"/>
        <w:rPr>
          <w:szCs w:val="22"/>
          <w:lang w:val="fr-BE"/>
        </w:rPr>
      </w:pPr>
    </w:p>
    <w:p w14:paraId="1AA85F86" w14:textId="22627D04" w:rsidR="00394BF5" w:rsidRPr="00A379C4" w:rsidRDefault="00394BF5" w:rsidP="00FB3949">
      <w:pPr>
        <w:jc w:val="both"/>
        <w:rPr>
          <w:i/>
          <w:szCs w:val="22"/>
          <w:lang w:val="fr-BE"/>
        </w:rPr>
      </w:pPr>
      <w:r w:rsidRPr="00A379C4">
        <w:rPr>
          <w:i/>
          <w:szCs w:val="22"/>
          <w:lang w:val="fr-BE"/>
        </w:rPr>
        <w:t>En ce qui concerne l'utilisation de modèles internes conformément à l'article 167 et/ou de paramètres propres à l'entreprise conformément à l'article 154, §7 de la loi de contrôle, notre mission ne porte pas sur ces modèles et/ou paramètres</w:t>
      </w:r>
      <w:r w:rsidR="00F65026" w:rsidRPr="00A379C4">
        <w:rPr>
          <w:i/>
          <w:szCs w:val="22"/>
          <w:lang w:val="fr-BE"/>
        </w:rPr>
        <w:t xml:space="preserve"> (selon le cas)</w:t>
      </w:r>
      <w:r w:rsidRPr="00A379C4">
        <w:rPr>
          <w:i/>
          <w:szCs w:val="22"/>
          <w:lang w:val="fr-BE"/>
        </w:rPr>
        <w:t>.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7405D3" w:rsidRPr="00A379C4">
        <w:rPr>
          <w:i/>
          <w:szCs w:val="22"/>
          <w:lang w:val="fr-BE"/>
        </w:rPr>
        <w:t xml:space="preserve"> </w:t>
      </w:r>
      <w:r w:rsidR="00426611" w:rsidRPr="00A379C4">
        <w:rPr>
          <w:i/>
          <w:szCs w:val="22"/>
          <w:lang w:val="fr-BE"/>
        </w:rPr>
        <w:t>sont</w:t>
      </w:r>
      <w:r w:rsidRPr="00A379C4">
        <w:rPr>
          <w:i/>
          <w:szCs w:val="22"/>
          <w:lang w:val="fr-BE"/>
        </w:rPr>
        <w:t xml:space="preserve"> à des fins prudentielles, directement suivies par la BNB. Nous avons toutefois exécuté les procédures telles que reprises dans les instructions de la BNB aux </w:t>
      </w:r>
      <w:bookmarkStart w:id="123" w:name="_Hlk73016911"/>
      <w:r w:rsidR="00FB3949" w:rsidRPr="00A379C4">
        <w:rPr>
          <w:i/>
          <w:szCs w:val="22"/>
          <w:lang w:val="fr-BE"/>
        </w:rPr>
        <w:t>[« </w:t>
      </w:r>
      <w:del w:id="124" w:author="Veerle Sablon" w:date="2022-06-10T14:14:00Z">
        <w:r w:rsidR="00FB3949" w:rsidRPr="00A379C4" w:rsidDel="00B819C6">
          <w:rPr>
            <w:i/>
            <w:szCs w:val="22"/>
            <w:lang w:val="fr-BE"/>
          </w:rPr>
          <w:delText>C</w:delText>
        </w:r>
        <w:r w:rsidRPr="00A379C4" w:rsidDel="00B819C6">
          <w:rPr>
            <w:i/>
            <w:szCs w:val="22"/>
            <w:lang w:val="fr-BE"/>
          </w:rPr>
          <w:delText>ommissaires</w:delText>
        </w:r>
      </w:del>
      <w:ins w:id="125" w:author="Veerle Sablon" w:date="2022-06-10T14:14:00Z">
        <w:r w:rsidR="00B819C6">
          <w:rPr>
            <w:i/>
            <w:szCs w:val="22"/>
            <w:lang w:val="fr-BE"/>
          </w:rPr>
          <w:t>Commissaires Agréés</w:t>
        </w:r>
      </w:ins>
      <w:r w:rsidR="00FB3949" w:rsidRPr="00A379C4">
        <w:rPr>
          <w:i/>
          <w:szCs w:val="22"/>
          <w:lang w:val="fr-BE"/>
        </w:rPr>
        <w:t> » ou « Réviseurs</w:t>
      </w:r>
      <w:r w:rsidRPr="00A379C4">
        <w:rPr>
          <w:i/>
          <w:szCs w:val="22"/>
          <w:lang w:val="fr-BE"/>
        </w:rPr>
        <w:t xml:space="preserve"> Agréés</w:t>
      </w:r>
      <w:r w:rsidR="00FB3949" w:rsidRPr="00A379C4">
        <w:rPr>
          <w:i/>
          <w:szCs w:val="22"/>
          <w:lang w:val="fr-BE"/>
        </w:rPr>
        <w:t> »</w:t>
      </w:r>
      <w:r w:rsidR="005F1BA5" w:rsidRPr="00A379C4">
        <w:rPr>
          <w:i/>
          <w:szCs w:val="22"/>
          <w:lang w:val="fr-BE"/>
        </w:rPr>
        <w:t>,</w:t>
      </w:r>
      <w:r w:rsidR="00FB3949" w:rsidRPr="00A379C4">
        <w:rPr>
          <w:i/>
          <w:szCs w:val="22"/>
          <w:lang w:val="fr-BE"/>
        </w:rPr>
        <w:t xml:space="preserve"> selon le cas]</w:t>
      </w:r>
      <w:bookmarkEnd w:id="123"/>
      <w:r w:rsidRPr="00A379C4">
        <w:rPr>
          <w:i/>
          <w:szCs w:val="22"/>
          <w:lang w:val="fr-BE"/>
        </w:rPr>
        <w:t>. Ces procédures consistent en l’examen du caractère correct des données insérées dans le modèle interne</w:t>
      </w:r>
      <w:r w:rsidR="00FB3949" w:rsidRPr="00A379C4">
        <w:rPr>
          <w:i/>
          <w:szCs w:val="22"/>
          <w:lang w:val="fr-BE"/>
        </w:rPr>
        <w:t xml:space="preserve"> (input)</w:t>
      </w:r>
      <w:r w:rsidRPr="00A379C4">
        <w:rPr>
          <w:i/>
          <w:szCs w:val="22"/>
          <w:lang w:val="fr-BE"/>
        </w:rPr>
        <w:t xml:space="preserve"> ainsi qu’en l’examen de l’insertion correcte des données résultantes du modèle interne dans les informations financières périodiques.</w:t>
      </w:r>
      <w:r w:rsidRPr="00A379C4">
        <w:rPr>
          <w:szCs w:val="22"/>
          <w:lang w:val="fr-BE"/>
        </w:rPr>
        <w:t>]</w:t>
      </w:r>
    </w:p>
    <w:p w14:paraId="48655D96" w14:textId="77777777" w:rsidR="00394BF5" w:rsidRPr="00A379C4" w:rsidRDefault="00394BF5" w:rsidP="00905364">
      <w:pPr>
        <w:jc w:val="both"/>
        <w:rPr>
          <w:szCs w:val="22"/>
          <w:lang w:val="fr-BE"/>
        </w:rPr>
      </w:pPr>
    </w:p>
    <w:p w14:paraId="73C42F63" w14:textId="5BC685C9" w:rsidR="00394BF5" w:rsidRPr="00A379C4" w:rsidRDefault="00394BF5" w:rsidP="00905364">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FB3949"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85AD862" w14:textId="77777777" w:rsidR="00394BF5" w:rsidRPr="00A379C4" w:rsidRDefault="00394BF5" w:rsidP="00905364">
      <w:pPr>
        <w:jc w:val="both"/>
        <w:rPr>
          <w:i/>
          <w:szCs w:val="22"/>
          <w:lang w:val="fr-BE"/>
        </w:rPr>
      </w:pPr>
    </w:p>
    <w:p w14:paraId="602C0556" w14:textId="38705368"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 (selon le cas) pour la branche « maladie » tiennent compte d’actions d</w:t>
      </w:r>
      <w:r w:rsidR="00FB3949" w:rsidRPr="00A379C4">
        <w:rPr>
          <w:i/>
          <w:szCs w:val="22"/>
          <w:lang w:val="fr-BE"/>
        </w:rPr>
        <w:t>e gestion</w:t>
      </w:r>
      <w:r w:rsidRPr="00A379C4">
        <w:rPr>
          <w:i/>
          <w:szCs w:val="22"/>
          <w:lang w:val="fr-BE"/>
        </w:rPr>
        <w:t xml:space="preserve"> (« management actions ») (</w:t>
      </w:r>
      <w:r w:rsidR="00167172"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167172"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13D59700" w14:textId="77777777" w:rsidR="00394BF5" w:rsidRPr="00A379C4" w:rsidRDefault="00394BF5" w:rsidP="00905364">
      <w:pPr>
        <w:jc w:val="both"/>
        <w:rPr>
          <w:szCs w:val="22"/>
          <w:lang w:val="fr-BE"/>
        </w:rPr>
      </w:pPr>
    </w:p>
    <w:p w14:paraId="040E9DEA" w14:textId="1D18A3DF" w:rsidR="00394BF5" w:rsidRPr="00A379C4" w:rsidRDefault="00394BF5" w:rsidP="00905364">
      <w:pPr>
        <w:jc w:val="both"/>
        <w:rPr>
          <w:szCs w:val="22"/>
          <w:lang w:val="fr-BE"/>
        </w:rPr>
      </w:pPr>
      <w:r w:rsidRPr="00A379C4">
        <w:rPr>
          <w:szCs w:val="22"/>
          <w:lang w:val="fr-BE"/>
        </w:rPr>
        <w:t xml:space="preserve">L’établissement des </w:t>
      </w:r>
      <w:r w:rsidR="00950F4B" w:rsidRPr="00A379C4">
        <w:rPr>
          <w:szCs w:val="22"/>
          <w:lang w:val="fr-BE"/>
        </w:rPr>
        <w:t xml:space="preserve">informations financières périodiques </w:t>
      </w:r>
      <w:del w:id="126" w:author="Veerle Sablon" w:date="2022-06-10T14:18:00Z">
        <w:r w:rsidRPr="00A379C4" w:rsidDel="00E4016D">
          <w:rPr>
            <w:szCs w:val="22"/>
            <w:lang w:val="fr-BE"/>
          </w:rPr>
          <w:delText xml:space="preserve"> </w:delText>
        </w:r>
      </w:del>
      <w:r w:rsidRPr="00A379C4">
        <w:rPr>
          <w:szCs w:val="22"/>
          <w:lang w:val="fr-BE"/>
        </w:rPr>
        <w:t xml:space="preserve">conformément aux prescriptions fixées par ou en vertu de la loi de contrôle, aux mesures d'exécution de la Directive 2009/138/EC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ins w:id="127" w:author="Veerle Sablon" w:date="2022-06-10T14:20:00Z">
        <w:r w:rsidR="00E4016D">
          <w:rPr>
            <w:szCs w:val="22"/>
            <w:lang w:val="fr-BE"/>
          </w:rPr>
          <w:t>, sous la surveillance du conseil d’administration</w:t>
        </w:r>
      </w:ins>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r w:rsidR="00950F4B" w:rsidRPr="00A379C4">
        <w:rPr>
          <w:szCs w:val="22"/>
          <w:lang w:val="fr-BE"/>
        </w:rPr>
        <w:t>informations financières périodiques</w:t>
      </w:r>
      <w:r w:rsidR="00C504D7" w:rsidRPr="00A379C4">
        <w:rPr>
          <w:szCs w:val="22"/>
          <w:lang w:val="fr-BE"/>
        </w:rPr>
        <w:t xml:space="preserve"> </w:t>
      </w:r>
      <w:r w:rsidR="00167172" w:rsidRPr="00A379C4">
        <w:rPr>
          <w:szCs w:val="22"/>
          <w:lang w:val="fr-BE"/>
        </w:rPr>
        <w:t xml:space="preserve">et </w:t>
      </w:r>
      <w:r w:rsidRPr="00A379C4">
        <w:rPr>
          <w:szCs w:val="22"/>
          <w:lang w:val="fr-BE"/>
        </w:rPr>
        <w:t xml:space="preserve">de faire rapport à la BNB </w:t>
      </w:r>
      <w:r w:rsidR="00104D8B" w:rsidRPr="00A379C4">
        <w:rPr>
          <w:szCs w:val="22"/>
          <w:lang w:val="fr-BE"/>
        </w:rPr>
        <w:t>sur les</w:t>
      </w:r>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57F779E4" w14:textId="77777777" w:rsidR="00237382" w:rsidRPr="00A379C4" w:rsidRDefault="00237382">
      <w:pPr>
        <w:spacing w:line="240" w:lineRule="auto"/>
        <w:rPr>
          <w:b/>
          <w:i/>
          <w:szCs w:val="22"/>
          <w:lang w:val="fr-BE"/>
        </w:rPr>
      </w:pPr>
      <w:r w:rsidRPr="00A379C4">
        <w:rPr>
          <w:b/>
          <w:i/>
          <w:szCs w:val="22"/>
          <w:lang w:val="fr-BE"/>
        </w:rPr>
        <w:br w:type="page"/>
      </w:r>
    </w:p>
    <w:p w14:paraId="3021B224" w14:textId="2A2491BB" w:rsidR="00394BF5" w:rsidRPr="00A379C4" w:rsidRDefault="00394BF5" w:rsidP="00905364">
      <w:pPr>
        <w:jc w:val="both"/>
        <w:rPr>
          <w:b/>
          <w:i/>
          <w:szCs w:val="22"/>
          <w:lang w:val="fr-BE"/>
        </w:rPr>
      </w:pPr>
      <w:r w:rsidRPr="00A379C4">
        <w:rPr>
          <w:b/>
          <w:i/>
          <w:szCs w:val="22"/>
          <w:lang w:val="fr-BE"/>
        </w:rPr>
        <w:lastRenderedPageBreak/>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4266E0E8"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w:t>
      </w:r>
      <w:ins w:id="128" w:author="Veerle Sablon" w:date="2022-06-10T14:22:00Z">
        <w:r w:rsidR="00E4016D">
          <w:rPr>
            <w:szCs w:val="22"/>
            <w:lang w:val="fr-BE"/>
          </w:rPr>
          <w:t>relative à la mission</w:t>
        </w:r>
      </w:ins>
      <w:del w:id="129" w:author="Veerle Sablon" w:date="2022-06-10T14:22:00Z">
        <w:r w:rsidRPr="00A379C4" w:rsidDel="00E4016D">
          <w:rPr>
            <w:szCs w:val="22"/>
            <w:lang w:val="fr-BE"/>
          </w:rPr>
          <w:delText>en matière</w:delText>
        </w:r>
      </w:del>
      <w:r w:rsidRPr="00A379C4">
        <w:rPr>
          <w:szCs w:val="22"/>
          <w:lang w:val="fr-BE"/>
        </w:rPr>
        <w:t xml:space="preserve"> de collaboration au contrôle prudentiel. Cette norme requiert que l’examen limité des </w:t>
      </w:r>
      <w:r w:rsidR="00EA51E5" w:rsidRPr="00A379C4">
        <w:rPr>
          <w:szCs w:val="22"/>
          <w:lang w:val="fr-BE"/>
        </w:rPr>
        <w:t xml:space="preserve">informations financières </w:t>
      </w:r>
      <w:r w:rsidR="00CA1ECC" w:rsidRPr="00A379C4">
        <w:rPr>
          <w:szCs w:val="22"/>
          <w:lang w:val="fr-BE"/>
        </w:rPr>
        <w:t>intermédiaires</w:t>
      </w:r>
      <w:r w:rsidR="00EA51E5" w:rsidRPr="00A379C4">
        <w:rPr>
          <w:szCs w:val="22"/>
          <w:lang w:val="fr-BE"/>
        </w:rPr>
        <w:t xml:space="preserve"> </w:t>
      </w:r>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r w:rsidR="00D73B90"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xml:space="preserve">[« </w:t>
      </w:r>
      <w:del w:id="130" w:author="Veerle Sablon" w:date="2022-06-10T14:14:00Z">
        <w:r w:rsidR="00167172" w:rsidRPr="00A379C4" w:rsidDel="00B819C6">
          <w:rPr>
            <w:i/>
            <w:szCs w:val="22"/>
            <w:lang w:val="fr-BE"/>
          </w:rPr>
          <w:delText>Commissaires</w:delText>
        </w:r>
      </w:del>
      <w:ins w:id="131" w:author="Veerle Sablon" w:date="2022-06-10T14:14:00Z">
        <w:r w:rsidR="00B819C6">
          <w:rPr>
            <w:i/>
            <w:szCs w:val="22"/>
            <w:lang w:val="fr-BE"/>
          </w:rPr>
          <w:t>Commissaires Agréés</w:t>
        </w:r>
      </w:ins>
      <w:r w:rsidR="00167172" w:rsidRPr="00A379C4">
        <w:rPr>
          <w:i/>
          <w:szCs w:val="22"/>
          <w:lang w:val="fr-BE"/>
        </w:rPr>
        <w:t xml:space="preserve">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132"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(International Standards on Auditing)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132"/>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35CB6DB3"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D73B90" w:rsidRPr="00A379C4">
        <w:rPr>
          <w:szCs w:val="22"/>
          <w:lang w:val="fr-BE"/>
        </w:rPr>
        <w:t>informations financières périodiques</w:t>
      </w:r>
      <w:r w:rsidR="0080141C" w:rsidRPr="00A379C4">
        <w:rPr>
          <w:szCs w:val="22"/>
          <w:lang w:val="fr-BE"/>
        </w:rPr>
        <w:t xml:space="preserve"> </w:t>
      </w:r>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del w:id="133" w:author="Veerle Sablon" w:date="2022-06-10T14:21:00Z">
        <w:r w:rsidR="00E870DB" w:rsidRPr="00A379C4" w:rsidDel="00E4016D">
          <w:rPr>
            <w:szCs w:val="22"/>
            <w:lang w:val="fr-BE"/>
          </w:rPr>
          <w:delText>clôturé</w:delText>
        </w:r>
        <w:r w:rsidR="0080141C" w:rsidRPr="00A379C4" w:rsidDel="00E4016D">
          <w:rPr>
            <w:szCs w:val="22"/>
            <w:lang w:val="fr-BE"/>
          </w:rPr>
          <w:delText>e</w:delText>
        </w:r>
        <w:r w:rsidR="00E870DB" w:rsidRPr="00A379C4" w:rsidDel="00E4016D">
          <w:rPr>
            <w:szCs w:val="22"/>
            <w:lang w:val="fr-BE"/>
          </w:rPr>
          <w:delText>s</w:delText>
        </w:r>
      </w:del>
      <w:ins w:id="134" w:author="Veerle Sablon" w:date="2022-06-10T14:21:00Z">
        <w:r w:rsidR="00E4016D">
          <w:rPr>
            <w:szCs w:val="22"/>
            <w:lang w:val="fr-BE"/>
          </w:rPr>
          <w:t>arrêtées</w:t>
        </w:r>
      </w:ins>
      <w:r w:rsidR="00E870DB" w:rsidRPr="00A379C4">
        <w:rPr>
          <w:szCs w:val="22"/>
          <w:lang w:val="fr-BE"/>
        </w:rPr>
        <w:t xml:space="preserve">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r w:rsidR="00D73B90" w:rsidRPr="00A379C4">
        <w:rPr>
          <w:szCs w:val="22"/>
          <w:lang w:val="fr-BE"/>
        </w:rPr>
        <w:t>e</w:t>
      </w:r>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3C50008" w:rsidR="00394BF5" w:rsidRPr="00A379C4" w:rsidRDefault="00394BF5" w:rsidP="00905364">
      <w:pPr>
        <w:jc w:val="both"/>
        <w:rPr>
          <w:b/>
          <w:i/>
          <w:szCs w:val="22"/>
          <w:lang w:val="fr-BE"/>
        </w:rPr>
      </w:pPr>
      <w:r w:rsidRPr="00A379C4">
        <w:rPr>
          <w:b/>
          <w:i/>
          <w:szCs w:val="22"/>
          <w:lang w:val="fr-BE"/>
        </w:rPr>
        <w:t>Autre(s) point(s)</w:t>
      </w:r>
      <w:ins w:id="135" w:author="Veerle Sablon" w:date="2022-06-10T14:35:00Z">
        <w:r w:rsidR="00EB60DE">
          <w:rPr>
            <w:b/>
            <w:i/>
            <w:szCs w:val="22"/>
            <w:lang w:val="fr-BE"/>
          </w:rPr>
          <w:t xml:space="preserve"> et informations</w:t>
        </w:r>
      </w:ins>
    </w:p>
    <w:p w14:paraId="1D8C06AD" w14:textId="77777777" w:rsidR="00EB60DE" w:rsidRDefault="00EB60DE" w:rsidP="00905364">
      <w:pPr>
        <w:jc w:val="both"/>
        <w:rPr>
          <w:ins w:id="136" w:author="Veerle Sablon" w:date="2022-06-10T14:35:00Z"/>
          <w:color w:val="FF0000"/>
          <w:szCs w:val="22"/>
          <w:lang w:val="fr-BE"/>
        </w:rPr>
      </w:pPr>
    </w:p>
    <w:p w14:paraId="00D677B7" w14:textId="7F9EB743" w:rsidR="00EB60DE" w:rsidRDefault="00EB60DE" w:rsidP="00905364">
      <w:pPr>
        <w:jc w:val="both"/>
        <w:rPr>
          <w:ins w:id="137" w:author="Veerle Sablon" w:date="2022-06-10T14:35:00Z"/>
          <w:color w:val="FF0000"/>
          <w:szCs w:val="22"/>
          <w:lang w:val="fr-BE"/>
        </w:rPr>
      </w:pPr>
      <w:moveToRangeStart w:id="138" w:author="Veerle Sablon" w:date="2022-06-10T14:35:00Z" w:name="move105764169"/>
      <w:moveTo w:id="139" w:author="Veerle Sablon" w:date="2022-06-10T14:35:00Z">
        <w:r w:rsidRPr="00A379C4">
          <w:rPr>
            <w:szCs w:val="22"/>
            <w:lang w:val="fr-BE"/>
          </w:rPr>
          <w:t>Nous attirons également l’attention sur les éléments suivants:</w:t>
        </w:r>
      </w:moveTo>
      <w:moveToRangeEnd w:id="138"/>
    </w:p>
    <w:p w14:paraId="285FC858" w14:textId="132801B7" w:rsidR="00394BF5" w:rsidRPr="00A379C4" w:rsidRDefault="00394BF5" w:rsidP="00905364">
      <w:pPr>
        <w:jc w:val="both"/>
        <w:rPr>
          <w:szCs w:val="22"/>
          <w:lang w:val="fr-BE"/>
        </w:rPr>
      </w:pPr>
      <w:del w:id="140" w:author="Veerle Sablon" w:date="2022-06-10T14:35:00Z">
        <w:r w:rsidRPr="00A379C4" w:rsidDel="00EB60DE">
          <w:rPr>
            <w:color w:val="FF0000"/>
            <w:szCs w:val="22"/>
            <w:lang w:val="fr-BE"/>
          </w:rPr>
          <w:tab/>
        </w:r>
      </w:del>
    </w:p>
    <w:p w14:paraId="7D959495" w14:textId="77777777"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A379C4" w:rsidRDefault="00394BF5" w:rsidP="00905364">
      <w:pPr>
        <w:jc w:val="both"/>
        <w:rPr>
          <w:szCs w:val="22"/>
          <w:lang w:val="fr-BE"/>
        </w:rPr>
      </w:pPr>
    </w:p>
    <w:p w14:paraId="29CEAA0B" w14:textId="593D0E17" w:rsidR="00394BF5" w:rsidRPr="00EB60DE" w:rsidRDefault="00394BF5">
      <w:pPr>
        <w:pStyle w:val="ListBullet"/>
        <w:numPr>
          <w:ilvl w:val="0"/>
          <w:numId w:val="1"/>
        </w:numPr>
        <w:spacing w:before="0" w:after="0"/>
        <w:rPr>
          <w:szCs w:val="22"/>
          <w:rPrChange w:id="141" w:author="Veerle Sablon" w:date="2022-06-10T14:36:00Z">
            <w:rPr>
              <w:i/>
              <w:szCs w:val="22"/>
              <w:lang w:val="fr-BE"/>
            </w:rPr>
          </w:rPrChange>
        </w:rPr>
        <w:pPrChange w:id="142" w:author="Veerle Sablon" w:date="2022-06-10T14:36:00Z">
          <w:pPr>
            <w:jc w:val="both"/>
          </w:pPr>
        </w:pPrChange>
      </w:pPr>
      <w:r w:rsidRPr="00EB60DE">
        <w:rPr>
          <w:szCs w:val="22"/>
          <w:rPrChange w:id="143" w:author="Veerle Sablon" w:date="2022-06-10T14:36:00Z">
            <w:rPr>
              <w:i/>
              <w:szCs w:val="22"/>
            </w:rPr>
          </w:rPrChang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 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w:t>
      </w:r>
      <w:r w:rsidR="00A379C4" w:rsidRPr="00EB60DE">
        <w:rPr>
          <w:szCs w:val="22"/>
          <w:rPrChange w:id="144" w:author="Veerle Sablon" w:date="2022-06-10T14:36:00Z">
            <w:rPr>
              <w:i/>
              <w:szCs w:val="22"/>
            </w:rPr>
          </w:rPrChange>
        </w:rPr>
        <w:t xml:space="preserve"> </w:t>
      </w:r>
      <w:r w:rsidR="00D73B90" w:rsidRPr="00EB60DE">
        <w:rPr>
          <w:szCs w:val="22"/>
          <w:rPrChange w:id="145" w:author="Veerle Sablon" w:date="2022-06-10T14:36:00Z">
            <w:rPr>
              <w:i/>
              <w:szCs w:val="22"/>
            </w:rPr>
          </w:rPrChange>
        </w:rPr>
        <w:t>informations financières périodiques</w:t>
      </w:r>
      <w:r w:rsidRPr="00EB60DE">
        <w:rPr>
          <w:szCs w:val="22"/>
          <w:rPrChange w:id="146" w:author="Veerle Sablon" w:date="2022-06-10T14:36:00Z">
            <w:rPr>
              <w:i/>
              <w:szCs w:val="22"/>
            </w:rPr>
          </w:rPrChange>
        </w:rPr>
        <w:t>.</w:t>
      </w:r>
    </w:p>
    <w:p w14:paraId="785E3DA3" w14:textId="77777777" w:rsidR="00394BF5" w:rsidRPr="00A379C4" w:rsidRDefault="00394BF5" w:rsidP="00905364">
      <w:pPr>
        <w:jc w:val="both"/>
        <w:rPr>
          <w:szCs w:val="22"/>
          <w:u w:val="single"/>
          <w:lang w:val="fr-BE"/>
        </w:rPr>
      </w:pPr>
    </w:p>
    <w:p w14:paraId="526F87A8" w14:textId="6E686199"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77777777" w:rsidR="00394BF5" w:rsidRPr="00EB60DE" w:rsidRDefault="00394BF5">
      <w:pPr>
        <w:pStyle w:val="ListBullet"/>
        <w:numPr>
          <w:ilvl w:val="0"/>
          <w:numId w:val="1"/>
        </w:numPr>
        <w:spacing w:before="0" w:after="0"/>
        <w:rPr>
          <w:szCs w:val="22"/>
          <w:rPrChange w:id="147" w:author="Veerle Sablon" w:date="2022-06-10T14:36:00Z">
            <w:rPr>
              <w:i/>
              <w:szCs w:val="22"/>
              <w:lang w:val="fr-BE"/>
            </w:rPr>
          </w:rPrChange>
        </w:rPr>
        <w:pPrChange w:id="148" w:author="Veerle Sablon" w:date="2022-06-10T14:36:00Z">
          <w:pPr>
            <w:jc w:val="both"/>
          </w:pPr>
        </w:pPrChange>
      </w:pPr>
      <w:r w:rsidRPr="00EB60DE">
        <w:rPr>
          <w:szCs w:val="22"/>
          <w:rPrChange w:id="149" w:author="Veerle Sablon" w:date="2022-06-10T14:36:00Z">
            <w:rPr>
              <w:i/>
              <w:szCs w:val="22"/>
            </w:rPr>
          </w:rPrChange>
        </w:rPr>
        <w:t>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dans la branche « maladie, nous renvoyons à la rubrique « Mission » de notre rapport qui précise que l’examen du caractère approprié de ces actions de gestion est de la responsabilité de la BNB.]</w:t>
      </w:r>
    </w:p>
    <w:p w14:paraId="70E2DF86" w14:textId="77777777" w:rsidR="00394BF5" w:rsidRPr="00A379C4" w:rsidRDefault="00394BF5" w:rsidP="00905364">
      <w:pPr>
        <w:jc w:val="both"/>
        <w:rPr>
          <w:szCs w:val="22"/>
          <w:lang w:val="fr-BE"/>
        </w:rPr>
      </w:pPr>
    </w:p>
    <w:p w14:paraId="42DA0F0F" w14:textId="77777777" w:rsidR="00237382" w:rsidRPr="00A379C4" w:rsidRDefault="00237382">
      <w:pPr>
        <w:spacing w:line="240" w:lineRule="auto"/>
        <w:rPr>
          <w:b/>
          <w:i/>
          <w:szCs w:val="22"/>
          <w:lang w:val="fr-BE"/>
        </w:rPr>
      </w:pPr>
      <w:r w:rsidRPr="00A379C4">
        <w:rPr>
          <w:b/>
          <w:i/>
          <w:szCs w:val="22"/>
          <w:lang w:val="fr-BE"/>
        </w:rPr>
        <w:br w:type="page"/>
      </w:r>
    </w:p>
    <w:p w14:paraId="3AF940E3" w14:textId="5E9508E3" w:rsidR="00EB60DE" w:rsidRPr="00A379C4" w:rsidRDefault="00EB60DE" w:rsidP="00EB60DE">
      <w:pPr>
        <w:pStyle w:val="ListBullet"/>
        <w:numPr>
          <w:ilvl w:val="0"/>
          <w:numId w:val="1"/>
        </w:numPr>
        <w:spacing w:before="0" w:after="0"/>
        <w:rPr>
          <w:moveTo w:id="150" w:author="Veerle Sablon" w:date="2022-06-10T14:36:00Z"/>
          <w:szCs w:val="22"/>
        </w:rPr>
      </w:pPr>
      <w:ins w:id="151" w:author="Veerle Sablon" w:date="2022-06-10T14:36:00Z">
        <w:r>
          <w:rPr>
            <w:szCs w:val="22"/>
          </w:rPr>
          <w:lastRenderedPageBreak/>
          <w:t>L</w:t>
        </w:r>
      </w:ins>
      <w:moveToRangeStart w:id="152" w:author="Veerle Sablon" w:date="2022-06-10T14:36:00Z" w:name="move105764217"/>
      <w:moveTo w:id="153" w:author="Veerle Sablon" w:date="2022-06-10T14:36:00Z">
        <w:del w:id="154" w:author="Veerle Sablon" w:date="2022-06-10T14:36:00Z">
          <w:r w:rsidRPr="00A379C4" w:rsidDel="00EB60DE">
            <w:rPr>
              <w:szCs w:val="22"/>
            </w:rPr>
            <w:delText>l</w:delText>
          </w:r>
        </w:del>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del w:id="155" w:author="Veerle Sablon" w:date="2022-06-10T14:37:00Z">
          <w:r w:rsidRPr="00A379C4" w:rsidDel="00EB60DE">
            <w:rPr>
              <w:szCs w:val="22"/>
            </w:rPr>
            <w:delText> </w:delText>
          </w:r>
        </w:del>
      </w:moveTo>
      <w:ins w:id="156" w:author="Veerle Sablon" w:date="2022-06-10T14:36:00Z">
        <w:r>
          <w:rPr>
            <w:szCs w:val="22"/>
          </w:rPr>
          <w:t>.</w:t>
        </w:r>
      </w:ins>
      <w:moveTo w:id="157" w:author="Veerle Sablon" w:date="2022-06-10T14:36:00Z">
        <w:del w:id="158" w:author="Veerle Sablon" w:date="2022-06-10T14:36:00Z">
          <w:r w:rsidRPr="00A379C4" w:rsidDel="00EB60DE">
            <w:rPr>
              <w:szCs w:val="22"/>
            </w:rPr>
            <w:delText xml:space="preserve">; </w:delText>
          </w:r>
        </w:del>
      </w:moveTo>
    </w:p>
    <w:p w14:paraId="073B1817" w14:textId="77777777" w:rsidR="00EB60DE" w:rsidRPr="00A379C4" w:rsidRDefault="00EB60DE" w:rsidP="00EB60DE">
      <w:pPr>
        <w:pStyle w:val="ListBullet"/>
        <w:spacing w:before="0" w:after="0"/>
        <w:ind w:left="720"/>
        <w:rPr>
          <w:moveTo w:id="159" w:author="Veerle Sablon" w:date="2022-06-10T14:36:00Z"/>
          <w:szCs w:val="22"/>
        </w:rPr>
      </w:pPr>
    </w:p>
    <w:p w14:paraId="0117D2BF" w14:textId="3E79B5E5" w:rsidR="00EB60DE" w:rsidRPr="00A379C4" w:rsidRDefault="00EB60DE" w:rsidP="00EB60DE">
      <w:pPr>
        <w:pStyle w:val="ListBullet"/>
        <w:numPr>
          <w:ilvl w:val="0"/>
          <w:numId w:val="1"/>
        </w:numPr>
        <w:spacing w:before="0" w:after="0"/>
        <w:rPr>
          <w:moveTo w:id="160" w:author="Veerle Sablon" w:date="2022-06-10T14:36:00Z"/>
          <w:szCs w:val="22"/>
        </w:rPr>
      </w:pPr>
      <w:ins w:id="161" w:author="Veerle Sablon" w:date="2022-06-10T14:36:00Z">
        <w:r>
          <w:rPr>
            <w:szCs w:val="22"/>
          </w:rPr>
          <w:t>L</w:t>
        </w:r>
      </w:ins>
      <w:moveTo w:id="162" w:author="Veerle Sablon" w:date="2022-06-10T14:36:00Z">
        <w:del w:id="163" w:author="Veerle Sablon" w:date="2022-06-10T14:36:00Z">
          <w:r w:rsidRPr="00A379C4" w:rsidDel="00EB60DE">
            <w:rPr>
              <w:szCs w:val="22"/>
            </w:rPr>
            <w:delText>l</w:delText>
          </w:r>
        </w:del>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moveTo>
    </w:p>
    <w:moveToRangeEnd w:id="152"/>
    <w:p w14:paraId="34EBDFC4" w14:textId="77777777" w:rsidR="00EB60DE" w:rsidRPr="00EB60DE" w:rsidRDefault="00EB60DE" w:rsidP="00905364">
      <w:pPr>
        <w:jc w:val="both"/>
        <w:rPr>
          <w:ins w:id="164" w:author="Veerle Sablon" w:date="2022-06-10T14:36:00Z"/>
          <w:bCs/>
          <w:iCs/>
          <w:szCs w:val="22"/>
          <w:lang w:val="fr-BE"/>
          <w:rPrChange w:id="165" w:author="Veerle Sablon" w:date="2022-06-10T14:36:00Z">
            <w:rPr>
              <w:ins w:id="166" w:author="Veerle Sablon" w:date="2022-06-10T14:36:00Z"/>
              <w:b/>
              <w:i/>
              <w:szCs w:val="22"/>
              <w:lang w:val="fr-BE"/>
            </w:rPr>
          </w:rPrChange>
        </w:rPr>
      </w:pPr>
    </w:p>
    <w:p w14:paraId="4AA60DC4" w14:textId="3D5D073F" w:rsidR="00394BF5" w:rsidRPr="00A379C4" w:rsidRDefault="00394BF5" w:rsidP="00905364">
      <w:pPr>
        <w:jc w:val="both"/>
        <w:rPr>
          <w:b/>
          <w:i/>
          <w:szCs w:val="22"/>
          <w:lang w:val="fr-BE"/>
        </w:rPr>
      </w:pPr>
      <w:r w:rsidRPr="00A379C4">
        <w:rPr>
          <w:b/>
          <w:i/>
          <w:szCs w:val="22"/>
          <w:lang w:val="fr-BE"/>
        </w:rPr>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4046A39A"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r w:rsidR="00D73B90" w:rsidRPr="00A379C4">
        <w:rPr>
          <w:rFonts w:ascii="Times New Roman" w:hAnsi="Times New Roman" w:cs="Times New Roman"/>
        </w:rPr>
        <w:t xml:space="preserve">informations financières </w:t>
      </w:r>
      <w:r w:rsidR="00394BF5" w:rsidRPr="00A379C4">
        <w:rPr>
          <w:rFonts w:ascii="Times New Roman" w:hAnsi="Times New Roman" w:cs="Times New Roman"/>
        </w:rPr>
        <w:t xml:space="preserve">périodiques, </w:t>
      </w:r>
      <w:del w:id="167" w:author="Veerle Sablon" w:date="2022-06-10T14:21:00Z">
        <w:r w:rsidR="00394BF5" w:rsidRPr="00A379C4" w:rsidDel="00E4016D">
          <w:rPr>
            <w:rFonts w:ascii="Times New Roman" w:hAnsi="Times New Roman" w:cs="Times New Roman"/>
          </w:rPr>
          <w:delText>clôturé</w:delText>
        </w:r>
        <w:r w:rsidR="00E420CA" w:rsidRPr="00A379C4" w:rsidDel="00E4016D">
          <w:rPr>
            <w:rFonts w:ascii="Times New Roman" w:hAnsi="Times New Roman" w:cs="Times New Roman"/>
          </w:rPr>
          <w:delText>e</w:delText>
        </w:r>
        <w:r w:rsidR="00394BF5" w:rsidRPr="00A379C4" w:rsidDel="00E4016D">
          <w:rPr>
            <w:rFonts w:ascii="Times New Roman" w:hAnsi="Times New Roman" w:cs="Times New Roman"/>
          </w:rPr>
          <w:delText>s</w:delText>
        </w:r>
      </w:del>
      <w:ins w:id="168" w:author="Veerle Sablon" w:date="2022-06-10T14:21:00Z">
        <w:r w:rsidR="00E4016D">
          <w:rPr>
            <w:rFonts w:ascii="Times New Roman" w:hAnsi="Times New Roman" w:cs="Times New Roman"/>
          </w:rPr>
          <w:t>arrêtées</w:t>
        </w:r>
      </w:ins>
      <w:r w:rsidR="00394BF5" w:rsidRPr="00A379C4">
        <w:rPr>
          <w:rFonts w:ascii="Times New Roman" w:hAnsi="Times New Roman" w:cs="Times New Roman"/>
        </w:rPr>
        <w:t xml:space="preserve">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r w:rsidR="00D73B90" w:rsidRPr="00A379C4">
        <w:rPr>
          <w:rFonts w:ascii="Times New Roman" w:hAnsi="Times New Roman" w:cs="Times New Roman"/>
        </w:rPr>
        <w:t>)</w:t>
      </w:r>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2A169CB9"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r w:rsidR="00D73B90" w:rsidRPr="00A379C4">
        <w:rPr>
          <w:rFonts w:ascii="Times New Roman" w:hAnsi="Times New Roman" w:cs="Times New Roman"/>
        </w:rPr>
        <w:t xml:space="preserve">informations financières périodiques </w:t>
      </w:r>
      <w:r w:rsidR="004B68E3" w:rsidRPr="00A379C4">
        <w:rPr>
          <w:rFonts w:ascii="Times New Roman" w:hAnsi="Times New Roman" w:cs="Times New Roman"/>
        </w:rPr>
        <w:t>états</w:t>
      </w:r>
      <w:r w:rsidRPr="00A379C4">
        <w:rPr>
          <w:rFonts w:ascii="Times New Roman" w:hAnsi="Times New Roman" w:cs="Times New Roman"/>
        </w:rPr>
        <w:t xml:space="preserve"> périodiques </w:t>
      </w:r>
      <w:del w:id="169" w:author="Veerle Sablon" w:date="2022-06-10T14:21:00Z">
        <w:r w:rsidRPr="00A379C4" w:rsidDel="00E4016D">
          <w:rPr>
            <w:rFonts w:ascii="Times New Roman" w:hAnsi="Times New Roman" w:cs="Times New Roman"/>
          </w:rPr>
          <w:delText>clôturé</w:delText>
        </w:r>
        <w:r w:rsidR="00BC413B" w:rsidRPr="00A379C4" w:rsidDel="00E4016D">
          <w:rPr>
            <w:rFonts w:ascii="Times New Roman" w:hAnsi="Times New Roman" w:cs="Times New Roman"/>
          </w:rPr>
          <w:delText>e</w:delText>
        </w:r>
        <w:r w:rsidRPr="00A379C4" w:rsidDel="00E4016D">
          <w:rPr>
            <w:rFonts w:ascii="Times New Roman" w:hAnsi="Times New Roman" w:cs="Times New Roman"/>
          </w:rPr>
          <w:delText>s</w:delText>
        </w:r>
      </w:del>
      <w:ins w:id="170" w:author="Veerle Sablon" w:date="2022-06-10T14:21:00Z">
        <w:r w:rsidR="00E4016D">
          <w:rPr>
            <w:rFonts w:ascii="Times New Roman" w:hAnsi="Times New Roman" w:cs="Times New Roman"/>
          </w:rPr>
          <w:t>arrêtées</w:t>
        </w:r>
      </w:ins>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r w:rsidR="00D73B90" w:rsidRPr="00A379C4">
        <w:rPr>
          <w:rFonts w:ascii="Times New Roman" w:hAnsi="Times New Roman" w:cs="Times New Roman"/>
        </w:rPr>
        <w:t>e</w:t>
      </w:r>
      <w:r w:rsidRPr="00A379C4">
        <w:rPr>
          <w:rFonts w:ascii="Times New Roman" w:hAnsi="Times New Roman" w:cs="Times New Roman"/>
        </w:rPr>
        <w:t>s</w:t>
      </w:r>
      <w:r w:rsidR="00BC413B" w:rsidRPr="00A379C4">
        <w:rPr>
          <w:rFonts w:ascii="Times New Roman" w:hAnsi="Times New Roman" w:cs="Times New Roman"/>
        </w:rPr>
        <w:t>,</w:t>
      </w:r>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r w:rsidR="00D73B90" w:rsidRPr="00A379C4">
        <w:rPr>
          <w:rFonts w:ascii="Times New Roman" w:hAnsi="Times New Roman" w:cs="Times New Roman"/>
          <w:i/>
        </w:rPr>
        <w:t> ;</w:t>
      </w:r>
      <w:r w:rsidR="00D73B90" w:rsidRPr="00A379C4">
        <w:rPr>
          <w:rFonts w:ascii="Times New Roman" w:hAnsi="Times New Roman" w:cs="Times New Roman"/>
        </w:rPr>
        <w:t xml:space="preserve"> et</w:t>
      </w:r>
    </w:p>
    <w:p w14:paraId="48AAB053" w14:textId="77777777" w:rsidR="00394BF5" w:rsidRPr="00A379C4" w:rsidRDefault="00394BF5" w:rsidP="00905364">
      <w:pPr>
        <w:pStyle w:val="ListParagraph"/>
        <w:ind w:left="720"/>
        <w:jc w:val="both"/>
        <w:rPr>
          <w:rFonts w:ascii="Times New Roman" w:hAnsi="Times New Roman" w:cs="Times New Roman"/>
        </w:rPr>
      </w:pPr>
    </w:p>
    <w:p w14:paraId="28B75C7F" w14:textId="4CDEBD96" w:rsidR="00094DAE" w:rsidRPr="00AB30AE" w:rsidRDefault="00241B13" w:rsidP="00AB30AE">
      <w:pPr>
        <w:numPr>
          <w:ilvl w:val="0"/>
          <w:numId w:val="1"/>
        </w:numPr>
        <w:spacing w:line="240" w:lineRule="auto"/>
        <w:textAlignment w:val="baseline"/>
        <w:rPr>
          <w:szCs w:val="22"/>
          <w:lang w:val="fr-BE" w:eastAsia="en-GB"/>
        </w:rPr>
      </w:pPr>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18B370DA" w14:textId="4C66665C" w:rsidR="00394BF5" w:rsidRPr="00192FC5" w:rsidRDefault="00394BF5" w:rsidP="001E6705">
      <w:pPr>
        <w:jc w:val="both"/>
        <w:rPr>
          <w:szCs w:val="22"/>
          <w:lang w:val="fr-BE"/>
        </w:rPr>
      </w:pPr>
    </w:p>
    <w:p w14:paraId="36FD2500" w14:textId="7CDC9F1C" w:rsidR="00394BF5" w:rsidRPr="00A379C4" w:rsidDel="00EB60DE" w:rsidRDefault="00394BF5" w:rsidP="00905364">
      <w:pPr>
        <w:jc w:val="both"/>
        <w:rPr>
          <w:del w:id="171" w:author="Veerle Sablon" w:date="2022-06-10T14:37:00Z"/>
          <w:b/>
          <w:i/>
          <w:szCs w:val="22"/>
          <w:lang w:val="fr-BE"/>
        </w:rPr>
      </w:pPr>
      <w:del w:id="172" w:author="Veerle Sablon" w:date="2022-06-10T14:37:00Z">
        <w:r w:rsidRPr="00A379C4" w:rsidDel="00EB60DE">
          <w:rPr>
            <w:b/>
            <w:i/>
            <w:szCs w:val="22"/>
            <w:lang w:val="fr-BE"/>
          </w:rPr>
          <w:delText>Autres informations</w:delText>
        </w:r>
      </w:del>
    </w:p>
    <w:p w14:paraId="2881479E" w14:textId="36D0F334" w:rsidR="00394BF5" w:rsidRPr="00A379C4" w:rsidDel="00EB60DE" w:rsidRDefault="00394BF5" w:rsidP="00905364">
      <w:pPr>
        <w:jc w:val="both"/>
        <w:rPr>
          <w:del w:id="173" w:author="Veerle Sablon" w:date="2022-06-10T14:37:00Z"/>
          <w:b/>
          <w:i/>
          <w:szCs w:val="22"/>
          <w:lang w:val="fr-BE"/>
        </w:rPr>
      </w:pPr>
    </w:p>
    <w:p w14:paraId="02A55158" w14:textId="5A2FD7D2" w:rsidR="00394BF5" w:rsidRPr="00A379C4" w:rsidDel="00EB60DE" w:rsidRDefault="00394BF5" w:rsidP="00905364">
      <w:pPr>
        <w:pStyle w:val="BodyText"/>
        <w:spacing w:before="0" w:after="0"/>
        <w:rPr>
          <w:del w:id="174" w:author="Veerle Sablon" w:date="2022-06-10T14:37:00Z"/>
          <w:rFonts w:ascii="Times New Roman" w:hAnsi="Times New Roman"/>
          <w:szCs w:val="22"/>
          <w:lang w:val="fr-BE"/>
        </w:rPr>
      </w:pPr>
      <w:moveFromRangeStart w:id="175" w:author="Veerle Sablon" w:date="2022-06-10T14:35:00Z" w:name="move105764169"/>
      <w:moveFrom w:id="176" w:author="Veerle Sablon" w:date="2022-06-10T14:35:00Z">
        <w:del w:id="177" w:author="Veerle Sablon" w:date="2022-06-10T14:37:00Z">
          <w:r w:rsidRPr="00A379C4" w:rsidDel="00EB60DE">
            <w:rPr>
              <w:rFonts w:ascii="Times New Roman" w:hAnsi="Times New Roman"/>
              <w:szCs w:val="22"/>
              <w:lang w:val="fr-BE"/>
            </w:rPr>
            <w:delText>Nous attirons également l’attention sur les éléments suivants:</w:delText>
          </w:r>
        </w:del>
      </w:moveFrom>
      <w:moveFromRangeEnd w:id="175"/>
    </w:p>
    <w:p w14:paraId="1B2E4163" w14:textId="78776781" w:rsidR="00394BF5" w:rsidRPr="00A379C4" w:rsidDel="00EB60DE" w:rsidRDefault="00394BF5" w:rsidP="00905364">
      <w:pPr>
        <w:pStyle w:val="BodyText"/>
        <w:spacing w:before="0" w:after="0"/>
        <w:rPr>
          <w:del w:id="178" w:author="Veerle Sablon" w:date="2022-06-10T14:37:00Z"/>
          <w:rFonts w:ascii="Times New Roman" w:hAnsi="Times New Roman"/>
          <w:szCs w:val="22"/>
          <w:lang w:val="fr-BE"/>
        </w:rPr>
      </w:pPr>
    </w:p>
    <w:p w14:paraId="588F3115" w14:textId="3AB7E9DD" w:rsidR="00394BF5" w:rsidRPr="00A379C4" w:rsidDel="00EB60DE" w:rsidRDefault="00394BF5" w:rsidP="00905364">
      <w:pPr>
        <w:pStyle w:val="ListBullet"/>
        <w:numPr>
          <w:ilvl w:val="0"/>
          <w:numId w:val="1"/>
        </w:numPr>
        <w:spacing w:before="0" w:after="0"/>
        <w:rPr>
          <w:del w:id="179" w:author="Veerle Sablon" w:date="2022-06-10T14:37:00Z"/>
          <w:moveFrom w:id="180" w:author="Veerle Sablon" w:date="2022-06-10T14:36:00Z"/>
          <w:szCs w:val="22"/>
        </w:rPr>
      </w:pPr>
      <w:moveFromRangeStart w:id="181" w:author="Veerle Sablon" w:date="2022-06-10T14:36:00Z" w:name="move105764217"/>
      <w:moveFrom w:id="182" w:author="Veerle Sablon" w:date="2022-06-10T14:36:00Z">
        <w:del w:id="183" w:author="Veerle Sablon" w:date="2022-06-10T14:37:00Z">
          <w:r w:rsidRPr="00A379C4" w:rsidDel="00EB60DE">
            <w:rPr>
              <w:szCs w:val="22"/>
            </w:rPr>
            <w:delText>les modèles sont continuellement revus et améliorés par [</w:delText>
          </w:r>
          <w:r w:rsidRPr="00A379C4" w:rsidDel="00EB60DE">
            <w:rPr>
              <w:i/>
              <w:szCs w:val="22"/>
            </w:rPr>
            <w:delText>identification de l’entité</w:delText>
          </w:r>
          <w:r w:rsidRPr="00A379C4" w:rsidDel="00EB60DE">
            <w:rPr>
              <w:szCs w:val="22"/>
            </w:rPr>
            <w:delText>]. Les changements de modèles à venir peuvent avoir un impact significatif sur les calculs effectués par [</w:delText>
          </w:r>
          <w:r w:rsidRPr="00A379C4" w:rsidDel="00EB60DE">
            <w:rPr>
              <w:i/>
              <w:szCs w:val="22"/>
            </w:rPr>
            <w:delText>identification de l’entité</w:delText>
          </w:r>
          <w:r w:rsidRPr="00A379C4" w:rsidDel="00EB60DE">
            <w:rPr>
              <w:szCs w:val="22"/>
            </w:rPr>
            <w:delText xml:space="preserve">] ; </w:delText>
          </w:r>
        </w:del>
      </w:moveFrom>
    </w:p>
    <w:p w14:paraId="085AD35D" w14:textId="3C938B71" w:rsidR="00394BF5" w:rsidRPr="00A379C4" w:rsidDel="00EB60DE" w:rsidRDefault="00394BF5" w:rsidP="00905364">
      <w:pPr>
        <w:pStyle w:val="ListBullet"/>
        <w:spacing w:before="0" w:after="0"/>
        <w:ind w:left="720"/>
        <w:rPr>
          <w:del w:id="184" w:author="Veerle Sablon" w:date="2022-06-10T14:37:00Z"/>
          <w:moveFrom w:id="185" w:author="Veerle Sablon" w:date="2022-06-10T14:36:00Z"/>
          <w:szCs w:val="22"/>
        </w:rPr>
      </w:pPr>
    </w:p>
    <w:p w14:paraId="1F6B5D5F" w14:textId="5D15872D" w:rsidR="00394BF5" w:rsidRPr="00A379C4" w:rsidDel="00EB60DE" w:rsidRDefault="00394BF5" w:rsidP="00905364">
      <w:pPr>
        <w:pStyle w:val="ListBullet"/>
        <w:numPr>
          <w:ilvl w:val="0"/>
          <w:numId w:val="1"/>
        </w:numPr>
        <w:spacing w:before="0" w:after="0"/>
        <w:rPr>
          <w:del w:id="186" w:author="Veerle Sablon" w:date="2022-06-10T14:37:00Z"/>
          <w:moveFrom w:id="187" w:author="Veerle Sablon" w:date="2022-06-10T14:36:00Z"/>
          <w:szCs w:val="22"/>
        </w:rPr>
      </w:pPr>
      <w:moveFrom w:id="188" w:author="Veerle Sablon" w:date="2022-06-10T14:36:00Z">
        <w:del w:id="189" w:author="Veerle Sablon" w:date="2022-06-10T14:37:00Z">
          <w:r w:rsidRPr="00A379C4" w:rsidDel="00EB60DE">
            <w:rPr>
              <w:szCs w:val="22"/>
            </w:rPr>
            <w:delText>le calcul des provisions techniques est basé sur différentes hypothèses concernant des évolutions futures qui sont incertaines et qui sont hors du contrôle de [</w:delText>
          </w:r>
          <w:r w:rsidRPr="00A379C4" w:rsidDel="00EB60DE">
            <w:rPr>
              <w:i/>
              <w:szCs w:val="22"/>
            </w:rPr>
            <w:delText>identification de l’entité</w:delText>
          </w:r>
          <w:r w:rsidRPr="00A379C4" w:rsidDel="00EB60DE">
            <w:rPr>
              <w:szCs w:val="22"/>
            </w:rPr>
            <w:delText>]. Par conséquent, les cash-flows ainsi que les participations bénéficiaires réels peuvent varier considérablement de ceux calculés au [</w:delText>
          </w:r>
          <w:r w:rsidRPr="00A379C4" w:rsidDel="00EB60DE">
            <w:rPr>
              <w:i/>
              <w:szCs w:val="22"/>
            </w:rPr>
            <w:delText>JJ/MM/AAAA</w:delText>
          </w:r>
          <w:r w:rsidRPr="00A379C4" w:rsidDel="00EB60DE">
            <w:rPr>
              <w:szCs w:val="22"/>
            </w:rPr>
            <w:delText>].</w:delText>
          </w:r>
        </w:del>
      </w:moveFrom>
    </w:p>
    <w:moveFromRangeEnd w:id="181"/>
    <w:p w14:paraId="7C1E202C" w14:textId="5AFE0F83" w:rsidR="00394BF5" w:rsidRPr="00A379C4" w:rsidDel="00EB60DE" w:rsidRDefault="00394BF5" w:rsidP="00905364">
      <w:pPr>
        <w:autoSpaceDE w:val="0"/>
        <w:autoSpaceDN w:val="0"/>
        <w:adjustRightInd w:val="0"/>
        <w:spacing w:line="240" w:lineRule="auto"/>
        <w:jc w:val="both"/>
        <w:rPr>
          <w:del w:id="190" w:author="Veerle Sablon" w:date="2022-06-10T14:37:00Z"/>
          <w:b/>
          <w:bCs/>
          <w:i/>
          <w:szCs w:val="22"/>
          <w:lang w:val="fr-FR" w:eastAsia="nl-NL"/>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5B5C64B3"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30F1BF08"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CA1ECC" w:rsidRPr="00A379C4">
        <w:rPr>
          <w:bCs/>
          <w:i/>
          <w:szCs w:val="22"/>
          <w:lang w:val="fr-FR" w:eastAsia="nl-NL"/>
        </w:rPr>
        <w:t>[</w:t>
      </w:r>
      <w:r w:rsidRPr="00A379C4">
        <w:rPr>
          <w:bCs/>
          <w:i/>
          <w:szCs w:val="22"/>
          <w:lang w:val="fr-FR" w:eastAsia="nl-NL"/>
        </w:rPr>
        <w:t>« </w:t>
      </w:r>
      <w:del w:id="191" w:author="Veerle Sablon" w:date="2022-06-10T14:12:00Z">
        <w:r w:rsidRPr="00A379C4" w:rsidDel="00B819C6">
          <w:rPr>
            <w:bCs/>
            <w:i/>
            <w:szCs w:val="22"/>
            <w:lang w:val="fr-FR" w:eastAsia="nl-NL"/>
          </w:rPr>
          <w:delText>Commissaire</w:delText>
        </w:r>
      </w:del>
      <w:ins w:id="192" w:author="Veerle Sablon" w:date="2022-06-10T14:12:00Z">
        <w:r w:rsidR="00B819C6">
          <w:rPr>
            <w:bCs/>
            <w:i/>
            <w:szCs w:val="22"/>
            <w:lang w:val="fr-FR" w:eastAsia="nl-NL"/>
          </w:rPr>
          <w:t>Commissaire Agréé</w:t>
        </w:r>
      </w:ins>
      <w:r w:rsidRPr="00A379C4">
        <w:rPr>
          <w:bCs/>
          <w:i/>
          <w:szCs w:val="22"/>
          <w:lang w:val="fr-FR" w:eastAsia="nl-NL"/>
        </w:rPr>
        <w:t> » ou le « Réviseur Agréé », selon le cas</w:t>
      </w:r>
      <w:r w:rsidR="00CA1ECC" w:rsidRPr="00A379C4">
        <w:rPr>
          <w:bCs/>
          <w:i/>
          <w:szCs w:val="22"/>
          <w:lang w:val="fr-FR" w:eastAsia="nl-NL"/>
        </w:rPr>
        <w:t>]</w:t>
      </w:r>
      <w:r w:rsidRPr="00A379C4">
        <w:rPr>
          <w:bCs/>
          <w:i/>
          <w:szCs w:val="22"/>
          <w:lang w:val="fr-FR" w:eastAsia="nl-NL"/>
        </w:rPr>
        <w:t xml:space="preserve"> développera également dans cette partie les points d’attention au 30 juin </w:t>
      </w:r>
      <w:ins w:id="193" w:author="Veerle Sablon" w:date="2022-06-10T14:33:00Z">
        <w:r w:rsidR="004B0C58">
          <w:rPr>
            <w:bCs/>
            <w:i/>
            <w:szCs w:val="22"/>
            <w:lang w:val="fr-FR" w:eastAsia="nl-NL"/>
          </w:rPr>
          <w:t>2022</w:t>
        </w:r>
      </w:ins>
      <w:del w:id="194" w:author="Veerle Sablon" w:date="2022-06-10T14:33:00Z">
        <w:r w:rsidRPr="00A379C4" w:rsidDel="004B0C58">
          <w:rPr>
            <w:bCs/>
            <w:i/>
            <w:szCs w:val="22"/>
            <w:lang w:val="fr-FR" w:eastAsia="nl-NL"/>
          </w:rPr>
          <w:delText>202</w:delText>
        </w:r>
        <w:r w:rsidR="001F2F8B" w:rsidRPr="00A379C4" w:rsidDel="004B0C58">
          <w:rPr>
            <w:bCs/>
            <w:i/>
            <w:szCs w:val="22"/>
            <w:lang w:val="fr-FR" w:eastAsia="nl-NL"/>
          </w:rPr>
          <w:delText>1</w:delText>
        </w:r>
      </w:del>
      <w:r w:rsidRPr="00A379C4">
        <w:rPr>
          <w:bCs/>
          <w:i/>
          <w:szCs w:val="22"/>
          <w:lang w:val="fr-FR" w:eastAsia="nl-NL"/>
        </w:rPr>
        <w:t xml:space="preserve"> publiés par l’IRAIF.</w:t>
      </w:r>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64668C71"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lastRenderedPageBreak/>
        <w:t>Les</w:t>
      </w:r>
      <w:r w:rsidR="004B68E3" w:rsidRPr="00A379C4">
        <w:rPr>
          <w:szCs w:val="22"/>
          <w:lang w:val="fr-FR" w:eastAsia="nl-NL"/>
        </w:rPr>
        <w:t xml:space="preserve"> </w:t>
      </w:r>
      <w:r w:rsidR="001F2F8B" w:rsidRPr="00A379C4">
        <w:rPr>
          <w:szCs w:val="22"/>
          <w:lang w:val="fr-FR" w:eastAsia="nl-NL"/>
        </w:rPr>
        <w:t xml:space="preserve">informations financières périodiques </w:t>
      </w:r>
      <w:r w:rsidRPr="00A379C4">
        <w:rPr>
          <w:szCs w:val="22"/>
          <w:lang w:val="fr-FR" w:eastAsia="nl-NL"/>
        </w:rPr>
        <w:t>ont été établi</w:t>
      </w:r>
      <w:r w:rsidR="001F2F8B" w:rsidRPr="00A379C4">
        <w:rPr>
          <w:szCs w:val="22"/>
          <w:lang w:val="fr-FR" w:eastAsia="nl-NL"/>
        </w:rPr>
        <w:t>e</w:t>
      </w:r>
      <w:r w:rsidRPr="00A379C4">
        <w:rPr>
          <w:szCs w:val="22"/>
          <w:lang w:val="fr-FR" w:eastAsia="nl-NL"/>
        </w:rPr>
        <w:t>s pour satisfaire aux exigences de la BNB en matière de reporting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1AF581F9" w:rsidR="00B1402E" w:rsidRPr="00A379C4" w:rsidRDefault="00B1402E" w:rsidP="00B1402E">
      <w:pPr>
        <w:jc w:val="both"/>
        <w:rPr>
          <w:szCs w:val="22"/>
          <w:lang w:val="fr-BE"/>
        </w:rPr>
      </w:pPr>
      <w:r w:rsidRPr="00A379C4">
        <w:rPr>
          <w:szCs w:val="22"/>
          <w:lang w:val="fr-BE"/>
        </w:rPr>
        <w:t xml:space="preserve">Le présent rapport s’inscrit dans le cadre de la collaboration des </w:t>
      </w:r>
      <w:r w:rsidR="00CA1ECC" w:rsidRPr="00A379C4">
        <w:rPr>
          <w:bCs/>
          <w:i/>
          <w:szCs w:val="22"/>
          <w:lang w:val="fr-FR" w:eastAsia="nl-NL"/>
        </w:rPr>
        <w:t>[« </w:t>
      </w:r>
      <w:del w:id="195" w:author="Veerle Sablon" w:date="2022-06-10T14:14:00Z">
        <w:r w:rsidR="00CA1ECC" w:rsidRPr="00A379C4" w:rsidDel="00B819C6">
          <w:rPr>
            <w:bCs/>
            <w:i/>
            <w:szCs w:val="22"/>
            <w:lang w:val="fr-FR" w:eastAsia="nl-NL"/>
          </w:rPr>
          <w:delText>Commissaires</w:delText>
        </w:r>
      </w:del>
      <w:ins w:id="196" w:author="Veerle Sablon" w:date="2022-06-10T14:14:00Z">
        <w:r w:rsidR="00B819C6">
          <w:rPr>
            <w:bCs/>
            <w:i/>
            <w:szCs w:val="22"/>
            <w:lang w:val="fr-FR" w:eastAsia="nl-NL"/>
          </w:rPr>
          <w:t>Commissaires Agréés</w:t>
        </w:r>
      </w:ins>
      <w:r w:rsidR="00CA1ECC" w:rsidRPr="00A379C4">
        <w:rPr>
          <w:bCs/>
          <w:i/>
          <w:szCs w:val="22"/>
          <w:lang w:val="fr-FR" w:eastAsia="nl-NL"/>
        </w:rPr>
        <w:t> » ou « R</w:t>
      </w:r>
      <w:r w:rsidR="004568DE" w:rsidRPr="00A379C4">
        <w:rPr>
          <w:bCs/>
          <w:i/>
          <w:szCs w:val="22"/>
          <w:lang w:val="fr-FR" w:eastAsia="nl-NL"/>
        </w:rPr>
        <w:t>e</w:t>
      </w:r>
      <w:r w:rsidR="00CA1ECC" w:rsidRPr="00A379C4">
        <w:rPr>
          <w:bCs/>
          <w:i/>
          <w:szCs w:val="22"/>
          <w:lang w:val="fr-FR" w:eastAsia="nl-NL"/>
        </w:rPr>
        <w:t>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55C4CD70" w14:textId="797CB469" w:rsidR="00394BF5" w:rsidRPr="00A379C4" w:rsidRDefault="00394BF5" w:rsidP="00905364">
      <w:pPr>
        <w:jc w:val="both"/>
        <w:rPr>
          <w:i/>
          <w:szCs w:val="22"/>
          <w:lang w:val="fr-BE"/>
        </w:rPr>
      </w:pPr>
      <w:r w:rsidRPr="00A379C4">
        <w:rPr>
          <w:i/>
          <w:szCs w:val="22"/>
          <w:lang w:val="fr-BE"/>
        </w:rPr>
        <w:t>[Lieu d’établissement, date et signature</w:t>
      </w:r>
    </w:p>
    <w:p w14:paraId="70A3BDA7" w14:textId="55CA16F2"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del w:id="197" w:author="Veerle Sablon" w:date="2022-06-10T14:12:00Z">
        <w:r w:rsidRPr="00A379C4" w:rsidDel="00B819C6">
          <w:rPr>
            <w:i/>
            <w:szCs w:val="22"/>
            <w:lang w:val="fr-BE"/>
          </w:rPr>
          <w:delText>Commissaire</w:delText>
        </w:r>
      </w:del>
      <w:ins w:id="198" w:author="Veerle Sablon" w:date="2022-06-10T14:12:00Z">
        <w:r w:rsidR="00B819C6">
          <w:rPr>
            <w:i/>
            <w:szCs w:val="22"/>
            <w:lang w:val="fr-BE"/>
          </w:rPr>
          <w:t>Commissaire Agréé</w:t>
        </w:r>
      </w:ins>
      <w:r w:rsidRPr="00A379C4">
        <w:rPr>
          <w:i/>
          <w:szCs w:val="22"/>
          <w:lang w:val="fr-BE"/>
        </w:rPr>
        <w:t xml:space="preserve"> » </w:t>
      </w:r>
      <w:r w:rsidRPr="00A379C4">
        <w:rPr>
          <w:i/>
          <w:szCs w:val="22"/>
          <w:lang w:val="fr-FR" w:eastAsia="nl-NL"/>
        </w:rPr>
        <w:t>ou « </w:t>
      </w:r>
      <w:r w:rsidRPr="00A379C4">
        <w:rPr>
          <w:i/>
          <w:szCs w:val="22"/>
          <w:lang w:val="fr-BE"/>
        </w:rPr>
        <w:t>R</w:t>
      </w:r>
      <w:r w:rsidR="008326B6" w:rsidRPr="00A379C4">
        <w:rPr>
          <w:i/>
          <w:szCs w:val="22"/>
          <w:lang w:val="fr-BE"/>
        </w:rPr>
        <w:t>e</w:t>
      </w:r>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B06A23" w14:textId="30903FEE" w:rsidR="00394BF5" w:rsidRPr="00A379C4" w:rsidRDefault="00394BF5" w:rsidP="00905364">
      <w:pPr>
        <w:jc w:val="both"/>
        <w:rPr>
          <w:i/>
          <w:szCs w:val="22"/>
          <w:lang w:val="fr-BE"/>
        </w:rPr>
      </w:pPr>
      <w:r w:rsidRPr="00A379C4">
        <w:rPr>
          <w:i/>
          <w:szCs w:val="22"/>
          <w:lang w:val="fr-BE"/>
        </w:rPr>
        <w:t>Nom du représentant, R</w:t>
      </w:r>
      <w:r w:rsidR="008326B6" w:rsidRPr="00A379C4">
        <w:rPr>
          <w:i/>
          <w:szCs w:val="22"/>
          <w:lang w:val="fr-BE"/>
        </w:rPr>
        <w:t>e</w:t>
      </w:r>
      <w:r w:rsidRPr="00A379C4">
        <w:rPr>
          <w:i/>
          <w:szCs w:val="22"/>
          <w:lang w:val="fr-BE"/>
        </w:rPr>
        <w:t xml:space="preserve">viseur Agréé </w:t>
      </w:r>
    </w:p>
    <w:p w14:paraId="3AE4C424" w14:textId="77777777" w:rsidR="00394BF5" w:rsidRPr="00A379C4" w:rsidRDefault="00394BF5" w:rsidP="00905364">
      <w:pPr>
        <w:jc w:val="both"/>
        <w:rPr>
          <w:i/>
          <w:szCs w:val="22"/>
          <w:lang w:val="fr-BE"/>
        </w:rPr>
      </w:pPr>
      <w:r w:rsidRPr="00A379C4">
        <w:rPr>
          <w:i/>
          <w:szCs w:val="22"/>
          <w:lang w:val="fr-BE"/>
        </w:rPr>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334406F4" w:rsidR="00394BF5" w:rsidRPr="00A379C4" w:rsidRDefault="00394BF5" w:rsidP="00192FC5">
      <w:pPr>
        <w:pStyle w:val="Heading2"/>
        <w:spacing w:before="0" w:after="0"/>
        <w:jc w:val="both"/>
        <w:rPr>
          <w:rFonts w:ascii="Times New Roman" w:hAnsi="Times New Roman"/>
          <w:szCs w:val="22"/>
          <w:lang w:val="fr-BE"/>
        </w:rPr>
      </w:pPr>
      <w:r w:rsidRPr="00A379C4">
        <w:rPr>
          <w:rFonts w:ascii="Times New Roman" w:hAnsi="Times New Roman"/>
          <w:szCs w:val="22"/>
          <w:lang w:val="fr-BE"/>
        </w:rPr>
        <w:br w:type="page"/>
      </w:r>
      <w:bookmarkStart w:id="199" w:name="_Toc74042112"/>
      <w:r w:rsidRPr="00A379C4">
        <w:rPr>
          <w:rFonts w:ascii="Times New Roman" w:hAnsi="Times New Roman"/>
          <w:szCs w:val="22"/>
          <w:lang w:val="fr-BE"/>
        </w:rPr>
        <w:lastRenderedPageBreak/>
        <w:t>Groupes d’assurance de droit belge</w:t>
      </w:r>
      <w:bookmarkEnd w:id="199"/>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287D572B" w:rsidR="00394BF5" w:rsidRPr="00A379C4" w:rsidRDefault="00394BF5" w:rsidP="00905364">
      <w:pPr>
        <w:jc w:val="both"/>
        <w:rPr>
          <w:b/>
          <w:i/>
          <w:szCs w:val="22"/>
          <w:lang w:val="fr-BE"/>
        </w:rPr>
      </w:pPr>
      <w:r w:rsidRPr="00A379C4">
        <w:rPr>
          <w:b/>
          <w:i/>
          <w:szCs w:val="22"/>
          <w:lang w:val="fr-BE"/>
        </w:rPr>
        <w:t xml:space="preserve">Rapport du </w:t>
      </w:r>
      <w:r w:rsidR="006246F6" w:rsidRPr="00A379C4">
        <w:rPr>
          <w:b/>
          <w:i/>
          <w:szCs w:val="22"/>
          <w:lang w:val="fr-BE"/>
        </w:rPr>
        <w:t>[« </w:t>
      </w:r>
      <w:del w:id="200" w:author="Veerle Sablon" w:date="2022-06-10T14:12:00Z">
        <w:r w:rsidRPr="00A379C4" w:rsidDel="00B819C6">
          <w:rPr>
            <w:b/>
            <w:i/>
            <w:szCs w:val="22"/>
            <w:lang w:val="fr-BE"/>
          </w:rPr>
          <w:delText>Commissaire</w:delText>
        </w:r>
      </w:del>
      <w:ins w:id="201" w:author="Veerle Sablon" w:date="2022-06-10T14:12:00Z">
        <w:r w:rsidR="00B819C6">
          <w:rPr>
            <w:b/>
            <w:i/>
            <w:szCs w:val="22"/>
            <w:lang w:val="fr-BE"/>
          </w:rPr>
          <w:t>Commissaire Agréé</w:t>
        </w:r>
      </w:ins>
      <w:r w:rsidR="006246F6" w:rsidRPr="00A379C4">
        <w:rPr>
          <w:b/>
          <w:i/>
          <w:szCs w:val="22"/>
          <w:lang w:val="fr-BE"/>
        </w:rPr>
        <w:t> » ou « Reviseur</w:t>
      </w:r>
      <w:r w:rsidRPr="00A379C4">
        <w:rPr>
          <w:b/>
          <w:i/>
          <w:szCs w:val="22"/>
          <w:lang w:val="fr-BE"/>
        </w:rPr>
        <w:t xml:space="preserve"> </w:t>
      </w:r>
      <w:r w:rsidR="006246F6" w:rsidRPr="00A379C4">
        <w:rPr>
          <w:b/>
          <w:i/>
          <w:szCs w:val="22"/>
          <w:lang w:val="fr-BE"/>
        </w:rPr>
        <w:t>A</w:t>
      </w:r>
      <w:r w:rsidRPr="00A379C4">
        <w:rPr>
          <w:b/>
          <w:i/>
          <w:szCs w:val="22"/>
          <w:lang w:val="fr-BE"/>
        </w:rPr>
        <w:t>gréé</w:t>
      </w:r>
      <w:r w:rsidR="006246F6" w:rsidRPr="00A379C4">
        <w:rPr>
          <w:b/>
          <w:i/>
          <w:szCs w:val="22"/>
          <w:lang w:val="fr-BE"/>
        </w:rPr>
        <w:t> », le cas échéant]</w:t>
      </w:r>
      <w:r w:rsidRPr="00A379C4">
        <w:rPr>
          <w:b/>
          <w:i/>
          <w:szCs w:val="22"/>
          <w:lang w:val="fr-BE"/>
        </w:rPr>
        <w:t xml:space="preserve"> conformément aux articles 430 (juncto 332) et 433 de la loi du 13 mars 2016 relative au statut et au contrôle des entreprises d'assurance ou de réassurance concernant l'examen limité des </w:t>
      </w:r>
      <w:r w:rsidR="002A1046" w:rsidRPr="00A379C4">
        <w:rPr>
          <w:b/>
          <w:i/>
          <w:szCs w:val="22"/>
          <w:lang w:val="fr-BE"/>
        </w:rPr>
        <w:t xml:space="preserve">états périodiques </w:t>
      </w:r>
      <w:r w:rsidR="00104D8B" w:rsidRPr="00A379C4">
        <w:rPr>
          <w:b/>
          <w:i/>
          <w:szCs w:val="22"/>
          <w:lang w:val="fr-BE"/>
        </w:rPr>
        <w:t xml:space="preserve">au niveau du groupe </w:t>
      </w:r>
      <w:r w:rsidRPr="00A379C4">
        <w:rPr>
          <w:b/>
          <w:i/>
          <w:szCs w:val="22"/>
          <w:lang w:val="fr-BE"/>
        </w:rPr>
        <w:t xml:space="preserve">de [identification de l'entité] </w:t>
      </w:r>
      <w:del w:id="202" w:author="Veerle Sablon" w:date="2022-06-10T14:24:00Z">
        <w:r w:rsidRPr="00A379C4" w:rsidDel="00D07E53">
          <w:rPr>
            <w:b/>
            <w:i/>
            <w:szCs w:val="22"/>
            <w:lang w:val="fr-BE"/>
          </w:rPr>
          <w:delText>clôturés</w:delText>
        </w:r>
      </w:del>
      <w:ins w:id="203" w:author="Veerle Sablon" w:date="2022-06-10T14:24:00Z">
        <w:r w:rsidR="00D07E53">
          <w:rPr>
            <w:b/>
            <w:i/>
            <w:szCs w:val="22"/>
            <w:lang w:val="fr-BE"/>
          </w:rPr>
          <w:t>arrêtés</w:t>
        </w:r>
      </w:ins>
      <w:r w:rsidRPr="00A379C4">
        <w:rPr>
          <w:b/>
          <w:i/>
          <w:szCs w:val="22"/>
          <w:lang w:val="fr-BE"/>
        </w:rPr>
        <w:t xml:space="preserve"> au</w:t>
      </w:r>
      <w:r w:rsidR="00930DBB" w:rsidRPr="00A379C4">
        <w:rPr>
          <w:b/>
          <w:i/>
          <w:szCs w:val="22"/>
          <w:lang w:val="fr-BE"/>
        </w:rPr>
        <w:t xml:space="preserve"> </w:t>
      </w:r>
      <w:r w:rsidR="00930DBB" w:rsidRPr="00192FC5">
        <w:rPr>
          <w:i/>
          <w:iCs/>
          <w:szCs w:val="22"/>
          <w:lang w:val="fr-BE"/>
        </w:rPr>
        <w:t>[</w:t>
      </w:r>
      <w:r w:rsidR="00930DBB" w:rsidRPr="00A379C4">
        <w:rPr>
          <w:i/>
          <w:iCs/>
          <w:szCs w:val="22"/>
          <w:lang w:val="fr-BE"/>
        </w:rPr>
        <w:t>JJ/MM/AAAA</w:t>
      </w:r>
      <w:r w:rsidR="0030527B" w:rsidRPr="00A379C4">
        <w:rPr>
          <w:i/>
          <w:iCs/>
          <w:szCs w:val="22"/>
          <w:lang w:val="fr-BE"/>
        </w:rPr>
        <w:t>, date</w:t>
      </w:r>
      <w:r w:rsidR="00237B69" w:rsidRPr="00A379C4">
        <w:rPr>
          <w:i/>
          <w:iCs/>
          <w:szCs w:val="22"/>
          <w:lang w:val="fr-BE"/>
        </w:rPr>
        <w:t xml:space="preserve"> de</w:t>
      </w:r>
      <w:r w:rsidR="0030527B" w:rsidRPr="00A379C4">
        <w:rPr>
          <w:i/>
          <w:iCs/>
          <w:szCs w:val="22"/>
          <w:lang w:val="fr-BE"/>
        </w:rPr>
        <w:t xml:space="preserve"> </w:t>
      </w:r>
      <w:r w:rsidR="002A1046" w:rsidRPr="00192FC5">
        <w:rPr>
          <w:i/>
          <w:iCs/>
          <w:szCs w:val="22"/>
          <w:lang w:val="fr-BE"/>
        </w:rPr>
        <w:t>fin du premier semestre</w:t>
      </w:r>
      <w:r w:rsidR="0030527B" w:rsidRPr="00192FC5">
        <w:rPr>
          <w:i/>
          <w:iCs/>
          <w:szCs w:val="22"/>
          <w:lang w:val="fr-BE"/>
        </w:rPr>
        <w:t>]</w:t>
      </w:r>
      <w:r w:rsidR="002A1046" w:rsidRPr="00192FC5">
        <w:rPr>
          <w:i/>
          <w:iCs/>
          <w:szCs w:val="22"/>
          <w:lang w:val="fr-BE"/>
        </w:rPr>
        <w:t xml:space="preserve"> </w:t>
      </w:r>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3AF50BDA" w:rsidR="00394BF5" w:rsidRPr="00A379C4" w:rsidRDefault="00394BF5" w:rsidP="001D33E3">
      <w:pPr>
        <w:jc w:val="both"/>
        <w:rPr>
          <w:szCs w:val="22"/>
          <w:lang w:val="fr-FR"/>
        </w:rPr>
      </w:pPr>
      <w:r w:rsidRPr="00A379C4">
        <w:rPr>
          <w:szCs w:val="22"/>
          <w:lang w:val="fr-BE"/>
        </w:rPr>
        <w:t xml:space="preserve">Nous avons effectué l’examen limité des </w:t>
      </w:r>
      <w:r w:rsidR="002A1046" w:rsidRPr="00A379C4">
        <w:rPr>
          <w:szCs w:val="22"/>
          <w:lang w:val="fr-BE"/>
        </w:rPr>
        <w:t xml:space="preserve">états </w:t>
      </w:r>
      <w:r w:rsidR="005251B4" w:rsidRPr="00A379C4">
        <w:rPr>
          <w:szCs w:val="22"/>
          <w:lang w:val="fr-BE"/>
        </w:rPr>
        <w:t>périodiques</w:t>
      </w:r>
      <w:r w:rsidRPr="00A379C4">
        <w:rPr>
          <w:szCs w:val="22"/>
          <w:lang w:val="fr-BE"/>
        </w:rPr>
        <w:t xml:space="preserve"> </w:t>
      </w:r>
      <w:r w:rsidR="00104D8B" w:rsidRPr="00A379C4">
        <w:rPr>
          <w:szCs w:val="22"/>
          <w:lang w:val="fr-BE"/>
        </w:rPr>
        <w:t xml:space="preserve">au niveau du groupe </w:t>
      </w:r>
      <w:del w:id="204" w:author="Veerle Sablon" w:date="2022-06-10T14:24:00Z">
        <w:r w:rsidRPr="00A379C4" w:rsidDel="00D07E53">
          <w:rPr>
            <w:szCs w:val="22"/>
            <w:lang w:val="fr-BE"/>
          </w:rPr>
          <w:delText>clôturés</w:delText>
        </w:r>
      </w:del>
      <w:ins w:id="205" w:author="Veerle Sablon" w:date="2022-06-10T14:24:00Z">
        <w:r w:rsidR="00D07E53">
          <w:rPr>
            <w:szCs w:val="22"/>
            <w:lang w:val="fr-BE"/>
          </w:rPr>
          <w:t>arrêtés</w:t>
        </w:r>
      </w:ins>
      <w:r w:rsidRPr="00A379C4">
        <w:rPr>
          <w:szCs w:val="22"/>
          <w:lang w:val="fr-BE"/>
        </w:rPr>
        <w:t xml:space="preserve">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r w:rsidR="00104D8B" w:rsidRPr="00A379C4">
        <w:rPr>
          <w:szCs w:val="22"/>
          <w:lang w:val="fr-BE"/>
        </w:rPr>
        <w:t>ux</w:t>
      </w:r>
      <w:r w:rsidRPr="00A379C4">
        <w:rPr>
          <w:szCs w:val="22"/>
          <w:lang w:val="fr-BE"/>
        </w:rPr>
        <w:t>-ci ont été établis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r w:rsidR="000C0441" w:rsidRPr="00A379C4">
        <w:rPr>
          <w:szCs w:val="22"/>
          <w:lang w:val="fr-BE"/>
        </w:rPr>
        <w:t>au niveau du</w:t>
      </w:r>
      <w:r w:rsidR="0030527B" w:rsidRPr="00A379C4">
        <w:rPr>
          <w:szCs w:val="22"/>
          <w:lang w:val="fr-BE"/>
        </w:rPr>
        <w:t xml:space="preserve"> groupe </w:t>
      </w:r>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r w:rsidR="0030527B" w:rsidRPr="00A379C4">
        <w:rPr>
          <w:szCs w:val="22"/>
          <w:lang w:val="fr-BE"/>
        </w:rPr>
        <w:t xml:space="preserve">du groupe </w:t>
      </w:r>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76369E8F" w14:textId="28F16893" w:rsidR="00394BF5" w:rsidRPr="00A379C4" w:rsidRDefault="00394BF5" w:rsidP="001D33E3">
      <w:pPr>
        <w:jc w:val="both"/>
        <w:rPr>
          <w:i/>
          <w:szCs w:val="22"/>
          <w:u w:val="single"/>
          <w:lang w:val="fr-BE"/>
        </w:rPr>
      </w:pPr>
      <w:r w:rsidRPr="00A379C4">
        <w:rPr>
          <w:szCs w:val="22"/>
          <w:u w:val="single"/>
          <w:lang w:val="fr-BE"/>
        </w:rPr>
        <w:t>[</w:t>
      </w:r>
      <w:r w:rsidRPr="00A379C4">
        <w:rPr>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286DCBFC" w14:textId="1D40BEFF" w:rsidR="00394BF5" w:rsidRPr="00A379C4" w:rsidRDefault="00394BF5" w:rsidP="00905364">
      <w:pPr>
        <w:jc w:val="both"/>
        <w:rPr>
          <w:i/>
          <w:szCs w:val="22"/>
          <w:u w:val="single"/>
          <w:lang w:val="fr-BE"/>
        </w:rPr>
      </w:pPr>
    </w:p>
    <w:p w14:paraId="17375C17" w14:textId="034C72A1" w:rsidR="00394BF5" w:rsidRPr="00A379C4" w:rsidRDefault="00394BF5" w:rsidP="00905364">
      <w:pPr>
        <w:jc w:val="both"/>
        <w:rPr>
          <w:i/>
          <w:szCs w:val="22"/>
          <w:lang w:val="fr-BE"/>
        </w:rPr>
      </w:pPr>
      <w:r w:rsidRPr="00A379C4">
        <w:rPr>
          <w:i/>
          <w:szCs w:val="22"/>
          <w:lang w:val="fr-BE"/>
        </w:rPr>
        <w:t xml:space="preserve">En ce qui concerne l'utilisation de modèles internes conformément à l'article 167 et/ou de paramètres propres à l'entreprise conformément à l'article 154, §7 de la loi de </w:t>
      </w:r>
      <w:r w:rsidR="00237382" w:rsidRPr="00A379C4">
        <w:rPr>
          <w:i/>
          <w:szCs w:val="22"/>
          <w:lang w:val="fr-BE"/>
        </w:rPr>
        <w:t>contrôle</w:t>
      </w:r>
      <w:r w:rsidR="001E7B3C" w:rsidRPr="00A379C4">
        <w:rPr>
          <w:i/>
          <w:szCs w:val="22"/>
          <w:lang w:val="fr-BE"/>
        </w:rPr>
        <w:t xml:space="preserve"> </w:t>
      </w:r>
      <w:r w:rsidR="008E02C7" w:rsidRPr="00A379C4">
        <w:rPr>
          <w:i/>
          <w:szCs w:val="22"/>
          <w:lang w:val="fr-BE"/>
        </w:rPr>
        <w:t>[</w:t>
      </w:r>
      <w:r w:rsidR="001E7B3C" w:rsidRPr="00A379C4">
        <w:rPr>
          <w:i/>
          <w:szCs w:val="22"/>
          <w:lang w:val="fr-BE"/>
        </w:rPr>
        <w:t>selon le cas</w:t>
      </w:r>
      <w:r w:rsidR="008E02C7" w:rsidRPr="00A379C4">
        <w:rPr>
          <w:i/>
          <w:szCs w:val="22"/>
          <w:lang w:val="fr-BE"/>
        </w:rPr>
        <w:t>]</w:t>
      </w:r>
      <w:r w:rsidR="00237382" w:rsidRPr="00A379C4">
        <w:rPr>
          <w:i/>
          <w:szCs w:val="22"/>
          <w:lang w:val="fr-BE"/>
        </w:rPr>
        <w:t>,</w:t>
      </w:r>
      <w:r w:rsidRPr="00A379C4">
        <w:rPr>
          <w:i/>
          <w:szCs w:val="22"/>
          <w:lang w:val="fr-BE"/>
        </w:rPr>
        <w:t xml:space="preserve">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w:t>
      </w:r>
      <w:r w:rsidR="00A379C4" w:rsidRPr="00A379C4">
        <w:rPr>
          <w:i/>
          <w:szCs w:val="22"/>
          <w:lang w:val="fr-BE"/>
        </w:rPr>
        <w:t xml:space="preserve"> </w:t>
      </w:r>
      <w:r w:rsidRPr="00A379C4">
        <w:rPr>
          <w:i/>
          <w:szCs w:val="22"/>
          <w:lang w:val="fr-BE"/>
        </w:rPr>
        <w:t>sont, à des fins prudentielles, directement suivies par la BNB. Nous avons toutefois exécuté les procédures telles que reprises dans les instructions de la BNB aux</w:t>
      </w:r>
      <w:r w:rsidR="00227BB8" w:rsidRPr="00A379C4">
        <w:rPr>
          <w:i/>
          <w:szCs w:val="22"/>
          <w:lang w:val="fr-BE"/>
        </w:rPr>
        <w:t xml:space="preserve"> [« </w:t>
      </w:r>
      <w:del w:id="206" w:author="Veerle Sablon" w:date="2022-06-10T14:14:00Z">
        <w:r w:rsidR="00227BB8" w:rsidRPr="00A379C4" w:rsidDel="00B819C6">
          <w:rPr>
            <w:i/>
            <w:szCs w:val="22"/>
            <w:lang w:val="fr-BE"/>
          </w:rPr>
          <w:delText>Commissaires</w:delText>
        </w:r>
      </w:del>
      <w:ins w:id="207" w:author="Veerle Sablon" w:date="2022-06-10T14:14:00Z">
        <w:r w:rsidR="00B819C6">
          <w:rPr>
            <w:i/>
            <w:szCs w:val="22"/>
            <w:lang w:val="fr-BE"/>
          </w:rPr>
          <w:t>Commissaires Agréés</w:t>
        </w:r>
      </w:ins>
      <w:r w:rsidR="00227BB8" w:rsidRPr="00A379C4">
        <w:rPr>
          <w:i/>
          <w:szCs w:val="22"/>
          <w:lang w:val="fr-BE"/>
        </w:rPr>
        <w:t> » ou « Réviseurs Agréés » selon le cas]</w:t>
      </w:r>
      <w:r w:rsidRPr="00A379C4">
        <w:rPr>
          <w:i/>
          <w:szCs w:val="22"/>
          <w:lang w:val="fr-BE"/>
        </w:rPr>
        <w:t xml:space="preserve">. Ces procédures consistent en l’examen du caractère correct des données insérées dans le modèle interne ainsi qu’en l’examen de l’insertion correcte des données résultantes du modèle interne dans les </w:t>
      </w:r>
      <w:r w:rsidR="00104D8B" w:rsidRPr="00A379C4">
        <w:rPr>
          <w:i/>
          <w:szCs w:val="22"/>
          <w:lang w:val="fr-BE"/>
        </w:rPr>
        <w:t xml:space="preserve">états </w:t>
      </w:r>
      <w:r w:rsidRPr="00A379C4">
        <w:rPr>
          <w:i/>
          <w:szCs w:val="22"/>
          <w:lang w:val="fr-BE"/>
        </w:rPr>
        <w:t>périodiques</w:t>
      </w:r>
      <w:r w:rsidR="00104D8B" w:rsidRPr="00A379C4">
        <w:rPr>
          <w:i/>
          <w:szCs w:val="22"/>
          <w:lang w:val="fr-BE"/>
        </w:rPr>
        <w:t xml:space="preserve"> au niveau du groupe</w:t>
      </w:r>
      <w:r w:rsidRPr="00A379C4">
        <w:rPr>
          <w:i/>
          <w:szCs w:val="22"/>
          <w:lang w:val="fr-BE"/>
        </w:rPr>
        <w:t>.</w:t>
      </w:r>
      <w:r w:rsidRPr="00A379C4">
        <w:rPr>
          <w:szCs w:val="22"/>
          <w:lang w:val="fr-BE"/>
        </w:rPr>
        <w:t>]</w:t>
      </w:r>
    </w:p>
    <w:p w14:paraId="1F954398" w14:textId="7666C42C" w:rsidR="00227BB8" w:rsidRPr="00A379C4" w:rsidRDefault="00227BB8" w:rsidP="00227BB8">
      <w:pPr>
        <w:jc w:val="both"/>
        <w:rPr>
          <w:i/>
          <w:szCs w:val="22"/>
          <w:lang w:val="fr-BE"/>
        </w:rPr>
      </w:pPr>
    </w:p>
    <w:p w14:paraId="1344860B" w14:textId="005B08A6" w:rsidR="00394BF5" w:rsidRPr="00A379C4" w:rsidRDefault="00394BF5" w:rsidP="00227BB8">
      <w:pPr>
        <w:jc w:val="both"/>
        <w:rPr>
          <w:szCs w:val="22"/>
          <w:lang w:val="fr-BE"/>
        </w:rPr>
      </w:pPr>
      <w:r w:rsidRPr="00A379C4">
        <w:rPr>
          <w:szCs w:val="22"/>
          <w:u w:val="single"/>
          <w:lang w:val="fr-BE"/>
        </w:rPr>
        <w:t>[</w:t>
      </w:r>
      <w:r w:rsidRPr="00A379C4">
        <w:rPr>
          <w:i/>
          <w:szCs w:val="22"/>
          <w:u w:val="single"/>
          <w:lang w:val="fr-BE"/>
        </w:rPr>
        <w:t>À ajouter si l'entité utilise des actions d</w:t>
      </w:r>
      <w:r w:rsidR="00227BB8" w:rsidRPr="00A379C4">
        <w:rPr>
          <w:i/>
          <w:szCs w:val="22"/>
          <w:u w:val="single"/>
          <w:lang w:val="fr-BE"/>
        </w:rPr>
        <w:t>e gestion</w:t>
      </w:r>
      <w:r w:rsidRPr="00A379C4">
        <w:rPr>
          <w:i/>
          <w:szCs w:val="22"/>
          <w:u w:val="single"/>
          <w:lang w:val="fr-BE"/>
        </w:rPr>
        <w:t xml:space="preserve"> (« management actions ») pour la branche assurance maladie conformément à l’article 23 du Règlement Délégué 2015/35 du 10 octobre 2014. </w:t>
      </w:r>
    </w:p>
    <w:p w14:paraId="46D720B9" w14:textId="77777777" w:rsidR="00394BF5" w:rsidRPr="00A379C4" w:rsidRDefault="00394BF5" w:rsidP="00905364">
      <w:pPr>
        <w:jc w:val="both"/>
        <w:rPr>
          <w:i/>
          <w:szCs w:val="22"/>
          <w:lang w:val="fr-BE"/>
        </w:rPr>
      </w:pPr>
    </w:p>
    <w:p w14:paraId="460F330C" w14:textId="040CE6EE" w:rsidR="00394BF5" w:rsidRPr="00A379C4" w:rsidRDefault="00394BF5" w:rsidP="00905364">
      <w:pPr>
        <w:jc w:val="both"/>
        <w:rPr>
          <w:szCs w:val="22"/>
          <w:lang w:val="fr-BE"/>
        </w:rPr>
      </w:pPr>
      <w:r w:rsidRPr="00A379C4">
        <w:rPr>
          <w:i/>
          <w:szCs w:val="22"/>
          <w:lang w:val="fr-BE"/>
        </w:rPr>
        <w:t>Conformément à l’article 23 du Règlement Délégué 2015/35 du 10 octobre 2014, le calcul de la meilleure estimation (« best estimate ») des provisions techniques, de la marge de risque ainsi que du capital de solvabilité requis</w:t>
      </w:r>
      <w:r w:rsidR="000C0441" w:rsidRPr="00A379C4">
        <w:rPr>
          <w:i/>
          <w:szCs w:val="22"/>
          <w:lang w:val="fr-BE"/>
        </w:rPr>
        <w:t xml:space="preserve"> au niveau du groupe</w:t>
      </w:r>
      <w:r w:rsidRPr="00A379C4">
        <w:rPr>
          <w:i/>
          <w:szCs w:val="22"/>
          <w:lang w:val="fr-BE"/>
        </w:rPr>
        <w:t xml:space="preserve"> (selon le cas) pour la branche « maladie » tiennent compte d’actions d</w:t>
      </w:r>
      <w:r w:rsidR="00227BB8" w:rsidRPr="00A379C4">
        <w:rPr>
          <w:i/>
          <w:szCs w:val="22"/>
          <w:lang w:val="fr-BE"/>
        </w:rPr>
        <w:t>e gestion </w:t>
      </w:r>
      <w:r w:rsidRPr="00A379C4">
        <w:rPr>
          <w:i/>
          <w:szCs w:val="22"/>
          <w:lang w:val="fr-BE"/>
        </w:rPr>
        <w:t>(« management actions ») (</w:t>
      </w:r>
      <w:r w:rsidR="00227BB8" w:rsidRPr="00A379C4">
        <w:rPr>
          <w:i/>
          <w:szCs w:val="22"/>
          <w:lang w:val="fr-BE"/>
        </w:rPr>
        <w:t>i.e.,</w:t>
      </w:r>
      <w:r w:rsidRPr="00A379C4">
        <w:rPr>
          <w:i/>
          <w:szCs w:val="22"/>
          <w:lang w:val="fr-BE"/>
        </w:rPr>
        <w:t xml:space="preserve"> augmentation des primes futures au-delà de l’inflation médicale dans certains scénarii déterminés). L’examen du caractère approprié de ces actions d</w:t>
      </w:r>
      <w:r w:rsidR="00227BB8" w:rsidRPr="00A379C4">
        <w:rPr>
          <w:i/>
          <w:szCs w:val="22"/>
          <w:lang w:val="fr-BE"/>
        </w:rPr>
        <w:t>e gestion</w:t>
      </w:r>
      <w:r w:rsidRPr="00A379C4">
        <w:rPr>
          <w:i/>
          <w:szCs w:val="22"/>
          <w:lang w:val="fr-BE"/>
        </w:rPr>
        <w:t xml:space="preserve"> est de la responsabilité de la BNB, étant donné que cette dernière doit le cas échéant approuver les augmentations tarifaires au-delà de l’indice médical</w:t>
      </w:r>
      <w:r w:rsidRPr="00A379C4">
        <w:rPr>
          <w:szCs w:val="22"/>
          <w:lang w:val="fr-BE"/>
        </w:rPr>
        <w:t>.]</w:t>
      </w:r>
    </w:p>
    <w:p w14:paraId="50262508" w14:textId="77777777" w:rsidR="00394BF5" w:rsidRPr="00A379C4" w:rsidRDefault="00394BF5" w:rsidP="00905364">
      <w:pPr>
        <w:jc w:val="both"/>
        <w:rPr>
          <w:szCs w:val="22"/>
          <w:lang w:val="fr-BE"/>
        </w:rPr>
      </w:pPr>
    </w:p>
    <w:p w14:paraId="0D9B7610" w14:textId="5B3D2434" w:rsidR="00227BB8" w:rsidRPr="00A379C4" w:rsidRDefault="00227BB8" w:rsidP="00227BB8">
      <w:pPr>
        <w:jc w:val="both"/>
        <w:rPr>
          <w:szCs w:val="22"/>
          <w:lang w:val="fr-BE"/>
        </w:rPr>
      </w:pPr>
      <w:r w:rsidRPr="00A379C4">
        <w:rPr>
          <w:szCs w:val="22"/>
          <w:lang w:val="fr-BE"/>
        </w:rPr>
        <w:t xml:space="preserve">L’établissement des </w:t>
      </w:r>
      <w:r w:rsidR="00104D8B" w:rsidRPr="00A379C4">
        <w:rPr>
          <w:szCs w:val="22"/>
          <w:lang w:val="fr-BE"/>
        </w:rPr>
        <w:t xml:space="preserve">états </w:t>
      </w:r>
      <w:r w:rsidRPr="00A379C4">
        <w:rPr>
          <w:szCs w:val="22"/>
          <w:lang w:val="fr-BE"/>
        </w:rPr>
        <w:t>périodiques</w:t>
      </w:r>
      <w:r w:rsidR="00104D8B" w:rsidRPr="00A379C4">
        <w:rPr>
          <w:szCs w:val="22"/>
          <w:lang w:val="fr-BE"/>
        </w:rPr>
        <w:t xml:space="preserve"> au niveau du groupe</w:t>
      </w:r>
      <w:r w:rsidRPr="00A379C4">
        <w:rPr>
          <w:szCs w:val="22"/>
          <w:lang w:val="fr-BE"/>
        </w:rPr>
        <w:t xml:space="preserve"> conformément aux prescriptions fixées par ou en vertu de la loi de contrôle, aux mesures d'exécution de la Directive 2009/138/EC et aux instructions de la BNB relève de la responsabilité </w:t>
      </w:r>
      <w:r w:rsidRPr="00A379C4">
        <w:rPr>
          <w:i/>
          <w:szCs w:val="22"/>
          <w:lang w:val="fr-BE"/>
        </w:rPr>
        <w:t>[« du comité de direction » ou « de la direction effective » selon le cas</w:t>
      </w:r>
      <w:r w:rsidRPr="00A379C4">
        <w:rPr>
          <w:szCs w:val="22"/>
          <w:lang w:val="fr-BE"/>
        </w:rPr>
        <w:t>]</w:t>
      </w:r>
      <w:ins w:id="208" w:author="Veerle Sablon" w:date="2022-06-10T14:25:00Z">
        <w:r w:rsidR="00D07E53">
          <w:rPr>
            <w:szCs w:val="22"/>
            <w:lang w:val="fr-BE"/>
          </w:rPr>
          <w:t>, sous la surveillance du conseil d’administration</w:t>
        </w:r>
      </w:ins>
      <w:r w:rsidRPr="00A379C4">
        <w:rPr>
          <w:i/>
          <w:szCs w:val="22"/>
          <w:lang w:val="fr-BE"/>
        </w:rPr>
        <w:t xml:space="preserve">. </w:t>
      </w:r>
      <w:r w:rsidRPr="00A379C4">
        <w:rPr>
          <w:szCs w:val="22"/>
          <w:lang w:val="fr-BE"/>
        </w:rPr>
        <w:t xml:space="preserve">Il est de notre responsabilité d’exprimer une conclusion sur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 </w:t>
      </w:r>
      <w:r w:rsidRPr="00A379C4">
        <w:rPr>
          <w:szCs w:val="22"/>
          <w:lang w:val="fr-BE"/>
        </w:rPr>
        <w:t xml:space="preserve">et de faire rapport à la BNB </w:t>
      </w:r>
      <w:r w:rsidR="00104D8B" w:rsidRPr="00A379C4">
        <w:rPr>
          <w:szCs w:val="22"/>
          <w:lang w:val="fr-BE"/>
        </w:rPr>
        <w:t>sur les</w:t>
      </w:r>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3FF33354" w14:textId="77777777" w:rsidR="00237382" w:rsidRPr="00A379C4" w:rsidRDefault="00237382">
      <w:pPr>
        <w:spacing w:line="240" w:lineRule="auto"/>
        <w:rPr>
          <w:b/>
          <w:i/>
          <w:szCs w:val="22"/>
          <w:lang w:val="fr-BE"/>
        </w:rPr>
      </w:pPr>
      <w:r w:rsidRPr="00A379C4">
        <w:rPr>
          <w:b/>
          <w:i/>
          <w:szCs w:val="22"/>
          <w:lang w:val="fr-BE"/>
        </w:rPr>
        <w:br w:type="page"/>
      </w:r>
    </w:p>
    <w:p w14:paraId="77C6CF7E" w14:textId="1FCE1473" w:rsidR="00394BF5" w:rsidRPr="00A379C4" w:rsidRDefault="00394BF5" w:rsidP="00905364">
      <w:pPr>
        <w:jc w:val="both"/>
        <w:rPr>
          <w:b/>
          <w:i/>
          <w:szCs w:val="22"/>
          <w:lang w:val="fr-BE"/>
        </w:rPr>
      </w:pPr>
      <w:r w:rsidRPr="00A379C4">
        <w:rPr>
          <w:b/>
          <w:i/>
          <w:szCs w:val="22"/>
          <w:lang w:val="fr-BE"/>
        </w:rPr>
        <w:lastRenderedPageBreak/>
        <w:t>Etendue de l’examen limité</w:t>
      </w:r>
    </w:p>
    <w:p w14:paraId="2113071E" w14:textId="77777777" w:rsidR="00394BF5" w:rsidRPr="00A379C4" w:rsidRDefault="00394BF5" w:rsidP="00905364">
      <w:pPr>
        <w:jc w:val="both"/>
        <w:rPr>
          <w:i/>
          <w:szCs w:val="22"/>
          <w:lang w:val="fr-BE"/>
        </w:rPr>
      </w:pPr>
    </w:p>
    <w:p w14:paraId="5DFCC4F7" w14:textId="112FFF6E"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w:t>
      </w:r>
      <w:ins w:id="209" w:author="Veerle Sablon" w:date="2022-06-10T14:26:00Z">
        <w:r w:rsidR="00D07E53">
          <w:rPr>
            <w:szCs w:val="22"/>
            <w:lang w:val="fr-BE"/>
          </w:rPr>
          <w:t>relative à la mission</w:t>
        </w:r>
      </w:ins>
      <w:del w:id="210" w:author="Veerle Sablon" w:date="2022-06-10T14:26:00Z">
        <w:r w:rsidRPr="00A379C4" w:rsidDel="00D07E53">
          <w:rPr>
            <w:szCs w:val="22"/>
            <w:lang w:val="fr-BE"/>
          </w:rPr>
          <w:delText>en matière</w:delText>
        </w:r>
      </w:del>
      <w:r w:rsidRPr="00A379C4">
        <w:rPr>
          <w:szCs w:val="22"/>
          <w:lang w:val="fr-BE"/>
        </w:rPr>
        <w:t xml:space="preserve"> de collaboration au contrôle prudentiel. Cette norme requiert que l’examen limité des informations financières </w:t>
      </w:r>
      <w:r w:rsidR="00104D8B" w:rsidRPr="00A379C4">
        <w:rPr>
          <w:szCs w:val="22"/>
          <w:lang w:val="fr-BE"/>
        </w:rPr>
        <w:t xml:space="preserve">intermédiaires </w:t>
      </w:r>
      <w:r w:rsidRPr="00A379C4">
        <w:rPr>
          <w:szCs w:val="22"/>
          <w:lang w:val="fr-BE"/>
        </w:rPr>
        <w:t>soit effectué conformément à la Norme ISRE 2410 « </w:t>
      </w:r>
      <w:r w:rsidRPr="00A379C4">
        <w:rPr>
          <w:i/>
          <w:szCs w:val="22"/>
          <w:lang w:val="fr-BE"/>
        </w:rPr>
        <w:t xml:space="preserve">Examen limité d’informations </w:t>
      </w:r>
      <w:r w:rsidR="00104D8B"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xml:space="preserve">[« </w:t>
      </w:r>
      <w:del w:id="211" w:author="Veerle Sablon" w:date="2022-06-10T14:14:00Z">
        <w:r w:rsidRPr="00A379C4" w:rsidDel="00B819C6">
          <w:rPr>
            <w:i/>
            <w:szCs w:val="22"/>
            <w:lang w:val="fr-BE"/>
          </w:rPr>
          <w:delText>Commissaires</w:delText>
        </w:r>
      </w:del>
      <w:ins w:id="212" w:author="Veerle Sablon" w:date="2022-06-10T14:14:00Z">
        <w:r w:rsidR="00B819C6">
          <w:rPr>
            <w:i/>
            <w:szCs w:val="22"/>
            <w:lang w:val="fr-BE"/>
          </w:rPr>
          <w:t>Commissaires Agréés</w:t>
        </w:r>
      </w:ins>
      <w:r w:rsidRPr="00A379C4">
        <w:rPr>
          <w:i/>
          <w:szCs w:val="22"/>
          <w:lang w:val="fr-BE"/>
        </w:rPr>
        <w:t xml:space="preserve">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48C2399A"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w:t>
      </w:r>
      <w:r w:rsidRPr="00A379C4">
        <w:rPr>
          <w:szCs w:val="22"/>
          <w:lang w:val="fr-BE"/>
        </w:rPr>
        <w:t xml:space="preserve"> de </w:t>
      </w:r>
      <w:r w:rsidRPr="00A379C4">
        <w:rPr>
          <w:i/>
          <w:szCs w:val="22"/>
          <w:lang w:val="fr-BE"/>
        </w:rPr>
        <w:t>[identification de l’entité]</w:t>
      </w:r>
      <w:r w:rsidRPr="00A379C4">
        <w:rPr>
          <w:szCs w:val="22"/>
          <w:lang w:val="fr-BE"/>
        </w:rPr>
        <w:t xml:space="preserve"> </w:t>
      </w:r>
      <w:del w:id="213" w:author="Veerle Sablon" w:date="2022-06-10T14:24:00Z">
        <w:r w:rsidRPr="00A379C4" w:rsidDel="00D07E53">
          <w:rPr>
            <w:szCs w:val="22"/>
            <w:lang w:val="fr-BE"/>
          </w:rPr>
          <w:delText>clôturés</w:delText>
        </w:r>
      </w:del>
      <w:ins w:id="214" w:author="Veerle Sablon" w:date="2022-06-10T14:24:00Z">
        <w:r w:rsidR="00D07E53">
          <w:rPr>
            <w:szCs w:val="22"/>
            <w:lang w:val="fr-BE"/>
          </w:rPr>
          <w:t>arrêtés</w:t>
        </w:r>
      </w:ins>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5E849089" w:rsidR="00394BF5" w:rsidRPr="00820AE1" w:rsidRDefault="00394BF5" w:rsidP="00905364">
      <w:pPr>
        <w:jc w:val="both"/>
        <w:rPr>
          <w:b/>
          <w:i/>
          <w:szCs w:val="22"/>
          <w:lang w:val="fr-FR"/>
          <w:rPrChange w:id="215" w:author="Veerle Sablon" w:date="2022-06-10T14:39:00Z">
            <w:rPr>
              <w:b/>
              <w:i/>
              <w:szCs w:val="22"/>
              <w:lang w:val="fr-BE"/>
            </w:rPr>
          </w:rPrChange>
        </w:rPr>
      </w:pPr>
      <w:r w:rsidRPr="00820AE1">
        <w:rPr>
          <w:b/>
          <w:i/>
          <w:szCs w:val="22"/>
          <w:lang w:val="fr-FR"/>
          <w:rPrChange w:id="216" w:author="Veerle Sablon" w:date="2022-06-10T14:39:00Z">
            <w:rPr>
              <w:b/>
              <w:i/>
              <w:szCs w:val="22"/>
              <w:lang w:val="fr-BE"/>
            </w:rPr>
          </w:rPrChange>
        </w:rPr>
        <w:t>Autre(s) point(s)</w:t>
      </w:r>
      <w:ins w:id="217" w:author="Veerle Sablon" w:date="2022-06-10T14:38:00Z">
        <w:r w:rsidR="00820AE1" w:rsidRPr="00820AE1">
          <w:rPr>
            <w:b/>
            <w:i/>
            <w:szCs w:val="22"/>
            <w:lang w:val="fr-FR"/>
            <w:rPrChange w:id="218" w:author="Veerle Sablon" w:date="2022-06-10T14:39:00Z">
              <w:rPr>
                <w:b/>
                <w:i/>
                <w:szCs w:val="22"/>
                <w:lang w:val="fr-BE"/>
              </w:rPr>
            </w:rPrChange>
          </w:rPr>
          <w:t xml:space="preserve"> </w:t>
        </w:r>
      </w:ins>
      <w:ins w:id="219" w:author="Veerle Sablon" w:date="2022-06-10T14:39:00Z">
        <w:r w:rsidR="00820AE1" w:rsidRPr="00820AE1">
          <w:rPr>
            <w:b/>
            <w:i/>
            <w:szCs w:val="22"/>
            <w:lang w:val="fr-FR"/>
            <w:rPrChange w:id="220" w:author="Veerle Sablon" w:date="2022-06-10T14:39:00Z">
              <w:rPr>
                <w:b/>
                <w:i/>
                <w:szCs w:val="22"/>
                <w:lang w:val="fr-BE"/>
              </w:rPr>
            </w:rPrChange>
          </w:rPr>
          <w:t>e</w:t>
        </w:r>
        <w:r w:rsidR="00820AE1" w:rsidRPr="00820AE1">
          <w:rPr>
            <w:b/>
            <w:i/>
            <w:szCs w:val="22"/>
            <w:lang w:val="fr-FR"/>
            <w:rPrChange w:id="221" w:author="Veerle Sablon" w:date="2022-06-10T14:39:00Z">
              <w:rPr>
                <w:b/>
                <w:i/>
                <w:szCs w:val="22"/>
              </w:rPr>
            </w:rPrChange>
          </w:rPr>
          <w:t xml:space="preserve">t </w:t>
        </w:r>
        <w:r w:rsidR="00820AE1">
          <w:rPr>
            <w:b/>
            <w:i/>
            <w:szCs w:val="22"/>
            <w:lang w:val="fr-FR"/>
          </w:rPr>
          <w:t>informations</w:t>
        </w:r>
      </w:ins>
    </w:p>
    <w:p w14:paraId="02DD7CC7" w14:textId="77777777" w:rsidR="00820AE1" w:rsidRDefault="00820AE1" w:rsidP="00905364">
      <w:pPr>
        <w:jc w:val="both"/>
        <w:rPr>
          <w:ins w:id="222" w:author="Veerle Sablon" w:date="2022-06-10T14:39:00Z"/>
          <w:color w:val="FF0000"/>
          <w:szCs w:val="22"/>
          <w:lang w:val="fr-FR"/>
        </w:rPr>
      </w:pPr>
    </w:p>
    <w:p w14:paraId="2F4FD85C" w14:textId="67C10332" w:rsidR="00820AE1" w:rsidRDefault="00820AE1" w:rsidP="00905364">
      <w:pPr>
        <w:jc w:val="both"/>
        <w:rPr>
          <w:ins w:id="223" w:author="Veerle Sablon" w:date="2022-06-10T14:39:00Z"/>
          <w:color w:val="FF0000"/>
          <w:szCs w:val="22"/>
          <w:lang w:val="fr-FR"/>
        </w:rPr>
      </w:pPr>
      <w:moveToRangeStart w:id="224" w:author="Veerle Sablon" w:date="2022-06-10T14:39:00Z" w:name="move105764377"/>
      <w:moveTo w:id="225" w:author="Veerle Sablon" w:date="2022-06-10T14:39:00Z">
        <w:r w:rsidRPr="00A379C4">
          <w:rPr>
            <w:szCs w:val="22"/>
            <w:lang w:val="fr-BE"/>
          </w:rPr>
          <w:t>Nous attirons également l’attention sur les éléments suivants:</w:t>
        </w:r>
      </w:moveTo>
      <w:moveToRangeEnd w:id="224"/>
    </w:p>
    <w:p w14:paraId="322E8AB3" w14:textId="264E9250" w:rsidR="00394BF5" w:rsidRPr="00820AE1" w:rsidRDefault="00394BF5" w:rsidP="00905364">
      <w:pPr>
        <w:jc w:val="both"/>
        <w:rPr>
          <w:color w:val="FF0000"/>
          <w:szCs w:val="22"/>
          <w:lang w:val="fr-FR"/>
          <w:rPrChange w:id="226" w:author="Veerle Sablon" w:date="2022-06-10T14:39:00Z">
            <w:rPr>
              <w:color w:val="FF0000"/>
              <w:szCs w:val="22"/>
              <w:lang w:val="fr-BE"/>
            </w:rPr>
          </w:rPrChange>
        </w:rPr>
      </w:pPr>
      <w:del w:id="227" w:author="Veerle Sablon" w:date="2022-06-10T14:39:00Z">
        <w:r w:rsidRPr="00820AE1" w:rsidDel="00820AE1">
          <w:rPr>
            <w:color w:val="FF0000"/>
            <w:szCs w:val="22"/>
            <w:lang w:val="fr-FR"/>
            <w:rPrChange w:id="228" w:author="Veerle Sablon" w:date="2022-06-10T14:39:00Z">
              <w:rPr>
                <w:color w:val="FF0000"/>
                <w:szCs w:val="22"/>
                <w:lang w:val="fr-BE"/>
              </w:rPr>
            </w:rPrChange>
          </w:rPr>
          <w:tab/>
        </w:r>
      </w:del>
    </w:p>
    <w:p w14:paraId="0F84E523" w14:textId="0F90F78B"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r w:rsidR="00E86EF4" w:rsidRPr="00A379C4">
        <w:rPr>
          <w:b/>
          <w:i/>
          <w:szCs w:val="22"/>
          <w:u w:val="single"/>
          <w:lang w:val="fr-BE"/>
        </w:rPr>
        <w:t xml:space="preserve"> au niveau du groupe</w:t>
      </w:r>
      <w:r w:rsidRPr="00A379C4">
        <w:rPr>
          <w:b/>
          <w:i/>
          <w:szCs w:val="22"/>
          <w:u w:val="single"/>
          <w:lang w:val="fr-BE"/>
        </w:rPr>
        <w:t>, utilise des modèles internes conformément à l'article 167 et/ou des paramètres propres à l'entreprise conformément à l'article 154, §7 de la loi du 13 mars 2016 relative au statut et au contrôle des entreprises d'assurance ou de réassurance].</w:t>
      </w:r>
    </w:p>
    <w:p w14:paraId="18A3FE0B" w14:textId="7F660871" w:rsidR="00D15D08" w:rsidRPr="00A379C4" w:rsidRDefault="00D15D08" w:rsidP="00D15D08">
      <w:pPr>
        <w:jc w:val="both"/>
        <w:rPr>
          <w:i/>
          <w:szCs w:val="22"/>
          <w:lang w:val="fr-BE"/>
        </w:rPr>
      </w:pPr>
    </w:p>
    <w:p w14:paraId="7E36D385" w14:textId="2B5AE9A0" w:rsidR="00394BF5" w:rsidRPr="00820AE1" w:rsidRDefault="00394BF5">
      <w:pPr>
        <w:pStyle w:val="ListBullet"/>
        <w:numPr>
          <w:ilvl w:val="0"/>
          <w:numId w:val="1"/>
        </w:numPr>
        <w:spacing w:before="0" w:after="0"/>
        <w:rPr>
          <w:szCs w:val="22"/>
          <w:rPrChange w:id="229" w:author="Veerle Sablon" w:date="2022-06-10T14:39:00Z">
            <w:rPr>
              <w:i/>
              <w:szCs w:val="22"/>
              <w:lang w:val="fr-BE"/>
            </w:rPr>
          </w:rPrChange>
        </w:rPr>
        <w:pPrChange w:id="230" w:author="Veerle Sablon" w:date="2022-06-10T14:39:00Z">
          <w:pPr>
            <w:jc w:val="both"/>
          </w:pPr>
        </w:pPrChange>
      </w:pPr>
      <w:r w:rsidRPr="00820AE1">
        <w:rPr>
          <w:szCs w:val="22"/>
          <w:rPrChange w:id="231" w:author="Veerle Sablon" w:date="2022-06-10T14:39:00Z">
            <w:rPr>
              <w:i/>
              <w:szCs w:val="22"/>
            </w:rPr>
          </w:rPrChange>
        </w:rPr>
        <w:t>En ce qui concerne l'utilisation de modèles internes par [identification de l’entité] conformément à l'article 167 et/ou de paramètres propres à l'entreprise conformément à l'article 154, § 7 de la loi du 13 mars 2016 relative au statut et au contrôle des entreprises d'assurance ou de réassurance, nous vous renvoyons à la rubrique « Mission » de notre rapport qui précise que</w:t>
      </w:r>
      <w:r w:rsidR="00D15D08" w:rsidRPr="00820AE1">
        <w:rPr>
          <w:szCs w:val="22"/>
          <w:rPrChange w:id="232" w:author="Veerle Sablon" w:date="2022-06-10T14:39:00Z">
            <w:rPr>
              <w:i/>
              <w:szCs w:val="22"/>
            </w:rPr>
          </w:rPrChange>
        </w:rPr>
        <w:t xml:space="preserve"> </w:t>
      </w:r>
      <w:r w:rsidRPr="00820AE1">
        <w:rPr>
          <w:szCs w:val="22"/>
          <w:rPrChange w:id="233" w:author="Veerle Sablon" w:date="2022-06-10T14:39:00Z">
            <w:rPr>
              <w:i/>
              <w:szCs w:val="22"/>
            </w:rPr>
          </w:rPrChange>
        </w:rPr>
        <w:t>notre mission ne porte pas sur ces modèles et/ou paramètres hormis les procédures qui consistent en l’examen du caractère correct des données insérées dans les modèles internes (input) ainsi qu’en l’examen de l’insertion correcte des données résultantes des modèles internes (output) dans les états périodiques</w:t>
      </w:r>
      <w:r w:rsidR="006341ED" w:rsidRPr="00820AE1">
        <w:rPr>
          <w:szCs w:val="22"/>
          <w:rPrChange w:id="234" w:author="Veerle Sablon" w:date="2022-06-10T14:39:00Z">
            <w:rPr>
              <w:i/>
              <w:szCs w:val="22"/>
            </w:rPr>
          </w:rPrChange>
        </w:rPr>
        <w:t xml:space="preserve"> au niveau du groupe</w:t>
      </w:r>
      <w:r w:rsidRPr="00820AE1">
        <w:rPr>
          <w:szCs w:val="22"/>
          <w:rPrChange w:id="235" w:author="Veerle Sablon" w:date="2022-06-10T14:39:00Z">
            <w:rPr>
              <w:i/>
              <w:szCs w:val="22"/>
            </w:rPr>
          </w:rPrChange>
        </w:rPr>
        <w:t>.]</w:t>
      </w:r>
    </w:p>
    <w:p w14:paraId="185DA422" w14:textId="77777777" w:rsidR="00394BF5" w:rsidRPr="00A379C4" w:rsidRDefault="00394BF5" w:rsidP="00905364">
      <w:pPr>
        <w:jc w:val="both"/>
        <w:rPr>
          <w:szCs w:val="22"/>
          <w:u w:val="single"/>
          <w:lang w:val="fr-BE"/>
        </w:rPr>
      </w:pPr>
    </w:p>
    <w:p w14:paraId="5B6E67EB" w14:textId="5C990C3F" w:rsidR="00394BF5" w:rsidRPr="00A379C4" w:rsidRDefault="00394BF5" w:rsidP="00905364">
      <w:pPr>
        <w:jc w:val="both"/>
        <w:rPr>
          <w:b/>
          <w:szCs w:val="22"/>
          <w:u w:val="single"/>
          <w:lang w:val="fr-BE"/>
        </w:rPr>
      </w:pPr>
      <w:r w:rsidRPr="00A379C4">
        <w:rPr>
          <w:b/>
          <w:i/>
          <w:szCs w:val="22"/>
          <w:u w:val="single"/>
          <w:lang w:val="fr-BE"/>
        </w:rPr>
        <w:t>[À ajouter si l'entité utilise des actions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r w:rsidRPr="00A379C4">
        <w:rPr>
          <w:b/>
          <w:szCs w:val="22"/>
          <w:u w:val="single"/>
          <w:lang w:val="fr-BE"/>
        </w:rPr>
        <w:t>.</w:t>
      </w:r>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2B542552" w:rsidR="00394BF5" w:rsidRPr="00820AE1" w:rsidRDefault="00394BF5">
      <w:pPr>
        <w:pStyle w:val="ListBullet"/>
        <w:numPr>
          <w:ilvl w:val="0"/>
          <w:numId w:val="1"/>
        </w:numPr>
        <w:spacing w:before="0" w:after="0"/>
        <w:rPr>
          <w:szCs w:val="22"/>
          <w:rPrChange w:id="236" w:author="Veerle Sablon" w:date="2022-06-10T14:39:00Z">
            <w:rPr>
              <w:i/>
              <w:szCs w:val="22"/>
              <w:lang w:val="fr-BE"/>
            </w:rPr>
          </w:rPrChange>
        </w:rPr>
        <w:pPrChange w:id="237" w:author="Veerle Sablon" w:date="2022-06-10T14:39:00Z">
          <w:pPr>
            <w:jc w:val="both"/>
          </w:pPr>
        </w:pPrChange>
      </w:pPr>
      <w:r w:rsidRPr="00820AE1">
        <w:rPr>
          <w:szCs w:val="22"/>
          <w:rPrChange w:id="238" w:author="Veerle Sablon" w:date="2022-06-10T14:39:00Z">
            <w:rPr>
              <w:i/>
              <w:szCs w:val="22"/>
            </w:rPr>
          </w:rPrChange>
        </w:rPr>
        <w:t xml:space="preserve">En ce qui concerne l’utilisation d’actions de gestion (i.e. augmentation des primes futures au-delà de l’inflation médicale dans certains scénarii) déterminées par [identification de l’entité] pour le calcul de la meilleure estimation des provisions techniques, de la marge de risque ainsi que du capital de solvabilité requis </w:t>
      </w:r>
      <w:r w:rsidR="006341ED" w:rsidRPr="00820AE1">
        <w:rPr>
          <w:szCs w:val="22"/>
          <w:rPrChange w:id="239" w:author="Veerle Sablon" w:date="2022-06-10T14:39:00Z">
            <w:rPr>
              <w:i/>
              <w:szCs w:val="22"/>
            </w:rPr>
          </w:rPrChange>
        </w:rPr>
        <w:t xml:space="preserve">au niveau du groupe </w:t>
      </w:r>
      <w:r w:rsidRPr="00820AE1">
        <w:rPr>
          <w:szCs w:val="22"/>
          <w:rPrChange w:id="240" w:author="Veerle Sablon" w:date="2022-06-10T14:39:00Z">
            <w:rPr>
              <w:i/>
              <w:szCs w:val="22"/>
            </w:rPr>
          </w:rPrChange>
        </w:rPr>
        <w:t xml:space="preserve">dans la branche « </w:t>
      </w:r>
      <w:r w:rsidR="00531412" w:rsidRPr="00820AE1">
        <w:rPr>
          <w:szCs w:val="22"/>
          <w:rPrChange w:id="241" w:author="Veerle Sablon" w:date="2022-06-10T14:39:00Z">
            <w:rPr>
              <w:i/>
              <w:szCs w:val="22"/>
            </w:rPr>
          </w:rPrChange>
        </w:rPr>
        <w:t>M</w:t>
      </w:r>
      <w:r w:rsidRPr="00820AE1">
        <w:rPr>
          <w:szCs w:val="22"/>
          <w:rPrChange w:id="242" w:author="Veerle Sablon" w:date="2022-06-10T14:39:00Z">
            <w:rPr>
              <w:i/>
              <w:szCs w:val="22"/>
            </w:rPr>
          </w:rPrChange>
        </w:rPr>
        <w:t>aladie</w:t>
      </w:r>
      <w:r w:rsidR="00D15D08" w:rsidRPr="00820AE1">
        <w:rPr>
          <w:szCs w:val="22"/>
          <w:rPrChange w:id="243" w:author="Veerle Sablon" w:date="2022-06-10T14:39:00Z">
            <w:rPr>
              <w:i/>
              <w:szCs w:val="22"/>
            </w:rPr>
          </w:rPrChange>
        </w:rPr>
        <w:t> »</w:t>
      </w:r>
      <w:r w:rsidRPr="00820AE1">
        <w:rPr>
          <w:szCs w:val="22"/>
          <w:rPrChange w:id="244" w:author="Veerle Sablon" w:date="2022-06-10T14:39:00Z">
            <w:rPr>
              <w:i/>
              <w:szCs w:val="22"/>
            </w:rPr>
          </w:rPrChange>
        </w:rPr>
        <w:t>, nous renvoyons à la rubrique « Mission » de notre rapport qui précise que l’examen du caractère approprié de ces actions de gestion est de la responsabilité de la BNB.]</w:t>
      </w:r>
    </w:p>
    <w:p w14:paraId="2A2090A4" w14:textId="77777777" w:rsidR="00394BF5" w:rsidRPr="00A379C4" w:rsidRDefault="00394BF5" w:rsidP="00905364">
      <w:pPr>
        <w:jc w:val="both"/>
        <w:rPr>
          <w:szCs w:val="22"/>
          <w:lang w:val="fr-BE"/>
        </w:rPr>
      </w:pPr>
    </w:p>
    <w:p w14:paraId="2B7C4EE3" w14:textId="77777777" w:rsidR="00237382" w:rsidRPr="00A379C4" w:rsidRDefault="00237382">
      <w:pPr>
        <w:spacing w:line="240" w:lineRule="auto"/>
        <w:rPr>
          <w:b/>
          <w:i/>
          <w:szCs w:val="22"/>
          <w:lang w:val="fr-BE"/>
        </w:rPr>
      </w:pPr>
      <w:r w:rsidRPr="00A379C4">
        <w:rPr>
          <w:b/>
          <w:i/>
          <w:szCs w:val="22"/>
          <w:lang w:val="fr-BE"/>
        </w:rPr>
        <w:br w:type="page"/>
      </w:r>
    </w:p>
    <w:p w14:paraId="153E9567" w14:textId="324F50E6" w:rsidR="00820AE1" w:rsidRPr="00A379C4" w:rsidRDefault="00820AE1" w:rsidP="00820AE1">
      <w:pPr>
        <w:pStyle w:val="ListBullet"/>
        <w:numPr>
          <w:ilvl w:val="0"/>
          <w:numId w:val="1"/>
        </w:numPr>
        <w:spacing w:before="0" w:after="0"/>
        <w:rPr>
          <w:moveTo w:id="245" w:author="Veerle Sablon" w:date="2022-06-10T14:40:00Z"/>
          <w:szCs w:val="22"/>
        </w:rPr>
      </w:pPr>
      <w:ins w:id="246" w:author="Veerle Sablon" w:date="2022-06-10T14:40:00Z">
        <w:r>
          <w:rPr>
            <w:szCs w:val="22"/>
          </w:rPr>
          <w:lastRenderedPageBreak/>
          <w:t>L</w:t>
        </w:r>
      </w:ins>
      <w:moveToRangeStart w:id="247" w:author="Veerle Sablon" w:date="2022-06-10T14:40:00Z" w:name="move105764428"/>
      <w:moveTo w:id="248" w:author="Veerle Sablon" w:date="2022-06-10T14:40:00Z">
        <w:del w:id="249" w:author="Veerle Sablon" w:date="2022-06-10T14:40:00Z">
          <w:r w:rsidRPr="00A379C4" w:rsidDel="00820AE1">
            <w:rPr>
              <w:szCs w:val="22"/>
            </w:rPr>
            <w:delText>l</w:delText>
          </w:r>
        </w:del>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moveTo>
      <w:ins w:id="250" w:author="Veerle Sablon" w:date="2022-06-10T14:40:00Z">
        <w:r>
          <w:rPr>
            <w:szCs w:val="22"/>
          </w:rPr>
          <w:t>.</w:t>
        </w:r>
      </w:ins>
      <w:moveTo w:id="251" w:author="Veerle Sablon" w:date="2022-06-10T14:40:00Z">
        <w:del w:id="252" w:author="Veerle Sablon" w:date="2022-06-10T14:40:00Z">
          <w:r w:rsidRPr="00A379C4" w:rsidDel="00820AE1">
            <w:rPr>
              <w:szCs w:val="22"/>
            </w:rPr>
            <w:delText> ;</w:delText>
          </w:r>
        </w:del>
      </w:moveTo>
    </w:p>
    <w:p w14:paraId="1CF6543B" w14:textId="77777777" w:rsidR="00820AE1" w:rsidRPr="00A379C4" w:rsidRDefault="00820AE1" w:rsidP="00820AE1">
      <w:pPr>
        <w:pStyle w:val="ListBullet"/>
        <w:spacing w:before="0" w:after="0"/>
        <w:ind w:left="720"/>
        <w:rPr>
          <w:moveTo w:id="253" w:author="Veerle Sablon" w:date="2022-06-10T14:40:00Z"/>
          <w:szCs w:val="22"/>
        </w:rPr>
      </w:pPr>
    </w:p>
    <w:p w14:paraId="310A292C" w14:textId="241F3ED7" w:rsidR="00820AE1" w:rsidRPr="00A379C4" w:rsidRDefault="00820AE1" w:rsidP="00820AE1">
      <w:pPr>
        <w:pStyle w:val="ListBullet"/>
        <w:numPr>
          <w:ilvl w:val="0"/>
          <w:numId w:val="1"/>
        </w:numPr>
        <w:spacing w:before="0" w:after="0"/>
        <w:rPr>
          <w:moveTo w:id="254" w:author="Veerle Sablon" w:date="2022-06-10T14:40:00Z"/>
          <w:szCs w:val="22"/>
        </w:rPr>
      </w:pPr>
      <w:ins w:id="255" w:author="Veerle Sablon" w:date="2022-06-10T14:40:00Z">
        <w:r>
          <w:rPr>
            <w:szCs w:val="22"/>
          </w:rPr>
          <w:t>L</w:t>
        </w:r>
      </w:ins>
      <w:moveTo w:id="256" w:author="Veerle Sablon" w:date="2022-06-10T14:40:00Z">
        <w:del w:id="257" w:author="Veerle Sablon" w:date="2022-06-10T14:40:00Z">
          <w:r w:rsidRPr="00A379C4" w:rsidDel="00820AE1">
            <w:rPr>
              <w:szCs w:val="22"/>
            </w:rPr>
            <w:delText>l</w:delText>
          </w:r>
        </w:del>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moveTo>
    </w:p>
    <w:moveToRangeEnd w:id="247"/>
    <w:p w14:paraId="3CCA5667" w14:textId="77777777" w:rsidR="00820AE1" w:rsidRPr="00820AE1" w:rsidRDefault="00820AE1" w:rsidP="00905364">
      <w:pPr>
        <w:jc w:val="both"/>
        <w:rPr>
          <w:ins w:id="258" w:author="Veerle Sablon" w:date="2022-06-10T14:39:00Z"/>
          <w:bCs/>
          <w:iCs/>
          <w:szCs w:val="22"/>
          <w:lang w:val="fr-BE"/>
          <w:rPrChange w:id="259" w:author="Veerle Sablon" w:date="2022-06-10T14:40:00Z">
            <w:rPr>
              <w:ins w:id="260" w:author="Veerle Sablon" w:date="2022-06-10T14:39:00Z"/>
              <w:b/>
              <w:i/>
              <w:szCs w:val="22"/>
              <w:lang w:val="fr-BE"/>
            </w:rPr>
          </w:rPrChange>
        </w:rPr>
      </w:pPr>
    </w:p>
    <w:p w14:paraId="3E59B2A1" w14:textId="75BBB2E1" w:rsidR="00394BF5" w:rsidRPr="00A379C4" w:rsidRDefault="00394BF5" w:rsidP="00905364">
      <w:pPr>
        <w:jc w:val="both"/>
        <w:rPr>
          <w:b/>
          <w:i/>
          <w:szCs w:val="22"/>
          <w:lang w:val="fr-BE"/>
        </w:rPr>
      </w:pPr>
      <w:r w:rsidRPr="00A379C4">
        <w:rPr>
          <w:b/>
          <w:i/>
          <w:szCs w:val="22"/>
          <w:lang w:val="fr-BE"/>
        </w:rPr>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18C5F6BC"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r w:rsidR="006341ED" w:rsidRPr="00A379C4">
        <w:rPr>
          <w:rFonts w:ascii="Times New Roman" w:hAnsi="Times New Roman" w:cs="Times New Roman"/>
        </w:rPr>
        <w:t>états périodiques au niveau du groupe</w:t>
      </w:r>
      <w:r w:rsidRPr="00A379C4">
        <w:rPr>
          <w:rFonts w:ascii="Times New Roman" w:hAnsi="Times New Roman" w:cs="Times New Roman"/>
        </w:rPr>
        <w:t xml:space="preserve"> </w:t>
      </w:r>
      <w:del w:id="261" w:author="Veerle Sablon" w:date="2022-06-10T14:24:00Z">
        <w:r w:rsidRPr="00A379C4" w:rsidDel="00D07E53">
          <w:rPr>
            <w:rFonts w:ascii="Times New Roman" w:hAnsi="Times New Roman" w:cs="Times New Roman"/>
          </w:rPr>
          <w:delText>clôturés</w:delText>
        </w:r>
      </w:del>
      <w:ins w:id="262" w:author="Veerle Sablon" w:date="2022-06-10T14:24:00Z">
        <w:r w:rsidR="00D07E53">
          <w:rPr>
            <w:rFonts w:ascii="Times New Roman" w:hAnsi="Times New Roman" w:cs="Times New Roman"/>
          </w:rPr>
          <w:t>arrêtés</w:t>
        </w:r>
      </w:ins>
      <w:r w:rsidRPr="00A379C4">
        <w:rPr>
          <w:rFonts w:ascii="Times New Roman" w:hAnsi="Times New Roman" w:cs="Times New Roman"/>
        </w:rPr>
        <w:t xml:space="preserve">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r w:rsidR="006341ED" w:rsidRPr="00A379C4">
        <w:rPr>
          <w:rFonts w:ascii="Times New Roman" w:hAnsi="Times New Roman" w:cs="Times New Roman"/>
        </w:rPr>
        <w:t>ils</w:t>
      </w:r>
      <w:r w:rsidRPr="00A379C4">
        <w:rPr>
          <w:rFonts w:ascii="Times New Roman" w:hAnsi="Times New Roman" w:cs="Times New Roman"/>
        </w:rPr>
        <w:t xml:space="preserve"> sont compl</w:t>
      </w:r>
      <w:r w:rsidR="006341ED" w:rsidRPr="00A379C4">
        <w:rPr>
          <w:rFonts w:ascii="Times New Roman" w:hAnsi="Times New Roman" w:cs="Times New Roman"/>
        </w:rPr>
        <w:t>e</w:t>
      </w:r>
      <w:r w:rsidRPr="00A379C4">
        <w:rPr>
          <w:rFonts w:ascii="Times New Roman" w:hAnsi="Times New Roman" w:cs="Times New Roman"/>
        </w:rPr>
        <w:t>ts (c’est-à-dire qu’</w:t>
      </w:r>
      <w:r w:rsidR="006341ED" w:rsidRPr="00A379C4">
        <w:rPr>
          <w:rFonts w:ascii="Times New Roman" w:hAnsi="Times New Roman" w:cs="Times New Roman"/>
        </w:rPr>
        <w:t>ils</w:t>
      </w:r>
      <w:r w:rsidRPr="00A379C4">
        <w:rPr>
          <w:rFonts w:ascii="Times New Roman" w:hAnsi="Times New Roman" w:cs="Times New Roman"/>
        </w:rPr>
        <w:t xml:space="preserve"> mentionnent toutes les données figurant dans la comptabilité et dans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 et qu’</w:t>
      </w:r>
      <w:r w:rsidR="006341ED" w:rsidRPr="00A379C4">
        <w:rPr>
          <w:rFonts w:ascii="Times New Roman" w:hAnsi="Times New Roman" w:cs="Times New Roman"/>
        </w:rPr>
        <w:t>ils</w:t>
      </w:r>
      <w:r w:rsidRPr="00A379C4">
        <w:rPr>
          <w:rFonts w:ascii="Times New Roman" w:hAnsi="Times New Roman" w:cs="Times New Roman"/>
        </w:rPr>
        <w:t xml:space="preserve"> sont corrects (c’est-à-dire qu’</w:t>
      </w:r>
      <w:r w:rsidR="006341ED" w:rsidRPr="00A379C4">
        <w:rPr>
          <w:rFonts w:ascii="Times New Roman" w:hAnsi="Times New Roman" w:cs="Times New Roman"/>
        </w:rPr>
        <w:t>ils</w:t>
      </w:r>
      <w:r w:rsidRPr="00A379C4">
        <w:rPr>
          <w:rFonts w:ascii="Times New Roman" w:hAnsi="Times New Roman" w:cs="Times New Roman"/>
        </w:rPr>
        <w:t xml:space="preserve"> concordent exactement avec la comptabilité et avec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3EF9C0D3"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r w:rsidR="006341ED" w:rsidRPr="00A379C4">
        <w:rPr>
          <w:rFonts w:ascii="Times New Roman" w:hAnsi="Times New Roman" w:cs="Times New Roman"/>
        </w:rPr>
        <w:t xml:space="preserve">états </w:t>
      </w:r>
      <w:r w:rsidRPr="00A379C4">
        <w:rPr>
          <w:rFonts w:ascii="Times New Roman" w:hAnsi="Times New Roman" w:cs="Times New Roman"/>
        </w:rPr>
        <w:t>périodiques</w:t>
      </w:r>
      <w:r w:rsidR="006341ED" w:rsidRPr="00A379C4">
        <w:rPr>
          <w:rFonts w:ascii="Times New Roman" w:hAnsi="Times New Roman" w:cs="Times New Roman"/>
        </w:rPr>
        <w:t xml:space="preserve"> au niveau du groupe </w:t>
      </w:r>
      <w:del w:id="263" w:author="Veerle Sablon" w:date="2022-06-10T14:24:00Z">
        <w:r w:rsidRPr="00A379C4" w:rsidDel="00D07E53">
          <w:rPr>
            <w:rFonts w:ascii="Times New Roman" w:hAnsi="Times New Roman" w:cs="Times New Roman"/>
          </w:rPr>
          <w:delText>clôturés</w:delText>
        </w:r>
      </w:del>
      <w:ins w:id="264" w:author="Veerle Sablon" w:date="2022-06-10T14:24:00Z">
        <w:r w:rsidR="00D07E53">
          <w:rPr>
            <w:rFonts w:ascii="Times New Roman" w:hAnsi="Times New Roman" w:cs="Times New Roman"/>
          </w:rPr>
          <w:t>arrêtés</w:t>
        </w:r>
      </w:ins>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établis pour ce qui est des données comptables y figurant, par application des règles de comptabilisation et d'évaluation qui ont présidé à l'établissement des comptes annuels</w:t>
      </w:r>
      <w:r w:rsidR="006341ED" w:rsidRPr="00A379C4">
        <w:rPr>
          <w:rFonts w:ascii="Times New Roman" w:hAnsi="Times New Roman" w:cs="Times New Roman"/>
        </w:rPr>
        <w:t xml:space="preserve"> consolidés</w:t>
      </w:r>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1AC2897A" w:rsidR="00241B13" w:rsidRPr="00A379C4" w:rsidRDefault="00241B13" w:rsidP="00241B13">
      <w:pPr>
        <w:numPr>
          <w:ilvl w:val="0"/>
          <w:numId w:val="1"/>
        </w:numPr>
        <w:spacing w:line="240" w:lineRule="auto"/>
        <w:textAlignment w:val="baseline"/>
        <w:rPr>
          <w:szCs w:val="22"/>
          <w:lang w:val="fr-BE" w:eastAsia="en-GB"/>
        </w:rPr>
      </w:pPr>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actions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4A3E2CD5" w14:textId="727F3491" w:rsidR="00394BF5" w:rsidRPr="00A379C4" w:rsidRDefault="00394BF5" w:rsidP="00905364">
      <w:pPr>
        <w:pStyle w:val="ListParagraph"/>
        <w:ind w:left="720"/>
        <w:jc w:val="both"/>
        <w:rPr>
          <w:rFonts w:ascii="Times New Roman" w:hAnsi="Times New Roman" w:cs="Times New Roman"/>
        </w:rPr>
      </w:pPr>
    </w:p>
    <w:p w14:paraId="4E4ABED2" w14:textId="76BA5364" w:rsidR="00394BF5" w:rsidRPr="00A379C4" w:rsidDel="00820AE1" w:rsidRDefault="00394BF5" w:rsidP="00905364">
      <w:pPr>
        <w:jc w:val="both"/>
        <w:rPr>
          <w:del w:id="265" w:author="Veerle Sablon" w:date="2022-06-10T14:40:00Z"/>
          <w:b/>
          <w:i/>
          <w:szCs w:val="22"/>
          <w:lang w:val="fr-BE"/>
        </w:rPr>
      </w:pPr>
      <w:del w:id="266" w:author="Veerle Sablon" w:date="2022-06-10T14:40:00Z">
        <w:r w:rsidRPr="00A379C4" w:rsidDel="00820AE1">
          <w:rPr>
            <w:b/>
            <w:i/>
            <w:szCs w:val="22"/>
            <w:lang w:val="fr-BE"/>
          </w:rPr>
          <w:delText>Autres informations</w:delText>
        </w:r>
      </w:del>
    </w:p>
    <w:p w14:paraId="24875728" w14:textId="651E1A76" w:rsidR="00394BF5" w:rsidRPr="00A379C4" w:rsidDel="00820AE1" w:rsidRDefault="00394BF5" w:rsidP="00905364">
      <w:pPr>
        <w:jc w:val="both"/>
        <w:rPr>
          <w:del w:id="267" w:author="Veerle Sablon" w:date="2022-06-10T14:40:00Z"/>
          <w:b/>
          <w:i/>
          <w:szCs w:val="22"/>
          <w:lang w:val="fr-BE"/>
        </w:rPr>
      </w:pPr>
    </w:p>
    <w:p w14:paraId="77275D57" w14:textId="7A20D42C" w:rsidR="00394BF5" w:rsidRPr="00A379C4" w:rsidDel="00820AE1" w:rsidRDefault="00394BF5" w:rsidP="00905364">
      <w:pPr>
        <w:pStyle w:val="BodyText"/>
        <w:spacing w:before="0" w:after="0"/>
        <w:rPr>
          <w:del w:id="268" w:author="Veerle Sablon" w:date="2022-06-10T14:40:00Z"/>
          <w:rFonts w:ascii="Times New Roman" w:hAnsi="Times New Roman"/>
          <w:szCs w:val="22"/>
          <w:lang w:val="fr-BE"/>
        </w:rPr>
      </w:pPr>
      <w:moveFromRangeStart w:id="269" w:author="Veerle Sablon" w:date="2022-06-10T14:39:00Z" w:name="move105764377"/>
      <w:moveFrom w:id="270" w:author="Veerle Sablon" w:date="2022-06-10T14:39:00Z">
        <w:del w:id="271" w:author="Veerle Sablon" w:date="2022-06-10T14:40:00Z">
          <w:r w:rsidRPr="00A379C4" w:rsidDel="00820AE1">
            <w:rPr>
              <w:rFonts w:ascii="Times New Roman" w:hAnsi="Times New Roman"/>
              <w:szCs w:val="22"/>
              <w:lang w:val="fr-BE"/>
            </w:rPr>
            <w:delText>Nous attirons également l’attention sur les éléments suivants:</w:delText>
          </w:r>
        </w:del>
      </w:moveFrom>
      <w:moveFromRangeEnd w:id="269"/>
    </w:p>
    <w:p w14:paraId="3C34BB35" w14:textId="58789943" w:rsidR="00394BF5" w:rsidRPr="00A379C4" w:rsidDel="00820AE1" w:rsidRDefault="00394BF5" w:rsidP="00905364">
      <w:pPr>
        <w:pStyle w:val="BodyText"/>
        <w:spacing w:before="0" w:after="0"/>
        <w:rPr>
          <w:del w:id="272" w:author="Veerle Sablon" w:date="2022-06-10T14:40:00Z"/>
          <w:rFonts w:ascii="Times New Roman" w:hAnsi="Times New Roman"/>
          <w:szCs w:val="22"/>
          <w:lang w:val="fr-BE"/>
        </w:rPr>
      </w:pPr>
    </w:p>
    <w:p w14:paraId="4DFEA99C" w14:textId="6B1B3184" w:rsidR="00394BF5" w:rsidRPr="00A379C4" w:rsidDel="00820AE1" w:rsidRDefault="00394BF5" w:rsidP="00905364">
      <w:pPr>
        <w:pStyle w:val="ListBullet"/>
        <w:numPr>
          <w:ilvl w:val="0"/>
          <w:numId w:val="1"/>
        </w:numPr>
        <w:spacing w:before="0" w:after="0"/>
        <w:rPr>
          <w:del w:id="273" w:author="Veerle Sablon" w:date="2022-06-10T14:40:00Z"/>
          <w:moveFrom w:id="274" w:author="Veerle Sablon" w:date="2022-06-10T14:40:00Z"/>
          <w:szCs w:val="22"/>
        </w:rPr>
      </w:pPr>
      <w:moveFromRangeStart w:id="275" w:author="Veerle Sablon" w:date="2022-06-10T14:40:00Z" w:name="move105764428"/>
      <w:moveFrom w:id="276" w:author="Veerle Sablon" w:date="2022-06-10T14:40:00Z">
        <w:del w:id="277" w:author="Veerle Sablon" w:date="2022-06-10T14:40:00Z">
          <w:r w:rsidRPr="00A379C4" w:rsidDel="00820AE1">
            <w:rPr>
              <w:szCs w:val="22"/>
            </w:rPr>
            <w:delText>les modèles sont continuellement revus et améliorés par [</w:delText>
          </w:r>
          <w:r w:rsidRPr="00A379C4" w:rsidDel="00820AE1">
            <w:rPr>
              <w:i/>
              <w:szCs w:val="22"/>
            </w:rPr>
            <w:delText>identification de l’entité</w:delText>
          </w:r>
          <w:r w:rsidRPr="00A379C4" w:rsidDel="00820AE1">
            <w:rPr>
              <w:szCs w:val="22"/>
            </w:rPr>
            <w:delText>]. Les changements de modèles à venir peuvent avoir un impact significatif sur les calculs effectués par [</w:delText>
          </w:r>
          <w:r w:rsidRPr="00A379C4" w:rsidDel="00820AE1">
            <w:rPr>
              <w:i/>
              <w:szCs w:val="22"/>
            </w:rPr>
            <w:delText>identification de l’entité</w:delText>
          </w:r>
          <w:r w:rsidRPr="00A379C4" w:rsidDel="00820AE1">
            <w:rPr>
              <w:szCs w:val="22"/>
            </w:rPr>
            <w:delText>] ;</w:delText>
          </w:r>
        </w:del>
      </w:moveFrom>
    </w:p>
    <w:p w14:paraId="3DBD98D8" w14:textId="0D477EAE" w:rsidR="00394BF5" w:rsidRPr="00A379C4" w:rsidDel="00820AE1" w:rsidRDefault="00394BF5" w:rsidP="00905364">
      <w:pPr>
        <w:pStyle w:val="ListBullet"/>
        <w:spacing w:before="0" w:after="0"/>
        <w:ind w:left="720"/>
        <w:rPr>
          <w:del w:id="278" w:author="Veerle Sablon" w:date="2022-06-10T14:40:00Z"/>
          <w:moveFrom w:id="279" w:author="Veerle Sablon" w:date="2022-06-10T14:40:00Z"/>
          <w:szCs w:val="22"/>
        </w:rPr>
      </w:pPr>
    </w:p>
    <w:p w14:paraId="2D9D61C6" w14:textId="0BD92D31" w:rsidR="00394BF5" w:rsidRPr="00A379C4" w:rsidDel="00820AE1" w:rsidRDefault="00394BF5" w:rsidP="00905364">
      <w:pPr>
        <w:pStyle w:val="ListBullet"/>
        <w:numPr>
          <w:ilvl w:val="0"/>
          <w:numId w:val="1"/>
        </w:numPr>
        <w:spacing w:before="0" w:after="0"/>
        <w:rPr>
          <w:del w:id="280" w:author="Veerle Sablon" w:date="2022-06-10T14:40:00Z"/>
          <w:moveFrom w:id="281" w:author="Veerle Sablon" w:date="2022-06-10T14:40:00Z"/>
          <w:szCs w:val="22"/>
        </w:rPr>
      </w:pPr>
      <w:moveFrom w:id="282" w:author="Veerle Sablon" w:date="2022-06-10T14:40:00Z">
        <w:del w:id="283" w:author="Veerle Sablon" w:date="2022-06-10T14:40:00Z">
          <w:r w:rsidRPr="00A379C4" w:rsidDel="00820AE1">
            <w:rPr>
              <w:szCs w:val="22"/>
            </w:rPr>
            <w:delText>le calcul des provisions techniques est basé sur différentes hypothèses concernant des évolutions futures qui sont incertaines et qui sont hors du contrôle de [</w:delText>
          </w:r>
          <w:r w:rsidRPr="00A379C4" w:rsidDel="00820AE1">
            <w:rPr>
              <w:i/>
              <w:szCs w:val="22"/>
            </w:rPr>
            <w:delText>identification de l’entité</w:delText>
          </w:r>
          <w:r w:rsidRPr="00A379C4" w:rsidDel="00820AE1">
            <w:rPr>
              <w:szCs w:val="22"/>
            </w:rPr>
            <w:delText>]. Par conséquent, les cash-flows ainsi que les participations bénéficiaires réels peuvent varier considérablement de ceux calculés au [</w:delText>
          </w:r>
          <w:r w:rsidRPr="00A379C4" w:rsidDel="00820AE1">
            <w:rPr>
              <w:i/>
              <w:szCs w:val="22"/>
            </w:rPr>
            <w:delText>JJ/MM/AAAA</w:delText>
          </w:r>
          <w:r w:rsidRPr="00A379C4" w:rsidDel="00820AE1">
            <w:rPr>
              <w:szCs w:val="22"/>
            </w:rPr>
            <w:delText>].</w:delText>
          </w:r>
        </w:del>
      </w:moveFrom>
    </w:p>
    <w:moveFromRangeEnd w:id="275"/>
    <w:p w14:paraId="3DCA3E5E" w14:textId="09AB6921" w:rsidR="00394BF5" w:rsidRPr="00A379C4" w:rsidDel="00820AE1" w:rsidRDefault="00394BF5" w:rsidP="00905364">
      <w:pPr>
        <w:autoSpaceDE w:val="0"/>
        <w:autoSpaceDN w:val="0"/>
        <w:adjustRightInd w:val="0"/>
        <w:spacing w:line="240" w:lineRule="auto"/>
        <w:jc w:val="both"/>
        <w:rPr>
          <w:del w:id="284" w:author="Veerle Sablon" w:date="2022-06-10T14:40:00Z"/>
          <w:b/>
          <w:bCs/>
          <w:i/>
          <w:szCs w:val="22"/>
          <w:lang w:val="fr-FR" w:eastAsia="nl-NL"/>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53E17621"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64B906C2"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607326" w:rsidRPr="00A379C4">
        <w:rPr>
          <w:bCs/>
          <w:i/>
          <w:szCs w:val="22"/>
          <w:lang w:val="fr-FR" w:eastAsia="nl-NL"/>
        </w:rPr>
        <w:t>[</w:t>
      </w:r>
      <w:r w:rsidRPr="00A379C4">
        <w:rPr>
          <w:bCs/>
          <w:i/>
          <w:szCs w:val="22"/>
          <w:lang w:val="fr-FR" w:eastAsia="nl-NL"/>
        </w:rPr>
        <w:t>« </w:t>
      </w:r>
      <w:del w:id="285" w:author="Veerle Sablon" w:date="2022-06-10T14:12:00Z">
        <w:r w:rsidRPr="00A379C4" w:rsidDel="00B819C6">
          <w:rPr>
            <w:bCs/>
            <w:i/>
            <w:szCs w:val="22"/>
            <w:lang w:val="fr-FR" w:eastAsia="nl-NL"/>
          </w:rPr>
          <w:delText>Commissaire</w:delText>
        </w:r>
      </w:del>
      <w:ins w:id="286" w:author="Veerle Sablon" w:date="2022-06-10T14:12:00Z">
        <w:r w:rsidR="00B819C6">
          <w:rPr>
            <w:bCs/>
            <w:i/>
            <w:szCs w:val="22"/>
            <w:lang w:val="fr-FR" w:eastAsia="nl-NL"/>
          </w:rPr>
          <w:t>Commissaire Agréé</w:t>
        </w:r>
      </w:ins>
      <w:r w:rsidRPr="00A379C4">
        <w:rPr>
          <w:bCs/>
          <w:i/>
          <w:szCs w:val="22"/>
          <w:lang w:val="fr-FR" w:eastAsia="nl-NL"/>
        </w:rPr>
        <w:t> » ou le « Réviseur Agréé », selon le cas</w:t>
      </w:r>
      <w:r w:rsidR="00607326" w:rsidRPr="00A379C4">
        <w:rPr>
          <w:bCs/>
          <w:i/>
          <w:szCs w:val="22"/>
          <w:lang w:val="fr-FR" w:eastAsia="nl-NL"/>
        </w:rPr>
        <w:t>]</w:t>
      </w:r>
      <w:r w:rsidRPr="00A379C4">
        <w:rPr>
          <w:bCs/>
          <w:i/>
          <w:szCs w:val="22"/>
          <w:lang w:val="fr-FR" w:eastAsia="nl-NL"/>
        </w:rPr>
        <w:t xml:space="preserve"> développera également dans cette partie les points d’attention au 30 juin </w:t>
      </w:r>
      <w:ins w:id="287" w:author="Veerle Sablon" w:date="2022-06-10T14:32:00Z">
        <w:r w:rsidR="00517CC6">
          <w:rPr>
            <w:bCs/>
            <w:i/>
            <w:szCs w:val="22"/>
            <w:lang w:val="fr-FR" w:eastAsia="nl-NL"/>
          </w:rPr>
          <w:t>2022</w:t>
        </w:r>
      </w:ins>
      <w:del w:id="288" w:author="Veerle Sablon" w:date="2022-06-10T14:32:00Z">
        <w:r w:rsidRPr="00A379C4" w:rsidDel="00517CC6">
          <w:rPr>
            <w:bCs/>
            <w:i/>
            <w:szCs w:val="22"/>
            <w:lang w:val="fr-FR" w:eastAsia="nl-NL"/>
          </w:rPr>
          <w:delText>202</w:delText>
        </w:r>
        <w:r w:rsidR="006341ED" w:rsidRPr="00A379C4" w:rsidDel="00517CC6">
          <w:rPr>
            <w:bCs/>
            <w:i/>
            <w:szCs w:val="22"/>
            <w:lang w:val="fr-FR" w:eastAsia="nl-NL"/>
          </w:rPr>
          <w:delText>1</w:delText>
        </w:r>
      </w:del>
      <w:r w:rsidRPr="00A379C4">
        <w:rPr>
          <w:bCs/>
          <w:i/>
          <w:szCs w:val="22"/>
          <w:lang w:val="fr-FR" w:eastAsia="nl-NL"/>
        </w:rPr>
        <w:t xml:space="preserve"> publiés par l’IRAIF.</w:t>
      </w:r>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0CF4D3AC"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lastRenderedPageBreak/>
        <w:t xml:space="preserve">Les </w:t>
      </w:r>
      <w:r w:rsidR="006341ED" w:rsidRPr="00A379C4">
        <w:rPr>
          <w:szCs w:val="22"/>
          <w:lang w:val="fr-FR" w:eastAsia="nl-NL"/>
        </w:rPr>
        <w:t xml:space="preserve">états périodiques au niveau du groupe </w:t>
      </w:r>
      <w:r w:rsidRPr="00A379C4">
        <w:rPr>
          <w:szCs w:val="22"/>
          <w:lang w:val="fr-FR" w:eastAsia="nl-NL"/>
        </w:rPr>
        <w:t>ont été établis pour satisfaire aux exigences de la BNB en matière de reporting prudentiel. En conséquence, ces états périodiques</w:t>
      </w:r>
      <w:r w:rsidR="006341ED" w:rsidRPr="00A379C4">
        <w:rPr>
          <w:szCs w:val="22"/>
          <w:lang w:val="fr-FR" w:eastAsia="nl-NL"/>
        </w:rPr>
        <w:t xml:space="preserve"> au niveau du groupe</w:t>
      </w:r>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1BA7830E"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xml:space="preserve">[« </w:t>
      </w:r>
      <w:del w:id="289" w:author="Veerle Sablon" w:date="2022-06-10T14:14:00Z">
        <w:r w:rsidRPr="00A379C4" w:rsidDel="00B819C6">
          <w:rPr>
            <w:i/>
            <w:szCs w:val="22"/>
            <w:lang w:val="fr-BE"/>
          </w:rPr>
          <w:delText>Commissaires</w:delText>
        </w:r>
      </w:del>
      <w:ins w:id="290" w:author="Veerle Sablon" w:date="2022-06-10T14:14:00Z">
        <w:r w:rsidR="00B819C6">
          <w:rPr>
            <w:i/>
            <w:szCs w:val="22"/>
            <w:lang w:val="fr-BE"/>
          </w:rPr>
          <w:t>Commissaires Agréés</w:t>
        </w:r>
      </w:ins>
      <w:r w:rsidRPr="00A379C4">
        <w:rPr>
          <w:i/>
          <w:szCs w:val="22"/>
          <w:lang w:val="fr-BE"/>
        </w:rPr>
        <w:t xml:space="preserve">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2A1736AF"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del w:id="291" w:author="Veerle Sablon" w:date="2022-06-10T14:12:00Z">
        <w:r w:rsidRPr="00A379C4" w:rsidDel="00B819C6">
          <w:rPr>
            <w:i/>
            <w:szCs w:val="22"/>
            <w:lang w:val="fr-BE"/>
          </w:rPr>
          <w:delText>Commissaire</w:delText>
        </w:r>
      </w:del>
      <w:ins w:id="292" w:author="Veerle Sablon" w:date="2022-06-10T14:12:00Z">
        <w:r w:rsidR="00B819C6">
          <w:rPr>
            <w:i/>
            <w:szCs w:val="22"/>
            <w:lang w:val="fr-BE"/>
          </w:rPr>
          <w:t>Commissaire Agréé</w:t>
        </w:r>
      </w:ins>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73A9C531" w14:textId="506AEB54" w:rsidR="002F2667" w:rsidRPr="00905364" w:rsidRDefault="002F2667" w:rsidP="00192FC5">
      <w:pPr>
        <w:pStyle w:val="Heading2"/>
        <w:spacing w:before="0" w:after="0"/>
        <w:jc w:val="both"/>
        <w:rPr>
          <w:rFonts w:ascii="Times New Roman" w:hAnsi="Times New Roman"/>
          <w:szCs w:val="22"/>
          <w:lang w:val="fr-BE"/>
        </w:rPr>
      </w:pPr>
      <w:bookmarkStart w:id="293" w:name="_Toc504064959"/>
      <w:bookmarkStart w:id="294" w:name="_Toc19199924"/>
      <w:bookmarkStart w:id="295" w:name="_Toc74042113"/>
      <w:r w:rsidRPr="00905364">
        <w:rPr>
          <w:rFonts w:ascii="Times New Roman" w:hAnsi="Times New Roman"/>
          <w:szCs w:val="22"/>
          <w:lang w:val="fr-BE"/>
        </w:rPr>
        <w:lastRenderedPageBreak/>
        <w:t>Etablissements de paiement de droit belge</w:t>
      </w:r>
      <w:bookmarkEnd w:id="293"/>
      <w:bookmarkEnd w:id="294"/>
      <w:bookmarkEnd w:id="295"/>
    </w:p>
    <w:p w14:paraId="52FED48C" w14:textId="77777777" w:rsidR="002F2667" w:rsidRPr="00905364" w:rsidRDefault="002F2667" w:rsidP="00905364">
      <w:pPr>
        <w:jc w:val="both"/>
        <w:rPr>
          <w:b/>
          <w:i/>
          <w:szCs w:val="22"/>
          <w:lang w:val="fr-BE"/>
        </w:rPr>
      </w:pPr>
    </w:p>
    <w:p w14:paraId="152CE07E" w14:textId="1DFEBE91" w:rsidR="002F2667" w:rsidRPr="00905364" w:rsidRDefault="002F2667" w:rsidP="00905364">
      <w:pPr>
        <w:jc w:val="both"/>
        <w:rPr>
          <w:b/>
          <w:i/>
          <w:szCs w:val="22"/>
          <w:lang w:val="fr-BE"/>
        </w:rPr>
      </w:pPr>
      <w:r w:rsidRPr="00905364">
        <w:rPr>
          <w:b/>
          <w:i/>
          <w:szCs w:val="22"/>
          <w:lang w:val="fr-BE"/>
        </w:rPr>
        <w:t>Rapport du [« </w:t>
      </w:r>
      <w:del w:id="296" w:author="Veerle Sablon" w:date="2022-06-10T14:12:00Z">
        <w:r w:rsidRPr="00905364" w:rsidDel="00B819C6">
          <w:rPr>
            <w:b/>
            <w:i/>
            <w:szCs w:val="22"/>
            <w:lang w:val="fr-BE"/>
          </w:rPr>
          <w:delText>Commissaire</w:delText>
        </w:r>
      </w:del>
      <w:ins w:id="297" w:author="Veerle Sablon" w:date="2022-06-10T14:12:00Z">
        <w:r w:rsidR="00B819C6">
          <w:rPr>
            <w:b/>
            <w:i/>
            <w:szCs w:val="22"/>
            <w:lang w:val="fr-BE"/>
          </w:rPr>
          <w:t>Commissaire Agréé</w:t>
        </w:r>
      </w:ins>
      <w:r w:rsidRPr="00905364">
        <w:rPr>
          <w:b/>
          <w:i/>
          <w:szCs w:val="22"/>
          <w:lang w:val="fr-BE"/>
        </w:rPr>
        <w:t>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ins w:id="298" w:author="Veerle Sablon" w:date="2022-06-10T14:27:00Z">
        <w:r w:rsidR="00D07E53">
          <w:rPr>
            <w:b/>
            <w:i/>
            <w:szCs w:val="22"/>
            <w:lang w:val="fr-BE"/>
          </w:rPr>
          <w:t>concernant</w:t>
        </w:r>
      </w:ins>
      <w:del w:id="299" w:author="Veerle Sablon" w:date="2022-06-10T14:27:00Z">
        <w:r w:rsidRPr="00905364" w:rsidDel="00D07E53">
          <w:rPr>
            <w:b/>
            <w:i/>
            <w:szCs w:val="22"/>
            <w:lang w:val="fr-BE"/>
          </w:rPr>
          <w:delText>sur</w:delText>
        </w:r>
      </w:del>
      <w:r w:rsidRPr="00905364">
        <w:rPr>
          <w:b/>
          <w:i/>
          <w:szCs w:val="22"/>
          <w:lang w:val="fr-BE"/>
        </w:rPr>
        <w:t xml:space="preserve"> l’examen limité des états périodiques de [identification de l’entité] </w:t>
      </w:r>
      <w:del w:id="300" w:author="Veerle Sablon" w:date="2022-06-10T14:24:00Z">
        <w:r w:rsidRPr="00905364" w:rsidDel="00D07E53">
          <w:rPr>
            <w:b/>
            <w:i/>
            <w:szCs w:val="22"/>
            <w:lang w:val="fr-BE"/>
          </w:rPr>
          <w:delText>clôturés</w:delText>
        </w:r>
      </w:del>
      <w:ins w:id="301" w:author="Veerle Sablon" w:date="2022-06-10T14:24:00Z">
        <w:r w:rsidR="00D07E53">
          <w:rPr>
            <w:b/>
            <w:i/>
            <w:szCs w:val="22"/>
            <w:lang w:val="fr-BE"/>
          </w:rPr>
          <w:t>arrêtés</w:t>
        </w:r>
      </w:ins>
      <w:r w:rsidRPr="00905364">
        <w:rPr>
          <w:b/>
          <w:i/>
          <w:szCs w:val="22"/>
          <w:lang w:val="fr-BE"/>
        </w:rPr>
        <w:t xml:space="preserve">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5BAECD23" w:rsidR="002F2667" w:rsidRPr="00905364" w:rsidRDefault="002F2667" w:rsidP="00905364">
      <w:pPr>
        <w:jc w:val="both"/>
        <w:rPr>
          <w:szCs w:val="22"/>
          <w:lang w:val="fr-BE"/>
        </w:rPr>
      </w:pPr>
      <w:r w:rsidRPr="00905364">
        <w:rPr>
          <w:szCs w:val="22"/>
          <w:lang w:val="fr-BE"/>
        </w:rPr>
        <w:t xml:space="preserve">Nous avons effectué l’examen limité des états périodiques </w:t>
      </w:r>
      <w:del w:id="302" w:author="Veerle Sablon" w:date="2022-06-10T14:24:00Z">
        <w:r w:rsidRPr="00905364" w:rsidDel="00D07E53">
          <w:rPr>
            <w:szCs w:val="22"/>
            <w:lang w:val="fr-BE"/>
          </w:rPr>
          <w:delText>clôturés</w:delText>
        </w:r>
      </w:del>
      <w:ins w:id="303" w:author="Veerle Sablon" w:date="2022-06-10T14:24:00Z">
        <w:r w:rsidR="00D07E53">
          <w:rPr>
            <w:szCs w:val="22"/>
            <w:lang w:val="fr-BE"/>
          </w:rPr>
          <w:t>arrêtés</w:t>
        </w:r>
      </w:ins>
      <w:r w:rsidRPr="00905364">
        <w:rPr>
          <w:szCs w:val="22"/>
          <w:lang w:val="fr-BE"/>
        </w:rPr>
        <w:t xml:space="preserve"> au [</w:t>
      </w:r>
      <w:r w:rsidRPr="00905364">
        <w:rPr>
          <w:i/>
          <w:szCs w:val="22"/>
          <w:lang w:val="fr-BE"/>
        </w:rPr>
        <w:t>JJ/MM/AAAA</w:t>
      </w:r>
      <w:r w:rsidRPr="00905364">
        <w:rPr>
          <w:szCs w:val="22"/>
          <w:lang w:val="fr-FR"/>
        </w:rPr>
        <w:t>],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0B4B6A31"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ins w:id="304" w:author="Veerle Sablon" w:date="2022-06-10T14:27:00Z">
        <w:r w:rsidR="00D07E53">
          <w:rPr>
            <w:szCs w:val="22"/>
            <w:lang w:val="fr-BE"/>
          </w:rPr>
          <w:t>, sous la surveillance du conseil d’administration,</w:t>
        </w:r>
      </w:ins>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r w:rsidR="00C46DF4">
        <w:rPr>
          <w:szCs w:val="22"/>
          <w:lang w:val="fr-BE"/>
        </w:rPr>
        <w:t>sur les</w:t>
      </w:r>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25D5A6EC" w:rsidR="002F2667" w:rsidRPr="00905364" w:rsidRDefault="002F2667" w:rsidP="00216DEE">
      <w:pPr>
        <w:jc w:val="both"/>
        <w:rPr>
          <w:szCs w:val="22"/>
          <w:lang w:val="fr-BE"/>
        </w:rPr>
      </w:pPr>
      <w:r w:rsidRPr="00905364">
        <w:rPr>
          <w:szCs w:val="22"/>
          <w:lang w:val="fr-BE"/>
        </w:rPr>
        <w:t xml:space="preserve">Nous avons effectué notre examen limité conformément à la norme spécifique </w:t>
      </w:r>
      <w:ins w:id="305" w:author="Veerle Sablon" w:date="2022-06-10T14:27:00Z">
        <w:r w:rsidR="00D07E53">
          <w:rPr>
            <w:szCs w:val="22"/>
            <w:lang w:val="fr-BE"/>
          </w:rPr>
          <w:t>relat</w:t>
        </w:r>
      </w:ins>
      <w:ins w:id="306" w:author="Veerle Sablon" w:date="2022-06-10T14:28:00Z">
        <w:r w:rsidR="00D07E53">
          <w:rPr>
            <w:szCs w:val="22"/>
            <w:lang w:val="fr-BE"/>
          </w:rPr>
          <w:t>ive à la mission</w:t>
        </w:r>
      </w:ins>
      <w:del w:id="307" w:author="Veerle Sablon" w:date="2022-06-10T14:28:00Z">
        <w:r w:rsidRPr="00905364" w:rsidDel="00D07E53">
          <w:rPr>
            <w:szCs w:val="22"/>
            <w:lang w:val="fr-BE"/>
          </w:rPr>
          <w:delText>en matière</w:delText>
        </w:r>
      </w:del>
      <w:r w:rsidRPr="00905364">
        <w:rPr>
          <w:szCs w:val="22"/>
          <w:lang w:val="fr-BE"/>
        </w:rPr>
        <w:t xml:space="preserv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del w:id="308" w:author="Veerle Sablon" w:date="2022-06-10T14:14:00Z">
        <w:r w:rsidRPr="00905364" w:rsidDel="00B819C6">
          <w:rPr>
            <w:i/>
            <w:szCs w:val="22"/>
            <w:lang w:val="fr-BE"/>
          </w:rPr>
          <w:delText>Commissaires</w:delText>
        </w:r>
      </w:del>
      <w:ins w:id="309" w:author="Veerle Sablon" w:date="2022-06-10T14:14:00Z">
        <w:r w:rsidR="00B819C6">
          <w:rPr>
            <w:i/>
            <w:szCs w:val="22"/>
            <w:lang w:val="fr-BE"/>
          </w:rPr>
          <w:t>Commissaires Agréés</w:t>
        </w:r>
      </w:ins>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611DD281"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del w:id="310" w:author="Veerle Sablon" w:date="2022-06-10T14:24:00Z">
        <w:r w:rsidRPr="00905364" w:rsidDel="00D07E53">
          <w:rPr>
            <w:szCs w:val="22"/>
            <w:lang w:val="fr-BE"/>
          </w:rPr>
          <w:delText>clôturés</w:delText>
        </w:r>
      </w:del>
      <w:ins w:id="311" w:author="Veerle Sablon" w:date="2022-06-10T14:24:00Z">
        <w:r w:rsidR="00D07E53">
          <w:rPr>
            <w:szCs w:val="22"/>
            <w:lang w:val="fr-BE"/>
          </w:rPr>
          <w:t>arrêtés</w:t>
        </w:r>
      </w:ins>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3084924F"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del w:id="312" w:author="Veerle Sablon" w:date="2022-06-10T14:24:00Z">
        <w:r w:rsidRPr="00905364" w:rsidDel="00D07E53">
          <w:rPr>
            <w:rFonts w:ascii="Times New Roman" w:hAnsi="Times New Roman" w:cs="Times New Roman"/>
          </w:rPr>
          <w:delText>clôturés</w:delText>
        </w:r>
      </w:del>
      <w:ins w:id="313" w:author="Veerle Sablon" w:date="2022-06-10T14:24:00Z">
        <w:r w:rsidR="00D07E53">
          <w:rPr>
            <w:rFonts w:ascii="Times New Roman" w:hAnsi="Times New Roman" w:cs="Times New Roman"/>
          </w:rPr>
          <w:t>arrêtés</w:t>
        </w:r>
      </w:ins>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3A78E75E"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w:t>
      </w:r>
      <w:del w:id="314" w:author="Veerle Sablon" w:date="2022-06-10T14:24:00Z">
        <w:r w:rsidRPr="00905364" w:rsidDel="00D07E53">
          <w:rPr>
            <w:szCs w:val="22"/>
            <w:lang w:val="fr-BE"/>
          </w:rPr>
          <w:delText>clôturés</w:delText>
        </w:r>
      </w:del>
      <w:ins w:id="315" w:author="Veerle Sablon" w:date="2022-06-10T14:24:00Z">
        <w:r w:rsidR="00D07E53">
          <w:rPr>
            <w:szCs w:val="22"/>
            <w:lang w:val="fr-BE"/>
          </w:rPr>
          <w:t>arrêtés</w:t>
        </w:r>
      </w:ins>
      <w:r w:rsidRPr="00905364">
        <w:rPr>
          <w:szCs w:val="22"/>
          <w:lang w:val="fr-BE"/>
        </w:rPr>
        <w:t xml:space="preserve">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0257FCC5" w:rsidR="002F2667" w:rsidRPr="00905364" w:rsidRDefault="007C60B7" w:rsidP="00905364">
      <w:pPr>
        <w:pStyle w:val="ListParagraph"/>
        <w:numPr>
          <w:ilvl w:val="0"/>
          <w:numId w:val="1"/>
        </w:numPr>
        <w:jc w:val="both"/>
        <w:rPr>
          <w:rFonts w:ascii="Times New Roman" w:hAnsi="Times New Roman" w:cs="Times New Roman"/>
        </w:rPr>
      </w:pPr>
      <w:ins w:id="316" w:author="Veerle Sablon" w:date="2022-06-13T12:48:00Z">
        <w:r>
          <w:rPr>
            <w:rFonts w:ascii="Times New Roman" w:hAnsi="Times New Roman" w:cs="Times New Roman"/>
          </w:rPr>
          <w:t xml:space="preserve">[A ajouter le cas échéant : </w:t>
        </w:r>
      </w:ins>
      <w:r w:rsidR="002F2667" w:rsidRPr="00905364">
        <w:rPr>
          <w:rFonts w:ascii="Times New Roman" w:hAnsi="Times New Roman" w:cs="Times New Roman"/>
        </w:rPr>
        <w:t xml:space="preserve">que les données contenues dans </w:t>
      </w:r>
      <w:r w:rsidR="00196F60">
        <w:rPr>
          <w:rFonts w:ascii="Times New Roman" w:hAnsi="Times New Roman" w:cs="Times New Roman"/>
        </w:rPr>
        <w:t>« </w:t>
      </w:r>
      <w:r w:rsidR="002F2667" w:rsidRPr="00192FC5">
        <w:rPr>
          <w:rFonts w:ascii="Times New Roman" w:hAnsi="Times New Roman" w:cs="Times New Roman"/>
          <w:i/>
          <w:iCs/>
        </w:rPr>
        <w:t xml:space="preserve">le Tableau 2.1 - </w:t>
      </w:r>
      <w:r w:rsidR="002F2667" w:rsidRPr="00192FC5">
        <w:rPr>
          <w:rFonts w:ascii="Times New Roman" w:hAnsi="Times New Roman" w:cs="Times New Roman"/>
          <w:i/>
          <w:iCs/>
          <w:lang w:val="fr-FR"/>
        </w:rPr>
        <w:t>Adéquation des fonds propres</w:t>
      </w:r>
      <w:r w:rsidR="00F14450">
        <w:rPr>
          <w:rFonts w:ascii="Times New Roman" w:hAnsi="Times New Roman" w:cs="Times New Roman"/>
          <w:lang w:val="fr-FR"/>
        </w:rPr>
        <w:t> »</w:t>
      </w:r>
      <w:r w:rsidR="002F2667" w:rsidRPr="00905364">
        <w:rPr>
          <w:rFonts w:ascii="Times New Roman" w:hAnsi="Times New Roman" w:cs="Times New Roman"/>
          <w:lang w:val="fr-FR"/>
        </w:rPr>
        <w:t xml:space="preserve"> et </w:t>
      </w:r>
      <w:r w:rsidR="00F14450" w:rsidRPr="00192FC5">
        <w:rPr>
          <w:rFonts w:ascii="Times New Roman" w:hAnsi="Times New Roman" w:cs="Times New Roman"/>
          <w:i/>
          <w:iCs/>
          <w:lang w:val="fr-FR"/>
        </w:rPr>
        <w:t>[« </w:t>
      </w:r>
      <w:r w:rsidR="002F2667" w:rsidRPr="00192FC5">
        <w:rPr>
          <w:rFonts w:ascii="Times New Roman" w:hAnsi="Times New Roman" w:cs="Times New Roman"/>
          <w:i/>
          <w:iCs/>
          <w:lang w:val="fr-FR"/>
        </w:rPr>
        <w:t>le Tableau 2.2.A Besoins en Fonds propres – Méthode A</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2.2.B Besoins en Fonds propres – Méthode B</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2.2.C Besoins en Fonds propres – Méthode C</w:t>
      </w:r>
      <w:r w:rsidR="00A379C4">
        <w:rPr>
          <w:rFonts w:ascii="Times New Roman" w:hAnsi="Times New Roman" w:cs="Times New Roman"/>
          <w:lang w:val="fr-FR"/>
        </w:rPr>
        <w:t xml:space="preserve"> </w:t>
      </w:r>
      <w:r w:rsidR="002F2667" w:rsidRPr="00E01D8E">
        <w:rPr>
          <w:rFonts w:ascii="Times New Roman" w:hAnsi="Times New Roman" w:cs="Times New Roman"/>
          <w:i/>
          <w:lang w:val="fr-FR"/>
        </w:rPr>
        <w:t>selon le cas]</w:t>
      </w:r>
      <w:r w:rsidR="001A3A43">
        <w:rPr>
          <w:rFonts w:ascii="Times New Roman" w:hAnsi="Times New Roman" w:cs="Times New Roman"/>
          <w:i/>
          <w:lang w:val="fr-FR"/>
        </w:rPr>
        <w:t> »</w:t>
      </w:r>
      <w:r w:rsidR="001A3A43">
        <w:rPr>
          <w:rFonts w:ascii="Times New Roman" w:hAnsi="Times New Roman" w:cs="Times New Roman"/>
        </w:rPr>
        <w:t xml:space="preserve"> </w:t>
      </w:r>
      <w:r w:rsidR="002F2667" w:rsidRPr="00905364">
        <w:rPr>
          <w:rFonts w:ascii="Times New Roman" w:hAnsi="Times New Roman" w:cs="Times New Roman"/>
        </w:rPr>
        <w:t>sont correctes et complètes (</w:t>
      </w:r>
      <w:r w:rsidR="00F261A7">
        <w:rPr>
          <w:rFonts w:ascii="Times New Roman" w:hAnsi="Times New Roman" w:cs="Times New Roman"/>
        </w:rPr>
        <w:t>tels que</w:t>
      </w:r>
      <w:r w:rsidR="002F2667" w:rsidRPr="00905364">
        <w:rPr>
          <w:rFonts w:ascii="Times New Roman" w:hAnsi="Times New Roman" w:cs="Times New Roman"/>
        </w:rPr>
        <w:t xml:space="preserve"> définis ci-avant).</w:t>
      </w:r>
      <w:ins w:id="317" w:author="Veerle Sablon" w:date="2022-06-13T12:49:00Z">
        <w:r>
          <w:rPr>
            <w:rFonts w:ascii="Times New Roman" w:hAnsi="Times New Roman" w:cs="Times New Roman"/>
          </w:rPr>
          <w:t>]</w:t>
        </w:r>
      </w:ins>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495C7916"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2B0BA209"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r w:rsidR="00794ED4">
        <w:rPr>
          <w:bCs/>
          <w:i/>
          <w:szCs w:val="22"/>
          <w:lang w:val="fr-FR" w:eastAsia="nl-NL"/>
        </w:rPr>
        <w:t>[</w:t>
      </w:r>
      <w:r w:rsidRPr="002D2A55">
        <w:rPr>
          <w:bCs/>
          <w:i/>
          <w:szCs w:val="22"/>
          <w:lang w:val="fr-FR" w:eastAsia="nl-NL"/>
        </w:rPr>
        <w:t xml:space="preserve"> « </w:t>
      </w:r>
      <w:del w:id="318" w:author="Veerle Sablon" w:date="2022-06-10T14:13:00Z">
        <w:r w:rsidRPr="002D2A55" w:rsidDel="00B819C6">
          <w:rPr>
            <w:bCs/>
            <w:i/>
            <w:szCs w:val="22"/>
            <w:lang w:val="fr-FR" w:eastAsia="nl-NL"/>
          </w:rPr>
          <w:delText>Commissaire</w:delText>
        </w:r>
      </w:del>
      <w:ins w:id="319" w:author="Veerle Sablon" w:date="2022-06-10T14:13:00Z">
        <w:r w:rsidR="00B819C6">
          <w:rPr>
            <w:bCs/>
            <w:i/>
            <w:szCs w:val="22"/>
            <w:lang w:val="fr-FR" w:eastAsia="nl-NL"/>
          </w:rPr>
          <w:t>Commissaire Agréé</w:t>
        </w:r>
      </w:ins>
      <w:r w:rsidRPr="002D2A55">
        <w:rPr>
          <w:bCs/>
          <w:i/>
          <w:szCs w:val="22"/>
          <w:lang w:val="fr-FR" w:eastAsia="nl-NL"/>
        </w:rPr>
        <w:t> » ou le « Réviseur Agréé », selon le cas</w:t>
      </w:r>
      <w:r w:rsidR="00794ED4">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ins w:id="320" w:author="Veerle Sablon" w:date="2022-06-10T14:29:00Z">
        <w:r w:rsidR="00FE6EF0">
          <w:rPr>
            <w:bCs/>
            <w:i/>
            <w:szCs w:val="22"/>
            <w:lang w:val="fr-FR" w:eastAsia="nl-NL"/>
          </w:rPr>
          <w:t>2022</w:t>
        </w:r>
      </w:ins>
      <w:del w:id="321" w:author="Veerle Sablon" w:date="2022-06-10T14:29:00Z">
        <w:r w:rsidRPr="002D2A55" w:rsidDel="00FE6EF0">
          <w:rPr>
            <w:bCs/>
            <w:i/>
            <w:szCs w:val="22"/>
            <w:lang w:val="fr-FR" w:eastAsia="nl-NL"/>
          </w:rPr>
          <w:delText>202</w:delText>
        </w:r>
        <w:r w:rsidR="00794ED4" w:rsidDel="00FE6EF0">
          <w:rPr>
            <w:bCs/>
            <w:i/>
            <w:szCs w:val="22"/>
            <w:lang w:val="fr-FR" w:eastAsia="nl-NL"/>
          </w:rPr>
          <w:delText>1</w:delText>
        </w:r>
      </w:del>
      <w:r w:rsidRPr="002D2A55">
        <w:rPr>
          <w:bCs/>
          <w:i/>
          <w:szCs w:val="22"/>
          <w:lang w:val="fr-FR" w:eastAsia="nl-NL"/>
        </w:rPr>
        <w:t xml:space="preserve"> publiés par l’IRAIF.</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6C1EA71D"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reporting </w:t>
      </w:r>
      <w:ins w:id="322" w:author="Veerle Sablon" w:date="2022-06-10T14:28:00Z">
        <w:r w:rsidR="00FE6EF0">
          <w:rPr>
            <w:szCs w:val="22"/>
            <w:lang w:val="fr-FR" w:eastAsia="nl-NL"/>
          </w:rPr>
          <w:t>prudentiel</w:t>
        </w:r>
      </w:ins>
      <w:del w:id="323" w:author="Veerle Sablon" w:date="2022-06-10T14:28:00Z">
        <w:r w:rsidRPr="00905364" w:rsidDel="00FE6EF0">
          <w:rPr>
            <w:szCs w:val="22"/>
            <w:lang w:val="fr-FR" w:eastAsia="nl-NL"/>
          </w:rPr>
          <w:delText>des états périodiques prudentiels</w:delText>
        </w:r>
      </w:del>
      <w:r w:rsidRPr="00905364">
        <w:rPr>
          <w:szCs w:val="22"/>
          <w:lang w:val="fr-FR" w:eastAsia="nl-NL"/>
        </w:rPr>
        <w:t>.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6008B328"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del w:id="324" w:author="Veerle Sablon" w:date="2022-06-10T14:14:00Z">
        <w:r w:rsidRPr="00905364" w:rsidDel="00B819C6">
          <w:rPr>
            <w:i/>
            <w:szCs w:val="22"/>
            <w:lang w:val="fr-BE"/>
          </w:rPr>
          <w:delText>Commissaire</w:delText>
        </w:r>
        <w:r w:rsidDel="00B819C6">
          <w:rPr>
            <w:i/>
            <w:szCs w:val="22"/>
            <w:lang w:val="fr-BE"/>
          </w:rPr>
          <w:delText>s</w:delText>
        </w:r>
      </w:del>
      <w:ins w:id="325" w:author="Veerle Sablon" w:date="2022-06-10T14:14:00Z">
        <w:r w:rsidR="00B819C6">
          <w:rPr>
            <w:i/>
            <w:szCs w:val="22"/>
            <w:lang w:val="fr-BE"/>
          </w:rPr>
          <w:t>Commissaires Agréés</w:t>
        </w:r>
      </w:ins>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23200900"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del w:id="326" w:author="Veerle Sablon" w:date="2022-06-10T14:13:00Z">
        <w:r w:rsidRPr="00905364" w:rsidDel="00B819C6">
          <w:rPr>
            <w:i/>
            <w:szCs w:val="22"/>
            <w:lang w:val="fr-BE"/>
          </w:rPr>
          <w:delText>Commissaire</w:delText>
        </w:r>
      </w:del>
      <w:ins w:id="327" w:author="Veerle Sablon" w:date="2022-06-10T14:13:00Z">
        <w:r w:rsidR="00B819C6">
          <w:rPr>
            <w:i/>
            <w:szCs w:val="22"/>
            <w:lang w:val="fr-BE"/>
          </w:rPr>
          <w:t>Commissaire Agréé</w:t>
        </w:r>
      </w:ins>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1B58EF53" w:rsidR="002F2667" w:rsidRPr="00905364" w:rsidRDefault="002F2667" w:rsidP="00192FC5">
      <w:pPr>
        <w:pStyle w:val="Heading2"/>
        <w:spacing w:before="0" w:after="0"/>
        <w:jc w:val="both"/>
        <w:rPr>
          <w:rFonts w:ascii="Times New Roman" w:hAnsi="Times New Roman"/>
          <w:szCs w:val="22"/>
          <w:lang w:val="fr-BE"/>
        </w:rPr>
      </w:pPr>
      <w:bookmarkStart w:id="328" w:name="_Toc503362612"/>
      <w:bookmarkStart w:id="329" w:name="_Toc503362939"/>
      <w:bookmarkStart w:id="330" w:name="_Toc503363235"/>
      <w:bookmarkStart w:id="331" w:name="_Toc503366284"/>
      <w:bookmarkStart w:id="332" w:name="_Toc503362613"/>
      <w:bookmarkStart w:id="333" w:name="_Toc503362940"/>
      <w:bookmarkStart w:id="334" w:name="_Toc503363236"/>
      <w:bookmarkStart w:id="335" w:name="_Toc503366285"/>
      <w:bookmarkStart w:id="336" w:name="_Toc503362614"/>
      <w:bookmarkStart w:id="337" w:name="_Toc503362941"/>
      <w:bookmarkStart w:id="338" w:name="_Toc503363237"/>
      <w:bookmarkStart w:id="339" w:name="_Toc503366286"/>
      <w:bookmarkStart w:id="340" w:name="_Toc503362615"/>
      <w:bookmarkStart w:id="341" w:name="_Toc503362942"/>
      <w:bookmarkStart w:id="342" w:name="_Toc503363238"/>
      <w:bookmarkStart w:id="343" w:name="_Toc503366287"/>
      <w:bookmarkStart w:id="344" w:name="_Toc503362616"/>
      <w:bookmarkStart w:id="345" w:name="_Toc503362943"/>
      <w:bookmarkStart w:id="346" w:name="_Toc503363239"/>
      <w:bookmarkStart w:id="347" w:name="_Toc503366288"/>
      <w:bookmarkStart w:id="348" w:name="_Toc503362617"/>
      <w:bookmarkStart w:id="349" w:name="_Toc503362944"/>
      <w:bookmarkStart w:id="350" w:name="_Toc503363240"/>
      <w:bookmarkStart w:id="351" w:name="_Toc503366289"/>
      <w:bookmarkStart w:id="352" w:name="_Toc503362618"/>
      <w:bookmarkStart w:id="353" w:name="_Toc503362945"/>
      <w:bookmarkStart w:id="354" w:name="_Toc503363241"/>
      <w:bookmarkStart w:id="355" w:name="_Toc503366290"/>
      <w:bookmarkStart w:id="356" w:name="_Toc412803925"/>
      <w:bookmarkStart w:id="357" w:name="_Toc476907538"/>
      <w:bookmarkStart w:id="358" w:name="_Toc504064960"/>
      <w:bookmarkStart w:id="359" w:name="_Toc19199925"/>
      <w:bookmarkStart w:id="360" w:name="_Toc7404211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905364">
        <w:rPr>
          <w:rFonts w:ascii="Times New Roman" w:hAnsi="Times New Roman"/>
          <w:szCs w:val="22"/>
          <w:lang w:val="fr-BE"/>
        </w:rPr>
        <w:t>Etablissements de monnaie électronique de droit belge</w:t>
      </w:r>
      <w:bookmarkEnd w:id="356"/>
      <w:bookmarkEnd w:id="357"/>
      <w:bookmarkEnd w:id="358"/>
      <w:bookmarkEnd w:id="359"/>
      <w:bookmarkEnd w:id="360"/>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393F2DF8" w:rsidR="002F2667" w:rsidRPr="00905364" w:rsidRDefault="002F2667" w:rsidP="00905364">
      <w:pPr>
        <w:jc w:val="both"/>
        <w:rPr>
          <w:b/>
          <w:i/>
          <w:szCs w:val="22"/>
          <w:lang w:val="fr-BE"/>
        </w:rPr>
      </w:pPr>
      <w:r w:rsidRPr="00905364">
        <w:rPr>
          <w:b/>
          <w:i/>
          <w:szCs w:val="22"/>
          <w:lang w:val="fr-BE"/>
        </w:rPr>
        <w:t>Rapport du [« </w:t>
      </w:r>
      <w:del w:id="361" w:author="Veerle Sablon" w:date="2022-06-10T14:13:00Z">
        <w:r w:rsidRPr="00905364" w:rsidDel="00B819C6">
          <w:rPr>
            <w:b/>
            <w:i/>
            <w:szCs w:val="22"/>
            <w:lang w:val="fr-BE"/>
          </w:rPr>
          <w:delText>Commissaire</w:delText>
        </w:r>
      </w:del>
      <w:ins w:id="362" w:author="Veerle Sablon" w:date="2022-06-10T14:13:00Z">
        <w:r w:rsidR="00B819C6">
          <w:rPr>
            <w:b/>
            <w:i/>
            <w:szCs w:val="22"/>
            <w:lang w:val="fr-BE"/>
          </w:rPr>
          <w:t>Commissaire Agréé</w:t>
        </w:r>
      </w:ins>
      <w:r w:rsidRPr="00905364">
        <w:rPr>
          <w:b/>
          <w:i/>
          <w:szCs w:val="22"/>
          <w:lang w:val="fr-BE"/>
        </w:rPr>
        <w:t>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 xml:space="preserve">à la BNB conformément à l’article 213 </w:t>
      </w:r>
      <w:ins w:id="363" w:author="Veerle Sablon" w:date="2022-06-10T14:29:00Z">
        <w:r w:rsidR="00FE6EF0">
          <w:rPr>
            <w:b/>
            <w:i/>
            <w:szCs w:val="22"/>
            <w:lang w:val="fr-BE"/>
          </w:rPr>
          <w:t>juncto</w:t>
        </w:r>
      </w:ins>
      <w:del w:id="364" w:author="Veerle Sablon" w:date="2022-06-10T14:29:00Z">
        <w:r w:rsidRPr="00905364" w:rsidDel="00FE6EF0">
          <w:rPr>
            <w:b/>
            <w:i/>
            <w:szCs w:val="22"/>
            <w:lang w:val="fr-BE"/>
          </w:rPr>
          <w:delText>et l’article</w:delText>
        </w:r>
      </w:del>
      <w:r w:rsidRPr="00905364">
        <w:rPr>
          <w:b/>
          <w:i/>
          <w:szCs w:val="22"/>
          <w:lang w:val="fr-BE"/>
        </w:rPr>
        <w:t xml:space="preserv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ins w:id="365" w:author="Veerle Sablon" w:date="2022-06-10T14:29:00Z">
        <w:r w:rsidR="00FE6EF0">
          <w:rPr>
            <w:b/>
            <w:i/>
            <w:szCs w:val="22"/>
            <w:lang w:val="fr-BE"/>
          </w:rPr>
          <w:t>concernant</w:t>
        </w:r>
      </w:ins>
      <w:del w:id="366" w:author="Veerle Sablon" w:date="2022-06-10T14:29:00Z">
        <w:r w:rsidRPr="00905364" w:rsidDel="00FE6EF0">
          <w:rPr>
            <w:b/>
            <w:i/>
            <w:szCs w:val="22"/>
            <w:lang w:val="fr-BE"/>
          </w:rPr>
          <w:delText>sur</w:delText>
        </w:r>
      </w:del>
      <w:r w:rsidRPr="00905364">
        <w:rPr>
          <w:b/>
          <w:i/>
          <w:szCs w:val="22"/>
          <w:lang w:val="fr-BE"/>
        </w:rPr>
        <w:t xml:space="preserve"> l’examen limité des états périodiques de [identification de l’entité] </w:t>
      </w:r>
      <w:del w:id="367" w:author="Veerle Sablon" w:date="2022-06-10T14:24:00Z">
        <w:r w:rsidRPr="00905364" w:rsidDel="00D07E53">
          <w:rPr>
            <w:b/>
            <w:i/>
            <w:szCs w:val="22"/>
            <w:lang w:val="fr-BE"/>
          </w:rPr>
          <w:delText>clôturés</w:delText>
        </w:r>
      </w:del>
      <w:ins w:id="368" w:author="Veerle Sablon" w:date="2022-06-10T14:24:00Z">
        <w:r w:rsidR="00D07E53">
          <w:rPr>
            <w:b/>
            <w:i/>
            <w:szCs w:val="22"/>
            <w:lang w:val="fr-BE"/>
          </w:rPr>
          <w:t>arrêtés</w:t>
        </w:r>
      </w:ins>
      <w:r w:rsidRPr="00905364">
        <w:rPr>
          <w:b/>
          <w:i/>
          <w:szCs w:val="22"/>
          <w:lang w:val="fr-BE"/>
        </w:rPr>
        <w:t xml:space="preserve">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3A037FE4" w:rsidR="002F2667" w:rsidRPr="00905364" w:rsidRDefault="002F2667" w:rsidP="00905364">
      <w:pPr>
        <w:jc w:val="both"/>
        <w:rPr>
          <w:szCs w:val="22"/>
          <w:lang w:val="fr-BE"/>
        </w:rPr>
      </w:pPr>
      <w:r w:rsidRPr="00905364">
        <w:rPr>
          <w:szCs w:val="22"/>
          <w:lang w:val="fr-BE"/>
        </w:rPr>
        <w:t xml:space="preserve">Nous avons effectué l’examen limité des états périodiques </w:t>
      </w:r>
      <w:del w:id="369" w:author="Veerle Sablon" w:date="2022-06-10T14:24:00Z">
        <w:r w:rsidRPr="00905364" w:rsidDel="00D07E53">
          <w:rPr>
            <w:szCs w:val="22"/>
            <w:lang w:val="fr-BE"/>
          </w:rPr>
          <w:delText>clôturés</w:delText>
        </w:r>
      </w:del>
      <w:ins w:id="370" w:author="Veerle Sablon" w:date="2022-06-10T14:24:00Z">
        <w:r w:rsidR="00D07E53">
          <w:rPr>
            <w:szCs w:val="22"/>
            <w:lang w:val="fr-BE"/>
          </w:rPr>
          <w:t>arrêtés</w:t>
        </w:r>
      </w:ins>
      <w:r w:rsidRPr="00905364">
        <w:rPr>
          <w:szCs w:val="22"/>
          <w:lang w:val="fr-BE"/>
        </w:rPr>
        <w:t xml:space="preserve"> au [</w:t>
      </w:r>
      <w:r w:rsidRPr="00905364">
        <w:rPr>
          <w:i/>
          <w:szCs w:val="22"/>
          <w:lang w:val="fr-BE"/>
        </w:rPr>
        <w:t>JJ/MM/AAAA</w:t>
      </w:r>
      <w:r w:rsidRPr="00905364">
        <w:rPr>
          <w:szCs w:val="22"/>
          <w:lang w:val="fr-BE"/>
        </w:rPr>
        <w:t>],</w:t>
      </w:r>
      <w:r w:rsidRPr="00905364">
        <w:rPr>
          <w:szCs w:val="22"/>
          <w:lang w:val="fr-FR"/>
        </w:rPr>
        <w:t xml:space="preserve"> comme définis dans la fiche de reporting,</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5499163A"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ins w:id="371" w:author="Veerle Sablon" w:date="2022-06-10T14:29:00Z">
        <w:r w:rsidR="00FE6EF0">
          <w:rPr>
            <w:szCs w:val="22"/>
            <w:lang w:val="fr-BE"/>
          </w:rPr>
          <w:t>, sous la surveillance du conseil d’administration,</w:t>
        </w:r>
      </w:ins>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r w:rsidR="00E458D8">
        <w:rPr>
          <w:szCs w:val="22"/>
          <w:lang w:val="fr-BE"/>
        </w:rPr>
        <w:t>sur les</w:t>
      </w:r>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148885F9" w:rsidR="002F2667" w:rsidRPr="00905364" w:rsidRDefault="002F2667" w:rsidP="00905364">
      <w:pPr>
        <w:jc w:val="both"/>
        <w:rPr>
          <w:szCs w:val="22"/>
          <w:lang w:val="fr-BE"/>
        </w:rPr>
      </w:pPr>
      <w:r w:rsidRPr="00905364">
        <w:rPr>
          <w:szCs w:val="22"/>
          <w:lang w:val="fr-BE"/>
        </w:rPr>
        <w:t xml:space="preserve">Nous avons effectué notre examen limité conformément à la norme spécifique </w:t>
      </w:r>
      <w:ins w:id="372" w:author="Veerle Sablon" w:date="2022-06-10T14:30:00Z">
        <w:r w:rsidR="00FE6EF0">
          <w:rPr>
            <w:szCs w:val="22"/>
            <w:lang w:val="fr-BE"/>
          </w:rPr>
          <w:t xml:space="preserve">relative à la mission </w:t>
        </w:r>
      </w:ins>
      <w:del w:id="373" w:author="Veerle Sablon" w:date="2022-06-10T14:30:00Z">
        <w:r w:rsidRPr="00905364" w:rsidDel="00FE6EF0">
          <w:rPr>
            <w:szCs w:val="22"/>
            <w:lang w:val="fr-BE"/>
          </w:rPr>
          <w:delText xml:space="preserve">en matière </w:delText>
        </w:r>
      </w:del>
      <w:r w:rsidRPr="00905364">
        <w:rPr>
          <w:szCs w:val="22"/>
          <w:lang w:val="fr-BE"/>
        </w:rPr>
        <w:t>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del w:id="374" w:author="Veerle Sablon" w:date="2022-06-10T14:14:00Z">
        <w:r w:rsidRPr="00905364" w:rsidDel="00B819C6">
          <w:rPr>
            <w:i/>
            <w:szCs w:val="22"/>
            <w:lang w:val="fr-BE"/>
          </w:rPr>
          <w:delText>Commissaires</w:delText>
        </w:r>
      </w:del>
      <w:ins w:id="375" w:author="Veerle Sablon" w:date="2022-06-10T14:14:00Z">
        <w:r w:rsidR="00B819C6">
          <w:rPr>
            <w:i/>
            <w:szCs w:val="22"/>
            <w:lang w:val="fr-BE"/>
          </w:rPr>
          <w:t>Commissaires Agréés</w:t>
        </w:r>
      </w:ins>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xml:space="preserve">»,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482D70B6"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del w:id="376" w:author="Veerle Sablon" w:date="2022-06-10T14:24:00Z">
        <w:r w:rsidRPr="00905364" w:rsidDel="00D07E53">
          <w:rPr>
            <w:szCs w:val="22"/>
            <w:lang w:val="fr-BE"/>
          </w:rPr>
          <w:delText>clôturés</w:delText>
        </w:r>
      </w:del>
      <w:ins w:id="377" w:author="Veerle Sablon" w:date="2022-06-10T14:24:00Z">
        <w:r w:rsidR="00D07E53">
          <w:rPr>
            <w:szCs w:val="22"/>
            <w:lang w:val="fr-BE"/>
          </w:rPr>
          <w:t>arrêtés</w:t>
        </w:r>
      </w:ins>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34CF413E"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del w:id="378" w:author="Veerle Sablon" w:date="2022-06-10T14:24:00Z">
        <w:r w:rsidRPr="00905364" w:rsidDel="00D07E53">
          <w:rPr>
            <w:rFonts w:ascii="Times New Roman" w:hAnsi="Times New Roman" w:cs="Times New Roman"/>
          </w:rPr>
          <w:delText>clôturés</w:delText>
        </w:r>
      </w:del>
      <w:ins w:id="379" w:author="Veerle Sablon" w:date="2022-06-10T14:24:00Z">
        <w:r w:rsidR="00D07E53">
          <w:rPr>
            <w:rFonts w:ascii="Times New Roman" w:hAnsi="Times New Roman" w:cs="Times New Roman"/>
          </w:rPr>
          <w:t>arrêtés</w:t>
        </w:r>
      </w:ins>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w:t>
      </w:r>
      <w:r w:rsidRPr="00905364">
        <w:rPr>
          <w:rFonts w:ascii="Times New Roman" w:hAnsi="Times New Roman" w:cs="Times New Roman"/>
        </w:rPr>
        <w:lastRenderedPageBreak/>
        <w: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7FA8831E" w:rsidR="00044FD5" w:rsidRPr="00905364" w:rsidRDefault="00C53190" w:rsidP="00044FD5">
      <w:pPr>
        <w:numPr>
          <w:ilvl w:val="0"/>
          <w:numId w:val="1"/>
        </w:numPr>
        <w:jc w:val="both"/>
        <w:rPr>
          <w:szCs w:val="22"/>
          <w:lang w:val="fr-BE"/>
        </w:rPr>
      </w:pPr>
      <w:r>
        <w:rPr>
          <w:szCs w:val="22"/>
          <w:lang w:val="fr-BE"/>
        </w:rPr>
        <w:t>nous n’avons pas connaissance</w:t>
      </w:r>
      <w:r w:rsidR="00044FD5" w:rsidRPr="00905364">
        <w:rPr>
          <w:szCs w:val="22"/>
          <w:lang w:val="fr-BE"/>
        </w:rPr>
        <w:t xml:space="preserve"> de faits dont il apparaîtrait que les états périodiques </w:t>
      </w:r>
      <w:del w:id="380" w:author="Veerle Sablon" w:date="2022-06-10T14:24:00Z">
        <w:r w:rsidR="00044FD5" w:rsidRPr="00905364" w:rsidDel="00D07E53">
          <w:rPr>
            <w:szCs w:val="22"/>
            <w:lang w:val="fr-BE"/>
          </w:rPr>
          <w:delText>clôturés</w:delText>
        </w:r>
      </w:del>
      <w:ins w:id="381" w:author="Veerle Sablon" w:date="2022-06-10T14:24:00Z">
        <w:r w:rsidR="00D07E53">
          <w:rPr>
            <w:szCs w:val="22"/>
            <w:lang w:val="fr-BE"/>
          </w:rPr>
          <w:t>arrêtés</w:t>
        </w:r>
      </w:ins>
      <w:r w:rsidR="00044FD5" w:rsidRPr="00905364">
        <w:rPr>
          <w:szCs w:val="22"/>
          <w:lang w:val="fr-BE"/>
        </w:rPr>
        <w:t xml:space="preserve">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5A843B6A" w:rsidR="002F2667" w:rsidRPr="00E01D8E" w:rsidRDefault="007C60B7" w:rsidP="00044FD5">
      <w:pPr>
        <w:pStyle w:val="ListParagraph"/>
        <w:numPr>
          <w:ilvl w:val="0"/>
          <w:numId w:val="1"/>
        </w:numPr>
        <w:jc w:val="both"/>
        <w:rPr>
          <w:rFonts w:ascii="Times New Roman" w:hAnsi="Times New Roman" w:cs="Times New Roman"/>
        </w:rPr>
      </w:pPr>
      <w:ins w:id="382" w:author="Veerle Sablon" w:date="2022-06-13T12:49:00Z">
        <w:r>
          <w:rPr>
            <w:rFonts w:ascii="Times New Roman" w:hAnsi="Times New Roman" w:cs="Times New Roman"/>
          </w:rPr>
          <w:t xml:space="preserve">[A ajouter le cas échéant : </w:t>
        </w:r>
      </w:ins>
      <w:r w:rsidR="00044FD5" w:rsidRPr="00905364">
        <w:rPr>
          <w:rFonts w:ascii="Times New Roman" w:hAnsi="Times New Roman" w:cs="Times New Roman"/>
        </w:rPr>
        <w:t xml:space="preserve">que les données contenues dans le </w:t>
      </w:r>
      <w:r w:rsidR="00750152">
        <w:rPr>
          <w:rFonts w:ascii="Times New Roman" w:hAnsi="Times New Roman" w:cs="Times New Roman"/>
        </w:rPr>
        <w:t>« </w:t>
      </w:r>
      <w:r w:rsidR="00044FD5" w:rsidRPr="00192FC5">
        <w:rPr>
          <w:rFonts w:ascii="Times New Roman" w:hAnsi="Times New Roman" w:cs="Times New Roman"/>
          <w:i/>
          <w:iCs/>
        </w:rPr>
        <w:t xml:space="preserve">Tableau 2.1 </w:t>
      </w:r>
      <w:r w:rsidR="008532A1" w:rsidRPr="00192FC5">
        <w:rPr>
          <w:rFonts w:ascii="Times New Roman" w:hAnsi="Times New Roman" w:cs="Times New Roman"/>
          <w:i/>
          <w:iCs/>
        </w:rPr>
        <w:t>–</w:t>
      </w:r>
      <w:r w:rsidR="00044FD5" w:rsidRPr="00192FC5">
        <w:rPr>
          <w:rFonts w:ascii="Times New Roman" w:hAnsi="Times New Roman" w:cs="Times New Roman"/>
          <w:i/>
          <w:iCs/>
        </w:rPr>
        <w:t xml:space="preserve"> </w:t>
      </w:r>
      <w:r w:rsidR="008532A1" w:rsidRPr="00192FC5">
        <w:rPr>
          <w:rFonts w:ascii="Times New Roman" w:hAnsi="Times New Roman" w:cs="Times New Roman"/>
          <w:i/>
          <w:iCs/>
          <w:lang w:val="fr-FR"/>
        </w:rPr>
        <w:t>Adéquation des fonds propres</w:t>
      </w:r>
      <w:r w:rsidR="003D58FC">
        <w:rPr>
          <w:rFonts w:ascii="Times New Roman" w:hAnsi="Times New Roman" w:cs="Times New Roman"/>
          <w:lang w:val="fr-FR"/>
        </w:rPr>
        <w:t xml:space="preserve"> » </w:t>
      </w:r>
      <w:r w:rsidR="00750152">
        <w:rPr>
          <w:rFonts w:ascii="Times New Roman" w:hAnsi="Times New Roman" w:cs="Times New Roman"/>
          <w:lang w:val="fr-FR"/>
        </w:rPr>
        <w:t> »</w:t>
      </w:r>
      <w:r w:rsidR="00A379C4">
        <w:rPr>
          <w:rFonts w:ascii="Times New Roman" w:hAnsi="Times New Roman" w:cs="Times New Roman"/>
          <w:lang w:val="fr-FR"/>
        </w:rPr>
        <w:t xml:space="preserve"> </w:t>
      </w:r>
      <w:r w:rsidR="00044FD5" w:rsidRPr="00905364">
        <w:rPr>
          <w:rFonts w:ascii="Times New Roman" w:hAnsi="Times New Roman" w:cs="Times New Roman"/>
          <w:lang w:val="fr-FR"/>
        </w:rPr>
        <w:t xml:space="preserve">et le </w:t>
      </w:r>
      <w:r w:rsidR="008532A1">
        <w:rPr>
          <w:rFonts w:ascii="Times New Roman" w:hAnsi="Times New Roman" w:cs="Times New Roman"/>
          <w:lang w:val="fr-FR"/>
        </w:rPr>
        <w:t>« </w:t>
      </w:r>
      <w:r w:rsidR="00044FD5" w:rsidRPr="00192FC5">
        <w:rPr>
          <w:rFonts w:ascii="Times New Roman" w:hAnsi="Times New Roman" w:cs="Times New Roman"/>
          <w:i/>
          <w:iCs/>
          <w:lang w:val="fr-FR"/>
        </w:rPr>
        <w:t>Tableau 2.2.A Besoins en Fonds propres – Méthode A / 2.2.B Besoins en Fonds propres – Méthode B / 2.2.C Besoins en Fonds propres – Méthode C</w:t>
      </w:r>
      <w:r w:rsidR="00044FD5" w:rsidRPr="00905364">
        <w:rPr>
          <w:rFonts w:ascii="Times New Roman" w:hAnsi="Times New Roman" w:cs="Times New Roman"/>
          <w:lang w:val="fr-FR"/>
        </w:rPr>
        <w:t xml:space="preserve"> </w:t>
      </w:r>
      <w:r w:rsidR="00044FD5" w:rsidRPr="002D2A55">
        <w:rPr>
          <w:rFonts w:ascii="Times New Roman" w:hAnsi="Times New Roman" w:cs="Times New Roman"/>
          <w:i/>
          <w:lang w:val="fr-FR"/>
        </w:rPr>
        <w:t>[selon le cas]</w:t>
      </w:r>
      <w:r w:rsidR="001A3A43">
        <w:rPr>
          <w:rFonts w:ascii="Times New Roman" w:hAnsi="Times New Roman" w:cs="Times New Roman"/>
          <w:i/>
          <w:lang w:val="fr-FR"/>
        </w:rPr>
        <w:t> »</w:t>
      </w:r>
      <w:r w:rsidR="00AC2A28">
        <w:rPr>
          <w:rFonts w:ascii="Times New Roman" w:hAnsi="Times New Roman" w:cs="Times New Roman"/>
          <w:lang w:val="fr-FR"/>
        </w:rPr>
        <w:t xml:space="preserve"> </w:t>
      </w:r>
      <w:r w:rsidR="00044FD5" w:rsidRPr="00905364">
        <w:rPr>
          <w:rFonts w:ascii="Times New Roman" w:hAnsi="Times New Roman" w:cs="Times New Roman"/>
        </w:rPr>
        <w:t>- sont correctes et complètes (</w:t>
      </w:r>
      <w:r w:rsidR="00501CA9">
        <w:rPr>
          <w:rFonts w:ascii="Times New Roman" w:hAnsi="Times New Roman" w:cs="Times New Roman"/>
        </w:rPr>
        <w:t>tels que</w:t>
      </w:r>
      <w:r w:rsidR="00044FD5" w:rsidRPr="00905364">
        <w:rPr>
          <w:rFonts w:ascii="Times New Roman" w:hAnsi="Times New Roman" w:cs="Times New Roman"/>
        </w:rPr>
        <w:t xml:space="preserve"> définis ci-avant).</w:t>
      </w:r>
      <w:ins w:id="383" w:author="Veerle Sablon" w:date="2022-06-13T12:49:00Z">
        <w:r>
          <w:rPr>
            <w:rFonts w:ascii="Times New Roman" w:hAnsi="Times New Roman" w:cs="Times New Roman"/>
          </w:rPr>
          <w:t>]</w:t>
        </w:r>
      </w:ins>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0FC7D92D"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0809249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r w:rsidR="001F6297">
        <w:rPr>
          <w:bCs/>
          <w:i/>
          <w:szCs w:val="22"/>
          <w:lang w:val="fr-FR" w:eastAsia="nl-NL"/>
        </w:rPr>
        <w:t>[</w:t>
      </w:r>
      <w:r w:rsidRPr="002D2A55">
        <w:rPr>
          <w:bCs/>
          <w:i/>
          <w:szCs w:val="22"/>
          <w:lang w:val="fr-FR" w:eastAsia="nl-NL"/>
        </w:rPr>
        <w:t>« </w:t>
      </w:r>
      <w:del w:id="384" w:author="Veerle Sablon" w:date="2022-06-10T14:13:00Z">
        <w:r w:rsidRPr="002D2A55" w:rsidDel="00B819C6">
          <w:rPr>
            <w:bCs/>
            <w:i/>
            <w:szCs w:val="22"/>
            <w:lang w:val="fr-FR" w:eastAsia="nl-NL"/>
          </w:rPr>
          <w:delText>Commissaire</w:delText>
        </w:r>
      </w:del>
      <w:ins w:id="385" w:author="Veerle Sablon" w:date="2022-06-10T14:13:00Z">
        <w:r w:rsidR="00B819C6">
          <w:rPr>
            <w:bCs/>
            <w:i/>
            <w:szCs w:val="22"/>
            <w:lang w:val="fr-FR" w:eastAsia="nl-NL"/>
          </w:rPr>
          <w:t>Commissaire Agréé</w:t>
        </w:r>
      </w:ins>
      <w:r w:rsidRPr="002D2A55">
        <w:rPr>
          <w:bCs/>
          <w:i/>
          <w:szCs w:val="22"/>
          <w:lang w:val="fr-FR" w:eastAsia="nl-NL"/>
        </w:rPr>
        <w:t> » ou le « Réviseur Agréé », selon le cas</w:t>
      </w:r>
      <w:r w:rsidR="001F6297">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ins w:id="386" w:author="Veerle Sablon" w:date="2022-06-10T14:31:00Z">
        <w:r w:rsidR="00517CC6">
          <w:rPr>
            <w:bCs/>
            <w:i/>
            <w:szCs w:val="22"/>
            <w:lang w:val="fr-FR" w:eastAsia="nl-NL"/>
          </w:rPr>
          <w:t>2022</w:t>
        </w:r>
      </w:ins>
      <w:del w:id="387" w:author="Veerle Sablon" w:date="2022-06-10T14:31:00Z">
        <w:r w:rsidRPr="002D2A55" w:rsidDel="00517CC6">
          <w:rPr>
            <w:bCs/>
            <w:i/>
            <w:szCs w:val="22"/>
            <w:lang w:val="fr-FR" w:eastAsia="nl-NL"/>
          </w:rPr>
          <w:delText>202</w:delText>
        </w:r>
        <w:r w:rsidR="001F6297" w:rsidDel="00517CC6">
          <w:rPr>
            <w:bCs/>
            <w:i/>
            <w:szCs w:val="22"/>
            <w:lang w:val="fr-FR" w:eastAsia="nl-NL"/>
          </w:rPr>
          <w:delText>1</w:delText>
        </w:r>
      </w:del>
      <w:r w:rsidRPr="002D2A55">
        <w:rPr>
          <w:bCs/>
          <w:i/>
          <w:szCs w:val="22"/>
          <w:lang w:val="fr-FR" w:eastAsia="nl-NL"/>
        </w:rPr>
        <w:t xml:space="preserve"> publiés par l’IRAIF.</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47939D31"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reporting </w:t>
      </w:r>
      <w:ins w:id="388" w:author="Veerle Sablon" w:date="2022-06-10T14:30:00Z">
        <w:r w:rsidR="00FE6EF0">
          <w:rPr>
            <w:szCs w:val="22"/>
            <w:lang w:val="fr-FR" w:eastAsia="nl-NL"/>
          </w:rPr>
          <w:t>prudentiel</w:t>
        </w:r>
      </w:ins>
      <w:del w:id="389" w:author="Veerle Sablon" w:date="2022-06-10T14:30:00Z">
        <w:r w:rsidRPr="00905364" w:rsidDel="00FE6EF0">
          <w:rPr>
            <w:szCs w:val="22"/>
            <w:lang w:val="fr-FR" w:eastAsia="nl-NL"/>
          </w:rPr>
          <w:delText>des états périodiques prudentiels</w:delText>
        </w:r>
      </w:del>
      <w:r w:rsidRPr="00905364">
        <w:rPr>
          <w:szCs w:val="22"/>
          <w:lang w:val="fr-FR" w:eastAsia="nl-NL"/>
        </w:rPr>
        <w:t>.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45E756DB"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del w:id="390" w:author="Veerle Sablon" w:date="2022-06-10T14:15:00Z">
        <w:r w:rsidRPr="00905364" w:rsidDel="00B819C6">
          <w:rPr>
            <w:i/>
            <w:szCs w:val="22"/>
            <w:lang w:val="fr-BE"/>
          </w:rPr>
          <w:delText>Commissaire</w:delText>
        </w:r>
        <w:r w:rsidDel="00B819C6">
          <w:rPr>
            <w:i/>
            <w:szCs w:val="22"/>
            <w:lang w:val="fr-BE"/>
          </w:rPr>
          <w:delText>s</w:delText>
        </w:r>
      </w:del>
      <w:ins w:id="391" w:author="Veerle Sablon" w:date="2022-06-10T14:15:00Z">
        <w:r w:rsidR="00B819C6">
          <w:rPr>
            <w:i/>
            <w:szCs w:val="22"/>
            <w:lang w:val="fr-BE"/>
          </w:rPr>
          <w:t>Commissaires Agréés</w:t>
        </w:r>
      </w:ins>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79B3E06D"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del w:id="392" w:author="Veerle Sablon" w:date="2022-06-10T14:13:00Z">
        <w:r w:rsidRPr="00905364" w:rsidDel="00B819C6">
          <w:rPr>
            <w:i/>
            <w:szCs w:val="22"/>
            <w:lang w:val="fr-BE"/>
          </w:rPr>
          <w:delText>Commissaire</w:delText>
        </w:r>
      </w:del>
      <w:ins w:id="393" w:author="Veerle Sablon" w:date="2022-06-10T14:13:00Z">
        <w:r w:rsidR="00B819C6">
          <w:rPr>
            <w:i/>
            <w:szCs w:val="22"/>
            <w:lang w:val="fr-BE"/>
          </w:rPr>
          <w:t>Commissaire Agréé</w:t>
        </w:r>
      </w:ins>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211B" w14:textId="77777777" w:rsidR="0020071D" w:rsidRDefault="0020071D">
      <w:r>
        <w:separator/>
      </w:r>
    </w:p>
  </w:endnote>
  <w:endnote w:type="continuationSeparator" w:id="0">
    <w:p w14:paraId="2A77816E" w14:textId="77777777" w:rsidR="0020071D" w:rsidRDefault="0020071D">
      <w:r>
        <w:continuationSeparator/>
      </w:r>
    </w:p>
  </w:endnote>
  <w:endnote w:type="continuationNotice" w:id="1">
    <w:p w14:paraId="1E7A6B8E" w14:textId="77777777" w:rsidR="0020071D" w:rsidRDefault="0020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AE3C" w14:textId="77777777" w:rsidR="0020071D" w:rsidRDefault="0020071D">
      <w:r>
        <w:separator/>
      </w:r>
    </w:p>
  </w:footnote>
  <w:footnote w:type="continuationSeparator" w:id="0">
    <w:p w14:paraId="4F0C6187" w14:textId="77777777" w:rsidR="0020071D" w:rsidRDefault="0020071D">
      <w:r>
        <w:continuationSeparator/>
      </w:r>
    </w:p>
  </w:footnote>
  <w:footnote w:type="continuationNotice" w:id="1">
    <w:p w14:paraId="75D2F67D" w14:textId="77777777" w:rsidR="0020071D" w:rsidRDefault="0020071D">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0C3C4143" w14:textId="5FA46551" w:rsidR="00561082" w:rsidRPr="00561082" w:rsidRDefault="00561082">
      <w:pPr>
        <w:pStyle w:val="FootnoteText"/>
        <w:rPr>
          <w:lang w:val="fr-BE"/>
        </w:rPr>
      </w:pPr>
      <w:r>
        <w:rPr>
          <w:rStyle w:val="FootnoteReference"/>
        </w:rPr>
        <w:footnoteRef/>
      </w:r>
      <w:r w:rsidRPr="00561082">
        <w:rPr>
          <w:lang w:val="fr-BE"/>
        </w:rPr>
        <w:t xml:space="preserve"> </w:t>
      </w:r>
      <w:r>
        <w:rPr>
          <w:lang w:val="fr-BE"/>
        </w:rPr>
        <w:t>Nous attirons l’attention sur l’entrée en vigueur le 30 juin 2021 de la circulaire NBB_2021_10 du 1 juin 2021 concernant la mise en œuvre d’un reporting FINREP solo (en Belgian GAAP). Cette nouvelle obligation ne prévoit pas la suppression du reporting national sur base individuelle (schéma A), lequel continue donc de s’appliquer en sus du FINREP sur base individuelle</w:t>
      </w:r>
      <w:r w:rsidR="00207A7D">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8103" w14:textId="3C9D0A18"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r w:rsidR="00094A08">
      <w:rPr>
        <w:b/>
        <w:sz w:val="20"/>
        <w:lang w:val="fr-BE"/>
      </w:rPr>
      <w:t>2</w:t>
    </w:r>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85745069">
    <w:abstractNumId w:val="9"/>
  </w:num>
  <w:num w:numId="2" w16cid:durableId="279724322">
    <w:abstractNumId w:val="8"/>
  </w:num>
  <w:num w:numId="3" w16cid:durableId="1126584611">
    <w:abstractNumId w:val="6"/>
  </w:num>
  <w:num w:numId="4" w16cid:durableId="63455111">
    <w:abstractNumId w:val="7"/>
  </w:num>
  <w:num w:numId="5" w16cid:durableId="816143300">
    <w:abstractNumId w:val="1"/>
  </w:num>
  <w:num w:numId="6" w16cid:durableId="1373337110">
    <w:abstractNumId w:val="3"/>
  </w:num>
  <w:num w:numId="7" w16cid:durableId="1255742528">
    <w:abstractNumId w:val="11"/>
  </w:num>
  <w:num w:numId="8" w16cid:durableId="733705065">
    <w:abstractNumId w:val="10"/>
  </w:num>
  <w:num w:numId="9" w16cid:durableId="1763840752">
    <w:abstractNumId w:val="5"/>
  </w:num>
  <w:num w:numId="10" w16cid:durableId="641348273">
    <w:abstractNumId w:val="2"/>
  </w:num>
  <w:num w:numId="11" w16cid:durableId="903950613">
    <w:abstractNumId w:val="6"/>
  </w:num>
  <w:num w:numId="12" w16cid:durableId="1473523112">
    <w:abstractNumId w:val="0"/>
  </w:num>
  <w:num w:numId="13" w16cid:durableId="1281843977">
    <w:abstractNumId w:val="4"/>
  </w:num>
  <w:num w:numId="14" w16cid:durableId="105851889">
    <w:abstractNumId w:val="11"/>
  </w:num>
  <w:num w:numId="15" w16cid:durableId="1061322232">
    <w:abstractNumId w:val="6"/>
  </w:num>
  <w:num w:numId="16" w16cid:durableId="1539733544">
    <w:abstractNumId w:val="6"/>
  </w:num>
  <w:num w:numId="17" w16cid:durableId="1600017494">
    <w:abstractNumId w:val="6"/>
  </w:num>
  <w:num w:numId="18" w16cid:durableId="248001560">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A08"/>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2FC5"/>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71D"/>
    <w:rsid w:val="0020089E"/>
    <w:rsid w:val="002018E6"/>
    <w:rsid w:val="00202C36"/>
    <w:rsid w:val="00204812"/>
    <w:rsid w:val="002058F0"/>
    <w:rsid w:val="00207A7D"/>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5513C"/>
    <w:rsid w:val="00260059"/>
    <w:rsid w:val="0026118D"/>
    <w:rsid w:val="00261611"/>
    <w:rsid w:val="00261730"/>
    <w:rsid w:val="00263B0D"/>
    <w:rsid w:val="00264953"/>
    <w:rsid w:val="00264DB1"/>
    <w:rsid w:val="00265B70"/>
    <w:rsid w:val="00267350"/>
    <w:rsid w:val="002677AD"/>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26F4"/>
    <w:rsid w:val="002B3A69"/>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0C58"/>
    <w:rsid w:val="004B249D"/>
    <w:rsid w:val="004B2E60"/>
    <w:rsid w:val="004B2F77"/>
    <w:rsid w:val="004B31AF"/>
    <w:rsid w:val="004B4C6E"/>
    <w:rsid w:val="004B68E3"/>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17CC6"/>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1082"/>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4F0B"/>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46F6"/>
    <w:rsid w:val="00625FA3"/>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E79"/>
    <w:rsid w:val="00662F98"/>
    <w:rsid w:val="00663F8C"/>
    <w:rsid w:val="00664C3A"/>
    <w:rsid w:val="00664D69"/>
    <w:rsid w:val="00665CCD"/>
    <w:rsid w:val="0066740F"/>
    <w:rsid w:val="00673045"/>
    <w:rsid w:val="00673E00"/>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A7D"/>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945EA"/>
    <w:rsid w:val="00794ED4"/>
    <w:rsid w:val="007A3C87"/>
    <w:rsid w:val="007A468E"/>
    <w:rsid w:val="007A5B63"/>
    <w:rsid w:val="007A6B3F"/>
    <w:rsid w:val="007A7504"/>
    <w:rsid w:val="007A7CCE"/>
    <w:rsid w:val="007B1C32"/>
    <w:rsid w:val="007B1E68"/>
    <w:rsid w:val="007B3B86"/>
    <w:rsid w:val="007C042B"/>
    <w:rsid w:val="007C0A84"/>
    <w:rsid w:val="007C1309"/>
    <w:rsid w:val="007C1CFB"/>
    <w:rsid w:val="007C25F8"/>
    <w:rsid w:val="007C3219"/>
    <w:rsid w:val="007C557E"/>
    <w:rsid w:val="007C60B7"/>
    <w:rsid w:val="007C7CF6"/>
    <w:rsid w:val="007D1254"/>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0AE1"/>
    <w:rsid w:val="0082100A"/>
    <w:rsid w:val="00821EEF"/>
    <w:rsid w:val="008229A5"/>
    <w:rsid w:val="00822F7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0E88"/>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7C0"/>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5321"/>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30AE"/>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19C6"/>
    <w:rsid w:val="00B85B65"/>
    <w:rsid w:val="00B877F9"/>
    <w:rsid w:val="00B87A96"/>
    <w:rsid w:val="00B9329F"/>
    <w:rsid w:val="00B934EF"/>
    <w:rsid w:val="00B9441B"/>
    <w:rsid w:val="00BA0843"/>
    <w:rsid w:val="00BA1520"/>
    <w:rsid w:val="00BA3C3D"/>
    <w:rsid w:val="00BA4BCF"/>
    <w:rsid w:val="00BA4E53"/>
    <w:rsid w:val="00BA635B"/>
    <w:rsid w:val="00BA7654"/>
    <w:rsid w:val="00BB0312"/>
    <w:rsid w:val="00BB338F"/>
    <w:rsid w:val="00BB38D7"/>
    <w:rsid w:val="00BB436E"/>
    <w:rsid w:val="00BB493C"/>
    <w:rsid w:val="00BB52CA"/>
    <w:rsid w:val="00BC1D61"/>
    <w:rsid w:val="00BC2532"/>
    <w:rsid w:val="00BC2562"/>
    <w:rsid w:val="00BC413B"/>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07E53"/>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6780"/>
    <w:rsid w:val="00E33212"/>
    <w:rsid w:val="00E3372A"/>
    <w:rsid w:val="00E33E4D"/>
    <w:rsid w:val="00E34D32"/>
    <w:rsid w:val="00E3586D"/>
    <w:rsid w:val="00E35880"/>
    <w:rsid w:val="00E365A5"/>
    <w:rsid w:val="00E37BA4"/>
    <w:rsid w:val="00E4016D"/>
    <w:rsid w:val="00E404DB"/>
    <w:rsid w:val="00E406A8"/>
    <w:rsid w:val="00E420CA"/>
    <w:rsid w:val="00E458D8"/>
    <w:rsid w:val="00E4705F"/>
    <w:rsid w:val="00E470FF"/>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B60DE"/>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6EF0"/>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BF0873"/>
    <w:pPr>
      <w:tabs>
        <w:tab w:val="left" w:pos="709"/>
        <w:tab w:val="left" w:pos="9072"/>
      </w:tabs>
      <w:spacing w:before="60" w:after="60"/>
      <w:ind w:left="709" w:right="284" w:hanging="709"/>
    </w:pPr>
    <w:rPr>
      <w:b/>
      <w:bCs/>
      <w:noProof/>
      <w:lang w:val="fr-BE"/>
    </w:rPr>
  </w:style>
  <w:style w:type="paragraph" w:styleId="TOC2">
    <w:name w:val="toc 2"/>
    <w:basedOn w:val="Normal"/>
    <w:next w:val="Normal"/>
    <w:autoRedefine/>
    <w:uiPriority w:val="39"/>
    <w:locked/>
    <w:rsid w:val="00984662"/>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3.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5.xml><?xml version="1.0" encoding="utf-8"?>
<ds:datastoreItem xmlns:ds="http://schemas.openxmlformats.org/officeDocument/2006/customXml" ds:itemID="{FC4A7F8E-2906-462D-9D51-8DB0B61EA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8296</Words>
  <Characters>48103</Characters>
  <Application>Microsoft Office Word</Application>
  <DocSecurity>0</DocSecurity>
  <Lines>400</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56287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9</cp:revision>
  <cp:lastPrinted>2017-03-10T10:41:00Z</cp:lastPrinted>
  <dcterms:created xsi:type="dcterms:W3CDTF">2022-06-10T09:17:00Z</dcterms:created>
  <dcterms:modified xsi:type="dcterms:W3CDTF">2022-06-13T10:49:00Z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2021-06-12T08:24:40Z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219ec468-4a32-4d2a-953e-bbd66fbd02bb</vt:lpwstr>
  </property>
  <property fmtid="{D5CDD505-2E9C-101B-9397-08002B2CF9AE}" pid="9" name="MSIP_Label_ea60d57e-af5b-4752-ac57-3e4f28ca11dc_ContentBits">
    <vt:lpwstr>0</vt:lpwstr>
  </property>
</Properties>
</file>