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CD2B8" w14:textId="47EE66B0" w:rsidR="009646F7" w:rsidRPr="002E02AE" w:rsidRDefault="009646F7" w:rsidP="00DC769D">
      <w:pPr>
        <w:spacing w:before="0" w:after="0"/>
        <w:jc w:val="left"/>
        <w:rPr>
          <w:rFonts w:ascii="Times New Roman" w:hAnsi="Times New Roman"/>
          <w:b/>
          <w:szCs w:val="22"/>
          <w:u w:val="single"/>
          <w:lang w:val="nl-BE"/>
        </w:rPr>
      </w:pPr>
      <w:bookmarkStart w:id="0" w:name="_Hlk525047911"/>
    </w:p>
    <w:bookmarkEnd w:id="0"/>
    <w:p w14:paraId="5DDC93A7" w14:textId="77777777" w:rsidR="00F43875" w:rsidRPr="002E02AE" w:rsidRDefault="00F43875" w:rsidP="00DC769D">
      <w:pPr>
        <w:spacing w:before="0" w:after="0"/>
        <w:jc w:val="left"/>
        <w:rPr>
          <w:rFonts w:ascii="Times New Roman" w:hAnsi="Times New Roman"/>
          <w:b/>
          <w:szCs w:val="22"/>
          <w:u w:val="single"/>
          <w:lang w:val="nl-BE"/>
        </w:rPr>
      </w:pPr>
    </w:p>
    <w:p w14:paraId="721955B4" w14:textId="77777777" w:rsidR="00FC06CF" w:rsidRPr="002E02AE" w:rsidRDefault="00FC06CF" w:rsidP="00DC769D">
      <w:pPr>
        <w:spacing w:before="0" w:after="0"/>
        <w:jc w:val="left"/>
        <w:rPr>
          <w:rFonts w:ascii="Times New Roman" w:hAnsi="Times New Roman"/>
          <w:b/>
          <w:szCs w:val="22"/>
          <w:u w:val="single"/>
          <w:lang w:val="nl-BE"/>
        </w:rPr>
      </w:pPr>
    </w:p>
    <w:p w14:paraId="50F9CF6E" w14:textId="77777777" w:rsidR="000F5397" w:rsidRPr="002E02AE" w:rsidRDefault="000F5397" w:rsidP="00DC769D">
      <w:pPr>
        <w:spacing w:before="0" w:after="0"/>
        <w:jc w:val="left"/>
        <w:rPr>
          <w:rFonts w:ascii="Times New Roman" w:hAnsi="Times New Roman"/>
          <w:b/>
          <w:szCs w:val="22"/>
          <w:u w:val="single"/>
          <w:lang w:val="nl-BE"/>
        </w:rPr>
      </w:pPr>
    </w:p>
    <w:p w14:paraId="1A977E50" w14:textId="77777777" w:rsidR="007C2DB3" w:rsidRPr="002E02AE" w:rsidRDefault="007C2DB3" w:rsidP="00054804">
      <w:pPr>
        <w:spacing w:before="0" w:after="0"/>
        <w:jc w:val="center"/>
        <w:rPr>
          <w:rFonts w:ascii="Times New Roman" w:hAnsi="Times New Roman"/>
          <w:b/>
          <w:szCs w:val="22"/>
          <w:u w:val="single"/>
          <w:lang w:val="nl-BE"/>
        </w:rPr>
      </w:pPr>
      <w:r w:rsidRPr="002E02AE">
        <w:rPr>
          <w:rFonts w:ascii="Times New Roman" w:hAnsi="Times New Roman"/>
          <w:b/>
          <w:szCs w:val="22"/>
          <w:u w:val="single"/>
          <w:lang w:val="nl-BE"/>
        </w:rPr>
        <w:t>WAARSCHUWING</w:t>
      </w:r>
    </w:p>
    <w:p w14:paraId="40D58440" w14:textId="77777777" w:rsidR="007C2DB3" w:rsidRPr="002E02AE" w:rsidRDefault="007C2DB3" w:rsidP="00DC769D">
      <w:pPr>
        <w:spacing w:before="0" w:after="0"/>
        <w:jc w:val="left"/>
        <w:rPr>
          <w:rFonts w:ascii="Times New Roman" w:hAnsi="Times New Roman"/>
          <w:b/>
          <w:szCs w:val="22"/>
          <w:u w:val="single"/>
          <w:lang w:val="nl-BE"/>
        </w:rPr>
      </w:pPr>
    </w:p>
    <w:p w14:paraId="5A3F6623" w14:textId="77777777" w:rsidR="000F5397" w:rsidRPr="002E02AE" w:rsidRDefault="000F5397" w:rsidP="00DC769D">
      <w:pPr>
        <w:spacing w:before="0" w:after="0"/>
        <w:jc w:val="left"/>
        <w:rPr>
          <w:rFonts w:ascii="Times New Roman" w:hAnsi="Times New Roman"/>
          <w:b/>
          <w:szCs w:val="22"/>
          <w:u w:val="single"/>
          <w:lang w:val="nl-BE"/>
        </w:rPr>
      </w:pPr>
    </w:p>
    <w:p w14:paraId="4D3E3337" w14:textId="77777777" w:rsidR="000F5397" w:rsidRPr="002E02AE" w:rsidRDefault="000F5397" w:rsidP="00DC769D">
      <w:pPr>
        <w:spacing w:before="0" w:after="0"/>
        <w:jc w:val="left"/>
        <w:rPr>
          <w:rFonts w:ascii="Times New Roman" w:hAnsi="Times New Roman"/>
          <w:b/>
          <w:szCs w:val="22"/>
          <w:u w:val="single"/>
          <w:lang w:val="nl-BE"/>
        </w:rPr>
      </w:pPr>
    </w:p>
    <w:p w14:paraId="503856D9" w14:textId="77777777" w:rsidR="00DB2061" w:rsidRPr="002E02AE" w:rsidRDefault="00DB2061" w:rsidP="00DC769D">
      <w:pPr>
        <w:spacing w:before="0" w:after="0"/>
        <w:jc w:val="left"/>
        <w:rPr>
          <w:rFonts w:ascii="Times New Roman" w:hAnsi="Times New Roman"/>
          <w:b/>
          <w:szCs w:val="22"/>
          <w:u w:val="single"/>
          <w:lang w:val="nl-BE"/>
        </w:rPr>
      </w:pPr>
    </w:p>
    <w:p w14:paraId="3CF84EF7" w14:textId="2FBF9F3A" w:rsidR="00DB2061" w:rsidRPr="002E02AE" w:rsidRDefault="00DB2061" w:rsidP="00DC769D">
      <w:pPr>
        <w:spacing w:before="0" w:after="0"/>
        <w:jc w:val="left"/>
        <w:rPr>
          <w:rFonts w:ascii="Times New Roman" w:hAnsi="Times New Roman"/>
          <w:b/>
          <w:szCs w:val="22"/>
          <w:u w:val="single"/>
          <w:lang w:val="nl-BE"/>
        </w:rPr>
      </w:pPr>
    </w:p>
    <w:p w14:paraId="47597029" w14:textId="77777777" w:rsidR="00DB2061" w:rsidRPr="002E02AE" w:rsidRDefault="00DB2061" w:rsidP="00DC769D">
      <w:pPr>
        <w:spacing w:before="0" w:after="0"/>
        <w:jc w:val="left"/>
        <w:rPr>
          <w:rFonts w:ascii="Times New Roman" w:hAnsi="Times New Roman"/>
          <w:b/>
          <w:szCs w:val="22"/>
          <w:u w:val="single"/>
          <w:lang w:val="nl-BE"/>
        </w:rPr>
      </w:pPr>
    </w:p>
    <w:p w14:paraId="0EDC4859" w14:textId="7C858FC2" w:rsidR="00DB2061" w:rsidRPr="002E02AE" w:rsidRDefault="00DB2061" w:rsidP="00DC769D">
      <w:pPr>
        <w:spacing w:before="0" w:after="0"/>
        <w:jc w:val="left"/>
        <w:rPr>
          <w:rFonts w:ascii="Times New Roman" w:hAnsi="Times New Roman"/>
          <w:b/>
          <w:szCs w:val="22"/>
          <w:u w:val="single"/>
          <w:lang w:val="nl-BE"/>
        </w:rPr>
      </w:pPr>
    </w:p>
    <w:p w14:paraId="663FB166" w14:textId="77777777" w:rsidR="000F5397" w:rsidRPr="002E02AE" w:rsidRDefault="000F5397" w:rsidP="00DC769D">
      <w:pPr>
        <w:spacing w:before="0" w:after="0"/>
        <w:jc w:val="left"/>
        <w:rPr>
          <w:rFonts w:ascii="Times New Roman" w:hAnsi="Times New Roman"/>
          <w:b/>
          <w:szCs w:val="22"/>
          <w:u w:val="single"/>
          <w:lang w:val="nl-BE"/>
        </w:rPr>
      </w:pPr>
    </w:p>
    <w:p w14:paraId="02EDDEA5" w14:textId="77777777" w:rsidR="000F5397" w:rsidRPr="002E02AE" w:rsidRDefault="000F5397" w:rsidP="00DC769D">
      <w:pPr>
        <w:spacing w:before="0" w:after="0"/>
        <w:jc w:val="left"/>
        <w:rPr>
          <w:rFonts w:ascii="Times New Roman" w:hAnsi="Times New Roman"/>
          <w:b/>
          <w:szCs w:val="22"/>
          <w:u w:val="single"/>
          <w:lang w:val="nl-BE"/>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9"/>
      </w:tblGrid>
      <w:tr w:rsidR="007C2DB3" w:rsidRPr="002E02AE" w14:paraId="123C19A9" w14:textId="77777777" w:rsidTr="00863192">
        <w:tc>
          <w:tcPr>
            <w:tcW w:w="8349" w:type="dxa"/>
          </w:tcPr>
          <w:p w14:paraId="7A8317FC" w14:textId="1CA98078" w:rsidR="007C2DB3" w:rsidRPr="002E02AE" w:rsidRDefault="007C2DB3" w:rsidP="00054804">
            <w:pPr>
              <w:spacing w:before="0" w:after="0"/>
              <w:jc w:val="center"/>
              <w:rPr>
                <w:rFonts w:ascii="Times New Roman" w:hAnsi="Times New Roman"/>
                <w:b/>
                <w:szCs w:val="22"/>
                <w:lang w:val="nl-BE"/>
              </w:rPr>
            </w:pPr>
            <w:r w:rsidRPr="002E02AE">
              <w:rPr>
                <w:rFonts w:ascii="Times New Roman" w:hAnsi="Times New Roman"/>
                <w:b/>
                <w:szCs w:val="22"/>
                <w:lang w:val="nl-BE"/>
              </w:rPr>
              <w:t xml:space="preserve">De modelverslagen worden enkel en alleen voor illustratieve doeleinden verstrekt. Het is onmogelijk alle feiten te beschrijven waarmee de </w:t>
            </w:r>
            <w:r w:rsidR="003F3882" w:rsidRPr="002E02AE">
              <w:rPr>
                <w:rFonts w:ascii="Times New Roman" w:hAnsi="Times New Roman"/>
                <w:b/>
                <w:szCs w:val="22"/>
                <w:lang w:val="nl-BE"/>
              </w:rPr>
              <w:t>[</w:t>
            </w:r>
            <w:r w:rsidR="00DB2061" w:rsidRPr="002E02AE">
              <w:rPr>
                <w:rFonts w:ascii="Times New Roman" w:hAnsi="Times New Roman"/>
                <w:b/>
                <w:i/>
                <w:szCs w:val="22"/>
                <w:lang w:val="nl-BE"/>
              </w:rPr>
              <w:t>“</w:t>
            </w:r>
            <w:r w:rsidR="004524BE">
              <w:rPr>
                <w:rFonts w:ascii="Times New Roman" w:hAnsi="Times New Roman"/>
                <w:b/>
                <w:i/>
                <w:szCs w:val="22"/>
                <w:lang w:val="nl-BE"/>
              </w:rPr>
              <w:t xml:space="preserve">Erkende </w:t>
            </w:r>
            <w:r w:rsidR="00CC4C22" w:rsidRPr="002E02AE">
              <w:rPr>
                <w:rFonts w:ascii="Times New Roman" w:hAnsi="Times New Roman"/>
                <w:b/>
                <w:i/>
                <w:szCs w:val="22"/>
                <w:lang w:val="nl-BE"/>
              </w:rPr>
              <w:t>Commissarissen</w:t>
            </w:r>
            <w:r w:rsidR="00DB2061" w:rsidRPr="002E02AE">
              <w:rPr>
                <w:rFonts w:ascii="Times New Roman" w:hAnsi="Times New Roman"/>
                <w:b/>
                <w:i/>
                <w:szCs w:val="22"/>
                <w:lang w:val="nl-BE"/>
              </w:rPr>
              <w:t>” of</w:t>
            </w:r>
            <w:r w:rsidR="00CC4C22" w:rsidRPr="002E02AE">
              <w:rPr>
                <w:rFonts w:ascii="Times New Roman" w:hAnsi="Times New Roman"/>
                <w:b/>
                <w:i/>
                <w:szCs w:val="22"/>
                <w:lang w:val="nl-BE"/>
              </w:rPr>
              <w:t xml:space="preserve"> </w:t>
            </w:r>
            <w:r w:rsidR="00DB2061" w:rsidRPr="002E02AE">
              <w:rPr>
                <w:rFonts w:ascii="Times New Roman" w:hAnsi="Times New Roman"/>
                <w:b/>
                <w:i/>
                <w:szCs w:val="22"/>
                <w:lang w:val="nl-BE"/>
              </w:rPr>
              <w:t>“</w:t>
            </w:r>
            <w:r w:rsidR="005974E3" w:rsidRPr="002E02AE">
              <w:rPr>
                <w:rFonts w:ascii="Times New Roman" w:hAnsi="Times New Roman"/>
                <w:b/>
                <w:i/>
                <w:szCs w:val="22"/>
                <w:lang w:val="nl-BE"/>
              </w:rPr>
              <w:t>E</w:t>
            </w:r>
            <w:r w:rsidRPr="002E02AE">
              <w:rPr>
                <w:rFonts w:ascii="Times New Roman" w:hAnsi="Times New Roman"/>
                <w:b/>
                <w:i/>
                <w:szCs w:val="22"/>
                <w:lang w:val="nl-BE"/>
              </w:rPr>
              <w:t xml:space="preserve">rkende </w:t>
            </w:r>
            <w:r w:rsidR="005974E3" w:rsidRPr="002E02AE">
              <w:rPr>
                <w:rFonts w:ascii="Times New Roman" w:hAnsi="Times New Roman"/>
                <w:b/>
                <w:i/>
                <w:szCs w:val="22"/>
                <w:lang w:val="nl-BE"/>
              </w:rPr>
              <w:t>R</w:t>
            </w:r>
            <w:r w:rsidRPr="002E02AE">
              <w:rPr>
                <w:rFonts w:ascii="Times New Roman" w:hAnsi="Times New Roman"/>
                <w:b/>
                <w:i/>
                <w:szCs w:val="22"/>
                <w:lang w:val="nl-BE"/>
              </w:rPr>
              <w:t>evisoren</w:t>
            </w:r>
            <w:r w:rsidR="00DB2061" w:rsidRPr="002E02AE">
              <w:rPr>
                <w:rFonts w:ascii="Times New Roman" w:hAnsi="Times New Roman"/>
                <w:b/>
                <w:i/>
                <w:szCs w:val="22"/>
                <w:lang w:val="nl-BE"/>
              </w:rPr>
              <w:t>”</w:t>
            </w:r>
            <w:r w:rsidR="00CC4C22" w:rsidRPr="002E02AE">
              <w:rPr>
                <w:rFonts w:ascii="Times New Roman" w:hAnsi="Times New Roman"/>
                <w:b/>
                <w:i/>
                <w:szCs w:val="22"/>
                <w:lang w:val="nl-BE"/>
              </w:rPr>
              <w:t>, naar gelang</w:t>
            </w:r>
            <w:r w:rsidR="003F3882" w:rsidRPr="002E02AE">
              <w:rPr>
                <w:rFonts w:ascii="Times New Roman" w:hAnsi="Times New Roman"/>
                <w:b/>
                <w:szCs w:val="22"/>
                <w:lang w:val="nl-BE"/>
              </w:rPr>
              <w:t>]</w:t>
            </w:r>
            <w:r w:rsidRPr="002E02AE">
              <w:rPr>
                <w:rFonts w:ascii="Times New Roman" w:hAnsi="Times New Roman"/>
                <w:b/>
                <w:szCs w:val="22"/>
                <w:lang w:val="nl-BE"/>
              </w:rPr>
              <w:t xml:space="preserve"> bij het opstellen van hun verslagen rekening dienen te houden. De </w:t>
            </w:r>
            <w:r w:rsidR="003F3882" w:rsidRPr="002E02AE">
              <w:rPr>
                <w:rFonts w:ascii="Times New Roman" w:hAnsi="Times New Roman"/>
                <w:b/>
                <w:szCs w:val="22"/>
                <w:lang w:val="nl-BE"/>
              </w:rPr>
              <w:t>[</w:t>
            </w:r>
            <w:r w:rsidR="00DB2061" w:rsidRPr="002E02AE">
              <w:rPr>
                <w:rFonts w:ascii="Times New Roman" w:hAnsi="Times New Roman"/>
                <w:b/>
                <w:i/>
                <w:szCs w:val="22"/>
                <w:lang w:val="nl-BE"/>
              </w:rPr>
              <w:t>“</w:t>
            </w:r>
            <w:r w:rsidR="004524BE">
              <w:rPr>
                <w:rFonts w:ascii="Times New Roman" w:hAnsi="Times New Roman"/>
                <w:b/>
                <w:i/>
                <w:szCs w:val="22"/>
                <w:lang w:val="nl-BE"/>
              </w:rPr>
              <w:t xml:space="preserve">Erkende </w:t>
            </w:r>
            <w:r w:rsidR="00CC4C22" w:rsidRPr="002E02AE">
              <w:rPr>
                <w:rFonts w:ascii="Times New Roman" w:hAnsi="Times New Roman"/>
                <w:b/>
                <w:i/>
                <w:szCs w:val="22"/>
                <w:lang w:val="nl-BE"/>
              </w:rPr>
              <w:t>Commissarissen</w:t>
            </w:r>
            <w:r w:rsidR="00DB2061" w:rsidRPr="002E02AE">
              <w:rPr>
                <w:rFonts w:ascii="Times New Roman" w:hAnsi="Times New Roman"/>
                <w:b/>
                <w:i/>
                <w:szCs w:val="22"/>
                <w:lang w:val="nl-BE"/>
              </w:rPr>
              <w:t>” of</w:t>
            </w:r>
            <w:r w:rsidR="00CC4C22" w:rsidRPr="002E02AE">
              <w:rPr>
                <w:rFonts w:ascii="Times New Roman" w:hAnsi="Times New Roman"/>
                <w:b/>
                <w:i/>
                <w:szCs w:val="22"/>
                <w:lang w:val="nl-BE"/>
              </w:rPr>
              <w:t xml:space="preserve"> </w:t>
            </w:r>
            <w:r w:rsidR="00DB2061" w:rsidRPr="002E02AE">
              <w:rPr>
                <w:rFonts w:ascii="Times New Roman" w:hAnsi="Times New Roman"/>
                <w:b/>
                <w:i/>
                <w:szCs w:val="22"/>
                <w:lang w:val="nl-BE"/>
              </w:rPr>
              <w:t>“</w:t>
            </w:r>
            <w:r w:rsidR="005974E3" w:rsidRPr="002E02AE">
              <w:rPr>
                <w:rFonts w:ascii="Times New Roman" w:hAnsi="Times New Roman"/>
                <w:b/>
                <w:i/>
                <w:szCs w:val="22"/>
                <w:lang w:val="nl-BE"/>
              </w:rPr>
              <w:t>E</w:t>
            </w:r>
            <w:r w:rsidRPr="002E02AE">
              <w:rPr>
                <w:rFonts w:ascii="Times New Roman" w:hAnsi="Times New Roman"/>
                <w:b/>
                <w:i/>
                <w:szCs w:val="22"/>
                <w:lang w:val="nl-BE"/>
              </w:rPr>
              <w:t xml:space="preserve">rkende </w:t>
            </w:r>
            <w:r w:rsidR="005974E3" w:rsidRPr="002E02AE">
              <w:rPr>
                <w:rFonts w:ascii="Times New Roman" w:hAnsi="Times New Roman"/>
                <w:b/>
                <w:i/>
                <w:szCs w:val="22"/>
                <w:lang w:val="nl-BE"/>
              </w:rPr>
              <w:t>R</w:t>
            </w:r>
            <w:r w:rsidRPr="002E02AE">
              <w:rPr>
                <w:rFonts w:ascii="Times New Roman" w:hAnsi="Times New Roman"/>
                <w:b/>
                <w:i/>
                <w:szCs w:val="22"/>
                <w:lang w:val="nl-BE"/>
              </w:rPr>
              <w:t>evisoren</w:t>
            </w:r>
            <w:r w:rsidR="00DB2061" w:rsidRPr="002E02AE">
              <w:rPr>
                <w:rFonts w:ascii="Times New Roman" w:hAnsi="Times New Roman"/>
                <w:b/>
                <w:i/>
                <w:szCs w:val="22"/>
                <w:lang w:val="nl-BE"/>
              </w:rPr>
              <w:t>”</w:t>
            </w:r>
            <w:r w:rsidR="00CC4C22" w:rsidRPr="002E02AE">
              <w:rPr>
                <w:rFonts w:ascii="Times New Roman" w:hAnsi="Times New Roman"/>
                <w:b/>
                <w:i/>
                <w:szCs w:val="22"/>
                <w:lang w:val="nl-BE"/>
              </w:rPr>
              <w:t>, naar gelang</w:t>
            </w:r>
            <w:r w:rsidR="003F3882" w:rsidRPr="002E02AE">
              <w:rPr>
                <w:rFonts w:ascii="Times New Roman" w:hAnsi="Times New Roman"/>
                <w:b/>
                <w:szCs w:val="22"/>
                <w:lang w:val="nl-BE"/>
              </w:rPr>
              <w:t xml:space="preserve">] </w:t>
            </w:r>
            <w:r w:rsidRPr="002E02AE">
              <w:rPr>
                <w:rFonts w:ascii="Times New Roman" w:hAnsi="Times New Roman"/>
                <w:b/>
                <w:szCs w:val="22"/>
                <w:lang w:val="nl-BE"/>
              </w:rPr>
              <w:t>zullen een beroep moeten doen op hun professionele oordeelsvorming om te bepalen welk oordeel tot uitdrukking dient te worden gebracht, rekening houdend met de specifieke omstandigheden van de betrokken instelling, alsmede welke bijkomende aandachtspunten in hun verslag</w:t>
            </w:r>
            <w:r w:rsidR="00BC2889" w:rsidRPr="002E02AE">
              <w:rPr>
                <w:rFonts w:ascii="Times New Roman" w:hAnsi="Times New Roman"/>
                <w:b/>
                <w:szCs w:val="22"/>
                <w:lang w:val="nl-BE"/>
              </w:rPr>
              <w:t>en</w:t>
            </w:r>
            <w:r w:rsidRPr="002E02AE">
              <w:rPr>
                <w:rFonts w:ascii="Times New Roman" w:hAnsi="Times New Roman"/>
                <w:b/>
                <w:szCs w:val="22"/>
                <w:lang w:val="nl-BE"/>
              </w:rPr>
              <w:t xml:space="preserve"> dienen opgenomen te worden.</w:t>
            </w:r>
          </w:p>
        </w:tc>
      </w:tr>
    </w:tbl>
    <w:p w14:paraId="26B11D39" w14:textId="77777777" w:rsidR="00392C5C" w:rsidRPr="002E02AE" w:rsidRDefault="00392C5C" w:rsidP="00DC769D">
      <w:pPr>
        <w:pStyle w:val="TOCHeading"/>
        <w:spacing w:before="0"/>
        <w:rPr>
          <w:rFonts w:ascii="Times New Roman" w:hAnsi="Times New Roman"/>
          <w:color w:val="auto"/>
          <w:sz w:val="22"/>
          <w:szCs w:val="22"/>
        </w:rPr>
      </w:pPr>
    </w:p>
    <w:p w14:paraId="73BAC95A" w14:textId="6EF0E8F8" w:rsidR="00392C5C" w:rsidRPr="002E02AE" w:rsidRDefault="00392C5C" w:rsidP="00DC769D">
      <w:pPr>
        <w:spacing w:before="0" w:after="0"/>
        <w:jc w:val="left"/>
        <w:rPr>
          <w:rFonts w:ascii="Times New Roman" w:hAnsi="Times New Roman"/>
          <w:szCs w:val="22"/>
        </w:rPr>
      </w:pPr>
      <w:r w:rsidRPr="002E02AE">
        <w:rPr>
          <w:rFonts w:ascii="Times New Roman" w:hAnsi="Times New Roman"/>
          <w:szCs w:val="22"/>
        </w:rPr>
        <w:br w:type="page"/>
      </w:r>
    </w:p>
    <w:p w14:paraId="69590628" w14:textId="29DD74B0" w:rsidR="00C46F13" w:rsidRPr="00390274" w:rsidRDefault="005259CE">
      <w:pPr>
        <w:pStyle w:val="TOC1"/>
        <w:rPr>
          <w:rFonts w:eastAsiaTheme="minorEastAsia"/>
          <w:caps w:val="0"/>
          <w:szCs w:val="22"/>
          <w:lang w:eastAsia="nl-BE"/>
        </w:rPr>
      </w:pPr>
      <w:r w:rsidRPr="00003494">
        <w:rPr>
          <w:szCs w:val="22"/>
        </w:rPr>
        <w:lastRenderedPageBreak/>
        <w:fldChar w:fldCharType="begin"/>
      </w:r>
      <w:r w:rsidR="00392C5C" w:rsidRPr="00003494">
        <w:rPr>
          <w:szCs w:val="22"/>
        </w:rPr>
        <w:instrText xml:space="preserve"> TOC \o "1-3" \h \z \u </w:instrText>
      </w:r>
      <w:r w:rsidRPr="00003494">
        <w:rPr>
          <w:szCs w:val="22"/>
        </w:rPr>
        <w:fldChar w:fldCharType="separate"/>
      </w:r>
      <w:r w:rsidR="007D4306">
        <w:fldChar w:fldCharType="begin"/>
      </w:r>
      <w:r w:rsidR="007D4306">
        <w:instrText>HYPERLINK \l "_Toc127968536"</w:instrText>
      </w:r>
      <w:r w:rsidR="007D4306">
        <w:fldChar w:fldCharType="separate"/>
      </w:r>
      <w:r w:rsidR="00C46F13" w:rsidRPr="00C46F13">
        <w:rPr>
          <w:rStyle w:val="Hyperlink"/>
        </w:rPr>
        <w:t>1</w:t>
      </w:r>
      <w:r w:rsidR="00C46F13" w:rsidRPr="00390274">
        <w:rPr>
          <w:rFonts w:eastAsiaTheme="minorEastAsia"/>
          <w:caps w:val="0"/>
          <w:szCs w:val="22"/>
          <w:lang w:eastAsia="nl-BE"/>
        </w:rPr>
        <w:tab/>
      </w:r>
      <w:r w:rsidR="00C46F13" w:rsidRPr="00C46F13">
        <w:rPr>
          <w:rStyle w:val="Hyperlink"/>
        </w:rPr>
        <w:t>Voorafgaande informatie aangaande onze werkzaamheden over [</w:t>
      </w:r>
      <w:r w:rsidR="00C46F13" w:rsidRPr="00C46F13">
        <w:rPr>
          <w:rStyle w:val="Hyperlink"/>
          <w:i/>
        </w:rPr>
        <w:t>identificatie van de instelling</w:t>
      </w:r>
      <w:r w:rsidR="00C46F13" w:rsidRPr="00C46F13">
        <w:rPr>
          <w:rStyle w:val="Hyperlink"/>
        </w:rPr>
        <w:t>] betreffende het boekjaar [</w:t>
      </w:r>
      <w:r w:rsidR="00C46F13" w:rsidRPr="00C46F13">
        <w:rPr>
          <w:rStyle w:val="Hyperlink"/>
          <w:i/>
        </w:rPr>
        <w:t>YYYY</w:t>
      </w:r>
      <w:r w:rsidR="00C46F13" w:rsidRPr="00C46F13">
        <w:rPr>
          <w:rStyle w:val="Hyperlink"/>
        </w:rPr>
        <w:t>]</w:t>
      </w:r>
      <w:r w:rsidR="00C46F13" w:rsidRPr="00C46F13">
        <w:rPr>
          <w:webHidden/>
        </w:rPr>
        <w:tab/>
      </w:r>
      <w:r w:rsidR="00C46F13" w:rsidRPr="00C46F13">
        <w:rPr>
          <w:webHidden/>
        </w:rPr>
        <w:fldChar w:fldCharType="begin"/>
      </w:r>
      <w:r w:rsidR="00C46F13" w:rsidRPr="00C46F13">
        <w:rPr>
          <w:webHidden/>
        </w:rPr>
        <w:instrText xml:space="preserve"> PAGEREF _Toc127968536 \h </w:instrText>
      </w:r>
      <w:r w:rsidR="00C46F13" w:rsidRPr="00C46F13">
        <w:rPr>
          <w:webHidden/>
        </w:rPr>
      </w:r>
      <w:r w:rsidR="00C46F13" w:rsidRPr="00C46F13">
        <w:rPr>
          <w:webHidden/>
        </w:rPr>
        <w:fldChar w:fldCharType="separate"/>
      </w:r>
      <w:ins w:id="1" w:author="Veerle Sablon" w:date="2024-02-09T13:59:00Z">
        <w:r w:rsidR="000D2CAF">
          <w:rPr>
            <w:webHidden/>
          </w:rPr>
          <w:t>4</w:t>
        </w:r>
      </w:ins>
      <w:del w:id="2" w:author="Veerle Sablon" w:date="2024-02-09T13:58:00Z">
        <w:r w:rsidR="000D2CAF" w:rsidDel="000D2CAF">
          <w:rPr>
            <w:webHidden/>
          </w:rPr>
          <w:delText>4</w:delText>
        </w:r>
      </w:del>
      <w:r w:rsidR="00C46F13" w:rsidRPr="00C46F13">
        <w:rPr>
          <w:webHidden/>
        </w:rPr>
        <w:fldChar w:fldCharType="end"/>
      </w:r>
      <w:r w:rsidR="007D4306">
        <w:fldChar w:fldCharType="end"/>
      </w:r>
    </w:p>
    <w:p w14:paraId="174E1608" w14:textId="27CE170E" w:rsidR="00C46F13" w:rsidRPr="00390274" w:rsidRDefault="007D4306">
      <w:pPr>
        <w:pStyle w:val="TOC1"/>
        <w:rPr>
          <w:rFonts w:eastAsiaTheme="minorEastAsia"/>
          <w:caps w:val="0"/>
          <w:szCs w:val="22"/>
          <w:lang w:eastAsia="nl-BE"/>
        </w:rPr>
      </w:pPr>
      <w:r>
        <w:fldChar w:fldCharType="begin"/>
      </w:r>
      <w:r>
        <w:instrText>HYPERLINK \l "_Toc127968537"</w:instrText>
      </w:r>
      <w:r>
        <w:fldChar w:fldCharType="separate"/>
      </w:r>
      <w:r w:rsidR="00C46F13" w:rsidRPr="00C46F13">
        <w:rPr>
          <w:rStyle w:val="Hyperlink"/>
        </w:rPr>
        <w:t>2</w:t>
      </w:r>
      <w:r w:rsidR="00C46F13" w:rsidRPr="00390274">
        <w:rPr>
          <w:rFonts w:eastAsiaTheme="minorEastAsia"/>
          <w:caps w:val="0"/>
          <w:szCs w:val="22"/>
          <w:lang w:eastAsia="nl-BE"/>
        </w:rPr>
        <w:tab/>
      </w:r>
      <w:r w:rsidR="00C46F13" w:rsidRPr="00C46F13">
        <w:rPr>
          <w:rStyle w:val="Hyperlink"/>
        </w:rPr>
        <w:t>VERSLAG OVER DE PERIODIEKE STATEN PER EINDE BOEKJAAR</w:t>
      </w:r>
      <w:r w:rsidR="00C46F13" w:rsidRPr="00C46F13">
        <w:rPr>
          <w:webHidden/>
        </w:rPr>
        <w:tab/>
      </w:r>
      <w:r w:rsidR="00C46F13" w:rsidRPr="00C46F13">
        <w:rPr>
          <w:webHidden/>
        </w:rPr>
        <w:fldChar w:fldCharType="begin"/>
      </w:r>
      <w:r w:rsidR="00C46F13" w:rsidRPr="00C46F13">
        <w:rPr>
          <w:webHidden/>
        </w:rPr>
        <w:instrText xml:space="preserve"> PAGEREF _Toc127968537 \h </w:instrText>
      </w:r>
      <w:r w:rsidR="00C46F13" w:rsidRPr="00C46F13">
        <w:rPr>
          <w:webHidden/>
        </w:rPr>
      </w:r>
      <w:r w:rsidR="00C46F13" w:rsidRPr="00C46F13">
        <w:rPr>
          <w:webHidden/>
        </w:rPr>
        <w:fldChar w:fldCharType="separate"/>
      </w:r>
      <w:ins w:id="3" w:author="Veerle Sablon" w:date="2024-02-09T13:59:00Z">
        <w:r w:rsidR="000D2CAF">
          <w:rPr>
            <w:webHidden/>
          </w:rPr>
          <w:t>7</w:t>
        </w:r>
      </w:ins>
      <w:del w:id="4" w:author="Veerle Sablon" w:date="2024-02-09T13:58:00Z">
        <w:r w:rsidR="000D2CAF" w:rsidDel="000D2CAF">
          <w:rPr>
            <w:webHidden/>
          </w:rPr>
          <w:delText>7</w:delText>
        </w:r>
      </w:del>
      <w:r w:rsidR="00C46F13" w:rsidRPr="00C46F13">
        <w:rPr>
          <w:webHidden/>
        </w:rPr>
        <w:fldChar w:fldCharType="end"/>
      </w:r>
      <w:r>
        <w:fldChar w:fldCharType="end"/>
      </w:r>
    </w:p>
    <w:p w14:paraId="29B00128" w14:textId="368C4355" w:rsidR="00C46F13" w:rsidRPr="00390274" w:rsidRDefault="007D4306">
      <w:pPr>
        <w:pStyle w:val="TOC2"/>
        <w:rPr>
          <w:rFonts w:ascii="Times New Roman" w:eastAsiaTheme="minorEastAsia" w:hAnsi="Times New Roman"/>
          <w:noProof/>
          <w:szCs w:val="22"/>
          <w:lang w:val="nl-BE" w:eastAsia="nl-BE"/>
        </w:rPr>
      </w:pPr>
      <w:r>
        <w:fldChar w:fldCharType="begin"/>
      </w:r>
      <w:r>
        <w:instrText>HYPERLINK \l "_Toc127968538"</w:instrText>
      </w:r>
      <w:r>
        <w:fldChar w:fldCharType="separate"/>
      </w:r>
      <w:r w:rsidR="00C46F13" w:rsidRPr="00C46F13">
        <w:rPr>
          <w:rStyle w:val="Hyperlink"/>
          <w:rFonts w:ascii="Times New Roman" w:hAnsi="Times New Roman"/>
          <w:noProof/>
          <w:lang w:val="nl-BE"/>
        </w:rPr>
        <w:t>2.1</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lang w:val="nl-BE"/>
        </w:rPr>
        <w:t>Kredietinstellingen, beursvennootschappen, vereffeningsinstellingen en met vereffeningsinstellingen gelijkgestelde instellingen, financiële holdings</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_Toc127968538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ins w:id="5" w:author="Veerle Sablon" w:date="2024-02-09T13:59:00Z">
        <w:r w:rsidR="000D2CAF">
          <w:rPr>
            <w:rFonts w:ascii="Times New Roman" w:hAnsi="Times New Roman"/>
            <w:noProof/>
            <w:webHidden/>
          </w:rPr>
          <w:t>7</w:t>
        </w:r>
      </w:ins>
      <w:del w:id="6" w:author="Veerle Sablon" w:date="2024-02-09T13:58:00Z">
        <w:r w:rsidR="000D2CAF" w:rsidDel="000D2CAF">
          <w:rPr>
            <w:rFonts w:ascii="Times New Roman" w:hAnsi="Times New Roman"/>
            <w:noProof/>
            <w:webHidden/>
          </w:rPr>
          <w:delText>7</w:delText>
        </w:r>
      </w:del>
      <w:r w:rsidR="00C46F13" w:rsidRPr="00390274">
        <w:rPr>
          <w:rFonts w:ascii="Times New Roman" w:hAnsi="Times New Roman"/>
          <w:noProof/>
          <w:webHidden/>
        </w:rPr>
        <w:fldChar w:fldCharType="end"/>
      </w:r>
      <w:r>
        <w:rPr>
          <w:rFonts w:ascii="Times New Roman" w:hAnsi="Times New Roman"/>
          <w:noProof/>
        </w:rPr>
        <w:fldChar w:fldCharType="end"/>
      </w:r>
    </w:p>
    <w:p w14:paraId="6029239C" w14:textId="1EB418FE" w:rsidR="00C46F13" w:rsidRPr="00390274" w:rsidRDefault="007D4306">
      <w:pPr>
        <w:pStyle w:val="TOC2"/>
        <w:rPr>
          <w:rFonts w:ascii="Times New Roman" w:eastAsiaTheme="minorEastAsia" w:hAnsi="Times New Roman"/>
          <w:noProof/>
          <w:szCs w:val="22"/>
          <w:lang w:val="nl-BE" w:eastAsia="nl-BE"/>
        </w:rPr>
      </w:pPr>
      <w:r>
        <w:fldChar w:fldCharType="begin"/>
      </w:r>
      <w:r>
        <w:instrText>HYPERLINK \l "_Toc127968540"</w:instrText>
      </w:r>
      <w:r>
        <w:fldChar w:fldCharType="separate"/>
      </w:r>
      <w:r w:rsidR="00C46F13" w:rsidRPr="00C46F13">
        <w:rPr>
          <w:rStyle w:val="Hyperlink"/>
          <w:rFonts w:ascii="Times New Roman" w:hAnsi="Times New Roman"/>
          <w:noProof/>
        </w:rPr>
        <w:t>2.2</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lang w:val="nl-BE"/>
        </w:rPr>
        <w:t>Gemengde financiële holdings naar Belgisch recht</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_Toc127968540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ins w:id="7" w:author="Veerle Sablon" w:date="2024-02-09T13:59:00Z">
        <w:r w:rsidR="000D2CAF">
          <w:rPr>
            <w:rFonts w:ascii="Times New Roman" w:hAnsi="Times New Roman"/>
            <w:noProof/>
            <w:webHidden/>
          </w:rPr>
          <w:t>14</w:t>
        </w:r>
      </w:ins>
      <w:del w:id="8" w:author="Veerle Sablon" w:date="2024-02-09T13:58:00Z">
        <w:r w:rsidR="00C46F13" w:rsidRPr="00390274" w:rsidDel="000D2CAF">
          <w:rPr>
            <w:rFonts w:ascii="Times New Roman" w:hAnsi="Times New Roman"/>
            <w:noProof/>
            <w:webHidden/>
          </w:rPr>
          <w:delText>13</w:delText>
        </w:r>
      </w:del>
      <w:r w:rsidR="00C46F13" w:rsidRPr="00390274">
        <w:rPr>
          <w:rFonts w:ascii="Times New Roman" w:hAnsi="Times New Roman"/>
          <w:noProof/>
          <w:webHidden/>
        </w:rPr>
        <w:fldChar w:fldCharType="end"/>
      </w:r>
      <w:r>
        <w:rPr>
          <w:rFonts w:ascii="Times New Roman" w:hAnsi="Times New Roman"/>
          <w:noProof/>
        </w:rPr>
        <w:fldChar w:fldCharType="end"/>
      </w:r>
    </w:p>
    <w:p w14:paraId="25480DD6" w14:textId="7FFB974A" w:rsidR="00C46F13" w:rsidRPr="00390274" w:rsidRDefault="007D4306">
      <w:pPr>
        <w:pStyle w:val="TOC2"/>
        <w:rPr>
          <w:rFonts w:ascii="Times New Roman" w:eastAsiaTheme="minorEastAsia" w:hAnsi="Times New Roman"/>
          <w:noProof/>
          <w:szCs w:val="22"/>
          <w:lang w:val="nl-BE" w:eastAsia="nl-BE"/>
        </w:rPr>
      </w:pPr>
      <w:r>
        <w:fldChar w:fldCharType="begin"/>
      </w:r>
      <w:r>
        <w:instrText>HYPERLINK \l "_Toc127968541"</w:instrText>
      </w:r>
      <w:r>
        <w:fldChar w:fldCharType="separate"/>
      </w:r>
      <w:r w:rsidR="00C46F13" w:rsidRPr="00C46F13">
        <w:rPr>
          <w:rStyle w:val="Hyperlink"/>
          <w:rFonts w:ascii="Times New Roman" w:hAnsi="Times New Roman"/>
          <w:noProof/>
          <w:lang w:val="nl-BE"/>
        </w:rPr>
        <w:t>2.3</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lang w:val="nl-BE"/>
        </w:rPr>
        <w:t>Betalingsinstellingen naar Belgisch recht</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_Toc127968541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ins w:id="9" w:author="Veerle Sablon" w:date="2024-02-09T13:59:00Z">
        <w:r w:rsidR="000D2CAF">
          <w:rPr>
            <w:rFonts w:ascii="Times New Roman" w:hAnsi="Times New Roman"/>
            <w:noProof/>
            <w:webHidden/>
          </w:rPr>
          <w:t>19</w:t>
        </w:r>
      </w:ins>
      <w:del w:id="10" w:author="Veerle Sablon" w:date="2024-02-09T13:58:00Z">
        <w:r w:rsidR="00C46F13" w:rsidRPr="00390274" w:rsidDel="000D2CAF">
          <w:rPr>
            <w:rFonts w:ascii="Times New Roman" w:hAnsi="Times New Roman"/>
            <w:noProof/>
            <w:webHidden/>
          </w:rPr>
          <w:delText>18</w:delText>
        </w:r>
      </w:del>
      <w:r w:rsidR="00C46F13" w:rsidRPr="00390274">
        <w:rPr>
          <w:rFonts w:ascii="Times New Roman" w:hAnsi="Times New Roman"/>
          <w:noProof/>
          <w:webHidden/>
        </w:rPr>
        <w:fldChar w:fldCharType="end"/>
      </w:r>
      <w:r>
        <w:rPr>
          <w:rFonts w:ascii="Times New Roman" w:hAnsi="Times New Roman"/>
          <w:noProof/>
        </w:rPr>
        <w:fldChar w:fldCharType="end"/>
      </w:r>
    </w:p>
    <w:p w14:paraId="58478F60" w14:textId="66EC2E04" w:rsidR="00C46F13" w:rsidRPr="00390274" w:rsidRDefault="007D4306">
      <w:pPr>
        <w:pStyle w:val="TOC2"/>
        <w:rPr>
          <w:rFonts w:ascii="Times New Roman" w:eastAsiaTheme="minorEastAsia" w:hAnsi="Times New Roman"/>
          <w:noProof/>
          <w:szCs w:val="22"/>
          <w:lang w:val="nl-BE" w:eastAsia="nl-BE"/>
        </w:rPr>
      </w:pPr>
      <w:r>
        <w:fldChar w:fldCharType="begin"/>
      </w:r>
      <w:r>
        <w:instrText>HYPERLINK \l "_Toc127968542"</w:instrText>
      </w:r>
      <w:r>
        <w:fldChar w:fldCharType="separate"/>
      </w:r>
      <w:r w:rsidR="00C46F13" w:rsidRPr="00C46F13">
        <w:rPr>
          <w:rStyle w:val="Hyperlink"/>
          <w:rFonts w:ascii="Times New Roman" w:hAnsi="Times New Roman"/>
          <w:noProof/>
          <w:lang w:val="nl-BE"/>
        </w:rPr>
        <w:t>2.4</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lang w:val="nl-BE"/>
        </w:rPr>
        <w:t>Instellingen voor elektronisch geld naar Belgisch recht</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_Toc127968542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ins w:id="11" w:author="Veerle Sablon" w:date="2024-02-09T13:59:00Z">
        <w:r w:rsidR="000D2CAF">
          <w:rPr>
            <w:rFonts w:ascii="Times New Roman" w:hAnsi="Times New Roman"/>
            <w:noProof/>
            <w:webHidden/>
          </w:rPr>
          <w:t>23</w:t>
        </w:r>
      </w:ins>
      <w:del w:id="12" w:author="Veerle Sablon" w:date="2024-02-09T13:58:00Z">
        <w:r w:rsidR="00C46F13" w:rsidRPr="00390274" w:rsidDel="000D2CAF">
          <w:rPr>
            <w:rFonts w:ascii="Times New Roman" w:hAnsi="Times New Roman"/>
            <w:noProof/>
            <w:webHidden/>
          </w:rPr>
          <w:delText>22</w:delText>
        </w:r>
      </w:del>
      <w:r w:rsidR="00C46F13" w:rsidRPr="00390274">
        <w:rPr>
          <w:rFonts w:ascii="Times New Roman" w:hAnsi="Times New Roman"/>
          <w:noProof/>
          <w:webHidden/>
        </w:rPr>
        <w:fldChar w:fldCharType="end"/>
      </w:r>
      <w:r>
        <w:rPr>
          <w:rFonts w:ascii="Times New Roman" w:hAnsi="Times New Roman"/>
          <w:noProof/>
        </w:rPr>
        <w:fldChar w:fldCharType="end"/>
      </w:r>
    </w:p>
    <w:p w14:paraId="4C543E66" w14:textId="7304B3C5" w:rsidR="00C46F13" w:rsidRPr="00390274" w:rsidRDefault="007D4306">
      <w:pPr>
        <w:pStyle w:val="TOC2"/>
        <w:rPr>
          <w:rFonts w:ascii="Times New Roman" w:eastAsiaTheme="minorEastAsia" w:hAnsi="Times New Roman"/>
          <w:noProof/>
          <w:szCs w:val="22"/>
          <w:lang w:val="nl-BE" w:eastAsia="nl-BE"/>
        </w:rPr>
      </w:pPr>
      <w:r>
        <w:fldChar w:fldCharType="begin"/>
      </w:r>
      <w:r>
        <w:instrText>HYPERLINK \l "_Toc127968543"</w:instrText>
      </w:r>
      <w:r>
        <w:fldChar w:fldCharType="separate"/>
      </w:r>
      <w:r w:rsidR="00C46F13" w:rsidRPr="00C46F13">
        <w:rPr>
          <w:rStyle w:val="Hyperlink"/>
          <w:rFonts w:ascii="Times New Roman" w:hAnsi="Times New Roman"/>
          <w:noProof/>
          <w:lang w:val="nl-BE"/>
        </w:rPr>
        <w:t>2.5</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lang w:val="nl-BE"/>
        </w:rPr>
        <w:t>Verzekeringsondernemingen naar Belgisch recht, herverzekeringsondernemingen naar Belgisch recht</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_Toc127968543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ins w:id="13" w:author="Veerle Sablon" w:date="2024-02-09T13:59:00Z">
        <w:r w:rsidR="000D2CAF">
          <w:rPr>
            <w:rFonts w:ascii="Times New Roman" w:hAnsi="Times New Roman"/>
            <w:noProof/>
            <w:webHidden/>
          </w:rPr>
          <w:t>27</w:t>
        </w:r>
      </w:ins>
      <w:del w:id="14" w:author="Veerle Sablon" w:date="2024-02-09T13:58:00Z">
        <w:r w:rsidR="00C46F13" w:rsidRPr="00390274" w:rsidDel="000D2CAF">
          <w:rPr>
            <w:rFonts w:ascii="Times New Roman" w:hAnsi="Times New Roman"/>
            <w:noProof/>
            <w:webHidden/>
          </w:rPr>
          <w:delText>26</w:delText>
        </w:r>
      </w:del>
      <w:r w:rsidR="00C46F13" w:rsidRPr="00390274">
        <w:rPr>
          <w:rFonts w:ascii="Times New Roman" w:hAnsi="Times New Roman"/>
          <w:noProof/>
          <w:webHidden/>
        </w:rPr>
        <w:fldChar w:fldCharType="end"/>
      </w:r>
      <w:r>
        <w:rPr>
          <w:rFonts w:ascii="Times New Roman" w:hAnsi="Times New Roman"/>
          <w:noProof/>
        </w:rPr>
        <w:fldChar w:fldCharType="end"/>
      </w:r>
    </w:p>
    <w:p w14:paraId="56EAB7CE" w14:textId="1B8306B7" w:rsidR="00C46F13" w:rsidRPr="00390274" w:rsidRDefault="007D4306">
      <w:pPr>
        <w:pStyle w:val="TOC2"/>
        <w:rPr>
          <w:rFonts w:ascii="Times New Roman" w:eastAsiaTheme="minorEastAsia" w:hAnsi="Times New Roman"/>
          <w:noProof/>
          <w:szCs w:val="22"/>
          <w:lang w:val="nl-BE" w:eastAsia="nl-BE"/>
        </w:rPr>
      </w:pPr>
      <w:r>
        <w:fldChar w:fldCharType="begin"/>
      </w:r>
      <w:r>
        <w:instrText>HYPERLINK \l "_Toc127968544"</w:instrText>
      </w:r>
      <w:r>
        <w:fldChar w:fldCharType="separate"/>
      </w:r>
      <w:r w:rsidR="00C46F13" w:rsidRPr="00C46F13">
        <w:rPr>
          <w:rStyle w:val="Hyperlink"/>
          <w:rFonts w:ascii="Times New Roman" w:hAnsi="Times New Roman"/>
          <w:noProof/>
          <w:lang w:val="nl-BE"/>
        </w:rPr>
        <w:t>2.6</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lang w:val="nl-BE"/>
        </w:rPr>
        <w:t>Verzekeringsgroepen naar Belgisch recht en herverzekeringsgroepen naar Belgisch recht</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_Toc127968544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ins w:id="15" w:author="Veerle Sablon" w:date="2024-02-09T13:59:00Z">
        <w:r w:rsidR="000D2CAF">
          <w:rPr>
            <w:rFonts w:ascii="Times New Roman" w:hAnsi="Times New Roman"/>
            <w:noProof/>
            <w:webHidden/>
          </w:rPr>
          <w:t>32</w:t>
        </w:r>
      </w:ins>
      <w:del w:id="16" w:author="Veerle Sablon" w:date="2024-02-09T13:58:00Z">
        <w:r w:rsidR="00C46F13" w:rsidRPr="00390274" w:rsidDel="000D2CAF">
          <w:rPr>
            <w:rFonts w:ascii="Times New Roman" w:hAnsi="Times New Roman"/>
            <w:noProof/>
            <w:webHidden/>
          </w:rPr>
          <w:delText>31</w:delText>
        </w:r>
      </w:del>
      <w:r w:rsidR="00C46F13" w:rsidRPr="00390274">
        <w:rPr>
          <w:rFonts w:ascii="Times New Roman" w:hAnsi="Times New Roman"/>
          <w:noProof/>
          <w:webHidden/>
        </w:rPr>
        <w:fldChar w:fldCharType="end"/>
      </w:r>
      <w:r>
        <w:rPr>
          <w:rFonts w:ascii="Times New Roman" w:hAnsi="Times New Roman"/>
          <w:noProof/>
        </w:rPr>
        <w:fldChar w:fldCharType="end"/>
      </w:r>
    </w:p>
    <w:p w14:paraId="059A3122" w14:textId="3E4D4EED" w:rsidR="00C46F13" w:rsidRPr="00390274" w:rsidRDefault="007D4306">
      <w:pPr>
        <w:pStyle w:val="TOC1"/>
        <w:rPr>
          <w:rFonts w:eastAsiaTheme="minorEastAsia"/>
          <w:caps w:val="0"/>
          <w:szCs w:val="22"/>
          <w:lang w:eastAsia="nl-BE"/>
        </w:rPr>
      </w:pPr>
      <w:r>
        <w:fldChar w:fldCharType="begin"/>
      </w:r>
      <w:r>
        <w:instrText>HYPERLINK \l "_Toc127968545"</w:instrText>
      </w:r>
      <w:r>
        <w:fldChar w:fldCharType="separate"/>
      </w:r>
      <w:r w:rsidR="00C46F13" w:rsidRPr="00C46F13">
        <w:rPr>
          <w:rStyle w:val="Hyperlink"/>
        </w:rPr>
        <w:t>3</w:t>
      </w:r>
      <w:r w:rsidR="00C46F13" w:rsidRPr="00390274">
        <w:rPr>
          <w:rFonts w:eastAsiaTheme="minorEastAsia"/>
          <w:caps w:val="0"/>
          <w:szCs w:val="22"/>
          <w:lang w:eastAsia="nl-BE"/>
        </w:rPr>
        <w:tab/>
      </w:r>
      <w:r w:rsidR="00C46F13" w:rsidRPr="00C46F13">
        <w:rPr>
          <w:rStyle w:val="Hyperlink"/>
        </w:rPr>
        <w:t>VERSLAGGEVING BEOORDELING INTERNE CONTROLEMAATREGELEN</w:t>
      </w:r>
      <w:r w:rsidR="00C46F13" w:rsidRPr="00C46F13">
        <w:rPr>
          <w:webHidden/>
        </w:rPr>
        <w:tab/>
      </w:r>
      <w:r w:rsidR="00C46F13" w:rsidRPr="00C46F13">
        <w:rPr>
          <w:webHidden/>
        </w:rPr>
        <w:fldChar w:fldCharType="begin"/>
      </w:r>
      <w:r w:rsidR="00C46F13" w:rsidRPr="00C46F13">
        <w:rPr>
          <w:webHidden/>
        </w:rPr>
        <w:instrText xml:space="preserve"> PAGEREF _Toc127968545 \h </w:instrText>
      </w:r>
      <w:r w:rsidR="00C46F13" w:rsidRPr="00C46F13">
        <w:rPr>
          <w:webHidden/>
        </w:rPr>
      </w:r>
      <w:r w:rsidR="00C46F13" w:rsidRPr="00C46F13">
        <w:rPr>
          <w:webHidden/>
        </w:rPr>
        <w:fldChar w:fldCharType="separate"/>
      </w:r>
      <w:ins w:id="17" w:author="Veerle Sablon" w:date="2024-02-09T13:59:00Z">
        <w:r w:rsidR="000D2CAF">
          <w:rPr>
            <w:webHidden/>
          </w:rPr>
          <w:t>37</w:t>
        </w:r>
      </w:ins>
      <w:del w:id="18" w:author="Veerle Sablon" w:date="2024-02-09T13:58:00Z">
        <w:r w:rsidR="00C46F13" w:rsidRPr="00C46F13" w:rsidDel="000D2CAF">
          <w:rPr>
            <w:webHidden/>
          </w:rPr>
          <w:delText>36</w:delText>
        </w:r>
      </w:del>
      <w:r w:rsidR="00C46F13" w:rsidRPr="00C46F13">
        <w:rPr>
          <w:webHidden/>
        </w:rPr>
        <w:fldChar w:fldCharType="end"/>
      </w:r>
      <w:r>
        <w:fldChar w:fldCharType="end"/>
      </w:r>
    </w:p>
    <w:p w14:paraId="075B89EC" w14:textId="557796C9" w:rsidR="00C46F13" w:rsidRPr="00390274" w:rsidRDefault="007D4306">
      <w:pPr>
        <w:pStyle w:val="TOC2"/>
        <w:rPr>
          <w:rFonts w:ascii="Times New Roman" w:eastAsiaTheme="minorEastAsia" w:hAnsi="Times New Roman"/>
          <w:noProof/>
          <w:szCs w:val="22"/>
          <w:lang w:val="nl-BE" w:eastAsia="nl-BE"/>
        </w:rPr>
      </w:pPr>
      <w:r>
        <w:fldChar w:fldCharType="begin"/>
      </w:r>
      <w:r>
        <w:instrText>HYPERLINK \l "_Toc127968546"</w:instrText>
      </w:r>
      <w:r>
        <w:fldChar w:fldCharType="separate"/>
      </w:r>
      <w:r w:rsidR="00C46F13" w:rsidRPr="00C46F13">
        <w:rPr>
          <w:rStyle w:val="Hyperlink"/>
          <w:rFonts w:ascii="Times New Roman" w:hAnsi="Times New Roman"/>
          <w:noProof/>
        </w:rPr>
        <w:t>3.1</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Kredietinstellingen naar Belgisch recht en bijkantoren van niet-EER kredietinstellingen</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_Toc127968546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ins w:id="19" w:author="Veerle Sablon" w:date="2024-02-09T13:59:00Z">
        <w:r w:rsidR="000D2CAF">
          <w:rPr>
            <w:rFonts w:ascii="Times New Roman" w:hAnsi="Times New Roman"/>
            <w:noProof/>
            <w:webHidden/>
          </w:rPr>
          <w:t>37</w:t>
        </w:r>
      </w:ins>
      <w:del w:id="20" w:author="Veerle Sablon" w:date="2024-02-09T13:58:00Z">
        <w:r w:rsidR="00C46F13" w:rsidRPr="00390274" w:rsidDel="000D2CAF">
          <w:rPr>
            <w:rFonts w:ascii="Times New Roman" w:hAnsi="Times New Roman"/>
            <w:noProof/>
            <w:webHidden/>
          </w:rPr>
          <w:delText>36</w:delText>
        </w:r>
      </w:del>
      <w:r w:rsidR="00C46F13" w:rsidRPr="00390274">
        <w:rPr>
          <w:rFonts w:ascii="Times New Roman" w:hAnsi="Times New Roman"/>
          <w:noProof/>
          <w:webHidden/>
        </w:rPr>
        <w:fldChar w:fldCharType="end"/>
      </w:r>
      <w:r>
        <w:rPr>
          <w:rFonts w:ascii="Times New Roman" w:hAnsi="Times New Roman"/>
          <w:noProof/>
        </w:rPr>
        <w:fldChar w:fldCharType="end"/>
      </w:r>
    </w:p>
    <w:p w14:paraId="5DC6C86C" w14:textId="2B16F242" w:rsidR="00C46F13" w:rsidRPr="00390274" w:rsidRDefault="007D4306">
      <w:pPr>
        <w:pStyle w:val="TOC3"/>
        <w:rPr>
          <w:rFonts w:ascii="Times New Roman" w:eastAsiaTheme="minorEastAsia" w:hAnsi="Times New Roman"/>
          <w:noProof/>
          <w:szCs w:val="22"/>
          <w:lang w:val="nl-BE" w:eastAsia="nl-BE"/>
        </w:rPr>
      </w:pPr>
      <w:r>
        <w:fldChar w:fldCharType="begin"/>
      </w:r>
      <w:r>
        <w:instrText>HYPERLINK \l "_Toc127968547"</w:instrText>
      </w:r>
      <w:r>
        <w:fldChar w:fldCharType="separate"/>
      </w:r>
      <w:r w:rsidR="00C46F13" w:rsidRPr="00C46F13">
        <w:rPr>
          <w:rStyle w:val="Hyperlink"/>
          <w:rFonts w:ascii="Times New Roman" w:hAnsi="Times New Roman"/>
          <w:noProof/>
        </w:rPr>
        <w:t>3.1.1</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Verslaggeving van bevindingen naar aanleiding van de beoordeling van de interne controlemaatregelen</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_Toc127968547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ins w:id="21" w:author="Veerle Sablon" w:date="2024-02-09T13:59:00Z">
        <w:r w:rsidR="000D2CAF">
          <w:rPr>
            <w:rFonts w:ascii="Times New Roman" w:hAnsi="Times New Roman"/>
            <w:noProof/>
            <w:webHidden/>
          </w:rPr>
          <w:t>37</w:t>
        </w:r>
      </w:ins>
      <w:del w:id="22" w:author="Veerle Sablon" w:date="2024-02-09T13:58:00Z">
        <w:r w:rsidR="00C46F13" w:rsidRPr="00390274" w:rsidDel="000D2CAF">
          <w:rPr>
            <w:rFonts w:ascii="Times New Roman" w:hAnsi="Times New Roman"/>
            <w:noProof/>
            <w:webHidden/>
          </w:rPr>
          <w:delText>36</w:delText>
        </w:r>
      </w:del>
      <w:r w:rsidR="00C46F13" w:rsidRPr="00390274">
        <w:rPr>
          <w:rFonts w:ascii="Times New Roman" w:hAnsi="Times New Roman"/>
          <w:noProof/>
          <w:webHidden/>
        </w:rPr>
        <w:fldChar w:fldCharType="end"/>
      </w:r>
      <w:r>
        <w:rPr>
          <w:rFonts w:ascii="Times New Roman" w:hAnsi="Times New Roman"/>
          <w:noProof/>
        </w:rPr>
        <w:fldChar w:fldCharType="end"/>
      </w:r>
    </w:p>
    <w:p w14:paraId="2E03BF16" w14:textId="21EF1F5B" w:rsidR="00C46F13" w:rsidRPr="00390274" w:rsidRDefault="007D4306">
      <w:pPr>
        <w:pStyle w:val="TOC3"/>
        <w:rPr>
          <w:rFonts w:ascii="Times New Roman" w:eastAsiaTheme="minorEastAsia" w:hAnsi="Times New Roman"/>
          <w:noProof/>
          <w:szCs w:val="22"/>
          <w:lang w:val="nl-BE" w:eastAsia="nl-BE"/>
        </w:rPr>
      </w:pPr>
      <w:r>
        <w:fldChar w:fldCharType="begin"/>
      </w:r>
      <w:r>
        <w:instrText>HYPERLINK \l "_Toc127968548"</w:instrText>
      </w:r>
      <w:r>
        <w:fldChar w:fldCharType="separate"/>
      </w:r>
      <w:r w:rsidR="00C46F13" w:rsidRPr="00C46F13">
        <w:rPr>
          <w:rStyle w:val="Hyperlink"/>
          <w:rFonts w:ascii="Times New Roman" w:hAnsi="Times New Roman"/>
          <w:noProof/>
        </w:rPr>
        <w:t>3.1.2</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Verslaggeving van bevindingen naar aanleiding van de beoordeling van de interne controlemaatregelen ter vrijwaring van de tegoeden van de cliënten</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_Toc127968548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ins w:id="23" w:author="Veerle Sablon" w:date="2024-02-09T13:59:00Z">
        <w:r w:rsidR="000D2CAF">
          <w:rPr>
            <w:rFonts w:ascii="Times New Roman" w:hAnsi="Times New Roman"/>
            <w:noProof/>
            <w:webHidden/>
          </w:rPr>
          <w:t>41</w:t>
        </w:r>
      </w:ins>
      <w:del w:id="24" w:author="Veerle Sablon" w:date="2024-02-09T13:58:00Z">
        <w:r w:rsidR="00C46F13" w:rsidRPr="00390274" w:rsidDel="000D2CAF">
          <w:rPr>
            <w:rFonts w:ascii="Times New Roman" w:hAnsi="Times New Roman"/>
            <w:noProof/>
            <w:webHidden/>
          </w:rPr>
          <w:delText>40</w:delText>
        </w:r>
      </w:del>
      <w:r w:rsidR="00C46F13" w:rsidRPr="00390274">
        <w:rPr>
          <w:rFonts w:ascii="Times New Roman" w:hAnsi="Times New Roman"/>
          <w:noProof/>
          <w:webHidden/>
        </w:rPr>
        <w:fldChar w:fldCharType="end"/>
      </w:r>
      <w:r>
        <w:rPr>
          <w:rFonts w:ascii="Times New Roman" w:hAnsi="Times New Roman"/>
          <w:noProof/>
        </w:rPr>
        <w:fldChar w:fldCharType="end"/>
      </w:r>
    </w:p>
    <w:p w14:paraId="60C67F63" w14:textId="2EE4AE3E" w:rsidR="00C46F13" w:rsidRPr="00390274" w:rsidRDefault="007D4306">
      <w:pPr>
        <w:pStyle w:val="TOC2"/>
        <w:rPr>
          <w:rFonts w:ascii="Times New Roman" w:eastAsiaTheme="minorEastAsia" w:hAnsi="Times New Roman"/>
          <w:noProof/>
          <w:szCs w:val="22"/>
          <w:lang w:val="nl-BE" w:eastAsia="nl-BE"/>
        </w:rPr>
      </w:pPr>
      <w:r>
        <w:fldChar w:fldCharType="begin"/>
      </w:r>
      <w:r>
        <w:instrText>HYPERLINK \l "_Toc127968549"</w:instrText>
      </w:r>
      <w:r>
        <w:fldChar w:fldCharType="separate"/>
      </w:r>
      <w:r w:rsidR="00C46F13" w:rsidRPr="00C46F13">
        <w:rPr>
          <w:rStyle w:val="Hyperlink"/>
          <w:rFonts w:ascii="Times New Roman" w:hAnsi="Times New Roman"/>
          <w:noProof/>
        </w:rPr>
        <w:t>3.2</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Beursvennootschappen naar Belgisch recht en bijkantoren van niet-EER beursvennootschappen</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_Toc127968549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ins w:id="25" w:author="Veerle Sablon" w:date="2024-02-09T13:59:00Z">
        <w:r w:rsidR="000D2CAF">
          <w:rPr>
            <w:rFonts w:ascii="Times New Roman" w:hAnsi="Times New Roman"/>
            <w:noProof/>
            <w:webHidden/>
          </w:rPr>
          <w:t>45</w:t>
        </w:r>
      </w:ins>
      <w:del w:id="26" w:author="Veerle Sablon" w:date="2024-02-09T13:58:00Z">
        <w:r w:rsidR="00C46F13" w:rsidRPr="00390274" w:rsidDel="000D2CAF">
          <w:rPr>
            <w:rFonts w:ascii="Times New Roman" w:hAnsi="Times New Roman"/>
            <w:noProof/>
            <w:webHidden/>
          </w:rPr>
          <w:delText>44</w:delText>
        </w:r>
      </w:del>
      <w:r w:rsidR="00C46F13" w:rsidRPr="00390274">
        <w:rPr>
          <w:rFonts w:ascii="Times New Roman" w:hAnsi="Times New Roman"/>
          <w:noProof/>
          <w:webHidden/>
        </w:rPr>
        <w:fldChar w:fldCharType="end"/>
      </w:r>
      <w:r>
        <w:rPr>
          <w:rFonts w:ascii="Times New Roman" w:hAnsi="Times New Roman"/>
          <w:noProof/>
        </w:rPr>
        <w:fldChar w:fldCharType="end"/>
      </w:r>
    </w:p>
    <w:p w14:paraId="3A11F559" w14:textId="2F2525A3" w:rsidR="00C46F13" w:rsidRPr="00390274" w:rsidRDefault="007D4306">
      <w:pPr>
        <w:pStyle w:val="TOC3"/>
        <w:rPr>
          <w:rFonts w:ascii="Times New Roman" w:eastAsiaTheme="minorEastAsia" w:hAnsi="Times New Roman"/>
          <w:noProof/>
          <w:szCs w:val="22"/>
          <w:lang w:val="nl-BE" w:eastAsia="nl-BE"/>
        </w:rPr>
      </w:pPr>
      <w:r>
        <w:fldChar w:fldCharType="begin"/>
      </w:r>
      <w:r>
        <w:instrText>HYPERLINK \l "_Toc127968550"</w:instrText>
      </w:r>
      <w:r>
        <w:fldChar w:fldCharType="separate"/>
      </w:r>
      <w:r w:rsidR="00C46F13" w:rsidRPr="00C46F13">
        <w:rPr>
          <w:rStyle w:val="Hyperlink"/>
          <w:rFonts w:ascii="Times New Roman" w:hAnsi="Times New Roman"/>
          <w:noProof/>
        </w:rPr>
        <w:t>3.2.1</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Verslaggeving van bevindingen naar aanleiding van de beoordeling van de interne controlemaatregelen</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_Toc127968550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ins w:id="27" w:author="Veerle Sablon" w:date="2024-02-09T13:59:00Z">
        <w:r w:rsidR="000D2CAF">
          <w:rPr>
            <w:rFonts w:ascii="Times New Roman" w:hAnsi="Times New Roman"/>
            <w:noProof/>
            <w:webHidden/>
          </w:rPr>
          <w:t>45</w:t>
        </w:r>
      </w:ins>
      <w:del w:id="28" w:author="Veerle Sablon" w:date="2024-02-09T13:58:00Z">
        <w:r w:rsidR="00C46F13" w:rsidRPr="00390274" w:rsidDel="000D2CAF">
          <w:rPr>
            <w:rFonts w:ascii="Times New Roman" w:hAnsi="Times New Roman"/>
            <w:noProof/>
            <w:webHidden/>
          </w:rPr>
          <w:delText>44</w:delText>
        </w:r>
      </w:del>
      <w:r w:rsidR="00C46F13" w:rsidRPr="00390274">
        <w:rPr>
          <w:rFonts w:ascii="Times New Roman" w:hAnsi="Times New Roman"/>
          <w:noProof/>
          <w:webHidden/>
        </w:rPr>
        <w:fldChar w:fldCharType="end"/>
      </w:r>
      <w:r>
        <w:rPr>
          <w:rFonts w:ascii="Times New Roman" w:hAnsi="Times New Roman"/>
          <w:noProof/>
        </w:rPr>
        <w:fldChar w:fldCharType="end"/>
      </w:r>
    </w:p>
    <w:p w14:paraId="5DFE1EE3" w14:textId="09B618BF" w:rsidR="00C46F13" w:rsidRPr="00390274" w:rsidRDefault="007D4306">
      <w:pPr>
        <w:pStyle w:val="TOC3"/>
        <w:rPr>
          <w:rFonts w:ascii="Times New Roman" w:eastAsiaTheme="minorEastAsia" w:hAnsi="Times New Roman"/>
          <w:noProof/>
          <w:szCs w:val="22"/>
          <w:lang w:val="nl-BE" w:eastAsia="nl-BE"/>
        </w:rPr>
      </w:pPr>
      <w:r>
        <w:fldChar w:fldCharType="begin"/>
      </w:r>
      <w:r>
        <w:instrText>HYPERLINK \l "_Toc127968551"</w:instrText>
      </w:r>
      <w:r>
        <w:fldChar w:fldCharType="separate"/>
      </w:r>
      <w:r w:rsidR="00C46F13" w:rsidRPr="00C46F13">
        <w:rPr>
          <w:rStyle w:val="Hyperlink"/>
          <w:rFonts w:ascii="Times New Roman" w:hAnsi="Times New Roman"/>
          <w:noProof/>
        </w:rPr>
        <w:t>3.2.2</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Verslaggeving van bevindingen naar aanleiding van de beoordeling van de interne controlemaatregelen ter vrijwaring van de tegoeden van de cliënten</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_Toc127968551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ins w:id="29" w:author="Veerle Sablon" w:date="2024-02-09T13:59:00Z">
        <w:r w:rsidR="000D2CAF">
          <w:rPr>
            <w:rFonts w:ascii="Times New Roman" w:hAnsi="Times New Roman"/>
            <w:noProof/>
            <w:webHidden/>
          </w:rPr>
          <w:t>49</w:t>
        </w:r>
      </w:ins>
      <w:del w:id="30" w:author="Veerle Sablon" w:date="2024-02-09T13:58:00Z">
        <w:r w:rsidR="00C46F13" w:rsidRPr="00390274" w:rsidDel="000D2CAF">
          <w:rPr>
            <w:rFonts w:ascii="Times New Roman" w:hAnsi="Times New Roman"/>
            <w:noProof/>
            <w:webHidden/>
          </w:rPr>
          <w:delText>48</w:delText>
        </w:r>
      </w:del>
      <w:r w:rsidR="00C46F13" w:rsidRPr="00390274">
        <w:rPr>
          <w:rFonts w:ascii="Times New Roman" w:hAnsi="Times New Roman"/>
          <w:noProof/>
          <w:webHidden/>
        </w:rPr>
        <w:fldChar w:fldCharType="end"/>
      </w:r>
      <w:r>
        <w:rPr>
          <w:rFonts w:ascii="Times New Roman" w:hAnsi="Times New Roman"/>
          <w:noProof/>
        </w:rPr>
        <w:fldChar w:fldCharType="end"/>
      </w:r>
    </w:p>
    <w:p w14:paraId="78F3D635" w14:textId="147D8168" w:rsidR="00C46F13" w:rsidRPr="00390274" w:rsidRDefault="007D4306">
      <w:pPr>
        <w:pStyle w:val="TOC2"/>
        <w:rPr>
          <w:rFonts w:ascii="Times New Roman" w:eastAsiaTheme="minorEastAsia" w:hAnsi="Times New Roman"/>
          <w:noProof/>
          <w:szCs w:val="22"/>
          <w:lang w:val="nl-BE" w:eastAsia="nl-BE"/>
        </w:rPr>
      </w:pPr>
      <w:r>
        <w:fldChar w:fldCharType="begin"/>
      </w:r>
      <w:r>
        <w:instrText>HYPERLINK \l "_Toc127968552"</w:instrText>
      </w:r>
      <w:r>
        <w:fldChar w:fldCharType="separate"/>
      </w:r>
      <w:r w:rsidR="00C46F13" w:rsidRPr="00C46F13">
        <w:rPr>
          <w:rStyle w:val="Hyperlink"/>
          <w:rFonts w:ascii="Times New Roman" w:hAnsi="Times New Roman"/>
          <w:noProof/>
        </w:rPr>
        <w:t>3.3</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Betalingsinstellingen naar Belgisch recht</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_Toc127968552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ins w:id="31" w:author="Veerle Sablon" w:date="2024-02-09T13:59:00Z">
        <w:r w:rsidR="000D2CAF">
          <w:rPr>
            <w:rFonts w:ascii="Times New Roman" w:hAnsi="Times New Roman"/>
            <w:noProof/>
            <w:webHidden/>
          </w:rPr>
          <w:t>53</w:t>
        </w:r>
      </w:ins>
      <w:del w:id="32" w:author="Veerle Sablon" w:date="2024-02-09T13:58:00Z">
        <w:r w:rsidR="00C46F13" w:rsidRPr="00390274" w:rsidDel="000D2CAF">
          <w:rPr>
            <w:rFonts w:ascii="Times New Roman" w:hAnsi="Times New Roman"/>
            <w:noProof/>
            <w:webHidden/>
          </w:rPr>
          <w:delText>52</w:delText>
        </w:r>
      </w:del>
      <w:r w:rsidR="00C46F13" w:rsidRPr="00390274">
        <w:rPr>
          <w:rFonts w:ascii="Times New Roman" w:hAnsi="Times New Roman"/>
          <w:noProof/>
          <w:webHidden/>
        </w:rPr>
        <w:fldChar w:fldCharType="end"/>
      </w:r>
      <w:r>
        <w:rPr>
          <w:rFonts w:ascii="Times New Roman" w:hAnsi="Times New Roman"/>
          <w:noProof/>
        </w:rPr>
        <w:fldChar w:fldCharType="end"/>
      </w:r>
    </w:p>
    <w:p w14:paraId="3D6DB719" w14:textId="265933DF" w:rsidR="00C46F13" w:rsidRPr="00390274" w:rsidRDefault="007D4306">
      <w:pPr>
        <w:pStyle w:val="TOC3"/>
        <w:rPr>
          <w:rFonts w:ascii="Times New Roman" w:eastAsiaTheme="minorEastAsia" w:hAnsi="Times New Roman"/>
          <w:noProof/>
          <w:szCs w:val="22"/>
          <w:lang w:val="nl-BE" w:eastAsia="nl-BE"/>
        </w:rPr>
      </w:pPr>
      <w:r>
        <w:lastRenderedPageBreak/>
        <w:fldChar w:fldCharType="begin"/>
      </w:r>
      <w:r>
        <w:instrText>HYPERLINK \l "_Toc127968553"</w:instrText>
      </w:r>
      <w:r>
        <w:fldChar w:fldCharType="separate"/>
      </w:r>
      <w:r w:rsidR="00C46F13" w:rsidRPr="00C46F13">
        <w:rPr>
          <w:rStyle w:val="Hyperlink"/>
          <w:rFonts w:ascii="Times New Roman" w:hAnsi="Times New Roman"/>
          <w:noProof/>
        </w:rPr>
        <w:t>3.3.1</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 xml:space="preserve">Verslaggeving van bevindingen </w:t>
      </w:r>
      <w:r w:rsidR="00C46F13" w:rsidRPr="00C46F13">
        <w:rPr>
          <w:rStyle w:val="Hyperlink"/>
          <w:rFonts w:ascii="Times New Roman" w:hAnsi="Times New Roman"/>
          <w:i/>
          <w:noProof/>
        </w:rPr>
        <w:t xml:space="preserve"> </w:t>
      </w:r>
      <w:r w:rsidR="00C46F13" w:rsidRPr="00C46F13">
        <w:rPr>
          <w:rStyle w:val="Hyperlink"/>
          <w:rFonts w:ascii="Times New Roman" w:hAnsi="Times New Roman"/>
          <w:noProof/>
        </w:rPr>
        <w:t>naar aanleiding van de beoordeling van de interne controlemaatregelen</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_Toc127968553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ins w:id="33" w:author="Veerle Sablon" w:date="2024-02-09T13:59:00Z">
        <w:r w:rsidR="000D2CAF">
          <w:rPr>
            <w:rFonts w:ascii="Times New Roman" w:hAnsi="Times New Roman"/>
            <w:noProof/>
            <w:webHidden/>
          </w:rPr>
          <w:t>53</w:t>
        </w:r>
      </w:ins>
      <w:del w:id="34" w:author="Veerle Sablon" w:date="2024-02-09T13:58:00Z">
        <w:r w:rsidR="00C46F13" w:rsidRPr="00390274" w:rsidDel="000D2CAF">
          <w:rPr>
            <w:rFonts w:ascii="Times New Roman" w:hAnsi="Times New Roman"/>
            <w:noProof/>
            <w:webHidden/>
          </w:rPr>
          <w:delText>52</w:delText>
        </w:r>
      </w:del>
      <w:r w:rsidR="00C46F13" w:rsidRPr="00390274">
        <w:rPr>
          <w:rFonts w:ascii="Times New Roman" w:hAnsi="Times New Roman"/>
          <w:noProof/>
          <w:webHidden/>
        </w:rPr>
        <w:fldChar w:fldCharType="end"/>
      </w:r>
      <w:r>
        <w:rPr>
          <w:rFonts w:ascii="Times New Roman" w:hAnsi="Times New Roman"/>
          <w:noProof/>
        </w:rPr>
        <w:fldChar w:fldCharType="end"/>
      </w:r>
    </w:p>
    <w:p w14:paraId="3516200F" w14:textId="5C17C3A0" w:rsidR="00C46F13" w:rsidRPr="00390274" w:rsidRDefault="007D4306">
      <w:pPr>
        <w:pStyle w:val="TOC3"/>
        <w:rPr>
          <w:rFonts w:ascii="Times New Roman" w:eastAsiaTheme="minorEastAsia" w:hAnsi="Times New Roman"/>
          <w:noProof/>
          <w:szCs w:val="22"/>
          <w:lang w:val="nl-BE" w:eastAsia="nl-BE"/>
        </w:rPr>
      </w:pPr>
      <w:r>
        <w:fldChar w:fldCharType="begin"/>
      </w:r>
      <w:r>
        <w:instrText>HYPERLINK \l "_Toc127968554"</w:instrText>
      </w:r>
      <w:r>
        <w:fldChar w:fldCharType="separate"/>
      </w:r>
      <w:r w:rsidR="00C46F13" w:rsidRPr="00C46F13">
        <w:rPr>
          <w:rStyle w:val="Hyperlink"/>
          <w:rFonts w:ascii="Times New Roman" w:hAnsi="Times New Roman"/>
          <w:noProof/>
        </w:rPr>
        <w:t>3.3.2</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Verslaggeving van bevindingen van de naar aanleiding van de beoordeling van de interne controlemaatregelen ter vrijwaring van de geldmiddelen van de betalingsdienstgebruikers</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_Toc127968554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ins w:id="35" w:author="Veerle Sablon" w:date="2024-02-09T13:59:00Z">
        <w:r w:rsidR="000D2CAF">
          <w:rPr>
            <w:rFonts w:ascii="Times New Roman" w:hAnsi="Times New Roman"/>
            <w:noProof/>
            <w:webHidden/>
          </w:rPr>
          <w:t>57</w:t>
        </w:r>
      </w:ins>
      <w:del w:id="36" w:author="Veerle Sablon" w:date="2024-02-09T13:58:00Z">
        <w:r w:rsidR="00C46F13" w:rsidRPr="00390274" w:rsidDel="000D2CAF">
          <w:rPr>
            <w:rFonts w:ascii="Times New Roman" w:hAnsi="Times New Roman"/>
            <w:noProof/>
            <w:webHidden/>
          </w:rPr>
          <w:delText>56</w:delText>
        </w:r>
      </w:del>
      <w:r w:rsidR="00C46F13" w:rsidRPr="00390274">
        <w:rPr>
          <w:rFonts w:ascii="Times New Roman" w:hAnsi="Times New Roman"/>
          <w:noProof/>
          <w:webHidden/>
        </w:rPr>
        <w:fldChar w:fldCharType="end"/>
      </w:r>
      <w:r>
        <w:rPr>
          <w:rFonts w:ascii="Times New Roman" w:hAnsi="Times New Roman"/>
          <w:noProof/>
        </w:rPr>
        <w:fldChar w:fldCharType="end"/>
      </w:r>
    </w:p>
    <w:p w14:paraId="2CD8C175" w14:textId="4801BAB1" w:rsidR="00C46F13" w:rsidRPr="00390274" w:rsidRDefault="007D4306">
      <w:pPr>
        <w:pStyle w:val="TOC2"/>
        <w:rPr>
          <w:rFonts w:ascii="Times New Roman" w:eastAsiaTheme="minorEastAsia" w:hAnsi="Times New Roman"/>
          <w:noProof/>
          <w:szCs w:val="22"/>
          <w:lang w:val="nl-BE" w:eastAsia="nl-BE"/>
        </w:rPr>
      </w:pPr>
      <w:r>
        <w:fldChar w:fldCharType="begin"/>
      </w:r>
      <w:r>
        <w:instrText>HYPERLINK \l "_Toc127968555"</w:instrText>
      </w:r>
      <w:r>
        <w:fldChar w:fldCharType="separate"/>
      </w:r>
      <w:r w:rsidR="00C46F13" w:rsidRPr="00C46F13">
        <w:rPr>
          <w:rStyle w:val="Hyperlink"/>
          <w:rFonts w:ascii="Times New Roman" w:hAnsi="Times New Roman"/>
          <w:noProof/>
        </w:rPr>
        <w:t>3.4</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Instellingen voor elektronisch geld naar Belgisch recht</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_Toc127968555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ins w:id="37" w:author="Veerle Sablon" w:date="2024-02-09T13:59:00Z">
        <w:r w:rsidR="000D2CAF">
          <w:rPr>
            <w:rFonts w:ascii="Times New Roman" w:hAnsi="Times New Roman"/>
            <w:noProof/>
            <w:webHidden/>
          </w:rPr>
          <w:t>61</w:t>
        </w:r>
      </w:ins>
      <w:del w:id="38" w:author="Veerle Sablon" w:date="2024-02-09T13:58:00Z">
        <w:r w:rsidR="00C46F13" w:rsidRPr="00390274" w:rsidDel="000D2CAF">
          <w:rPr>
            <w:rFonts w:ascii="Times New Roman" w:hAnsi="Times New Roman"/>
            <w:noProof/>
            <w:webHidden/>
          </w:rPr>
          <w:delText>60</w:delText>
        </w:r>
      </w:del>
      <w:r w:rsidR="00C46F13" w:rsidRPr="00390274">
        <w:rPr>
          <w:rFonts w:ascii="Times New Roman" w:hAnsi="Times New Roman"/>
          <w:noProof/>
          <w:webHidden/>
        </w:rPr>
        <w:fldChar w:fldCharType="end"/>
      </w:r>
      <w:r>
        <w:rPr>
          <w:rFonts w:ascii="Times New Roman" w:hAnsi="Times New Roman"/>
          <w:noProof/>
        </w:rPr>
        <w:fldChar w:fldCharType="end"/>
      </w:r>
    </w:p>
    <w:p w14:paraId="12826F76" w14:textId="671C1770" w:rsidR="00C46F13" w:rsidRPr="00390274" w:rsidRDefault="007D4306">
      <w:pPr>
        <w:pStyle w:val="TOC3"/>
        <w:rPr>
          <w:rFonts w:ascii="Times New Roman" w:eastAsiaTheme="minorEastAsia" w:hAnsi="Times New Roman"/>
          <w:noProof/>
          <w:szCs w:val="22"/>
          <w:lang w:val="nl-BE" w:eastAsia="nl-BE"/>
        </w:rPr>
      </w:pPr>
      <w:r>
        <w:fldChar w:fldCharType="begin"/>
      </w:r>
      <w:r>
        <w:instrText>HYPERLINK \l "_Toc127968556"</w:instrText>
      </w:r>
      <w:r>
        <w:fldChar w:fldCharType="separate"/>
      </w:r>
      <w:r w:rsidR="00C46F13" w:rsidRPr="00C46F13">
        <w:rPr>
          <w:rStyle w:val="Hyperlink"/>
          <w:rFonts w:ascii="Times New Roman" w:hAnsi="Times New Roman"/>
          <w:noProof/>
        </w:rPr>
        <w:t>3.4.1</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Verslaggeving van bevindingen naar aanleiding van de beoordeling van de interne controlemaatregelen</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_Toc127968556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ins w:id="39" w:author="Veerle Sablon" w:date="2024-02-09T13:59:00Z">
        <w:r w:rsidR="000D2CAF">
          <w:rPr>
            <w:rFonts w:ascii="Times New Roman" w:hAnsi="Times New Roman"/>
            <w:noProof/>
            <w:webHidden/>
          </w:rPr>
          <w:t>61</w:t>
        </w:r>
      </w:ins>
      <w:del w:id="40" w:author="Veerle Sablon" w:date="2024-02-09T13:58:00Z">
        <w:r w:rsidR="00C46F13" w:rsidRPr="00390274" w:rsidDel="000D2CAF">
          <w:rPr>
            <w:rFonts w:ascii="Times New Roman" w:hAnsi="Times New Roman"/>
            <w:noProof/>
            <w:webHidden/>
          </w:rPr>
          <w:delText>60</w:delText>
        </w:r>
      </w:del>
      <w:r w:rsidR="00C46F13" w:rsidRPr="00390274">
        <w:rPr>
          <w:rFonts w:ascii="Times New Roman" w:hAnsi="Times New Roman"/>
          <w:noProof/>
          <w:webHidden/>
        </w:rPr>
        <w:fldChar w:fldCharType="end"/>
      </w:r>
      <w:r>
        <w:rPr>
          <w:rFonts w:ascii="Times New Roman" w:hAnsi="Times New Roman"/>
          <w:noProof/>
        </w:rPr>
        <w:fldChar w:fldCharType="end"/>
      </w:r>
    </w:p>
    <w:p w14:paraId="30FAC00F" w14:textId="376FA4E7" w:rsidR="00C46F13" w:rsidRPr="00390274" w:rsidRDefault="007D4306">
      <w:pPr>
        <w:pStyle w:val="TOC3"/>
        <w:rPr>
          <w:rFonts w:ascii="Times New Roman" w:eastAsiaTheme="minorEastAsia" w:hAnsi="Times New Roman"/>
          <w:noProof/>
          <w:szCs w:val="22"/>
          <w:lang w:val="nl-BE" w:eastAsia="nl-BE"/>
        </w:rPr>
      </w:pPr>
      <w:r>
        <w:fldChar w:fldCharType="begin"/>
      </w:r>
      <w:r>
        <w:instrText>HYPERLINK \l "_Toc127968557"</w:instrText>
      </w:r>
      <w:r>
        <w:fldChar w:fldCharType="separate"/>
      </w:r>
      <w:r w:rsidR="00C46F13" w:rsidRPr="00C46F13">
        <w:rPr>
          <w:rStyle w:val="Hyperlink"/>
          <w:rFonts w:ascii="Times New Roman" w:hAnsi="Times New Roman"/>
          <w:noProof/>
        </w:rPr>
        <w:t>3.4.2</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Verslaggeving van bevindingen naar aanleiding van de beoordeling van de interne controlemaatregelen ter vrijwaring van de geldmiddelen van de houders van elektronisch geld</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_Toc127968557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ins w:id="41" w:author="Veerle Sablon" w:date="2024-02-09T13:59:00Z">
        <w:r w:rsidR="000D2CAF">
          <w:rPr>
            <w:rFonts w:ascii="Times New Roman" w:hAnsi="Times New Roman"/>
            <w:noProof/>
            <w:webHidden/>
          </w:rPr>
          <w:t>65</w:t>
        </w:r>
      </w:ins>
      <w:del w:id="42" w:author="Veerle Sablon" w:date="2024-02-09T13:58:00Z">
        <w:r w:rsidR="00C46F13" w:rsidRPr="00390274" w:rsidDel="000D2CAF">
          <w:rPr>
            <w:rFonts w:ascii="Times New Roman" w:hAnsi="Times New Roman"/>
            <w:noProof/>
            <w:webHidden/>
          </w:rPr>
          <w:delText>64</w:delText>
        </w:r>
      </w:del>
      <w:r w:rsidR="00C46F13" w:rsidRPr="00390274">
        <w:rPr>
          <w:rFonts w:ascii="Times New Roman" w:hAnsi="Times New Roman"/>
          <w:noProof/>
          <w:webHidden/>
        </w:rPr>
        <w:fldChar w:fldCharType="end"/>
      </w:r>
      <w:r>
        <w:rPr>
          <w:rFonts w:ascii="Times New Roman" w:hAnsi="Times New Roman"/>
          <w:noProof/>
        </w:rPr>
        <w:fldChar w:fldCharType="end"/>
      </w:r>
    </w:p>
    <w:p w14:paraId="1EA6D026" w14:textId="55F06198" w:rsidR="00C46F13" w:rsidRPr="00390274" w:rsidRDefault="007D4306">
      <w:pPr>
        <w:pStyle w:val="TOC2"/>
        <w:rPr>
          <w:rFonts w:ascii="Times New Roman" w:eastAsiaTheme="minorEastAsia" w:hAnsi="Times New Roman"/>
          <w:noProof/>
          <w:szCs w:val="22"/>
          <w:lang w:val="nl-BE" w:eastAsia="nl-BE"/>
        </w:rPr>
      </w:pPr>
      <w:r>
        <w:fldChar w:fldCharType="begin"/>
      </w:r>
      <w:r>
        <w:instrText>HYPERLINK \l "_Toc127968558"</w:instrText>
      </w:r>
      <w:r>
        <w:fldChar w:fldCharType="separate"/>
      </w:r>
      <w:r w:rsidR="00C46F13" w:rsidRPr="00C46F13">
        <w:rPr>
          <w:rStyle w:val="Hyperlink"/>
          <w:rFonts w:ascii="Times New Roman" w:hAnsi="Times New Roman"/>
          <w:noProof/>
        </w:rPr>
        <w:t>3.5</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Financiële holdings naar Belgisch recht</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_Toc127968558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ins w:id="43" w:author="Veerle Sablon" w:date="2024-02-09T13:59:00Z">
        <w:r w:rsidR="000D2CAF">
          <w:rPr>
            <w:rFonts w:ascii="Times New Roman" w:hAnsi="Times New Roman"/>
            <w:noProof/>
            <w:webHidden/>
          </w:rPr>
          <w:t>69</w:t>
        </w:r>
      </w:ins>
      <w:del w:id="44" w:author="Veerle Sablon" w:date="2024-02-09T13:58:00Z">
        <w:r w:rsidR="00C46F13" w:rsidRPr="00390274" w:rsidDel="000D2CAF">
          <w:rPr>
            <w:rFonts w:ascii="Times New Roman" w:hAnsi="Times New Roman"/>
            <w:noProof/>
            <w:webHidden/>
          </w:rPr>
          <w:delText>68</w:delText>
        </w:r>
      </w:del>
      <w:r w:rsidR="00C46F13" w:rsidRPr="00390274">
        <w:rPr>
          <w:rFonts w:ascii="Times New Roman" w:hAnsi="Times New Roman"/>
          <w:noProof/>
          <w:webHidden/>
        </w:rPr>
        <w:fldChar w:fldCharType="end"/>
      </w:r>
      <w:r>
        <w:rPr>
          <w:rFonts w:ascii="Times New Roman" w:hAnsi="Times New Roman"/>
          <w:noProof/>
        </w:rPr>
        <w:fldChar w:fldCharType="end"/>
      </w:r>
    </w:p>
    <w:p w14:paraId="008C0D56" w14:textId="1544C8D3" w:rsidR="00C46F13" w:rsidRPr="00390274" w:rsidRDefault="007D4306">
      <w:pPr>
        <w:pStyle w:val="TOC2"/>
        <w:rPr>
          <w:rFonts w:ascii="Times New Roman" w:eastAsiaTheme="minorEastAsia" w:hAnsi="Times New Roman"/>
          <w:noProof/>
          <w:szCs w:val="22"/>
          <w:lang w:val="nl-BE" w:eastAsia="nl-BE"/>
        </w:rPr>
      </w:pPr>
      <w:r>
        <w:fldChar w:fldCharType="begin"/>
      </w:r>
      <w:r>
        <w:instrText>HYPERLINK \l "_Toc127968559"</w:instrText>
      </w:r>
      <w:r>
        <w:fldChar w:fldCharType="separate"/>
      </w:r>
      <w:r w:rsidR="00C46F13" w:rsidRPr="00C46F13">
        <w:rPr>
          <w:rStyle w:val="Hyperlink"/>
          <w:rFonts w:ascii="Times New Roman" w:hAnsi="Times New Roman"/>
          <w:noProof/>
        </w:rPr>
        <w:t>3.6</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Bijkantoor EER-kredietinstelling</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_Toc127968559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ins w:id="45" w:author="Veerle Sablon" w:date="2024-02-09T13:59:00Z">
        <w:r w:rsidR="000D2CAF">
          <w:rPr>
            <w:rFonts w:ascii="Times New Roman" w:hAnsi="Times New Roman"/>
            <w:noProof/>
            <w:webHidden/>
          </w:rPr>
          <w:t>73</w:t>
        </w:r>
      </w:ins>
      <w:del w:id="46" w:author="Veerle Sablon" w:date="2024-02-09T13:58:00Z">
        <w:r w:rsidR="00C46F13" w:rsidRPr="00390274" w:rsidDel="000D2CAF">
          <w:rPr>
            <w:rFonts w:ascii="Times New Roman" w:hAnsi="Times New Roman"/>
            <w:noProof/>
            <w:webHidden/>
          </w:rPr>
          <w:delText>72</w:delText>
        </w:r>
      </w:del>
      <w:r w:rsidR="00C46F13" w:rsidRPr="00390274">
        <w:rPr>
          <w:rFonts w:ascii="Times New Roman" w:hAnsi="Times New Roman"/>
          <w:noProof/>
          <w:webHidden/>
        </w:rPr>
        <w:fldChar w:fldCharType="end"/>
      </w:r>
      <w:r>
        <w:rPr>
          <w:rFonts w:ascii="Times New Roman" w:hAnsi="Times New Roman"/>
          <w:noProof/>
        </w:rPr>
        <w:fldChar w:fldCharType="end"/>
      </w:r>
    </w:p>
    <w:p w14:paraId="17E85351" w14:textId="440E897D" w:rsidR="00C46F13" w:rsidRPr="00390274" w:rsidRDefault="007D4306">
      <w:pPr>
        <w:pStyle w:val="TOC2"/>
        <w:rPr>
          <w:rFonts w:ascii="Times New Roman" w:eastAsiaTheme="minorEastAsia" w:hAnsi="Times New Roman"/>
          <w:noProof/>
          <w:szCs w:val="22"/>
          <w:lang w:val="nl-BE" w:eastAsia="nl-BE"/>
        </w:rPr>
      </w:pPr>
      <w:r>
        <w:fldChar w:fldCharType="begin"/>
      </w:r>
      <w:r>
        <w:instrText>HYPERLINK \l "_Toc127968661"</w:instrText>
      </w:r>
      <w:r>
        <w:fldChar w:fldCharType="separate"/>
      </w:r>
      <w:r w:rsidR="00C46F13" w:rsidRPr="00C46F13">
        <w:rPr>
          <w:rStyle w:val="Hyperlink"/>
          <w:rFonts w:ascii="Times New Roman" w:hAnsi="Times New Roman"/>
          <w:noProof/>
        </w:rPr>
        <w:t>3.7</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Verzekeringsondernemingen naar Belgisch recht</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_Toc127968661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ins w:id="47" w:author="Veerle Sablon" w:date="2024-02-09T13:59:00Z">
        <w:r w:rsidR="000D2CAF">
          <w:rPr>
            <w:rFonts w:ascii="Times New Roman" w:hAnsi="Times New Roman"/>
            <w:noProof/>
            <w:webHidden/>
          </w:rPr>
          <w:t>77</w:t>
        </w:r>
      </w:ins>
      <w:del w:id="48" w:author="Veerle Sablon" w:date="2024-02-09T13:58:00Z">
        <w:r w:rsidR="00C46F13" w:rsidRPr="00390274" w:rsidDel="000D2CAF">
          <w:rPr>
            <w:rFonts w:ascii="Times New Roman" w:hAnsi="Times New Roman"/>
            <w:noProof/>
            <w:webHidden/>
          </w:rPr>
          <w:delText>76</w:delText>
        </w:r>
      </w:del>
      <w:r w:rsidR="00C46F13" w:rsidRPr="00390274">
        <w:rPr>
          <w:rFonts w:ascii="Times New Roman" w:hAnsi="Times New Roman"/>
          <w:noProof/>
          <w:webHidden/>
        </w:rPr>
        <w:fldChar w:fldCharType="end"/>
      </w:r>
      <w:r>
        <w:rPr>
          <w:rFonts w:ascii="Times New Roman" w:hAnsi="Times New Roman"/>
          <w:noProof/>
        </w:rPr>
        <w:fldChar w:fldCharType="end"/>
      </w:r>
    </w:p>
    <w:p w14:paraId="46D1114F" w14:textId="048D19D6" w:rsidR="00C46F13" w:rsidRPr="00390274" w:rsidRDefault="007D4306">
      <w:pPr>
        <w:pStyle w:val="TOC2"/>
        <w:rPr>
          <w:rFonts w:ascii="Times New Roman" w:eastAsiaTheme="minorEastAsia" w:hAnsi="Times New Roman"/>
          <w:noProof/>
          <w:szCs w:val="22"/>
          <w:lang w:val="nl-BE" w:eastAsia="nl-BE"/>
        </w:rPr>
      </w:pPr>
      <w:r>
        <w:fldChar w:fldCharType="begin"/>
      </w:r>
      <w:r>
        <w:instrText>HYPERLINK \l "_Toc127968662"</w:instrText>
      </w:r>
      <w:r>
        <w:fldChar w:fldCharType="separate"/>
      </w:r>
      <w:r w:rsidR="00C46F13" w:rsidRPr="00C46F13">
        <w:rPr>
          <w:rStyle w:val="Hyperlink"/>
          <w:rFonts w:ascii="Times New Roman" w:hAnsi="Times New Roman"/>
          <w:noProof/>
        </w:rPr>
        <w:t>3.8</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Verzekeringsgroep naar Belgisch recht, herverzekeringsgroep naar Belgisch recht</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_Toc127968662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ins w:id="49" w:author="Veerle Sablon" w:date="2024-02-09T13:59:00Z">
        <w:r w:rsidR="000D2CAF">
          <w:rPr>
            <w:rFonts w:ascii="Times New Roman" w:hAnsi="Times New Roman"/>
            <w:noProof/>
            <w:webHidden/>
          </w:rPr>
          <w:t>81</w:t>
        </w:r>
      </w:ins>
      <w:del w:id="50" w:author="Veerle Sablon" w:date="2024-02-09T13:58:00Z">
        <w:r w:rsidR="00C46F13" w:rsidRPr="00390274" w:rsidDel="000D2CAF">
          <w:rPr>
            <w:rFonts w:ascii="Times New Roman" w:hAnsi="Times New Roman"/>
            <w:noProof/>
            <w:webHidden/>
          </w:rPr>
          <w:delText>80</w:delText>
        </w:r>
      </w:del>
      <w:r w:rsidR="00C46F13" w:rsidRPr="00390274">
        <w:rPr>
          <w:rFonts w:ascii="Times New Roman" w:hAnsi="Times New Roman"/>
          <w:noProof/>
          <w:webHidden/>
        </w:rPr>
        <w:fldChar w:fldCharType="end"/>
      </w:r>
      <w:r>
        <w:rPr>
          <w:rFonts w:ascii="Times New Roman" w:hAnsi="Times New Roman"/>
          <w:noProof/>
        </w:rPr>
        <w:fldChar w:fldCharType="end"/>
      </w:r>
    </w:p>
    <w:p w14:paraId="5D91E298" w14:textId="02E5FE44" w:rsidR="00C46F13" w:rsidRPr="00390274" w:rsidRDefault="007D4306">
      <w:pPr>
        <w:pStyle w:val="TOC1"/>
        <w:rPr>
          <w:rFonts w:eastAsiaTheme="minorEastAsia"/>
          <w:caps w:val="0"/>
          <w:szCs w:val="22"/>
          <w:lang w:eastAsia="nl-BE"/>
        </w:rPr>
      </w:pPr>
      <w:r>
        <w:fldChar w:fldCharType="begin"/>
      </w:r>
      <w:r>
        <w:instrText>HYPERLINK \l "_Toc127968663"</w:instrText>
      </w:r>
      <w:r>
        <w:fldChar w:fldCharType="separate"/>
      </w:r>
      <w:r w:rsidR="00C46F13" w:rsidRPr="00C46F13">
        <w:rPr>
          <w:rStyle w:val="Hyperlink"/>
        </w:rPr>
        <w:t>4</w:t>
      </w:r>
      <w:r w:rsidR="00C46F13" w:rsidRPr="00390274">
        <w:rPr>
          <w:rFonts w:eastAsiaTheme="minorEastAsia"/>
          <w:caps w:val="0"/>
          <w:szCs w:val="22"/>
          <w:lang w:eastAsia="nl-BE"/>
        </w:rPr>
        <w:tab/>
      </w:r>
      <w:r w:rsidR="00C46F13" w:rsidRPr="00C46F13">
        <w:rPr>
          <w:rStyle w:val="Hyperlink"/>
        </w:rPr>
        <w:t>JAARLIJKSE VERKLARING MET BETREKKING TOT BIJZONDERE MECHANISMEN</w:t>
      </w:r>
      <w:r w:rsidR="00C46F13" w:rsidRPr="00C46F13">
        <w:rPr>
          <w:webHidden/>
        </w:rPr>
        <w:tab/>
      </w:r>
      <w:r w:rsidR="00C46F13" w:rsidRPr="00C46F13">
        <w:rPr>
          <w:webHidden/>
        </w:rPr>
        <w:fldChar w:fldCharType="begin"/>
      </w:r>
      <w:r w:rsidR="00C46F13" w:rsidRPr="00C46F13">
        <w:rPr>
          <w:webHidden/>
        </w:rPr>
        <w:instrText xml:space="preserve"> PAGEREF _Toc127968663 \h </w:instrText>
      </w:r>
      <w:r w:rsidR="00C46F13" w:rsidRPr="00C46F13">
        <w:rPr>
          <w:webHidden/>
        </w:rPr>
      </w:r>
      <w:r w:rsidR="00C46F13" w:rsidRPr="00C46F13">
        <w:rPr>
          <w:webHidden/>
        </w:rPr>
        <w:fldChar w:fldCharType="separate"/>
      </w:r>
      <w:ins w:id="51" w:author="Veerle Sablon" w:date="2024-02-09T13:59:00Z">
        <w:r w:rsidR="000D2CAF">
          <w:rPr>
            <w:webHidden/>
          </w:rPr>
          <w:t>85</w:t>
        </w:r>
      </w:ins>
      <w:del w:id="52" w:author="Veerle Sablon" w:date="2024-02-09T13:58:00Z">
        <w:r w:rsidR="00C46F13" w:rsidRPr="00C46F13" w:rsidDel="000D2CAF">
          <w:rPr>
            <w:webHidden/>
          </w:rPr>
          <w:delText>84</w:delText>
        </w:r>
      </w:del>
      <w:r w:rsidR="00C46F13" w:rsidRPr="00C46F13">
        <w:rPr>
          <w:webHidden/>
        </w:rPr>
        <w:fldChar w:fldCharType="end"/>
      </w:r>
      <w:r>
        <w:fldChar w:fldCharType="end"/>
      </w:r>
    </w:p>
    <w:p w14:paraId="40AED01D" w14:textId="6A435BD1" w:rsidR="00C46F13" w:rsidRPr="00390274" w:rsidRDefault="007D4306">
      <w:pPr>
        <w:pStyle w:val="TOC2"/>
        <w:rPr>
          <w:rFonts w:ascii="Times New Roman" w:eastAsiaTheme="minorEastAsia" w:hAnsi="Times New Roman"/>
          <w:noProof/>
          <w:szCs w:val="22"/>
          <w:lang w:val="nl-BE" w:eastAsia="nl-BE"/>
        </w:rPr>
      </w:pPr>
      <w:r>
        <w:fldChar w:fldCharType="begin"/>
      </w:r>
      <w:r>
        <w:instrText>HYPERLINK \l "_Toc127968664"</w:instrText>
      </w:r>
      <w:r>
        <w:fldChar w:fldCharType="separate"/>
      </w:r>
      <w:r w:rsidR="00C46F13" w:rsidRPr="00C46F13">
        <w:rPr>
          <w:rStyle w:val="Hyperlink"/>
          <w:rFonts w:ascii="Times New Roman" w:hAnsi="Times New Roman"/>
          <w:noProof/>
        </w:rPr>
        <w:t>4.1</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Beperkingen inzake gebruik en verspreiding van bijgevoegde verklaring</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_Toc127968664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ins w:id="53" w:author="Veerle Sablon" w:date="2024-02-09T13:59:00Z">
        <w:r w:rsidR="000D2CAF">
          <w:rPr>
            <w:rFonts w:ascii="Times New Roman" w:hAnsi="Times New Roman"/>
            <w:noProof/>
            <w:webHidden/>
          </w:rPr>
          <w:t>85</w:t>
        </w:r>
      </w:ins>
      <w:del w:id="54" w:author="Veerle Sablon" w:date="2024-02-09T13:58:00Z">
        <w:r w:rsidR="00C46F13" w:rsidRPr="00390274" w:rsidDel="000D2CAF">
          <w:rPr>
            <w:rFonts w:ascii="Times New Roman" w:hAnsi="Times New Roman"/>
            <w:noProof/>
            <w:webHidden/>
          </w:rPr>
          <w:delText>84</w:delText>
        </w:r>
      </w:del>
      <w:r w:rsidR="00C46F13" w:rsidRPr="00390274">
        <w:rPr>
          <w:rFonts w:ascii="Times New Roman" w:hAnsi="Times New Roman"/>
          <w:noProof/>
          <w:webHidden/>
        </w:rPr>
        <w:fldChar w:fldCharType="end"/>
      </w:r>
      <w:r>
        <w:rPr>
          <w:rFonts w:ascii="Times New Roman" w:hAnsi="Times New Roman"/>
          <w:noProof/>
        </w:rPr>
        <w:fldChar w:fldCharType="end"/>
      </w:r>
    </w:p>
    <w:p w14:paraId="0D72BBC9" w14:textId="1C889F3D" w:rsidR="00C46F13" w:rsidRPr="00390274" w:rsidRDefault="007D4306">
      <w:pPr>
        <w:pStyle w:val="TOC2"/>
        <w:rPr>
          <w:rFonts w:ascii="Times New Roman" w:eastAsiaTheme="minorEastAsia" w:hAnsi="Times New Roman"/>
          <w:noProof/>
          <w:szCs w:val="22"/>
          <w:lang w:val="nl-BE" w:eastAsia="nl-BE"/>
        </w:rPr>
      </w:pPr>
      <w:r>
        <w:fldChar w:fldCharType="begin"/>
      </w:r>
      <w:r>
        <w:instrText>HYPERLINK \l "_Toc127968665"</w:instrText>
      </w:r>
      <w:r>
        <w:fldChar w:fldCharType="separate"/>
      </w:r>
      <w:r w:rsidR="00C46F13" w:rsidRPr="00C46F13">
        <w:rPr>
          <w:rStyle w:val="Hyperlink"/>
          <w:rFonts w:ascii="Times New Roman" w:hAnsi="Times New Roman"/>
          <w:noProof/>
        </w:rPr>
        <w:t>4.2</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Kredietinstellingen</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_Toc127968665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ins w:id="55" w:author="Veerle Sablon" w:date="2024-02-09T13:59:00Z">
        <w:r w:rsidR="000D2CAF">
          <w:rPr>
            <w:rFonts w:ascii="Times New Roman" w:hAnsi="Times New Roman"/>
            <w:noProof/>
            <w:webHidden/>
          </w:rPr>
          <w:t>85</w:t>
        </w:r>
      </w:ins>
      <w:del w:id="56" w:author="Veerle Sablon" w:date="2024-02-09T13:58:00Z">
        <w:r w:rsidR="00C46F13" w:rsidRPr="00390274" w:rsidDel="000D2CAF">
          <w:rPr>
            <w:rFonts w:ascii="Times New Roman" w:hAnsi="Times New Roman"/>
            <w:noProof/>
            <w:webHidden/>
          </w:rPr>
          <w:delText>84</w:delText>
        </w:r>
      </w:del>
      <w:r w:rsidR="00C46F13" w:rsidRPr="00390274">
        <w:rPr>
          <w:rFonts w:ascii="Times New Roman" w:hAnsi="Times New Roman"/>
          <w:noProof/>
          <w:webHidden/>
        </w:rPr>
        <w:fldChar w:fldCharType="end"/>
      </w:r>
      <w:r>
        <w:rPr>
          <w:rFonts w:ascii="Times New Roman" w:hAnsi="Times New Roman"/>
          <w:noProof/>
        </w:rPr>
        <w:fldChar w:fldCharType="end"/>
      </w:r>
    </w:p>
    <w:p w14:paraId="059AB9EE" w14:textId="1A495B7A" w:rsidR="00C46F13" w:rsidRPr="00390274" w:rsidRDefault="007D4306">
      <w:pPr>
        <w:pStyle w:val="TOC2"/>
        <w:rPr>
          <w:rFonts w:ascii="Times New Roman" w:eastAsiaTheme="minorEastAsia" w:hAnsi="Times New Roman"/>
          <w:noProof/>
          <w:szCs w:val="22"/>
          <w:lang w:val="nl-BE" w:eastAsia="nl-BE"/>
        </w:rPr>
      </w:pPr>
      <w:r>
        <w:fldChar w:fldCharType="begin"/>
      </w:r>
      <w:r>
        <w:instrText>HYPERLINK \l "_Toc127968666"</w:instrText>
      </w:r>
      <w:r>
        <w:fldChar w:fldCharType="separate"/>
      </w:r>
      <w:r w:rsidR="00C46F13" w:rsidRPr="00C46F13">
        <w:rPr>
          <w:rStyle w:val="Hyperlink"/>
          <w:rFonts w:ascii="Times New Roman" w:hAnsi="Times New Roman"/>
          <w:noProof/>
        </w:rPr>
        <w:t>4.3</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Beursvennootschappen</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_Toc127968666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ins w:id="57" w:author="Veerle Sablon" w:date="2024-02-09T13:59:00Z">
        <w:r w:rsidR="000D2CAF">
          <w:rPr>
            <w:rFonts w:ascii="Times New Roman" w:hAnsi="Times New Roman"/>
            <w:noProof/>
            <w:webHidden/>
          </w:rPr>
          <w:t>91</w:t>
        </w:r>
      </w:ins>
      <w:del w:id="58" w:author="Veerle Sablon" w:date="2024-02-09T13:58:00Z">
        <w:r w:rsidR="00C46F13" w:rsidRPr="00390274" w:rsidDel="000D2CAF">
          <w:rPr>
            <w:rFonts w:ascii="Times New Roman" w:hAnsi="Times New Roman"/>
            <w:noProof/>
            <w:webHidden/>
          </w:rPr>
          <w:delText>90</w:delText>
        </w:r>
      </w:del>
      <w:r w:rsidR="00C46F13" w:rsidRPr="00390274">
        <w:rPr>
          <w:rFonts w:ascii="Times New Roman" w:hAnsi="Times New Roman"/>
          <w:noProof/>
          <w:webHidden/>
        </w:rPr>
        <w:fldChar w:fldCharType="end"/>
      </w:r>
      <w:r>
        <w:rPr>
          <w:rFonts w:ascii="Times New Roman" w:hAnsi="Times New Roman"/>
          <w:noProof/>
        </w:rPr>
        <w:fldChar w:fldCharType="end"/>
      </w:r>
    </w:p>
    <w:p w14:paraId="1BDBA3DF" w14:textId="430AFC87" w:rsidR="00C46F13" w:rsidRPr="00390274" w:rsidRDefault="007D4306">
      <w:pPr>
        <w:pStyle w:val="TOC2"/>
        <w:rPr>
          <w:rFonts w:ascii="Times New Roman" w:eastAsiaTheme="minorEastAsia" w:hAnsi="Times New Roman"/>
          <w:noProof/>
          <w:szCs w:val="22"/>
          <w:lang w:val="nl-BE" w:eastAsia="nl-BE"/>
        </w:rPr>
      </w:pPr>
      <w:r>
        <w:fldChar w:fldCharType="begin"/>
      </w:r>
      <w:r>
        <w:instrText>HYPERLINK \l "_Toc127968667"</w:instrText>
      </w:r>
      <w:r>
        <w:fldChar w:fldCharType="separate"/>
      </w:r>
      <w:r w:rsidR="00C46F13" w:rsidRPr="00C46F13">
        <w:rPr>
          <w:rStyle w:val="Hyperlink"/>
          <w:rFonts w:ascii="Times New Roman" w:hAnsi="Times New Roman"/>
          <w:noProof/>
        </w:rPr>
        <w:t>4.4</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Betalingsinstellingen</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_Toc127968667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ins w:id="59" w:author="Veerle Sablon" w:date="2024-02-09T13:59:00Z">
        <w:r w:rsidR="000D2CAF">
          <w:rPr>
            <w:rFonts w:ascii="Times New Roman" w:hAnsi="Times New Roman"/>
            <w:noProof/>
            <w:webHidden/>
          </w:rPr>
          <w:t>97</w:t>
        </w:r>
      </w:ins>
      <w:del w:id="60" w:author="Veerle Sablon" w:date="2024-02-09T13:58:00Z">
        <w:r w:rsidR="00C46F13" w:rsidRPr="00390274" w:rsidDel="000D2CAF">
          <w:rPr>
            <w:rFonts w:ascii="Times New Roman" w:hAnsi="Times New Roman"/>
            <w:noProof/>
            <w:webHidden/>
          </w:rPr>
          <w:delText>96</w:delText>
        </w:r>
      </w:del>
      <w:r w:rsidR="00C46F13" w:rsidRPr="00390274">
        <w:rPr>
          <w:rFonts w:ascii="Times New Roman" w:hAnsi="Times New Roman"/>
          <w:noProof/>
          <w:webHidden/>
        </w:rPr>
        <w:fldChar w:fldCharType="end"/>
      </w:r>
      <w:r>
        <w:rPr>
          <w:rFonts w:ascii="Times New Roman" w:hAnsi="Times New Roman"/>
          <w:noProof/>
        </w:rPr>
        <w:fldChar w:fldCharType="end"/>
      </w:r>
    </w:p>
    <w:p w14:paraId="542A75A1" w14:textId="213BC245" w:rsidR="00C46F13" w:rsidRPr="00390274" w:rsidRDefault="007D4306">
      <w:pPr>
        <w:pStyle w:val="TOC2"/>
        <w:rPr>
          <w:rFonts w:ascii="Times New Roman" w:eastAsiaTheme="minorEastAsia" w:hAnsi="Times New Roman"/>
          <w:noProof/>
          <w:szCs w:val="22"/>
          <w:lang w:val="nl-BE" w:eastAsia="nl-BE"/>
        </w:rPr>
      </w:pPr>
      <w:r>
        <w:fldChar w:fldCharType="begin"/>
      </w:r>
      <w:r>
        <w:instrText>HYPERLINK \l "_Toc127968668"</w:instrText>
      </w:r>
      <w:r>
        <w:fldChar w:fldCharType="separate"/>
      </w:r>
      <w:r w:rsidR="00C46F13" w:rsidRPr="00C46F13">
        <w:rPr>
          <w:rStyle w:val="Hyperlink"/>
          <w:rFonts w:ascii="Times New Roman" w:hAnsi="Times New Roman"/>
          <w:noProof/>
        </w:rPr>
        <w:t>4.5</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Instellingen voor elektronisch geld</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_Toc127968668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ins w:id="61" w:author="Veerle Sablon" w:date="2024-02-09T13:59:00Z">
        <w:r w:rsidR="000D2CAF">
          <w:rPr>
            <w:rFonts w:ascii="Times New Roman" w:hAnsi="Times New Roman"/>
            <w:noProof/>
            <w:webHidden/>
          </w:rPr>
          <w:t>100</w:t>
        </w:r>
      </w:ins>
      <w:del w:id="62" w:author="Veerle Sablon" w:date="2024-02-09T13:58:00Z">
        <w:r w:rsidR="00C46F13" w:rsidRPr="00390274" w:rsidDel="000D2CAF">
          <w:rPr>
            <w:rFonts w:ascii="Times New Roman" w:hAnsi="Times New Roman"/>
            <w:noProof/>
            <w:webHidden/>
          </w:rPr>
          <w:delText>99</w:delText>
        </w:r>
      </w:del>
      <w:r w:rsidR="00C46F13" w:rsidRPr="00390274">
        <w:rPr>
          <w:rFonts w:ascii="Times New Roman" w:hAnsi="Times New Roman"/>
          <w:noProof/>
          <w:webHidden/>
        </w:rPr>
        <w:fldChar w:fldCharType="end"/>
      </w:r>
      <w:r>
        <w:rPr>
          <w:rFonts w:ascii="Times New Roman" w:hAnsi="Times New Roman"/>
          <w:noProof/>
        </w:rPr>
        <w:fldChar w:fldCharType="end"/>
      </w:r>
    </w:p>
    <w:p w14:paraId="7BEF9699" w14:textId="54242305" w:rsidR="00C46F13" w:rsidRPr="00390274" w:rsidRDefault="007D4306">
      <w:pPr>
        <w:pStyle w:val="TOC2"/>
        <w:rPr>
          <w:rFonts w:ascii="Times New Roman" w:eastAsiaTheme="minorEastAsia" w:hAnsi="Times New Roman"/>
          <w:noProof/>
          <w:szCs w:val="22"/>
          <w:lang w:val="nl-BE" w:eastAsia="nl-BE"/>
        </w:rPr>
      </w:pPr>
      <w:r>
        <w:lastRenderedPageBreak/>
        <w:fldChar w:fldCharType="begin"/>
      </w:r>
      <w:r>
        <w:instrText>HYPERLINK \l "_Toc127968669"</w:instrText>
      </w:r>
      <w:r>
        <w:fldChar w:fldCharType="separate"/>
      </w:r>
      <w:r w:rsidR="00C46F13" w:rsidRPr="00C46F13">
        <w:rPr>
          <w:rStyle w:val="Hyperlink"/>
          <w:rFonts w:ascii="Times New Roman" w:hAnsi="Times New Roman"/>
          <w:noProof/>
        </w:rPr>
        <w:t>4.6</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Verzekeringsondernemingen en herverzekeringsondernemingen</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_Toc127968669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ins w:id="63" w:author="Veerle Sablon" w:date="2024-02-09T13:59:00Z">
        <w:r w:rsidR="000D2CAF">
          <w:rPr>
            <w:rFonts w:ascii="Times New Roman" w:hAnsi="Times New Roman"/>
            <w:noProof/>
            <w:webHidden/>
          </w:rPr>
          <w:t>103</w:t>
        </w:r>
      </w:ins>
      <w:del w:id="64" w:author="Veerle Sablon" w:date="2024-02-09T13:58:00Z">
        <w:r w:rsidR="00C46F13" w:rsidRPr="00390274" w:rsidDel="000D2CAF">
          <w:rPr>
            <w:rFonts w:ascii="Times New Roman" w:hAnsi="Times New Roman"/>
            <w:noProof/>
            <w:webHidden/>
          </w:rPr>
          <w:delText>102</w:delText>
        </w:r>
      </w:del>
      <w:r w:rsidR="00C46F13" w:rsidRPr="00390274">
        <w:rPr>
          <w:rFonts w:ascii="Times New Roman" w:hAnsi="Times New Roman"/>
          <w:noProof/>
          <w:webHidden/>
        </w:rPr>
        <w:fldChar w:fldCharType="end"/>
      </w:r>
      <w:r>
        <w:rPr>
          <w:rFonts w:ascii="Times New Roman" w:hAnsi="Times New Roman"/>
          <w:noProof/>
        </w:rPr>
        <w:fldChar w:fldCharType="end"/>
      </w:r>
    </w:p>
    <w:p w14:paraId="3171681D" w14:textId="4DA17E9C" w:rsidR="00C46F13" w:rsidRPr="00390274" w:rsidRDefault="007D4306">
      <w:pPr>
        <w:pStyle w:val="TOC1"/>
        <w:rPr>
          <w:rFonts w:eastAsiaTheme="minorEastAsia"/>
          <w:caps w:val="0"/>
          <w:szCs w:val="22"/>
          <w:lang w:eastAsia="nl-BE"/>
        </w:rPr>
      </w:pPr>
      <w:r>
        <w:fldChar w:fldCharType="begin"/>
      </w:r>
      <w:r>
        <w:instrText>HYPERLINK \l "_Toc127968670"</w:instrText>
      </w:r>
      <w:r>
        <w:fldChar w:fldCharType="separate"/>
      </w:r>
      <w:r w:rsidR="00C46F13" w:rsidRPr="00C46F13">
        <w:rPr>
          <w:rStyle w:val="Hyperlink"/>
        </w:rPr>
        <w:t>5</w:t>
      </w:r>
      <w:r w:rsidR="00C46F13" w:rsidRPr="00390274">
        <w:rPr>
          <w:rFonts w:eastAsiaTheme="minorEastAsia"/>
          <w:caps w:val="0"/>
          <w:szCs w:val="22"/>
          <w:lang w:eastAsia="nl-BE"/>
        </w:rPr>
        <w:tab/>
      </w:r>
      <w:r w:rsidR="00C46F13" w:rsidRPr="00C46F13">
        <w:rPr>
          <w:rStyle w:val="Hyperlink"/>
        </w:rPr>
        <w:t>OMSTANDIG VERSLAG AANGAANDE ONZE WERKZAAMHEDEN OVER [</w:t>
      </w:r>
      <w:r w:rsidR="00C46F13" w:rsidRPr="00C46F13">
        <w:rPr>
          <w:rStyle w:val="Hyperlink"/>
          <w:i/>
          <w:iCs/>
        </w:rPr>
        <w:t>IDENTIFICATIE VAN DE INSTELLING</w:t>
      </w:r>
      <w:r w:rsidR="00C46F13" w:rsidRPr="00C46F13">
        <w:rPr>
          <w:rStyle w:val="Hyperlink"/>
        </w:rPr>
        <w:t>] BETREFFENDE HET BOEKJAAR [</w:t>
      </w:r>
      <w:r w:rsidR="00C46F13" w:rsidRPr="00C46F13">
        <w:rPr>
          <w:rStyle w:val="Hyperlink"/>
          <w:i/>
          <w:iCs/>
        </w:rPr>
        <w:t>YYYY</w:t>
      </w:r>
      <w:r w:rsidR="00C46F13" w:rsidRPr="00C46F13">
        <w:rPr>
          <w:rStyle w:val="Hyperlink"/>
        </w:rPr>
        <w:t>]</w:t>
      </w:r>
      <w:r w:rsidR="00C46F13" w:rsidRPr="00C46F13">
        <w:rPr>
          <w:webHidden/>
        </w:rPr>
        <w:tab/>
      </w:r>
      <w:r w:rsidR="00C46F13" w:rsidRPr="00C46F13">
        <w:rPr>
          <w:webHidden/>
        </w:rPr>
        <w:fldChar w:fldCharType="begin"/>
      </w:r>
      <w:r w:rsidR="00C46F13" w:rsidRPr="00C46F13">
        <w:rPr>
          <w:webHidden/>
        </w:rPr>
        <w:instrText xml:space="preserve"> PAGEREF _Toc127968670 \h </w:instrText>
      </w:r>
      <w:r w:rsidR="00C46F13" w:rsidRPr="00C46F13">
        <w:rPr>
          <w:webHidden/>
        </w:rPr>
      </w:r>
      <w:r w:rsidR="00C46F13" w:rsidRPr="00C46F13">
        <w:rPr>
          <w:webHidden/>
        </w:rPr>
        <w:fldChar w:fldCharType="separate"/>
      </w:r>
      <w:ins w:id="65" w:author="Veerle Sablon" w:date="2024-02-09T13:59:00Z">
        <w:r w:rsidR="000D2CAF">
          <w:rPr>
            <w:webHidden/>
          </w:rPr>
          <w:t>106</w:t>
        </w:r>
      </w:ins>
      <w:del w:id="66" w:author="Veerle Sablon" w:date="2024-02-09T13:58:00Z">
        <w:r w:rsidR="00C46F13" w:rsidRPr="00C46F13" w:rsidDel="000D2CAF">
          <w:rPr>
            <w:webHidden/>
          </w:rPr>
          <w:delText>105</w:delText>
        </w:r>
      </w:del>
      <w:r w:rsidR="00C46F13" w:rsidRPr="00C46F13">
        <w:rPr>
          <w:webHidden/>
        </w:rPr>
        <w:fldChar w:fldCharType="end"/>
      </w:r>
      <w:r>
        <w:fldChar w:fldCharType="end"/>
      </w:r>
    </w:p>
    <w:p w14:paraId="66B3F62D" w14:textId="08DF85F2" w:rsidR="00C46F13" w:rsidRPr="00390274" w:rsidRDefault="007D4306">
      <w:pPr>
        <w:pStyle w:val="TOC2"/>
        <w:rPr>
          <w:rFonts w:ascii="Times New Roman" w:eastAsiaTheme="minorEastAsia" w:hAnsi="Times New Roman"/>
          <w:noProof/>
          <w:szCs w:val="22"/>
          <w:lang w:val="nl-BE" w:eastAsia="nl-BE"/>
        </w:rPr>
      </w:pPr>
      <w:r>
        <w:fldChar w:fldCharType="begin"/>
      </w:r>
      <w:r>
        <w:instrText>HYPERLINK \l "_Toc127968671"</w:instrText>
      </w:r>
      <w:r>
        <w:fldChar w:fldCharType="separate"/>
      </w:r>
      <w:r w:rsidR="00C46F13" w:rsidRPr="00C46F13">
        <w:rPr>
          <w:rStyle w:val="Hyperlink"/>
          <w:rFonts w:ascii="Times New Roman" w:hAnsi="Times New Roman"/>
          <w:noProof/>
        </w:rPr>
        <w:t>5.1</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Analyse van de follow-up van het auditplan en van de aanvullende gegevens die aan de toezichthouder zijn verstrekt</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_Toc127968671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ins w:id="67" w:author="Veerle Sablon" w:date="2024-02-09T13:59:00Z">
        <w:r w:rsidR="000D2CAF">
          <w:rPr>
            <w:rFonts w:ascii="Times New Roman" w:hAnsi="Times New Roman"/>
            <w:noProof/>
            <w:webHidden/>
          </w:rPr>
          <w:t>106</w:t>
        </w:r>
      </w:ins>
      <w:del w:id="68" w:author="Veerle Sablon" w:date="2024-02-09T13:58:00Z">
        <w:r w:rsidR="00C46F13" w:rsidRPr="00390274" w:rsidDel="000D2CAF">
          <w:rPr>
            <w:rFonts w:ascii="Times New Roman" w:hAnsi="Times New Roman"/>
            <w:noProof/>
            <w:webHidden/>
          </w:rPr>
          <w:delText>105</w:delText>
        </w:r>
      </w:del>
      <w:r w:rsidR="00C46F13" w:rsidRPr="00390274">
        <w:rPr>
          <w:rFonts w:ascii="Times New Roman" w:hAnsi="Times New Roman"/>
          <w:noProof/>
          <w:webHidden/>
        </w:rPr>
        <w:fldChar w:fldCharType="end"/>
      </w:r>
      <w:r>
        <w:rPr>
          <w:rFonts w:ascii="Times New Roman" w:hAnsi="Times New Roman"/>
          <w:noProof/>
        </w:rPr>
        <w:fldChar w:fldCharType="end"/>
      </w:r>
    </w:p>
    <w:p w14:paraId="20F80DCB" w14:textId="77CFDB0A" w:rsidR="00C46F13" w:rsidRPr="00390274" w:rsidRDefault="007D4306">
      <w:pPr>
        <w:pStyle w:val="TOC2"/>
        <w:rPr>
          <w:rFonts w:ascii="Times New Roman" w:eastAsiaTheme="minorEastAsia" w:hAnsi="Times New Roman"/>
          <w:noProof/>
          <w:szCs w:val="22"/>
          <w:lang w:val="nl-BE" w:eastAsia="nl-BE"/>
        </w:rPr>
      </w:pPr>
      <w:r>
        <w:fldChar w:fldCharType="begin"/>
      </w:r>
      <w:r>
        <w:instrText>HYPERLINK \l "_Toc127968672"</w:instrText>
      </w:r>
      <w:r>
        <w:fldChar w:fldCharType="separate"/>
      </w:r>
      <w:r w:rsidR="00C46F13" w:rsidRPr="00C46F13">
        <w:rPr>
          <w:rStyle w:val="Hyperlink"/>
          <w:rFonts w:ascii="Times New Roman" w:hAnsi="Times New Roman"/>
          <w:noProof/>
        </w:rPr>
        <w:t>5.2</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Aanbevelingen van de commissaris aan het bestuursorgaan en de vastgestelde lacunes</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_Toc127968672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ins w:id="69" w:author="Veerle Sablon" w:date="2024-02-09T13:59:00Z">
        <w:r w:rsidR="000D2CAF">
          <w:rPr>
            <w:rFonts w:ascii="Times New Roman" w:hAnsi="Times New Roman"/>
            <w:noProof/>
            <w:webHidden/>
          </w:rPr>
          <w:t>107</w:t>
        </w:r>
      </w:ins>
      <w:del w:id="70" w:author="Veerle Sablon" w:date="2024-02-09T13:58:00Z">
        <w:r w:rsidR="00C46F13" w:rsidRPr="00390274" w:rsidDel="000D2CAF">
          <w:rPr>
            <w:rFonts w:ascii="Times New Roman" w:hAnsi="Times New Roman"/>
            <w:noProof/>
            <w:webHidden/>
          </w:rPr>
          <w:delText>106</w:delText>
        </w:r>
      </w:del>
      <w:r w:rsidR="00C46F13" w:rsidRPr="00390274">
        <w:rPr>
          <w:rFonts w:ascii="Times New Roman" w:hAnsi="Times New Roman"/>
          <w:noProof/>
          <w:webHidden/>
        </w:rPr>
        <w:fldChar w:fldCharType="end"/>
      </w:r>
      <w:r>
        <w:rPr>
          <w:rFonts w:ascii="Times New Roman" w:hAnsi="Times New Roman"/>
          <w:noProof/>
        </w:rPr>
        <w:fldChar w:fldCharType="end"/>
      </w:r>
    </w:p>
    <w:p w14:paraId="6735D85F" w14:textId="0332A4BA" w:rsidR="00C46F13" w:rsidRPr="00390274" w:rsidRDefault="007D4306">
      <w:pPr>
        <w:pStyle w:val="TOC2"/>
        <w:rPr>
          <w:rFonts w:ascii="Times New Roman" w:eastAsiaTheme="minorEastAsia" w:hAnsi="Times New Roman"/>
          <w:noProof/>
          <w:szCs w:val="22"/>
          <w:lang w:val="nl-BE" w:eastAsia="nl-BE"/>
        </w:rPr>
      </w:pPr>
      <w:r>
        <w:fldChar w:fldCharType="begin"/>
      </w:r>
      <w:r>
        <w:instrText>HYPERLINK \l "_Toc127968673"</w:instrText>
      </w:r>
      <w:r>
        <w:fldChar w:fldCharType="separate"/>
      </w:r>
      <w:r w:rsidR="00C46F13" w:rsidRPr="00C46F13">
        <w:rPr>
          <w:rStyle w:val="Hyperlink"/>
          <w:rFonts w:ascii="Times New Roman" w:hAnsi="Times New Roman"/>
          <w:noProof/>
        </w:rPr>
        <w:t>5.3</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Opvolging van aanbevelingen en lacunes vastgesteld tijdens de vorige controle van de periodieke staten</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_Toc127968673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ins w:id="71" w:author="Veerle Sablon" w:date="2024-02-09T13:59:00Z">
        <w:r w:rsidR="000D2CAF">
          <w:rPr>
            <w:rFonts w:ascii="Times New Roman" w:hAnsi="Times New Roman"/>
            <w:noProof/>
            <w:webHidden/>
          </w:rPr>
          <w:t>107</w:t>
        </w:r>
      </w:ins>
      <w:del w:id="72" w:author="Veerle Sablon" w:date="2024-02-09T13:58:00Z">
        <w:r w:rsidR="00C46F13" w:rsidRPr="00390274" w:rsidDel="000D2CAF">
          <w:rPr>
            <w:rFonts w:ascii="Times New Roman" w:hAnsi="Times New Roman"/>
            <w:noProof/>
            <w:webHidden/>
          </w:rPr>
          <w:delText>106</w:delText>
        </w:r>
      </w:del>
      <w:r w:rsidR="00C46F13" w:rsidRPr="00390274">
        <w:rPr>
          <w:rFonts w:ascii="Times New Roman" w:hAnsi="Times New Roman"/>
          <w:noProof/>
          <w:webHidden/>
        </w:rPr>
        <w:fldChar w:fldCharType="end"/>
      </w:r>
      <w:r>
        <w:rPr>
          <w:rFonts w:ascii="Times New Roman" w:hAnsi="Times New Roman"/>
          <w:noProof/>
        </w:rPr>
        <w:fldChar w:fldCharType="end"/>
      </w:r>
    </w:p>
    <w:p w14:paraId="17BA941F" w14:textId="41607E6E" w:rsidR="00C46F13" w:rsidRPr="00390274" w:rsidRDefault="007D4306">
      <w:pPr>
        <w:pStyle w:val="TOC2"/>
        <w:rPr>
          <w:rFonts w:ascii="Times New Roman" w:eastAsiaTheme="minorEastAsia" w:hAnsi="Times New Roman"/>
          <w:noProof/>
          <w:szCs w:val="22"/>
          <w:lang w:val="nl-BE" w:eastAsia="nl-BE"/>
        </w:rPr>
      </w:pPr>
      <w:r>
        <w:fldChar w:fldCharType="begin"/>
      </w:r>
      <w:r>
        <w:instrText>HYPERLINK \l "_Toc127968674"</w:instrText>
      </w:r>
      <w:r>
        <w:fldChar w:fldCharType="separate"/>
      </w:r>
      <w:r w:rsidR="00C46F13" w:rsidRPr="00C46F13">
        <w:rPr>
          <w:rStyle w:val="Hyperlink"/>
          <w:rFonts w:ascii="Times New Roman" w:hAnsi="Times New Roman"/>
          <w:noProof/>
        </w:rPr>
        <w:t>5.4</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Overzicht van belangrijke en relevante punten voor toezichtsdoeleinden</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_Toc127968674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ins w:id="73" w:author="Veerle Sablon" w:date="2024-02-09T13:59:00Z">
        <w:r w:rsidR="000D2CAF">
          <w:rPr>
            <w:rFonts w:ascii="Times New Roman" w:hAnsi="Times New Roman"/>
            <w:noProof/>
            <w:webHidden/>
          </w:rPr>
          <w:t>107</w:t>
        </w:r>
      </w:ins>
      <w:del w:id="74" w:author="Veerle Sablon" w:date="2024-02-09T13:58:00Z">
        <w:r w:rsidR="00C46F13" w:rsidRPr="00390274" w:rsidDel="000D2CAF">
          <w:rPr>
            <w:rFonts w:ascii="Times New Roman" w:hAnsi="Times New Roman"/>
            <w:noProof/>
            <w:webHidden/>
          </w:rPr>
          <w:delText>106</w:delText>
        </w:r>
      </w:del>
      <w:r w:rsidR="00C46F13" w:rsidRPr="00390274">
        <w:rPr>
          <w:rFonts w:ascii="Times New Roman" w:hAnsi="Times New Roman"/>
          <w:noProof/>
          <w:webHidden/>
        </w:rPr>
        <w:fldChar w:fldCharType="end"/>
      </w:r>
      <w:r>
        <w:rPr>
          <w:rFonts w:ascii="Times New Roman" w:hAnsi="Times New Roman"/>
          <w:noProof/>
        </w:rPr>
        <w:fldChar w:fldCharType="end"/>
      </w:r>
    </w:p>
    <w:p w14:paraId="6BD13A68" w14:textId="61F587C2" w:rsidR="00C46F13" w:rsidRPr="00390274" w:rsidRDefault="007D4306">
      <w:pPr>
        <w:pStyle w:val="TOC2"/>
        <w:rPr>
          <w:rFonts w:ascii="Times New Roman" w:eastAsiaTheme="minorEastAsia" w:hAnsi="Times New Roman"/>
          <w:noProof/>
          <w:szCs w:val="22"/>
          <w:lang w:val="nl-BE" w:eastAsia="nl-BE"/>
        </w:rPr>
      </w:pPr>
      <w:r>
        <w:fldChar w:fldCharType="begin"/>
      </w:r>
      <w:r>
        <w:instrText>HYPERLINK \l "_Toc127968675"</w:instrText>
      </w:r>
      <w:r>
        <w:fldChar w:fldCharType="separate"/>
      </w:r>
      <w:r w:rsidR="00C46F13" w:rsidRPr="00C46F13">
        <w:rPr>
          <w:rStyle w:val="Hyperlink"/>
          <w:rFonts w:ascii="Times New Roman" w:hAnsi="Times New Roman"/>
          <w:noProof/>
        </w:rPr>
        <w:t>5.5</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Kernpunten van de controle</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_Toc127968675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ins w:id="75" w:author="Veerle Sablon" w:date="2024-02-09T13:59:00Z">
        <w:r w:rsidR="000D2CAF">
          <w:rPr>
            <w:rFonts w:ascii="Times New Roman" w:hAnsi="Times New Roman"/>
            <w:noProof/>
            <w:webHidden/>
          </w:rPr>
          <w:t>108</w:t>
        </w:r>
      </w:ins>
      <w:del w:id="76" w:author="Veerle Sablon" w:date="2024-02-09T13:58:00Z">
        <w:r w:rsidR="00C46F13" w:rsidRPr="00390274" w:rsidDel="000D2CAF">
          <w:rPr>
            <w:rFonts w:ascii="Times New Roman" w:hAnsi="Times New Roman"/>
            <w:noProof/>
            <w:webHidden/>
          </w:rPr>
          <w:delText>107</w:delText>
        </w:r>
      </w:del>
      <w:r w:rsidR="00C46F13" w:rsidRPr="00390274">
        <w:rPr>
          <w:rFonts w:ascii="Times New Roman" w:hAnsi="Times New Roman"/>
          <w:noProof/>
          <w:webHidden/>
        </w:rPr>
        <w:fldChar w:fldCharType="end"/>
      </w:r>
      <w:r>
        <w:rPr>
          <w:rFonts w:ascii="Times New Roman" w:hAnsi="Times New Roman"/>
          <w:noProof/>
        </w:rPr>
        <w:fldChar w:fldCharType="end"/>
      </w:r>
    </w:p>
    <w:p w14:paraId="54BA9D1E" w14:textId="1A8887B2" w:rsidR="00C46F13" w:rsidRPr="00390274" w:rsidRDefault="007D4306">
      <w:pPr>
        <w:pStyle w:val="TOC1"/>
        <w:rPr>
          <w:rFonts w:eastAsiaTheme="minorEastAsia"/>
          <w:caps w:val="0"/>
          <w:szCs w:val="22"/>
          <w:lang w:eastAsia="nl-BE"/>
        </w:rPr>
      </w:pPr>
      <w:r>
        <w:fldChar w:fldCharType="begin"/>
      </w:r>
      <w:r>
        <w:instrText>HYPERLINK \l "_Toc127968676"</w:instrText>
      </w:r>
      <w:r>
        <w:fldChar w:fldCharType="separate"/>
      </w:r>
      <w:r w:rsidR="00C46F13" w:rsidRPr="00C46F13">
        <w:rPr>
          <w:rStyle w:val="Hyperlink"/>
          <w:lang w:val="en-US"/>
        </w:rPr>
        <w:t>6</w:t>
      </w:r>
      <w:r w:rsidR="00C46F13" w:rsidRPr="00390274">
        <w:rPr>
          <w:rFonts w:eastAsiaTheme="minorEastAsia"/>
          <w:caps w:val="0"/>
          <w:szCs w:val="22"/>
          <w:lang w:eastAsia="nl-BE"/>
        </w:rPr>
        <w:tab/>
      </w:r>
      <w:r w:rsidR="00C46F13" w:rsidRPr="00C46F13">
        <w:rPr>
          <w:rStyle w:val="Hyperlink"/>
          <w:lang w:val="en-US"/>
        </w:rPr>
        <w:t>FREE TRANSLATION OF NBB REPORTS OF CREDIT INSTITUTIONS INCORPORATED UNDER BELGIAN LAW</w:t>
      </w:r>
      <w:r w:rsidR="00C46F13" w:rsidRPr="00C46F13">
        <w:rPr>
          <w:webHidden/>
        </w:rPr>
        <w:tab/>
      </w:r>
      <w:r w:rsidR="00C46F13" w:rsidRPr="00C46F13">
        <w:rPr>
          <w:webHidden/>
        </w:rPr>
        <w:fldChar w:fldCharType="begin"/>
      </w:r>
      <w:r w:rsidR="00C46F13" w:rsidRPr="00C46F13">
        <w:rPr>
          <w:webHidden/>
        </w:rPr>
        <w:instrText xml:space="preserve"> PAGEREF _Toc127968676 \h </w:instrText>
      </w:r>
      <w:r w:rsidR="00C46F13" w:rsidRPr="00C46F13">
        <w:rPr>
          <w:webHidden/>
        </w:rPr>
      </w:r>
      <w:r w:rsidR="00C46F13" w:rsidRPr="00C46F13">
        <w:rPr>
          <w:webHidden/>
        </w:rPr>
        <w:fldChar w:fldCharType="separate"/>
      </w:r>
      <w:ins w:id="77" w:author="Veerle Sablon" w:date="2024-02-09T13:59:00Z">
        <w:r w:rsidR="000D2CAF">
          <w:rPr>
            <w:webHidden/>
          </w:rPr>
          <w:t>110</w:t>
        </w:r>
      </w:ins>
      <w:del w:id="78" w:author="Veerle Sablon" w:date="2024-02-09T13:58:00Z">
        <w:r w:rsidR="00C46F13" w:rsidRPr="00C46F13" w:rsidDel="000D2CAF">
          <w:rPr>
            <w:webHidden/>
          </w:rPr>
          <w:delText>109</w:delText>
        </w:r>
      </w:del>
      <w:r w:rsidR="00C46F13" w:rsidRPr="00C46F13">
        <w:rPr>
          <w:webHidden/>
        </w:rPr>
        <w:fldChar w:fldCharType="end"/>
      </w:r>
      <w:r>
        <w:fldChar w:fldCharType="end"/>
      </w:r>
    </w:p>
    <w:p w14:paraId="162A7320" w14:textId="2A85B55D" w:rsidR="00C46F13" w:rsidRPr="00390274" w:rsidRDefault="007D4306">
      <w:pPr>
        <w:pStyle w:val="TOC2"/>
        <w:rPr>
          <w:rFonts w:ascii="Times New Roman" w:eastAsiaTheme="minorEastAsia" w:hAnsi="Times New Roman"/>
          <w:noProof/>
          <w:szCs w:val="22"/>
          <w:lang w:val="nl-BE" w:eastAsia="nl-BE"/>
        </w:rPr>
      </w:pPr>
      <w:r>
        <w:fldChar w:fldCharType="begin"/>
      </w:r>
      <w:r>
        <w:instrText>HYPERLINK \l "_Toc127968677"</w:instrText>
      </w:r>
      <w:r>
        <w:fldChar w:fldCharType="separate"/>
      </w:r>
      <w:r w:rsidR="00C46F13" w:rsidRPr="00C46F13">
        <w:rPr>
          <w:rStyle w:val="Hyperlink"/>
          <w:rFonts w:ascii="Times New Roman" w:hAnsi="Times New Roman"/>
          <w:noProof/>
          <w:lang w:val="en-US"/>
        </w:rPr>
        <w:t>6.1</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lang w:val="en-GB"/>
        </w:rPr>
        <w:t>Year-end prudential reports of credit institutions incorporated under Belgian law</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_Toc127968677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ins w:id="79" w:author="Veerle Sablon" w:date="2024-02-09T13:59:00Z">
        <w:r w:rsidR="000D2CAF">
          <w:rPr>
            <w:rFonts w:ascii="Times New Roman" w:hAnsi="Times New Roman"/>
            <w:noProof/>
            <w:webHidden/>
          </w:rPr>
          <w:t>110</w:t>
        </w:r>
      </w:ins>
      <w:del w:id="80" w:author="Veerle Sablon" w:date="2024-02-09T13:58:00Z">
        <w:r w:rsidR="00C46F13" w:rsidRPr="00390274" w:rsidDel="000D2CAF">
          <w:rPr>
            <w:rFonts w:ascii="Times New Roman" w:hAnsi="Times New Roman"/>
            <w:noProof/>
            <w:webHidden/>
          </w:rPr>
          <w:delText>109</w:delText>
        </w:r>
      </w:del>
      <w:r w:rsidR="00C46F13" w:rsidRPr="00390274">
        <w:rPr>
          <w:rFonts w:ascii="Times New Roman" w:hAnsi="Times New Roman"/>
          <w:noProof/>
          <w:webHidden/>
        </w:rPr>
        <w:fldChar w:fldCharType="end"/>
      </w:r>
      <w:r>
        <w:rPr>
          <w:rFonts w:ascii="Times New Roman" w:hAnsi="Times New Roman"/>
          <w:noProof/>
        </w:rPr>
        <w:fldChar w:fldCharType="end"/>
      </w:r>
    </w:p>
    <w:p w14:paraId="758F4353" w14:textId="10667AEB" w:rsidR="00C46F13" w:rsidRPr="00390274" w:rsidRDefault="007D4306">
      <w:pPr>
        <w:pStyle w:val="TOC2"/>
        <w:rPr>
          <w:rFonts w:ascii="Times New Roman" w:eastAsiaTheme="minorEastAsia" w:hAnsi="Times New Roman"/>
          <w:noProof/>
          <w:szCs w:val="22"/>
          <w:lang w:val="nl-BE" w:eastAsia="nl-BE"/>
        </w:rPr>
      </w:pPr>
      <w:r>
        <w:fldChar w:fldCharType="begin"/>
      </w:r>
      <w:r>
        <w:instrText>HYPERLINK \l "_Toc127968678"</w:instrText>
      </w:r>
      <w:r>
        <w:fldChar w:fldCharType="separate"/>
      </w:r>
      <w:r w:rsidR="00C46F13" w:rsidRPr="00C46F13">
        <w:rPr>
          <w:rStyle w:val="Hyperlink"/>
          <w:rFonts w:ascii="Times New Roman" w:hAnsi="Times New Roman"/>
          <w:noProof/>
          <w:lang w:val="en-GB"/>
        </w:rPr>
        <w:t>6.2</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lang w:val="en-GB"/>
        </w:rPr>
        <w:t>Internal control assessment of credit institutions incorporated under Belgian law</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_Toc127968678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ins w:id="81" w:author="Veerle Sablon" w:date="2024-02-09T13:59:00Z">
        <w:r w:rsidR="000D2CAF">
          <w:rPr>
            <w:rFonts w:ascii="Times New Roman" w:hAnsi="Times New Roman"/>
            <w:noProof/>
            <w:webHidden/>
          </w:rPr>
          <w:t>115</w:t>
        </w:r>
      </w:ins>
      <w:del w:id="82" w:author="Veerle Sablon" w:date="2024-02-09T13:58:00Z">
        <w:r w:rsidR="00C46F13" w:rsidRPr="00390274" w:rsidDel="000D2CAF">
          <w:rPr>
            <w:rFonts w:ascii="Times New Roman" w:hAnsi="Times New Roman"/>
            <w:noProof/>
            <w:webHidden/>
          </w:rPr>
          <w:delText>114</w:delText>
        </w:r>
      </w:del>
      <w:r w:rsidR="00C46F13" w:rsidRPr="00390274">
        <w:rPr>
          <w:rFonts w:ascii="Times New Roman" w:hAnsi="Times New Roman"/>
          <w:noProof/>
          <w:webHidden/>
        </w:rPr>
        <w:fldChar w:fldCharType="end"/>
      </w:r>
      <w:r>
        <w:rPr>
          <w:rFonts w:ascii="Times New Roman" w:hAnsi="Times New Roman"/>
          <w:noProof/>
        </w:rPr>
        <w:fldChar w:fldCharType="end"/>
      </w:r>
    </w:p>
    <w:p w14:paraId="1416C9E8" w14:textId="278B5A7D" w:rsidR="00C46F13" w:rsidRPr="00390274" w:rsidRDefault="007D4306">
      <w:pPr>
        <w:pStyle w:val="TOC2"/>
        <w:rPr>
          <w:rFonts w:ascii="Times New Roman" w:eastAsiaTheme="minorEastAsia" w:hAnsi="Times New Roman"/>
          <w:noProof/>
          <w:szCs w:val="22"/>
          <w:lang w:val="nl-BE" w:eastAsia="nl-BE"/>
        </w:rPr>
      </w:pPr>
      <w:r>
        <w:fldChar w:fldCharType="begin"/>
      </w:r>
      <w:r>
        <w:instrText>HYPERLINK \l "_Toc127968679"</w:instrText>
      </w:r>
      <w:r>
        <w:fldChar w:fldCharType="separate"/>
      </w:r>
      <w:r w:rsidR="00C46F13" w:rsidRPr="00C46F13">
        <w:rPr>
          <w:rStyle w:val="Hyperlink"/>
          <w:rFonts w:ascii="Times New Roman" w:hAnsi="Times New Roman"/>
          <w:noProof/>
          <w:lang w:val="en-GB"/>
        </w:rPr>
        <w:t>6.3</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lang w:val="en-GB"/>
        </w:rPr>
        <w:t>Internal control assessment of credit institutions incorporated in Belgium regarding the internal control measures to preserve the client’s assets</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_Toc127968679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ins w:id="83" w:author="Veerle Sablon" w:date="2024-02-09T13:59:00Z">
        <w:r w:rsidR="000D2CAF">
          <w:rPr>
            <w:rFonts w:ascii="Times New Roman" w:hAnsi="Times New Roman"/>
            <w:noProof/>
            <w:webHidden/>
          </w:rPr>
          <w:t>119</w:t>
        </w:r>
      </w:ins>
      <w:del w:id="84" w:author="Veerle Sablon" w:date="2024-02-09T13:58:00Z">
        <w:r w:rsidR="00C46F13" w:rsidRPr="00390274" w:rsidDel="000D2CAF">
          <w:rPr>
            <w:rFonts w:ascii="Times New Roman" w:hAnsi="Times New Roman"/>
            <w:noProof/>
            <w:webHidden/>
          </w:rPr>
          <w:delText>118</w:delText>
        </w:r>
      </w:del>
      <w:r w:rsidR="00C46F13" w:rsidRPr="00390274">
        <w:rPr>
          <w:rFonts w:ascii="Times New Roman" w:hAnsi="Times New Roman"/>
          <w:noProof/>
          <w:webHidden/>
        </w:rPr>
        <w:fldChar w:fldCharType="end"/>
      </w:r>
      <w:r>
        <w:rPr>
          <w:rFonts w:ascii="Times New Roman" w:hAnsi="Times New Roman"/>
          <w:noProof/>
        </w:rPr>
        <w:fldChar w:fldCharType="end"/>
      </w:r>
    </w:p>
    <w:p w14:paraId="494C7B68" w14:textId="35AC6069" w:rsidR="00C46F13" w:rsidRDefault="007D4306">
      <w:pPr>
        <w:pStyle w:val="TOC1"/>
        <w:rPr>
          <w:rFonts w:asciiTheme="minorHAnsi" w:eastAsiaTheme="minorEastAsia" w:hAnsiTheme="minorHAnsi" w:cstheme="minorBidi"/>
          <w:caps w:val="0"/>
          <w:szCs w:val="22"/>
          <w:lang w:eastAsia="nl-BE"/>
        </w:rPr>
      </w:pPr>
      <w:r>
        <w:fldChar w:fldCharType="begin"/>
      </w:r>
      <w:r>
        <w:instrText>HYPERLINK \l "_Toc127968680"</w:instrText>
      </w:r>
      <w:r>
        <w:fldChar w:fldCharType="separate"/>
      </w:r>
      <w:r w:rsidR="00C46F13" w:rsidRPr="00C46F13">
        <w:rPr>
          <w:rStyle w:val="Hyperlink"/>
        </w:rPr>
        <w:t>Bijlage 1: TOE TE VOEGEN ONDER “BELANGRIJKE GEBEURTENISSEN, AANDACHTSPUNTEN EN/OF BIJKOMENDE INFORMATIE”</w:t>
      </w:r>
      <w:r w:rsidR="00C46F13" w:rsidRPr="00C46F13">
        <w:rPr>
          <w:webHidden/>
        </w:rPr>
        <w:tab/>
      </w:r>
      <w:r w:rsidR="00C46F13" w:rsidRPr="00C46F13">
        <w:rPr>
          <w:webHidden/>
        </w:rPr>
        <w:fldChar w:fldCharType="begin"/>
      </w:r>
      <w:r w:rsidR="00C46F13" w:rsidRPr="00C46F13">
        <w:rPr>
          <w:webHidden/>
        </w:rPr>
        <w:instrText xml:space="preserve"> PAGEREF _Toc127968680 \h </w:instrText>
      </w:r>
      <w:r w:rsidR="00C46F13" w:rsidRPr="00C46F13">
        <w:rPr>
          <w:webHidden/>
        </w:rPr>
      </w:r>
      <w:r w:rsidR="00C46F13" w:rsidRPr="00C46F13">
        <w:rPr>
          <w:webHidden/>
        </w:rPr>
        <w:fldChar w:fldCharType="separate"/>
      </w:r>
      <w:ins w:id="85" w:author="Veerle Sablon" w:date="2024-02-09T13:59:00Z">
        <w:r w:rsidR="000D2CAF">
          <w:rPr>
            <w:webHidden/>
          </w:rPr>
          <w:t>122</w:t>
        </w:r>
      </w:ins>
      <w:del w:id="86" w:author="Veerle Sablon" w:date="2024-02-09T13:58:00Z">
        <w:r w:rsidR="00C46F13" w:rsidRPr="00C46F13" w:rsidDel="000D2CAF">
          <w:rPr>
            <w:webHidden/>
          </w:rPr>
          <w:delText>121</w:delText>
        </w:r>
      </w:del>
      <w:r w:rsidR="00C46F13" w:rsidRPr="00C46F13">
        <w:rPr>
          <w:webHidden/>
        </w:rPr>
        <w:fldChar w:fldCharType="end"/>
      </w:r>
      <w:r>
        <w:fldChar w:fldCharType="end"/>
      </w:r>
    </w:p>
    <w:p w14:paraId="0E9DA033" w14:textId="78C21B61" w:rsidR="00BC5FC1" w:rsidRPr="002E02AE" w:rsidRDefault="005259CE" w:rsidP="00DC769D">
      <w:pPr>
        <w:spacing w:before="0" w:after="0"/>
        <w:jc w:val="left"/>
        <w:rPr>
          <w:rFonts w:ascii="Times New Roman" w:hAnsi="Times New Roman"/>
          <w:b/>
          <w:szCs w:val="22"/>
          <w:u w:val="single"/>
          <w:lang w:val="nl-BE"/>
        </w:rPr>
      </w:pPr>
      <w:r w:rsidRPr="00003494">
        <w:rPr>
          <w:rFonts w:ascii="Times New Roman" w:hAnsi="Times New Roman"/>
          <w:szCs w:val="22"/>
        </w:rPr>
        <w:fldChar w:fldCharType="end"/>
      </w:r>
      <w:r w:rsidR="008C3258" w:rsidRPr="002E02AE">
        <w:rPr>
          <w:rFonts w:ascii="Times New Roman" w:hAnsi="Times New Roman"/>
          <w:szCs w:val="22"/>
        </w:rPr>
        <w:br w:type="page"/>
      </w:r>
    </w:p>
    <w:p w14:paraId="22FDF752" w14:textId="4BA6DA4A" w:rsidR="00397AE9" w:rsidRPr="002E02AE" w:rsidRDefault="00397AE9" w:rsidP="00DC769D">
      <w:pPr>
        <w:pStyle w:val="Heading1"/>
        <w:tabs>
          <w:tab w:val="clear" w:pos="432"/>
          <w:tab w:val="num" w:pos="567"/>
        </w:tabs>
        <w:spacing w:before="0" w:after="0"/>
        <w:jc w:val="left"/>
        <w:rPr>
          <w:rFonts w:ascii="Times New Roman" w:hAnsi="Times New Roman" w:cs="Times New Roman"/>
          <w:caps/>
          <w:sz w:val="22"/>
          <w:szCs w:val="22"/>
          <w:lang w:val="nl-BE"/>
        </w:rPr>
      </w:pPr>
      <w:bookmarkStart w:id="87" w:name="_Toc504055963"/>
      <w:bookmarkStart w:id="88" w:name="_Toc127968536"/>
      <w:bookmarkStart w:id="89" w:name="_Toc349035549"/>
      <w:r w:rsidRPr="002E02AE">
        <w:rPr>
          <w:rFonts w:ascii="Times New Roman" w:hAnsi="Times New Roman" w:cs="Times New Roman"/>
          <w:caps/>
          <w:sz w:val="22"/>
          <w:szCs w:val="22"/>
          <w:lang w:val="nl-BE"/>
        </w:rPr>
        <w:lastRenderedPageBreak/>
        <w:t>Voorafgaande informatie aangaande onze werkzaamheden over [</w:t>
      </w:r>
      <w:r w:rsidR="004A0D91" w:rsidRPr="002E02AE">
        <w:rPr>
          <w:rFonts w:ascii="Times New Roman" w:hAnsi="Times New Roman" w:cs="Times New Roman"/>
          <w:i/>
          <w:caps/>
          <w:sz w:val="22"/>
          <w:szCs w:val="22"/>
          <w:lang w:val="nl-BE"/>
        </w:rPr>
        <w:t>identificatie van de instelling</w:t>
      </w:r>
      <w:r w:rsidRPr="002E02AE">
        <w:rPr>
          <w:rFonts w:ascii="Times New Roman" w:hAnsi="Times New Roman" w:cs="Times New Roman"/>
          <w:caps/>
          <w:sz w:val="22"/>
          <w:szCs w:val="22"/>
          <w:lang w:val="nl-BE"/>
        </w:rPr>
        <w:t>] betreffende het boekjaar [</w:t>
      </w:r>
      <w:r w:rsidRPr="002E02AE">
        <w:rPr>
          <w:rFonts w:ascii="Times New Roman" w:hAnsi="Times New Roman" w:cs="Times New Roman"/>
          <w:i/>
          <w:caps/>
          <w:sz w:val="22"/>
          <w:szCs w:val="22"/>
          <w:lang w:val="nl-BE"/>
        </w:rPr>
        <w:t>YYYY</w:t>
      </w:r>
      <w:r w:rsidRPr="002E02AE">
        <w:rPr>
          <w:rFonts w:ascii="Times New Roman" w:hAnsi="Times New Roman" w:cs="Times New Roman"/>
          <w:caps/>
          <w:sz w:val="22"/>
          <w:szCs w:val="22"/>
          <w:lang w:val="nl-BE"/>
        </w:rPr>
        <w:t>]</w:t>
      </w:r>
      <w:bookmarkEnd w:id="87"/>
      <w:bookmarkEnd w:id="88"/>
    </w:p>
    <w:p w14:paraId="0405CA7A" w14:textId="77777777" w:rsidR="00397AE9" w:rsidRPr="002E02AE" w:rsidRDefault="00397AE9" w:rsidP="00DC769D">
      <w:pPr>
        <w:spacing w:before="0" w:after="0"/>
        <w:jc w:val="left"/>
        <w:rPr>
          <w:rFonts w:ascii="Times New Roman" w:hAnsi="Times New Roman"/>
          <w:szCs w:val="22"/>
          <w:lang w:val="nl-BE"/>
        </w:rPr>
      </w:pPr>
    </w:p>
    <w:p w14:paraId="0B4F88E2" w14:textId="1DD290BB"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Conform de </w:t>
      </w:r>
      <w:r w:rsidR="00B61270" w:rsidRPr="002E02AE">
        <w:rPr>
          <w:rFonts w:ascii="Times New Roman" w:hAnsi="Times New Roman"/>
          <w:szCs w:val="22"/>
          <w:lang w:val="nl-BE"/>
        </w:rPr>
        <w:t>c</w:t>
      </w:r>
      <w:r w:rsidRPr="002E02AE">
        <w:rPr>
          <w:rFonts w:ascii="Times New Roman" w:hAnsi="Times New Roman"/>
          <w:szCs w:val="22"/>
          <w:lang w:val="nl-BE"/>
        </w:rPr>
        <w:t>irculaire NBB_2017_20 van 9 juni 2017, verstrekken wij u de volgende voorafgaande informatie met betrekking tot de organisatie van ons auditmandaat bij</w:t>
      </w:r>
      <w:r w:rsidR="00EE3751" w:rsidRPr="002E02AE">
        <w:rPr>
          <w:rFonts w:ascii="Times New Roman" w:hAnsi="Times New Roman"/>
          <w:szCs w:val="22"/>
          <w:lang w:val="nl-BE"/>
        </w:rPr>
        <w:t xml:space="preserve"> </w:t>
      </w:r>
      <w:r w:rsidRPr="002E02AE">
        <w:rPr>
          <w:rFonts w:ascii="Times New Roman" w:hAnsi="Times New Roman"/>
          <w:szCs w:val="22"/>
          <w:lang w:val="nl-BE"/>
        </w:rPr>
        <w:t>[</w:t>
      </w:r>
      <w:r w:rsidRPr="002E02AE">
        <w:rPr>
          <w:rFonts w:ascii="Times New Roman" w:hAnsi="Times New Roman"/>
          <w:i/>
          <w:szCs w:val="22"/>
          <w:lang w:val="nl-BE"/>
        </w:rPr>
        <w:t>identificatie van de instelling</w:t>
      </w:r>
      <w:r w:rsidRPr="002E02AE">
        <w:rPr>
          <w:rFonts w:ascii="Times New Roman" w:hAnsi="Times New Roman"/>
          <w:szCs w:val="22"/>
          <w:lang w:val="nl-BE"/>
        </w:rPr>
        <w:t>] over het boekjaar [</w:t>
      </w:r>
      <w:r w:rsidRPr="002E02AE">
        <w:rPr>
          <w:rFonts w:ascii="Times New Roman" w:hAnsi="Times New Roman"/>
          <w:i/>
          <w:szCs w:val="22"/>
          <w:lang w:val="nl-BE"/>
        </w:rPr>
        <w:t>YYYY</w:t>
      </w:r>
      <w:r w:rsidRPr="002E02AE">
        <w:rPr>
          <w:rFonts w:ascii="Times New Roman" w:hAnsi="Times New Roman"/>
          <w:szCs w:val="22"/>
          <w:lang w:val="nl-BE"/>
        </w:rPr>
        <w:t>].</w:t>
      </w:r>
    </w:p>
    <w:p w14:paraId="36641275" w14:textId="77777777" w:rsidR="00AE5838" w:rsidRPr="002E02AE" w:rsidRDefault="00AE5838" w:rsidP="00DC769D">
      <w:pPr>
        <w:spacing w:before="0" w:after="0"/>
        <w:jc w:val="left"/>
        <w:rPr>
          <w:rFonts w:ascii="Times New Roman" w:hAnsi="Times New Roman"/>
          <w:szCs w:val="22"/>
          <w:lang w:val="nl-BE"/>
        </w:rPr>
      </w:pPr>
    </w:p>
    <w:p w14:paraId="761FAC6B" w14:textId="56A17A0B"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w:t>
      </w:r>
      <w:r w:rsidR="0070786E" w:rsidRPr="002E02AE">
        <w:rPr>
          <w:rFonts w:ascii="Times New Roman" w:hAnsi="Times New Roman"/>
          <w:szCs w:val="22"/>
          <w:lang w:val="nl-BE"/>
        </w:rPr>
        <w:t>“</w:t>
      </w:r>
      <w:r w:rsidR="00EE3751" w:rsidRPr="002E02AE">
        <w:rPr>
          <w:rFonts w:ascii="Times New Roman" w:hAnsi="Times New Roman"/>
          <w:i/>
          <w:szCs w:val="22"/>
          <w:lang w:val="nl-BE"/>
        </w:rPr>
        <w:t>Revisor</w:t>
      </w:r>
      <w:r w:rsidR="0070786E" w:rsidRPr="002E02AE">
        <w:rPr>
          <w:rFonts w:ascii="Times New Roman" w:hAnsi="Times New Roman"/>
          <w:i/>
          <w:szCs w:val="22"/>
          <w:lang w:val="nl-BE"/>
        </w:rPr>
        <w:t>” of</w:t>
      </w:r>
      <w:r w:rsidR="00EE3751" w:rsidRPr="002E02AE">
        <w:rPr>
          <w:rFonts w:ascii="Times New Roman" w:hAnsi="Times New Roman"/>
          <w:i/>
          <w:szCs w:val="22"/>
          <w:lang w:val="nl-BE"/>
        </w:rPr>
        <w:t xml:space="preserve"> </w:t>
      </w:r>
      <w:r w:rsidR="0070786E" w:rsidRPr="002E02AE">
        <w:rPr>
          <w:rFonts w:ascii="Times New Roman" w:hAnsi="Times New Roman"/>
          <w:i/>
          <w:szCs w:val="22"/>
          <w:lang w:val="nl-BE"/>
        </w:rPr>
        <w:t>“</w:t>
      </w:r>
      <w:r w:rsidRPr="002E02AE">
        <w:rPr>
          <w:rFonts w:ascii="Times New Roman" w:hAnsi="Times New Roman"/>
          <w:i/>
          <w:szCs w:val="22"/>
          <w:lang w:val="nl-BE"/>
        </w:rPr>
        <w:t>Revisorenkantoor</w:t>
      </w:r>
      <w:r w:rsidR="0070786E" w:rsidRPr="002E02AE">
        <w:rPr>
          <w:rFonts w:ascii="Times New Roman" w:hAnsi="Times New Roman"/>
          <w:i/>
          <w:szCs w:val="22"/>
          <w:lang w:val="nl-BE"/>
        </w:rPr>
        <w:t>”</w:t>
      </w:r>
      <w:r w:rsidR="00EE3751" w:rsidRPr="002E02AE">
        <w:rPr>
          <w:rFonts w:ascii="Times New Roman" w:hAnsi="Times New Roman"/>
          <w:i/>
          <w:szCs w:val="22"/>
          <w:lang w:val="nl-BE"/>
        </w:rPr>
        <w:t>, naar gelang</w:t>
      </w:r>
      <w:r w:rsidRPr="002E02AE">
        <w:rPr>
          <w:rFonts w:ascii="Times New Roman" w:hAnsi="Times New Roman"/>
          <w:szCs w:val="22"/>
          <w:lang w:val="nl-BE"/>
        </w:rPr>
        <w:t xml:space="preserve">] werd benoemd tot </w:t>
      </w:r>
      <w:r w:rsidR="00EE3751" w:rsidRPr="002E02AE">
        <w:rPr>
          <w:rFonts w:ascii="Times New Roman" w:hAnsi="Times New Roman"/>
          <w:szCs w:val="22"/>
          <w:lang w:val="nl-BE"/>
        </w:rPr>
        <w:t>[</w:t>
      </w:r>
      <w:r w:rsidR="00DB2061" w:rsidRPr="002E02AE">
        <w:rPr>
          <w:rFonts w:ascii="Times New Roman" w:hAnsi="Times New Roman"/>
          <w:szCs w:val="22"/>
          <w:lang w:val="nl-BE"/>
        </w:rPr>
        <w:t>“</w:t>
      </w:r>
      <w:r w:rsidR="00F27B55">
        <w:rPr>
          <w:rFonts w:ascii="Times New Roman" w:hAnsi="Times New Roman"/>
          <w:i/>
          <w:iCs/>
          <w:szCs w:val="22"/>
          <w:lang w:val="nl-BE"/>
        </w:rPr>
        <w:t>Erkend Commissaris</w:t>
      </w:r>
      <w:r w:rsidR="00DB2061" w:rsidRPr="002E02AE">
        <w:rPr>
          <w:rFonts w:ascii="Times New Roman" w:hAnsi="Times New Roman"/>
          <w:i/>
          <w:szCs w:val="22"/>
          <w:lang w:val="nl-BE"/>
        </w:rPr>
        <w:t>” of</w:t>
      </w:r>
      <w:r w:rsidR="00EE3751" w:rsidRPr="002E02AE">
        <w:rPr>
          <w:rFonts w:ascii="Times New Roman" w:hAnsi="Times New Roman"/>
          <w:i/>
          <w:szCs w:val="22"/>
          <w:lang w:val="nl-BE"/>
        </w:rPr>
        <w:t xml:space="preserve"> </w:t>
      </w:r>
      <w:r w:rsidR="00DB2061" w:rsidRPr="002E02AE">
        <w:rPr>
          <w:rFonts w:ascii="Times New Roman" w:hAnsi="Times New Roman"/>
          <w:i/>
          <w:szCs w:val="22"/>
          <w:lang w:val="nl-BE"/>
        </w:rPr>
        <w:t>“</w:t>
      </w:r>
      <w:r w:rsidR="00EE3751" w:rsidRPr="002E02AE">
        <w:rPr>
          <w:rFonts w:ascii="Times New Roman" w:hAnsi="Times New Roman"/>
          <w:i/>
          <w:szCs w:val="22"/>
          <w:lang w:val="nl-BE"/>
        </w:rPr>
        <w:t>Erkend Revisor</w:t>
      </w:r>
      <w:r w:rsidR="00DB2061" w:rsidRPr="002E02AE">
        <w:rPr>
          <w:rFonts w:ascii="Times New Roman" w:hAnsi="Times New Roman"/>
          <w:i/>
          <w:szCs w:val="22"/>
          <w:lang w:val="nl-BE"/>
        </w:rPr>
        <w:t>”</w:t>
      </w:r>
      <w:r w:rsidR="00EE3751" w:rsidRPr="002E02AE">
        <w:rPr>
          <w:rFonts w:ascii="Times New Roman" w:hAnsi="Times New Roman"/>
          <w:i/>
          <w:szCs w:val="22"/>
          <w:lang w:val="nl-BE"/>
        </w:rPr>
        <w:t>, naar gelang</w:t>
      </w:r>
      <w:r w:rsidR="00EE3751" w:rsidRPr="002E02AE">
        <w:rPr>
          <w:rFonts w:ascii="Times New Roman" w:hAnsi="Times New Roman"/>
          <w:szCs w:val="22"/>
          <w:lang w:val="nl-BE"/>
        </w:rPr>
        <w:t>]</w:t>
      </w:r>
      <w:r w:rsidRPr="002E02AE">
        <w:rPr>
          <w:rFonts w:ascii="Times New Roman" w:hAnsi="Times New Roman"/>
          <w:szCs w:val="22"/>
          <w:lang w:val="nl-BE"/>
        </w:rPr>
        <w:t xml:space="preserve"> van [</w:t>
      </w:r>
      <w:r w:rsidRPr="002E02AE">
        <w:rPr>
          <w:rFonts w:ascii="Times New Roman" w:hAnsi="Times New Roman"/>
          <w:i/>
          <w:szCs w:val="22"/>
          <w:lang w:val="nl-BE"/>
        </w:rPr>
        <w:t>identificatie van de instelling</w:t>
      </w:r>
      <w:r w:rsidRPr="002E02AE">
        <w:rPr>
          <w:rFonts w:ascii="Times New Roman" w:hAnsi="Times New Roman"/>
          <w:szCs w:val="22"/>
          <w:lang w:val="nl-BE"/>
        </w:rPr>
        <w:t>]</w:t>
      </w:r>
      <w:r w:rsidR="008C6122" w:rsidRPr="002E02AE">
        <w:rPr>
          <w:rFonts w:ascii="Times New Roman" w:hAnsi="Times New Roman"/>
          <w:szCs w:val="22"/>
          <w:lang w:val="nl-BE"/>
        </w:rPr>
        <w:t>, de instelling</w:t>
      </w:r>
      <w:r w:rsidRPr="002E02AE">
        <w:rPr>
          <w:rFonts w:ascii="Times New Roman" w:hAnsi="Times New Roman"/>
          <w:szCs w:val="22"/>
          <w:lang w:val="nl-BE"/>
        </w:rPr>
        <w:t xml:space="preserve"> welke onder toezicht staat van de </w:t>
      </w:r>
      <w:r w:rsidR="008C6122" w:rsidRPr="002E02AE">
        <w:rPr>
          <w:rFonts w:ascii="Times New Roman" w:hAnsi="Times New Roman"/>
          <w:szCs w:val="22"/>
          <w:lang w:val="nl-BE"/>
        </w:rPr>
        <w:t>Nationale Bank van België (“</w:t>
      </w:r>
      <w:r w:rsidR="000D369E" w:rsidRPr="002E02AE">
        <w:rPr>
          <w:rFonts w:ascii="Times New Roman" w:hAnsi="Times New Roman"/>
          <w:szCs w:val="22"/>
          <w:lang w:val="nl-BE"/>
        </w:rPr>
        <w:t xml:space="preserve">de </w:t>
      </w:r>
      <w:r w:rsidRPr="002E02AE">
        <w:rPr>
          <w:rFonts w:ascii="Times New Roman" w:hAnsi="Times New Roman"/>
          <w:szCs w:val="22"/>
          <w:lang w:val="nl-BE"/>
        </w:rPr>
        <w:t>NBB</w:t>
      </w:r>
      <w:r w:rsidR="008C6122" w:rsidRPr="002E02AE">
        <w:rPr>
          <w:rFonts w:ascii="Times New Roman" w:hAnsi="Times New Roman"/>
          <w:szCs w:val="22"/>
          <w:lang w:val="nl-BE"/>
        </w:rPr>
        <w:t>”)</w:t>
      </w:r>
      <w:r w:rsidRPr="002E02AE">
        <w:rPr>
          <w:rFonts w:ascii="Times New Roman" w:hAnsi="Times New Roman"/>
          <w:szCs w:val="22"/>
          <w:lang w:val="nl-BE"/>
        </w:rPr>
        <w:t>.</w:t>
      </w:r>
    </w:p>
    <w:p w14:paraId="38266B4D" w14:textId="77777777" w:rsidR="00397AE9" w:rsidRPr="002E02AE" w:rsidRDefault="00397AE9" w:rsidP="00DC769D">
      <w:pPr>
        <w:spacing w:before="0" w:after="0"/>
        <w:jc w:val="left"/>
        <w:rPr>
          <w:rFonts w:ascii="Times New Roman" w:hAnsi="Times New Roman"/>
          <w:szCs w:val="22"/>
          <w:lang w:val="nl-BE"/>
        </w:rPr>
      </w:pPr>
    </w:p>
    <w:p w14:paraId="34EF2823" w14:textId="540ECFDE"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Auditplan</w:t>
      </w:r>
      <w:r w:rsidR="00EE3751" w:rsidRPr="002E02AE">
        <w:rPr>
          <w:rStyle w:val="FootnoteReference"/>
          <w:rFonts w:ascii="Times New Roman" w:hAnsi="Times New Roman"/>
          <w:b/>
          <w:i/>
          <w:szCs w:val="22"/>
          <w:lang w:val="nl-BE"/>
        </w:rPr>
        <w:footnoteReference w:id="2"/>
      </w:r>
      <w:r w:rsidRPr="002E02AE">
        <w:rPr>
          <w:rFonts w:ascii="Times New Roman" w:hAnsi="Times New Roman"/>
          <w:b/>
          <w:i/>
          <w:szCs w:val="22"/>
          <w:lang w:val="nl-BE"/>
        </w:rPr>
        <w:t xml:space="preserve"> </w:t>
      </w:r>
    </w:p>
    <w:p w14:paraId="1B8CF4C2" w14:textId="77777777" w:rsidR="00397AE9" w:rsidRPr="002E02AE" w:rsidRDefault="00397AE9" w:rsidP="00DC769D">
      <w:pPr>
        <w:spacing w:before="0" w:after="0"/>
        <w:jc w:val="left"/>
        <w:rPr>
          <w:rFonts w:ascii="Times New Roman" w:hAnsi="Times New Roman"/>
          <w:szCs w:val="22"/>
          <w:lang w:val="nl-BE"/>
        </w:rPr>
      </w:pPr>
    </w:p>
    <w:p w14:paraId="55E3A546" w14:textId="2773A83B"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w:t>
      </w:r>
      <w:r w:rsidRPr="002E02AE">
        <w:rPr>
          <w:rFonts w:ascii="Times New Roman" w:hAnsi="Times New Roman"/>
          <w:i/>
          <w:szCs w:val="22"/>
          <w:lang w:val="nl-BE"/>
        </w:rPr>
        <w:t>Het auditplan wordt hier toegelicht of er wordt verwezen naar de rapportering aan het auditcomité</w:t>
      </w:r>
      <w:r w:rsidR="00225E61" w:rsidRPr="002E02AE">
        <w:rPr>
          <w:rFonts w:ascii="Times New Roman" w:hAnsi="Times New Roman"/>
          <w:i/>
          <w:szCs w:val="22"/>
          <w:lang w:val="nl-BE"/>
        </w:rPr>
        <w:t xml:space="preserve"> </w:t>
      </w:r>
      <w:r w:rsidRPr="002E02AE">
        <w:rPr>
          <w:rFonts w:ascii="Times New Roman" w:hAnsi="Times New Roman"/>
          <w:i/>
          <w:szCs w:val="22"/>
          <w:lang w:val="nl-BE"/>
        </w:rPr>
        <w:t>hetgeen da</w:t>
      </w:r>
      <w:r w:rsidR="000D369E" w:rsidRPr="002E02AE">
        <w:rPr>
          <w:rFonts w:ascii="Times New Roman" w:hAnsi="Times New Roman"/>
          <w:i/>
          <w:szCs w:val="22"/>
          <w:lang w:val="nl-BE"/>
        </w:rPr>
        <w:t>t</w:t>
      </w:r>
      <w:r w:rsidRPr="002E02AE">
        <w:rPr>
          <w:rFonts w:ascii="Times New Roman" w:hAnsi="Times New Roman"/>
          <w:i/>
          <w:szCs w:val="22"/>
          <w:lang w:val="nl-BE"/>
        </w:rPr>
        <w:t xml:space="preserve"> wordt opgenomen in bijlage, waarin dit auditplan werd opgenomen</w:t>
      </w:r>
      <w:r w:rsidR="00BA6C91" w:rsidRPr="002E02AE">
        <w:rPr>
          <w:rFonts w:ascii="Times New Roman" w:hAnsi="Times New Roman"/>
          <w:szCs w:val="22"/>
          <w:lang w:val="nl-BE"/>
        </w:rPr>
        <w:t>.</w:t>
      </w:r>
      <w:r w:rsidRPr="002E02AE">
        <w:rPr>
          <w:rFonts w:ascii="Times New Roman" w:hAnsi="Times New Roman"/>
          <w:szCs w:val="22"/>
          <w:lang w:val="nl-BE"/>
        </w:rPr>
        <w:t>]</w:t>
      </w:r>
    </w:p>
    <w:p w14:paraId="09967891" w14:textId="77777777" w:rsidR="00397AE9" w:rsidRPr="002E02AE" w:rsidRDefault="00397AE9" w:rsidP="00DC769D">
      <w:pPr>
        <w:spacing w:before="0" w:after="0"/>
        <w:jc w:val="left"/>
        <w:rPr>
          <w:rFonts w:ascii="Times New Roman" w:hAnsi="Times New Roman"/>
          <w:szCs w:val="22"/>
          <w:lang w:val="nl-BE"/>
        </w:rPr>
      </w:pPr>
    </w:p>
    <w:p w14:paraId="1948511D" w14:textId="4AA5361B"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Medewerkers</w:t>
      </w:r>
    </w:p>
    <w:p w14:paraId="502104E8" w14:textId="77777777" w:rsidR="00397AE9" w:rsidRPr="002E02AE" w:rsidRDefault="00397AE9" w:rsidP="00DC769D">
      <w:pPr>
        <w:spacing w:before="0" w:after="0"/>
        <w:jc w:val="left"/>
        <w:rPr>
          <w:rFonts w:ascii="Times New Roman" w:hAnsi="Times New Roman"/>
          <w:szCs w:val="22"/>
          <w:lang w:val="nl-BE"/>
        </w:rPr>
      </w:pPr>
    </w:p>
    <w:p w14:paraId="25E00B26" w14:textId="7CEE921E"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Volgende personen dragen bij tot de uitoefening van ons auditmandaat bij [</w:t>
      </w:r>
      <w:r w:rsidRPr="002E02AE">
        <w:rPr>
          <w:rFonts w:ascii="Times New Roman" w:hAnsi="Times New Roman"/>
          <w:i/>
          <w:szCs w:val="22"/>
          <w:lang w:val="nl-BE"/>
        </w:rPr>
        <w:t>identificatie van de instelling</w:t>
      </w:r>
      <w:r w:rsidRPr="002E02AE">
        <w:rPr>
          <w:rFonts w:ascii="Times New Roman" w:hAnsi="Times New Roman"/>
          <w:szCs w:val="22"/>
          <w:lang w:val="nl-BE"/>
        </w:rPr>
        <w:t>]:</w:t>
      </w:r>
    </w:p>
    <w:p w14:paraId="6C9C0E17" w14:textId="303ECC25" w:rsidR="00397AE9" w:rsidRPr="002E02AE" w:rsidRDefault="00397AE9" w:rsidP="00DC769D">
      <w:pPr>
        <w:spacing w:before="0" w:after="0"/>
        <w:jc w:val="left"/>
        <w:rPr>
          <w:rFonts w:ascii="Times New Roman" w:hAnsi="Times New Roman"/>
          <w:szCs w:val="22"/>
          <w:lang w:val="nl-BE"/>
        </w:rPr>
      </w:pPr>
    </w:p>
    <w:p w14:paraId="1F1884E0" w14:textId="057F596F" w:rsidR="00397AE9" w:rsidRPr="002E02AE" w:rsidRDefault="00397AE9" w:rsidP="00DC769D">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jc w:val="left"/>
        <w:rPr>
          <w:rFonts w:ascii="Times New Roman" w:hAnsi="Times New Roman"/>
          <w:szCs w:val="22"/>
          <w:lang w:val="nl-BE"/>
        </w:rPr>
      </w:pPr>
      <w:r w:rsidRPr="002E02AE">
        <w:rPr>
          <w:rFonts w:ascii="Times New Roman" w:hAnsi="Times New Roman"/>
          <w:szCs w:val="22"/>
          <w:lang w:val="nl-BE"/>
        </w:rPr>
        <w:t>Naam</w:t>
      </w:r>
      <w:r w:rsidRPr="002E02AE">
        <w:rPr>
          <w:rFonts w:ascii="Times New Roman" w:hAnsi="Times New Roman"/>
          <w:szCs w:val="22"/>
          <w:lang w:val="nl-BE"/>
        </w:rPr>
        <w:tab/>
      </w:r>
      <w:r w:rsidRPr="002E02AE">
        <w:rPr>
          <w:rFonts w:ascii="Times New Roman" w:hAnsi="Times New Roman"/>
          <w:szCs w:val="22"/>
          <w:lang w:val="nl-BE"/>
        </w:rPr>
        <w:tab/>
      </w:r>
      <w:r w:rsidRPr="002E02AE">
        <w:rPr>
          <w:rFonts w:ascii="Times New Roman" w:hAnsi="Times New Roman"/>
          <w:szCs w:val="22"/>
          <w:lang w:val="nl-BE"/>
        </w:rPr>
        <w:tab/>
      </w:r>
      <w:r w:rsidRPr="002E02AE">
        <w:rPr>
          <w:rFonts w:ascii="Times New Roman" w:hAnsi="Times New Roman"/>
          <w:szCs w:val="22"/>
          <w:lang w:val="nl-BE"/>
        </w:rPr>
        <w:tab/>
        <w:t>Functie</w:t>
      </w:r>
      <w:r w:rsidRPr="002E02AE">
        <w:rPr>
          <w:rFonts w:ascii="Times New Roman" w:hAnsi="Times New Roman"/>
          <w:szCs w:val="22"/>
          <w:lang w:val="nl-BE"/>
        </w:rPr>
        <w:tab/>
      </w:r>
      <w:r w:rsidRPr="002E02AE">
        <w:rPr>
          <w:rFonts w:ascii="Times New Roman" w:hAnsi="Times New Roman"/>
          <w:szCs w:val="22"/>
          <w:lang w:val="nl-BE"/>
        </w:rPr>
        <w:tab/>
      </w:r>
      <w:r w:rsidRPr="002E02AE">
        <w:rPr>
          <w:rFonts w:ascii="Times New Roman" w:hAnsi="Times New Roman"/>
          <w:szCs w:val="22"/>
          <w:lang w:val="nl-BE"/>
        </w:rPr>
        <w:tab/>
      </w:r>
      <w:r w:rsidRPr="002E02AE">
        <w:rPr>
          <w:rFonts w:ascii="Times New Roman" w:hAnsi="Times New Roman"/>
          <w:szCs w:val="22"/>
          <w:lang w:val="nl-BE"/>
        </w:rPr>
        <w:tab/>
        <w:t>Kwalificatie/Ervaring</w:t>
      </w:r>
    </w:p>
    <w:p w14:paraId="2D81E167" w14:textId="742A7CDB" w:rsidR="00191DD6" w:rsidRPr="002E02AE" w:rsidRDefault="00191DD6" w:rsidP="00DC769D">
      <w:pPr>
        <w:spacing w:before="0" w:after="0"/>
        <w:jc w:val="left"/>
        <w:rPr>
          <w:rFonts w:ascii="Times New Roman" w:hAnsi="Times New Roman"/>
          <w:szCs w:val="22"/>
          <w:lang w:val="nl-BE"/>
        </w:rPr>
      </w:pPr>
    </w:p>
    <w:p w14:paraId="5D625FD8" w14:textId="443DDF1F"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Medewerkers van [</w:t>
      </w:r>
      <w:r w:rsidR="000D369E" w:rsidRPr="002E02AE">
        <w:rPr>
          <w:rFonts w:ascii="Times New Roman" w:hAnsi="Times New Roman"/>
          <w:szCs w:val="22"/>
          <w:lang w:val="nl-BE"/>
        </w:rPr>
        <w:t>“</w:t>
      </w:r>
      <w:r w:rsidR="00EE3751" w:rsidRPr="002E02AE">
        <w:rPr>
          <w:rFonts w:ascii="Times New Roman" w:hAnsi="Times New Roman"/>
          <w:i/>
          <w:szCs w:val="22"/>
          <w:lang w:val="nl-BE"/>
        </w:rPr>
        <w:t>Revisor</w:t>
      </w:r>
      <w:r w:rsidR="000D369E" w:rsidRPr="002E02AE">
        <w:rPr>
          <w:rFonts w:ascii="Times New Roman" w:hAnsi="Times New Roman"/>
          <w:i/>
          <w:szCs w:val="22"/>
          <w:lang w:val="nl-BE"/>
        </w:rPr>
        <w:t>”</w:t>
      </w:r>
      <w:r w:rsidR="00DB047B" w:rsidRPr="002E02AE">
        <w:rPr>
          <w:rFonts w:ascii="Times New Roman" w:hAnsi="Times New Roman"/>
          <w:i/>
          <w:szCs w:val="22"/>
          <w:lang w:val="nl-BE"/>
        </w:rPr>
        <w:t xml:space="preserve"> of </w:t>
      </w:r>
      <w:r w:rsidR="000D369E" w:rsidRPr="002E02AE">
        <w:rPr>
          <w:rFonts w:ascii="Times New Roman" w:hAnsi="Times New Roman"/>
          <w:i/>
          <w:szCs w:val="22"/>
          <w:lang w:val="nl-BE"/>
        </w:rPr>
        <w:t>“</w:t>
      </w:r>
      <w:r w:rsidR="00EE3751" w:rsidRPr="002E02AE">
        <w:rPr>
          <w:rFonts w:ascii="Times New Roman" w:hAnsi="Times New Roman"/>
          <w:i/>
          <w:szCs w:val="22"/>
          <w:lang w:val="nl-BE"/>
        </w:rPr>
        <w:t>Revisorenkantoor</w:t>
      </w:r>
      <w:r w:rsidR="000D369E" w:rsidRPr="002E02AE">
        <w:rPr>
          <w:rFonts w:ascii="Times New Roman" w:hAnsi="Times New Roman"/>
          <w:i/>
          <w:szCs w:val="22"/>
          <w:lang w:val="nl-BE"/>
        </w:rPr>
        <w:t>”</w:t>
      </w:r>
      <w:r w:rsidR="00EE3751" w:rsidRPr="002E02AE">
        <w:rPr>
          <w:rFonts w:ascii="Times New Roman" w:hAnsi="Times New Roman"/>
          <w:i/>
          <w:szCs w:val="22"/>
          <w:lang w:val="nl-BE"/>
        </w:rPr>
        <w:t>, naar gelang</w:t>
      </w:r>
      <w:r w:rsidRPr="002E02AE">
        <w:rPr>
          <w:rFonts w:ascii="Times New Roman" w:hAnsi="Times New Roman"/>
          <w:szCs w:val="22"/>
          <w:lang w:val="nl-BE"/>
        </w:rPr>
        <w:t>] die bijdragen tot de uitoefening van ons auditmandaat bij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en die niet </w:t>
      </w:r>
      <w:r w:rsidR="008C6122" w:rsidRPr="002E02AE">
        <w:rPr>
          <w:rFonts w:ascii="Times New Roman" w:hAnsi="Times New Roman"/>
          <w:szCs w:val="22"/>
          <w:lang w:val="nl-BE"/>
        </w:rPr>
        <w:t xml:space="preserve">op een </w:t>
      </w:r>
      <w:r w:rsidRPr="002E02AE">
        <w:rPr>
          <w:rFonts w:ascii="Times New Roman" w:hAnsi="Times New Roman"/>
          <w:szCs w:val="22"/>
          <w:lang w:val="nl-BE"/>
        </w:rPr>
        <w:t>significant</w:t>
      </w:r>
      <w:r w:rsidR="008C6122" w:rsidRPr="002E02AE">
        <w:rPr>
          <w:rFonts w:ascii="Times New Roman" w:hAnsi="Times New Roman"/>
          <w:szCs w:val="22"/>
          <w:lang w:val="nl-BE"/>
        </w:rPr>
        <w:t>e</w:t>
      </w:r>
      <w:r w:rsidRPr="002E02AE">
        <w:rPr>
          <w:rFonts w:ascii="Times New Roman" w:hAnsi="Times New Roman"/>
          <w:szCs w:val="22"/>
          <w:lang w:val="nl-BE"/>
        </w:rPr>
        <w:t xml:space="preserve"> </w:t>
      </w:r>
      <w:r w:rsidR="008C6122" w:rsidRPr="002E02AE">
        <w:rPr>
          <w:rFonts w:ascii="Times New Roman" w:hAnsi="Times New Roman"/>
          <w:szCs w:val="22"/>
          <w:lang w:val="nl-BE"/>
        </w:rPr>
        <w:t>wijze deelnemen aan het mandaat</w:t>
      </w:r>
      <w:r w:rsidRPr="002E02AE">
        <w:rPr>
          <w:rFonts w:ascii="Times New Roman" w:hAnsi="Times New Roman"/>
          <w:szCs w:val="22"/>
          <w:lang w:val="nl-BE"/>
        </w:rPr>
        <w:t>, werden niet opgenomen in bovenstaande lijst.</w:t>
      </w:r>
    </w:p>
    <w:p w14:paraId="43FC9235" w14:textId="77777777" w:rsidR="00EE3751" w:rsidRPr="002E02AE" w:rsidRDefault="00EE3751" w:rsidP="00DC769D">
      <w:pPr>
        <w:spacing w:before="0" w:after="0"/>
        <w:jc w:val="left"/>
        <w:rPr>
          <w:rFonts w:ascii="Times New Roman" w:hAnsi="Times New Roman"/>
          <w:szCs w:val="22"/>
          <w:lang w:val="nl-BE"/>
        </w:rPr>
      </w:pPr>
    </w:p>
    <w:p w14:paraId="2203B936" w14:textId="4B3E3A8C"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Volgende personen zijn door de NBB </w:t>
      </w:r>
      <w:r w:rsidR="00A14161" w:rsidRPr="002E02AE">
        <w:rPr>
          <w:rFonts w:ascii="Times New Roman" w:hAnsi="Times New Roman"/>
          <w:szCs w:val="22"/>
          <w:lang w:val="nl-BE"/>
        </w:rPr>
        <w:t xml:space="preserve">erkende revisoren </w:t>
      </w:r>
      <w:r w:rsidRPr="002E02AE">
        <w:rPr>
          <w:rFonts w:ascii="Times New Roman" w:hAnsi="Times New Roman"/>
          <w:szCs w:val="22"/>
          <w:lang w:val="nl-BE"/>
        </w:rPr>
        <w:t>voor de audit van [</w:t>
      </w:r>
      <w:r w:rsidRPr="002E02AE">
        <w:rPr>
          <w:rFonts w:ascii="Times New Roman" w:hAnsi="Times New Roman"/>
          <w:i/>
          <w:szCs w:val="22"/>
          <w:lang w:val="nl-BE"/>
        </w:rPr>
        <w:t>type instelling</w:t>
      </w:r>
      <w:r w:rsidRPr="002E02AE">
        <w:rPr>
          <w:rFonts w:ascii="Times New Roman" w:hAnsi="Times New Roman"/>
          <w:szCs w:val="22"/>
          <w:lang w:val="nl-BE"/>
        </w:rPr>
        <w:t>]:</w:t>
      </w:r>
    </w:p>
    <w:p w14:paraId="24BC5560" w14:textId="2D58F456" w:rsidR="00BA6C91" w:rsidRPr="002E02AE" w:rsidRDefault="00BA6C91" w:rsidP="00DC769D">
      <w:pPr>
        <w:spacing w:before="0" w:after="0"/>
        <w:jc w:val="left"/>
        <w:rPr>
          <w:rFonts w:ascii="Times New Roman" w:hAnsi="Times New Roman"/>
          <w:szCs w:val="22"/>
          <w:lang w:val="nl-BE"/>
        </w:rPr>
      </w:pPr>
    </w:p>
    <w:p w14:paraId="682409DB" w14:textId="18F3C8FF" w:rsidR="00BA6C91" w:rsidRPr="002E02AE" w:rsidRDefault="00BA6C91" w:rsidP="00DC769D">
      <w:pPr>
        <w:numPr>
          <w:ilvl w:val="0"/>
          <w:numId w:val="19"/>
        </w:numPr>
        <w:spacing w:before="0" w:after="0"/>
        <w:jc w:val="left"/>
        <w:rPr>
          <w:rFonts w:ascii="Times New Roman" w:hAnsi="Times New Roman"/>
          <w:szCs w:val="22"/>
          <w:lang w:val="fr-BE"/>
        </w:rPr>
      </w:pPr>
      <w:r w:rsidRPr="002E02AE">
        <w:rPr>
          <w:rFonts w:ascii="Times New Roman" w:hAnsi="Times New Roman"/>
          <w:szCs w:val="22"/>
          <w:lang w:val="fr-BE"/>
        </w:rPr>
        <w:t>[</w:t>
      </w:r>
      <w:r w:rsidR="00DB2061" w:rsidRPr="002E02AE">
        <w:rPr>
          <w:rFonts w:ascii="Times New Roman" w:hAnsi="Times New Roman"/>
          <w:i/>
          <w:szCs w:val="22"/>
          <w:lang w:val="fr-BE"/>
        </w:rPr>
        <w:t>XXX</w:t>
      </w:r>
      <w:r w:rsidRPr="002E02AE">
        <w:rPr>
          <w:rFonts w:ascii="Times New Roman" w:hAnsi="Times New Roman"/>
          <w:szCs w:val="22"/>
          <w:lang w:val="fr-BE"/>
        </w:rPr>
        <w:t>]</w:t>
      </w:r>
    </w:p>
    <w:p w14:paraId="07495BF7" w14:textId="5B728DB1" w:rsidR="00397AE9" w:rsidRPr="002E02AE" w:rsidRDefault="00397AE9" w:rsidP="00DC769D">
      <w:pPr>
        <w:spacing w:before="0" w:after="0"/>
        <w:jc w:val="left"/>
        <w:rPr>
          <w:rFonts w:ascii="Times New Roman" w:hAnsi="Times New Roman"/>
          <w:szCs w:val="22"/>
          <w:lang w:val="nl-BE"/>
        </w:rPr>
      </w:pPr>
    </w:p>
    <w:p w14:paraId="1E5A2AD8" w14:textId="25C32B2C" w:rsidR="00397A3F" w:rsidRPr="002E02AE" w:rsidRDefault="007A670C" w:rsidP="00DC769D">
      <w:pPr>
        <w:spacing w:before="0" w:after="0"/>
        <w:jc w:val="left"/>
        <w:rPr>
          <w:rFonts w:ascii="Times New Roman" w:hAnsi="Times New Roman"/>
          <w:b/>
          <w:iCs/>
          <w:szCs w:val="22"/>
          <w:lang w:val="nl-BE"/>
        </w:rPr>
      </w:pPr>
      <w:r w:rsidRPr="002E02AE">
        <w:rPr>
          <w:rFonts w:ascii="Times New Roman" w:hAnsi="Times New Roman"/>
          <w:b/>
          <w:iCs/>
          <w:szCs w:val="22"/>
          <w:lang w:val="nl-BE"/>
        </w:rPr>
        <w:t xml:space="preserve">Budget in uren voor de audit van </w:t>
      </w:r>
      <w:r w:rsidR="00C90C62" w:rsidRPr="002E02AE">
        <w:rPr>
          <w:rFonts w:ascii="Times New Roman" w:hAnsi="Times New Roman"/>
          <w:b/>
          <w:i/>
          <w:szCs w:val="22"/>
          <w:lang w:val="nl-BE"/>
        </w:rPr>
        <w:t>[i</w:t>
      </w:r>
      <w:r w:rsidR="00AE5555" w:rsidRPr="002E02AE">
        <w:rPr>
          <w:rFonts w:ascii="Times New Roman" w:hAnsi="Times New Roman"/>
          <w:b/>
          <w:i/>
          <w:szCs w:val="22"/>
          <w:lang w:val="nl-BE"/>
        </w:rPr>
        <w:t>dentificatie van de instelling]</w:t>
      </w:r>
      <w:r w:rsidR="00AE5555" w:rsidRPr="002E02AE">
        <w:rPr>
          <w:rFonts w:ascii="Times New Roman" w:hAnsi="Times New Roman"/>
          <w:b/>
          <w:iCs/>
          <w:szCs w:val="22"/>
          <w:lang w:val="nl-BE"/>
        </w:rPr>
        <w:t xml:space="preserve"> en in het bijzonder </w:t>
      </w:r>
      <w:r w:rsidR="008C13BE" w:rsidRPr="002E02AE">
        <w:rPr>
          <w:rFonts w:ascii="Times New Roman" w:hAnsi="Times New Roman"/>
          <w:b/>
          <w:iCs/>
          <w:szCs w:val="22"/>
          <w:lang w:val="nl-BE"/>
        </w:rPr>
        <w:t xml:space="preserve">het </w:t>
      </w:r>
      <w:r w:rsidR="00AE654D" w:rsidRPr="002E02AE">
        <w:rPr>
          <w:rFonts w:ascii="Times New Roman" w:hAnsi="Times New Roman"/>
          <w:b/>
          <w:iCs/>
          <w:szCs w:val="22"/>
          <w:lang w:val="nl-BE"/>
        </w:rPr>
        <w:t>aantal uren voor de Erkend(e) Revisor(en)</w:t>
      </w:r>
    </w:p>
    <w:p w14:paraId="6B0DAC9B" w14:textId="4B5C006A" w:rsidR="00397A3F" w:rsidRPr="002E02AE" w:rsidRDefault="00397A3F" w:rsidP="00DC769D">
      <w:pPr>
        <w:spacing w:before="0" w:after="0"/>
        <w:jc w:val="left"/>
        <w:rPr>
          <w:rFonts w:ascii="Times New Roman" w:hAnsi="Times New Roman"/>
          <w:b/>
          <w:i/>
          <w:szCs w:val="22"/>
          <w:lang w:val="nl-BE"/>
        </w:rPr>
      </w:pPr>
    </w:p>
    <w:p w14:paraId="57CAF67F" w14:textId="518AB226" w:rsidR="00366386" w:rsidRPr="002E02AE" w:rsidRDefault="00366386" w:rsidP="00366386">
      <w:pPr>
        <w:numPr>
          <w:ilvl w:val="0"/>
          <w:numId w:val="20"/>
        </w:numPr>
        <w:spacing w:before="0" w:after="0"/>
        <w:jc w:val="left"/>
        <w:rPr>
          <w:rFonts w:ascii="Times New Roman" w:hAnsi="Times New Roman"/>
          <w:szCs w:val="22"/>
          <w:lang w:val="fr-BE"/>
        </w:rPr>
      </w:pPr>
      <w:r w:rsidRPr="002E02AE">
        <w:rPr>
          <w:rFonts w:ascii="Times New Roman" w:hAnsi="Times New Roman"/>
          <w:szCs w:val="22"/>
          <w:lang w:val="fr-BE"/>
        </w:rPr>
        <w:t>[</w:t>
      </w:r>
      <w:r w:rsidRPr="002E02AE">
        <w:rPr>
          <w:rFonts w:ascii="Times New Roman" w:hAnsi="Times New Roman"/>
          <w:i/>
          <w:szCs w:val="22"/>
          <w:lang w:val="fr-BE"/>
        </w:rPr>
        <w:t>XXX</w:t>
      </w:r>
      <w:r w:rsidRPr="002E02AE">
        <w:rPr>
          <w:rFonts w:ascii="Times New Roman" w:hAnsi="Times New Roman"/>
          <w:szCs w:val="22"/>
          <w:lang w:val="fr-BE"/>
        </w:rPr>
        <w:t>]</w:t>
      </w:r>
    </w:p>
    <w:p w14:paraId="4CA42A8D" w14:textId="50E13FD5" w:rsidR="00397A3F" w:rsidRPr="002E02AE" w:rsidRDefault="00397A3F" w:rsidP="00DC769D">
      <w:pPr>
        <w:spacing w:before="0" w:after="0"/>
        <w:jc w:val="left"/>
        <w:rPr>
          <w:rFonts w:ascii="Times New Roman" w:hAnsi="Times New Roman"/>
          <w:b/>
          <w:i/>
          <w:szCs w:val="22"/>
          <w:lang w:val="nl-BE"/>
        </w:rPr>
      </w:pPr>
    </w:p>
    <w:p w14:paraId="2459D678" w14:textId="06A39552"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Externe deskundigen</w:t>
      </w:r>
      <w:r w:rsidR="00EE3751" w:rsidRPr="002E02AE">
        <w:rPr>
          <w:rStyle w:val="FootnoteReference"/>
          <w:rFonts w:ascii="Times New Roman" w:hAnsi="Times New Roman"/>
          <w:b/>
          <w:i/>
          <w:szCs w:val="22"/>
          <w:lang w:val="nl-BE"/>
        </w:rPr>
        <w:footnoteReference w:id="3"/>
      </w:r>
    </w:p>
    <w:p w14:paraId="39D58A22" w14:textId="77777777" w:rsidR="00397AE9" w:rsidRPr="002E02AE" w:rsidRDefault="00397AE9" w:rsidP="00DC769D">
      <w:pPr>
        <w:spacing w:before="0" w:after="0"/>
        <w:jc w:val="left"/>
        <w:rPr>
          <w:rFonts w:ascii="Times New Roman" w:hAnsi="Times New Roman"/>
          <w:szCs w:val="22"/>
          <w:lang w:val="nl-BE"/>
        </w:rPr>
      </w:pPr>
    </w:p>
    <w:p w14:paraId="258574DD" w14:textId="77777777"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De volgende externe deskundigen zullen we consulteren bij de uitvoering van ons mandaat:</w:t>
      </w:r>
    </w:p>
    <w:p w14:paraId="06E8DA52" w14:textId="77777777" w:rsidR="00BA6C91" w:rsidRPr="002E02AE" w:rsidRDefault="00BA6C91" w:rsidP="00DC769D">
      <w:pPr>
        <w:spacing w:before="0" w:after="0"/>
        <w:jc w:val="left"/>
        <w:rPr>
          <w:rFonts w:ascii="Times New Roman" w:hAnsi="Times New Roman"/>
          <w:szCs w:val="22"/>
          <w:lang w:val="nl-BE"/>
        </w:rPr>
      </w:pPr>
    </w:p>
    <w:p w14:paraId="2E0C1F15" w14:textId="5B79FACF" w:rsidR="00BA6C91" w:rsidRPr="002E02AE" w:rsidRDefault="00BA6C91" w:rsidP="00DC769D">
      <w:pPr>
        <w:numPr>
          <w:ilvl w:val="0"/>
          <w:numId w:val="20"/>
        </w:numPr>
        <w:spacing w:before="0" w:after="0"/>
        <w:jc w:val="left"/>
        <w:rPr>
          <w:rFonts w:ascii="Times New Roman" w:hAnsi="Times New Roman"/>
          <w:szCs w:val="22"/>
          <w:lang w:val="fr-BE"/>
        </w:rPr>
      </w:pPr>
      <w:r w:rsidRPr="002E02AE">
        <w:rPr>
          <w:rFonts w:ascii="Times New Roman" w:hAnsi="Times New Roman"/>
          <w:szCs w:val="22"/>
          <w:lang w:val="fr-BE"/>
        </w:rPr>
        <w:t>[</w:t>
      </w:r>
      <w:r w:rsidR="00DB2061" w:rsidRPr="002E02AE">
        <w:rPr>
          <w:rFonts w:ascii="Times New Roman" w:hAnsi="Times New Roman"/>
          <w:i/>
          <w:szCs w:val="22"/>
          <w:lang w:val="fr-BE"/>
        </w:rPr>
        <w:t>XXX</w:t>
      </w:r>
      <w:r w:rsidRPr="002E02AE">
        <w:rPr>
          <w:rFonts w:ascii="Times New Roman" w:hAnsi="Times New Roman"/>
          <w:szCs w:val="22"/>
          <w:lang w:val="fr-BE"/>
        </w:rPr>
        <w:t>]</w:t>
      </w:r>
    </w:p>
    <w:p w14:paraId="0BE10FC4" w14:textId="77777777" w:rsidR="00397AE9" w:rsidRPr="002E02AE" w:rsidRDefault="00397AE9" w:rsidP="00DC769D">
      <w:pPr>
        <w:spacing w:before="0" w:after="0"/>
        <w:jc w:val="left"/>
        <w:rPr>
          <w:rFonts w:ascii="Times New Roman" w:hAnsi="Times New Roman"/>
          <w:szCs w:val="22"/>
          <w:lang w:val="nl-BE"/>
        </w:rPr>
      </w:pPr>
    </w:p>
    <w:p w14:paraId="54267EA2" w14:textId="4FB2AB90"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Gebruik van het werk van de interne auditor bij de controle van de periodieke staten</w:t>
      </w:r>
      <w:r w:rsidR="00EE3751" w:rsidRPr="002E02AE">
        <w:rPr>
          <w:rStyle w:val="FootnoteReference"/>
          <w:rFonts w:ascii="Times New Roman" w:hAnsi="Times New Roman"/>
          <w:b/>
          <w:i/>
          <w:szCs w:val="22"/>
          <w:lang w:val="nl-BE"/>
        </w:rPr>
        <w:footnoteReference w:id="4"/>
      </w:r>
    </w:p>
    <w:p w14:paraId="7A17545B" w14:textId="77777777" w:rsidR="00397AE9" w:rsidRPr="002E02AE" w:rsidRDefault="00397AE9" w:rsidP="00DC769D">
      <w:pPr>
        <w:spacing w:before="0" w:after="0"/>
        <w:jc w:val="left"/>
        <w:rPr>
          <w:rFonts w:ascii="Times New Roman" w:hAnsi="Times New Roman"/>
          <w:szCs w:val="22"/>
          <w:lang w:val="nl-BE"/>
        </w:rPr>
      </w:pPr>
    </w:p>
    <w:p w14:paraId="63D5020A" w14:textId="77777777"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Bij het uitvoeren van onze werkzaamheden zullen wij [</w:t>
      </w:r>
      <w:r w:rsidRPr="002E02AE">
        <w:rPr>
          <w:rFonts w:ascii="Times New Roman" w:hAnsi="Times New Roman"/>
          <w:i/>
          <w:szCs w:val="22"/>
          <w:lang w:val="nl-BE"/>
        </w:rPr>
        <w:t>niet</w:t>
      </w:r>
      <w:r w:rsidRPr="002E02AE">
        <w:rPr>
          <w:rFonts w:ascii="Times New Roman" w:hAnsi="Times New Roman"/>
          <w:szCs w:val="22"/>
          <w:lang w:val="nl-BE"/>
        </w:rPr>
        <w:t>] steunen op het werk van de interne auditor.</w:t>
      </w:r>
    </w:p>
    <w:p w14:paraId="72158982" w14:textId="77777777" w:rsidR="00BA6C91" w:rsidRPr="002E02AE" w:rsidRDefault="00BA6C91" w:rsidP="00DC769D">
      <w:pPr>
        <w:spacing w:before="0" w:after="0"/>
        <w:jc w:val="left"/>
        <w:rPr>
          <w:rFonts w:ascii="Times New Roman" w:hAnsi="Times New Roman"/>
          <w:szCs w:val="22"/>
          <w:lang w:val="nl-BE"/>
        </w:rPr>
      </w:pPr>
    </w:p>
    <w:p w14:paraId="7DBC16C4" w14:textId="7197B8D5"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w:t>
      </w:r>
      <w:r w:rsidR="00BA6C91" w:rsidRPr="002E02AE">
        <w:rPr>
          <w:rFonts w:ascii="Times New Roman" w:hAnsi="Times New Roman"/>
          <w:i/>
          <w:szCs w:val="22"/>
          <w:lang w:val="nl-BE"/>
        </w:rPr>
        <w:t>O</w:t>
      </w:r>
      <w:r w:rsidRPr="002E02AE">
        <w:rPr>
          <w:rFonts w:ascii="Times New Roman" w:hAnsi="Times New Roman"/>
          <w:i/>
          <w:szCs w:val="22"/>
          <w:lang w:val="nl-BE"/>
        </w:rPr>
        <w:t>mschrijving van de zaken indien men wel steunt op het werk van de interne audit</w:t>
      </w:r>
      <w:r w:rsidR="00BA6C91" w:rsidRPr="002E02AE">
        <w:rPr>
          <w:rFonts w:ascii="Times New Roman" w:hAnsi="Times New Roman"/>
          <w:i/>
          <w:szCs w:val="22"/>
          <w:lang w:val="nl-BE"/>
        </w:rPr>
        <w:t>.</w:t>
      </w:r>
      <w:r w:rsidRPr="002E02AE">
        <w:rPr>
          <w:rFonts w:ascii="Times New Roman" w:hAnsi="Times New Roman"/>
          <w:szCs w:val="22"/>
          <w:lang w:val="nl-BE"/>
        </w:rPr>
        <w:t>]</w:t>
      </w:r>
    </w:p>
    <w:p w14:paraId="67749BA5" w14:textId="77777777" w:rsidR="00DC769D" w:rsidRPr="002E02AE" w:rsidRDefault="00DC769D" w:rsidP="00DC769D">
      <w:pPr>
        <w:spacing w:before="0" w:after="0"/>
        <w:jc w:val="left"/>
        <w:rPr>
          <w:rFonts w:ascii="Times New Roman" w:hAnsi="Times New Roman"/>
          <w:b/>
          <w:i/>
          <w:szCs w:val="22"/>
          <w:lang w:val="nl-BE"/>
        </w:rPr>
      </w:pPr>
    </w:p>
    <w:p w14:paraId="33C254F1" w14:textId="407BC656"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Kwaliteitsverantwoordelijke binnen onze onderneming</w:t>
      </w:r>
    </w:p>
    <w:p w14:paraId="3285C672" w14:textId="77777777" w:rsidR="00397AE9" w:rsidRPr="002E02AE" w:rsidRDefault="00397AE9" w:rsidP="00DC769D">
      <w:pPr>
        <w:spacing w:before="0" w:after="0"/>
        <w:jc w:val="left"/>
        <w:rPr>
          <w:rFonts w:ascii="Times New Roman" w:hAnsi="Times New Roman"/>
          <w:szCs w:val="22"/>
          <w:lang w:val="nl-BE"/>
        </w:rPr>
      </w:pPr>
    </w:p>
    <w:p w14:paraId="0FE67E83" w14:textId="77777777" w:rsidR="00DC769D" w:rsidRPr="002E02AE" w:rsidRDefault="00397AE9" w:rsidP="00755C87">
      <w:pPr>
        <w:spacing w:before="0" w:after="0"/>
        <w:jc w:val="left"/>
        <w:rPr>
          <w:rFonts w:ascii="Times New Roman" w:hAnsi="Times New Roman"/>
          <w:szCs w:val="22"/>
          <w:lang w:val="nl-BE"/>
        </w:rPr>
      </w:pPr>
      <w:r w:rsidRPr="002E02AE">
        <w:rPr>
          <w:rFonts w:ascii="Times New Roman" w:hAnsi="Times New Roman"/>
          <w:szCs w:val="22"/>
          <w:lang w:val="nl-BE"/>
        </w:rPr>
        <w:t>[</w:t>
      </w:r>
      <w:r w:rsidRPr="002E02AE">
        <w:rPr>
          <w:rFonts w:ascii="Times New Roman" w:hAnsi="Times New Roman"/>
          <w:i/>
          <w:szCs w:val="22"/>
          <w:lang w:val="nl-BE"/>
        </w:rPr>
        <w:t xml:space="preserve">Voornaam en </w:t>
      </w:r>
      <w:r w:rsidR="00BA6C91" w:rsidRPr="002E02AE">
        <w:rPr>
          <w:rFonts w:ascii="Times New Roman" w:hAnsi="Times New Roman"/>
          <w:i/>
          <w:szCs w:val="22"/>
          <w:lang w:val="nl-BE"/>
        </w:rPr>
        <w:t>N</w:t>
      </w:r>
      <w:r w:rsidRPr="002E02AE">
        <w:rPr>
          <w:rFonts w:ascii="Times New Roman" w:hAnsi="Times New Roman"/>
          <w:i/>
          <w:szCs w:val="22"/>
          <w:lang w:val="nl-BE"/>
        </w:rPr>
        <w:t>aam</w:t>
      </w:r>
      <w:r w:rsidRPr="002E02AE">
        <w:rPr>
          <w:rFonts w:ascii="Times New Roman" w:hAnsi="Times New Roman"/>
          <w:szCs w:val="22"/>
          <w:lang w:val="nl-BE"/>
        </w:rPr>
        <w:t>], [</w:t>
      </w:r>
      <w:r w:rsidRPr="002E02AE">
        <w:rPr>
          <w:rFonts w:ascii="Times New Roman" w:hAnsi="Times New Roman"/>
          <w:i/>
          <w:szCs w:val="22"/>
          <w:lang w:val="nl-BE"/>
        </w:rPr>
        <w:t>Functie binnen het revisorenkantoor</w:t>
      </w:r>
      <w:r w:rsidRPr="002E02AE">
        <w:rPr>
          <w:rFonts w:ascii="Times New Roman" w:hAnsi="Times New Roman"/>
          <w:szCs w:val="22"/>
          <w:lang w:val="nl-BE"/>
        </w:rPr>
        <w:t>], is kwaliteitsverantwoordelijke voor de financiële sector binnen [</w:t>
      </w:r>
      <w:r w:rsidRPr="002E02AE">
        <w:rPr>
          <w:rFonts w:ascii="Times New Roman" w:hAnsi="Times New Roman"/>
          <w:i/>
          <w:szCs w:val="22"/>
          <w:lang w:val="nl-BE"/>
        </w:rPr>
        <w:t>Revisorenkantoor</w:t>
      </w:r>
      <w:r w:rsidRPr="002E02AE">
        <w:rPr>
          <w:rFonts w:ascii="Times New Roman" w:hAnsi="Times New Roman"/>
          <w:szCs w:val="22"/>
          <w:lang w:val="nl-BE"/>
        </w:rPr>
        <w:t>].</w:t>
      </w:r>
    </w:p>
    <w:p w14:paraId="03EEADA1" w14:textId="77777777" w:rsidR="00397AE9" w:rsidRPr="002E02AE" w:rsidRDefault="00397AE9" w:rsidP="00755C87">
      <w:pPr>
        <w:spacing w:before="0" w:after="0"/>
        <w:jc w:val="left"/>
        <w:rPr>
          <w:rFonts w:ascii="Times New Roman" w:hAnsi="Times New Roman"/>
          <w:szCs w:val="22"/>
          <w:lang w:val="nl-BE"/>
        </w:rPr>
      </w:pPr>
    </w:p>
    <w:p w14:paraId="7687BB7F" w14:textId="58DA70BE"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Materialiteit</w:t>
      </w:r>
    </w:p>
    <w:p w14:paraId="4F23FD64" w14:textId="77777777" w:rsidR="004658E7" w:rsidRPr="002E02AE" w:rsidRDefault="004658E7" w:rsidP="00DC769D">
      <w:pPr>
        <w:spacing w:before="0" w:after="0"/>
        <w:jc w:val="left"/>
        <w:rPr>
          <w:rFonts w:ascii="Times New Roman" w:hAnsi="Times New Roman"/>
          <w:b/>
          <w:i/>
          <w:szCs w:val="22"/>
          <w:lang w:val="nl-BE"/>
        </w:rPr>
      </w:pPr>
    </w:p>
    <w:p w14:paraId="5030F850" w14:textId="3995C7BE"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Tijdens onze </w:t>
      </w:r>
      <w:r w:rsidR="00F51EE1" w:rsidRPr="002E02AE">
        <w:rPr>
          <w:rFonts w:ascii="Times New Roman" w:hAnsi="Times New Roman"/>
          <w:szCs w:val="22"/>
          <w:lang w:val="nl-BE"/>
        </w:rPr>
        <w:t>controle</w:t>
      </w:r>
      <w:r w:rsidRPr="002E02AE">
        <w:rPr>
          <w:rFonts w:ascii="Times New Roman" w:hAnsi="Times New Roman"/>
          <w:szCs w:val="22"/>
          <w:lang w:val="nl-BE"/>
        </w:rPr>
        <w:t xml:space="preserve"> houden w</w:t>
      </w:r>
      <w:r w:rsidR="00F51EE1" w:rsidRPr="002E02AE">
        <w:rPr>
          <w:rFonts w:ascii="Times New Roman" w:hAnsi="Times New Roman"/>
          <w:szCs w:val="22"/>
          <w:lang w:val="nl-BE"/>
        </w:rPr>
        <w:t>ij</w:t>
      </w:r>
      <w:r w:rsidRPr="002E02AE">
        <w:rPr>
          <w:rFonts w:ascii="Times New Roman" w:hAnsi="Times New Roman"/>
          <w:szCs w:val="22"/>
          <w:lang w:val="nl-BE"/>
        </w:rPr>
        <w:t xml:space="preserve"> rekening met volgende materialiteits</w:t>
      </w:r>
      <w:r w:rsidR="003E46A9" w:rsidRPr="002E02AE">
        <w:rPr>
          <w:rFonts w:ascii="Times New Roman" w:hAnsi="Times New Roman"/>
          <w:szCs w:val="22"/>
          <w:lang w:val="nl-BE"/>
        </w:rPr>
        <w:t>drempels</w:t>
      </w:r>
      <w:r w:rsidRPr="002E02AE">
        <w:rPr>
          <w:rFonts w:ascii="Times New Roman" w:hAnsi="Times New Roman"/>
          <w:szCs w:val="22"/>
          <w:lang w:val="nl-BE"/>
        </w:rPr>
        <w:t xml:space="preserve"> (in ‘000 EUR):</w:t>
      </w:r>
    </w:p>
    <w:p w14:paraId="5DCBE73D" w14:textId="77777777" w:rsidR="00397AE9" w:rsidRPr="002E02AE" w:rsidRDefault="00397AE9" w:rsidP="00DC769D">
      <w:pPr>
        <w:spacing w:before="0" w:after="0"/>
        <w:jc w:val="left"/>
        <w:rPr>
          <w:rFonts w:ascii="Times New Roman" w:hAnsi="Times New Roman"/>
          <w:szCs w:val="22"/>
          <w:lang w:val="nl-BE"/>
        </w:rPr>
      </w:pPr>
    </w:p>
    <w:p w14:paraId="01B2F49A" w14:textId="12EDA4C4" w:rsidR="00397AE9" w:rsidRPr="002E02AE" w:rsidRDefault="008C6122" w:rsidP="00DC769D">
      <w:pPr>
        <w:spacing w:before="0" w:after="0"/>
        <w:jc w:val="left"/>
        <w:rPr>
          <w:rFonts w:ascii="Times New Roman" w:hAnsi="Times New Roman"/>
          <w:szCs w:val="22"/>
          <w:lang w:val="nl-BE"/>
        </w:rPr>
      </w:pPr>
      <w:r w:rsidRPr="002E02AE">
        <w:rPr>
          <w:rFonts w:ascii="Times New Roman" w:hAnsi="Times New Roman"/>
          <w:szCs w:val="22"/>
          <w:lang w:val="nl-BE"/>
        </w:rPr>
        <w:t>Op sociale en territoriale basis</w:t>
      </w:r>
    </w:p>
    <w:p w14:paraId="57C2671D" w14:textId="77777777" w:rsidR="00DB2061" w:rsidRPr="002E02AE" w:rsidRDefault="00DB2061" w:rsidP="00DC769D">
      <w:pPr>
        <w:spacing w:before="0" w:after="0"/>
        <w:jc w:val="left"/>
        <w:rPr>
          <w:rFonts w:ascii="Times New Roman" w:hAnsi="Times New Roman"/>
          <w:szCs w:val="22"/>
          <w:lang w:val="nl-BE"/>
        </w:rPr>
      </w:pPr>
    </w:p>
    <w:p w14:paraId="6EC3F48D" w14:textId="70DAC75A" w:rsidR="00BA6C91" w:rsidRPr="002E02AE" w:rsidRDefault="00BA6C91" w:rsidP="00DC769D">
      <w:pPr>
        <w:numPr>
          <w:ilvl w:val="0"/>
          <w:numId w:val="21"/>
        </w:numPr>
        <w:spacing w:before="0" w:after="0"/>
        <w:ind w:left="709"/>
        <w:jc w:val="left"/>
        <w:rPr>
          <w:rFonts w:ascii="Times New Roman" w:hAnsi="Times New Roman"/>
          <w:i/>
          <w:szCs w:val="22"/>
          <w:lang w:val="fr-BE"/>
        </w:rPr>
      </w:pPr>
      <w:r w:rsidRPr="002E02AE">
        <w:rPr>
          <w:rFonts w:ascii="Times New Roman" w:hAnsi="Times New Roman"/>
          <w:i/>
          <w:szCs w:val="22"/>
          <w:lang w:val="fr-BE"/>
        </w:rPr>
        <w:t>[</w:t>
      </w:r>
      <w:proofErr w:type="spellStart"/>
      <w:r w:rsidRPr="002E02AE">
        <w:rPr>
          <w:rFonts w:ascii="Times New Roman" w:hAnsi="Times New Roman"/>
          <w:i/>
          <w:szCs w:val="22"/>
          <w:lang w:val="fr-BE"/>
        </w:rPr>
        <w:t>Materialiteitsdrempel</w:t>
      </w:r>
      <w:proofErr w:type="spellEnd"/>
      <w:r w:rsidRPr="002E02AE">
        <w:rPr>
          <w:rFonts w:ascii="Times New Roman" w:hAnsi="Times New Roman"/>
          <w:i/>
          <w:szCs w:val="22"/>
          <w:lang w:val="fr-BE"/>
        </w:rPr>
        <w:t>]</w:t>
      </w:r>
    </w:p>
    <w:p w14:paraId="6DA9BB59" w14:textId="77777777" w:rsidR="00DB2061" w:rsidRPr="002E02AE" w:rsidRDefault="00DB2061" w:rsidP="00DC769D">
      <w:pPr>
        <w:spacing w:before="0" w:after="0"/>
        <w:ind w:left="1080"/>
        <w:jc w:val="left"/>
        <w:rPr>
          <w:rFonts w:ascii="Times New Roman" w:hAnsi="Times New Roman"/>
          <w:szCs w:val="22"/>
          <w:lang w:val="fr-BE"/>
        </w:rPr>
      </w:pPr>
    </w:p>
    <w:p w14:paraId="0ABD549F" w14:textId="02E1885A" w:rsidR="00DB2061" w:rsidRPr="002E02AE" w:rsidRDefault="008C6122" w:rsidP="00DC769D">
      <w:pPr>
        <w:spacing w:before="0" w:after="0"/>
        <w:jc w:val="left"/>
        <w:rPr>
          <w:rFonts w:ascii="Times New Roman" w:hAnsi="Times New Roman"/>
          <w:szCs w:val="22"/>
          <w:lang w:val="nl-BE"/>
        </w:rPr>
      </w:pPr>
      <w:r w:rsidRPr="002E02AE">
        <w:rPr>
          <w:rFonts w:ascii="Times New Roman" w:hAnsi="Times New Roman"/>
          <w:szCs w:val="22"/>
          <w:lang w:val="nl-BE"/>
        </w:rPr>
        <w:t>Op geconsolideerde basis</w:t>
      </w:r>
    </w:p>
    <w:p w14:paraId="21389660" w14:textId="77777777" w:rsidR="008C6122" w:rsidRPr="002E02AE" w:rsidRDefault="008C6122" w:rsidP="00DC769D">
      <w:pPr>
        <w:spacing w:before="0" w:after="0"/>
        <w:jc w:val="left"/>
        <w:rPr>
          <w:rFonts w:ascii="Times New Roman" w:hAnsi="Times New Roman"/>
          <w:szCs w:val="22"/>
          <w:lang w:val="nl-BE"/>
        </w:rPr>
      </w:pPr>
    </w:p>
    <w:p w14:paraId="081CC763" w14:textId="77777777" w:rsidR="00BA6C91" w:rsidRPr="002E02AE" w:rsidRDefault="00BA6C91" w:rsidP="00DC769D">
      <w:pPr>
        <w:numPr>
          <w:ilvl w:val="0"/>
          <w:numId w:val="21"/>
        </w:numPr>
        <w:spacing w:before="0" w:after="0"/>
        <w:ind w:left="709"/>
        <w:jc w:val="left"/>
        <w:rPr>
          <w:rFonts w:ascii="Times New Roman" w:hAnsi="Times New Roman"/>
          <w:i/>
          <w:szCs w:val="22"/>
          <w:lang w:val="fr-BE"/>
        </w:rPr>
      </w:pPr>
      <w:r w:rsidRPr="002E02AE">
        <w:rPr>
          <w:rFonts w:ascii="Times New Roman" w:hAnsi="Times New Roman"/>
          <w:i/>
          <w:szCs w:val="22"/>
          <w:lang w:val="fr-BE"/>
        </w:rPr>
        <w:t>[</w:t>
      </w:r>
      <w:proofErr w:type="spellStart"/>
      <w:r w:rsidRPr="002E02AE">
        <w:rPr>
          <w:rFonts w:ascii="Times New Roman" w:hAnsi="Times New Roman"/>
          <w:i/>
          <w:szCs w:val="22"/>
          <w:lang w:val="fr-BE"/>
        </w:rPr>
        <w:t>Materialiteitsdrempel</w:t>
      </w:r>
      <w:proofErr w:type="spellEnd"/>
      <w:r w:rsidRPr="002E02AE">
        <w:rPr>
          <w:rFonts w:ascii="Times New Roman" w:hAnsi="Times New Roman"/>
          <w:i/>
          <w:szCs w:val="22"/>
          <w:lang w:val="fr-BE"/>
        </w:rPr>
        <w:t>]</w:t>
      </w:r>
    </w:p>
    <w:p w14:paraId="6F2B6611" w14:textId="77777777" w:rsidR="00DB2061" w:rsidRPr="002E02AE" w:rsidRDefault="00DB2061" w:rsidP="00DC769D">
      <w:pPr>
        <w:spacing w:before="0" w:after="0"/>
        <w:ind w:left="1080"/>
        <w:jc w:val="left"/>
        <w:rPr>
          <w:rFonts w:ascii="Times New Roman" w:hAnsi="Times New Roman"/>
          <w:szCs w:val="22"/>
          <w:lang w:val="fr-BE"/>
        </w:rPr>
      </w:pPr>
    </w:p>
    <w:p w14:paraId="751AB2A0" w14:textId="092778D1" w:rsidR="00397AE9" w:rsidRPr="002E02AE" w:rsidRDefault="002D3A55" w:rsidP="00DC769D">
      <w:pPr>
        <w:spacing w:before="0" w:after="0"/>
        <w:jc w:val="left"/>
        <w:rPr>
          <w:rFonts w:ascii="Times New Roman" w:hAnsi="Times New Roman"/>
          <w:i/>
          <w:szCs w:val="22"/>
          <w:lang w:val="fr-LU"/>
        </w:rPr>
      </w:pPr>
      <w:r w:rsidRPr="002E02AE">
        <w:rPr>
          <w:rFonts w:ascii="Times New Roman" w:hAnsi="Times New Roman"/>
          <w:i/>
          <w:szCs w:val="22"/>
          <w:lang w:val="fr-LU"/>
        </w:rPr>
        <w:t>[</w:t>
      </w:r>
      <w:proofErr w:type="spellStart"/>
      <w:r w:rsidR="008C6122" w:rsidRPr="002E02AE">
        <w:rPr>
          <w:rFonts w:ascii="Times New Roman" w:hAnsi="Times New Roman"/>
          <w:i/>
          <w:szCs w:val="22"/>
          <w:lang w:val="fr-LU"/>
        </w:rPr>
        <w:t>naar</w:t>
      </w:r>
      <w:proofErr w:type="spellEnd"/>
      <w:r w:rsidR="008C6122" w:rsidRPr="002E02AE">
        <w:rPr>
          <w:rFonts w:ascii="Times New Roman" w:hAnsi="Times New Roman"/>
          <w:i/>
          <w:szCs w:val="22"/>
          <w:lang w:val="fr-LU"/>
        </w:rPr>
        <w:t xml:space="preserve"> </w:t>
      </w:r>
      <w:proofErr w:type="spellStart"/>
      <w:r w:rsidR="008C6122" w:rsidRPr="002E02AE">
        <w:rPr>
          <w:rFonts w:ascii="Times New Roman" w:hAnsi="Times New Roman"/>
          <w:i/>
          <w:szCs w:val="22"/>
          <w:lang w:val="fr-LU"/>
        </w:rPr>
        <w:t>gelang</w:t>
      </w:r>
      <w:proofErr w:type="spellEnd"/>
      <w:r w:rsidRPr="002E02AE">
        <w:rPr>
          <w:rFonts w:ascii="Times New Roman" w:hAnsi="Times New Roman"/>
          <w:i/>
          <w:szCs w:val="22"/>
          <w:lang w:val="fr-LU"/>
        </w:rPr>
        <w:t xml:space="preserve">, </w:t>
      </w:r>
      <w:r w:rsidR="00397AE9" w:rsidRPr="002E02AE">
        <w:rPr>
          <w:rFonts w:ascii="Times New Roman" w:hAnsi="Times New Roman"/>
          <w:i/>
          <w:szCs w:val="22"/>
          <w:lang w:val="fr-LU"/>
        </w:rPr>
        <w:t>Solvency II</w:t>
      </w:r>
      <w:r w:rsidR="003E46A9" w:rsidRPr="002E02AE">
        <w:rPr>
          <w:rFonts w:ascii="Times New Roman" w:hAnsi="Times New Roman"/>
          <w:i/>
          <w:szCs w:val="22"/>
          <w:lang w:val="fr-LU"/>
        </w:rPr>
        <w:t>]</w:t>
      </w:r>
      <w:r w:rsidR="00397AE9" w:rsidRPr="002E02AE">
        <w:rPr>
          <w:rFonts w:ascii="Times New Roman" w:hAnsi="Times New Roman"/>
          <w:i/>
          <w:szCs w:val="22"/>
          <w:lang w:val="fr-LU"/>
        </w:rPr>
        <w:t xml:space="preserve"> </w:t>
      </w:r>
    </w:p>
    <w:p w14:paraId="1394EDF9" w14:textId="77777777" w:rsidR="00DB2061" w:rsidRPr="002E02AE" w:rsidRDefault="00DB2061" w:rsidP="00DC769D">
      <w:pPr>
        <w:spacing w:before="0" w:after="0"/>
        <w:jc w:val="left"/>
        <w:rPr>
          <w:rFonts w:ascii="Times New Roman" w:hAnsi="Times New Roman"/>
          <w:i/>
          <w:szCs w:val="22"/>
          <w:lang w:val="fr-LU"/>
        </w:rPr>
      </w:pPr>
    </w:p>
    <w:p w14:paraId="01035ABB" w14:textId="134CF337" w:rsidR="00BA6C91" w:rsidRPr="002E02AE" w:rsidRDefault="00BA6C91" w:rsidP="00DC769D">
      <w:pPr>
        <w:numPr>
          <w:ilvl w:val="0"/>
          <w:numId w:val="21"/>
        </w:numPr>
        <w:spacing w:before="0" w:after="0"/>
        <w:ind w:left="709"/>
        <w:jc w:val="left"/>
        <w:rPr>
          <w:rFonts w:ascii="Times New Roman" w:hAnsi="Times New Roman"/>
          <w:i/>
          <w:szCs w:val="22"/>
          <w:lang w:val="fr-BE"/>
        </w:rPr>
      </w:pPr>
      <w:r w:rsidRPr="002E02AE">
        <w:rPr>
          <w:rFonts w:ascii="Times New Roman" w:hAnsi="Times New Roman"/>
          <w:i/>
          <w:szCs w:val="22"/>
          <w:lang w:val="fr-BE"/>
        </w:rPr>
        <w:t>[</w:t>
      </w:r>
      <w:proofErr w:type="spellStart"/>
      <w:r w:rsidRPr="002E02AE">
        <w:rPr>
          <w:rFonts w:ascii="Times New Roman" w:hAnsi="Times New Roman"/>
          <w:i/>
          <w:szCs w:val="22"/>
          <w:lang w:val="fr-BE"/>
        </w:rPr>
        <w:t>Materialiteitsdrempel</w:t>
      </w:r>
      <w:proofErr w:type="spellEnd"/>
      <w:r w:rsidRPr="002E02AE">
        <w:rPr>
          <w:rFonts w:ascii="Times New Roman" w:hAnsi="Times New Roman"/>
          <w:i/>
          <w:szCs w:val="22"/>
          <w:lang w:val="fr-BE"/>
        </w:rPr>
        <w:t>]</w:t>
      </w:r>
    </w:p>
    <w:p w14:paraId="691846DD" w14:textId="77777777" w:rsidR="00397AE9" w:rsidRPr="002E02AE" w:rsidRDefault="00397AE9" w:rsidP="00DC769D">
      <w:pPr>
        <w:spacing w:before="0" w:after="0"/>
        <w:jc w:val="left"/>
        <w:rPr>
          <w:rFonts w:ascii="Times New Roman" w:hAnsi="Times New Roman"/>
          <w:szCs w:val="22"/>
          <w:lang w:val="nl-BE"/>
        </w:rPr>
      </w:pPr>
    </w:p>
    <w:p w14:paraId="63638BA9" w14:textId="2870380E"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Specifieke risico’s waaraan de instelling is blootgesteld en die een wezenlijke impact kunnen hebben op het nazicht van de periodieke staten</w:t>
      </w:r>
      <w:r w:rsidR="00EE3751" w:rsidRPr="002E02AE">
        <w:rPr>
          <w:rStyle w:val="FootnoteReference"/>
          <w:rFonts w:ascii="Times New Roman" w:hAnsi="Times New Roman"/>
          <w:b/>
          <w:i/>
          <w:szCs w:val="22"/>
          <w:lang w:val="nl-BE"/>
        </w:rPr>
        <w:footnoteReference w:id="5"/>
      </w:r>
    </w:p>
    <w:p w14:paraId="6D5B9914" w14:textId="77777777" w:rsidR="00397AE9" w:rsidRPr="002E02AE" w:rsidRDefault="00397AE9" w:rsidP="00DC769D">
      <w:pPr>
        <w:spacing w:before="0" w:after="0"/>
        <w:jc w:val="left"/>
        <w:rPr>
          <w:rFonts w:ascii="Times New Roman" w:hAnsi="Times New Roman"/>
          <w:szCs w:val="22"/>
          <w:lang w:val="nl-BE"/>
        </w:rPr>
      </w:pPr>
    </w:p>
    <w:p w14:paraId="7CF1CA80" w14:textId="421CA85A"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w:t>
      </w:r>
      <w:r w:rsidRPr="002E02AE">
        <w:rPr>
          <w:rFonts w:ascii="Times New Roman" w:hAnsi="Times New Roman"/>
          <w:i/>
          <w:szCs w:val="22"/>
          <w:lang w:val="nl-BE"/>
        </w:rPr>
        <w:t>Omschrijving van de specifieke risico’s waaraan de instelling is blootgesteld en die een wezenlijke impact kunnen hebben op het nazicht van de periodieke staten. Dit overzicht moet op zijn minst de risico’s bevatten die overeenkomstig de standaard ISA 315 (</w:t>
      </w:r>
      <w:proofErr w:type="spellStart"/>
      <w:r w:rsidR="000252C5" w:rsidRPr="002E02AE">
        <w:rPr>
          <w:rFonts w:ascii="Times New Roman" w:hAnsi="Times New Roman"/>
          <w:i/>
          <w:szCs w:val="22"/>
          <w:lang w:val="nl-BE"/>
        </w:rPr>
        <w:t>R</w:t>
      </w:r>
      <w:r w:rsidRPr="002E02AE">
        <w:rPr>
          <w:rFonts w:ascii="Times New Roman" w:hAnsi="Times New Roman"/>
          <w:i/>
          <w:szCs w:val="22"/>
          <w:lang w:val="nl-BE"/>
        </w:rPr>
        <w:t>evised</w:t>
      </w:r>
      <w:proofErr w:type="spellEnd"/>
      <w:r w:rsidRPr="002E02AE">
        <w:rPr>
          <w:rFonts w:ascii="Times New Roman" w:hAnsi="Times New Roman"/>
          <w:i/>
          <w:szCs w:val="22"/>
          <w:lang w:val="nl-BE"/>
        </w:rPr>
        <w:t xml:space="preserve">) moeten worden geïdentificeerd vóór elke </w:t>
      </w:r>
      <w:r w:rsidR="003D443B" w:rsidRPr="002E02AE">
        <w:rPr>
          <w:rFonts w:ascii="Times New Roman" w:hAnsi="Times New Roman"/>
          <w:i/>
          <w:szCs w:val="22"/>
          <w:lang w:val="nl-BE"/>
        </w:rPr>
        <w:t>controle</w:t>
      </w:r>
      <w:r w:rsidRPr="002E02AE">
        <w:rPr>
          <w:rFonts w:ascii="Times New Roman" w:hAnsi="Times New Roman"/>
          <w:i/>
          <w:szCs w:val="22"/>
          <w:lang w:val="nl-BE"/>
        </w:rPr>
        <w:t>opdracht.</w:t>
      </w:r>
      <w:r w:rsidRPr="002E02AE">
        <w:rPr>
          <w:rFonts w:ascii="Times New Roman" w:hAnsi="Times New Roman"/>
          <w:szCs w:val="22"/>
          <w:lang w:val="nl-BE"/>
        </w:rPr>
        <w:t>]</w:t>
      </w:r>
    </w:p>
    <w:p w14:paraId="6F58C300" w14:textId="77777777" w:rsidR="00397AE9" w:rsidRPr="002E02AE" w:rsidRDefault="00397AE9" w:rsidP="00DC769D">
      <w:pPr>
        <w:spacing w:before="0" w:after="0"/>
        <w:jc w:val="left"/>
        <w:rPr>
          <w:rFonts w:ascii="Times New Roman" w:hAnsi="Times New Roman"/>
          <w:szCs w:val="22"/>
          <w:lang w:val="nl-BE"/>
        </w:rPr>
      </w:pPr>
    </w:p>
    <w:p w14:paraId="62F29738" w14:textId="2CE143B8"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Tijdschema voor de auditprocedures</w:t>
      </w:r>
      <w:r w:rsidR="00EE3751" w:rsidRPr="002E02AE">
        <w:rPr>
          <w:rStyle w:val="FootnoteReference"/>
          <w:rFonts w:ascii="Times New Roman" w:hAnsi="Times New Roman"/>
          <w:b/>
          <w:i/>
          <w:szCs w:val="22"/>
          <w:lang w:val="nl-BE"/>
        </w:rPr>
        <w:footnoteReference w:id="6"/>
      </w:r>
    </w:p>
    <w:p w14:paraId="193A3722" w14:textId="77777777" w:rsidR="00397AE9" w:rsidRPr="002E02AE" w:rsidRDefault="00397AE9" w:rsidP="00DC769D">
      <w:pPr>
        <w:spacing w:before="0" w:after="0"/>
        <w:jc w:val="left"/>
        <w:rPr>
          <w:rFonts w:ascii="Times New Roman" w:hAnsi="Times New Roman"/>
          <w:szCs w:val="22"/>
          <w:lang w:val="nl-BE"/>
        </w:rPr>
      </w:pPr>
    </w:p>
    <w:p w14:paraId="0FA02FF7" w14:textId="2B53F805"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w:t>
      </w:r>
      <w:r w:rsidRPr="002E02AE">
        <w:rPr>
          <w:rFonts w:ascii="Times New Roman" w:hAnsi="Times New Roman"/>
          <w:i/>
          <w:szCs w:val="22"/>
          <w:lang w:val="nl-BE"/>
        </w:rPr>
        <w:t>Tijdschema toevoegen</w:t>
      </w:r>
      <w:r w:rsidRPr="002E02AE">
        <w:rPr>
          <w:rFonts w:ascii="Times New Roman" w:hAnsi="Times New Roman"/>
          <w:szCs w:val="22"/>
          <w:lang w:val="nl-BE"/>
        </w:rPr>
        <w:t>]</w:t>
      </w:r>
    </w:p>
    <w:p w14:paraId="13A858F0" w14:textId="77777777" w:rsidR="00397AE9" w:rsidRPr="002E02AE" w:rsidRDefault="00397AE9" w:rsidP="00DC769D">
      <w:pPr>
        <w:spacing w:before="0" w:after="0"/>
        <w:jc w:val="left"/>
        <w:rPr>
          <w:rFonts w:ascii="Times New Roman" w:hAnsi="Times New Roman"/>
          <w:szCs w:val="22"/>
          <w:lang w:val="nl-BE"/>
        </w:rPr>
      </w:pPr>
    </w:p>
    <w:p w14:paraId="0F5CCA6F" w14:textId="6B7EEE89"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Maatregelen die genomen worden indien er fraude wordt gedetecteerd</w:t>
      </w:r>
      <w:r w:rsidR="00EE3751" w:rsidRPr="002E02AE">
        <w:rPr>
          <w:rStyle w:val="FootnoteReference"/>
          <w:rFonts w:ascii="Times New Roman" w:hAnsi="Times New Roman"/>
          <w:b/>
          <w:i/>
          <w:szCs w:val="22"/>
          <w:lang w:val="nl-BE"/>
        </w:rPr>
        <w:footnoteReference w:id="7"/>
      </w:r>
    </w:p>
    <w:p w14:paraId="6A236182" w14:textId="77777777" w:rsidR="00397AE9" w:rsidRPr="002E02AE" w:rsidRDefault="00397AE9" w:rsidP="00DC769D">
      <w:pPr>
        <w:spacing w:before="0" w:after="0"/>
        <w:jc w:val="left"/>
        <w:rPr>
          <w:rFonts w:ascii="Times New Roman" w:hAnsi="Times New Roman"/>
          <w:szCs w:val="22"/>
          <w:lang w:val="nl-BE"/>
        </w:rPr>
      </w:pPr>
    </w:p>
    <w:p w14:paraId="75CEC489" w14:textId="79D9BC83" w:rsidR="00397AE9" w:rsidRPr="002E02AE" w:rsidRDefault="00EE3751" w:rsidP="00DC769D">
      <w:pPr>
        <w:spacing w:before="0" w:after="0"/>
        <w:jc w:val="left"/>
        <w:rPr>
          <w:rFonts w:ascii="Times New Roman" w:hAnsi="Times New Roman"/>
          <w:szCs w:val="22"/>
          <w:lang w:val="nl-BE"/>
        </w:rPr>
      </w:pPr>
      <w:r w:rsidRPr="002E02AE">
        <w:rPr>
          <w:rFonts w:ascii="Times New Roman" w:hAnsi="Times New Roman"/>
          <w:szCs w:val="22"/>
          <w:lang w:val="nl-BE"/>
        </w:rPr>
        <w:t>Wanneer wij als [</w:t>
      </w:r>
      <w:r w:rsidR="00DE0E11" w:rsidRPr="002E02AE">
        <w:rPr>
          <w:rFonts w:ascii="Times New Roman" w:hAnsi="Times New Roman"/>
          <w:szCs w:val="22"/>
          <w:lang w:val="nl-BE"/>
        </w:rPr>
        <w:t>“</w:t>
      </w:r>
      <w:r w:rsidR="00F27B55">
        <w:rPr>
          <w:rFonts w:ascii="Times New Roman" w:hAnsi="Times New Roman"/>
          <w:i/>
          <w:iCs/>
          <w:szCs w:val="22"/>
          <w:lang w:val="nl-BE"/>
        </w:rPr>
        <w:t>Erkend Commissaris</w:t>
      </w:r>
      <w:r w:rsidR="00DE0E11" w:rsidRPr="002E02AE">
        <w:rPr>
          <w:rFonts w:ascii="Times New Roman" w:hAnsi="Times New Roman"/>
          <w:i/>
          <w:szCs w:val="22"/>
          <w:lang w:val="nl-BE"/>
        </w:rPr>
        <w:t>” of</w:t>
      </w:r>
      <w:r w:rsidRPr="002E02AE">
        <w:rPr>
          <w:rFonts w:ascii="Times New Roman" w:hAnsi="Times New Roman"/>
          <w:i/>
          <w:szCs w:val="22"/>
          <w:lang w:val="nl-BE"/>
        </w:rPr>
        <w:t xml:space="preserve"> </w:t>
      </w:r>
      <w:r w:rsidR="00DE0E11" w:rsidRPr="002E02AE">
        <w:rPr>
          <w:rFonts w:ascii="Times New Roman" w:hAnsi="Times New Roman"/>
          <w:i/>
          <w:szCs w:val="22"/>
          <w:lang w:val="nl-BE"/>
        </w:rPr>
        <w:t>“</w:t>
      </w:r>
      <w:r w:rsidRPr="002E02AE">
        <w:rPr>
          <w:rFonts w:ascii="Times New Roman" w:hAnsi="Times New Roman"/>
          <w:i/>
          <w:szCs w:val="22"/>
          <w:lang w:val="nl-BE"/>
        </w:rPr>
        <w:t>Erkend R</w:t>
      </w:r>
      <w:r w:rsidR="00397AE9" w:rsidRPr="002E02AE">
        <w:rPr>
          <w:rFonts w:ascii="Times New Roman" w:hAnsi="Times New Roman"/>
          <w:i/>
          <w:szCs w:val="22"/>
          <w:lang w:val="nl-BE"/>
        </w:rPr>
        <w:t>evisor</w:t>
      </w:r>
      <w:r w:rsidR="00DE0E11" w:rsidRPr="002E02AE">
        <w:rPr>
          <w:rFonts w:ascii="Times New Roman" w:hAnsi="Times New Roman"/>
          <w:i/>
          <w:szCs w:val="22"/>
          <w:lang w:val="nl-BE"/>
        </w:rPr>
        <w:t>”</w:t>
      </w:r>
      <w:r w:rsidR="00397AE9" w:rsidRPr="002E02AE">
        <w:rPr>
          <w:rFonts w:ascii="Times New Roman" w:hAnsi="Times New Roman"/>
          <w:i/>
          <w:szCs w:val="22"/>
          <w:lang w:val="nl-BE"/>
        </w:rPr>
        <w:t>, naar gelang</w:t>
      </w:r>
      <w:r w:rsidR="00397AE9" w:rsidRPr="002E02AE">
        <w:rPr>
          <w:rFonts w:ascii="Times New Roman" w:hAnsi="Times New Roman"/>
          <w:szCs w:val="22"/>
          <w:lang w:val="nl-BE"/>
        </w:rPr>
        <w:t xml:space="preserve">] fraude hebben geïdentificeerd of informatie hebben verkregen die wijst op het mogelijke bestaan van fraude, dan informeren wij tijdig de met </w:t>
      </w:r>
      <w:proofErr w:type="spellStart"/>
      <w:r w:rsidR="00397AE9" w:rsidRPr="002E02AE">
        <w:rPr>
          <w:rFonts w:ascii="Times New Roman" w:hAnsi="Times New Roman"/>
          <w:szCs w:val="22"/>
          <w:lang w:val="nl-BE"/>
        </w:rPr>
        <w:t>governance</w:t>
      </w:r>
      <w:proofErr w:type="spellEnd"/>
      <w:r w:rsidR="00397AE9" w:rsidRPr="002E02AE">
        <w:rPr>
          <w:rFonts w:ascii="Times New Roman" w:hAnsi="Times New Roman"/>
          <w:szCs w:val="22"/>
          <w:lang w:val="nl-BE"/>
        </w:rPr>
        <w:t xml:space="preserve"> belaste personen</w:t>
      </w:r>
      <w:r w:rsidR="00DE0E11" w:rsidRPr="002E02AE">
        <w:rPr>
          <w:rFonts w:ascii="Times New Roman" w:hAnsi="Times New Roman"/>
          <w:szCs w:val="22"/>
          <w:lang w:val="nl-BE"/>
        </w:rPr>
        <w:t xml:space="preserve"> en</w:t>
      </w:r>
      <w:r w:rsidR="00397AE9" w:rsidRPr="002E02AE">
        <w:rPr>
          <w:rFonts w:ascii="Times New Roman" w:hAnsi="Times New Roman"/>
          <w:szCs w:val="22"/>
          <w:lang w:val="nl-BE"/>
        </w:rPr>
        <w:t xml:space="preserve"> </w:t>
      </w:r>
      <w:ins w:id="90" w:author="Veerle Sablon" w:date="2024-03-11T08:59:00Z">
        <w:r w:rsidR="00EE7A5F" w:rsidRPr="002E02AE">
          <w:rPr>
            <w:rFonts w:ascii="Times New Roman" w:hAnsi="Times New Roman"/>
            <w:i/>
            <w:szCs w:val="22"/>
          </w:rPr>
          <w:t>[“de effectieve leiding” of “het directiecomité”, naar gelang]</w:t>
        </w:r>
      </w:ins>
      <w:del w:id="91" w:author="Veerle Sablon" w:date="2024-03-11T08:59:00Z">
        <w:r w:rsidR="00397AE9" w:rsidRPr="002E02AE" w:rsidDel="00EE7A5F">
          <w:rPr>
            <w:rFonts w:ascii="Times New Roman" w:hAnsi="Times New Roman"/>
            <w:szCs w:val="22"/>
            <w:lang w:val="nl-BE"/>
          </w:rPr>
          <w:delText>het management</w:delText>
        </w:r>
      </w:del>
      <w:r w:rsidR="00397AE9" w:rsidRPr="002E02AE">
        <w:rPr>
          <w:rFonts w:ascii="Times New Roman" w:hAnsi="Times New Roman"/>
          <w:szCs w:val="22"/>
          <w:lang w:val="nl-BE"/>
        </w:rPr>
        <w:t xml:space="preserve"> op het gepaste niveau teneinde de personen die de primaire verantwoordelijkheid dragen voor het voorkomen en detecteren van fraude te informeren over aangelegenheden die relevant zijn voor hun verantwoordelijkheid. </w:t>
      </w:r>
    </w:p>
    <w:p w14:paraId="1441A997" w14:textId="77777777" w:rsidR="00404DD3" w:rsidRPr="002E02AE" w:rsidRDefault="00404DD3" w:rsidP="00DC769D">
      <w:pPr>
        <w:spacing w:before="0" w:after="0"/>
        <w:jc w:val="left"/>
        <w:rPr>
          <w:rFonts w:ascii="Times New Roman" w:hAnsi="Times New Roman"/>
          <w:szCs w:val="22"/>
          <w:lang w:val="nl-BE"/>
        </w:rPr>
      </w:pPr>
    </w:p>
    <w:p w14:paraId="1856AF29" w14:textId="607366DA"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Tevens brengen wij tijdig en op gepaste wijze de NBB op de hoogte wanneer wij fraude hebben geïdentificeerd of informatie hebben ver</w:t>
      </w:r>
      <w:r w:rsidR="002E52F5" w:rsidRPr="002E02AE">
        <w:rPr>
          <w:rFonts w:ascii="Times New Roman" w:hAnsi="Times New Roman"/>
          <w:szCs w:val="22"/>
          <w:lang w:val="nl-BE"/>
        </w:rPr>
        <w:t>kregen</w:t>
      </w:r>
      <w:r w:rsidRPr="002E02AE">
        <w:rPr>
          <w:rFonts w:ascii="Times New Roman" w:hAnsi="Times New Roman"/>
          <w:szCs w:val="22"/>
          <w:lang w:val="nl-BE"/>
        </w:rPr>
        <w:t xml:space="preserve"> die wijst op het mogelijke bestaan van fraude.</w:t>
      </w:r>
    </w:p>
    <w:p w14:paraId="508A873E" w14:textId="77777777" w:rsidR="00397AE9" w:rsidRPr="002E02AE" w:rsidRDefault="00397AE9" w:rsidP="00DC769D">
      <w:pPr>
        <w:spacing w:before="0" w:after="0"/>
        <w:jc w:val="left"/>
        <w:rPr>
          <w:rFonts w:ascii="Times New Roman" w:hAnsi="Times New Roman"/>
          <w:szCs w:val="22"/>
          <w:lang w:val="nl-BE"/>
        </w:rPr>
      </w:pPr>
    </w:p>
    <w:p w14:paraId="41663F31" w14:textId="463D9116" w:rsidR="00DE0E11"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Mocht u vragen hebben aangaande de informatie opgenomen in deze brief, aarzel dan niet om ons te contacteren</w:t>
      </w:r>
      <w:r w:rsidR="002E52F5" w:rsidRPr="002E02AE">
        <w:rPr>
          <w:rFonts w:ascii="Times New Roman" w:hAnsi="Times New Roman"/>
          <w:szCs w:val="22"/>
          <w:lang w:val="nl-BE"/>
        </w:rPr>
        <w:t>.</w:t>
      </w:r>
    </w:p>
    <w:p w14:paraId="282C0CF4" w14:textId="77777777" w:rsidR="00C7221B" w:rsidRPr="002E02AE" w:rsidRDefault="00C7221B" w:rsidP="00DC769D">
      <w:pPr>
        <w:spacing w:before="0" w:after="0"/>
        <w:jc w:val="left"/>
        <w:rPr>
          <w:rFonts w:ascii="Times New Roman" w:hAnsi="Times New Roman"/>
          <w:szCs w:val="22"/>
          <w:lang w:val="nl-BE"/>
        </w:rPr>
      </w:pPr>
    </w:p>
    <w:p w14:paraId="74ADBC1F" w14:textId="77777777" w:rsidR="00EE4C1E" w:rsidRPr="002E02AE" w:rsidRDefault="00EE4C1E" w:rsidP="00DC769D">
      <w:pPr>
        <w:spacing w:before="0" w:after="0"/>
        <w:jc w:val="left"/>
        <w:rPr>
          <w:rFonts w:ascii="Times New Roman" w:hAnsi="Times New Roman"/>
          <w:szCs w:val="22"/>
          <w:lang w:val="nl-BE"/>
        </w:rPr>
      </w:pPr>
    </w:p>
    <w:p w14:paraId="2DB9A284"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459C7520" w14:textId="7B450B4D"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F27B55">
        <w:rPr>
          <w:rFonts w:ascii="Times New Roman" w:hAnsi="Times New Roman"/>
          <w:i/>
          <w:szCs w:val="22"/>
          <w:lang w:val="nl-BE"/>
        </w:rPr>
        <w:t>Erkend Commissaris</w:t>
      </w:r>
      <w:r w:rsidR="00E11C64">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1E4617EE"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0210CDFF"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703F9170" w14:textId="61E00464" w:rsidR="00DC151C" w:rsidRPr="002E02AE" w:rsidRDefault="00DC151C" w:rsidP="00DC769D">
      <w:pPr>
        <w:spacing w:before="0" w:after="0"/>
        <w:jc w:val="left"/>
        <w:rPr>
          <w:rFonts w:ascii="Times New Roman" w:hAnsi="Times New Roman"/>
          <w:i/>
          <w:szCs w:val="22"/>
          <w:lang w:val="nl-BE"/>
        </w:rPr>
      </w:pPr>
      <w:bookmarkStart w:id="92" w:name="_Toc454261239"/>
      <w:bookmarkEnd w:id="89"/>
      <w:r w:rsidRPr="002E02AE">
        <w:rPr>
          <w:rFonts w:ascii="Times New Roman" w:hAnsi="Times New Roman"/>
          <w:i/>
          <w:szCs w:val="22"/>
          <w:lang w:val="nl-BE"/>
        </w:rPr>
        <w:br w:type="page"/>
      </w:r>
    </w:p>
    <w:p w14:paraId="0F656FE2" w14:textId="5A9B829B" w:rsidR="003309B3" w:rsidRPr="002E02AE" w:rsidRDefault="003309B3" w:rsidP="00DC769D">
      <w:pPr>
        <w:pStyle w:val="Opmaakprofiel1"/>
        <w:tabs>
          <w:tab w:val="clear" w:pos="432"/>
          <w:tab w:val="num" w:pos="567"/>
        </w:tabs>
        <w:spacing w:before="0" w:after="0"/>
        <w:jc w:val="left"/>
        <w:rPr>
          <w:rFonts w:ascii="Times New Roman" w:hAnsi="Times New Roman" w:cs="Times New Roman"/>
          <w:sz w:val="22"/>
          <w:szCs w:val="22"/>
        </w:rPr>
      </w:pPr>
      <w:bookmarkStart w:id="93" w:name="_Toc476302387"/>
      <w:bookmarkStart w:id="94" w:name="_Toc476302388"/>
      <w:bookmarkStart w:id="95" w:name="_Toc476302389"/>
      <w:bookmarkStart w:id="96" w:name="_Toc476302390"/>
      <w:bookmarkStart w:id="97" w:name="_Toc476302391"/>
      <w:bookmarkStart w:id="98" w:name="_Toc476302392"/>
      <w:bookmarkStart w:id="99" w:name="_Toc476302393"/>
      <w:bookmarkStart w:id="100" w:name="_Toc476302394"/>
      <w:bookmarkStart w:id="101" w:name="_Toc476302395"/>
      <w:bookmarkStart w:id="102" w:name="_Toc476302396"/>
      <w:bookmarkStart w:id="103" w:name="_Toc476302397"/>
      <w:bookmarkStart w:id="104" w:name="_Toc476302398"/>
      <w:bookmarkStart w:id="105" w:name="_Toc476302399"/>
      <w:bookmarkStart w:id="106" w:name="_Toc476302400"/>
      <w:bookmarkStart w:id="107" w:name="_Toc476302401"/>
      <w:bookmarkStart w:id="108" w:name="_Toc476302402"/>
      <w:bookmarkStart w:id="109" w:name="_Toc476302403"/>
      <w:bookmarkStart w:id="110" w:name="_Toc476302404"/>
      <w:bookmarkStart w:id="111" w:name="_Toc476302405"/>
      <w:bookmarkStart w:id="112" w:name="_Toc476302406"/>
      <w:bookmarkStart w:id="113" w:name="_Toc476302407"/>
      <w:bookmarkStart w:id="114" w:name="_Toc476302408"/>
      <w:bookmarkStart w:id="115" w:name="_Toc476302409"/>
      <w:bookmarkStart w:id="116" w:name="_Toc476302410"/>
      <w:bookmarkStart w:id="117" w:name="_Toc476302411"/>
      <w:bookmarkStart w:id="118" w:name="_Toc476302412"/>
      <w:bookmarkStart w:id="119" w:name="_Toc476302413"/>
      <w:bookmarkStart w:id="120" w:name="_Toc476302414"/>
      <w:bookmarkStart w:id="121" w:name="_Toc476302415"/>
      <w:bookmarkStart w:id="122" w:name="_Toc476302416"/>
      <w:bookmarkStart w:id="123" w:name="_Toc476302417"/>
      <w:bookmarkStart w:id="124" w:name="_Toc476302418"/>
      <w:bookmarkStart w:id="125" w:name="_Toc476302419"/>
      <w:bookmarkStart w:id="126" w:name="_Toc476302420"/>
      <w:bookmarkStart w:id="127" w:name="_Toc476302421"/>
      <w:bookmarkStart w:id="128" w:name="_Toc476302422"/>
      <w:bookmarkStart w:id="129" w:name="_Toc476302423"/>
      <w:bookmarkStart w:id="130" w:name="_Toc476302424"/>
      <w:bookmarkStart w:id="131" w:name="_Toc476302425"/>
      <w:bookmarkStart w:id="132" w:name="_Toc476302426"/>
      <w:bookmarkStart w:id="133" w:name="_Toc476302427"/>
      <w:bookmarkStart w:id="134" w:name="_Toc476302428"/>
      <w:bookmarkStart w:id="135" w:name="_Toc476302429"/>
      <w:bookmarkStart w:id="136" w:name="_Toc476302430"/>
      <w:bookmarkStart w:id="137" w:name="_Toc476302431"/>
      <w:bookmarkStart w:id="138" w:name="_Toc476302432"/>
      <w:bookmarkStart w:id="139" w:name="_Toc476302433"/>
      <w:bookmarkStart w:id="140" w:name="_Toc476302434"/>
      <w:bookmarkStart w:id="141" w:name="_Toc476302435"/>
      <w:bookmarkStart w:id="142" w:name="_Toc476302436"/>
      <w:bookmarkStart w:id="143" w:name="_Toc476302437"/>
      <w:bookmarkStart w:id="144" w:name="_Toc476302438"/>
      <w:bookmarkStart w:id="145" w:name="_Toc476302439"/>
      <w:bookmarkStart w:id="146" w:name="_Toc476302440"/>
      <w:bookmarkStart w:id="147" w:name="_Toc476302441"/>
      <w:bookmarkStart w:id="148" w:name="_Toc476302442"/>
      <w:bookmarkStart w:id="149" w:name="_Toc476302443"/>
      <w:bookmarkStart w:id="150" w:name="_Toc349035555"/>
      <w:bookmarkStart w:id="151" w:name="_Toc476302444"/>
      <w:bookmarkStart w:id="152" w:name="_Toc504055971"/>
      <w:bookmarkStart w:id="153" w:name="_Toc127968537"/>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2E02AE">
        <w:rPr>
          <w:rFonts w:ascii="Times New Roman" w:hAnsi="Times New Roman" w:cs="Times New Roman"/>
          <w:sz w:val="22"/>
          <w:szCs w:val="22"/>
        </w:rPr>
        <w:lastRenderedPageBreak/>
        <w:t>VERSLAG OVER DE PERIODIEKE STATEN PER EINDE BOEKJAAR</w:t>
      </w:r>
      <w:bookmarkEnd w:id="150"/>
      <w:bookmarkEnd w:id="151"/>
      <w:bookmarkEnd w:id="152"/>
      <w:bookmarkEnd w:id="153"/>
    </w:p>
    <w:p w14:paraId="568B1E40" w14:textId="77777777" w:rsidR="00C22DE3" w:rsidRPr="002E02AE" w:rsidRDefault="00C22DE3" w:rsidP="00DC769D">
      <w:pPr>
        <w:pStyle w:val="Opmaakprofiel1"/>
        <w:numPr>
          <w:ilvl w:val="0"/>
          <w:numId w:val="0"/>
        </w:numPr>
        <w:spacing w:before="0" w:after="0"/>
        <w:ind w:left="432"/>
        <w:jc w:val="left"/>
        <w:rPr>
          <w:rFonts w:ascii="Times New Roman" w:hAnsi="Times New Roman" w:cs="Times New Roman"/>
          <w:sz w:val="22"/>
          <w:szCs w:val="22"/>
        </w:rPr>
      </w:pPr>
    </w:p>
    <w:p w14:paraId="6305BC1E" w14:textId="36F260CB" w:rsidR="00C22DE3" w:rsidRPr="002E02AE" w:rsidRDefault="00180F4A" w:rsidP="00DC769D">
      <w:pPr>
        <w:pStyle w:val="Heading2"/>
        <w:tabs>
          <w:tab w:val="num" w:pos="567"/>
        </w:tabs>
        <w:spacing w:before="0" w:after="0"/>
        <w:ind w:left="567" w:hanging="567"/>
        <w:jc w:val="left"/>
        <w:rPr>
          <w:rFonts w:ascii="Times New Roman" w:hAnsi="Times New Roman" w:cs="Times New Roman"/>
          <w:i w:val="0"/>
          <w:sz w:val="22"/>
          <w:szCs w:val="22"/>
          <w:lang w:val="nl-BE"/>
        </w:rPr>
      </w:pPr>
      <w:bookmarkStart w:id="154" w:name="_Toc349035556"/>
      <w:bookmarkStart w:id="155" w:name="_Toc476302445"/>
      <w:bookmarkStart w:id="156" w:name="_Toc504055972"/>
      <w:bookmarkStart w:id="157" w:name="_Toc127968538"/>
      <w:r w:rsidRPr="002E02AE">
        <w:rPr>
          <w:rFonts w:ascii="Times New Roman" w:hAnsi="Times New Roman" w:cs="Times New Roman"/>
          <w:i w:val="0"/>
          <w:sz w:val="22"/>
          <w:szCs w:val="22"/>
          <w:lang w:val="nl-BE"/>
        </w:rPr>
        <w:t>Kredietin</w:t>
      </w:r>
      <w:r w:rsidR="00BD6430" w:rsidRPr="002E02AE">
        <w:rPr>
          <w:rFonts w:ascii="Times New Roman" w:hAnsi="Times New Roman" w:cs="Times New Roman"/>
          <w:i w:val="0"/>
          <w:sz w:val="22"/>
          <w:szCs w:val="22"/>
          <w:lang w:val="nl-BE"/>
        </w:rPr>
        <w:t xml:space="preserve">stellingen, </w:t>
      </w:r>
      <w:r w:rsidR="001E198B" w:rsidRPr="002E02AE">
        <w:rPr>
          <w:rFonts w:ascii="Times New Roman" w:hAnsi="Times New Roman" w:cs="Times New Roman"/>
          <w:i w:val="0"/>
          <w:sz w:val="22"/>
          <w:szCs w:val="22"/>
          <w:lang w:val="nl-BE"/>
        </w:rPr>
        <w:t>beursvennootschappen</w:t>
      </w:r>
      <w:r w:rsidRPr="002E02AE">
        <w:rPr>
          <w:rFonts w:ascii="Times New Roman" w:hAnsi="Times New Roman" w:cs="Times New Roman"/>
          <w:i w:val="0"/>
          <w:sz w:val="22"/>
          <w:szCs w:val="22"/>
          <w:lang w:val="nl-BE"/>
        </w:rPr>
        <w:t>, vereffeningsinstellingen en met vereffeningsinstellingen gelijkgestelde instellingen, financiële holdings</w:t>
      </w:r>
      <w:bookmarkEnd w:id="154"/>
      <w:bookmarkEnd w:id="155"/>
      <w:bookmarkEnd w:id="156"/>
      <w:bookmarkEnd w:id="157"/>
      <w:r w:rsidR="00C22DE3" w:rsidRPr="002E02AE">
        <w:rPr>
          <w:rFonts w:ascii="Times New Roman" w:hAnsi="Times New Roman" w:cs="Times New Roman"/>
          <w:i w:val="0"/>
          <w:sz w:val="22"/>
          <w:szCs w:val="22"/>
          <w:lang w:val="nl-BE"/>
        </w:rPr>
        <w:br/>
      </w:r>
    </w:p>
    <w:p w14:paraId="03D712DF" w14:textId="64ED048E" w:rsidR="00A01403" w:rsidRPr="002E02AE" w:rsidRDefault="00A01403" w:rsidP="00DC769D">
      <w:pPr>
        <w:spacing w:before="0" w:after="0"/>
        <w:jc w:val="left"/>
        <w:rPr>
          <w:rFonts w:ascii="Times New Roman" w:hAnsi="Times New Roman"/>
          <w:b/>
          <w:i/>
          <w:szCs w:val="22"/>
          <w:u w:val="single"/>
          <w:lang w:val="nl-BE"/>
        </w:rPr>
      </w:pPr>
      <w:r w:rsidRPr="002E02AE">
        <w:rPr>
          <w:rFonts w:ascii="Times New Roman" w:hAnsi="Times New Roman"/>
          <w:b/>
          <w:i/>
          <w:szCs w:val="22"/>
          <w:u w:val="single"/>
          <w:lang w:val="nl-BE"/>
        </w:rPr>
        <w:t xml:space="preserve">Kredietinstelling </w:t>
      </w:r>
      <w:r w:rsidR="00FB3D95" w:rsidRPr="002E02AE">
        <w:rPr>
          <w:rFonts w:ascii="Times New Roman" w:hAnsi="Times New Roman"/>
          <w:b/>
          <w:i/>
          <w:szCs w:val="22"/>
          <w:u w:val="single"/>
          <w:lang w:val="nl-BE"/>
        </w:rPr>
        <w:t xml:space="preserve">naar </w:t>
      </w:r>
      <w:r w:rsidRPr="002E02AE">
        <w:rPr>
          <w:rFonts w:ascii="Times New Roman" w:hAnsi="Times New Roman"/>
          <w:b/>
          <w:i/>
          <w:szCs w:val="22"/>
          <w:u w:val="single"/>
          <w:lang w:val="nl-BE"/>
        </w:rPr>
        <w:t>Belgisch recht en bijkantoor niet-EER kredietinstelling</w:t>
      </w:r>
    </w:p>
    <w:p w14:paraId="0B782284" w14:textId="77777777" w:rsidR="00C22DE3" w:rsidRPr="002E02AE" w:rsidRDefault="00C22DE3" w:rsidP="00DC769D">
      <w:pPr>
        <w:spacing w:before="0" w:after="0"/>
        <w:jc w:val="left"/>
        <w:rPr>
          <w:rFonts w:ascii="Times New Roman" w:hAnsi="Times New Roman"/>
          <w:b/>
          <w:i/>
          <w:szCs w:val="22"/>
          <w:u w:val="single"/>
          <w:lang w:val="nl-BE"/>
        </w:rPr>
      </w:pPr>
    </w:p>
    <w:p w14:paraId="6CFBA1F7" w14:textId="60851F22" w:rsidR="00A01403" w:rsidRPr="002E02AE" w:rsidRDefault="00A01403" w:rsidP="00DC769D">
      <w:pPr>
        <w:pStyle w:val="Default"/>
        <w:rPr>
          <w:b/>
          <w:i/>
          <w:color w:val="auto"/>
          <w:sz w:val="22"/>
          <w:szCs w:val="22"/>
        </w:rPr>
      </w:pPr>
      <w:r w:rsidRPr="002E02AE">
        <w:rPr>
          <w:b/>
          <w:i/>
          <w:color w:val="auto"/>
          <w:sz w:val="22"/>
          <w:szCs w:val="22"/>
        </w:rPr>
        <w:t xml:space="preserve">Verslag </w:t>
      </w:r>
      <w:r w:rsidRPr="002E02AE">
        <w:rPr>
          <w:b/>
          <w:color w:val="auto"/>
          <w:sz w:val="22"/>
          <w:szCs w:val="22"/>
        </w:rPr>
        <w:t xml:space="preserve">van de </w:t>
      </w:r>
      <w:r w:rsidRPr="002E02AE">
        <w:rPr>
          <w:b/>
          <w:i/>
          <w:color w:val="auto"/>
          <w:sz w:val="22"/>
          <w:szCs w:val="22"/>
        </w:rPr>
        <w:t>[“</w:t>
      </w:r>
      <w:r w:rsidR="00F27B55">
        <w:rPr>
          <w:b/>
          <w:i/>
          <w:color w:val="auto"/>
          <w:sz w:val="22"/>
          <w:szCs w:val="22"/>
        </w:rPr>
        <w:t>Erkend Commissaris</w:t>
      </w:r>
      <w:r w:rsidRPr="002E02AE">
        <w:rPr>
          <w:b/>
          <w:i/>
          <w:color w:val="auto"/>
          <w:sz w:val="22"/>
          <w:szCs w:val="22"/>
        </w:rPr>
        <w:t>” of “Erkend Revisor”, naar gelang]</w:t>
      </w:r>
      <w:r w:rsidRPr="002E02AE">
        <w:rPr>
          <w:b/>
          <w:color w:val="auto"/>
          <w:sz w:val="22"/>
          <w:szCs w:val="22"/>
        </w:rPr>
        <w:t xml:space="preserve"> </w:t>
      </w:r>
      <w:r w:rsidRPr="002E02AE">
        <w:rPr>
          <w:b/>
          <w:i/>
          <w:color w:val="auto"/>
          <w:sz w:val="22"/>
          <w:szCs w:val="22"/>
        </w:rPr>
        <w:t>aan de NBB overeenkomstig artikel 225, eerste lid, 2°, b) van de wet van 25 april 2014</w:t>
      </w:r>
      <w:r w:rsidR="008B6750" w:rsidRPr="002E02AE">
        <w:rPr>
          <w:color w:val="auto"/>
          <w:sz w:val="22"/>
          <w:szCs w:val="22"/>
          <w:lang w:val="nl-BE" w:eastAsia="nl-BE"/>
        </w:rPr>
        <w:t xml:space="preserve"> </w:t>
      </w:r>
      <w:r w:rsidR="008B6750" w:rsidRPr="002E02AE">
        <w:rPr>
          <w:b/>
          <w:i/>
          <w:iCs/>
          <w:color w:val="auto"/>
          <w:sz w:val="22"/>
          <w:szCs w:val="22"/>
          <w:lang w:val="nl-BE" w:eastAsia="nl-BE"/>
        </w:rPr>
        <w:t>op het statuut van en het toezicht op kredietinstellingen</w:t>
      </w:r>
      <w:r w:rsidR="008B6750" w:rsidRPr="002E02AE">
        <w:rPr>
          <w:i/>
          <w:iCs/>
          <w:color w:val="auto"/>
          <w:sz w:val="22"/>
          <w:szCs w:val="22"/>
          <w:lang w:val="nl-BE" w:eastAsia="nl-BE"/>
        </w:rPr>
        <w:t xml:space="preserve"> </w:t>
      </w:r>
      <w:r w:rsidRPr="002E02AE">
        <w:rPr>
          <w:b/>
          <w:i/>
          <w:color w:val="auto"/>
          <w:sz w:val="22"/>
          <w:szCs w:val="22"/>
        </w:rPr>
        <w:t xml:space="preserve">over de periodieke staten van </w:t>
      </w:r>
      <w:r w:rsidR="004A0D91" w:rsidRPr="002E02AE">
        <w:rPr>
          <w:b/>
          <w:i/>
          <w:color w:val="auto"/>
          <w:sz w:val="22"/>
          <w:szCs w:val="22"/>
        </w:rPr>
        <w:t>[identificatie van de instelling]</w:t>
      </w:r>
      <w:r w:rsidRPr="002E02AE">
        <w:rPr>
          <w:b/>
          <w:i/>
          <w:color w:val="auto"/>
          <w:sz w:val="22"/>
          <w:szCs w:val="22"/>
        </w:rPr>
        <w:t xml:space="preserve"> afgesloten op</w:t>
      </w:r>
      <w:r w:rsidR="00DE0E11" w:rsidRPr="002E02AE">
        <w:rPr>
          <w:b/>
          <w:i/>
          <w:color w:val="auto"/>
          <w:sz w:val="22"/>
          <w:szCs w:val="22"/>
        </w:rPr>
        <w:t xml:space="preserve"> [DD/MM/JJJJ] </w:t>
      </w:r>
      <w:r w:rsidRPr="002E02AE">
        <w:rPr>
          <w:b/>
          <w:i/>
          <w:color w:val="auto"/>
          <w:sz w:val="22"/>
          <w:szCs w:val="22"/>
        </w:rPr>
        <w:t>(datum einde boekjaar)</w:t>
      </w:r>
    </w:p>
    <w:p w14:paraId="1AD0E278" w14:textId="77777777" w:rsidR="00C22DE3" w:rsidRPr="002E02AE" w:rsidRDefault="00C22DE3" w:rsidP="00DC769D">
      <w:pPr>
        <w:spacing w:before="0" w:after="0"/>
        <w:jc w:val="left"/>
        <w:rPr>
          <w:rFonts w:ascii="Times New Roman" w:hAnsi="Times New Roman"/>
          <w:i/>
          <w:szCs w:val="22"/>
          <w:lang w:val="nl-BE"/>
        </w:rPr>
      </w:pPr>
    </w:p>
    <w:p w14:paraId="0C818056" w14:textId="77777777" w:rsidR="00A01403" w:rsidRPr="002E02AE" w:rsidRDefault="00A01403" w:rsidP="00DC769D">
      <w:pPr>
        <w:spacing w:before="0" w:after="0"/>
        <w:jc w:val="left"/>
        <w:rPr>
          <w:rFonts w:ascii="Times New Roman" w:hAnsi="Times New Roman"/>
          <w:b/>
          <w:i/>
          <w:szCs w:val="22"/>
          <w:u w:val="single"/>
          <w:lang w:val="nl-BE"/>
        </w:rPr>
      </w:pPr>
      <w:r w:rsidRPr="002E02AE">
        <w:rPr>
          <w:rFonts w:ascii="Times New Roman" w:hAnsi="Times New Roman"/>
          <w:b/>
          <w:i/>
          <w:szCs w:val="22"/>
          <w:u w:val="single"/>
          <w:lang w:val="nl-BE"/>
        </w:rPr>
        <w:t>Bijkantoor EER kredietinstelling</w:t>
      </w:r>
    </w:p>
    <w:p w14:paraId="5A8CD821" w14:textId="77777777" w:rsidR="00C22DE3" w:rsidRPr="002E02AE" w:rsidRDefault="00C22DE3" w:rsidP="00DC769D">
      <w:pPr>
        <w:spacing w:before="0" w:after="0"/>
        <w:jc w:val="left"/>
        <w:rPr>
          <w:rFonts w:ascii="Times New Roman" w:hAnsi="Times New Roman"/>
          <w:b/>
          <w:i/>
          <w:szCs w:val="22"/>
          <w:u w:val="single"/>
          <w:lang w:val="nl-BE"/>
        </w:rPr>
      </w:pPr>
    </w:p>
    <w:p w14:paraId="5F25239B" w14:textId="4D7738C1" w:rsidR="00A01403" w:rsidRPr="002E02AE" w:rsidRDefault="00A01403" w:rsidP="00DC769D">
      <w:pPr>
        <w:spacing w:before="0" w:after="0"/>
        <w:jc w:val="left"/>
        <w:rPr>
          <w:rFonts w:ascii="Times New Roman" w:hAnsi="Times New Roman"/>
          <w:b/>
          <w:i/>
          <w:szCs w:val="22"/>
        </w:rPr>
      </w:pPr>
      <w:r w:rsidRPr="002E02AE">
        <w:rPr>
          <w:rFonts w:ascii="Times New Roman" w:hAnsi="Times New Roman"/>
          <w:b/>
          <w:i/>
          <w:szCs w:val="22"/>
        </w:rPr>
        <w:t xml:space="preserve">Verslag </w:t>
      </w:r>
      <w:r w:rsidRPr="002E02AE">
        <w:rPr>
          <w:rFonts w:ascii="Times New Roman" w:hAnsi="Times New Roman"/>
          <w:b/>
          <w:szCs w:val="22"/>
        </w:rPr>
        <w:t xml:space="preserve">van </w:t>
      </w:r>
      <w:r w:rsidRPr="002E02AE">
        <w:rPr>
          <w:rFonts w:ascii="Times New Roman" w:hAnsi="Times New Roman"/>
          <w:b/>
          <w:i/>
          <w:szCs w:val="22"/>
        </w:rPr>
        <w:t>de [“</w:t>
      </w:r>
      <w:r w:rsidR="00F27B55">
        <w:rPr>
          <w:rFonts w:ascii="Times New Roman" w:hAnsi="Times New Roman"/>
          <w:b/>
          <w:i/>
          <w:szCs w:val="22"/>
        </w:rPr>
        <w:t>Erkend Commissaris</w:t>
      </w:r>
      <w:r w:rsidR="00592B62">
        <w:rPr>
          <w:rFonts w:ascii="Times New Roman" w:hAnsi="Times New Roman"/>
          <w:b/>
          <w:i/>
          <w:szCs w:val="22"/>
        </w:rPr>
        <w:t>”</w:t>
      </w:r>
      <w:r w:rsidRPr="002E02AE">
        <w:rPr>
          <w:rFonts w:ascii="Times New Roman" w:hAnsi="Times New Roman"/>
          <w:b/>
          <w:i/>
          <w:szCs w:val="22"/>
        </w:rPr>
        <w:t xml:space="preserve"> of “Erkend Revisor”, naar gelang]</w:t>
      </w:r>
      <w:r w:rsidRPr="002E02AE">
        <w:rPr>
          <w:rFonts w:ascii="Times New Roman" w:hAnsi="Times New Roman"/>
          <w:b/>
          <w:szCs w:val="22"/>
        </w:rPr>
        <w:t xml:space="preserve"> </w:t>
      </w:r>
      <w:r w:rsidRPr="002E02AE">
        <w:rPr>
          <w:rFonts w:ascii="Times New Roman" w:hAnsi="Times New Roman"/>
          <w:b/>
          <w:i/>
          <w:szCs w:val="22"/>
        </w:rPr>
        <w:t xml:space="preserve">aan de NBB overeenkomstig artikel 326, </w:t>
      </w:r>
      <w:r w:rsidR="00406E15" w:rsidRPr="002E02AE">
        <w:rPr>
          <w:rFonts w:ascii="Times New Roman" w:hAnsi="Times New Roman"/>
          <w:b/>
          <w:i/>
          <w:szCs w:val="22"/>
        </w:rPr>
        <w:t>§</w:t>
      </w:r>
      <w:r w:rsidRPr="002E02AE">
        <w:rPr>
          <w:rFonts w:ascii="Times New Roman" w:hAnsi="Times New Roman"/>
          <w:b/>
          <w:i/>
          <w:szCs w:val="22"/>
        </w:rPr>
        <w:t xml:space="preserve">2, eerste lid, 2°, b) van de wet van 25 april 2014 </w:t>
      </w:r>
      <w:r w:rsidR="00946AB0" w:rsidRPr="002E02AE">
        <w:rPr>
          <w:rFonts w:ascii="Times New Roman" w:hAnsi="Times New Roman"/>
          <w:b/>
          <w:bCs/>
          <w:i/>
          <w:iCs/>
          <w:szCs w:val="22"/>
          <w:lang w:val="nl-BE" w:eastAsia="nl-BE"/>
        </w:rPr>
        <w:t>op het statuut van en het toezicht op kredietinstellingen</w:t>
      </w:r>
      <w:r w:rsidR="00946AB0" w:rsidRPr="002E02AE">
        <w:rPr>
          <w:rFonts w:ascii="Times New Roman" w:hAnsi="Times New Roman"/>
          <w:b/>
          <w:i/>
          <w:szCs w:val="22"/>
        </w:rPr>
        <w:t xml:space="preserve"> </w:t>
      </w:r>
      <w:r w:rsidRPr="002E02AE">
        <w:rPr>
          <w:rFonts w:ascii="Times New Roman" w:hAnsi="Times New Roman"/>
          <w:b/>
          <w:i/>
          <w:szCs w:val="22"/>
        </w:rPr>
        <w:t xml:space="preserve">over de periodieke staten van </w:t>
      </w:r>
      <w:r w:rsidR="004A0D91" w:rsidRPr="002E02AE">
        <w:rPr>
          <w:rFonts w:ascii="Times New Roman" w:hAnsi="Times New Roman"/>
          <w:b/>
          <w:i/>
          <w:szCs w:val="22"/>
        </w:rPr>
        <w:t>[identificatie van de instelling]</w:t>
      </w:r>
      <w:r w:rsidRPr="002E02AE">
        <w:rPr>
          <w:rFonts w:ascii="Times New Roman" w:hAnsi="Times New Roman"/>
          <w:b/>
          <w:i/>
          <w:szCs w:val="22"/>
        </w:rPr>
        <w:t xml:space="preserve"> afgesloten op</w:t>
      </w:r>
      <w:r w:rsidR="00DE0E11" w:rsidRPr="002E02AE">
        <w:rPr>
          <w:rFonts w:ascii="Times New Roman" w:hAnsi="Times New Roman"/>
          <w:b/>
          <w:i/>
          <w:szCs w:val="22"/>
        </w:rPr>
        <w:t xml:space="preserve"> [DD/MM/JJJJ] </w:t>
      </w:r>
      <w:r w:rsidRPr="002E02AE">
        <w:rPr>
          <w:rFonts w:ascii="Times New Roman" w:hAnsi="Times New Roman"/>
          <w:b/>
          <w:i/>
          <w:szCs w:val="22"/>
        </w:rPr>
        <w:t>(datum einde boekjaar)</w:t>
      </w:r>
    </w:p>
    <w:p w14:paraId="684C4F37" w14:textId="77777777" w:rsidR="00C22DE3" w:rsidRPr="002E02AE" w:rsidRDefault="00C22DE3" w:rsidP="00DC769D">
      <w:pPr>
        <w:spacing w:before="0" w:after="0"/>
        <w:jc w:val="left"/>
        <w:rPr>
          <w:rFonts w:ascii="Times New Roman" w:hAnsi="Times New Roman"/>
          <w:i/>
          <w:szCs w:val="22"/>
        </w:rPr>
      </w:pPr>
    </w:p>
    <w:p w14:paraId="2ED3CC46" w14:textId="77777777" w:rsidR="00A01403" w:rsidRPr="002E02AE" w:rsidRDefault="00A01403" w:rsidP="00DC769D">
      <w:pPr>
        <w:spacing w:before="0" w:after="0"/>
        <w:jc w:val="left"/>
        <w:rPr>
          <w:rFonts w:ascii="Times New Roman" w:hAnsi="Times New Roman"/>
          <w:b/>
          <w:i/>
          <w:szCs w:val="22"/>
          <w:u w:val="single"/>
          <w:lang w:val="nl-BE"/>
        </w:rPr>
      </w:pPr>
      <w:r w:rsidRPr="002E02AE">
        <w:rPr>
          <w:rFonts w:ascii="Times New Roman" w:hAnsi="Times New Roman"/>
          <w:b/>
          <w:i/>
          <w:szCs w:val="22"/>
          <w:u w:val="single"/>
          <w:lang w:val="nl-BE"/>
        </w:rPr>
        <w:t>Beursvennootschap naar Belgisch recht en bijkantoor niet-EER beursvennootschap</w:t>
      </w:r>
    </w:p>
    <w:p w14:paraId="5287DA07" w14:textId="77777777" w:rsidR="00C22DE3" w:rsidRPr="002E02AE" w:rsidRDefault="00C22DE3" w:rsidP="00DC769D">
      <w:pPr>
        <w:spacing w:before="0" w:after="0"/>
        <w:jc w:val="left"/>
        <w:rPr>
          <w:rFonts w:ascii="Times New Roman" w:hAnsi="Times New Roman"/>
          <w:b/>
          <w:i/>
          <w:szCs w:val="22"/>
          <w:u w:val="single"/>
          <w:lang w:val="nl-BE"/>
        </w:rPr>
      </w:pPr>
    </w:p>
    <w:p w14:paraId="0E50608A" w14:textId="1C5F0D7F" w:rsidR="00A01403" w:rsidRPr="002E02AE" w:rsidRDefault="00A01403" w:rsidP="00DC769D">
      <w:pPr>
        <w:spacing w:before="0" w:after="0"/>
        <w:jc w:val="left"/>
        <w:rPr>
          <w:rFonts w:ascii="Times New Roman" w:hAnsi="Times New Roman"/>
          <w:b/>
          <w:i/>
          <w:szCs w:val="22"/>
        </w:rPr>
      </w:pPr>
      <w:r w:rsidRPr="002E02AE">
        <w:rPr>
          <w:rFonts w:ascii="Times New Roman" w:hAnsi="Times New Roman"/>
          <w:b/>
          <w:i/>
          <w:szCs w:val="22"/>
        </w:rPr>
        <w:t xml:space="preserve">Verslag </w:t>
      </w:r>
      <w:r w:rsidRPr="002E02AE">
        <w:rPr>
          <w:rFonts w:ascii="Times New Roman" w:hAnsi="Times New Roman"/>
          <w:b/>
          <w:szCs w:val="22"/>
        </w:rPr>
        <w:t xml:space="preserve">van de </w:t>
      </w:r>
      <w:r w:rsidRPr="002E02AE">
        <w:rPr>
          <w:rFonts w:ascii="Times New Roman" w:hAnsi="Times New Roman"/>
          <w:b/>
          <w:i/>
          <w:szCs w:val="22"/>
        </w:rPr>
        <w:t>[“</w:t>
      </w:r>
      <w:r w:rsidR="00F27B55">
        <w:rPr>
          <w:rFonts w:ascii="Times New Roman" w:hAnsi="Times New Roman"/>
          <w:b/>
          <w:i/>
          <w:szCs w:val="22"/>
        </w:rPr>
        <w:t>Erkend Commissaris</w:t>
      </w:r>
      <w:r w:rsidR="00592B62">
        <w:rPr>
          <w:rFonts w:ascii="Times New Roman" w:hAnsi="Times New Roman"/>
          <w:b/>
          <w:i/>
          <w:szCs w:val="22"/>
        </w:rPr>
        <w:t>”</w:t>
      </w:r>
      <w:r w:rsidRPr="002E02AE">
        <w:rPr>
          <w:rFonts w:ascii="Times New Roman" w:hAnsi="Times New Roman"/>
          <w:b/>
          <w:i/>
          <w:szCs w:val="22"/>
        </w:rPr>
        <w:t xml:space="preserve"> of “Erkend Revisor”, naar gelang]</w:t>
      </w:r>
      <w:r w:rsidRPr="002E02AE">
        <w:rPr>
          <w:rFonts w:ascii="Times New Roman" w:hAnsi="Times New Roman"/>
          <w:b/>
          <w:szCs w:val="22"/>
        </w:rPr>
        <w:t xml:space="preserve"> </w:t>
      </w:r>
      <w:r w:rsidRPr="002E02AE">
        <w:rPr>
          <w:rFonts w:ascii="Times New Roman" w:hAnsi="Times New Roman"/>
          <w:b/>
          <w:i/>
          <w:szCs w:val="22"/>
        </w:rPr>
        <w:t xml:space="preserve">aan de NBB overeenkomstig artikel </w:t>
      </w:r>
      <w:r w:rsidR="00DA2A07">
        <w:rPr>
          <w:rFonts w:ascii="Times New Roman" w:hAnsi="Times New Roman"/>
          <w:b/>
          <w:i/>
          <w:szCs w:val="22"/>
        </w:rPr>
        <w:t>198, §1, eerste lid, 2°, b)</w:t>
      </w:r>
      <w:r w:rsidRPr="002E02AE">
        <w:rPr>
          <w:rFonts w:ascii="Times New Roman" w:hAnsi="Times New Roman"/>
          <w:b/>
          <w:i/>
          <w:szCs w:val="22"/>
        </w:rPr>
        <w:t xml:space="preserve"> van de wet van </w:t>
      </w:r>
      <w:r w:rsidR="00DA2A07">
        <w:rPr>
          <w:rFonts w:ascii="Times New Roman" w:hAnsi="Times New Roman"/>
          <w:b/>
          <w:i/>
          <w:szCs w:val="22"/>
        </w:rPr>
        <w:t>20 juli 2022</w:t>
      </w:r>
      <w:r w:rsidRPr="002E02AE">
        <w:rPr>
          <w:rFonts w:ascii="Times New Roman" w:hAnsi="Times New Roman"/>
          <w:b/>
          <w:i/>
          <w:szCs w:val="22"/>
        </w:rPr>
        <w:t xml:space="preserve"> </w:t>
      </w:r>
      <w:r w:rsidR="00CB23AD" w:rsidRPr="002E02AE">
        <w:rPr>
          <w:rFonts w:ascii="Times New Roman" w:hAnsi="Times New Roman"/>
          <w:b/>
          <w:bCs/>
          <w:i/>
          <w:iCs/>
          <w:szCs w:val="22"/>
          <w:lang w:val="nl-BE" w:eastAsia="nl-BE"/>
        </w:rPr>
        <w:t>op het statuut van en het toezicht op beursvennootschappen</w:t>
      </w:r>
      <w:r w:rsidR="00946AB0" w:rsidRPr="002E02AE">
        <w:rPr>
          <w:rFonts w:ascii="Times New Roman" w:hAnsi="Times New Roman"/>
          <w:b/>
          <w:i/>
          <w:szCs w:val="22"/>
        </w:rPr>
        <w:t xml:space="preserve"> </w:t>
      </w:r>
      <w:r w:rsidRPr="002E02AE">
        <w:rPr>
          <w:rFonts w:ascii="Times New Roman" w:hAnsi="Times New Roman"/>
          <w:b/>
          <w:i/>
          <w:szCs w:val="22"/>
        </w:rPr>
        <w:t xml:space="preserve">over de periodieke staten van </w:t>
      </w:r>
      <w:r w:rsidR="004A0D91" w:rsidRPr="002E02AE">
        <w:rPr>
          <w:rFonts w:ascii="Times New Roman" w:hAnsi="Times New Roman"/>
          <w:b/>
          <w:i/>
          <w:szCs w:val="22"/>
        </w:rPr>
        <w:t>[identificatie van de instelling]</w:t>
      </w:r>
      <w:r w:rsidRPr="002E02AE">
        <w:rPr>
          <w:rFonts w:ascii="Times New Roman" w:hAnsi="Times New Roman"/>
          <w:b/>
          <w:i/>
          <w:szCs w:val="22"/>
        </w:rPr>
        <w:t xml:space="preserve"> afgesloten op</w:t>
      </w:r>
      <w:r w:rsidR="00DE0E11" w:rsidRPr="002E02AE">
        <w:rPr>
          <w:rFonts w:ascii="Times New Roman" w:hAnsi="Times New Roman"/>
          <w:b/>
          <w:i/>
          <w:szCs w:val="22"/>
        </w:rPr>
        <w:t xml:space="preserve"> [DD/MM/JJJJ] </w:t>
      </w:r>
      <w:r w:rsidRPr="002E02AE">
        <w:rPr>
          <w:rFonts w:ascii="Times New Roman" w:hAnsi="Times New Roman"/>
          <w:b/>
          <w:i/>
          <w:szCs w:val="22"/>
        </w:rPr>
        <w:t>(datum einde boekjaar)</w:t>
      </w:r>
    </w:p>
    <w:p w14:paraId="40C431B5" w14:textId="77777777" w:rsidR="00C22DE3" w:rsidRPr="002E02AE" w:rsidRDefault="00C22DE3" w:rsidP="00DC769D">
      <w:pPr>
        <w:spacing w:before="0" w:after="0"/>
        <w:jc w:val="left"/>
        <w:rPr>
          <w:rFonts w:ascii="Times New Roman" w:hAnsi="Times New Roman"/>
          <w:b/>
          <w:i/>
          <w:szCs w:val="22"/>
        </w:rPr>
      </w:pPr>
    </w:p>
    <w:p w14:paraId="7D261141" w14:textId="77777777" w:rsidR="00A01403" w:rsidRPr="002E02AE" w:rsidRDefault="00A01403" w:rsidP="00DC769D">
      <w:pPr>
        <w:spacing w:before="0" w:after="0"/>
        <w:jc w:val="left"/>
        <w:rPr>
          <w:rFonts w:ascii="Times New Roman" w:hAnsi="Times New Roman"/>
          <w:b/>
          <w:i/>
          <w:szCs w:val="22"/>
          <w:u w:val="single"/>
          <w:lang w:val="nl-BE"/>
        </w:rPr>
      </w:pPr>
      <w:r w:rsidRPr="002E02AE">
        <w:rPr>
          <w:rFonts w:ascii="Times New Roman" w:hAnsi="Times New Roman"/>
          <w:b/>
          <w:i/>
          <w:szCs w:val="22"/>
          <w:u w:val="single"/>
          <w:lang w:val="nl-BE"/>
        </w:rPr>
        <w:t>Vereffeningsinstelling en met vereffeningsinstelling gelijkgestelde instelling naar Belgisch recht en bijkantoor van met vereffeningsinstelling gelijkgestelde instelling</w:t>
      </w:r>
    </w:p>
    <w:p w14:paraId="58962A0C" w14:textId="77777777" w:rsidR="00C22DE3" w:rsidRPr="002E02AE" w:rsidRDefault="00C22DE3" w:rsidP="00DC769D">
      <w:pPr>
        <w:spacing w:before="0" w:after="0"/>
        <w:jc w:val="left"/>
        <w:rPr>
          <w:rFonts w:ascii="Times New Roman" w:hAnsi="Times New Roman"/>
          <w:i/>
          <w:szCs w:val="22"/>
          <w:u w:val="single"/>
          <w:lang w:val="nl-BE"/>
        </w:rPr>
      </w:pPr>
    </w:p>
    <w:p w14:paraId="3870DAC8" w14:textId="2B7470E5" w:rsidR="00A01403" w:rsidRPr="002E02AE" w:rsidRDefault="00A01403" w:rsidP="00DC769D">
      <w:pPr>
        <w:autoSpaceDE w:val="0"/>
        <w:autoSpaceDN w:val="0"/>
        <w:adjustRightInd w:val="0"/>
        <w:spacing w:before="0" w:after="0"/>
        <w:jc w:val="left"/>
        <w:rPr>
          <w:rFonts w:ascii="Times New Roman" w:hAnsi="Times New Roman"/>
          <w:b/>
          <w:i/>
          <w:szCs w:val="22"/>
        </w:rPr>
      </w:pPr>
      <w:r w:rsidRPr="002E02AE">
        <w:rPr>
          <w:rFonts w:ascii="Times New Roman" w:hAnsi="Times New Roman"/>
          <w:b/>
          <w:i/>
          <w:szCs w:val="22"/>
        </w:rPr>
        <w:t xml:space="preserve">Verslag </w:t>
      </w:r>
      <w:r w:rsidRPr="002E02AE">
        <w:rPr>
          <w:rFonts w:ascii="Times New Roman" w:hAnsi="Times New Roman"/>
          <w:b/>
          <w:szCs w:val="22"/>
        </w:rPr>
        <w:t xml:space="preserve">van de </w:t>
      </w:r>
      <w:r w:rsidRPr="002E02AE">
        <w:rPr>
          <w:rFonts w:ascii="Times New Roman" w:hAnsi="Times New Roman"/>
          <w:b/>
          <w:i/>
          <w:szCs w:val="22"/>
        </w:rPr>
        <w:t>[“</w:t>
      </w:r>
      <w:r w:rsidR="00F27B55">
        <w:rPr>
          <w:rFonts w:ascii="Times New Roman" w:hAnsi="Times New Roman"/>
          <w:b/>
          <w:i/>
          <w:szCs w:val="22"/>
        </w:rPr>
        <w:t>Erkend Commissaris</w:t>
      </w:r>
      <w:r w:rsidRPr="002E02AE">
        <w:rPr>
          <w:rFonts w:ascii="Times New Roman" w:hAnsi="Times New Roman"/>
          <w:b/>
          <w:i/>
          <w:szCs w:val="22"/>
        </w:rPr>
        <w:t>” of “Erkend Revisor”, naar gelang]</w:t>
      </w:r>
      <w:r w:rsidRPr="002E02AE">
        <w:rPr>
          <w:rFonts w:ascii="Times New Roman" w:hAnsi="Times New Roman"/>
          <w:b/>
          <w:szCs w:val="22"/>
        </w:rPr>
        <w:t xml:space="preserve"> </w:t>
      </w:r>
      <w:r w:rsidRPr="002E02AE">
        <w:rPr>
          <w:rFonts w:ascii="Times New Roman" w:hAnsi="Times New Roman"/>
          <w:b/>
          <w:i/>
          <w:szCs w:val="22"/>
        </w:rPr>
        <w:t xml:space="preserve">aan de NBB overeenkomstig artikel 31, eerste lid, 2°, b) van het koninklijk besluit van 26 september 2005 </w:t>
      </w:r>
      <w:r w:rsidR="00946AB0" w:rsidRPr="002E02AE">
        <w:rPr>
          <w:rFonts w:ascii="Times New Roman" w:hAnsi="Times New Roman"/>
          <w:b/>
          <w:bCs/>
          <w:i/>
          <w:iCs/>
          <w:szCs w:val="22"/>
          <w:lang w:val="nl-BE" w:eastAsia="nl-BE"/>
        </w:rPr>
        <w:t>houdende het statuut van de vereffeningsinstellingen en de met vereffeningsinstellingen gelijkgestelde instellingen</w:t>
      </w:r>
      <w:r w:rsidR="00946AB0" w:rsidRPr="002E02AE">
        <w:rPr>
          <w:rFonts w:ascii="Times New Roman" w:hAnsi="Times New Roman"/>
          <w:b/>
          <w:i/>
          <w:szCs w:val="22"/>
        </w:rPr>
        <w:t xml:space="preserve"> </w:t>
      </w:r>
      <w:r w:rsidRPr="002E02AE">
        <w:rPr>
          <w:rFonts w:ascii="Times New Roman" w:hAnsi="Times New Roman"/>
          <w:b/>
          <w:i/>
          <w:szCs w:val="22"/>
        </w:rPr>
        <w:t xml:space="preserve">over de periodieke staten van </w:t>
      </w:r>
      <w:r w:rsidR="004A0D91" w:rsidRPr="002E02AE">
        <w:rPr>
          <w:rFonts w:ascii="Times New Roman" w:hAnsi="Times New Roman"/>
          <w:b/>
          <w:i/>
          <w:szCs w:val="22"/>
        </w:rPr>
        <w:t>[identificatie van de instelling]</w:t>
      </w:r>
      <w:r w:rsidRPr="002E02AE">
        <w:rPr>
          <w:rFonts w:ascii="Times New Roman" w:hAnsi="Times New Roman"/>
          <w:b/>
          <w:i/>
          <w:szCs w:val="22"/>
        </w:rPr>
        <w:t xml:space="preserve"> afgesloten op</w:t>
      </w:r>
      <w:r w:rsidR="00DE0E11" w:rsidRPr="002E02AE">
        <w:rPr>
          <w:rFonts w:ascii="Times New Roman" w:hAnsi="Times New Roman"/>
          <w:b/>
          <w:i/>
          <w:szCs w:val="22"/>
        </w:rPr>
        <w:t xml:space="preserve"> [DD/MM/JJJJ] </w:t>
      </w:r>
      <w:r w:rsidRPr="002E02AE">
        <w:rPr>
          <w:rFonts w:ascii="Times New Roman" w:hAnsi="Times New Roman"/>
          <w:b/>
          <w:i/>
          <w:szCs w:val="22"/>
        </w:rPr>
        <w:t>(datum einde boekjaar)</w:t>
      </w:r>
    </w:p>
    <w:p w14:paraId="13D7FF6E" w14:textId="77777777" w:rsidR="00C22DE3" w:rsidRPr="002E02AE" w:rsidRDefault="00C22DE3" w:rsidP="00DC769D">
      <w:pPr>
        <w:spacing w:before="0" w:after="0"/>
        <w:jc w:val="left"/>
        <w:rPr>
          <w:rFonts w:ascii="Times New Roman" w:hAnsi="Times New Roman"/>
          <w:i/>
          <w:szCs w:val="22"/>
          <w:lang w:val="nl-BE"/>
        </w:rPr>
      </w:pPr>
    </w:p>
    <w:p w14:paraId="5C860159" w14:textId="77777777" w:rsidR="00A01403" w:rsidRPr="002E02AE" w:rsidRDefault="00A01403" w:rsidP="00DC769D">
      <w:pPr>
        <w:spacing w:before="0" w:after="0"/>
        <w:jc w:val="left"/>
        <w:rPr>
          <w:rFonts w:ascii="Times New Roman" w:hAnsi="Times New Roman"/>
          <w:b/>
          <w:i/>
          <w:szCs w:val="22"/>
          <w:u w:val="single"/>
          <w:lang w:val="nl-BE"/>
        </w:rPr>
      </w:pPr>
      <w:r w:rsidRPr="002E02AE">
        <w:rPr>
          <w:rFonts w:ascii="Times New Roman" w:hAnsi="Times New Roman"/>
          <w:b/>
          <w:i/>
          <w:szCs w:val="22"/>
          <w:u w:val="single"/>
          <w:lang w:val="nl-BE"/>
        </w:rPr>
        <w:t>Financiële holding naar Belgisch recht en financiële holding naar buitenlands recht</w:t>
      </w:r>
    </w:p>
    <w:p w14:paraId="606ED61B" w14:textId="77777777" w:rsidR="00C22DE3" w:rsidRPr="002E02AE" w:rsidRDefault="00C22DE3" w:rsidP="00DC769D">
      <w:pPr>
        <w:spacing w:before="0" w:after="0"/>
        <w:jc w:val="left"/>
        <w:rPr>
          <w:rFonts w:ascii="Times New Roman" w:hAnsi="Times New Roman"/>
          <w:b/>
          <w:i/>
          <w:szCs w:val="22"/>
          <w:u w:val="single"/>
          <w:lang w:val="nl-BE"/>
        </w:rPr>
      </w:pPr>
    </w:p>
    <w:p w14:paraId="1BEE933E" w14:textId="3B3895BF" w:rsidR="00A01403" w:rsidRPr="002E02AE" w:rsidRDefault="00A01403" w:rsidP="00DC769D">
      <w:pPr>
        <w:autoSpaceDE w:val="0"/>
        <w:autoSpaceDN w:val="0"/>
        <w:adjustRightInd w:val="0"/>
        <w:spacing w:before="0" w:after="0"/>
        <w:jc w:val="left"/>
        <w:rPr>
          <w:rFonts w:ascii="Times New Roman" w:hAnsi="Times New Roman"/>
          <w:b/>
          <w:i/>
          <w:szCs w:val="22"/>
        </w:rPr>
      </w:pPr>
      <w:r w:rsidRPr="002E02AE">
        <w:rPr>
          <w:rFonts w:ascii="Times New Roman" w:hAnsi="Times New Roman"/>
          <w:b/>
          <w:i/>
          <w:szCs w:val="22"/>
        </w:rPr>
        <w:t xml:space="preserve">Verslag </w:t>
      </w:r>
      <w:r w:rsidRPr="002E02AE">
        <w:rPr>
          <w:rFonts w:ascii="Times New Roman" w:hAnsi="Times New Roman"/>
          <w:b/>
          <w:szCs w:val="22"/>
        </w:rPr>
        <w:t xml:space="preserve">van de </w:t>
      </w:r>
      <w:r w:rsidRPr="002E02AE">
        <w:rPr>
          <w:rFonts w:ascii="Times New Roman" w:hAnsi="Times New Roman"/>
          <w:b/>
          <w:i/>
          <w:szCs w:val="22"/>
        </w:rPr>
        <w:t>[“</w:t>
      </w:r>
      <w:r w:rsidR="00F27B55">
        <w:rPr>
          <w:rFonts w:ascii="Times New Roman" w:hAnsi="Times New Roman"/>
          <w:b/>
          <w:i/>
          <w:szCs w:val="22"/>
        </w:rPr>
        <w:t>Erkend Commissaris</w:t>
      </w:r>
      <w:r w:rsidRPr="002E02AE">
        <w:rPr>
          <w:rFonts w:ascii="Times New Roman" w:hAnsi="Times New Roman"/>
          <w:b/>
          <w:i/>
          <w:szCs w:val="22"/>
        </w:rPr>
        <w:t>” of “Erkend Revisor”, naar gelang]</w:t>
      </w:r>
      <w:r w:rsidRPr="002E02AE">
        <w:rPr>
          <w:rFonts w:ascii="Times New Roman" w:hAnsi="Times New Roman"/>
          <w:b/>
          <w:szCs w:val="22"/>
        </w:rPr>
        <w:t xml:space="preserve"> </w:t>
      </w:r>
      <w:r w:rsidRPr="002E02AE">
        <w:rPr>
          <w:rFonts w:ascii="Times New Roman" w:hAnsi="Times New Roman"/>
          <w:b/>
          <w:i/>
          <w:szCs w:val="22"/>
        </w:rPr>
        <w:t xml:space="preserve">aan de NBB overeenkomstig artikel </w:t>
      </w:r>
      <w:r w:rsidR="008C5F67" w:rsidRPr="002E02AE">
        <w:rPr>
          <w:rFonts w:ascii="Times New Roman" w:hAnsi="Times New Roman"/>
          <w:b/>
          <w:i/>
          <w:szCs w:val="22"/>
        </w:rPr>
        <w:t>210</w:t>
      </w:r>
      <w:r w:rsidRPr="002E02AE">
        <w:rPr>
          <w:rFonts w:ascii="Times New Roman" w:hAnsi="Times New Roman"/>
          <w:b/>
          <w:i/>
          <w:szCs w:val="22"/>
        </w:rPr>
        <w:t xml:space="preserve">, </w:t>
      </w:r>
      <w:r w:rsidR="00406E15" w:rsidRPr="002E02AE">
        <w:rPr>
          <w:rFonts w:ascii="Times New Roman" w:hAnsi="Times New Roman"/>
          <w:b/>
          <w:i/>
          <w:szCs w:val="22"/>
        </w:rPr>
        <w:t>§</w:t>
      </w:r>
      <w:r w:rsidRPr="002E02AE">
        <w:rPr>
          <w:rFonts w:ascii="Times New Roman" w:hAnsi="Times New Roman"/>
          <w:b/>
          <w:i/>
          <w:szCs w:val="22"/>
        </w:rPr>
        <w:t>2, 2°, b) van</w:t>
      </w:r>
      <w:r w:rsidR="0077242C" w:rsidRPr="002E02AE">
        <w:rPr>
          <w:rFonts w:ascii="Times New Roman" w:hAnsi="Times New Roman"/>
          <w:b/>
          <w:i/>
          <w:szCs w:val="22"/>
        </w:rPr>
        <w:t xml:space="preserve"> </w:t>
      </w:r>
      <w:proofErr w:type="spellStart"/>
      <w:r w:rsidR="0077242C" w:rsidRPr="002E02AE">
        <w:rPr>
          <w:rFonts w:ascii="Times New Roman" w:hAnsi="Times New Roman"/>
          <w:b/>
          <w:i/>
          <w:szCs w:val="22"/>
        </w:rPr>
        <w:t>van</w:t>
      </w:r>
      <w:proofErr w:type="spellEnd"/>
      <w:r w:rsidR="0077242C" w:rsidRPr="002E02AE">
        <w:rPr>
          <w:rFonts w:ascii="Times New Roman" w:hAnsi="Times New Roman"/>
          <w:b/>
          <w:i/>
          <w:szCs w:val="22"/>
        </w:rPr>
        <w:t xml:space="preserve"> de wet van 25 april 2014 </w:t>
      </w:r>
      <w:r w:rsidR="0077242C" w:rsidRPr="002E02AE">
        <w:rPr>
          <w:rFonts w:ascii="Times New Roman" w:hAnsi="Times New Roman"/>
          <w:b/>
          <w:bCs/>
          <w:i/>
          <w:iCs/>
          <w:szCs w:val="22"/>
          <w:lang w:val="nl-BE" w:eastAsia="nl-BE"/>
        </w:rPr>
        <w:t xml:space="preserve">op het statuut van en het toezicht op kredietinstellingen </w:t>
      </w:r>
      <w:r w:rsidRPr="002E02AE">
        <w:rPr>
          <w:rFonts w:ascii="Times New Roman" w:hAnsi="Times New Roman"/>
          <w:b/>
          <w:i/>
          <w:szCs w:val="22"/>
        </w:rPr>
        <w:t xml:space="preserve">over de periodieke staten van </w:t>
      </w:r>
      <w:r w:rsidR="004A0D91" w:rsidRPr="002E02AE">
        <w:rPr>
          <w:rFonts w:ascii="Times New Roman" w:hAnsi="Times New Roman"/>
          <w:b/>
          <w:i/>
          <w:szCs w:val="22"/>
        </w:rPr>
        <w:t>[identificatie van de instelling]</w:t>
      </w:r>
      <w:r w:rsidRPr="002E02AE">
        <w:rPr>
          <w:rFonts w:ascii="Times New Roman" w:hAnsi="Times New Roman"/>
          <w:b/>
          <w:i/>
          <w:szCs w:val="22"/>
        </w:rPr>
        <w:t xml:space="preserve"> afgesloten op</w:t>
      </w:r>
      <w:r w:rsidR="00DE0E11" w:rsidRPr="002E02AE">
        <w:rPr>
          <w:rFonts w:ascii="Times New Roman" w:hAnsi="Times New Roman"/>
          <w:b/>
          <w:i/>
          <w:szCs w:val="22"/>
        </w:rPr>
        <w:t xml:space="preserve"> [DD/MM/JJJJ] </w:t>
      </w:r>
      <w:r w:rsidRPr="002E02AE">
        <w:rPr>
          <w:rFonts w:ascii="Times New Roman" w:hAnsi="Times New Roman"/>
          <w:b/>
          <w:i/>
          <w:szCs w:val="22"/>
        </w:rPr>
        <w:t>(datum einde boekjaar)</w:t>
      </w:r>
    </w:p>
    <w:p w14:paraId="2A93782F" w14:textId="77777777" w:rsidR="00A01403" w:rsidRPr="002E02AE" w:rsidRDefault="00A01403" w:rsidP="00DC769D">
      <w:pPr>
        <w:spacing w:before="0" w:after="0" w:line="240" w:lineRule="atLeast"/>
        <w:jc w:val="left"/>
        <w:rPr>
          <w:rFonts w:ascii="Times New Roman" w:hAnsi="Times New Roman"/>
          <w:i/>
          <w:szCs w:val="22"/>
          <w:lang w:val="nl-BE"/>
        </w:rPr>
      </w:pPr>
      <w:r w:rsidRPr="002E02AE">
        <w:rPr>
          <w:rFonts w:ascii="Times New Roman" w:hAnsi="Times New Roman"/>
          <w:i/>
          <w:szCs w:val="22"/>
          <w:lang w:val="nl-BE"/>
        </w:rPr>
        <w:br w:type="page"/>
      </w:r>
    </w:p>
    <w:p w14:paraId="45873834" w14:textId="04D58D44" w:rsidR="00C413C0" w:rsidRPr="002E02AE" w:rsidRDefault="00C413C0" w:rsidP="00DC769D">
      <w:pPr>
        <w:jc w:val="left"/>
        <w:rPr>
          <w:rFonts w:ascii="Times New Roman" w:eastAsia="MingLiU" w:hAnsi="Times New Roman"/>
          <w:b/>
          <w:i/>
          <w:szCs w:val="22"/>
          <w:lang w:val="nl-BE"/>
        </w:rPr>
      </w:pPr>
      <w:bookmarkStart w:id="158" w:name="_Toc258327879"/>
      <w:bookmarkStart w:id="159" w:name="_Toc284334626"/>
      <w:bookmarkStart w:id="160" w:name="_Toc492539922"/>
      <w:r w:rsidRPr="002E02AE">
        <w:rPr>
          <w:rFonts w:ascii="Times New Roman" w:eastAsia="MingLiU" w:hAnsi="Times New Roman"/>
          <w:szCs w:val="22"/>
          <w:lang w:val="nl-BE"/>
        </w:rPr>
        <w:lastRenderedPageBreak/>
        <w:t>In het kader van onze controle van de periodieke staten van [</w:t>
      </w:r>
      <w:r w:rsidRPr="002E02AE">
        <w:rPr>
          <w:rFonts w:ascii="Times New Roman" w:eastAsia="MingLiU" w:hAnsi="Times New Roman"/>
          <w:i/>
          <w:szCs w:val="22"/>
          <w:lang w:val="nl-BE"/>
        </w:rPr>
        <w:t>identificatie van de instelling</w:t>
      </w:r>
      <w:r w:rsidRPr="002E02AE">
        <w:rPr>
          <w:rFonts w:ascii="Times New Roman" w:eastAsia="MingLiU" w:hAnsi="Times New Roman"/>
          <w:szCs w:val="22"/>
          <w:lang w:val="nl-BE"/>
        </w:rPr>
        <w:t>] afgesloten op [</w:t>
      </w:r>
      <w:r w:rsidRPr="002E02AE">
        <w:rPr>
          <w:rFonts w:ascii="Times New Roman" w:eastAsia="MingLiU" w:hAnsi="Times New Roman"/>
          <w:i/>
          <w:szCs w:val="22"/>
          <w:lang w:val="nl-BE"/>
        </w:rPr>
        <w:t>DD/MM/JJJJ</w:t>
      </w:r>
      <w:r w:rsidRPr="002E02AE">
        <w:rPr>
          <w:rFonts w:ascii="Times New Roman" w:eastAsia="MingLiU" w:hAnsi="Times New Roman"/>
          <w:szCs w:val="22"/>
          <w:lang w:val="nl-BE"/>
        </w:rPr>
        <w:t>] leggen wij u ons verslag van [</w:t>
      </w:r>
      <w:r w:rsidRPr="002E02AE">
        <w:rPr>
          <w:rFonts w:ascii="Times New Roman" w:eastAsia="MingLiU" w:hAnsi="Times New Roman"/>
          <w:i/>
          <w:szCs w:val="22"/>
          <w:lang w:val="nl-BE"/>
        </w:rPr>
        <w:t>“</w:t>
      </w:r>
      <w:r w:rsidR="00F27B55">
        <w:rPr>
          <w:rFonts w:ascii="Times New Roman" w:eastAsia="MingLiU" w:hAnsi="Times New Roman"/>
          <w:i/>
          <w:szCs w:val="22"/>
          <w:lang w:val="nl-BE"/>
        </w:rPr>
        <w:t>Erkend Commissaris</w:t>
      </w:r>
      <w:r w:rsidRPr="002E02AE">
        <w:rPr>
          <w:rFonts w:ascii="Times New Roman" w:eastAsia="MingLiU" w:hAnsi="Times New Roman"/>
          <w:i/>
          <w:szCs w:val="22"/>
          <w:lang w:val="nl-BE"/>
        </w:rPr>
        <w:t>” of “Erkend Revisor”, naar gelang</w:t>
      </w:r>
      <w:r w:rsidRPr="002E02AE">
        <w:rPr>
          <w:rFonts w:ascii="Times New Roman" w:eastAsia="MingLiU" w:hAnsi="Times New Roman"/>
          <w:szCs w:val="22"/>
          <w:lang w:val="nl-BE"/>
        </w:rPr>
        <w:t>] voor</w:t>
      </w:r>
      <w:r w:rsidR="00D82890" w:rsidRPr="002E02AE">
        <w:rPr>
          <w:rFonts w:ascii="Times New Roman" w:eastAsia="MingLiU" w:hAnsi="Times New Roman"/>
          <w:szCs w:val="22"/>
          <w:lang w:val="nl-BE"/>
        </w:rPr>
        <w:t>.</w:t>
      </w:r>
    </w:p>
    <w:p w14:paraId="6C2C7A61" w14:textId="63237E38" w:rsidR="00C413C0" w:rsidRPr="002E02AE" w:rsidRDefault="00C413C0" w:rsidP="00DC769D">
      <w:pPr>
        <w:jc w:val="left"/>
        <w:rPr>
          <w:rFonts w:ascii="Times New Roman" w:eastAsia="MingLiU" w:hAnsi="Times New Roman"/>
          <w:b/>
          <w:szCs w:val="22"/>
          <w:lang w:val="nl-BE"/>
        </w:rPr>
      </w:pPr>
      <w:r w:rsidRPr="002E02AE">
        <w:rPr>
          <w:rFonts w:ascii="Times New Roman" w:eastAsia="MingLiU" w:hAnsi="Times New Roman"/>
          <w:b/>
          <w:szCs w:val="22"/>
          <w:lang w:val="nl-BE"/>
        </w:rPr>
        <w:t>Verslag over de periodieke staten</w:t>
      </w:r>
    </w:p>
    <w:p w14:paraId="24C5DB07" w14:textId="067A45C0" w:rsidR="00546729" w:rsidRPr="002E02AE" w:rsidRDefault="00C413C0" w:rsidP="00DC769D">
      <w:pPr>
        <w:jc w:val="left"/>
        <w:rPr>
          <w:rFonts w:ascii="Times New Roman" w:eastAsia="MingLiU" w:hAnsi="Times New Roman"/>
          <w:b/>
          <w:i/>
          <w:szCs w:val="22"/>
          <w:lang w:val="nl-BE"/>
        </w:rPr>
      </w:pPr>
      <w:r w:rsidRPr="002E02AE">
        <w:rPr>
          <w:rFonts w:ascii="Times New Roman" w:eastAsia="MingLiU" w:hAnsi="Times New Roman"/>
          <w:b/>
          <w:szCs w:val="22"/>
          <w:lang w:val="nl-BE"/>
        </w:rPr>
        <w:t>Oordeel</w:t>
      </w:r>
      <w:r w:rsidR="00110778" w:rsidRPr="002E02AE">
        <w:rPr>
          <w:rFonts w:ascii="Times New Roman" w:eastAsia="MingLiU" w:hAnsi="Times New Roman"/>
          <w:b/>
          <w:szCs w:val="22"/>
          <w:lang w:val="nl-BE"/>
        </w:rPr>
        <w:t xml:space="preserve"> zonder voorbehoud</w:t>
      </w:r>
      <w:r w:rsidR="005B7D64" w:rsidRPr="002E02AE">
        <w:rPr>
          <w:rFonts w:ascii="Times New Roman" w:eastAsia="MingLiU" w:hAnsi="Times New Roman"/>
          <w:b/>
          <w:i/>
          <w:szCs w:val="22"/>
          <w:lang w:val="nl-BE"/>
        </w:rPr>
        <w:t xml:space="preserve"> [</w:t>
      </w:r>
      <w:r w:rsidRPr="002E02AE">
        <w:rPr>
          <w:rFonts w:ascii="Times New Roman" w:eastAsia="MingLiU" w:hAnsi="Times New Roman"/>
          <w:b/>
          <w:i/>
          <w:szCs w:val="22"/>
          <w:lang w:val="nl-BE"/>
        </w:rPr>
        <w:t>met voorbehoud(en)</w:t>
      </w:r>
      <w:r w:rsidR="005B7D64" w:rsidRPr="002E02AE">
        <w:rPr>
          <w:rFonts w:ascii="Times New Roman" w:eastAsia="MingLiU" w:hAnsi="Times New Roman"/>
          <w:b/>
          <w:i/>
          <w:szCs w:val="22"/>
          <w:lang w:val="nl-BE"/>
        </w:rPr>
        <w:t>,</w:t>
      </w:r>
      <w:r w:rsidRPr="002E02AE">
        <w:rPr>
          <w:rFonts w:ascii="Times New Roman" w:eastAsia="MingLiU" w:hAnsi="Times New Roman"/>
          <w:b/>
          <w:i/>
          <w:szCs w:val="22"/>
          <w:lang w:val="nl-BE"/>
        </w:rPr>
        <w:t xml:space="preserve"> naar gelang nodig]</w:t>
      </w:r>
      <w:bookmarkEnd w:id="158"/>
      <w:bookmarkEnd w:id="159"/>
      <w:bookmarkEnd w:id="160"/>
    </w:p>
    <w:p w14:paraId="34FF01E6" w14:textId="32FA6F03" w:rsidR="00C06718" w:rsidRPr="00390274" w:rsidRDefault="00C06718" w:rsidP="00DC769D">
      <w:pPr>
        <w:jc w:val="left"/>
        <w:rPr>
          <w:rFonts w:ascii="Times New Roman" w:hAnsi="Times New Roman"/>
          <w:szCs w:val="22"/>
        </w:rPr>
      </w:pPr>
      <w:r w:rsidRPr="00390274">
        <w:rPr>
          <w:rFonts w:ascii="Times New Roman" w:hAnsi="Times New Roman"/>
          <w:szCs w:val="22"/>
        </w:rPr>
        <w:t xml:space="preserve">Wij hebben de controle uitgevoerd van de periodieke staten afgesloten op </w:t>
      </w:r>
      <w:r w:rsidRPr="00D336D9">
        <w:rPr>
          <w:rFonts w:ascii="Times New Roman" w:hAnsi="Times New Roman"/>
          <w:i/>
          <w:iCs/>
          <w:szCs w:val="22"/>
        </w:rPr>
        <w:t>[DD/MM/JJJJ]</w:t>
      </w:r>
      <w:r w:rsidRPr="00390274">
        <w:rPr>
          <w:rFonts w:ascii="Times New Roman" w:hAnsi="Times New Roman"/>
          <w:szCs w:val="22"/>
        </w:rPr>
        <w:t xml:space="preserve">, </w:t>
      </w:r>
      <w:r w:rsidR="00711E2D" w:rsidRPr="00390274">
        <w:rPr>
          <w:rFonts w:ascii="Times New Roman" w:hAnsi="Times New Roman"/>
          <w:szCs w:val="22"/>
        </w:rPr>
        <w:t>de</w:t>
      </w:r>
      <w:r w:rsidRPr="00390274">
        <w:rPr>
          <w:rFonts w:ascii="Times New Roman" w:hAnsi="Times New Roman"/>
          <w:szCs w:val="22"/>
        </w:rPr>
        <w:t xml:space="preserve">welke zijn opgenomen in het overzicht dat aan de </w:t>
      </w:r>
      <w:r w:rsidRPr="00D336D9">
        <w:rPr>
          <w:rFonts w:ascii="Times New Roman" w:hAnsi="Times New Roman"/>
          <w:i/>
          <w:iCs/>
          <w:szCs w:val="22"/>
        </w:rPr>
        <w:t>[“</w:t>
      </w:r>
      <w:r w:rsidR="00F27B55" w:rsidRPr="00D336D9">
        <w:rPr>
          <w:rFonts w:ascii="Times New Roman" w:hAnsi="Times New Roman"/>
          <w:i/>
          <w:iCs/>
          <w:szCs w:val="22"/>
        </w:rPr>
        <w:t>Erkend Commissaris</w:t>
      </w:r>
      <w:r w:rsidRPr="00D336D9">
        <w:rPr>
          <w:rFonts w:ascii="Times New Roman" w:hAnsi="Times New Roman"/>
          <w:i/>
          <w:iCs/>
          <w:szCs w:val="22"/>
        </w:rPr>
        <w:t>” of “</w:t>
      </w:r>
      <w:r w:rsidR="002A6E94" w:rsidRPr="00D336D9">
        <w:rPr>
          <w:rFonts w:ascii="Times New Roman" w:hAnsi="Times New Roman"/>
          <w:i/>
          <w:iCs/>
          <w:szCs w:val="22"/>
        </w:rPr>
        <w:t>E</w:t>
      </w:r>
      <w:r w:rsidRPr="00D336D9">
        <w:rPr>
          <w:rFonts w:ascii="Times New Roman" w:hAnsi="Times New Roman"/>
          <w:i/>
          <w:iCs/>
          <w:szCs w:val="22"/>
        </w:rPr>
        <w:t xml:space="preserve">rkend </w:t>
      </w:r>
      <w:r w:rsidR="002A6E94" w:rsidRPr="00D336D9">
        <w:rPr>
          <w:rFonts w:ascii="Times New Roman" w:hAnsi="Times New Roman"/>
          <w:i/>
          <w:iCs/>
          <w:szCs w:val="22"/>
        </w:rPr>
        <w:t>R</w:t>
      </w:r>
      <w:r w:rsidRPr="00D336D9">
        <w:rPr>
          <w:rFonts w:ascii="Times New Roman" w:hAnsi="Times New Roman"/>
          <w:i/>
          <w:iCs/>
          <w:szCs w:val="22"/>
        </w:rPr>
        <w:t>evisor”, naar gelang]</w:t>
      </w:r>
      <w:r w:rsidRPr="00390274">
        <w:rPr>
          <w:rFonts w:ascii="Times New Roman" w:hAnsi="Times New Roman"/>
          <w:szCs w:val="22"/>
        </w:rPr>
        <w:t xml:space="preserve"> werd overgemaakt op </w:t>
      </w:r>
      <w:r w:rsidR="002A6E94" w:rsidRPr="00D336D9">
        <w:rPr>
          <w:rFonts w:ascii="Times New Roman" w:hAnsi="Times New Roman"/>
          <w:i/>
          <w:iCs/>
          <w:szCs w:val="22"/>
        </w:rPr>
        <w:t>[“</w:t>
      </w:r>
      <w:r w:rsidRPr="00D336D9">
        <w:rPr>
          <w:rFonts w:ascii="Times New Roman" w:hAnsi="Times New Roman"/>
          <w:i/>
          <w:iCs/>
          <w:szCs w:val="22"/>
        </w:rPr>
        <w:t>zijn</w:t>
      </w:r>
      <w:r w:rsidR="002A6E94" w:rsidRPr="00D336D9">
        <w:rPr>
          <w:rFonts w:ascii="Times New Roman" w:hAnsi="Times New Roman"/>
          <w:i/>
          <w:iCs/>
          <w:szCs w:val="22"/>
        </w:rPr>
        <w:t>”</w:t>
      </w:r>
      <w:r w:rsidRPr="00D336D9">
        <w:rPr>
          <w:rFonts w:ascii="Times New Roman" w:hAnsi="Times New Roman"/>
          <w:i/>
          <w:iCs/>
          <w:szCs w:val="22"/>
        </w:rPr>
        <w:t>/</w:t>
      </w:r>
      <w:r w:rsidR="002A6E94" w:rsidRPr="00D336D9">
        <w:rPr>
          <w:rFonts w:ascii="Times New Roman" w:hAnsi="Times New Roman"/>
          <w:i/>
          <w:iCs/>
          <w:szCs w:val="22"/>
        </w:rPr>
        <w:t>”</w:t>
      </w:r>
      <w:r w:rsidRPr="00D336D9">
        <w:rPr>
          <w:rFonts w:ascii="Times New Roman" w:hAnsi="Times New Roman"/>
          <w:i/>
          <w:iCs/>
          <w:szCs w:val="22"/>
        </w:rPr>
        <w:t>haar</w:t>
      </w:r>
      <w:r w:rsidR="002A6E94" w:rsidRPr="00D336D9">
        <w:rPr>
          <w:rFonts w:ascii="Times New Roman" w:hAnsi="Times New Roman"/>
          <w:i/>
          <w:iCs/>
          <w:szCs w:val="22"/>
        </w:rPr>
        <w:t>”, naar gelang]</w:t>
      </w:r>
      <w:r w:rsidRPr="00390274">
        <w:rPr>
          <w:rFonts w:ascii="Times New Roman" w:hAnsi="Times New Roman"/>
          <w:szCs w:val="22"/>
        </w:rPr>
        <w:t xml:space="preserve"> vraag door de Nationale Bank van België (“de NBB”) en die deel uitmaken van de scope van zijn controle van </w:t>
      </w:r>
      <w:r w:rsidRPr="00D336D9">
        <w:rPr>
          <w:rFonts w:ascii="Times New Roman" w:hAnsi="Times New Roman"/>
          <w:i/>
          <w:iCs/>
          <w:szCs w:val="22"/>
        </w:rPr>
        <w:t>[identificatie van de instelling]</w:t>
      </w:r>
      <w:r w:rsidR="00AB5985">
        <w:rPr>
          <w:rFonts w:ascii="Times New Roman" w:hAnsi="Times New Roman"/>
          <w:szCs w:val="22"/>
        </w:rPr>
        <w:t xml:space="preserve"> (“de instelling”)</w:t>
      </w:r>
      <w:r w:rsidRPr="00390274">
        <w:rPr>
          <w:rFonts w:ascii="Times New Roman" w:hAnsi="Times New Roman"/>
          <w:szCs w:val="22"/>
        </w:rPr>
        <w:t xml:space="preserve"> over </w:t>
      </w:r>
      <w:r w:rsidRPr="00D336D9">
        <w:rPr>
          <w:rFonts w:ascii="Times New Roman" w:hAnsi="Times New Roman"/>
          <w:i/>
          <w:iCs/>
          <w:szCs w:val="22"/>
        </w:rPr>
        <w:t>[“het boekjaar” of “de periode van … maanden, naar gelang</w:t>
      </w:r>
      <w:r w:rsidR="00711E2D" w:rsidRPr="00D336D9">
        <w:rPr>
          <w:rFonts w:ascii="Times New Roman" w:hAnsi="Times New Roman"/>
          <w:i/>
          <w:iCs/>
          <w:szCs w:val="22"/>
        </w:rPr>
        <w:t>]</w:t>
      </w:r>
      <w:r w:rsidR="00711E2D" w:rsidRPr="00390274">
        <w:rPr>
          <w:rFonts w:ascii="Times New Roman" w:hAnsi="Times New Roman"/>
          <w:szCs w:val="22"/>
        </w:rPr>
        <w:t xml:space="preserve"> </w:t>
      </w:r>
      <w:r w:rsidRPr="00390274">
        <w:rPr>
          <w:rFonts w:ascii="Times New Roman" w:hAnsi="Times New Roman"/>
          <w:szCs w:val="22"/>
        </w:rPr>
        <w:t xml:space="preserve">en dewelke werden opgesteld overeenkomstig de richtlijnen van de Nationale Bank van België (“de NBB”). Het balanstotaal van de instelling bedraagt (…) EUR en de resultatenrekening sluit af met </w:t>
      </w:r>
      <w:r w:rsidRPr="00D336D9">
        <w:rPr>
          <w:rFonts w:ascii="Times New Roman" w:hAnsi="Times New Roman"/>
          <w:i/>
          <w:iCs/>
          <w:szCs w:val="22"/>
        </w:rPr>
        <w:t>[“een winst” of “een verlies”, naar gelang]</w:t>
      </w:r>
      <w:r w:rsidRPr="00390274">
        <w:rPr>
          <w:rFonts w:ascii="Times New Roman" w:hAnsi="Times New Roman"/>
          <w:szCs w:val="22"/>
        </w:rPr>
        <w:t xml:space="preserve"> van </w:t>
      </w:r>
      <w:r w:rsidRPr="00D336D9">
        <w:rPr>
          <w:rFonts w:ascii="Times New Roman" w:hAnsi="Times New Roman"/>
          <w:i/>
          <w:iCs/>
          <w:szCs w:val="22"/>
        </w:rPr>
        <w:t xml:space="preserve">[“het boekjaar” of “de periode van </w:t>
      </w:r>
      <w:r w:rsidR="00711E2D" w:rsidRPr="00D336D9">
        <w:rPr>
          <w:rFonts w:ascii="Times New Roman" w:hAnsi="Times New Roman"/>
          <w:i/>
          <w:iCs/>
          <w:szCs w:val="22"/>
        </w:rPr>
        <w:t>(</w:t>
      </w:r>
      <w:r w:rsidRPr="00D336D9">
        <w:rPr>
          <w:rFonts w:ascii="Times New Roman" w:hAnsi="Times New Roman"/>
          <w:i/>
          <w:iCs/>
          <w:szCs w:val="22"/>
        </w:rPr>
        <w:t>…</w:t>
      </w:r>
      <w:r w:rsidR="00711E2D" w:rsidRPr="00D336D9">
        <w:rPr>
          <w:rFonts w:ascii="Times New Roman" w:hAnsi="Times New Roman"/>
          <w:i/>
          <w:iCs/>
          <w:szCs w:val="22"/>
        </w:rPr>
        <w:t>)</w:t>
      </w:r>
      <w:r w:rsidRPr="00D336D9">
        <w:rPr>
          <w:rFonts w:ascii="Times New Roman" w:hAnsi="Times New Roman"/>
          <w:i/>
          <w:iCs/>
          <w:szCs w:val="22"/>
        </w:rPr>
        <w:t xml:space="preserve"> maanden, naar gelang]</w:t>
      </w:r>
      <w:r w:rsidRPr="00390274">
        <w:rPr>
          <w:rFonts w:ascii="Times New Roman" w:hAnsi="Times New Roman"/>
          <w:szCs w:val="22"/>
        </w:rPr>
        <w:t xml:space="preserve"> van (…) EUR. Deze periodieke staten werden door </w:t>
      </w:r>
      <w:r w:rsidRPr="00D336D9">
        <w:rPr>
          <w:rFonts w:ascii="Times New Roman" w:hAnsi="Times New Roman"/>
          <w:i/>
          <w:iCs/>
          <w:szCs w:val="22"/>
        </w:rPr>
        <w:t>[“de effectieve leiding” of het “directiecomité”, naar gelang]</w:t>
      </w:r>
      <w:r w:rsidRPr="00390274">
        <w:rPr>
          <w:rFonts w:ascii="Times New Roman" w:hAnsi="Times New Roman"/>
          <w:szCs w:val="22"/>
        </w:rPr>
        <w:t xml:space="preserve"> van de instelling opgesteld overeenkomstig de richtlijnen van de NBB</w:t>
      </w:r>
      <w:ins w:id="161" w:author="Veerle Sablon" w:date="2024-03-11T09:02:00Z">
        <w:r w:rsidR="00EE7A5F">
          <w:rPr>
            <w:rFonts w:ascii="Times New Roman" w:hAnsi="Times New Roman"/>
            <w:szCs w:val="22"/>
          </w:rPr>
          <w:t xml:space="preserve"> en met toepassing van de boekings- en waarderingsregels voor de opstelling van de jaarrekening</w:t>
        </w:r>
      </w:ins>
      <w:r w:rsidRPr="00390274">
        <w:rPr>
          <w:rFonts w:ascii="Times New Roman" w:hAnsi="Times New Roman"/>
          <w:szCs w:val="22"/>
        </w:rPr>
        <w:t>.</w:t>
      </w:r>
    </w:p>
    <w:p w14:paraId="4547F106" w14:textId="5553F2F9" w:rsidR="00C413C0" w:rsidRPr="002E02AE" w:rsidRDefault="00C413C0" w:rsidP="007A7A1C">
      <w:pPr>
        <w:jc w:val="left"/>
        <w:rPr>
          <w:rFonts w:ascii="Times New Roman" w:hAnsi="Times New Roman"/>
          <w:szCs w:val="22"/>
          <w:lang w:val="nl-BE"/>
        </w:rPr>
      </w:pPr>
      <w:r w:rsidRPr="002E02AE">
        <w:rPr>
          <w:rFonts w:ascii="Times New Roman" w:hAnsi="Times New Roman"/>
          <w:szCs w:val="22"/>
          <w:lang w:val="nl-BE"/>
        </w:rPr>
        <w:t xml:space="preserve">Naar ons oordeel </w:t>
      </w:r>
      <w:r w:rsidR="006C1D3C" w:rsidRPr="002E02AE">
        <w:rPr>
          <w:rFonts w:ascii="Times New Roman" w:hAnsi="Times New Roman"/>
          <w:i/>
          <w:szCs w:val="22"/>
          <w:lang w:val="nl-BE"/>
        </w:rPr>
        <w:t>[</w:t>
      </w:r>
      <w:r w:rsidRPr="002E02AE">
        <w:rPr>
          <w:rFonts w:ascii="Times New Roman" w:hAnsi="Times New Roman"/>
          <w:i/>
          <w:szCs w:val="22"/>
          <w:lang w:val="nl-BE"/>
        </w:rPr>
        <w:t>,met uitzondering van</w:t>
      </w:r>
      <w:r w:rsidR="00AA6AE9" w:rsidRPr="002E02AE">
        <w:rPr>
          <w:rFonts w:ascii="Times New Roman" w:hAnsi="Times New Roman"/>
          <w:i/>
          <w:szCs w:val="22"/>
          <w:lang w:val="nl-BE"/>
        </w:rPr>
        <w:t xml:space="preserve"> </w:t>
      </w:r>
      <w:r w:rsidR="00E20714" w:rsidRPr="002E02AE">
        <w:rPr>
          <w:rFonts w:ascii="Times New Roman" w:hAnsi="Times New Roman"/>
          <w:i/>
          <w:szCs w:val="22"/>
          <w:lang w:val="nl-BE"/>
        </w:rPr>
        <w:t>[</w:t>
      </w:r>
      <w:r w:rsidRPr="002E02AE">
        <w:rPr>
          <w:rFonts w:ascii="Times New Roman" w:hAnsi="Times New Roman"/>
          <w:i/>
          <w:szCs w:val="22"/>
          <w:lang w:val="nl-BE"/>
        </w:rPr>
        <w:t>...</w:t>
      </w:r>
      <w:r w:rsidR="006C1D3C" w:rsidRPr="002E02AE">
        <w:rPr>
          <w:rFonts w:ascii="Times New Roman" w:hAnsi="Times New Roman"/>
          <w:i/>
          <w:szCs w:val="22"/>
          <w:lang w:val="nl-BE"/>
        </w:rPr>
        <w:t>]</w:t>
      </w:r>
      <w:r w:rsidRPr="002E02AE">
        <w:rPr>
          <w:rFonts w:ascii="Times New Roman" w:hAnsi="Times New Roman"/>
          <w:i/>
          <w:szCs w:val="22"/>
          <w:lang w:val="nl-BE"/>
        </w:rPr>
        <w:t>,</w:t>
      </w:r>
      <w:r w:rsidR="005B7D64" w:rsidRPr="002E02AE">
        <w:rPr>
          <w:rFonts w:ascii="Times New Roman" w:hAnsi="Times New Roman"/>
          <w:i/>
          <w:szCs w:val="22"/>
          <w:lang w:val="nl-BE"/>
        </w:rPr>
        <w:t xml:space="preserve"> naar gelang</w:t>
      </w:r>
      <w:r w:rsidRPr="002E02AE">
        <w:rPr>
          <w:rFonts w:ascii="Times New Roman" w:hAnsi="Times New Roman"/>
          <w:i/>
          <w:szCs w:val="22"/>
          <w:lang w:val="nl-BE"/>
        </w:rPr>
        <w:t>)</w:t>
      </w:r>
      <w:r w:rsidR="006C1D3C" w:rsidRPr="002E02AE">
        <w:rPr>
          <w:rFonts w:ascii="Times New Roman" w:hAnsi="Times New Roman"/>
          <w:i/>
          <w:szCs w:val="22"/>
          <w:lang w:val="nl-BE"/>
        </w:rPr>
        <w:t>]</w:t>
      </w:r>
      <w:r w:rsidRPr="002E02AE">
        <w:rPr>
          <w:rFonts w:ascii="Times New Roman" w:hAnsi="Times New Roman"/>
          <w:szCs w:val="22"/>
          <w:lang w:val="nl-BE"/>
        </w:rPr>
        <w:t xml:space="preserve"> zijn de periodieke staten van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afgesloten op [</w:t>
      </w:r>
      <w:r w:rsidRPr="002E02AE">
        <w:rPr>
          <w:rFonts w:ascii="Times New Roman" w:hAnsi="Times New Roman"/>
          <w:i/>
          <w:szCs w:val="22"/>
          <w:lang w:val="nl-BE"/>
        </w:rPr>
        <w:t>DD/MM/JJJJ</w:t>
      </w:r>
      <w:r w:rsidRPr="002E02AE">
        <w:rPr>
          <w:rFonts w:ascii="Times New Roman" w:hAnsi="Times New Roman"/>
          <w:szCs w:val="22"/>
          <w:lang w:val="nl-BE"/>
        </w:rPr>
        <w:t>] in alle materieel belangrijke opzichten opgesteld overeenkomstig de richtlijnen van de NBB.</w:t>
      </w:r>
    </w:p>
    <w:p w14:paraId="5C5E4F92" w14:textId="77777777" w:rsidR="005B7D64" w:rsidRPr="002E02AE" w:rsidRDefault="005B7D64"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Basis voor ons oordeel [met voorbehoud – naar gelang nodig]</w:t>
      </w:r>
    </w:p>
    <w:p w14:paraId="291F88C7" w14:textId="77777777" w:rsidR="005B7D64" w:rsidRPr="002E02AE" w:rsidRDefault="005B7D64" w:rsidP="00DC769D">
      <w:pPr>
        <w:spacing w:after="0"/>
        <w:jc w:val="left"/>
        <w:rPr>
          <w:rFonts w:ascii="Times New Roman" w:hAnsi="Times New Roman"/>
          <w:i/>
          <w:szCs w:val="22"/>
          <w:lang w:val="nl-BE"/>
        </w:rPr>
      </w:pPr>
      <w:r w:rsidRPr="002E02AE">
        <w:rPr>
          <w:rFonts w:ascii="Times New Roman" w:hAnsi="Times New Roman"/>
          <w:i/>
          <w:szCs w:val="22"/>
          <w:lang w:val="nl-BE"/>
        </w:rPr>
        <w:t>[Rapporteer hier de bevindingen die tot een voorbehoud leiden – naar gelang nodig]</w:t>
      </w:r>
    </w:p>
    <w:p w14:paraId="39CF13FC" w14:textId="118CBDA6" w:rsidR="005B7D64" w:rsidRPr="002E02AE" w:rsidRDefault="005B7D64" w:rsidP="00DC769D">
      <w:pPr>
        <w:jc w:val="left"/>
        <w:rPr>
          <w:rFonts w:ascii="Times New Roman" w:eastAsia="MingLiU" w:hAnsi="Times New Roman"/>
          <w:b/>
          <w:i/>
          <w:szCs w:val="22"/>
          <w:lang w:val="nl-BE"/>
        </w:rPr>
      </w:pPr>
      <w:r w:rsidRPr="002E02AE">
        <w:rPr>
          <w:rFonts w:ascii="Times New Roman" w:hAnsi="Times New Roman"/>
          <w:szCs w:val="22"/>
          <w:lang w:val="nl-BE"/>
        </w:rPr>
        <w:t xml:space="preserve">Wij hebben onze controle uitgevoerd volgens de </w:t>
      </w:r>
      <w:r w:rsidR="008C7ECF">
        <w:rPr>
          <w:rFonts w:ascii="Times New Roman" w:hAnsi="Times New Roman"/>
          <w:szCs w:val="22"/>
          <w:lang w:val="nl-BE"/>
        </w:rPr>
        <w:t>i</w:t>
      </w:r>
      <w:r w:rsidRPr="002E02AE">
        <w:rPr>
          <w:rFonts w:ascii="Times New Roman" w:hAnsi="Times New Roman"/>
          <w:szCs w:val="22"/>
          <w:lang w:val="nl-BE"/>
        </w:rPr>
        <w:t xml:space="preserve">nternationale </w:t>
      </w:r>
      <w:r w:rsidR="008C7ECF">
        <w:rPr>
          <w:rFonts w:ascii="Times New Roman" w:hAnsi="Times New Roman"/>
          <w:szCs w:val="22"/>
          <w:lang w:val="nl-BE"/>
        </w:rPr>
        <w:t>c</w:t>
      </w:r>
      <w:r w:rsidRPr="002E02AE">
        <w:rPr>
          <w:rFonts w:ascii="Times New Roman" w:hAnsi="Times New Roman"/>
          <w:szCs w:val="22"/>
          <w:lang w:val="nl-BE"/>
        </w:rPr>
        <w:t>ontrolestandaarden (</w:t>
      </w:r>
      <w:proofErr w:type="spellStart"/>
      <w:r w:rsidRPr="002E02AE">
        <w:rPr>
          <w:rFonts w:ascii="Times New Roman" w:hAnsi="Times New Roman"/>
          <w:szCs w:val="22"/>
          <w:lang w:val="nl-BE"/>
        </w:rPr>
        <w:t>ISA</w:t>
      </w:r>
      <w:r w:rsidR="00BC075C" w:rsidRPr="002E02AE">
        <w:rPr>
          <w:rFonts w:ascii="Times New Roman" w:hAnsi="Times New Roman"/>
          <w:szCs w:val="22"/>
          <w:lang w:val="nl-BE"/>
        </w:rPr>
        <w:t>’</w:t>
      </w:r>
      <w:r w:rsidRPr="002E02AE">
        <w:rPr>
          <w:rFonts w:ascii="Times New Roman" w:hAnsi="Times New Roman"/>
          <w:szCs w:val="22"/>
          <w:lang w:val="nl-BE"/>
        </w:rPr>
        <w:t>s</w:t>
      </w:r>
      <w:proofErr w:type="spellEnd"/>
      <w:r w:rsidRPr="002E02AE">
        <w:rPr>
          <w:rFonts w:ascii="Times New Roman" w:hAnsi="Times New Roman"/>
          <w:szCs w:val="22"/>
          <w:lang w:val="nl-BE"/>
        </w:rPr>
        <w:t xml:space="preserve">) </w:t>
      </w:r>
      <w:ins w:id="162" w:author="Veerle Sablon" w:date="2024-03-11T09:05:00Z">
        <w:r w:rsidR="0043338C">
          <w:rPr>
            <w:rFonts w:ascii="Times New Roman" w:hAnsi="Times New Roman"/>
            <w:szCs w:val="22"/>
            <w:lang w:val="nl-BE"/>
          </w:rPr>
          <w:t xml:space="preserve">zoals van toepassing in België </w:t>
        </w:r>
      </w:ins>
      <w:r w:rsidRPr="002E02AE">
        <w:rPr>
          <w:rFonts w:ascii="Times New Roman" w:hAnsi="Times New Roman"/>
          <w:szCs w:val="22"/>
          <w:lang w:val="nl-BE"/>
        </w:rPr>
        <w:t xml:space="preserve">en de richtlijnen van de NBB aan de </w:t>
      </w:r>
      <w:r w:rsidRPr="002E02AE">
        <w:rPr>
          <w:rFonts w:ascii="Times New Roman" w:hAnsi="Times New Roman"/>
          <w:i/>
          <w:szCs w:val="22"/>
          <w:lang w:val="nl-BE"/>
        </w:rPr>
        <w:t>[“</w:t>
      </w:r>
      <w:r w:rsidR="00F27B55">
        <w:rPr>
          <w:rFonts w:ascii="Times New Roman" w:hAnsi="Times New Roman"/>
          <w:i/>
          <w:szCs w:val="22"/>
          <w:lang w:val="nl-BE"/>
        </w:rPr>
        <w:t>Erkende Commissaris</w:t>
      </w:r>
      <w:r w:rsidR="009D15E7">
        <w:rPr>
          <w:rFonts w:ascii="Times New Roman" w:hAnsi="Times New Roman"/>
          <w:i/>
          <w:szCs w:val="22"/>
          <w:lang w:val="nl-BE"/>
        </w:rPr>
        <w:t>sen</w:t>
      </w:r>
      <w:r w:rsidRPr="002E02AE">
        <w:rPr>
          <w:rFonts w:ascii="Times New Roman" w:hAnsi="Times New Roman"/>
          <w:i/>
          <w:szCs w:val="22"/>
          <w:lang w:val="nl-BE"/>
        </w:rPr>
        <w:t>” of “Erkende revisoren”, naar gelang]</w:t>
      </w:r>
      <w:r w:rsidRPr="002E02AE">
        <w:rPr>
          <w:rFonts w:ascii="Times New Roman" w:hAnsi="Times New Roman"/>
          <w:szCs w:val="22"/>
          <w:lang w:val="nl-BE"/>
        </w:rPr>
        <w:t xml:space="preserve">. </w:t>
      </w:r>
      <w:ins w:id="163" w:author="Veerle Sablon" w:date="2024-03-11T09:09:00Z">
        <w:r w:rsidR="0043338C" w:rsidRPr="0043338C">
          <w:rPr>
            <w:rFonts w:ascii="Times New Roman" w:hAnsi="Times New Roman"/>
            <w:i/>
            <w:iCs/>
            <w:szCs w:val="22"/>
            <w:lang w:val="nl-BE"/>
            <w:rPrChange w:id="164" w:author="Veerle Sablon" w:date="2024-03-11T09:09:00Z">
              <w:rPr>
                <w:rFonts w:ascii="Times New Roman" w:hAnsi="Times New Roman"/>
                <w:szCs w:val="22"/>
                <w:lang w:val="nl-BE"/>
              </w:rPr>
            </w:rPrChange>
          </w:rPr>
          <w:t>[</w:t>
        </w:r>
      </w:ins>
      <w:ins w:id="165" w:author="Veerle Sablon" w:date="2024-03-11T09:08:00Z">
        <w:r w:rsidR="0043338C" w:rsidRPr="0043338C">
          <w:rPr>
            <w:rFonts w:ascii="Times New Roman" w:hAnsi="Times New Roman"/>
            <w:i/>
            <w:iCs/>
            <w:szCs w:val="22"/>
            <w:lang w:val="nl-BE"/>
            <w:rPrChange w:id="166" w:author="Veerle Sablon" w:date="2024-03-11T09:09:00Z">
              <w:rPr>
                <w:rFonts w:ascii="Times New Roman" w:hAnsi="Times New Roman"/>
                <w:szCs w:val="22"/>
                <w:lang w:val="nl-BE"/>
              </w:rPr>
            </w:rPrChange>
          </w:rPr>
          <w:t>Wij hebben bovendien de door IAASB goedgekeurde internationale controlestandaarden toegepast die van toepassing zijn op huidige afsluitingsdatum en nog niet goedgekeurd zijn op nationaal niveau.</w:t>
        </w:r>
      </w:ins>
      <w:ins w:id="167" w:author="Veerle Sablon" w:date="2024-03-11T09:09:00Z">
        <w:r w:rsidR="0043338C" w:rsidRPr="0043338C">
          <w:rPr>
            <w:rFonts w:ascii="Times New Roman" w:hAnsi="Times New Roman"/>
            <w:i/>
            <w:iCs/>
            <w:szCs w:val="22"/>
            <w:lang w:val="nl-BE"/>
            <w:rPrChange w:id="168" w:author="Veerle Sablon" w:date="2024-03-11T09:09:00Z">
              <w:rPr>
                <w:rFonts w:ascii="Times New Roman" w:hAnsi="Times New Roman"/>
                <w:szCs w:val="22"/>
                <w:lang w:val="nl-BE"/>
              </w:rPr>
            </w:rPrChange>
          </w:rPr>
          <w:t>]</w:t>
        </w:r>
      </w:ins>
      <w:ins w:id="169" w:author="Veerle Sablon" w:date="2024-03-11T09:08:00Z">
        <w:r w:rsidR="0043338C" w:rsidRPr="0043338C">
          <w:rPr>
            <w:rFonts w:ascii="Times New Roman" w:hAnsi="Times New Roman"/>
            <w:szCs w:val="22"/>
            <w:lang w:val="nl-BE"/>
          </w:rPr>
          <w:t xml:space="preserve"> </w:t>
        </w:r>
      </w:ins>
      <w:r w:rsidRPr="002E02AE">
        <w:rPr>
          <w:rFonts w:ascii="Times New Roman" w:hAnsi="Times New Roman"/>
          <w:szCs w:val="22"/>
          <w:lang w:val="nl-BE"/>
        </w:rPr>
        <w:t xml:space="preserve">Onze verantwoordelijkheden op grond van deze standaarden zijn verder beschreven in de sectie </w:t>
      </w:r>
      <w:del w:id="170" w:author="Veerle Sablon" w:date="2024-03-11T09:09:00Z">
        <w:r w:rsidR="00BC4BE2" w:rsidRPr="002E02AE" w:rsidDel="0043338C">
          <w:rPr>
            <w:rFonts w:ascii="Times New Roman" w:hAnsi="Times New Roman"/>
            <w:i/>
            <w:iCs/>
            <w:szCs w:val="22"/>
            <w:lang w:val="nl-BE"/>
          </w:rPr>
          <w:delText>“</w:delText>
        </w:r>
      </w:del>
      <w:r w:rsidRPr="002E02AE">
        <w:rPr>
          <w:rFonts w:ascii="Times New Roman" w:hAnsi="Times New Roman"/>
          <w:i/>
          <w:iCs/>
          <w:szCs w:val="22"/>
          <w:lang w:val="nl-BE"/>
        </w:rPr>
        <w:t xml:space="preserve">Verantwoordelijkheden van de </w:t>
      </w:r>
      <w:r w:rsidR="002A54CD" w:rsidRPr="002E02AE">
        <w:rPr>
          <w:rFonts w:ascii="Times New Roman" w:hAnsi="Times New Roman"/>
          <w:i/>
          <w:iCs/>
          <w:szCs w:val="22"/>
          <w:lang w:val="nl-BE"/>
        </w:rPr>
        <w:t>[“</w:t>
      </w:r>
      <w:r w:rsidR="00F27B55">
        <w:rPr>
          <w:rFonts w:ascii="Times New Roman" w:hAnsi="Times New Roman"/>
          <w:i/>
          <w:iCs/>
          <w:szCs w:val="22"/>
          <w:lang w:val="nl-BE"/>
        </w:rPr>
        <w:t>Erkend Commissaris</w:t>
      </w:r>
      <w:r w:rsidR="002A54CD" w:rsidRPr="002E02AE">
        <w:rPr>
          <w:rFonts w:ascii="Times New Roman" w:hAnsi="Times New Roman"/>
          <w:i/>
          <w:iCs/>
          <w:szCs w:val="22"/>
          <w:lang w:val="nl-BE"/>
        </w:rPr>
        <w:t>”</w:t>
      </w:r>
      <w:r w:rsidR="00583EE1" w:rsidRPr="002E02AE">
        <w:rPr>
          <w:rFonts w:ascii="Times New Roman" w:hAnsi="Times New Roman"/>
          <w:i/>
          <w:iCs/>
          <w:szCs w:val="22"/>
          <w:lang w:val="nl-BE"/>
        </w:rPr>
        <w:t xml:space="preserve"> of “Erkend Revisor”, naar gelang]</w:t>
      </w:r>
      <w:r w:rsidRPr="002E02AE">
        <w:rPr>
          <w:rFonts w:ascii="Times New Roman" w:hAnsi="Times New Roman"/>
          <w:i/>
          <w:iCs/>
          <w:szCs w:val="22"/>
          <w:lang w:val="nl-BE"/>
        </w:rPr>
        <w:t xml:space="preserve"> voor de controle van de periodieke staten</w:t>
      </w:r>
      <w:del w:id="171" w:author="Veerle Sablon" w:date="2024-03-11T09:17:00Z">
        <w:r w:rsidR="00202559" w:rsidRPr="002E02AE" w:rsidDel="00056FD6">
          <w:rPr>
            <w:rFonts w:ascii="Times New Roman" w:hAnsi="Times New Roman"/>
            <w:i/>
            <w:iCs/>
            <w:szCs w:val="22"/>
            <w:lang w:val="nl-BE"/>
          </w:rPr>
          <w:delText xml:space="preserve"> per einde boekjaar</w:delText>
        </w:r>
      </w:del>
      <w:r w:rsidR="00BC4BE2" w:rsidRPr="002E02AE">
        <w:rPr>
          <w:rFonts w:ascii="Times New Roman" w:hAnsi="Times New Roman"/>
          <w:i/>
          <w:iCs/>
          <w:szCs w:val="22"/>
          <w:lang w:val="nl-BE"/>
        </w:rPr>
        <w:t>”</w:t>
      </w:r>
      <w:r w:rsidRPr="002E02AE">
        <w:rPr>
          <w:rFonts w:ascii="Times New Roman" w:hAnsi="Times New Roman"/>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6A8319F5" w14:textId="65284E11" w:rsidR="00A01403" w:rsidRPr="002E02AE" w:rsidRDefault="002C0CDF" w:rsidP="00DC769D">
      <w:pPr>
        <w:jc w:val="left"/>
        <w:rPr>
          <w:rFonts w:ascii="Times New Roman" w:eastAsia="MingLiU" w:hAnsi="Times New Roman"/>
          <w:b/>
          <w:i/>
          <w:szCs w:val="22"/>
          <w:u w:val="single"/>
          <w:lang w:val="nl-BE"/>
        </w:rPr>
      </w:pPr>
      <w:r w:rsidRPr="002E02AE">
        <w:rPr>
          <w:rFonts w:ascii="Times New Roman" w:eastAsia="MingLiU" w:hAnsi="Times New Roman"/>
          <w:b/>
          <w:i/>
          <w:szCs w:val="22"/>
          <w:u w:val="single"/>
          <w:lang w:val="nl-BE"/>
        </w:rPr>
        <w:t>[</w:t>
      </w:r>
      <w:r w:rsidR="00C413C0" w:rsidRPr="002E02AE">
        <w:rPr>
          <w:rFonts w:ascii="Times New Roman" w:eastAsia="MingLiU" w:hAnsi="Times New Roman"/>
          <w:b/>
          <w:i/>
          <w:szCs w:val="22"/>
          <w:u w:val="single"/>
          <w:lang w:val="nl-BE"/>
        </w:rPr>
        <w:t xml:space="preserve">Overige aangelegenheden </w:t>
      </w:r>
      <w:r w:rsidR="00A01403" w:rsidRPr="002E02AE">
        <w:rPr>
          <w:rFonts w:ascii="Times New Roman" w:hAnsi="Times New Roman"/>
          <w:i/>
          <w:szCs w:val="22"/>
          <w:u w:val="single"/>
          <w:lang w:val="nl-BE"/>
        </w:rPr>
        <w:t>[Toe te voegen indien de instelling gebruik maakt van interne modellen voor de berekening van het reglementair vereiste eigen vermogen</w:t>
      </w:r>
      <w:r w:rsidR="001C2F68" w:rsidRPr="002E02AE">
        <w:rPr>
          <w:rFonts w:ascii="Times New Roman" w:hAnsi="Times New Roman"/>
          <w:i/>
          <w:szCs w:val="22"/>
          <w:u w:val="single"/>
          <w:lang w:val="nl-BE"/>
        </w:rPr>
        <w:t>]</w:t>
      </w:r>
      <w:r w:rsidR="00A01403" w:rsidRPr="002E02AE">
        <w:rPr>
          <w:rFonts w:ascii="Times New Roman" w:hAnsi="Times New Roman"/>
          <w:i/>
          <w:szCs w:val="22"/>
          <w:u w:val="single"/>
          <w:lang w:val="nl-BE"/>
        </w:rPr>
        <w:t>:</w:t>
      </w:r>
    </w:p>
    <w:p w14:paraId="583A2BDA" w14:textId="78C9AFC4" w:rsidR="00A01403" w:rsidRPr="002E02AE" w:rsidRDefault="00A01403" w:rsidP="00DC769D">
      <w:pPr>
        <w:spacing w:before="0" w:after="0"/>
        <w:jc w:val="left"/>
        <w:rPr>
          <w:rFonts w:ascii="Times New Roman" w:hAnsi="Times New Roman"/>
          <w:i/>
          <w:szCs w:val="22"/>
          <w:lang w:val="nl-BE"/>
        </w:rPr>
      </w:pPr>
      <w:r w:rsidRPr="002E02AE">
        <w:rPr>
          <w:rFonts w:ascii="Times New Roman" w:hAnsi="Times New Roman"/>
          <w:i/>
          <w:szCs w:val="22"/>
          <w:lang w:val="nl-BE"/>
        </w:rPr>
        <w:t>Onze opdracht omvat evenwel niet de interne modellen voor de berekening van het reglementair vereiste eigen vermogen en de modellen waarvan de resultaten gebruikt worden als input voor de berekening van het reglementair vereiste eigen vermogen en waarvoor de NBB geen rapportering vereist van de [“</w:t>
      </w:r>
      <w:r w:rsidR="009D15E7">
        <w:rPr>
          <w:rFonts w:ascii="Times New Roman" w:hAnsi="Times New Roman"/>
          <w:i/>
          <w:szCs w:val="22"/>
          <w:lang w:val="nl-BE"/>
        </w:rPr>
        <w:t>Erkende Commissarissen</w:t>
      </w:r>
      <w:r w:rsidRPr="002E02AE">
        <w:rPr>
          <w:rFonts w:ascii="Times New Roman" w:hAnsi="Times New Roman"/>
          <w:i/>
          <w:szCs w:val="22"/>
          <w:lang w:val="nl-BE"/>
        </w:rPr>
        <w:t>” of “Erkende Revisoren”, naar gelang]. Zowel de erkenning van de modellen als het toezicht op de naleving van de erkenningsvoorwaarden worden</w:t>
      </w:r>
      <w:r w:rsidR="002C0CDF" w:rsidRPr="002E02AE">
        <w:rPr>
          <w:rFonts w:ascii="Times New Roman" w:hAnsi="Times New Roman"/>
          <w:i/>
          <w:szCs w:val="22"/>
          <w:lang w:val="nl-BE"/>
        </w:rPr>
        <w:t>,</w:t>
      </w:r>
      <w:r w:rsidRPr="002E02AE">
        <w:rPr>
          <w:rFonts w:ascii="Times New Roman" w:hAnsi="Times New Roman"/>
          <w:i/>
          <w:szCs w:val="22"/>
          <w:lang w:val="nl-BE"/>
        </w:rPr>
        <w:t xml:space="preserve"> voor </w:t>
      </w:r>
      <w:proofErr w:type="spellStart"/>
      <w:r w:rsidRPr="002E02AE">
        <w:rPr>
          <w:rFonts w:ascii="Times New Roman" w:hAnsi="Times New Roman"/>
          <w:i/>
          <w:szCs w:val="22"/>
          <w:lang w:val="nl-BE"/>
        </w:rPr>
        <w:t>prudentiële</w:t>
      </w:r>
      <w:proofErr w:type="spellEnd"/>
      <w:r w:rsidRPr="002E02AE">
        <w:rPr>
          <w:rFonts w:ascii="Times New Roman" w:hAnsi="Times New Roman"/>
          <w:i/>
          <w:szCs w:val="22"/>
          <w:lang w:val="nl-BE"/>
        </w:rPr>
        <w:t xml:space="preserve"> doeleinden</w:t>
      </w:r>
      <w:r w:rsidR="002C0CDF" w:rsidRPr="002E02AE">
        <w:rPr>
          <w:rFonts w:ascii="Times New Roman" w:hAnsi="Times New Roman"/>
          <w:i/>
          <w:szCs w:val="22"/>
          <w:lang w:val="nl-BE"/>
        </w:rPr>
        <w:t>,</w:t>
      </w:r>
      <w:r w:rsidRPr="002E02AE">
        <w:rPr>
          <w:rFonts w:ascii="Times New Roman" w:hAnsi="Times New Roman"/>
          <w:i/>
          <w:szCs w:val="22"/>
          <w:lang w:val="nl-BE"/>
        </w:rPr>
        <w:t xml:space="preserve"> rechtstreeks door de NBB opgevolgd. </w:t>
      </w:r>
      <w:r w:rsidRPr="002E02AE">
        <w:rPr>
          <w:rFonts w:ascii="Times New Roman" w:hAnsi="Times New Roman"/>
          <w:i/>
          <w:szCs w:val="22"/>
          <w:shd w:val="clear" w:color="auto" w:fill="FFFFFF"/>
          <w:lang w:val="nl-BE"/>
        </w:rPr>
        <w:t xml:space="preserve">Wij hebben evenwel de procedures uitgevoerd zoals opgenomen in de richtlijnen van de NBB aan de </w:t>
      </w:r>
      <w:r w:rsidRPr="002E02AE">
        <w:rPr>
          <w:rFonts w:ascii="Times New Roman" w:hAnsi="Times New Roman"/>
          <w:i/>
          <w:szCs w:val="22"/>
          <w:lang w:val="nl-BE"/>
        </w:rPr>
        <w:t>[“</w:t>
      </w:r>
      <w:r w:rsidR="009D15E7">
        <w:rPr>
          <w:rFonts w:ascii="Times New Roman" w:hAnsi="Times New Roman"/>
          <w:i/>
          <w:szCs w:val="22"/>
          <w:lang w:val="nl-BE"/>
        </w:rPr>
        <w:t>Erkende Commissarissen</w:t>
      </w:r>
      <w:r w:rsidRPr="002E02AE">
        <w:rPr>
          <w:rFonts w:ascii="Times New Roman" w:hAnsi="Times New Roman"/>
          <w:i/>
          <w:szCs w:val="22"/>
          <w:lang w:val="nl-BE"/>
        </w:rPr>
        <w:t>” of “Erkende Revisoren”, naar gelang]</w:t>
      </w:r>
      <w:r w:rsidRPr="002E02AE">
        <w:rPr>
          <w:rFonts w:ascii="Times New Roman" w:hAnsi="Times New Roman"/>
          <w:i/>
          <w:szCs w:val="22"/>
          <w:shd w:val="clear" w:color="auto" w:fill="FFFFFF"/>
          <w:lang w:val="nl-BE"/>
        </w:rPr>
        <w:t>, met name het nazicht of de gegevens correct werden opgenomen in de interne modellen (input) en of de output van de interne modellen correct in de periodieke staten werd opgenomen.</w:t>
      </w:r>
      <w:r w:rsidRPr="002E02AE">
        <w:rPr>
          <w:rFonts w:ascii="Times New Roman" w:hAnsi="Times New Roman"/>
          <w:i/>
          <w:szCs w:val="22"/>
          <w:lang w:val="nl-BE"/>
        </w:rPr>
        <w:t>]</w:t>
      </w:r>
      <w:bookmarkStart w:id="172" w:name="_Toc286233093"/>
      <w:bookmarkStart w:id="173" w:name="_Toc492539925"/>
      <w:bookmarkEnd w:id="172"/>
    </w:p>
    <w:p w14:paraId="2867F440" w14:textId="4B23A4E0" w:rsidR="005F211A" w:rsidRPr="002E02AE" w:rsidRDefault="006C77CE" w:rsidP="005F211A">
      <w:pPr>
        <w:jc w:val="left"/>
        <w:rPr>
          <w:rFonts w:ascii="Times New Roman" w:hAnsi="Times New Roman"/>
          <w:i/>
          <w:szCs w:val="22"/>
          <w:u w:val="single"/>
          <w:lang w:val="nl-BE"/>
        </w:rPr>
      </w:pPr>
      <w:r w:rsidRPr="002E02AE">
        <w:rPr>
          <w:rFonts w:ascii="Times New Roman" w:hAnsi="Times New Roman"/>
          <w:i/>
          <w:szCs w:val="22"/>
          <w:u w:val="single"/>
          <w:lang w:val="nl-BE"/>
        </w:rPr>
        <w:t>[</w:t>
      </w:r>
      <w:r w:rsidR="00795775" w:rsidRPr="002E02AE">
        <w:rPr>
          <w:rFonts w:ascii="Times New Roman" w:hAnsi="Times New Roman"/>
          <w:b/>
          <w:bCs/>
          <w:i/>
          <w:szCs w:val="22"/>
          <w:u w:val="single"/>
          <w:lang w:val="nl-BE"/>
        </w:rPr>
        <w:t>Overige aangelegenheden</w:t>
      </w:r>
      <w:r w:rsidR="00795775" w:rsidRPr="002E02AE">
        <w:rPr>
          <w:rFonts w:ascii="Times New Roman" w:hAnsi="Times New Roman"/>
          <w:i/>
          <w:szCs w:val="22"/>
          <w:u w:val="single"/>
          <w:lang w:val="nl-BE"/>
        </w:rPr>
        <w:t xml:space="preserve"> </w:t>
      </w:r>
      <w:r w:rsidR="005F211A" w:rsidRPr="002E02AE">
        <w:rPr>
          <w:rFonts w:ascii="Times New Roman" w:hAnsi="Times New Roman"/>
          <w:i/>
          <w:szCs w:val="22"/>
          <w:u w:val="single"/>
          <w:lang w:val="nl-BE"/>
        </w:rPr>
        <w:t xml:space="preserve">[Toe te voegen indien de instelling gebruik maakt van interne modellen voor de </w:t>
      </w:r>
      <w:r w:rsidR="00BC2EA8" w:rsidRPr="002E02AE">
        <w:rPr>
          <w:rFonts w:ascii="Times New Roman" w:hAnsi="Times New Roman"/>
          <w:i/>
          <w:szCs w:val="22"/>
          <w:u w:val="single"/>
          <w:lang w:val="nl-BE"/>
        </w:rPr>
        <w:t>rapportering</w:t>
      </w:r>
      <w:r w:rsidR="00D455CA" w:rsidRPr="002E02AE">
        <w:rPr>
          <w:rFonts w:ascii="Times New Roman" w:hAnsi="Times New Roman"/>
          <w:i/>
          <w:szCs w:val="22"/>
          <w:u w:val="single"/>
          <w:lang w:val="nl-BE"/>
        </w:rPr>
        <w:t xml:space="preserve"> van het renterisico in het </w:t>
      </w:r>
      <w:r w:rsidR="009E7CB2" w:rsidRPr="002E02AE">
        <w:rPr>
          <w:rFonts w:ascii="Times New Roman" w:hAnsi="Times New Roman"/>
          <w:i/>
          <w:szCs w:val="22"/>
          <w:u w:val="single"/>
          <w:lang w:val="nl-BE"/>
        </w:rPr>
        <w:t>b</w:t>
      </w:r>
      <w:r w:rsidR="00D455CA" w:rsidRPr="002E02AE">
        <w:rPr>
          <w:rFonts w:ascii="Times New Roman" w:hAnsi="Times New Roman"/>
          <w:i/>
          <w:szCs w:val="22"/>
          <w:u w:val="single"/>
          <w:lang w:val="nl-BE"/>
        </w:rPr>
        <w:t xml:space="preserve">anking </w:t>
      </w:r>
      <w:r w:rsidR="009E7CB2" w:rsidRPr="002E02AE">
        <w:rPr>
          <w:rFonts w:ascii="Times New Roman" w:hAnsi="Times New Roman"/>
          <w:i/>
          <w:szCs w:val="22"/>
          <w:u w:val="single"/>
          <w:lang w:val="nl-BE"/>
        </w:rPr>
        <w:t>b</w:t>
      </w:r>
      <w:r w:rsidR="00D455CA" w:rsidRPr="002E02AE">
        <w:rPr>
          <w:rFonts w:ascii="Times New Roman" w:hAnsi="Times New Roman"/>
          <w:i/>
          <w:szCs w:val="22"/>
          <w:u w:val="single"/>
          <w:lang w:val="nl-BE"/>
        </w:rPr>
        <w:t xml:space="preserve">oek </w:t>
      </w:r>
      <w:r w:rsidR="00285975" w:rsidRPr="002E02AE">
        <w:rPr>
          <w:rFonts w:ascii="Times New Roman" w:hAnsi="Times New Roman"/>
          <w:i/>
          <w:szCs w:val="22"/>
          <w:u w:val="single"/>
          <w:lang w:val="nl-BE"/>
        </w:rPr>
        <w:t>in tabel 90.30</w:t>
      </w:r>
      <w:r w:rsidR="00A04EF0" w:rsidRPr="002E02AE">
        <w:rPr>
          <w:rFonts w:ascii="Times New Roman" w:hAnsi="Times New Roman"/>
          <w:i/>
          <w:szCs w:val="22"/>
          <w:u w:val="single"/>
          <w:lang w:val="nl-BE"/>
        </w:rPr>
        <w:t xml:space="preserve"> voor LSI en de rapportage ECB – STE (IRR</w:t>
      </w:r>
      <w:r w:rsidR="007150C9" w:rsidRPr="002E02AE">
        <w:rPr>
          <w:rFonts w:ascii="Times New Roman" w:hAnsi="Times New Roman"/>
          <w:i/>
          <w:szCs w:val="22"/>
          <w:u w:val="single"/>
          <w:lang w:val="nl-BE"/>
        </w:rPr>
        <w:t>BB) voor instellingen die direct onder de toezicht vallen van de Europese Centrale Bank (“de ECB”</w:t>
      </w:r>
      <w:r w:rsidR="005F211A" w:rsidRPr="002E02AE">
        <w:rPr>
          <w:rFonts w:ascii="Times New Roman" w:hAnsi="Times New Roman"/>
          <w:i/>
          <w:szCs w:val="22"/>
          <w:u w:val="single"/>
          <w:lang w:val="nl-BE"/>
        </w:rPr>
        <w:t>]:</w:t>
      </w:r>
    </w:p>
    <w:p w14:paraId="2D13A781" w14:textId="43F60B48" w:rsidR="005F211A" w:rsidRPr="002E02AE" w:rsidRDefault="001930FE" w:rsidP="00DC769D">
      <w:pPr>
        <w:spacing w:before="0" w:after="0"/>
        <w:jc w:val="left"/>
        <w:rPr>
          <w:rFonts w:ascii="Times New Roman" w:hAnsi="Times New Roman"/>
          <w:i/>
          <w:szCs w:val="22"/>
        </w:rPr>
      </w:pPr>
      <w:r w:rsidRPr="002E02AE">
        <w:rPr>
          <w:rFonts w:ascii="Times New Roman" w:hAnsi="Times New Roman"/>
          <w:i/>
          <w:szCs w:val="22"/>
          <w:lang w:val="nl-BE"/>
        </w:rPr>
        <w:lastRenderedPageBreak/>
        <w:t>[</w:t>
      </w:r>
      <w:r w:rsidR="000A6A8A" w:rsidRPr="002E02AE">
        <w:rPr>
          <w:rFonts w:ascii="Times New Roman" w:hAnsi="Times New Roman"/>
          <w:i/>
          <w:szCs w:val="22"/>
          <w:lang w:val="nl-BE"/>
        </w:rPr>
        <w:t>Voor wat betreft tabel 90.30</w:t>
      </w:r>
      <w:r w:rsidR="00B87B40" w:rsidRPr="002E02AE">
        <w:rPr>
          <w:rFonts w:ascii="Times New Roman" w:hAnsi="Times New Roman"/>
          <w:i/>
          <w:szCs w:val="22"/>
          <w:lang w:val="nl-BE"/>
        </w:rPr>
        <w:t xml:space="preserve"> – Renterisico in het </w:t>
      </w:r>
      <w:r w:rsidR="009E7CB2" w:rsidRPr="002E02AE">
        <w:rPr>
          <w:rFonts w:ascii="Times New Roman" w:hAnsi="Times New Roman"/>
          <w:i/>
          <w:szCs w:val="22"/>
          <w:lang w:val="nl-BE"/>
        </w:rPr>
        <w:t>b</w:t>
      </w:r>
      <w:r w:rsidR="00B87B40" w:rsidRPr="002E02AE">
        <w:rPr>
          <w:rFonts w:ascii="Times New Roman" w:hAnsi="Times New Roman"/>
          <w:i/>
          <w:szCs w:val="22"/>
          <w:lang w:val="nl-BE"/>
        </w:rPr>
        <w:t xml:space="preserve">anking </w:t>
      </w:r>
      <w:r w:rsidR="009E7CB2" w:rsidRPr="002E02AE">
        <w:rPr>
          <w:rFonts w:ascii="Times New Roman" w:hAnsi="Times New Roman"/>
          <w:i/>
          <w:szCs w:val="22"/>
          <w:lang w:val="nl-BE"/>
        </w:rPr>
        <w:t>b</w:t>
      </w:r>
      <w:r w:rsidR="00B87B40" w:rsidRPr="002E02AE">
        <w:rPr>
          <w:rFonts w:ascii="Times New Roman" w:hAnsi="Times New Roman"/>
          <w:i/>
          <w:szCs w:val="22"/>
          <w:lang w:val="nl-BE"/>
        </w:rPr>
        <w:t>oek</w:t>
      </w:r>
      <w:r w:rsidR="0052757C" w:rsidRPr="002E02AE">
        <w:rPr>
          <w:rFonts w:ascii="Times New Roman" w:hAnsi="Times New Roman"/>
          <w:i/>
          <w:szCs w:val="22"/>
          <w:lang w:val="nl-BE"/>
        </w:rPr>
        <w:t>,</w:t>
      </w:r>
      <w:r w:rsidR="000F7AA2" w:rsidRPr="002E02AE">
        <w:rPr>
          <w:rFonts w:ascii="Times New Roman" w:hAnsi="Times New Roman"/>
          <w:i/>
          <w:szCs w:val="22"/>
          <w:lang w:val="nl-BE"/>
        </w:rPr>
        <w:t xml:space="preserve"> omvat onze opdracht</w:t>
      </w:r>
      <w:r w:rsidR="00D7753C" w:rsidRPr="002E02AE">
        <w:rPr>
          <w:rFonts w:ascii="Times New Roman" w:hAnsi="Times New Roman"/>
          <w:i/>
          <w:szCs w:val="22"/>
          <w:lang w:val="nl-BE"/>
        </w:rPr>
        <w:t xml:space="preserve"> </w:t>
      </w:r>
      <w:r w:rsidR="00E93692" w:rsidRPr="002E02AE">
        <w:rPr>
          <w:rFonts w:ascii="Times New Roman" w:hAnsi="Times New Roman"/>
          <w:i/>
          <w:szCs w:val="22"/>
          <w:lang w:val="nl-BE"/>
        </w:rPr>
        <w:t>evenwel niet de</w:t>
      </w:r>
      <w:r w:rsidR="0055328A" w:rsidRPr="002E02AE">
        <w:rPr>
          <w:rFonts w:ascii="Times New Roman" w:hAnsi="Times New Roman"/>
          <w:i/>
          <w:szCs w:val="22"/>
          <w:lang w:val="nl-BE"/>
        </w:rPr>
        <w:t xml:space="preserve"> interne modellen</w:t>
      </w:r>
      <w:r w:rsidR="00E93692" w:rsidRPr="002E02AE">
        <w:rPr>
          <w:rFonts w:ascii="Times New Roman" w:hAnsi="Times New Roman"/>
          <w:i/>
          <w:szCs w:val="22"/>
          <w:lang w:val="nl-BE"/>
        </w:rPr>
        <w:t xml:space="preserve"> voor de berekening</w:t>
      </w:r>
      <w:r w:rsidR="00C37394" w:rsidRPr="002E02AE">
        <w:rPr>
          <w:rFonts w:ascii="Times New Roman" w:hAnsi="Times New Roman"/>
          <w:i/>
          <w:szCs w:val="22"/>
          <w:lang w:val="nl-BE"/>
        </w:rPr>
        <w:t xml:space="preserve"> van </w:t>
      </w:r>
      <w:r w:rsidR="008B3EBE" w:rsidRPr="002E02AE">
        <w:rPr>
          <w:rFonts w:ascii="Times New Roman" w:hAnsi="Times New Roman"/>
          <w:i/>
          <w:szCs w:val="22"/>
          <w:lang w:val="nl-BE"/>
        </w:rPr>
        <w:t>het</w:t>
      </w:r>
      <w:r w:rsidR="00C37394" w:rsidRPr="002E02AE">
        <w:rPr>
          <w:rFonts w:ascii="Times New Roman" w:hAnsi="Times New Roman"/>
          <w:i/>
          <w:szCs w:val="22"/>
          <w:lang w:val="nl-BE"/>
        </w:rPr>
        <w:t xml:space="preserve"> renterisico</w:t>
      </w:r>
      <w:r w:rsidR="00595919" w:rsidRPr="002E02AE">
        <w:rPr>
          <w:rFonts w:ascii="Times New Roman" w:hAnsi="Times New Roman"/>
          <w:i/>
          <w:szCs w:val="22"/>
          <w:lang w:val="nl-BE"/>
        </w:rPr>
        <w:t xml:space="preserve"> en de NBB </w:t>
      </w:r>
      <w:r w:rsidR="00662B07" w:rsidRPr="002E02AE">
        <w:rPr>
          <w:rFonts w:ascii="Times New Roman" w:hAnsi="Times New Roman"/>
          <w:i/>
          <w:szCs w:val="22"/>
          <w:lang w:val="nl-BE"/>
        </w:rPr>
        <w:t xml:space="preserve">vereist hiervoor </w:t>
      </w:r>
      <w:r w:rsidR="00595919" w:rsidRPr="002E02AE">
        <w:rPr>
          <w:rFonts w:ascii="Times New Roman" w:hAnsi="Times New Roman"/>
          <w:i/>
          <w:szCs w:val="22"/>
          <w:lang w:val="nl-BE"/>
        </w:rPr>
        <w:t>geen rapportering van de [“</w:t>
      </w:r>
      <w:r w:rsidR="009D15E7">
        <w:rPr>
          <w:rFonts w:ascii="Times New Roman" w:hAnsi="Times New Roman"/>
          <w:i/>
          <w:szCs w:val="22"/>
          <w:lang w:val="nl-BE"/>
        </w:rPr>
        <w:t>Erkende Commissarissen</w:t>
      </w:r>
      <w:r w:rsidR="00595919" w:rsidRPr="002E02AE">
        <w:rPr>
          <w:rFonts w:ascii="Times New Roman" w:hAnsi="Times New Roman"/>
          <w:i/>
          <w:szCs w:val="22"/>
          <w:lang w:val="nl-BE"/>
        </w:rPr>
        <w:t>” of “Erkend</w:t>
      </w:r>
      <w:r w:rsidR="00430978" w:rsidRPr="002E02AE">
        <w:rPr>
          <w:rFonts w:ascii="Times New Roman" w:hAnsi="Times New Roman"/>
          <w:i/>
          <w:szCs w:val="22"/>
          <w:lang w:val="nl-BE"/>
        </w:rPr>
        <w:t>e</w:t>
      </w:r>
      <w:r w:rsidR="00595919" w:rsidRPr="002E02AE">
        <w:rPr>
          <w:rFonts w:ascii="Times New Roman" w:hAnsi="Times New Roman"/>
          <w:i/>
          <w:szCs w:val="22"/>
          <w:lang w:val="nl-BE"/>
        </w:rPr>
        <w:t xml:space="preserve"> Revisoren”, naar gelang]. </w:t>
      </w:r>
      <w:r w:rsidR="008B3EBE" w:rsidRPr="002E02AE">
        <w:rPr>
          <w:rFonts w:ascii="Times New Roman" w:hAnsi="Times New Roman"/>
          <w:i/>
          <w:szCs w:val="22"/>
          <w:lang w:val="nl-BE"/>
        </w:rPr>
        <w:t xml:space="preserve">Zowel de </w:t>
      </w:r>
      <w:r w:rsidR="00862B3B" w:rsidRPr="002E02AE">
        <w:rPr>
          <w:rFonts w:ascii="Times New Roman" w:hAnsi="Times New Roman"/>
          <w:i/>
          <w:szCs w:val="22"/>
          <w:lang w:val="nl-BE"/>
        </w:rPr>
        <w:t>erkenning van de modellen</w:t>
      </w:r>
      <w:r w:rsidR="00AD1143" w:rsidRPr="002E02AE">
        <w:rPr>
          <w:rFonts w:ascii="Times New Roman" w:hAnsi="Times New Roman"/>
          <w:i/>
          <w:szCs w:val="22"/>
          <w:lang w:val="nl-BE"/>
        </w:rPr>
        <w:t xml:space="preserve"> als het toezicht op de naleving van de erkenningsvoorwaarden worden, voor </w:t>
      </w:r>
      <w:proofErr w:type="spellStart"/>
      <w:r w:rsidR="00AD1143" w:rsidRPr="002E02AE">
        <w:rPr>
          <w:rFonts w:ascii="Times New Roman" w:hAnsi="Times New Roman"/>
          <w:i/>
          <w:szCs w:val="22"/>
          <w:lang w:val="nl-BE"/>
        </w:rPr>
        <w:t>prudentiële</w:t>
      </w:r>
      <w:proofErr w:type="spellEnd"/>
      <w:r w:rsidR="00AD1143" w:rsidRPr="002E02AE">
        <w:rPr>
          <w:rFonts w:ascii="Times New Roman" w:hAnsi="Times New Roman"/>
          <w:i/>
          <w:szCs w:val="22"/>
          <w:lang w:val="nl-BE"/>
        </w:rPr>
        <w:t xml:space="preserve"> doeleinden, rechtstreeks door de NBB opgevolgd.</w:t>
      </w:r>
      <w:r w:rsidR="0055328A" w:rsidRPr="002E02AE">
        <w:rPr>
          <w:rFonts w:ascii="Times New Roman" w:hAnsi="Times New Roman"/>
          <w:i/>
          <w:szCs w:val="22"/>
          <w:lang w:val="nl-BE"/>
        </w:rPr>
        <w:t xml:space="preserve"> </w:t>
      </w:r>
      <w:r w:rsidR="0081288C" w:rsidRPr="002E02AE">
        <w:rPr>
          <w:rFonts w:ascii="Times New Roman" w:hAnsi="Times New Roman"/>
          <w:i/>
          <w:szCs w:val="22"/>
          <w:lang w:val="nl-BE"/>
        </w:rPr>
        <w:t xml:space="preserve">Daarom </w:t>
      </w:r>
      <w:r w:rsidR="00EE436A" w:rsidRPr="002E02AE">
        <w:rPr>
          <w:rFonts w:ascii="Times New Roman" w:hAnsi="Times New Roman"/>
          <w:i/>
          <w:szCs w:val="22"/>
          <w:lang w:val="nl-BE"/>
        </w:rPr>
        <w:t>valider</w:t>
      </w:r>
      <w:r w:rsidR="00E67DD9" w:rsidRPr="002E02AE">
        <w:rPr>
          <w:rFonts w:ascii="Times New Roman" w:hAnsi="Times New Roman"/>
          <w:i/>
          <w:szCs w:val="22"/>
          <w:lang w:val="nl-BE"/>
        </w:rPr>
        <w:t>en</w:t>
      </w:r>
      <w:r w:rsidR="000C5DC4" w:rsidRPr="002E02AE">
        <w:rPr>
          <w:rFonts w:ascii="Times New Roman" w:hAnsi="Times New Roman"/>
          <w:i/>
          <w:szCs w:val="22"/>
          <w:lang w:val="nl-BE"/>
        </w:rPr>
        <w:t xml:space="preserve"> wij</w:t>
      </w:r>
      <w:r w:rsidR="00D85399" w:rsidRPr="002E02AE">
        <w:rPr>
          <w:rFonts w:ascii="Times New Roman" w:hAnsi="Times New Roman"/>
          <w:i/>
          <w:szCs w:val="22"/>
          <w:lang w:val="nl-BE"/>
        </w:rPr>
        <w:t xml:space="preserve"> niet de</w:t>
      </w:r>
      <w:r w:rsidR="00F63B5A" w:rsidRPr="002E02AE">
        <w:rPr>
          <w:rFonts w:ascii="Times New Roman" w:hAnsi="Times New Roman"/>
          <w:i/>
          <w:szCs w:val="22"/>
          <w:lang w:val="nl-BE"/>
        </w:rPr>
        <w:t xml:space="preserve"> berekeningsmethode</w:t>
      </w:r>
      <w:r w:rsidR="00275B89" w:rsidRPr="002E02AE">
        <w:rPr>
          <w:rFonts w:ascii="Times New Roman" w:hAnsi="Times New Roman"/>
          <w:i/>
          <w:szCs w:val="22"/>
          <w:lang w:val="nl-BE"/>
        </w:rPr>
        <w:t xml:space="preserve"> </w:t>
      </w:r>
      <w:r w:rsidR="00275B89" w:rsidRPr="002E02AE">
        <w:rPr>
          <w:rFonts w:ascii="Times New Roman" w:hAnsi="Times New Roman"/>
          <w:i/>
          <w:szCs w:val="22"/>
        </w:rPr>
        <w:t xml:space="preserve">maar </w:t>
      </w:r>
      <w:r w:rsidR="000C5DC4" w:rsidRPr="002E02AE">
        <w:rPr>
          <w:rFonts w:ascii="Times New Roman" w:hAnsi="Times New Roman"/>
          <w:i/>
          <w:szCs w:val="22"/>
        </w:rPr>
        <w:t xml:space="preserve">zien wij </w:t>
      </w:r>
      <w:r w:rsidR="00275B89" w:rsidRPr="002E02AE">
        <w:rPr>
          <w:rFonts w:ascii="Times New Roman" w:hAnsi="Times New Roman"/>
          <w:i/>
          <w:szCs w:val="22"/>
        </w:rPr>
        <w:t>er wel</w:t>
      </w:r>
      <w:r w:rsidR="00563DAF" w:rsidRPr="002E02AE">
        <w:rPr>
          <w:rFonts w:ascii="Times New Roman" w:hAnsi="Times New Roman"/>
          <w:i/>
          <w:szCs w:val="22"/>
        </w:rPr>
        <w:t xml:space="preserve"> op</w:t>
      </w:r>
      <w:r w:rsidR="00275B89" w:rsidRPr="002E02AE">
        <w:rPr>
          <w:rFonts w:ascii="Times New Roman" w:hAnsi="Times New Roman"/>
          <w:i/>
          <w:szCs w:val="22"/>
        </w:rPr>
        <w:t xml:space="preserve"> </w:t>
      </w:r>
      <w:r w:rsidR="000C5DC4" w:rsidRPr="002E02AE">
        <w:rPr>
          <w:rFonts w:ascii="Times New Roman" w:hAnsi="Times New Roman"/>
          <w:i/>
          <w:szCs w:val="22"/>
        </w:rPr>
        <w:t>toe</w:t>
      </w:r>
      <w:r w:rsidR="00275B89" w:rsidRPr="002E02AE">
        <w:rPr>
          <w:rFonts w:ascii="Times New Roman" w:hAnsi="Times New Roman"/>
          <w:i/>
          <w:szCs w:val="22"/>
        </w:rPr>
        <w:t xml:space="preserve"> dat de kredietinstelling haar methodologie correct toepast met gebruik van de door de NBB opgelegde rentescenario's, uniform opgelegde hypothesen voor gedragsbepaalde posten zoals spaar- en zichtdeposito's en overige rapporteringsvereisten zoals gespecifieerd door circulaire NBB_</w:t>
      </w:r>
      <w:ins w:id="174" w:author="Veerle Sablon" w:date="2024-02-09T14:22:00Z">
        <w:r w:rsidR="000D2CAF">
          <w:rPr>
            <w:rFonts w:ascii="Times New Roman" w:hAnsi="Times New Roman"/>
            <w:i/>
            <w:szCs w:val="22"/>
          </w:rPr>
          <w:t>2023_07</w:t>
        </w:r>
      </w:ins>
      <w:del w:id="175" w:author="Veerle Sablon" w:date="2024-02-09T14:22:00Z">
        <w:r w:rsidR="005C13C0" w:rsidDel="000D2CAF">
          <w:rPr>
            <w:rFonts w:ascii="Times New Roman" w:hAnsi="Times New Roman"/>
            <w:i/>
            <w:szCs w:val="22"/>
          </w:rPr>
          <w:delText>2019_18</w:delText>
        </w:r>
      </w:del>
      <w:r w:rsidR="00275B89" w:rsidRPr="002E02AE">
        <w:rPr>
          <w:rFonts w:ascii="Times New Roman" w:hAnsi="Times New Roman"/>
          <w:i/>
          <w:szCs w:val="22"/>
        </w:rPr>
        <w:t xml:space="preserve"> betreffende de richtlijnen inzake gezonde beheerpraktijken en rapportering voor het aan de niet</w:t>
      </w:r>
      <w:r w:rsidR="00EE7869" w:rsidRPr="002E02AE">
        <w:rPr>
          <w:rFonts w:ascii="Times New Roman" w:hAnsi="Times New Roman"/>
          <w:i/>
          <w:szCs w:val="22"/>
        </w:rPr>
        <w:t xml:space="preserve"> </w:t>
      </w:r>
      <w:r w:rsidR="00275B89" w:rsidRPr="002E02AE">
        <w:rPr>
          <w:rFonts w:ascii="Times New Roman" w:hAnsi="Times New Roman"/>
          <w:i/>
          <w:szCs w:val="22"/>
        </w:rPr>
        <w:t>handelsactiviteiten verbonden renterisico. Meer specifiek bekijk</w:t>
      </w:r>
      <w:r w:rsidR="00EE2F06" w:rsidRPr="002E02AE">
        <w:rPr>
          <w:rFonts w:ascii="Times New Roman" w:hAnsi="Times New Roman"/>
          <w:i/>
          <w:szCs w:val="22"/>
        </w:rPr>
        <w:t>en</w:t>
      </w:r>
      <w:r w:rsidR="00275B89" w:rsidRPr="002E02AE">
        <w:rPr>
          <w:rFonts w:ascii="Times New Roman" w:hAnsi="Times New Roman"/>
          <w:i/>
          <w:szCs w:val="22"/>
        </w:rPr>
        <w:t xml:space="preserve"> </w:t>
      </w:r>
      <w:r w:rsidR="00EE2F06" w:rsidRPr="002E02AE">
        <w:rPr>
          <w:rFonts w:ascii="Times New Roman" w:hAnsi="Times New Roman"/>
          <w:i/>
          <w:szCs w:val="22"/>
        </w:rPr>
        <w:t>wij</w:t>
      </w:r>
      <w:r w:rsidR="00275B89" w:rsidRPr="002E02AE">
        <w:rPr>
          <w:rFonts w:ascii="Times New Roman" w:hAnsi="Times New Roman"/>
          <w:i/>
          <w:szCs w:val="22"/>
        </w:rPr>
        <w:t xml:space="preserve"> dat alle rentedragende banking bo</w:t>
      </w:r>
      <w:r w:rsidR="009E7CB2" w:rsidRPr="002E02AE">
        <w:rPr>
          <w:rFonts w:ascii="Times New Roman" w:hAnsi="Times New Roman"/>
          <w:i/>
          <w:szCs w:val="22"/>
        </w:rPr>
        <w:t>e</w:t>
      </w:r>
      <w:r w:rsidR="00275B89" w:rsidRPr="002E02AE">
        <w:rPr>
          <w:rFonts w:ascii="Times New Roman" w:hAnsi="Times New Roman"/>
          <w:i/>
          <w:szCs w:val="22"/>
        </w:rPr>
        <w:t xml:space="preserve">k posities met uitzondering van de posities gerelateerd aan verzekeringsactiviteiten, pensioenplannen voor werknemers of groepsverzekeringen, en met uitsluiting van alle </w:t>
      </w:r>
      <w:proofErr w:type="spellStart"/>
      <w:r w:rsidR="00275B89" w:rsidRPr="002E02AE">
        <w:rPr>
          <w:rFonts w:ascii="Times New Roman" w:hAnsi="Times New Roman"/>
          <w:i/>
          <w:szCs w:val="22"/>
        </w:rPr>
        <w:t>trading</w:t>
      </w:r>
      <w:proofErr w:type="spellEnd"/>
      <w:r w:rsidR="00275B89" w:rsidRPr="002E02AE">
        <w:rPr>
          <w:rFonts w:ascii="Times New Roman" w:hAnsi="Times New Roman"/>
          <w:i/>
          <w:szCs w:val="22"/>
        </w:rPr>
        <w:t xml:space="preserve"> bo</w:t>
      </w:r>
      <w:r w:rsidR="007C2E2E" w:rsidRPr="002E02AE">
        <w:rPr>
          <w:rFonts w:ascii="Times New Roman" w:hAnsi="Times New Roman"/>
          <w:i/>
          <w:szCs w:val="22"/>
        </w:rPr>
        <w:t>e</w:t>
      </w:r>
      <w:r w:rsidR="00275B89" w:rsidRPr="002E02AE">
        <w:rPr>
          <w:rFonts w:ascii="Times New Roman" w:hAnsi="Times New Roman"/>
          <w:i/>
          <w:szCs w:val="22"/>
        </w:rPr>
        <w:t>k posities, worden meegenomen in de berekeningen, op de manier zoals gespecifieerd door de</w:t>
      </w:r>
      <w:r w:rsidR="002C52AC" w:rsidRPr="002E02AE">
        <w:rPr>
          <w:rFonts w:ascii="Times New Roman" w:hAnsi="Times New Roman"/>
          <w:i/>
          <w:szCs w:val="22"/>
        </w:rPr>
        <w:t xml:space="preserve"> </w:t>
      </w:r>
      <w:r w:rsidR="00275B89" w:rsidRPr="002E02AE">
        <w:rPr>
          <w:rFonts w:ascii="Times New Roman" w:hAnsi="Times New Roman"/>
          <w:i/>
          <w:szCs w:val="22"/>
        </w:rPr>
        <w:t>circulaire</w:t>
      </w:r>
      <w:r w:rsidR="002C52AC" w:rsidRPr="002E02AE">
        <w:rPr>
          <w:rFonts w:ascii="Times New Roman" w:hAnsi="Times New Roman"/>
          <w:i/>
          <w:szCs w:val="22"/>
        </w:rPr>
        <w:t xml:space="preserve"> NBB_2017_20</w:t>
      </w:r>
      <w:ins w:id="176" w:author="Veerle Sablon" w:date="2024-02-12T11:49:00Z">
        <w:r w:rsidR="0032094E">
          <w:rPr>
            <w:rFonts w:ascii="Times New Roman" w:hAnsi="Times New Roman"/>
            <w:i/>
            <w:szCs w:val="22"/>
          </w:rPr>
          <w:t>.</w:t>
        </w:r>
      </w:ins>
      <w:r w:rsidR="002A39C5" w:rsidRPr="002E02AE">
        <w:rPr>
          <w:rFonts w:ascii="Times New Roman" w:hAnsi="Times New Roman"/>
          <w:i/>
          <w:szCs w:val="22"/>
        </w:rPr>
        <w:t>]</w:t>
      </w:r>
    </w:p>
    <w:p w14:paraId="148182F2" w14:textId="5788136D" w:rsidR="002A39C5" w:rsidRPr="002E02AE" w:rsidRDefault="002A39C5" w:rsidP="00DC769D">
      <w:pPr>
        <w:spacing w:before="0" w:after="0"/>
        <w:jc w:val="left"/>
        <w:rPr>
          <w:rFonts w:ascii="Times New Roman" w:hAnsi="Times New Roman"/>
          <w:i/>
          <w:szCs w:val="22"/>
        </w:rPr>
      </w:pPr>
    </w:p>
    <w:p w14:paraId="1A5E1C35" w14:textId="108FF876" w:rsidR="002A39C5" w:rsidRPr="002E02AE" w:rsidRDefault="00706BA0" w:rsidP="00DC769D">
      <w:pPr>
        <w:spacing w:before="0" w:after="0"/>
        <w:jc w:val="left"/>
        <w:rPr>
          <w:rFonts w:ascii="Times New Roman" w:hAnsi="Times New Roman"/>
          <w:i/>
          <w:szCs w:val="22"/>
          <w:lang w:val="nl-BE"/>
        </w:rPr>
      </w:pPr>
      <w:r w:rsidRPr="002E02AE">
        <w:rPr>
          <w:rFonts w:ascii="Times New Roman" w:hAnsi="Times New Roman"/>
          <w:i/>
          <w:szCs w:val="22"/>
        </w:rPr>
        <w:t>[Voor wat</w:t>
      </w:r>
      <w:r w:rsidR="00192C5C" w:rsidRPr="002E02AE">
        <w:rPr>
          <w:rFonts w:ascii="Times New Roman" w:hAnsi="Times New Roman"/>
          <w:i/>
          <w:szCs w:val="22"/>
        </w:rPr>
        <w:t xml:space="preserve"> </w:t>
      </w:r>
      <w:r w:rsidRPr="002E02AE">
        <w:rPr>
          <w:rFonts w:ascii="Times New Roman" w:hAnsi="Times New Roman"/>
          <w:i/>
          <w:szCs w:val="22"/>
        </w:rPr>
        <w:t>de ECB – STE</w:t>
      </w:r>
      <w:r w:rsidR="002B649D" w:rsidRPr="002E02AE">
        <w:rPr>
          <w:rFonts w:ascii="Times New Roman" w:hAnsi="Times New Roman"/>
          <w:i/>
          <w:szCs w:val="22"/>
        </w:rPr>
        <w:t xml:space="preserve"> be</w:t>
      </w:r>
      <w:r w:rsidR="00E2620A" w:rsidRPr="002E02AE">
        <w:rPr>
          <w:rFonts w:ascii="Times New Roman" w:hAnsi="Times New Roman"/>
          <w:i/>
          <w:szCs w:val="22"/>
        </w:rPr>
        <w:t>t</w:t>
      </w:r>
      <w:r w:rsidR="002B649D" w:rsidRPr="002E02AE">
        <w:rPr>
          <w:rFonts w:ascii="Times New Roman" w:hAnsi="Times New Roman"/>
          <w:i/>
          <w:szCs w:val="22"/>
        </w:rPr>
        <w:t xml:space="preserve">reft </w:t>
      </w:r>
      <w:r w:rsidRPr="002E02AE">
        <w:rPr>
          <w:rFonts w:ascii="Times New Roman" w:hAnsi="Times New Roman"/>
          <w:i/>
          <w:szCs w:val="22"/>
        </w:rPr>
        <w:t>,</w:t>
      </w:r>
      <w:r w:rsidR="000A5024" w:rsidRPr="002E02AE">
        <w:rPr>
          <w:rFonts w:ascii="Times New Roman" w:hAnsi="Times New Roman"/>
          <w:i/>
          <w:szCs w:val="22"/>
        </w:rPr>
        <w:t>…</w:t>
      </w:r>
      <w:r w:rsidRPr="002E02AE">
        <w:rPr>
          <w:rFonts w:ascii="Times New Roman" w:hAnsi="Times New Roman"/>
          <w:i/>
          <w:szCs w:val="22"/>
        </w:rPr>
        <w:t>(te vervol</w:t>
      </w:r>
      <w:r w:rsidR="009D3D89" w:rsidRPr="002E02AE">
        <w:rPr>
          <w:rFonts w:ascii="Times New Roman" w:hAnsi="Times New Roman"/>
          <w:i/>
          <w:szCs w:val="22"/>
        </w:rPr>
        <w:t>l</w:t>
      </w:r>
      <w:r w:rsidRPr="002E02AE">
        <w:rPr>
          <w:rFonts w:ascii="Times New Roman" w:hAnsi="Times New Roman"/>
          <w:i/>
          <w:szCs w:val="22"/>
        </w:rPr>
        <w:t>edigen door</w:t>
      </w:r>
      <w:r w:rsidR="000A5024" w:rsidRPr="002E02AE">
        <w:rPr>
          <w:rFonts w:ascii="Times New Roman" w:hAnsi="Times New Roman"/>
          <w:i/>
          <w:szCs w:val="22"/>
        </w:rPr>
        <w:t xml:space="preserve"> de [“</w:t>
      </w:r>
      <w:r w:rsidR="00F27B55">
        <w:rPr>
          <w:rFonts w:ascii="Times New Roman" w:hAnsi="Times New Roman"/>
          <w:i/>
          <w:szCs w:val="22"/>
        </w:rPr>
        <w:t>Erkend Commissaris</w:t>
      </w:r>
      <w:r w:rsidR="000A5024" w:rsidRPr="002E02AE">
        <w:rPr>
          <w:rFonts w:ascii="Times New Roman" w:hAnsi="Times New Roman"/>
          <w:i/>
          <w:szCs w:val="22"/>
        </w:rPr>
        <w:t>” of “Erkend Revisor”, naar gelang]</w:t>
      </w:r>
      <w:r w:rsidR="000B3815" w:rsidRPr="002E02AE">
        <w:rPr>
          <w:rFonts w:ascii="Times New Roman" w:hAnsi="Times New Roman"/>
          <w:i/>
          <w:szCs w:val="22"/>
        </w:rPr>
        <w:t xml:space="preserve"> op basis van </w:t>
      </w:r>
      <w:r w:rsidR="003C79C1" w:rsidRPr="002E02AE">
        <w:rPr>
          <w:rFonts w:ascii="Times New Roman" w:hAnsi="Times New Roman"/>
          <w:i/>
          <w:szCs w:val="22"/>
        </w:rPr>
        <w:t>[“zijn” of “haar”, naar gelang]</w:t>
      </w:r>
      <w:r w:rsidR="000B3815" w:rsidRPr="002E02AE">
        <w:rPr>
          <w:rFonts w:ascii="Times New Roman" w:hAnsi="Times New Roman"/>
          <w:i/>
          <w:szCs w:val="22"/>
        </w:rPr>
        <w:t xml:space="preserve"> professionele oordeelsvorming</w:t>
      </w:r>
      <w:r w:rsidR="00C819B3" w:rsidRPr="002E02AE">
        <w:rPr>
          <w:rFonts w:ascii="Times New Roman" w:hAnsi="Times New Roman"/>
          <w:i/>
          <w:szCs w:val="22"/>
        </w:rPr>
        <w:t xml:space="preserve"> en op basis van de uitgevoerde werkzaamheden</w:t>
      </w:r>
      <w:r w:rsidR="000B2A08" w:rsidRPr="002E02AE">
        <w:rPr>
          <w:rFonts w:ascii="Times New Roman" w:hAnsi="Times New Roman"/>
          <w:i/>
          <w:szCs w:val="22"/>
        </w:rPr>
        <w:t xml:space="preserve"> en rekening houdend met de toepasselijke tek</w:t>
      </w:r>
      <w:r w:rsidR="003D0AA6" w:rsidRPr="002E02AE">
        <w:rPr>
          <w:rFonts w:ascii="Times New Roman" w:hAnsi="Times New Roman"/>
          <w:i/>
          <w:szCs w:val="22"/>
        </w:rPr>
        <w:t>st voor tabel 90.30, hierboven)…]</w:t>
      </w:r>
      <w:r w:rsidRPr="002E02AE">
        <w:rPr>
          <w:rFonts w:ascii="Times New Roman" w:hAnsi="Times New Roman"/>
          <w:i/>
          <w:szCs w:val="22"/>
        </w:rPr>
        <w:t xml:space="preserve"> </w:t>
      </w:r>
    </w:p>
    <w:bookmarkEnd w:id="173"/>
    <w:p w14:paraId="32F8FF0A" w14:textId="691EFDC2" w:rsidR="00546729"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Verantwoordelijkheden [“</w:t>
      </w:r>
      <w:r w:rsidR="00BC075C" w:rsidRPr="002E02AE">
        <w:rPr>
          <w:rFonts w:ascii="Times New Roman" w:eastAsia="MingLiU" w:hAnsi="Times New Roman"/>
          <w:b/>
          <w:i/>
          <w:szCs w:val="22"/>
          <w:lang w:val="nl-BE"/>
        </w:rPr>
        <w:t xml:space="preserve">van </w:t>
      </w:r>
      <w:r w:rsidRPr="002E02AE">
        <w:rPr>
          <w:rFonts w:ascii="Times New Roman" w:eastAsia="MingLiU" w:hAnsi="Times New Roman"/>
          <w:b/>
          <w:i/>
          <w:szCs w:val="22"/>
          <w:lang w:val="nl-BE"/>
        </w:rPr>
        <w:t>de effectieve leiding” of “</w:t>
      </w:r>
      <w:r w:rsidR="00BC075C" w:rsidRPr="002E02AE">
        <w:rPr>
          <w:rFonts w:ascii="Times New Roman" w:eastAsia="MingLiU" w:hAnsi="Times New Roman"/>
          <w:b/>
          <w:i/>
          <w:szCs w:val="22"/>
          <w:lang w:val="nl-BE"/>
        </w:rPr>
        <w:t xml:space="preserve">van </w:t>
      </w:r>
      <w:r w:rsidRPr="002E02AE">
        <w:rPr>
          <w:rFonts w:ascii="Times New Roman" w:eastAsia="MingLiU" w:hAnsi="Times New Roman"/>
          <w:b/>
          <w:i/>
          <w:szCs w:val="22"/>
          <w:lang w:val="nl-BE"/>
        </w:rPr>
        <w:t>het directiecomité”</w:t>
      </w:r>
      <w:r w:rsidR="00BC075C" w:rsidRPr="002E02AE">
        <w:rPr>
          <w:rFonts w:ascii="Times New Roman" w:eastAsia="MingLiU" w:hAnsi="Times New Roman"/>
          <w:b/>
          <w:i/>
          <w:szCs w:val="22"/>
          <w:lang w:val="nl-BE"/>
        </w:rPr>
        <w:t xml:space="preserve">, </w:t>
      </w:r>
      <w:r w:rsidRPr="002E02AE">
        <w:rPr>
          <w:rFonts w:ascii="Times New Roman" w:eastAsia="MingLiU" w:hAnsi="Times New Roman"/>
          <w:b/>
          <w:i/>
          <w:szCs w:val="22"/>
          <w:lang w:val="nl-BE"/>
        </w:rPr>
        <w:t xml:space="preserve">naar gelang] [en </w:t>
      </w:r>
      <w:r w:rsidR="00BC075C" w:rsidRPr="002E02AE">
        <w:rPr>
          <w:rFonts w:ascii="Times New Roman" w:eastAsia="MingLiU" w:hAnsi="Times New Roman"/>
          <w:b/>
          <w:i/>
          <w:szCs w:val="22"/>
          <w:lang w:val="nl-BE"/>
        </w:rPr>
        <w:t>“</w:t>
      </w:r>
      <w:r w:rsidRPr="002E02AE">
        <w:rPr>
          <w:rFonts w:ascii="Times New Roman" w:eastAsia="MingLiU" w:hAnsi="Times New Roman"/>
          <w:b/>
          <w:i/>
          <w:szCs w:val="22"/>
          <w:lang w:val="nl-BE"/>
        </w:rPr>
        <w:t xml:space="preserve">de </w:t>
      </w:r>
      <w:r w:rsidR="003E253D" w:rsidRPr="002E02AE">
        <w:rPr>
          <w:rFonts w:ascii="Times New Roman" w:eastAsia="MingLiU" w:hAnsi="Times New Roman"/>
          <w:b/>
          <w:i/>
          <w:szCs w:val="22"/>
          <w:lang w:val="nl-BE"/>
        </w:rPr>
        <w:t>r</w:t>
      </w:r>
      <w:r w:rsidRPr="002E02AE">
        <w:rPr>
          <w:rFonts w:ascii="Times New Roman" w:eastAsia="MingLiU" w:hAnsi="Times New Roman"/>
          <w:b/>
          <w:i/>
          <w:szCs w:val="22"/>
          <w:lang w:val="nl-BE"/>
        </w:rPr>
        <w:t xml:space="preserve">aad van </w:t>
      </w:r>
      <w:r w:rsidR="003E253D" w:rsidRPr="002E02AE">
        <w:rPr>
          <w:rFonts w:ascii="Times New Roman" w:eastAsia="MingLiU" w:hAnsi="Times New Roman"/>
          <w:b/>
          <w:i/>
          <w:szCs w:val="22"/>
          <w:lang w:val="nl-BE"/>
        </w:rPr>
        <w:t>b</w:t>
      </w:r>
      <w:r w:rsidRPr="002E02AE">
        <w:rPr>
          <w:rFonts w:ascii="Times New Roman" w:eastAsia="MingLiU" w:hAnsi="Times New Roman"/>
          <w:b/>
          <w:i/>
          <w:szCs w:val="22"/>
          <w:lang w:val="nl-BE"/>
        </w:rPr>
        <w:t>estuur</w:t>
      </w:r>
      <w:r w:rsidR="00BC075C" w:rsidRPr="002E02AE">
        <w:rPr>
          <w:rFonts w:ascii="Times New Roman" w:eastAsia="MingLiU" w:hAnsi="Times New Roman"/>
          <w:b/>
          <w:i/>
          <w:szCs w:val="22"/>
          <w:lang w:val="nl-BE"/>
        </w:rPr>
        <w:t xml:space="preserve">”, </w:t>
      </w:r>
      <w:r w:rsidRPr="002E02AE">
        <w:rPr>
          <w:rFonts w:ascii="Times New Roman" w:eastAsia="MingLiU" w:hAnsi="Times New Roman"/>
          <w:b/>
          <w:i/>
          <w:szCs w:val="22"/>
          <w:lang w:val="nl-BE"/>
        </w:rPr>
        <w:t xml:space="preserve">naar gelang] voor </w:t>
      </w:r>
      <w:ins w:id="177" w:author="Veerle Sablon" w:date="2024-03-11T09:17:00Z">
        <w:r w:rsidR="00056FD6">
          <w:rPr>
            <w:rFonts w:ascii="Times New Roman" w:eastAsia="MingLiU" w:hAnsi="Times New Roman"/>
            <w:b/>
            <w:i/>
            <w:szCs w:val="22"/>
            <w:lang w:val="nl-BE"/>
          </w:rPr>
          <w:t xml:space="preserve">het opstellen van </w:t>
        </w:r>
      </w:ins>
      <w:r w:rsidRPr="002E02AE">
        <w:rPr>
          <w:rFonts w:ascii="Times New Roman" w:eastAsia="MingLiU" w:hAnsi="Times New Roman"/>
          <w:b/>
          <w:i/>
          <w:szCs w:val="22"/>
          <w:lang w:val="nl-BE"/>
        </w:rPr>
        <w:t>de periodieke staten</w:t>
      </w:r>
    </w:p>
    <w:p w14:paraId="41E4D06D" w14:textId="74069140" w:rsidR="00A01403" w:rsidRPr="002E02AE" w:rsidRDefault="00A01403" w:rsidP="00DC769D">
      <w:pPr>
        <w:jc w:val="left"/>
        <w:rPr>
          <w:rFonts w:ascii="Times New Roman" w:hAnsi="Times New Roman"/>
          <w:szCs w:val="22"/>
        </w:rPr>
      </w:pPr>
      <w:r w:rsidRPr="002E02AE">
        <w:rPr>
          <w:rFonts w:ascii="Times New Roman" w:hAnsi="Times New Roman"/>
          <w:i/>
          <w:szCs w:val="22"/>
        </w:rPr>
        <w:t>[“De effectieve leiding” of “het directiecomité”</w:t>
      </w:r>
      <w:r w:rsidR="00BC075C" w:rsidRPr="002E02AE">
        <w:rPr>
          <w:rFonts w:ascii="Times New Roman" w:hAnsi="Times New Roman"/>
          <w:i/>
          <w:szCs w:val="22"/>
        </w:rPr>
        <w:t xml:space="preserve">, </w:t>
      </w:r>
      <w:r w:rsidRPr="002E02AE">
        <w:rPr>
          <w:rFonts w:ascii="Times New Roman" w:hAnsi="Times New Roman"/>
          <w:i/>
          <w:szCs w:val="22"/>
        </w:rPr>
        <w:t>naar gelang]</w:t>
      </w:r>
      <w:r w:rsidRPr="002E02AE">
        <w:rPr>
          <w:rFonts w:ascii="Times New Roman" w:hAnsi="Times New Roman"/>
          <w:szCs w:val="22"/>
        </w:rPr>
        <w:t xml:space="preserve"> is verantwoordelijk voor het opstellen van de periodieke staten in overeenstemming met de richtlijnen van de NBB</w:t>
      </w:r>
      <w:ins w:id="178" w:author="Veerle Sablon" w:date="2024-03-11T09:18:00Z">
        <w:r w:rsidR="00056FD6">
          <w:rPr>
            <w:rFonts w:ascii="Times New Roman" w:hAnsi="Times New Roman"/>
            <w:szCs w:val="22"/>
          </w:rPr>
          <w:t xml:space="preserve"> en met toepassing van de boekings- en waarderingsregels voor de opstelling van de jaarrekening</w:t>
        </w:r>
      </w:ins>
      <w:r w:rsidRPr="002E02AE">
        <w:rPr>
          <w:rFonts w:ascii="Times New Roman" w:hAnsi="Times New Roman"/>
          <w:szCs w:val="22"/>
        </w:rPr>
        <w:t xml:space="preserve">, alsook voor het implementeren en in stand houden van een systeem van interne beheersing die </w:t>
      </w:r>
      <w:r w:rsidRPr="002E02AE">
        <w:rPr>
          <w:rFonts w:ascii="Times New Roman" w:hAnsi="Times New Roman"/>
          <w:i/>
          <w:szCs w:val="22"/>
        </w:rPr>
        <w:t>[“de effectieve leiding” of “het directiecomité”</w:t>
      </w:r>
      <w:r w:rsidR="00BC075C" w:rsidRPr="002E02AE">
        <w:rPr>
          <w:rFonts w:ascii="Times New Roman" w:hAnsi="Times New Roman"/>
          <w:i/>
          <w:szCs w:val="22"/>
        </w:rPr>
        <w:t xml:space="preserve">, </w:t>
      </w:r>
      <w:r w:rsidRPr="002E02AE">
        <w:rPr>
          <w:rFonts w:ascii="Times New Roman" w:hAnsi="Times New Roman"/>
          <w:i/>
          <w:szCs w:val="22"/>
        </w:rPr>
        <w:t xml:space="preserve">naar gelang] </w:t>
      </w:r>
      <w:r w:rsidRPr="002E02AE">
        <w:rPr>
          <w:rFonts w:ascii="Times New Roman" w:hAnsi="Times New Roman"/>
          <w:szCs w:val="22"/>
        </w:rPr>
        <w:t>noodzakelijk acht voor het opstellen van de periodieke staten die geen afwijking van materieel belang bevat</w:t>
      </w:r>
      <w:r w:rsidR="007D155C" w:rsidRPr="002E02AE">
        <w:rPr>
          <w:rFonts w:ascii="Times New Roman" w:hAnsi="Times New Roman"/>
          <w:szCs w:val="22"/>
        </w:rPr>
        <w:t>ten</w:t>
      </w:r>
      <w:r w:rsidRPr="002E02AE">
        <w:rPr>
          <w:rFonts w:ascii="Times New Roman" w:hAnsi="Times New Roman"/>
          <w:szCs w:val="22"/>
        </w:rPr>
        <w:t xml:space="preserve"> die het gevolg is van fraude of van fouten.</w:t>
      </w:r>
    </w:p>
    <w:p w14:paraId="136598C8" w14:textId="688E44A9" w:rsidR="003E371F" w:rsidRPr="002E02AE" w:rsidRDefault="00A01403" w:rsidP="00DC769D">
      <w:pPr>
        <w:spacing w:before="0" w:after="0"/>
        <w:jc w:val="left"/>
        <w:rPr>
          <w:rFonts w:ascii="Times New Roman" w:hAnsi="Times New Roman"/>
          <w:szCs w:val="22"/>
        </w:rPr>
      </w:pPr>
      <w:r w:rsidRPr="002E02AE">
        <w:rPr>
          <w:rFonts w:ascii="Times New Roman" w:hAnsi="Times New Roman"/>
          <w:szCs w:val="22"/>
        </w:rPr>
        <w:t xml:space="preserve">Bij het opstellen van de periodieke staten is </w:t>
      </w:r>
      <w:r w:rsidRPr="002E02AE">
        <w:rPr>
          <w:rFonts w:ascii="Times New Roman" w:hAnsi="Times New Roman"/>
          <w:i/>
          <w:szCs w:val="22"/>
        </w:rPr>
        <w:t>[“de effectieve leiding” of “het directiecomité”</w:t>
      </w:r>
      <w:r w:rsidR="00BC075C" w:rsidRPr="002E02AE">
        <w:rPr>
          <w:rFonts w:ascii="Times New Roman" w:hAnsi="Times New Roman"/>
          <w:i/>
          <w:szCs w:val="22"/>
        </w:rPr>
        <w:t xml:space="preserve">, </w:t>
      </w:r>
      <w:r w:rsidRPr="002E02AE">
        <w:rPr>
          <w:rFonts w:ascii="Times New Roman" w:hAnsi="Times New Roman"/>
          <w:i/>
          <w:szCs w:val="22"/>
        </w:rPr>
        <w:t xml:space="preserve">naar gelang] </w:t>
      </w:r>
      <w:r w:rsidRPr="002E02AE">
        <w:rPr>
          <w:rFonts w:ascii="Times New Roman" w:hAnsi="Times New Roman"/>
          <w:szCs w:val="22"/>
        </w:rPr>
        <w:t>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2E02AE">
        <w:rPr>
          <w:rFonts w:ascii="Times New Roman" w:hAnsi="Times New Roman"/>
          <w:i/>
          <w:szCs w:val="22"/>
        </w:rPr>
        <w:t>[“de effectieve leiding” of “het directiecomité”</w:t>
      </w:r>
      <w:r w:rsidR="00BC075C" w:rsidRPr="002E02AE">
        <w:rPr>
          <w:rFonts w:ascii="Times New Roman" w:hAnsi="Times New Roman"/>
          <w:i/>
          <w:szCs w:val="22"/>
        </w:rPr>
        <w:t xml:space="preserve">, </w:t>
      </w:r>
      <w:r w:rsidRPr="002E02AE">
        <w:rPr>
          <w:rFonts w:ascii="Times New Roman" w:hAnsi="Times New Roman"/>
          <w:i/>
          <w:szCs w:val="22"/>
        </w:rPr>
        <w:t>naar gelang] </w:t>
      </w:r>
      <w:r w:rsidRPr="002E02AE">
        <w:rPr>
          <w:rFonts w:ascii="Times New Roman" w:hAnsi="Times New Roman"/>
          <w:szCs w:val="22"/>
        </w:rPr>
        <w:t>het voornemen heeft om de instelling te liquideren of om de bedrijfsactiviteiten te beëindigen of geen realistisch alternatief heeft dan dit te doen.</w:t>
      </w:r>
    </w:p>
    <w:p w14:paraId="232E25C5" w14:textId="77777777" w:rsidR="00A01403" w:rsidRPr="002E02AE" w:rsidRDefault="00A01403" w:rsidP="00DC769D">
      <w:pPr>
        <w:spacing w:before="0" w:after="0"/>
        <w:jc w:val="left"/>
        <w:rPr>
          <w:rFonts w:ascii="Times New Roman" w:hAnsi="Times New Roman"/>
          <w:szCs w:val="22"/>
        </w:rPr>
      </w:pPr>
    </w:p>
    <w:p w14:paraId="093C329D" w14:textId="741EA953" w:rsidR="00A01403" w:rsidRPr="002E02AE" w:rsidRDefault="00A01403" w:rsidP="00DC769D">
      <w:pPr>
        <w:spacing w:before="0" w:after="0"/>
        <w:jc w:val="left"/>
        <w:rPr>
          <w:rFonts w:ascii="Times New Roman" w:hAnsi="Times New Roman"/>
          <w:szCs w:val="22"/>
        </w:rPr>
      </w:pPr>
      <w:del w:id="179" w:author="Veerle Sablon" w:date="2024-03-11T09:22:00Z">
        <w:r w:rsidRPr="002E02AE" w:rsidDel="00056FD6">
          <w:rPr>
            <w:rFonts w:ascii="Times New Roman" w:hAnsi="Times New Roman"/>
            <w:szCs w:val="22"/>
          </w:rPr>
          <w:delText xml:space="preserve">De </w:delText>
        </w:r>
      </w:del>
      <w:r w:rsidR="00105AF9" w:rsidRPr="002E02AE">
        <w:rPr>
          <w:rFonts w:ascii="Times New Roman" w:hAnsi="Times New Roman"/>
          <w:i/>
          <w:iCs/>
          <w:szCs w:val="22"/>
        </w:rPr>
        <w:t>[</w:t>
      </w:r>
      <w:ins w:id="180" w:author="Veerle Sablon" w:date="2024-03-11T09:22:00Z">
        <w:r w:rsidR="00056FD6">
          <w:rPr>
            <w:rFonts w:ascii="Times New Roman" w:hAnsi="Times New Roman"/>
            <w:i/>
            <w:iCs/>
            <w:szCs w:val="22"/>
          </w:rPr>
          <w:t xml:space="preserve">“Het auditcomité”, </w:t>
        </w:r>
      </w:ins>
      <w:r w:rsidR="00105AF9" w:rsidRPr="002E02AE">
        <w:rPr>
          <w:rFonts w:ascii="Times New Roman" w:hAnsi="Times New Roman"/>
          <w:i/>
          <w:iCs/>
          <w:szCs w:val="22"/>
        </w:rPr>
        <w:t>“</w:t>
      </w:r>
      <w:ins w:id="181" w:author="Veerle Sablon" w:date="2024-03-11T09:22:00Z">
        <w:r w:rsidR="00056FD6">
          <w:rPr>
            <w:rFonts w:ascii="Times New Roman" w:hAnsi="Times New Roman"/>
            <w:i/>
            <w:iCs/>
            <w:szCs w:val="22"/>
          </w:rPr>
          <w:t xml:space="preserve">De </w:t>
        </w:r>
      </w:ins>
      <w:r w:rsidR="00563701" w:rsidRPr="002E02AE">
        <w:rPr>
          <w:rFonts w:ascii="Times New Roman" w:hAnsi="Times New Roman"/>
          <w:i/>
          <w:iCs/>
          <w:szCs w:val="22"/>
        </w:rPr>
        <w:t>r</w:t>
      </w:r>
      <w:r w:rsidRPr="002E02AE">
        <w:rPr>
          <w:rFonts w:ascii="Times New Roman" w:hAnsi="Times New Roman"/>
          <w:i/>
          <w:iCs/>
          <w:szCs w:val="22"/>
        </w:rPr>
        <w:t xml:space="preserve">aad van </w:t>
      </w:r>
      <w:r w:rsidR="00563701" w:rsidRPr="002E02AE">
        <w:rPr>
          <w:rFonts w:ascii="Times New Roman" w:hAnsi="Times New Roman"/>
          <w:i/>
          <w:iCs/>
          <w:szCs w:val="22"/>
        </w:rPr>
        <w:t>b</w:t>
      </w:r>
      <w:r w:rsidRPr="002E02AE">
        <w:rPr>
          <w:rFonts w:ascii="Times New Roman" w:hAnsi="Times New Roman"/>
          <w:i/>
          <w:iCs/>
          <w:szCs w:val="22"/>
        </w:rPr>
        <w:t>estuur</w:t>
      </w:r>
      <w:r w:rsidR="00105AF9" w:rsidRPr="002E02AE">
        <w:rPr>
          <w:rFonts w:ascii="Times New Roman" w:hAnsi="Times New Roman"/>
          <w:i/>
          <w:iCs/>
          <w:szCs w:val="22"/>
        </w:rPr>
        <w:t>” of</w:t>
      </w:r>
      <w:r w:rsidRPr="002E02AE">
        <w:rPr>
          <w:rFonts w:ascii="Times New Roman" w:hAnsi="Times New Roman"/>
          <w:i/>
          <w:iCs/>
          <w:szCs w:val="22"/>
        </w:rPr>
        <w:t xml:space="preserve"> </w:t>
      </w:r>
      <w:r w:rsidR="006C16A3" w:rsidRPr="002E02AE">
        <w:rPr>
          <w:rFonts w:ascii="Times New Roman" w:hAnsi="Times New Roman"/>
          <w:i/>
          <w:iCs/>
          <w:szCs w:val="22"/>
        </w:rPr>
        <w:t>“</w:t>
      </w:r>
      <w:ins w:id="182" w:author="Veerle Sablon" w:date="2024-03-11T09:22:00Z">
        <w:r w:rsidR="00056FD6">
          <w:rPr>
            <w:rFonts w:ascii="Times New Roman" w:hAnsi="Times New Roman"/>
            <w:i/>
            <w:iCs/>
            <w:szCs w:val="22"/>
          </w:rPr>
          <w:t>D</w:t>
        </w:r>
      </w:ins>
      <w:del w:id="183" w:author="Veerle Sablon" w:date="2024-03-11T09:22:00Z">
        <w:r w:rsidR="006C16A3" w:rsidRPr="002E02AE" w:rsidDel="00056FD6">
          <w:rPr>
            <w:rFonts w:ascii="Times New Roman" w:hAnsi="Times New Roman"/>
            <w:i/>
            <w:iCs/>
            <w:szCs w:val="22"/>
          </w:rPr>
          <w:delText>d</w:delText>
        </w:r>
      </w:del>
      <w:r w:rsidR="006C16A3" w:rsidRPr="002E02AE">
        <w:rPr>
          <w:rFonts w:ascii="Times New Roman" w:hAnsi="Times New Roman"/>
          <w:i/>
          <w:iCs/>
          <w:szCs w:val="22"/>
        </w:rPr>
        <w:t>e effectieve leiding”</w:t>
      </w:r>
      <w:r w:rsidR="00BC075C" w:rsidRPr="002E02AE">
        <w:rPr>
          <w:rFonts w:ascii="Times New Roman" w:hAnsi="Times New Roman"/>
          <w:i/>
          <w:iCs/>
          <w:szCs w:val="22"/>
        </w:rPr>
        <w:t xml:space="preserve">, </w:t>
      </w:r>
      <w:r w:rsidR="006C16A3" w:rsidRPr="002E02AE">
        <w:rPr>
          <w:rFonts w:ascii="Times New Roman" w:hAnsi="Times New Roman"/>
          <w:i/>
          <w:iCs/>
          <w:szCs w:val="22"/>
        </w:rPr>
        <w:t xml:space="preserve">naar gelang] </w:t>
      </w:r>
      <w:r w:rsidRPr="002E02AE">
        <w:rPr>
          <w:rFonts w:ascii="Times New Roman" w:hAnsi="Times New Roman"/>
          <w:szCs w:val="22"/>
        </w:rPr>
        <w:t>van de instelling is verantwoordelijk voor het uitoefenen van toezicht op het proces van financiële verslaggeving van de instelling.</w:t>
      </w:r>
    </w:p>
    <w:p w14:paraId="46505961" w14:textId="6599A7B8" w:rsidR="00546729"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Verantwoordelijkheden van de [“</w:t>
      </w:r>
      <w:r w:rsidR="00F27B55">
        <w:rPr>
          <w:rFonts w:ascii="Times New Roman" w:eastAsia="MingLiU" w:hAnsi="Times New Roman"/>
          <w:b/>
          <w:i/>
          <w:szCs w:val="22"/>
          <w:lang w:val="nl-BE"/>
        </w:rPr>
        <w:t>Erkend Commissaris</w:t>
      </w:r>
      <w:r w:rsidRPr="002E02AE">
        <w:rPr>
          <w:rFonts w:ascii="Times New Roman" w:eastAsia="MingLiU" w:hAnsi="Times New Roman"/>
          <w:b/>
          <w:i/>
          <w:szCs w:val="22"/>
          <w:lang w:val="nl-BE"/>
        </w:rPr>
        <w:t>” of “Erkend Revisor”, naar gelang] voor de controle van de periodieke staten</w:t>
      </w:r>
      <w:del w:id="184" w:author="Veerle Sablon" w:date="2024-03-11T09:22:00Z">
        <w:r w:rsidR="008B0DFF" w:rsidRPr="002E02AE" w:rsidDel="00056FD6">
          <w:rPr>
            <w:rFonts w:ascii="Times New Roman" w:eastAsia="MingLiU" w:hAnsi="Times New Roman"/>
            <w:b/>
            <w:i/>
            <w:szCs w:val="22"/>
            <w:lang w:val="nl-BE"/>
          </w:rPr>
          <w:delText xml:space="preserve"> per </w:delText>
        </w:r>
        <w:r w:rsidR="008B0DFF" w:rsidRPr="002E02AE" w:rsidDel="00056FD6">
          <w:rPr>
            <w:rFonts w:ascii="Times New Roman" w:hAnsi="Times New Roman"/>
            <w:b/>
            <w:i/>
            <w:szCs w:val="22"/>
          </w:rPr>
          <w:delText>einde boekjaar</w:delText>
        </w:r>
      </w:del>
    </w:p>
    <w:p w14:paraId="259C1E65" w14:textId="108D6483" w:rsidR="00A01403" w:rsidRPr="002E02AE" w:rsidRDefault="00A01403" w:rsidP="00DC769D">
      <w:pPr>
        <w:jc w:val="left"/>
        <w:rPr>
          <w:rFonts w:ascii="Times New Roman" w:eastAsia="MingLiU" w:hAnsi="Times New Roman"/>
          <w:b/>
          <w:i/>
          <w:szCs w:val="22"/>
          <w:lang w:val="nl-BE"/>
        </w:rPr>
      </w:pPr>
      <w:r w:rsidRPr="002E02AE">
        <w:rPr>
          <w:rFonts w:ascii="Times New Roman" w:hAnsi="Times New Roman"/>
          <w:szCs w:val="22"/>
        </w:rPr>
        <w:t>Onze doelstellingen zijn het verkrijgen van een redelijke mate van zekerheid over de vraag of de periodieke staten als geheel geen afwijking van materieel belang bevat</w:t>
      </w:r>
      <w:r w:rsidR="007D155C" w:rsidRPr="002E02AE">
        <w:rPr>
          <w:rFonts w:ascii="Times New Roman" w:hAnsi="Times New Roman"/>
          <w:szCs w:val="22"/>
        </w:rPr>
        <w:t>ten</w:t>
      </w:r>
      <w:r w:rsidRPr="002E02AE">
        <w:rPr>
          <w:rFonts w:ascii="Times New Roman" w:hAnsi="Times New Roman"/>
          <w:szCs w:val="22"/>
        </w:rPr>
        <w:t xml:space="preserve"> die het gevolg is van fraude of van fouten alsook het uitbrengen van een </w:t>
      </w:r>
      <w:del w:id="185" w:author="Veerle Sablon" w:date="2024-03-11T09:23:00Z">
        <w:r w:rsidR="00ED7776" w:rsidRPr="002E02AE" w:rsidDel="00056FD6">
          <w:rPr>
            <w:rFonts w:ascii="Times New Roman" w:hAnsi="Times New Roman"/>
            <w:szCs w:val="22"/>
          </w:rPr>
          <w:delText>(</w:delText>
        </w:r>
        <w:r w:rsidRPr="002E02AE" w:rsidDel="00056FD6">
          <w:rPr>
            <w:rFonts w:ascii="Times New Roman" w:hAnsi="Times New Roman"/>
            <w:szCs w:val="22"/>
          </w:rPr>
          <w:delText>commissaris</w:delText>
        </w:r>
        <w:r w:rsidR="00ED7776" w:rsidRPr="002E02AE" w:rsidDel="00056FD6">
          <w:rPr>
            <w:rFonts w:ascii="Times New Roman" w:hAnsi="Times New Roman"/>
            <w:szCs w:val="22"/>
          </w:rPr>
          <w:delText>)</w:delText>
        </w:r>
      </w:del>
      <w:r w:rsidRPr="002E02AE">
        <w:rPr>
          <w:rFonts w:ascii="Times New Roman" w:hAnsi="Times New Roman"/>
          <w:szCs w:val="22"/>
        </w:rPr>
        <w:t xml:space="preserve">verslag waarin ons oordeel is opgenomen. Een redelijke mate van zekerheid is een hoog niveau van zekerheid, maar is geen garantie dat een controle die overeenkomstig de </w:t>
      </w:r>
      <w:proofErr w:type="spellStart"/>
      <w:r w:rsidRPr="002E02AE">
        <w:rPr>
          <w:rFonts w:ascii="Times New Roman" w:hAnsi="Times New Roman"/>
          <w:szCs w:val="22"/>
        </w:rPr>
        <w:t>ISA’s</w:t>
      </w:r>
      <w:proofErr w:type="spellEnd"/>
      <w:r w:rsidRPr="002E02AE">
        <w:rPr>
          <w:rFonts w:ascii="Times New Roman" w:hAnsi="Times New Roman"/>
          <w:szCs w:val="22"/>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439E89CD" w14:textId="4A190C9F" w:rsidR="006313F1" w:rsidRPr="007A7A1C" w:rsidRDefault="006313F1" w:rsidP="007A7A1C">
      <w:pPr>
        <w:spacing w:before="0" w:after="0"/>
        <w:jc w:val="left"/>
        <w:rPr>
          <w:rFonts w:ascii="Times New Roman" w:hAnsi="Times New Roman"/>
          <w:szCs w:val="22"/>
        </w:rPr>
      </w:pPr>
      <w:r w:rsidRPr="007A7A1C">
        <w:rPr>
          <w:rFonts w:ascii="Times New Roman" w:hAnsi="Times New Roman"/>
          <w:szCs w:val="22"/>
        </w:rPr>
        <w:t xml:space="preserve">Bij de uitvoering van onze controle leven wij het wettelijk, reglementair en normatief kader na dat van toepassing is op de controle van de periodieke staten. Een controle </w:t>
      </w:r>
      <w:ins w:id="186" w:author="Veerle Sablon" w:date="2024-03-11T09:23:00Z">
        <w:r w:rsidR="00056FD6">
          <w:rPr>
            <w:rFonts w:ascii="Times New Roman" w:hAnsi="Times New Roman"/>
            <w:szCs w:val="22"/>
          </w:rPr>
          <w:t xml:space="preserve">van de periodieke staten </w:t>
        </w:r>
      </w:ins>
      <w:r w:rsidRPr="007A7A1C">
        <w:rPr>
          <w:rFonts w:ascii="Times New Roman" w:hAnsi="Times New Roman"/>
          <w:szCs w:val="22"/>
        </w:rPr>
        <w:t xml:space="preserve">biedt evenwel geen zekerheid omtrent de toekomstige levensvatbaarheid van de instelling, noch omtrent de efficiëntie of de doeltreffendheid </w:t>
      </w:r>
      <w:r w:rsidRPr="007A7A1C">
        <w:rPr>
          <w:rFonts w:ascii="Times New Roman" w:hAnsi="Times New Roman"/>
          <w:szCs w:val="22"/>
        </w:rPr>
        <w:lastRenderedPageBreak/>
        <w:t xml:space="preserve">waarmee </w:t>
      </w:r>
      <w:ins w:id="187" w:author="Veerle Sablon" w:date="2024-03-11T09:24:00Z">
        <w:r w:rsidR="00056FD6" w:rsidRPr="002E02AE">
          <w:rPr>
            <w:rFonts w:ascii="Times New Roman" w:hAnsi="Times New Roman"/>
            <w:i/>
            <w:szCs w:val="22"/>
          </w:rPr>
          <w:t>[“de effectieve leiding” of “het directiecomité”, naar gelang]</w:t>
        </w:r>
      </w:ins>
      <w:del w:id="188" w:author="Veerle Sablon" w:date="2024-03-11T09:24:00Z">
        <w:r w:rsidRPr="007A7A1C" w:rsidDel="00056FD6">
          <w:rPr>
            <w:rFonts w:ascii="Times New Roman" w:hAnsi="Times New Roman"/>
            <w:szCs w:val="22"/>
          </w:rPr>
          <w:delText xml:space="preserve">de </w:delText>
        </w:r>
        <w:r w:rsidDel="00056FD6">
          <w:rPr>
            <w:rFonts w:ascii="Times New Roman" w:hAnsi="Times New Roman"/>
            <w:szCs w:val="22"/>
          </w:rPr>
          <w:delText>effectieve leiding</w:delText>
        </w:r>
      </w:del>
      <w:r w:rsidRPr="007A7A1C">
        <w:rPr>
          <w:rFonts w:ascii="Times New Roman" w:hAnsi="Times New Roman"/>
          <w:szCs w:val="22"/>
        </w:rPr>
        <w:t xml:space="preserve"> de bedrijfsvoering van de instelling ter hand heeft genomen of zal nemen. Onze verantwoordelijkheden inzake de door </w:t>
      </w:r>
      <w:ins w:id="189" w:author="Veerle Sablon" w:date="2024-03-11T09:24:00Z">
        <w:r w:rsidR="00056FD6" w:rsidRPr="002E02AE">
          <w:rPr>
            <w:rFonts w:ascii="Times New Roman" w:hAnsi="Times New Roman"/>
            <w:i/>
            <w:szCs w:val="22"/>
          </w:rPr>
          <w:t>[“de effectieve leiding” of “het directiecomité”, naar gelang]</w:t>
        </w:r>
      </w:ins>
      <w:del w:id="190" w:author="Veerle Sablon" w:date="2024-03-11T09:24:00Z">
        <w:r w:rsidRPr="007A7A1C" w:rsidDel="00056FD6">
          <w:rPr>
            <w:rFonts w:ascii="Times New Roman" w:hAnsi="Times New Roman"/>
            <w:szCs w:val="22"/>
          </w:rPr>
          <w:delText xml:space="preserve">de </w:delText>
        </w:r>
        <w:r w:rsidDel="00056FD6">
          <w:rPr>
            <w:rFonts w:ascii="Times New Roman" w:hAnsi="Times New Roman"/>
            <w:szCs w:val="22"/>
          </w:rPr>
          <w:delText>effectieve leiding</w:delText>
        </w:r>
      </w:del>
      <w:r w:rsidRPr="007A7A1C">
        <w:rPr>
          <w:rFonts w:ascii="Times New Roman" w:hAnsi="Times New Roman"/>
          <w:szCs w:val="22"/>
        </w:rPr>
        <w:t xml:space="preserve"> gehanteerde continuïteitsveronderstelling </w:t>
      </w:r>
      <w:ins w:id="191" w:author="Veerle Sablon" w:date="2024-03-11T09:36:00Z">
        <w:r w:rsidR="00656032">
          <w:rPr>
            <w:rFonts w:ascii="Times New Roman" w:hAnsi="Times New Roman"/>
            <w:szCs w:val="22"/>
          </w:rPr>
          <w:t>staan</w:t>
        </w:r>
      </w:ins>
      <w:del w:id="192" w:author="Veerle Sablon" w:date="2024-03-11T09:36:00Z">
        <w:r w:rsidRPr="007A7A1C" w:rsidDel="00656032">
          <w:rPr>
            <w:rFonts w:ascii="Times New Roman" w:hAnsi="Times New Roman"/>
            <w:szCs w:val="22"/>
          </w:rPr>
          <w:delText>worden</w:delText>
        </w:r>
      </w:del>
      <w:r w:rsidRPr="007A7A1C">
        <w:rPr>
          <w:rFonts w:ascii="Times New Roman" w:hAnsi="Times New Roman"/>
          <w:szCs w:val="22"/>
        </w:rPr>
        <w:t xml:space="preserve"> hieronder beschreven.</w:t>
      </w:r>
    </w:p>
    <w:p w14:paraId="12A3A7EA" w14:textId="77777777" w:rsidR="006313F1" w:rsidRDefault="006313F1" w:rsidP="00DC769D">
      <w:pPr>
        <w:spacing w:before="0" w:after="0"/>
        <w:jc w:val="left"/>
        <w:rPr>
          <w:rFonts w:ascii="Times New Roman" w:hAnsi="Times New Roman"/>
          <w:szCs w:val="22"/>
        </w:rPr>
      </w:pPr>
    </w:p>
    <w:p w14:paraId="44A18D48" w14:textId="0CD2EB90" w:rsidR="00A01403" w:rsidRPr="002E02AE" w:rsidRDefault="00A01403" w:rsidP="00DC769D">
      <w:pPr>
        <w:spacing w:before="0" w:after="0"/>
        <w:jc w:val="left"/>
        <w:rPr>
          <w:rFonts w:ascii="Times New Roman" w:hAnsi="Times New Roman"/>
          <w:szCs w:val="22"/>
        </w:rPr>
      </w:pPr>
      <w:r w:rsidRPr="002E02AE">
        <w:rPr>
          <w:rFonts w:ascii="Times New Roman" w:hAnsi="Times New Roman"/>
          <w:szCs w:val="22"/>
        </w:rPr>
        <w:t xml:space="preserve">Als deel van een controle uitgevoerd overeenkomstig de </w:t>
      </w:r>
      <w:proofErr w:type="spellStart"/>
      <w:r w:rsidRPr="002E02AE">
        <w:rPr>
          <w:rFonts w:ascii="Times New Roman" w:hAnsi="Times New Roman"/>
          <w:szCs w:val="22"/>
        </w:rPr>
        <w:t>ISA’s</w:t>
      </w:r>
      <w:proofErr w:type="spellEnd"/>
      <w:r w:rsidRPr="002E02AE">
        <w:rPr>
          <w:rFonts w:ascii="Times New Roman" w:hAnsi="Times New Roman"/>
          <w:szCs w:val="22"/>
        </w:rPr>
        <w:t>, passen wij professionele oordeelsvorming toe en handhaven wij een professioneel-kritische instelling gedurende de controle. W</w:t>
      </w:r>
      <w:r w:rsidR="001B5B51" w:rsidRPr="002E02AE">
        <w:rPr>
          <w:rFonts w:ascii="Times New Roman" w:hAnsi="Times New Roman"/>
          <w:szCs w:val="22"/>
        </w:rPr>
        <w:t>ij</w:t>
      </w:r>
      <w:r w:rsidRPr="002E02AE">
        <w:rPr>
          <w:rFonts w:ascii="Times New Roman" w:hAnsi="Times New Roman"/>
          <w:szCs w:val="22"/>
        </w:rPr>
        <w:t xml:space="preserve"> voeren tevens de volgende werkzaamheden uit:</w:t>
      </w:r>
    </w:p>
    <w:p w14:paraId="04B5D2F5" w14:textId="77777777" w:rsidR="00A01403" w:rsidRPr="002E02AE" w:rsidRDefault="00A01403" w:rsidP="00DC769D">
      <w:pPr>
        <w:spacing w:before="0" w:after="0"/>
        <w:jc w:val="left"/>
        <w:rPr>
          <w:rFonts w:ascii="Times New Roman" w:hAnsi="Times New Roman"/>
          <w:szCs w:val="22"/>
        </w:rPr>
      </w:pPr>
    </w:p>
    <w:p w14:paraId="4E6AC5A3" w14:textId="509A2C4B" w:rsidR="00A01403" w:rsidRPr="002E02AE" w:rsidRDefault="00A01403" w:rsidP="00DC769D">
      <w:pPr>
        <w:numPr>
          <w:ilvl w:val="0"/>
          <w:numId w:val="15"/>
        </w:numPr>
        <w:spacing w:before="0" w:after="0"/>
        <w:jc w:val="left"/>
        <w:rPr>
          <w:rFonts w:ascii="Times New Roman" w:hAnsi="Times New Roman"/>
          <w:szCs w:val="22"/>
        </w:rPr>
      </w:pPr>
      <w:r w:rsidRPr="002E02AE">
        <w:rPr>
          <w:rFonts w:ascii="Times New Roman" w:hAnsi="Times New Roman"/>
          <w:szCs w:val="22"/>
        </w:rPr>
        <w:t>het identificeren en inschatten van de risico’s dat de periodieke staten een afwijking van materieel belang bevat</w:t>
      </w:r>
      <w:r w:rsidR="00154828" w:rsidRPr="002E02AE">
        <w:rPr>
          <w:rFonts w:ascii="Times New Roman" w:hAnsi="Times New Roman"/>
          <w:szCs w:val="22"/>
        </w:rPr>
        <w:t>ten</w:t>
      </w:r>
      <w:r w:rsidRPr="002E02AE">
        <w:rPr>
          <w:rFonts w:ascii="Times New Roman" w:hAnsi="Times New Roman"/>
          <w:szCs w:val="22"/>
        </w:rPr>
        <w:t xml:space="preserve">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712CE6BD" w14:textId="77777777" w:rsidR="00A01403" w:rsidRPr="002E02AE" w:rsidRDefault="00A01403" w:rsidP="00DC769D">
      <w:pPr>
        <w:spacing w:before="0" w:after="0"/>
        <w:ind w:left="720"/>
        <w:jc w:val="left"/>
        <w:rPr>
          <w:rFonts w:ascii="Times New Roman" w:hAnsi="Times New Roman"/>
          <w:szCs w:val="22"/>
        </w:rPr>
      </w:pPr>
    </w:p>
    <w:p w14:paraId="629CC968" w14:textId="77777777" w:rsidR="00A01403" w:rsidRPr="002E02AE" w:rsidRDefault="00A01403" w:rsidP="00DC769D">
      <w:pPr>
        <w:numPr>
          <w:ilvl w:val="0"/>
          <w:numId w:val="15"/>
        </w:numPr>
        <w:spacing w:before="0" w:after="0"/>
        <w:jc w:val="left"/>
        <w:rPr>
          <w:rFonts w:ascii="Times New Roman" w:hAnsi="Times New Roman"/>
          <w:szCs w:val="22"/>
        </w:rPr>
      </w:pPr>
      <w:r w:rsidRPr="002E02AE">
        <w:rPr>
          <w:rFonts w:ascii="Times New Roman" w:hAnsi="Times New Roman"/>
          <w:szCs w:val="22"/>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33E79896" w14:textId="77777777" w:rsidR="00A01403" w:rsidRPr="002E02AE" w:rsidRDefault="00A01403" w:rsidP="00DC769D">
      <w:pPr>
        <w:spacing w:before="0" w:after="0"/>
        <w:ind w:left="720"/>
        <w:jc w:val="left"/>
        <w:rPr>
          <w:rFonts w:ascii="Times New Roman" w:hAnsi="Times New Roman"/>
          <w:szCs w:val="22"/>
        </w:rPr>
      </w:pPr>
    </w:p>
    <w:p w14:paraId="56D58B5B" w14:textId="462F790F" w:rsidR="00A01403" w:rsidRPr="002E02AE" w:rsidRDefault="00A01403"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evalueren van de geschiktheid van de gehanteerde grondslagen voor financiële verslaggeving en het evalueren van de redelijkheid van de door </w:t>
      </w:r>
      <w:r w:rsidRPr="002E02AE">
        <w:rPr>
          <w:rFonts w:ascii="Times New Roman" w:hAnsi="Times New Roman"/>
          <w:i/>
          <w:szCs w:val="22"/>
        </w:rPr>
        <w:t>[“de effectieve leiding” of “het directiecomité”</w:t>
      </w:r>
      <w:r w:rsidR="00ED1918" w:rsidRPr="002E02AE">
        <w:rPr>
          <w:rFonts w:ascii="Times New Roman" w:hAnsi="Times New Roman"/>
          <w:i/>
          <w:szCs w:val="22"/>
        </w:rPr>
        <w:t xml:space="preserve">, </w:t>
      </w:r>
      <w:r w:rsidRPr="002E02AE">
        <w:rPr>
          <w:rFonts w:ascii="Times New Roman" w:hAnsi="Times New Roman"/>
          <w:i/>
          <w:szCs w:val="22"/>
        </w:rPr>
        <w:t>naar gelang]</w:t>
      </w:r>
      <w:r w:rsidRPr="002E02AE">
        <w:rPr>
          <w:rFonts w:ascii="Times New Roman" w:hAnsi="Times New Roman"/>
          <w:szCs w:val="22"/>
        </w:rPr>
        <w:t> gemaakte schattingen en van de daarop betrekking hebbende toelichtingen;</w:t>
      </w:r>
    </w:p>
    <w:p w14:paraId="59500C3B" w14:textId="77777777" w:rsidR="00A01403" w:rsidRPr="002E02AE" w:rsidRDefault="00A01403" w:rsidP="00DC769D">
      <w:pPr>
        <w:spacing w:before="0" w:after="0"/>
        <w:ind w:left="720"/>
        <w:jc w:val="left"/>
        <w:rPr>
          <w:rFonts w:ascii="Times New Roman" w:hAnsi="Times New Roman"/>
          <w:szCs w:val="22"/>
        </w:rPr>
      </w:pPr>
    </w:p>
    <w:p w14:paraId="6EF21C08" w14:textId="47994B58" w:rsidR="00A01403" w:rsidRPr="002E02AE" w:rsidRDefault="00A01403" w:rsidP="00DC769D">
      <w:pPr>
        <w:numPr>
          <w:ilvl w:val="0"/>
          <w:numId w:val="15"/>
        </w:numPr>
        <w:spacing w:before="0" w:after="0"/>
        <w:jc w:val="left"/>
        <w:rPr>
          <w:rFonts w:ascii="Times New Roman" w:hAnsi="Times New Roman"/>
          <w:szCs w:val="22"/>
        </w:rPr>
      </w:pPr>
      <w:r w:rsidRPr="002E02AE">
        <w:rPr>
          <w:rFonts w:ascii="Times New Roman" w:hAnsi="Times New Roman"/>
          <w:szCs w:val="22"/>
        </w:rPr>
        <w:t>het concluderen dat de door </w:t>
      </w:r>
      <w:r w:rsidRPr="002E02AE">
        <w:rPr>
          <w:rFonts w:ascii="Times New Roman" w:hAnsi="Times New Roman"/>
          <w:i/>
          <w:szCs w:val="22"/>
        </w:rPr>
        <w:t>[“de effectieve leiding” of “het directiecomité”</w:t>
      </w:r>
      <w:r w:rsidR="00ED1918" w:rsidRPr="002E02AE">
        <w:rPr>
          <w:rFonts w:ascii="Times New Roman" w:hAnsi="Times New Roman"/>
          <w:i/>
          <w:szCs w:val="22"/>
        </w:rPr>
        <w:t xml:space="preserve">, </w:t>
      </w:r>
      <w:r w:rsidRPr="002E02AE">
        <w:rPr>
          <w:rFonts w:ascii="Times New Roman" w:hAnsi="Times New Roman"/>
          <w:i/>
          <w:szCs w:val="22"/>
        </w:rPr>
        <w:t>naar gelang]</w:t>
      </w:r>
      <w:r w:rsidRPr="002E02AE">
        <w:rPr>
          <w:rFonts w:ascii="Times New Roman" w:hAnsi="Times New Roman"/>
          <w:szCs w:val="22"/>
        </w:rPr>
        <w:t xml:space="preserve">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w:t>
      </w:r>
      <w:del w:id="193" w:author="Veerle Sablon" w:date="2024-03-11T09:24:00Z">
        <w:r w:rsidR="005C2B04" w:rsidRPr="002E02AE" w:rsidDel="00056FD6">
          <w:rPr>
            <w:rFonts w:ascii="Times New Roman" w:hAnsi="Times New Roman"/>
            <w:szCs w:val="22"/>
          </w:rPr>
          <w:delText>(</w:delText>
        </w:r>
        <w:r w:rsidRPr="002E02AE" w:rsidDel="00056FD6">
          <w:rPr>
            <w:rFonts w:ascii="Times New Roman" w:hAnsi="Times New Roman"/>
            <w:szCs w:val="22"/>
          </w:rPr>
          <w:delText>commissaris</w:delText>
        </w:r>
        <w:r w:rsidR="005C2B04" w:rsidRPr="002E02AE" w:rsidDel="00056FD6">
          <w:rPr>
            <w:rFonts w:ascii="Times New Roman" w:hAnsi="Times New Roman"/>
            <w:szCs w:val="22"/>
          </w:rPr>
          <w:delText>)</w:delText>
        </w:r>
      </w:del>
      <w:r w:rsidRPr="002E02AE">
        <w:rPr>
          <w:rFonts w:ascii="Times New Roman" w:hAnsi="Times New Roman"/>
          <w:szCs w:val="22"/>
        </w:rPr>
        <w:t xml:space="preserve">verslag te vestigen op de daarop betrekking hebbende toelichtingen in de periodieke staten, of, indien deze toelichtingen inadequaat zijn, om ons oordeel aan te passen. Onze conclusies zijn gebaseerd op de controle-informatie die verkregen is tot de datum van ons </w:t>
      </w:r>
      <w:del w:id="194" w:author="Veerle Sablon" w:date="2024-03-11T09:24:00Z">
        <w:r w:rsidR="005C2B04" w:rsidRPr="002E02AE" w:rsidDel="00056FD6">
          <w:rPr>
            <w:rFonts w:ascii="Times New Roman" w:hAnsi="Times New Roman"/>
            <w:szCs w:val="22"/>
          </w:rPr>
          <w:delText>(</w:delText>
        </w:r>
        <w:r w:rsidRPr="002E02AE" w:rsidDel="00056FD6">
          <w:rPr>
            <w:rFonts w:ascii="Times New Roman" w:hAnsi="Times New Roman"/>
            <w:szCs w:val="22"/>
          </w:rPr>
          <w:delText>commissaris</w:delText>
        </w:r>
        <w:r w:rsidR="005C2B04" w:rsidRPr="002E02AE" w:rsidDel="00056FD6">
          <w:rPr>
            <w:rFonts w:ascii="Times New Roman" w:hAnsi="Times New Roman"/>
            <w:szCs w:val="22"/>
          </w:rPr>
          <w:delText>)</w:delText>
        </w:r>
      </w:del>
      <w:r w:rsidRPr="002E02AE">
        <w:rPr>
          <w:rFonts w:ascii="Times New Roman" w:hAnsi="Times New Roman"/>
          <w:szCs w:val="22"/>
        </w:rPr>
        <w:t>verslag. Toekomstige gebeurtenissen of omstandigheden kunnen er echter toe leiden dat de instelling haar continuïteit niet langer kan handhaven;</w:t>
      </w:r>
    </w:p>
    <w:p w14:paraId="592A4EA0" w14:textId="77777777" w:rsidR="00A01403" w:rsidRPr="002E02AE" w:rsidRDefault="00A01403" w:rsidP="00DC769D">
      <w:pPr>
        <w:spacing w:before="0" w:after="0"/>
        <w:jc w:val="left"/>
        <w:rPr>
          <w:rFonts w:ascii="Times New Roman" w:hAnsi="Times New Roman"/>
          <w:szCs w:val="22"/>
        </w:rPr>
      </w:pPr>
    </w:p>
    <w:p w14:paraId="5DB4C5C8" w14:textId="77777777" w:rsidR="00A01403" w:rsidRPr="002E02AE" w:rsidRDefault="00A01403" w:rsidP="00DC769D">
      <w:pPr>
        <w:spacing w:before="0" w:after="0"/>
        <w:jc w:val="left"/>
        <w:rPr>
          <w:rFonts w:ascii="Times New Roman" w:hAnsi="Times New Roman"/>
          <w:szCs w:val="22"/>
        </w:rPr>
      </w:pPr>
      <w:r w:rsidRPr="002E02AE">
        <w:rPr>
          <w:rFonts w:ascii="Times New Roman" w:hAnsi="Times New Roman"/>
          <w:szCs w:val="22"/>
        </w:rPr>
        <w:t>Wij communiceren met </w:t>
      </w:r>
      <w:r w:rsidRPr="002E02AE">
        <w:rPr>
          <w:rFonts w:ascii="Times New Roman" w:hAnsi="Times New Roman"/>
          <w:i/>
          <w:szCs w:val="22"/>
          <w:lang w:val="nl-BE"/>
        </w:rPr>
        <w:t>[“de effectieve leiding”, “het directiecomité”, “de bestuurders” of “het auditcomité”, naar gelang]</w:t>
      </w:r>
      <w:r w:rsidRPr="002E02AE">
        <w:rPr>
          <w:rFonts w:ascii="Times New Roman" w:hAnsi="Times New Roman"/>
          <w:szCs w:val="22"/>
        </w:rPr>
        <w:t> onder meer over de geplande reikwijdte en timing van de controle en over de significante controlebevindingen, waaronder eventuele significante tekortkomingen in de interne beheersing die wij identificeren gedurende onze controle.</w:t>
      </w:r>
    </w:p>
    <w:p w14:paraId="4DE0EA08" w14:textId="64DF27D1" w:rsidR="00546729" w:rsidRPr="002E02AE" w:rsidRDefault="00A01403" w:rsidP="00DC769D">
      <w:pPr>
        <w:jc w:val="left"/>
        <w:rPr>
          <w:rFonts w:ascii="Times New Roman" w:eastAsia="MingLiU" w:hAnsi="Times New Roman"/>
          <w:b/>
          <w:i/>
          <w:szCs w:val="22"/>
          <w:lang w:val="nl-BE"/>
        </w:rPr>
      </w:pPr>
      <w:bookmarkStart w:id="195" w:name="_Toc286233095"/>
      <w:bookmarkStart w:id="196" w:name="_Toc492539926"/>
      <w:bookmarkEnd w:id="195"/>
      <w:r w:rsidRPr="002E02AE">
        <w:rPr>
          <w:rFonts w:ascii="Times New Roman" w:eastAsia="MingLiU" w:hAnsi="Times New Roman"/>
          <w:b/>
          <w:i/>
          <w:szCs w:val="22"/>
          <w:lang w:val="nl-BE"/>
        </w:rPr>
        <w:t>Bijkomende bevestigingen</w:t>
      </w:r>
      <w:bookmarkEnd w:id="196"/>
    </w:p>
    <w:p w14:paraId="1B816BE2" w14:textId="56198A74" w:rsidR="00546729" w:rsidRPr="002E02AE" w:rsidRDefault="00A01403" w:rsidP="00DC769D">
      <w:pPr>
        <w:jc w:val="left"/>
        <w:rPr>
          <w:rFonts w:ascii="Times New Roman" w:eastAsia="MingLiU" w:hAnsi="Times New Roman"/>
          <w:b/>
          <w:i/>
          <w:szCs w:val="22"/>
          <w:lang w:val="nl-BE"/>
        </w:rPr>
      </w:pPr>
      <w:r w:rsidRPr="002E02AE">
        <w:rPr>
          <w:rFonts w:ascii="Times New Roman" w:hAnsi="Times New Roman"/>
          <w:szCs w:val="22"/>
          <w:lang w:val="nl-BE"/>
        </w:rPr>
        <w:t>Op basis van onze werkzaamheden bevestigen wij bovendien dat:</w:t>
      </w:r>
    </w:p>
    <w:p w14:paraId="415FC3C6" w14:textId="6ECB9C46" w:rsidR="00A01403" w:rsidRPr="002E02AE" w:rsidRDefault="00A01403"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de periodieke staten afgesloten op </w:t>
      </w:r>
      <w:r w:rsidR="00C22DE3" w:rsidRPr="002E02AE">
        <w:rPr>
          <w:rFonts w:ascii="Times New Roman" w:hAnsi="Times New Roman"/>
          <w:i/>
          <w:szCs w:val="22"/>
        </w:rPr>
        <w:t>[</w:t>
      </w:r>
      <w:r w:rsidR="00DE0E11" w:rsidRPr="002E02AE">
        <w:rPr>
          <w:rFonts w:ascii="Times New Roman" w:hAnsi="Times New Roman"/>
          <w:i/>
          <w:szCs w:val="22"/>
        </w:rPr>
        <w:t>DD/MM/JJJJ</w:t>
      </w:r>
      <w:r w:rsidR="00C22DE3" w:rsidRPr="002E02AE">
        <w:rPr>
          <w:rFonts w:ascii="Times New Roman" w:hAnsi="Times New Roman"/>
          <w:i/>
          <w:szCs w:val="22"/>
        </w:rPr>
        <w:t>]</w:t>
      </w:r>
      <w:r w:rsidRPr="002E02AE">
        <w:rPr>
          <w:rFonts w:ascii="Times New Roman" w:hAnsi="Times New Roman"/>
          <w:szCs w:val="22"/>
        </w:rPr>
        <w:t>, in alle materieel belangrijke opzichten, voor wat de boekhoudkundige gegevens betreft, in overeenstemming zijn met de boekhouding en</w:t>
      </w:r>
      <w:r w:rsidR="006B75C7" w:rsidRPr="002E02AE">
        <w:rPr>
          <w:rFonts w:ascii="Times New Roman" w:hAnsi="Times New Roman"/>
          <w:szCs w:val="22"/>
        </w:rPr>
        <w:t xml:space="preserve"> </w:t>
      </w:r>
      <w:r w:rsidRPr="002E02AE">
        <w:rPr>
          <w:rFonts w:ascii="Times New Roman" w:hAnsi="Times New Roman"/>
          <w:szCs w:val="22"/>
        </w:rPr>
        <w:t>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11E66670" w14:textId="77777777" w:rsidR="00A01403" w:rsidRPr="002E02AE" w:rsidRDefault="00A01403" w:rsidP="00DC769D">
      <w:pPr>
        <w:spacing w:before="0" w:after="0"/>
        <w:ind w:left="720"/>
        <w:jc w:val="left"/>
        <w:rPr>
          <w:rFonts w:ascii="Times New Roman" w:hAnsi="Times New Roman"/>
          <w:szCs w:val="22"/>
        </w:rPr>
      </w:pPr>
    </w:p>
    <w:p w14:paraId="4EF4928E" w14:textId="6405BEBD" w:rsidR="00A01403" w:rsidRPr="002E02AE" w:rsidRDefault="009F6636" w:rsidP="00DC769D">
      <w:pPr>
        <w:numPr>
          <w:ilvl w:val="0"/>
          <w:numId w:val="15"/>
        </w:numPr>
        <w:spacing w:before="0" w:after="0"/>
        <w:jc w:val="left"/>
        <w:rPr>
          <w:rFonts w:ascii="Times New Roman" w:hAnsi="Times New Roman"/>
          <w:szCs w:val="22"/>
        </w:rPr>
      </w:pPr>
      <w:del w:id="197" w:author="Veerle Sablon" w:date="2024-03-11T09:24:00Z">
        <w:r w:rsidRPr="002E02AE" w:rsidDel="00056FD6">
          <w:rPr>
            <w:rFonts w:ascii="Times New Roman" w:hAnsi="Times New Roman"/>
            <w:szCs w:val="22"/>
          </w:rPr>
          <w:lastRenderedPageBreak/>
          <w:delText xml:space="preserve">dat </w:delText>
        </w:r>
      </w:del>
      <w:r w:rsidRPr="002E02AE">
        <w:rPr>
          <w:rFonts w:ascii="Times New Roman" w:hAnsi="Times New Roman"/>
          <w:szCs w:val="22"/>
        </w:rPr>
        <w:t xml:space="preserve">de periodieke staten afgesloten op </w:t>
      </w:r>
      <w:r w:rsidR="00ED1918" w:rsidRPr="002E02AE">
        <w:rPr>
          <w:rFonts w:ascii="Times New Roman" w:hAnsi="Times New Roman"/>
          <w:i/>
          <w:szCs w:val="22"/>
        </w:rPr>
        <w:t>[</w:t>
      </w:r>
      <w:r w:rsidRPr="002E02AE">
        <w:rPr>
          <w:rFonts w:ascii="Times New Roman" w:hAnsi="Times New Roman"/>
          <w:i/>
          <w:szCs w:val="22"/>
        </w:rPr>
        <w:t>DD/MM/JJJJ</w:t>
      </w:r>
      <w:r w:rsidR="00ED1918" w:rsidRPr="002E02AE">
        <w:rPr>
          <w:rFonts w:ascii="Times New Roman" w:hAnsi="Times New Roman"/>
          <w:i/>
          <w:szCs w:val="22"/>
        </w:rPr>
        <w:t>]</w:t>
      </w:r>
      <w:r w:rsidRPr="002E02AE">
        <w:rPr>
          <w:rFonts w:ascii="Times New Roman" w:hAnsi="Times New Roman"/>
          <w:szCs w:val="22"/>
        </w:rPr>
        <w:t xml:space="preserve"> opgesteld werden, voor wat de boekhoudkundige gegevens betreft die erin voorkomen, met toepassing van de boeking- en waarderingsregels voor de opstelling van de </w:t>
      </w:r>
      <w:r w:rsidR="00A95505" w:rsidRPr="002E02AE">
        <w:rPr>
          <w:rFonts w:ascii="Times New Roman" w:hAnsi="Times New Roman"/>
          <w:i/>
          <w:iCs/>
          <w:szCs w:val="22"/>
        </w:rPr>
        <w:t>[“</w:t>
      </w:r>
      <w:r w:rsidRPr="002E02AE">
        <w:rPr>
          <w:rFonts w:ascii="Times New Roman" w:hAnsi="Times New Roman"/>
          <w:i/>
          <w:iCs/>
          <w:szCs w:val="22"/>
        </w:rPr>
        <w:t>geconsolideerde</w:t>
      </w:r>
      <w:r w:rsidR="00A95505" w:rsidRPr="002E02AE">
        <w:rPr>
          <w:rFonts w:ascii="Times New Roman" w:hAnsi="Times New Roman"/>
          <w:i/>
          <w:iCs/>
          <w:szCs w:val="22"/>
        </w:rPr>
        <w:t>”</w:t>
      </w:r>
      <w:r w:rsidRPr="002E02AE">
        <w:rPr>
          <w:rFonts w:ascii="Times New Roman" w:hAnsi="Times New Roman"/>
          <w:i/>
          <w:iCs/>
          <w:szCs w:val="22"/>
        </w:rPr>
        <w:t>, naar gelang</w:t>
      </w:r>
      <w:r w:rsidR="00A95505" w:rsidRPr="002E02AE">
        <w:rPr>
          <w:rFonts w:ascii="Times New Roman" w:hAnsi="Times New Roman"/>
          <w:i/>
          <w:iCs/>
          <w:szCs w:val="22"/>
        </w:rPr>
        <w:t>]</w:t>
      </w:r>
      <w:r w:rsidRPr="002E02AE">
        <w:rPr>
          <w:rFonts w:ascii="Times New Roman" w:hAnsi="Times New Roman"/>
          <w:szCs w:val="22"/>
        </w:rPr>
        <w:t xml:space="preserve"> jaarrekening</w:t>
      </w:r>
      <w:ins w:id="198" w:author="Veerle Sablon" w:date="2024-03-11T09:24:00Z">
        <w:r w:rsidR="00056FD6">
          <w:rPr>
            <w:rFonts w:ascii="Times New Roman" w:hAnsi="Times New Roman"/>
            <w:szCs w:val="22"/>
          </w:rPr>
          <w:t xml:space="preserve"> met betrekking tot</w:t>
        </w:r>
      </w:ins>
      <w:ins w:id="199" w:author="Veerle Sablon" w:date="2024-03-11T09:25:00Z">
        <w:r w:rsidR="00056FD6">
          <w:rPr>
            <w:rFonts w:ascii="Times New Roman" w:hAnsi="Times New Roman"/>
            <w:szCs w:val="22"/>
          </w:rPr>
          <w:t xml:space="preserve"> het boekjaar afgesloten per </w:t>
        </w:r>
        <w:r w:rsidR="00647CB1" w:rsidRPr="002E02AE">
          <w:rPr>
            <w:rFonts w:ascii="Times New Roman" w:hAnsi="Times New Roman"/>
            <w:i/>
            <w:szCs w:val="22"/>
          </w:rPr>
          <w:t>[DD/MM/JJJJ]</w:t>
        </w:r>
      </w:ins>
      <w:r w:rsidR="00EE3922" w:rsidRPr="002E02AE">
        <w:rPr>
          <w:rFonts w:ascii="Times New Roman" w:hAnsi="Times New Roman"/>
          <w:szCs w:val="22"/>
        </w:rPr>
        <w:t>;</w:t>
      </w:r>
      <w:r w:rsidR="00A01403" w:rsidRPr="002E02AE">
        <w:rPr>
          <w:rFonts w:ascii="Times New Roman" w:hAnsi="Times New Roman"/>
          <w:szCs w:val="22"/>
        </w:rPr>
        <w:t xml:space="preserve"> </w:t>
      </w:r>
      <w:r w:rsidR="001A18A1" w:rsidRPr="002E02AE">
        <w:rPr>
          <w:rFonts w:ascii="Times New Roman" w:hAnsi="Times New Roman"/>
          <w:szCs w:val="22"/>
        </w:rPr>
        <w:t>en</w:t>
      </w:r>
    </w:p>
    <w:p w14:paraId="17A73073" w14:textId="77777777" w:rsidR="00A01403" w:rsidRPr="002E02AE" w:rsidRDefault="00A01403" w:rsidP="00DC769D">
      <w:pPr>
        <w:spacing w:before="0" w:after="0"/>
        <w:ind w:left="720"/>
        <w:contextualSpacing/>
        <w:jc w:val="left"/>
        <w:rPr>
          <w:rFonts w:ascii="Times New Roman" w:hAnsi="Times New Roman"/>
          <w:i/>
          <w:szCs w:val="22"/>
          <w:highlight w:val="yellow"/>
          <w:u w:val="single"/>
          <w:lang w:val="nl-BE" w:eastAsia="en-US"/>
        </w:rPr>
      </w:pPr>
    </w:p>
    <w:p w14:paraId="03FA5D9C" w14:textId="44493614" w:rsidR="00A01403" w:rsidRPr="002E02AE" w:rsidRDefault="0049049D" w:rsidP="00DC769D">
      <w:pPr>
        <w:spacing w:before="0" w:after="0"/>
        <w:jc w:val="left"/>
        <w:rPr>
          <w:rFonts w:ascii="Times New Roman" w:hAnsi="Times New Roman"/>
          <w:szCs w:val="22"/>
          <w:lang w:val="nl-BE"/>
        </w:rPr>
      </w:pPr>
      <w:r w:rsidRPr="002E02AE">
        <w:rPr>
          <w:rFonts w:ascii="Times New Roman" w:hAnsi="Times New Roman"/>
          <w:i/>
          <w:szCs w:val="22"/>
          <w:u w:val="single"/>
          <w:lang w:val="nl-BE"/>
        </w:rPr>
        <w:t>[</w:t>
      </w:r>
      <w:r w:rsidR="00A01403" w:rsidRPr="002E02AE">
        <w:rPr>
          <w:rFonts w:ascii="Times New Roman" w:hAnsi="Times New Roman"/>
          <w:i/>
          <w:szCs w:val="22"/>
          <w:u w:val="single"/>
          <w:lang w:val="nl-BE"/>
        </w:rPr>
        <w:t>Toe te voegen indien de instelling het bedrag van het totaal reglementair eigen vermogen voor solvabiliteitsdoeleinden dient te rapporteren en de [“</w:t>
      </w:r>
      <w:r w:rsidR="00F27B55">
        <w:rPr>
          <w:rFonts w:ascii="Times New Roman" w:hAnsi="Times New Roman"/>
          <w:i/>
          <w:szCs w:val="22"/>
          <w:u w:val="single"/>
          <w:lang w:val="nl-BE"/>
        </w:rPr>
        <w:t>Erkend Commissaris</w:t>
      </w:r>
      <w:r w:rsidR="00A01403" w:rsidRPr="002E02AE">
        <w:rPr>
          <w:rFonts w:ascii="Times New Roman" w:hAnsi="Times New Roman"/>
          <w:i/>
          <w:szCs w:val="22"/>
          <w:u w:val="single"/>
          <w:lang w:val="nl-BE"/>
        </w:rPr>
        <w:t>” of “</w:t>
      </w:r>
      <w:r w:rsidR="002B5D08" w:rsidRPr="002E02AE">
        <w:rPr>
          <w:rFonts w:ascii="Times New Roman" w:hAnsi="Times New Roman"/>
          <w:i/>
          <w:szCs w:val="22"/>
          <w:u w:val="single"/>
          <w:lang w:val="nl-BE"/>
        </w:rPr>
        <w:t>E</w:t>
      </w:r>
      <w:r w:rsidR="00A01403" w:rsidRPr="002E02AE">
        <w:rPr>
          <w:rFonts w:ascii="Times New Roman" w:hAnsi="Times New Roman"/>
          <w:i/>
          <w:szCs w:val="22"/>
          <w:u w:val="single"/>
          <w:lang w:val="nl-BE"/>
        </w:rPr>
        <w:t xml:space="preserve">rkend </w:t>
      </w:r>
      <w:r w:rsidR="002B5D08" w:rsidRPr="002E02AE">
        <w:rPr>
          <w:rFonts w:ascii="Times New Roman" w:hAnsi="Times New Roman"/>
          <w:i/>
          <w:szCs w:val="22"/>
          <w:u w:val="single"/>
          <w:lang w:val="nl-BE"/>
        </w:rPr>
        <w:t>R</w:t>
      </w:r>
      <w:r w:rsidR="00A01403" w:rsidRPr="002E02AE">
        <w:rPr>
          <w:rFonts w:ascii="Times New Roman" w:hAnsi="Times New Roman"/>
          <w:i/>
          <w:szCs w:val="22"/>
          <w:u w:val="single"/>
          <w:lang w:val="nl-BE"/>
        </w:rPr>
        <w:t>evisor”</w:t>
      </w:r>
      <w:r w:rsidR="00D61A8B" w:rsidRPr="002E02AE">
        <w:rPr>
          <w:rFonts w:ascii="Times New Roman" w:hAnsi="Times New Roman"/>
          <w:i/>
          <w:szCs w:val="22"/>
          <w:u w:val="single"/>
          <w:lang w:val="nl-BE"/>
        </w:rPr>
        <w:t xml:space="preserve">, </w:t>
      </w:r>
      <w:r w:rsidR="00A01403" w:rsidRPr="002E02AE">
        <w:rPr>
          <w:rFonts w:ascii="Times New Roman" w:hAnsi="Times New Roman"/>
          <w:i/>
          <w:szCs w:val="22"/>
          <w:u w:val="single"/>
          <w:lang w:val="nl-BE"/>
        </w:rPr>
        <w:t>naar gelang] de juistheid en volledigheid van dit bedrag dient te bevestigen</w:t>
      </w:r>
    </w:p>
    <w:p w14:paraId="36E5D522" w14:textId="702B2CFD" w:rsidR="00A01403" w:rsidRDefault="00A01403" w:rsidP="00DC769D">
      <w:pPr>
        <w:tabs>
          <w:tab w:val="num" w:pos="567"/>
        </w:tabs>
        <w:spacing w:before="0" w:after="0"/>
        <w:ind w:left="567" w:hanging="567"/>
        <w:jc w:val="left"/>
        <w:rPr>
          <w:rFonts w:ascii="Times New Roman" w:hAnsi="Times New Roman"/>
          <w:i/>
          <w:szCs w:val="22"/>
          <w:lang w:val="nl-BE"/>
        </w:rPr>
      </w:pPr>
    </w:p>
    <w:p w14:paraId="4369D0AF" w14:textId="5F6A6EC8" w:rsidR="00B12ECA" w:rsidRPr="00390274" w:rsidRDefault="004A087B" w:rsidP="00DC769D">
      <w:pPr>
        <w:tabs>
          <w:tab w:val="num" w:pos="567"/>
        </w:tabs>
        <w:spacing w:before="0" w:after="0"/>
        <w:ind w:left="567" w:hanging="567"/>
        <w:jc w:val="left"/>
        <w:rPr>
          <w:rFonts w:ascii="Times New Roman" w:hAnsi="Times New Roman"/>
          <w:i/>
          <w:szCs w:val="22"/>
          <w:u w:val="single"/>
          <w:lang w:val="nl-BE"/>
        </w:rPr>
      </w:pPr>
      <w:r>
        <w:rPr>
          <w:rFonts w:ascii="Times New Roman" w:hAnsi="Times New Roman"/>
          <w:i/>
          <w:szCs w:val="22"/>
          <w:u w:val="single"/>
          <w:lang w:val="nl-BE"/>
        </w:rPr>
        <w:t>A</w:t>
      </w:r>
      <w:r w:rsidR="00B12ECA" w:rsidRPr="00390274">
        <w:rPr>
          <w:rFonts w:ascii="Times New Roman" w:hAnsi="Times New Roman"/>
          <w:i/>
          <w:szCs w:val="22"/>
          <w:u w:val="single"/>
          <w:lang w:val="nl-BE"/>
        </w:rPr>
        <w:t>lle instellingen, met uitzondering van beursvennootschappen klasse 2:</w:t>
      </w:r>
    </w:p>
    <w:p w14:paraId="7E0EEECA" w14:textId="77777777" w:rsidR="00B12ECA" w:rsidRPr="002E02AE" w:rsidRDefault="00B12ECA" w:rsidP="00DC769D">
      <w:pPr>
        <w:tabs>
          <w:tab w:val="num" w:pos="567"/>
        </w:tabs>
        <w:spacing w:before="0" w:after="0"/>
        <w:ind w:left="567" w:hanging="567"/>
        <w:jc w:val="left"/>
        <w:rPr>
          <w:rFonts w:ascii="Times New Roman" w:hAnsi="Times New Roman"/>
          <w:i/>
          <w:szCs w:val="22"/>
          <w:lang w:val="nl-BE"/>
        </w:rPr>
      </w:pPr>
    </w:p>
    <w:p w14:paraId="3FC8D0B9" w14:textId="77777777" w:rsidR="00B12ECA" w:rsidRDefault="00A01403" w:rsidP="00DC769D">
      <w:pPr>
        <w:numPr>
          <w:ilvl w:val="0"/>
          <w:numId w:val="15"/>
        </w:numPr>
        <w:spacing w:before="0" w:after="0"/>
        <w:jc w:val="left"/>
        <w:rPr>
          <w:rFonts w:ascii="Times New Roman" w:hAnsi="Times New Roman"/>
          <w:i/>
          <w:szCs w:val="22"/>
        </w:rPr>
      </w:pPr>
      <w:r w:rsidRPr="002E02AE">
        <w:rPr>
          <w:rFonts w:ascii="Times New Roman" w:hAnsi="Times New Roman"/>
          <w:i/>
          <w:szCs w:val="22"/>
        </w:rPr>
        <w:t>het bedrag van het totaal reglementair eigen vermogen voor solvabiliteitsdoeleinden (tabellen C.01 en C.02)</w:t>
      </w:r>
      <w:r w:rsidR="00D61A8B" w:rsidRPr="002E02AE">
        <w:rPr>
          <w:rFonts w:ascii="Times New Roman" w:hAnsi="Times New Roman"/>
          <w:i/>
          <w:szCs w:val="22"/>
        </w:rPr>
        <w:t>,</w:t>
      </w:r>
      <w:r w:rsidRPr="002E02AE">
        <w:rPr>
          <w:rFonts w:ascii="Times New Roman" w:hAnsi="Times New Roman"/>
          <w:i/>
          <w:szCs w:val="22"/>
        </w:rPr>
        <w:t xml:space="preserve"> in alle materieel belangrijke opzichten</w:t>
      </w:r>
      <w:r w:rsidR="00D61A8B" w:rsidRPr="002E02AE">
        <w:rPr>
          <w:rFonts w:ascii="Times New Roman" w:hAnsi="Times New Roman"/>
          <w:i/>
          <w:szCs w:val="22"/>
        </w:rPr>
        <w:t>,</w:t>
      </w:r>
      <w:r w:rsidRPr="002E02AE">
        <w:rPr>
          <w:rFonts w:ascii="Times New Roman" w:hAnsi="Times New Roman"/>
          <w:i/>
          <w:szCs w:val="22"/>
        </w:rPr>
        <w:t xml:space="preserve"> juist en volledig is (zoals hierboven gedefinieerd);</w:t>
      </w:r>
    </w:p>
    <w:p w14:paraId="449CA20C" w14:textId="4CA5C71A" w:rsidR="00B12ECA" w:rsidRDefault="00B12ECA" w:rsidP="00B12ECA">
      <w:pPr>
        <w:spacing w:before="0" w:after="0"/>
        <w:jc w:val="left"/>
        <w:rPr>
          <w:rFonts w:ascii="Times New Roman" w:hAnsi="Times New Roman"/>
          <w:i/>
          <w:szCs w:val="22"/>
        </w:rPr>
      </w:pPr>
    </w:p>
    <w:p w14:paraId="0ED4014C" w14:textId="263B3D86" w:rsidR="00B12ECA" w:rsidRPr="00390274" w:rsidRDefault="004A087B" w:rsidP="00B12ECA">
      <w:pPr>
        <w:spacing w:before="0" w:after="0"/>
        <w:jc w:val="left"/>
        <w:rPr>
          <w:rFonts w:ascii="Times New Roman" w:hAnsi="Times New Roman"/>
          <w:i/>
          <w:szCs w:val="22"/>
          <w:u w:val="single"/>
        </w:rPr>
      </w:pPr>
      <w:r>
        <w:rPr>
          <w:rFonts w:ascii="Times New Roman" w:hAnsi="Times New Roman"/>
          <w:i/>
          <w:szCs w:val="22"/>
          <w:u w:val="single"/>
        </w:rPr>
        <w:t>B</w:t>
      </w:r>
      <w:r w:rsidR="00B12ECA" w:rsidRPr="00390274">
        <w:rPr>
          <w:rFonts w:ascii="Times New Roman" w:hAnsi="Times New Roman"/>
          <w:i/>
          <w:szCs w:val="22"/>
          <w:u w:val="single"/>
        </w:rPr>
        <w:t>eursvennootschappen klasse 2:</w:t>
      </w:r>
    </w:p>
    <w:p w14:paraId="36F4A3D6" w14:textId="77777777" w:rsidR="00B12ECA" w:rsidRDefault="00B12ECA" w:rsidP="00390274">
      <w:pPr>
        <w:spacing w:before="0" w:after="0"/>
        <w:jc w:val="left"/>
        <w:rPr>
          <w:rFonts w:ascii="Times New Roman" w:hAnsi="Times New Roman"/>
          <w:i/>
          <w:szCs w:val="22"/>
        </w:rPr>
      </w:pPr>
    </w:p>
    <w:p w14:paraId="2A2E3A51" w14:textId="10A8B827" w:rsidR="00A01403" w:rsidRPr="002E02AE" w:rsidRDefault="00B12ECA" w:rsidP="00DC769D">
      <w:pPr>
        <w:numPr>
          <w:ilvl w:val="0"/>
          <w:numId w:val="15"/>
        </w:numPr>
        <w:spacing w:before="0" w:after="0"/>
        <w:jc w:val="left"/>
        <w:rPr>
          <w:rFonts w:ascii="Times New Roman" w:hAnsi="Times New Roman"/>
          <w:i/>
          <w:szCs w:val="22"/>
        </w:rPr>
      </w:pPr>
      <w:r w:rsidRPr="002E02AE">
        <w:rPr>
          <w:rFonts w:ascii="Times New Roman" w:hAnsi="Times New Roman"/>
          <w:i/>
          <w:szCs w:val="22"/>
        </w:rPr>
        <w:t xml:space="preserve">het bedrag van het totaal reglementair eigen vermogen voor solvabiliteitsdoeleinden (tabellen </w:t>
      </w:r>
      <w:r>
        <w:rPr>
          <w:rFonts w:ascii="Times New Roman" w:hAnsi="Times New Roman"/>
          <w:i/>
          <w:szCs w:val="22"/>
        </w:rPr>
        <w:t>IF 01.00</w:t>
      </w:r>
      <w:r w:rsidRPr="002E02AE">
        <w:rPr>
          <w:rFonts w:ascii="Times New Roman" w:hAnsi="Times New Roman"/>
          <w:i/>
          <w:szCs w:val="22"/>
        </w:rPr>
        <w:t xml:space="preserve"> en </w:t>
      </w:r>
      <w:r>
        <w:rPr>
          <w:rFonts w:ascii="Times New Roman" w:hAnsi="Times New Roman"/>
          <w:i/>
          <w:szCs w:val="22"/>
        </w:rPr>
        <w:t>IF 02.01</w:t>
      </w:r>
      <w:r w:rsidRPr="002E02AE">
        <w:rPr>
          <w:rFonts w:ascii="Times New Roman" w:hAnsi="Times New Roman"/>
          <w:i/>
          <w:szCs w:val="22"/>
        </w:rPr>
        <w:t>), in alle materieel belangrijke opzichten, juist en volledig is (zoals hierboven gedefinieerd);</w:t>
      </w:r>
      <w:r w:rsidR="0049049D" w:rsidRPr="002E02AE">
        <w:rPr>
          <w:rFonts w:ascii="Times New Roman" w:hAnsi="Times New Roman"/>
          <w:i/>
          <w:szCs w:val="22"/>
        </w:rPr>
        <w:t>]</w:t>
      </w:r>
      <w:r w:rsidR="00A01403" w:rsidRPr="002E02AE">
        <w:rPr>
          <w:rFonts w:ascii="Times New Roman" w:hAnsi="Times New Roman"/>
          <w:i/>
          <w:szCs w:val="22"/>
        </w:rPr>
        <w:t xml:space="preserve"> </w:t>
      </w:r>
    </w:p>
    <w:p w14:paraId="4A7FFB69" w14:textId="77777777" w:rsidR="00A01403" w:rsidRPr="002E02AE" w:rsidRDefault="00A01403" w:rsidP="00DC769D">
      <w:pPr>
        <w:spacing w:before="0" w:after="0"/>
        <w:jc w:val="left"/>
        <w:rPr>
          <w:rFonts w:ascii="Times New Roman" w:hAnsi="Times New Roman"/>
          <w:i/>
          <w:szCs w:val="22"/>
          <w:u w:val="single"/>
          <w:lang w:val="nl-BE"/>
        </w:rPr>
      </w:pPr>
    </w:p>
    <w:p w14:paraId="2ADCB7A6" w14:textId="02BCB1A8" w:rsidR="00A01403" w:rsidRPr="002E02AE" w:rsidRDefault="0049049D" w:rsidP="00DC769D">
      <w:pPr>
        <w:spacing w:before="0" w:after="0"/>
        <w:jc w:val="left"/>
        <w:rPr>
          <w:rFonts w:ascii="Times New Roman" w:hAnsi="Times New Roman"/>
          <w:i/>
          <w:szCs w:val="22"/>
          <w:u w:val="single"/>
          <w:lang w:val="nl-BE"/>
        </w:rPr>
      </w:pPr>
      <w:r w:rsidRPr="002E02AE">
        <w:rPr>
          <w:rFonts w:ascii="Times New Roman" w:hAnsi="Times New Roman"/>
          <w:i/>
          <w:szCs w:val="22"/>
          <w:u w:val="single"/>
          <w:lang w:val="nl-BE"/>
        </w:rPr>
        <w:t>[</w:t>
      </w:r>
      <w:r w:rsidR="00A01403" w:rsidRPr="002E02AE">
        <w:rPr>
          <w:rFonts w:ascii="Times New Roman" w:hAnsi="Times New Roman"/>
          <w:i/>
          <w:szCs w:val="22"/>
          <w:u w:val="single"/>
          <w:lang w:val="nl-BE"/>
        </w:rPr>
        <w:t>Toe te voegen indien de instelling voor de berekening van het vereiste eigen vermogen gebruik maakt van de niet-modelmatige aanpak</w:t>
      </w:r>
    </w:p>
    <w:p w14:paraId="707E203C" w14:textId="3BFF07E8" w:rsidR="00A01403" w:rsidRDefault="00A01403" w:rsidP="00DC769D">
      <w:pPr>
        <w:spacing w:before="0" w:after="0"/>
        <w:jc w:val="left"/>
        <w:rPr>
          <w:rFonts w:ascii="Times New Roman" w:hAnsi="Times New Roman"/>
          <w:i/>
          <w:szCs w:val="22"/>
          <w:u w:val="single"/>
          <w:lang w:val="nl-BE"/>
        </w:rPr>
      </w:pPr>
    </w:p>
    <w:p w14:paraId="7D4259C7" w14:textId="762D63D0" w:rsidR="00B12ECA" w:rsidRPr="00390274" w:rsidRDefault="004A087B" w:rsidP="00B12ECA">
      <w:pPr>
        <w:tabs>
          <w:tab w:val="num" w:pos="567"/>
        </w:tabs>
        <w:spacing w:before="0" w:after="0"/>
        <w:ind w:left="567" w:hanging="567"/>
        <w:jc w:val="left"/>
        <w:rPr>
          <w:rFonts w:ascii="Times New Roman" w:hAnsi="Times New Roman"/>
          <w:i/>
          <w:szCs w:val="22"/>
          <w:u w:val="single"/>
          <w:lang w:val="nl-BE"/>
        </w:rPr>
      </w:pPr>
      <w:r>
        <w:rPr>
          <w:rFonts w:ascii="Times New Roman" w:hAnsi="Times New Roman"/>
          <w:i/>
          <w:szCs w:val="22"/>
          <w:u w:val="single"/>
          <w:lang w:val="nl-BE"/>
        </w:rPr>
        <w:t>A</w:t>
      </w:r>
      <w:r w:rsidR="00B12ECA" w:rsidRPr="00390274">
        <w:rPr>
          <w:rFonts w:ascii="Times New Roman" w:hAnsi="Times New Roman"/>
          <w:i/>
          <w:szCs w:val="22"/>
          <w:u w:val="single"/>
          <w:lang w:val="nl-BE"/>
        </w:rPr>
        <w:t>lle instellingen, met uitzondering van beursvennootschappen klasse 2:</w:t>
      </w:r>
    </w:p>
    <w:p w14:paraId="4D3E184B" w14:textId="77777777" w:rsidR="00B12ECA" w:rsidRPr="002E02AE" w:rsidRDefault="00B12ECA" w:rsidP="00DC769D">
      <w:pPr>
        <w:spacing w:before="0" w:after="0"/>
        <w:jc w:val="left"/>
        <w:rPr>
          <w:rFonts w:ascii="Times New Roman" w:hAnsi="Times New Roman"/>
          <w:i/>
          <w:szCs w:val="22"/>
          <w:u w:val="single"/>
          <w:lang w:val="nl-BE"/>
        </w:rPr>
      </w:pPr>
    </w:p>
    <w:p w14:paraId="31A7A232" w14:textId="77777777" w:rsidR="00A01403" w:rsidRPr="002E02AE" w:rsidRDefault="00A01403" w:rsidP="00DC769D">
      <w:pPr>
        <w:numPr>
          <w:ilvl w:val="0"/>
          <w:numId w:val="15"/>
        </w:numPr>
        <w:spacing w:before="0" w:after="0"/>
        <w:jc w:val="left"/>
        <w:rPr>
          <w:rFonts w:ascii="Times New Roman" w:hAnsi="Times New Roman"/>
          <w:i/>
          <w:szCs w:val="22"/>
        </w:rPr>
      </w:pPr>
      <w:r w:rsidRPr="002E02AE">
        <w:rPr>
          <w:rFonts w:ascii="Times New Roman" w:hAnsi="Times New Roman"/>
          <w:i/>
          <w:szCs w:val="22"/>
        </w:rPr>
        <w:t>voor de niet-modelmatige aanpak voor de berekening van het vereiste eigen vermogen bevestigen wij, in alle materieel belangrijke opzichten en voor wat betreft:</w:t>
      </w:r>
    </w:p>
    <w:p w14:paraId="07063082" w14:textId="77777777" w:rsidR="00A01403" w:rsidRPr="002E02AE" w:rsidRDefault="00A01403" w:rsidP="00DC769D">
      <w:pPr>
        <w:spacing w:before="0" w:after="0"/>
        <w:ind w:left="720"/>
        <w:jc w:val="left"/>
        <w:rPr>
          <w:rFonts w:ascii="Times New Roman" w:hAnsi="Times New Roman"/>
          <w:i/>
          <w:szCs w:val="22"/>
          <w:lang w:val="nl-BE"/>
        </w:rPr>
      </w:pPr>
    </w:p>
    <w:p w14:paraId="137FA4A0" w14:textId="77777777" w:rsidR="00A01403" w:rsidRPr="002E02AE" w:rsidRDefault="00A01403" w:rsidP="00DC769D">
      <w:pPr>
        <w:numPr>
          <w:ilvl w:val="1"/>
          <w:numId w:val="3"/>
        </w:numPr>
        <w:tabs>
          <w:tab w:val="clear" w:pos="1440"/>
        </w:tabs>
        <w:spacing w:before="0" w:after="0"/>
        <w:ind w:left="1134" w:hanging="567"/>
        <w:jc w:val="left"/>
        <w:rPr>
          <w:rFonts w:ascii="Times New Roman" w:hAnsi="Times New Roman"/>
          <w:i/>
          <w:szCs w:val="22"/>
          <w:lang w:val="nl-BE"/>
        </w:rPr>
      </w:pPr>
      <w:r w:rsidRPr="002E02AE">
        <w:rPr>
          <w:rFonts w:ascii="Times New Roman" w:hAnsi="Times New Roman"/>
          <w:i/>
          <w:szCs w:val="22"/>
          <w:u w:val="single"/>
          <w:lang w:val="nl-BE"/>
        </w:rPr>
        <w:t>het operationeel risico</w:t>
      </w:r>
      <w:r w:rsidRPr="002E02AE">
        <w:rPr>
          <w:rFonts w:ascii="Times New Roman" w:hAnsi="Times New Roman"/>
          <w:i/>
          <w:szCs w:val="22"/>
          <w:lang w:val="nl-BE"/>
        </w:rPr>
        <w:t>: de juistheid en de volledigheid van de berekening (zoals hierboven gedefinieerd) in de mate dat deze gebaseerd is op de boekhouding of op een analytische boekhouding die kan gereconcilieerd worden met de boekhouding, alsook de juistheid en de volledigheid (zoals hierboven gedefinieerd) van de rapporteringsverplichtingen betreffende verliezen voortvloeiend uit een materialisatie van operationeel risico;</w:t>
      </w:r>
    </w:p>
    <w:p w14:paraId="22DB46D9" w14:textId="77777777" w:rsidR="00A01403" w:rsidRPr="002E02AE" w:rsidRDefault="00A01403" w:rsidP="00DC769D">
      <w:pPr>
        <w:spacing w:before="0" w:after="0"/>
        <w:ind w:left="1134" w:hanging="567"/>
        <w:jc w:val="left"/>
        <w:rPr>
          <w:rFonts w:ascii="Times New Roman" w:hAnsi="Times New Roman"/>
          <w:i/>
          <w:szCs w:val="22"/>
          <w:u w:val="single"/>
          <w:lang w:val="nl-BE"/>
        </w:rPr>
      </w:pPr>
    </w:p>
    <w:p w14:paraId="5139B990" w14:textId="2CA82EEC" w:rsidR="00A01403" w:rsidRPr="002E02AE" w:rsidRDefault="00A01403" w:rsidP="00DC769D">
      <w:pPr>
        <w:numPr>
          <w:ilvl w:val="1"/>
          <w:numId w:val="3"/>
        </w:numPr>
        <w:tabs>
          <w:tab w:val="clear" w:pos="1440"/>
        </w:tabs>
        <w:spacing w:before="0" w:after="0"/>
        <w:ind w:left="1134" w:hanging="567"/>
        <w:jc w:val="left"/>
        <w:rPr>
          <w:rFonts w:ascii="Times New Roman" w:hAnsi="Times New Roman"/>
          <w:i/>
          <w:szCs w:val="22"/>
          <w:lang w:val="nl-BE"/>
        </w:rPr>
      </w:pPr>
      <w:r w:rsidRPr="002E02AE">
        <w:rPr>
          <w:rFonts w:ascii="Times New Roman" w:hAnsi="Times New Roman"/>
          <w:i/>
          <w:szCs w:val="22"/>
          <w:u w:val="single"/>
          <w:lang w:val="nl-BE"/>
        </w:rPr>
        <w:t>het marktrisico</w:t>
      </w:r>
      <w:r w:rsidRPr="002E02AE">
        <w:rPr>
          <w:rFonts w:ascii="Times New Roman" w:hAnsi="Times New Roman"/>
          <w:i/>
          <w:szCs w:val="22"/>
          <w:lang w:val="nl-BE"/>
        </w:rPr>
        <w:t xml:space="preserve">: de aangepastheid van de berekening en van de waardering van de posities (nazicht of alle posities in aanmerking werden genomen zoals voorgeschreven door </w:t>
      </w:r>
      <w:r w:rsidR="00652241" w:rsidRPr="002E02AE">
        <w:rPr>
          <w:rFonts w:ascii="Times New Roman" w:hAnsi="Times New Roman"/>
          <w:i/>
          <w:szCs w:val="22"/>
          <w:lang w:val="nl-BE"/>
        </w:rPr>
        <w:t xml:space="preserve">de </w:t>
      </w:r>
      <w:r w:rsidRPr="002E02AE">
        <w:rPr>
          <w:rFonts w:ascii="Times New Roman" w:hAnsi="Times New Roman"/>
          <w:i/>
          <w:szCs w:val="22"/>
          <w:lang w:val="nl-BE"/>
        </w:rPr>
        <w:t>CRR</w:t>
      </w:r>
      <w:r w:rsidR="008C7ECF">
        <w:rPr>
          <w:rFonts w:ascii="Times New Roman" w:hAnsi="Times New Roman"/>
          <w:i/>
          <w:szCs w:val="22"/>
          <w:lang w:val="nl-BE"/>
        </w:rPr>
        <w:t>)</w:t>
      </w:r>
      <w:r w:rsidRPr="002E02AE">
        <w:rPr>
          <w:rFonts w:ascii="Times New Roman" w:hAnsi="Times New Roman"/>
          <w:i/>
          <w:szCs w:val="22"/>
          <w:lang w:val="nl-BE"/>
        </w:rPr>
        <w:t xml:space="preserve"> en dat het vereiste eigen vermogen juist en volledig (zoals hierboven gedefinieerd) werd berekend op basis van de berekeningstabellen;</w:t>
      </w:r>
    </w:p>
    <w:p w14:paraId="2E90B523" w14:textId="77777777" w:rsidR="00A01403" w:rsidRPr="002E02AE" w:rsidRDefault="00A01403" w:rsidP="00DC769D">
      <w:pPr>
        <w:spacing w:before="0" w:after="0"/>
        <w:ind w:left="1134" w:hanging="567"/>
        <w:jc w:val="left"/>
        <w:rPr>
          <w:rFonts w:ascii="Times New Roman" w:hAnsi="Times New Roman"/>
          <w:i/>
          <w:szCs w:val="22"/>
          <w:lang w:val="nl-BE"/>
        </w:rPr>
      </w:pPr>
    </w:p>
    <w:p w14:paraId="0CF4B742" w14:textId="47AC6C51" w:rsidR="00A01403" w:rsidRPr="00390274" w:rsidRDefault="00A01403" w:rsidP="00DC769D">
      <w:pPr>
        <w:numPr>
          <w:ilvl w:val="1"/>
          <w:numId w:val="3"/>
        </w:numPr>
        <w:tabs>
          <w:tab w:val="clear" w:pos="1440"/>
        </w:tabs>
        <w:spacing w:before="0" w:after="0"/>
        <w:ind w:left="1134" w:hanging="567"/>
        <w:jc w:val="left"/>
        <w:rPr>
          <w:rFonts w:ascii="Times New Roman" w:hAnsi="Times New Roman"/>
          <w:szCs w:val="22"/>
          <w:lang w:val="nl-BE"/>
        </w:rPr>
      </w:pPr>
      <w:r w:rsidRPr="002E02AE">
        <w:rPr>
          <w:rFonts w:ascii="Times New Roman" w:hAnsi="Times New Roman"/>
          <w:i/>
          <w:szCs w:val="22"/>
          <w:u w:val="single"/>
          <w:lang w:val="nl-BE"/>
        </w:rPr>
        <w:t>het kredietrisico</w:t>
      </w:r>
      <w:r w:rsidRPr="002E02AE">
        <w:rPr>
          <w:rFonts w:ascii="Times New Roman" w:hAnsi="Times New Roman"/>
          <w:i/>
          <w:szCs w:val="22"/>
          <w:lang w:val="nl-BE"/>
        </w:rPr>
        <w:t xml:space="preserve">: wij hebben de procedures uitgevoerd zoals opgenomen in bijlage 1 bij de richtlijnen van de NBB aan de </w:t>
      </w:r>
      <w:r w:rsidR="003D0C84" w:rsidRPr="002E02AE">
        <w:rPr>
          <w:rFonts w:ascii="Times New Roman" w:hAnsi="Times New Roman"/>
          <w:i/>
          <w:szCs w:val="22"/>
          <w:lang w:val="nl-BE"/>
        </w:rPr>
        <w:t>E</w:t>
      </w:r>
      <w:r w:rsidRPr="002E02AE">
        <w:rPr>
          <w:rFonts w:ascii="Times New Roman" w:hAnsi="Times New Roman"/>
          <w:i/>
          <w:szCs w:val="22"/>
          <w:lang w:val="nl-BE"/>
        </w:rPr>
        <w:t xml:space="preserve">rkende </w:t>
      </w:r>
      <w:r w:rsidR="003D0C84" w:rsidRPr="002E02AE">
        <w:rPr>
          <w:rFonts w:ascii="Times New Roman" w:hAnsi="Times New Roman"/>
          <w:i/>
          <w:szCs w:val="22"/>
          <w:lang w:val="nl-BE"/>
        </w:rPr>
        <w:t>R</w:t>
      </w:r>
      <w:r w:rsidRPr="002E02AE">
        <w:rPr>
          <w:rFonts w:ascii="Times New Roman" w:hAnsi="Times New Roman"/>
          <w:i/>
          <w:szCs w:val="22"/>
          <w:lang w:val="nl-BE"/>
        </w:rPr>
        <w:t xml:space="preserve">evisoren (NBB_2017_20) “Beoordeling van de eigenvermogenstabellen voor de instellingen die de standaardmethode hanteren voor de berekening van de eigenvermogensvereisten voor kredietrisico” en </w:t>
      </w:r>
      <w:r w:rsidR="00670E13" w:rsidRPr="002E02AE">
        <w:rPr>
          <w:rFonts w:ascii="Times New Roman" w:hAnsi="Times New Roman"/>
          <w:i/>
          <w:szCs w:val="22"/>
          <w:lang w:val="nl-BE"/>
        </w:rPr>
        <w:t xml:space="preserve">hebben </w:t>
      </w:r>
      <w:r w:rsidRPr="002E02AE">
        <w:rPr>
          <w:rFonts w:ascii="Times New Roman" w:hAnsi="Times New Roman"/>
          <w:i/>
          <w:szCs w:val="22"/>
          <w:lang w:val="nl-BE"/>
        </w:rPr>
        <w:t>geen betekenisvolle bevindingen te melden.</w:t>
      </w:r>
    </w:p>
    <w:p w14:paraId="04E262BE" w14:textId="77777777" w:rsidR="00B12ECA" w:rsidRPr="002E02AE" w:rsidRDefault="00B12ECA" w:rsidP="00390274">
      <w:pPr>
        <w:spacing w:before="0" w:after="0"/>
        <w:jc w:val="left"/>
        <w:rPr>
          <w:rFonts w:ascii="Times New Roman" w:hAnsi="Times New Roman"/>
          <w:szCs w:val="22"/>
          <w:lang w:val="nl-BE"/>
        </w:rPr>
      </w:pPr>
    </w:p>
    <w:p w14:paraId="00B65971" w14:textId="08B5F1FC" w:rsidR="00B12ECA" w:rsidRPr="00390274" w:rsidRDefault="004A087B" w:rsidP="00B12ECA">
      <w:pPr>
        <w:spacing w:before="0" w:after="0"/>
        <w:jc w:val="left"/>
        <w:rPr>
          <w:rFonts w:ascii="Times New Roman" w:hAnsi="Times New Roman"/>
          <w:i/>
          <w:szCs w:val="22"/>
          <w:u w:val="single"/>
        </w:rPr>
      </w:pPr>
      <w:bookmarkStart w:id="200" w:name="_Toc286802908"/>
      <w:bookmarkStart w:id="201" w:name="_Toc492539935"/>
      <w:r>
        <w:rPr>
          <w:rFonts w:ascii="Times New Roman" w:hAnsi="Times New Roman"/>
          <w:i/>
          <w:szCs w:val="22"/>
          <w:u w:val="single"/>
        </w:rPr>
        <w:t>B</w:t>
      </w:r>
      <w:r w:rsidR="00B12ECA" w:rsidRPr="00390274">
        <w:rPr>
          <w:rFonts w:ascii="Times New Roman" w:hAnsi="Times New Roman"/>
          <w:i/>
          <w:szCs w:val="22"/>
          <w:u w:val="single"/>
        </w:rPr>
        <w:t>eursvennootschappen klasse 2:</w:t>
      </w:r>
    </w:p>
    <w:p w14:paraId="4FD0CF42" w14:textId="77777777" w:rsidR="00B12ECA" w:rsidRPr="002E02AE" w:rsidRDefault="00B12ECA" w:rsidP="00B12ECA">
      <w:pPr>
        <w:spacing w:before="0" w:after="0"/>
        <w:jc w:val="left"/>
        <w:rPr>
          <w:rFonts w:ascii="Times New Roman" w:hAnsi="Times New Roman"/>
          <w:i/>
          <w:szCs w:val="22"/>
          <w:u w:val="single"/>
          <w:lang w:val="nl-BE"/>
        </w:rPr>
      </w:pPr>
    </w:p>
    <w:p w14:paraId="18AC02A7" w14:textId="77777777" w:rsidR="00B12ECA" w:rsidRPr="002E02AE" w:rsidRDefault="00B12ECA" w:rsidP="00B12ECA">
      <w:pPr>
        <w:numPr>
          <w:ilvl w:val="0"/>
          <w:numId w:val="15"/>
        </w:numPr>
        <w:spacing w:before="0" w:after="0"/>
        <w:jc w:val="left"/>
        <w:rPr>
          <w:rFonts w:ascii="Times New Roman" w:hAnsi="Times New Roman"/>
          <w:i/>
          <w:szCs w:val="22"/>
        </w:rPr>
      </w:pPr>
      <w:r w:rsidRPr="002E02AE">
        <w:rPr>
          <w:rFonts w:ascii="Times New Roman" w:hAnsi="Times New Roman"/>
          <w:i/>
          <w:szCs w:val="22"/>
        </w:rPr>
        <w:t>voor de niet-modelmatige aanpak voor de berekening van het vereiste eigen vermogen bevestigen wij, in alle materieel belangrijke opzichten en voor wat betreft:</w:t>
      </w:r>
    </w:p>
    <w:p w14:paraId="19EE74D2" w14:textId="77777777" w:rsidR="00B12ECA" w:rsidRPr="002E02AE" w:rsidRDefault="00B12ECA" w:rsidP="00B12ECA">
      <w:pPr>
        <w:spacing w:before="0" w:after="0"/>
        <w:ind w:left="720"/>
        <w:jc w:val="left"/>
        <w:rPr>
          <w:rFonts w:ascii="Times New Roman" w:hAnsi="Times New Roman"/>
          <w:i/>
          <w:szCs w:val="22"/>
          <w:lang w:val="nl-BE"/>
        </w:rPr>
      </w:pPr>
    </w:p>
    <w:p w14:paraId="6C045FF2" w14:textId="07CFE7FB" w:rsidR="00B12ECA" w:rsidRPr="002E02AE" w:rsidRDefault="00B12ECA" w:rsidP="00B12ECA">
      <w:pPr>
        <w:numPr>
          <w:ilvl w:val="1"/>
          <w:numId w:val="3"/>
        </w:numPr>
        <w:tabs>
          <w:tab w:val="clear" w:pos="1440"/>
        </w:tabs>
        <w:spacing w:before="0" w:after="0"/>
        <w:ind w:left="1134" w:hanging="567"/>
        <w:jc w:val="left"/>
        <w:rPr>
          <w:rFonts w:ascii="Times New Roman" w:hAnsi="Times New Roman"/>
          <w:i/>
          <w:szCs w:val="22"/>
          <w:lang w:val="nl-BE"/>
        </w:rPr>
      </w:pPr>
      <w:r w:rsidRPr="00390274">
        <w:rPr>
          <w:rFonts w:ascii="Times New Roman" w:hAnsi="Times New Roman"/>
          <w:i/>
          <w:szCs w:val="22"/>
          <w:u w:val="single"/>
          <w:lang w:val="nl-BE"/>
        </w:rPr>
        <w:t xml:space="preserve">het </w:t>
      </w:r>
      <w:proofErr w:type="spellStart"/>
      <w:r w:rsidRPr="00390274">
        <w:rPr>
          <w:rFonts w:ascii="Times New Roman" w:hAnsi="Times New Roman"/>
          <w:i/>
          <w:szCs w:val="22"/>
          <w:u w:val="single"/>
          <w:lang w:val="nl-BE"/>
        </w:rPr>
        <w:t>vastekostenvereiste</w:t>
      </w:r>
      <w:proofErr w:type="spellEnd"/>
      <w:r w:rsidR="00661A12">
        <w:rPr>
          <w:rFonts w:ascii="Times New Roman" w:hAnsi="Times New Roman"/>
          <w:i/>
          <w:szCs w:val="22"/>
          <w:lang w:val="nl-BE"/>
        </w:rPr>
        <w:t>:</w:t>
      </w:r>
      <w:r>
        <w:rPr>
          <w:rFonts w:ascii="Times New Roman" w:hAnsi="Times New Roman"/>
          <w:i/>
          <w:szCs w:val="22"/>
          <w:lang w:val="nl-BE"/>
        </w:rPr>
        <w:t xml:space="preserve"> </w:t>
      </w:r>
      <w:r w:rsidRPr="002E02AE">
        <w:rPr>
          <w:rFonts w:ascii="Times New Roman" w:hAnsi="Times New Roman"/>
          <w:i/>
          <w:szCs w:val="22"/>
          <w:lang w:val="nl-BE"/>
        </w:rPr>
        <w:t>de juistheid en de volledigheid van de berekening (zoals hierboven gedefinieerd) in de mate dat deze gebaseerd is op de boekhouding of op een analytische boekhouding die kan gereconcilieerd worden met de boekhouding;</w:t>
      </w:r>
    </w:p>
    <w:p w14:paraId="7EE1C7F0" w14:textId="77777777" w:rsidR="00B12ECA" w:rsidRPr="002E02AE" w:rsidRDefault="00B12ECA" w:rsidP="00B12ECA">
      <w:pPr>
        <w:spacing w:before="0" w:after="0"/>
        <w:ind w:left="1134" w:hanging="567"/>
        <w:jc w:val="left"/>
        <w:rPr>
          <w:rFonts w:ascii="Times New Roman" w:hAnsi="Times New Roman"/>
          <w:i/>
          <w:szCs w:val="22"/>
          <w:u w:val="single"/>
          <w:lang w:val="nl-BE"/>
        </w:rPr>
      </w:pPr>
    </w:p>
    <w:p w14:paraId="3AB6B512" w14:textId="6529AAC0" w:rsidR="00B12ECA" w:rsidRPr="00390274" w:rsidRDefault="00B12ECA" w:rsidP="00661A12">
      <w:pPr>
        <w:numPr>
          <w:ilvl w:val="1"/>
          <w:numId w:val="3"/>
        </w:numPr>
        <w:tabs>
          <w:tab w:val="clear" w:pos="1440"/>
        </w:tabs>
        <w:spacing w:before="0" w:after="0"/>
        <w:ind w:left="1134" w:hanging="567"/>
        <w:jc w:val="left"/>
        <w:rPr>
          <w:rFonts w:ascii="Times New Roman" w:hAnsi="Times New Roman"/>
          <w:i/>
          <w:szCs w:val="22"/>
          <w:lang w:val="nl-BE"/>
        </w:rPr>
      </w:pPr>
      <w:r w:rsidRPr="002E02AE">
        <w:rPr>
          <w:rFonts w:ascii="Times New Roman" w:hAnsi="Times New Roman"/>
          <w:i/>
          <w:szCs w:val="22"/>
          <w:u w:val="single"/>
          <w:lang w:val="nl-BE"/>
        </w:rPr>
        <w:t xml:space="preserve">het </w:t>
      </w:r>
      <w:r w:rsidR="00661A12">
        <w:rPr>
          <w:rFonts w:ascii="Times New Roman" w:hAnsi="Times New Roman"/>
          <w:i/>
          <w:szCs w:val="22"/>
          <w:u w:val="single"/>
          <w:lang w:val="nl-BE"/>
        </w:rPr>
        <w:t>totale K-factorvereiste</w:t>
      </w:r>
      <w:r w:rsidRPr="002E02AE">
        <w:rPr>
          <w:rFonts w:ascii="Times New Roman" w:hAnsi="Times New Roman"/>
          <w:i/>
          <w:szCs w:val="22"/>
          <w:lang w:val="nl-BE"/>
        </w:rPr>
        <w:t xml:space="preserve">: de aangepastheid van de berekening (nazicht of alle posities in aanmerking werden genomen zoals voorgeschreven door de </w:t>
      </w:r>
      <w:r w:rsidR="00661A12">
        <w:rPr>
          <w:rFonts w:ascii="Times New Roman" w:hAnsi="Times New Roman"/>
          <w:i/>
          <w:szCs w:val="22"/>
          <w:lang w:val="nl-BE"/>
        </w:rPr>
        <w:t>IFR</w:t>
      </w:r>
      <w:r w:rsidR="00040D42">
        <w:rPr>
          <w:rStyle w:val="FootnoteReference"/>
          <w:rFonts w:ascii="Times New Roman" w:hAnsi="Times New Roman"/>
          <w:i/>
          <w:szCs w:val="22"/>
          <w:lang w:val="nl-BE"/>
        </w:rPr>
        <w:footnoteReference w:id="8"/>
      </w:r>
      <w:r w:rsidR="00661A12">
        <w:rPr>
          <w:rFonts w:ascii="Times New Roman" w:hAnsi="Times New Roman"/>
          <w:i/>
          <w:szCs w:val="22"/>
          <w:lang w:val="nl-BE"/>
        </w:rPr>
        <w:t xml:space="preserve"> Verordening</w:t>
      </w:r>
      <w:r w:rsidR="008C7ECF">
        <w:rPr>
          <w:rFonts w:ascii="Times New Roman" w:hAnsi="Times New Roman"/>
          <w:i/>
          <w:szCs w:val="22"/>
          <w:lang w:val="nl-BE"/>
        </w:rPr>
        <w:t>)</w:t>
      </w:r>
      <w:r w:rsidRPr="002E02AE">
        <w:rPr>
          <w:rFonts w:ascii="Times New Roman" w:hAnsi="Times New Roman"/>
          <w:i/>
          <w:szCs w:val="22"/>
          <w:lang w:val="nl-BE"/>
        </w:rPr>
        <w:t xml:space="preserve"> en dat het vereiste eigen vermogen juist en volledig (zoals hierboven gedefinieerd) werd berekend op basis van de berekeningstabellen</w:t>
      </w:r>
      <w:r w:rsidR="00661A12">
        <w:rPr>
          <w:rFonts w:ascii="Times New Roman" w:hAnsi="Times New Roman"/>
          <w:i/>
          <w:szCs w:val="22"/>
          <w:lang w:val="nl-BE"/>
        </w:rPr>
        <w:t>.]</w:t>
      </w:r>
    </w:p>
    <w:p w14:paraId="23271407" w14:textId="067A49BE" w:rsidR="00A01403"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B</w:t>
      </w:r>
      <w:r w:rsidR="0040492A" w:rsidRPr="002E02AE">
        <w:rPr>
          <w:rFonts w:ascii="Times New Roman" w:eastAsia="MingLiU" w:hAnsi="Times New Roman"/>
          <w:b/>
          <w:i/>
          <w:szCs w:val="22"/>
          <w:lang w:val="nl-BE"/>
        </w:rPr>
        <w:t>ijkomende informatie</w:t>
      </w:r>
      <w:r w:rsidR="0040492A" w:rsidRPr="002E02AE">
        <w:rPr>
          <w:rFonts w:ascii="Times New Roman" w:eastAsia="MingLiU" w:hAnsi="Times New Roman"/>
          <w:b/>
          <w:i/>
          <w:szCs w:val="22"/>
          <w:vertAlign w:val="superscript"/>
          <w:lang w:val="nl-BE"/>
        </w:rPr>
        <w:t xml:space="preserve"> </w:t>
      </w:r>
      <w:bookmarkStart w:id="202" w:name="_Toc281990979"/>
      <w:bookmarkStart w:id="203" w:name="_Toc282000800"/>
      <w:bookmarkStart w:id="204" w:name="_Toc284334657"/>
      <w:bookmarkStart w:id="205" w:name="_Toc281990980"/>
      <w:bookmarkStart w:id="206" w:name="_Toc282000801"/>
      <w:bookmarkStart w:id="207" w:name="_Toc284334658"/>
      <w:bookmarkStart w:id="208" w:name="_Toc286802909"/>
      <w:bookmarkEnd w:id="200"/>
      <w:bookmarkEnd w:id="201"/>
      <w:bookmarkEnd w:id="202"/>
      <w:bookmarkEnd w:id="203"/>
      <w:bookmarkEnd w:id="204"/>
      <w:bookmarkEnd w:id="205"/>
      <w:bookmarkEnd w:id="206"/>
      <w:bookmarkEnd w:id="207"/>
      <w:r w:rsidRPr="002E02AE">
        <w:rPr>
          <w:rFonts w:ascii="Times New Roman" w:eastAsia="MingLiU" w:hAnsi="Times New Roman"/>
          <w:b/>
          <w:i/>
          <w:szCs w:val="22"/>
          <w:vertAlign w:val="superscript"/>
          <w:lang w:val="nl-BE"/>
        </w:rPr>
        <w:footnoteReference w:id="9"/>
      </w:r>
    </w:p>
    <w:p w14:paraId="2D382699" w14:textId="2DD186F9" w:rsidR="00A01403" w:rsidRPr="002E02AE" w:rsidRDefault="00A01403" w:rsidP="00755C87">
      <w:pPr>
        <w:numPr>
          <w:ilvl w:val="0"/>
          <w:numId w:val="15"/>
        </w:numPr>
        <w:spacing w:before="0" w:after="0"/>
        <w:jc w:val="left"/>
        <w:rPr>
          <w:rFonts w:ascii="Times New Roman" w:hAnsi="Times New Roman"/>
          <w:i/>
          <w:szCs w:val="22"/>
        </w:rPr>
      </w:pPr>
      <w:bookmarkStart w:id="209" w:name="_Toc492539936"/>
      <w:r w:rsidRPr="002E02AE">
        <w:rPr>
          <w:rFonts w:ascii="Times New Roman" w:hAnsi="Times New Roman"/>
          <w:i/>
          <w:szCs w:val="22"/>
        </w:rPr>
        <w:t>[Update van namen en kwalificatie</w:t>
      </w:r>
      <w:r w:rsidR="00D61A8B" w:rsidRPr="002E02AE">
        <w:rPr>
          <w:rFonts w:ascii="Times New Roman" w:hAnsi="Times New Roman"/>
          <w:i/>
          <w:szCs w:val="22"/>
        </w:rPr>
        <w:t xml:space="preserve"> </w:t>
      </w:r>
      <w:r w:rsidRPr="002E02AE">
        <w:rPr>
          <w:rFonts w:ascii="Times New Roman" w:hAnsi="Times New Roman"/>
          <w:i/>
          <w:szCs w:val="22"/>
        </w:rPr>
        <w:t>/</w:t>
      </w:r>
      <w:r w:rsidR="00D61A8B" w:rsidRPr="002E02AE">
        <w:rPr>
          <w:rFonts w:ascii="Times New Roman" w:hAnsi="Times New Roman"/>
          <w:i/>
          <w:szCs w:val="22"/>
        </w:rPr>
        <w:t xml:space="preserve"> </w:t>
      </w:r>
      <w:r w:rsidRPr="002E02AE">
        <w:rPr>
          <w:rFonts w:ascii="Times New Roman" w:hAnsi="Times New Roman"/>
          <w:i/>
          <w:szCs w:val="22"/>
        </w:rPr>
        <w:t>ervaring van de medewerkers in België die de opdracht hebben uitgevoerd</w:t>
      </w:r>
      <w:bookmarkEnd w:id="208"/>
      <w:bookmarkEnd w:id="209"/>
      <w:r w:rsidRPr="002E02AE">
        <w:rPr>
          <w:rFonts w:ascii="Times New Roman" w:hAnsi="Times New Roman"/>
          <w:i/>
          <w:szCs w:val="22"/>
        </w:rPr>
        <w:t>]</w:t>
      </w:r>
      <w:r w:rsidRPr="002E02AE">
        <w:rPr>
          <w:rFonts w:ascii="Times New Roman" w:hAnsi="Times New Roman"/>
          <w:i/>
          <w:szCs w:val="22"/>
        </w:rPr>
        <w:footnoteReference w:id="10"/>
      </w:r>
    </w:p>
    <w:p w14:paraId="387E0DD4" w14:textId="187E1242" w:rsidR="00755C87" w:rsidRPr="002E02AE" w:rsidRDefault="00755C87" w:rsidP="00755C87">
      <w:pPr>
        <w:spacing w:before="0" w:after="0"/>
        <w:ind w:left="720"/>
        <w:jc w:val="left"/>
        <w:rPr>
          <w:rFonts w:ascii="Times New Roman" w:hAnsi="Times New Roman"/>
          <w:i/>
          <w:szCs w:val="22"/>
        </w:rPr>
      </w:pPr>
    </w:p>
    <w:p w14:paraId="5E2D99CE" w14:textId="166B254C" w:rsidR="00A01403" w:rsidRPr="002E02AE" w:rsidRDefault="00A01403" w:rsidP="00DC769D">
      <w:pPr>
        <w:numPr>
          <w:ilvl w:val="0"/>
          <w:numId w:val="15"/>
        </w:numPr>
        <w:spacing w:before="0" w:after="0"/>
        <w:jc w:val="left"/>
        <w:rPr>
          <w:rFonts w:ascii="Times New Roman" w:hAnsi="Times New Roman"/>
          <w:szCs w:val="22"/>
        </w:rPr>
      </w:pPr>
      <w:bookmarkStart w:id="210" w:name="_Toc286802911"/>
      <w:bookmarkStart w:id="211" w:name="_Toc492539938"/>
      <w:r w:rsidRPr="007A7A1C">
        <w:rPr>
          <w:rFonts w:ascii="Times New Roman" w:hAnsi="Times New Roman"/>
          <w:b/>
          <w:bCs/>
          <w:i/>
          <w:iCs/>
          <w:szCs w:val="22"/>
        </w:rPr>
        <w:t>Gehanteerde globale materialiteitsdrempel</w:t>
      </w:r>
      <w:bookmarkEnd w:id="210"/>
      <w:bookmarkEnd w:id="211"/>
    </w:p>
    <w:p w14:paraId="16724A58" w14:textId="77777777" w:rsidR="00A01403" w:rsidRPr="002E02AE" w:rsidRDefault="00A01403" w:rsidP="00DC769D">
      <w:pPr>
        <w:tabs>
          <w:tab w:val="left" w:pos="900"/>
        </w:tabs>
        <w:spacing w:before="0" w:after="0"/>
        <w:jc w:val="left"/>
        <w:rPr>
          <w:rFonts w:ascii="Times New Roman" w:hAnsi="Times New Roman"/>
          <w:szCs w:val="22"/>
          <w:lang w:val="nl-BE"/>
        </w:rPr>
      </w:pPr>
    </w:p>
    <w:p w14:paraId="399ACD50" w14:textId="0C02D937" w:rsidR="00A01403" w:rsidRPr="002E02AE" w:rsidRDefault="00A01403" w:rsidP="00755C87">
      <w:pPr>
        <w:pStyle w:val="ListParagraph"/>
        <w:numPr>
          <w:ilvl w:val="0"/>
          <w:numId w:val="30"/>
        </w:numPr>
        <w:tabs>
          <w:tab w:val="left" w:pos="900"/>
        </w:tabs>
        <w:spacing w:before="0" w:after="0"/>
        <w:ind w:left="993"/>
        <w:jc w:val="left"/>
        <w:rPr>
          <w:rFonts w:ascii="Times New Roman" w:hAnsi="Times New Roman"/>
          <w:szCs w:val="22"/>
          <w:lang w:val="nl-BE"/>
        </w:rPr>
      </w:pPr>
      <w:r w:rsidRPr="002E02AE">
        <w:rPr>
          <w:rFonts w:ascii="Times New Roman" w:hAnsi="Times New Roman"/>
          <w:szCs w:val="22"/>
          <w:lang w:val="nl-BE"/>
        </w:rPr>
        <w:t xml:space="preserve">De gehanteerde globale materialiteitsdrempel bij de </w:t>
      </w:r>
      <w:ins w:id="212" w:author="Veerle Sablon" w:date="2024-03-11T09:25:00Z">
        <w:r w:rsidR="00647CB1">
          <w:rPr>
            <w:rFonts w:ascii="Times New Roman" w:hAnsi="Times New Roman"/>
            <w:szCs w:val="22"/>
            <w:lang w:val="nl-BE"/>
          </w:rPr>
          <w:t>controle</w:t>
        </w:r>
      </w:ins>
      <w:del w:id="213" w:author="Veerle Sablon" w:date="2024-03-11T09:25:00Z">
        <w:r w:rsidRPr="002E02AE" w:rsidDel="00647CB1">
          <w:rPr>
            <w:rFonts w:ascii="Times New Roman" w:hAnsi="Times New Roman"/>
            <w:szCs w:val="22"/>
            <w:lang w:val="nl-BE"/>
          </w:rPr>
          <w:delText>beoordeling</w:delText>
        </w:r>
      </w:del>
      <w:r w:rsidRPr="002E02AE">
        <w:rPr>
          <w:rFonts w:ascii="Times New Roman" w:hAnsi="Times New Roman"/>
          <w:szCs w:val="22"/>
          <w:lang w:val="nl-BE"/>
        </w:rPr>
        <w:t xml:space="preserve"> van de periodieke staten op territoriale en sociale basis per</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 xml:space="preserve">bedraagt </w:t>
      </w:r>
      <w:r w:rsidR="00D61A8B" w:rsidRPr="002E02AE">
        <w:rPr>
          <w:rFonts w:ascii="Times New Roman" w:hAnsi="Times New Roman"/>
          <w:szCs w:val="22"/>
          <w:lang w:val="nl-BE" w:eastAsia="en-GB"/>
        </w:rPr>
        <w:t>(…)</w:t>
      </w:r>
      <w:r w:rsidR="0040492A" w:rsidRPr="002E02AE">
        <w:rPr>
          <w:rFonts w:ascii="Times New Roman" w:hAnsi="Times New Roman"/>
          <w:szCs w:val="22"/>
          <w:lang w:val="nl-BE" w:eastAsia="en-GB"/>
        </w:rPr>
        <w:t xml:space="preserve"> EUR</w:t>
      </w:r>
      <w:r w:rsidRPr="002E02AE">
        <w:rPr>
          <w:rFonts w:ascii="Times New Roman" w:hAnsi="Times New Roman"/>
          <w:szCs w:val="22"/>
          <w:lang w:val="nl-BE"/>
        </w:rPr>
        <w:t xml:space="preserve">. </w:t>
      </w:r>
    </w:p>
    <w:p w14:paraId="02C34A83" w14:textId="77777777" w:rsidR="00A01403" w:rsidRPr="002E02AE" w:rsidRDefault="00A01403" w:rsidP="00DC769D">
      <w:pPr>
        <w:tabs>
          <w:tab w:val="left" w:pos="900"/>
        </w:tabs>
        <w:spacing w:before="0" w:after="0"/>
        <w:jc w:val="left"/>
        <w:rPr>
          <w:rFonts w:ascii="Times New Roman" w:hAnsi="Times New Roman"/>
          <w:szCs w:val="22"/>
          <w:lang w:val="nl-BE"/>
        </w:rPr>
      </w:pPr>
    </w:p>
    <w:p w14:paraId="190E2BE7" w14:textId="6B50C739" w:rsidR="00A01403" w:rsidRPr="002E02AE" w:rsidRDefault="00A01403" w:rsidP="00755C87">
      <w:pPr>
        <w:pStyle w:val="ListParagraph"/>
        <w:numPr>
          <w:ilvl w:val="0"/>
          <w:numId w:val="30"/>
        </w:numPr>
        <w:tabs>
          <w:tab w:val="left" w:pos="900"/>
        </w:tabs>
        <w:spacing w:before="0" w:after="0"/>
        <w:ind w:left="993"/>
        <w:jc w:val="left"/>
        <w:rPr>
          <w:rFonts w:ascii="Times New Roman" w:hAnsi="Times New Roman"/>
          <w:i/>
          <w:szCs w:val="22"/>
          <w:lang w:val="nl-BE"/>
        </w:rPr>
      </w:pPr>
      <w:r w:rsidRPr="002E02AE">
        <w:rPr>
          <w:rFonts w:ascii="Times New Roman" w:hAnsi="Times New Roman"/>
          <w:i/>
          <w:szCs w:val="22"/>
          <w:lang w:val="nl-BE"/>
        </w:rPr>
        <w:t xml:space="preserve">[De gehanteerde globale materialiteitsdrempel bij de </w:t>
      </w:r>
      <w:ins w:id="214" w:author="Veerle Sablon" w:date="2024-03-11T09:25:00Z">
        <w:r w:rsidR="00647CB1">
          <w:rPr>
            <w:rFonts w:ascii="Times New Roman" w:hAnsi="Times New Roman"/>
            <w:i/>
            <w:szCs w:val="22"/>
            <w:lang w:val="nl-BE"/>
          </w:rPr>
          <w:t>controle</w:t>
        </w:r>
      </w:ins>
      <w:del w:id="215" w:author="Veerle Sablon" w:date="2024-03-11T09:25:00Z">
        <w:r w:rsidRPr="002E02AE" w:rsidDel="00647CB1">
          <w:rPr>
            <w:rFonts w:ascii="Times New Roman" w:hAnsi="Times New Roman"/>
            <w:i/>
            <w:szCs w:val="22"/>
            <w:lang w:val="nl-BE"/>
          </w:rPr>
          <w:delText>beoordeling</w:delText>
        </w:r>
      </w:del>
      <w:r w:rsidRPr="002E02AE">
        <w:rPr>
          <w:rFonts w:ascii="Times New Roman" w:hAnsi="Times New Roman"/>
          <w:i/>
          <w:szCs w:val="22"/>
          <w:lang w:val="nl-BE"/>
        </w:rPr>
        <w:t xml:space="preserve"> van de geconsolideerde periodieke staten per</w:t>
      </w:r>
      <w:r w:rsidR="00DE0E11" w:rsidRPr="002E02AE">
        <w:rPr>
          <w:rFonts w:ascii="Times New Roman" w:hAnsi="Times New Roman"/>
          <w:i/>
          <w:szCs w:val="22"/>
          <w:lang w:val="nl-BE"/>
        </w:rPr>
        <w:t xml:space="preserve"> [DD/MM/JJJJ] </w:t>
      </w:r>
      <w:r w:rsidRPr="002E02AE">
        <w:rPr>
          <w:rFonts w:ascii="Times New Roman" w:hAnsi="Times New Roman"/>
          <w:i/>
          <w:szCs w:val="22"/>
          <w:lang w:val="nl-BE"/>
        </w:rPr>
        <w:t xml:space="preserve">bedraagt </w:t>
      </w:r>
      <w:r w:rsidR="00D61A8B" w:rsidRPr="002E02AE">
        <w:rPr>
          <w:rFonts w:ascii="Times New Roman" w:hAnsi="Times New Roman"/>
          <w:i/>
          <w:szCs w:val="22"/>
          <w:lang w:val="nl-BE" w:eastAsia="en-GB"/>
        </w:rPr>
        <w:t>(…)</w:t>
      </w:r>
      <w:r w:rsidR="0040492A" w:rsidRPr="002E02AE">
        <w:rPr>
          <w:rFonts w:ascii="Times New Roman" w:hAnsi="Times New Roman"/>
          <w:i/>
          <w:szCs w:val="22"/>
          <w:lang w:val="nl-BE" w:eastAsia="en-GB"/>
        </w:rPr>
        <w:t xml:space="preserve"> EUR</w:t>
      </w:r>
      <w:r w:rsidRPr="002E02AE">
        <w:rPr>
          <w:rFonts w:ascii="Times New Roman" w:hAnsi="Times New Roman"/>
          <w:i/>
          <w:szCs w:val="22"/>
          <w:lang w:val="nl-BE"/>
        </w:rPr>
        <w:t>.]</w:t>
      </w:r>
      <w:r w:rsidR="000547FD" w:rsidRPr="002E02AE">
        <w:rPr>
          <w:rFonts w:ascii="Times New Roman" w:hAnsi="Times New Roman"/>
          <w:i/>
          <w:szCs w:val="22"/>
          <w:lang w:val="nl-BE"/>
        </w:rPr>
        <w:br/>
      </w:r>
    </w:p>
    <w:p w14:paraId="0F82A8F0" w14:textId="4B41E3FD" w:rsidR="00A01403" w:rsidRPr="007A7A1C" w:rsidRDefault="00A01403" w:rsidP="007A7A1C">
      <w:pPr>
        <w:numPr>
          <w:ilvl w:val="0"/>
          <w:numId w:val="15"/>
        </w:numPr>
        <w:spacing w:before="0" w:after="0"/>
        <w:jc w:val="left"/>
        <w:rPr>
          <w:rFonts w:ascii="Times New Roman" w:hAnsi="Times New Roman"/>
          <w:b/>
          <w:bCs/>
          <w:i/>
          <w:iCs/>
          <w:szCs w:val="22"/>
        </w:rPr>
      </w:pPr>
      <w:bookmarkStart w:id="216" w:name="_Toc492368546"/>
      <w:bookmarkStart w:id="217" w:name="_Toc492395523"/>
      <w:bookmarkStart w:id="218" w:name="_Toc492539944"/>
      <w:r w:rsidRPr="007A7A1C">
        <w:rPr>
          <w:rFonts w:ascii="Times New Roman" w:hAnsi="Times New Roman"/>
          <w:b/>
          <w:bCs/>
          <w:i/>
          <w:iCs/>
          <w:szCs w:val="22"/>
        </w:rPr>
        <w:t xml:space="preserve">De verslagen van [“de </w:t>
      </w:r>
      <w:r w:rsidR="00F27B55">
        <w:rPr>
          <w:rFonts w:ascii="Times New Roman" w:hAnsi="Times New Roman"/>
          <w:b/>
          <w:bCs/>
          <w:i/>
          <w:iCs/>
          <w:szCs w:val="22"/>
        </w:rPr>
        <w:t>Erkend Commissaris</w:t>
      </w:r>
      <w:r w:rsidRPr="007A7A1C">
        <w:rPr>
          <w:rFonts w:ascii="Times New Roman" w:hAnsi="Times New Roman"/>
          <w:b/>
          <w:bCs/>
          <w:i/>
          <w:iCs/>
          <w:szCs w:val="22"/>
        </w:rPr>
        <w:t>” of “de Erkend Revisor”</w:t>
      </w:r>
      <w:r w:rsidR="00D61A8B" w:rsidRPr="007A7A1C">
        <w:rPr>
          <w:rFonts w:ascii="Times New Roman" w:hAnsi="Times New Roman"/>
          <w:b/>
          <w:bCs/>
          <w:i/>
          <w:iCs/>
          <w:szCs w:val="22"/>
        </w:rPr>
        <w:t xml:space="preserve">, </w:t>
      </w:r>
      <w:r w:rsidRPr="007A7A1C">
        <w:rPr>
          <w:rFonts w:ascii="Times New Roman" w:hAnsi="Times New Roman"/>
          <w:b/>
          <w:bCs/>
          <w:i/>
          <w:iCs/>
          <w:szCs w:val="22"/>
        </w:rPr>
        <w:t xml:space="preserve">naar gelang] aan </w:t>
      </w:r>
      <w:r w:rsidR="00EE3922" w:rsidRPr="007A7A1C">
        <w:rPr>
          <w:rFonts w:ascii="Times New Roman" w:hAnsi="Times New Roman"/>
          <w:b/>
          <w:bCs/>
          <w:i/>
          <w:iCs/>
          <w:szCs w:val="22"/>
        </w:rPr>
        <w:t>[</w:t>
      </w:r>
      <w:r w:rsidRPr="007A7A1C">
        <w:rPr>
          <w:rFonts w:ascii="Times New Roman" w:hAnsi="Times New Roman"/>
          <w:b/>
          <w:bCs/>
          <w:i/>
          <w:iCs/>
          <w:szCs w:val="22"/>
        </w:rPr>
        <w:t xml:space="preserve">het </w:t>
      </w:r>
      <w:r w:rsidR="00EE3922" w:rsidRPr="007A7A1C">
        <w:rPr>
          <w:rFonts w:ascii="Times New Roman" w:hAnsi="Times New Roman"/>
          <w:b/>
          <w:bCs/>
          <w:i/>
          <w:iCs/>
          <w:szCs w:val="22"/>
        </w:rPr>
        <w:t>“</w:t>
      </w:r>
      <w:r w:rsidRPr="007A7A1C">
        <w:rPr>
          <w:rFonts w:ascii="Times New Roman" w:hAnsi="Times New Roman"/>
          <w:b/>
          <w:bCs/>
          <w:i/>
          <w:iCs/>
          <w:szCs w:val="22"/>
        </w:rPr>
        <w:t>auditcomité</w:t>
      </w:r>
      <w:bookmarkEnd w:id="216"/>
      <w:bookmarkEnd w:id="217"/>
      <w:bookmarkEnd w:id="218"/>
      <w:r w:rsidR="00EE3922" w:rsidRPr="007A7A1C">
        <w:rPr>
          <w:rFonts w:ascii="Times New Roman" w:hAnsi="Times New Roman"/>
          <w:b/>
          <w:bCs/>
          <w:i/>
          <w:iCs/>
          <w:szCs w:val="22"/>
        </w:rPr>
        <w:t>”, de “</w:t>
      </w:r>
      <w:r w:rsidR="002C00D7" w:rsidRPr="007A7A1C">
        <w:rPr>
          <w:rFonts w:ascii="Times New Roman" w:hAnsi="Times New Roman"/>
          <w:b/>
          <w:bCs/>
          <w:i/>
          <w:iCs/>
          <w:szCs w:val="22"/>
        </w:rPr>
        <w:t>r</w:t>
      </w:r>
      <w:r w:rsidR="00EE3922" w:rsidRPr="007A7A1C">
        <w:rPr>
          <w:rFonts w:ascii="Times New Roman" w:hAnsi="Times New Roman"/>
          <w:b/>
          <w:bCs/>
          <w:i/>
          <w:iCs/>
          <w:szCs w:val="22"/>
        </w:rPr>
        <w:t xml:space="preserve">aad van </w:t>
      </w:r>
      <w:r w:rsidR="002C00D7" w:rsidRPr="007A7A1C">
        <w:rPr>
          <w:rFonts w:ascii="Times New Roman" w:hAnsi="Times New Roman"/>
          <w:b/>
          <w:bCs/>
          <w:i/>
          <w:iCs/>
          <w:szCs w:val="22"/>
        </w:rPr>
        <w:t>b</w:t>
      </w:r>
      <w:r w:rsidR="00EE3922" w:rsidRPr="007A7A1C">
        <w:rPr>
          <w:rFonts w:ascii="Times New Roman" w:hAnsi="Times New Roman"/>
          <w:b/>
          <w:bCs/>
          <w:i/>
          <w:iCs/>
          <w:szCs w:val="22"/>
        </w:rPr>
        <w:t>estuur”</w:t>
      </w:r>
      <w:r w:rsidR="00BA667C" w:rsidRPr="007A7A1C">
        <w:rPr>
          <w:rFonts w:ascii="Times New Roman" w:hAnsi="Times New Roman"/>
          <w:b/>
          <w:bCs/>
          <w:i/>
          <w:iCs/>
          <w:szCs w:val="22"/>
        </w:rPr>
        <w:t>,</w:t>
      </w:r>
      <w:r w:rsidR="00EE3922" w:rsidRPr="007A7A1C">
        <w:rPr>
          <w:rFonts w:ascii="Times New Roman" w:hAnsi="Times New Roman"/>
          <w:b/>
          <w:bCs/>
          <w:i/>
          <w:iCs/>
          <w:szCs w:val="22"/>
        </w:rPr>
        <w:t xml:space="preserve"> </w:t>
      </w:r>
      <w:r w:rsidR="00AB6AFF" w:rsidRPr="007A7A1C">
        <w:rPr>
          <w:rFonts w:ascii="Times New Roman" w:hAnsi="Times New Roman"/>
          <w:b/>
          <w:bCs/>
          <w:i/>
          <w:iCs/>
          <w:szCs w:val="22"/>
        </w:rPr>
        <w:t xml:space="preserve">“het directiecomité” </w:t>
      </w:r>
      <w:r w:rsidR="00EE3922" w:rsidRPr="007A7A1C">
        <w:rPr>
          <w:rFonts w:ascii="Times New Roman" w:hAnsi="Times New Roman"/>
          <w:b/>
          <w:bCs/>
          <w:i/>
          <w:iCs/>
          <w:szCs w:val="22"/>
        </w:rPr>
        <w:t>of “de effectieve leiding”, naar gelang</w:t>
      </w:r>
    </w:p>
    <w:p w14:paraId="0B23284F" w14:textId="77777777" w:rsidR="00911326" w:rsidRPr="00911326" w:rsidRDefault="00911326" w:rsidP="00911326">
      <w:pPr>
        <w:spacing w:before="0" w:after="0"/>
        <w:jc w:val="left"/>
        <w:rPr>
          <w:rFonts w:ascii="Times New Roman" w:hAnsi="Times New Roman"/>
          <w:i/>
          <w:szCs w:val="22"/>
          <w:lang w:val="nl-BE"/>
        </w:rPr>
      </w:pPr>
    </w:p>
    <w:p w14:paraId="2297A82D" w14:textId="31CF11FE" w:rsidR="00A01403" w:rsidRPr="002E02AE" w:rsidRDefault="00A01403" w:rsidP="007A7A1C">
      <w:pPr>
        <w:numPr>
          <w:ilvl w:val="0"/>
          <w:numId w:val="15"/>
        </w:numPr>
        <w:spacing w:before="0" w:after="0"/>
        <w:jc w:val="left"/>
        <w:rPr>
          <w:rFonts w:ascii="Times New Roman" w:hAnsi="Times New Roman"/>
          <w:i/>
          <w:szCs w:val="22"/>
          <w:lang w:val="nl-BE"/>
        </w:rPr>
      </w:pPr>
      <w:r w:rsidRPr="007A7A1C">
        <w:rPr>
          <w:rFonts w:ascii="Times New Roman" w:hAnsi="Times New Roman"/>
          <w:b/>
          <w:bCs/>
          <w:i/>
          <w:iCs/>
          <w:szCs w:val="22"/>
        </w:rPr>
        <w:t>[Aan te vullen]</w:t>
      </w:r>
      <w:r w:rsidR="000547FD" w:rsidRPr="007A7A1C">
        <w:rPr>
          <w:rFonts w:ascii="Times New Roman" w:hAnsi="Times New Roman"/>
          <w:b/>
          <w:bCs/>
          <w:i/>
          <w:iCs/>
          <w:szCs w:val="22"/>
        </w:rPr>
        <w:br/>
      </w:r>
    </w:p>
    <w:p w14:paraId="1DFACDD1" w14:textId="3675CFBD" w:rsidR="004D2E9B" w:rsidRDefault="00A01403" w:rsidP="00DC769D">
      <w:pPr>
        <w:tabs>
          <w:tab w:val="left" w:pos="900"/>
        </w:tabs>
        <w:spacing w:before="0" w:after="0"/>
        <w:jc w:val="left"/>
        <w:rPr>
          <w:rFonts w:ascii="Times New Roman" w:hAnsi="Times New Roman"/>
          <w:i/>
          <w:szCs w:val="22"/>
          <w:lang w:val="nl-BE"/>
        </w:rPr>
      </w:pPr>
      <w:r w:rsidRPr="002E02AE">
        <w:rPr>
          <w:rFonts w:ascii="Times New Roman" w:hAnsi="Times New Roman"/>
          <w:i/>
          <w:szCs w:val="22"/>
          <w:lang w:val="nl-BE"/>
        </w:rPr>
        <w:t>[Wij verwijzen naar de bijlage van de modelverslagen</w:t>
      </w:r>
      <w:r w:rsidR="00C34946" w:rsidRPr="002E02AE">
        <w:rPr>
          <w:rFonts w:ascii="Times New Roman" w:hAnsi="Times New Roman"/>
          <w:i/>
          <w:szCs w:val="22"/>
          <w:lang w:val="nl-BE"/>
        </w:rPr>
        <w:t xml:space="preserve"> van het</w:t>
      </w:r>
      <w:r w:rsidR="00D21A93" w:rsidRPr="002E02AE">
        <w:rPr>
          <w:rFonts w:ascii="Times New Roman" w:hAnsi="Times New Roman"/>
          <w:i/>
          <w:szCs w:val="22"/>
          <w:lang w:val="nl-BE"/>
        </w:rPr>
        <w:t xml:space="preserve"> </w:t>
      </w:r>
      <w:r w:rsidRPr="002E02AE">
        <w:rPr>
          <w:rFonts w:ascii="Times New Roman" w:hAnsi="Times New Roman"/>
          <w:i/>
          <w:szCs w:val="22"/>
          <w:lang w:val="nl-BE"/>
        </w:rPr>
        <w:t>IREFI en naar de circulaire NBB 2017_20, waarvan de onderwerpen hier besproken kunnen worden.</w:t>
      </w:r>
      <w:r w:rsidR="004D2E9B">
        <w:rPr>
          <w:rFonts w:ascii="Times New Roman" w:hAnsi="Times New Roman"/>
          <w:i/>
          <w:szCs w:val="22"/>
          <w:lang w:val="nl-BE"/>
        </w:rPr>
        <w:br/>
        <w:t xml:space="preserve">Voor zover van toepassing, dienen volgende onderwerpen, zoals vermeld in de Attention Points Letter per </w:t>
      </w:r>
      <w:r w:rsidR="00E26D18">
        <w:rPr>
          <w:rFonts w:ascii="Times New Roman" w:hAnsi="Times New Roman"/>
          <w:i/>
          <w:szCs w:val="22"/>
          <w:lang w:val="nl-BE"/>
        </w:rPr>
        <w:br/>
      </w:r>
      <w:r w:rsidR="004D2E9B">
        <w:rPr>
          <w:rFonts w:ascii="Times New Roman" w:hAnsi="Times New Roman"/>
          <w:i/>
          <w:szCs w:val="22"/>
          <w:lang w:val="nl-BE"/>
        </w:rPr>
        <w:t>31 december 202</w:t>
      </w:r>
      <w:ins w:id="219" w:author="Veerle Sablon" w:date="2024-02-12T11:50:00Z">
        <w:r w:rsidR="0032094E">
          <w:rPr>
            <w:rFonts w:ascii="Times New Roman" w:hAnsi="Times New Roman"/>
            <w:i/>
            <w:szCs w:val="22"/>
            <w:lang w:val="nl-BE"/>
          </w:rPr>
          <w:t>3</w:t>
        </w:r>
      </w:ins>
      <w:del w:id="220" w:author="Veerle Sablon" w:date="2024-02-12T11:50:00Z">
        <w:r w:rsidR="004D2E9B" w:rsidDel="0032094E">
          <w:rPr>
            <w:rFonts w:ascii="Times New Roman" w:hAnsi="Times New Roman"/>
            <w:i/>
            <w:szCs w:val="22"/>
            <w:lang w:val="nl-BE"/>
          </w:rPr>
          <w:delText>2</w:delText>
        </w:r>
      </w:del>
      <w:r w:rsidR="004D2E9B">
        <w:rPr>
          <w:rFonts w:ascii="Times New Roman" w:hAnsi="Times New Roman"/>
          <w:i/>
          <w:szCs w:val="22"/>
          <w:lang w:val="nl-BE"/>
        </w:rPr>
        <w:t>, besproken te worden:</w:t>
      </w:r>
    </w:p>
    <w:p w14:paraId="7E261A0B" w14:textId="52B92379" w:rsidR="004D2E9B" w:rsidRPr="00390274" w:rsidRDefault="004D2E9B" w:rsidP="004D2E9B">
      <w:pPr>
        <w:pStyle w:val="ListParagraph"/>
        <w:numPr>
          <w:ilvl w:val="0"/>
          <w:numId w:val="15"/>
        </w:numPr>
        <w:tabs>
          <w:tab w:val="left" w:pos="900"/>
        </w:tabs>
        <w:spacing w:before="0" w:after="0"/>
        <w:jc w:val="left"/>
        <w:rPr>
          <w:rFonts w:ascii="Times New Roman" w:hAnsi="Times New Roman"/>
          <w:szCs w:val="22"/>
          <w:lang w:val="nl-BE"/>
        </w:rPr>
      </w:pPr>
      <w:r>
        <w:rPr>
          <w:rFonts w:ascii="Times New Roman" w:hAnsi="Times New Roman"/>
          <w:i/>
          <w:szCs w:val="22"/>
          <w:lang w:val="nl-BE"/>
        </w:rPr>
        <w:t xml:space="preserve">de </w:t>
      </w:r>
      <w:proofErr w:type="spellStart"/>
      <w:ins w:id="221" w:author="Veerle Sablon" w:date="2024-02-09T14:27:00Z">
        <w:r w:rsidR="000D2CAF">
          <w:rPr>
            <w:rFonts w:ascii="Times New Roman" w:hAnsi="Times New Roman"/>
            <w:i/>
            <w:szCs w:val="22"/>
            <w:lang w:val="nl-BE"/>
          </w:rPr>
          <w:t>contracyclische</w:t>
        </w:r>
        <w:proofErr w:type="spellEnd"/>
        <w:r w:rsidR="000D2CAF">
          <w:rPr>
            <w:rFonts w:ascii="Times New Roman" w:hAnsi="Times New Roman"/>
            <w:i/>
            <w:szCs w:val="22"/>
            <w:lang w:val="nl-BE"/>
          </w:rPr>
          <w:t xml:space="preserve"> kapitaalbuffer</w:t>
        </w:r>
      </w:ins>
      <w:del w:id="222" w:author="Veerle Sablon" w:date="2024-02-09T14:27:00Z">
        <w:r w:rsidDel="000D2CAF">
          <w:rPr>
            <w:rFonts w:ascii="Times New Roman" w:hAnsi="Times New Roman"/>
            <w:i/>
            <w:szCs w:val="22"/>
            <w:lang w:val="nl-BE"/>
          </w:rPr>
          <w:delText>onzekerheden veroorzaakt door het</w:delText>
        </w:r>
        <w:r w:rsidRPr="00390274" w:rsidDel="000D2CAF">
          <w:rPr>
            <w:rFonts w:ascii="Times New Roman" w:hAnsi="Times New Roman"/>
            <w:i/>
            <w:szCs w:val="22"/>
            <w:lang w:val="nl-BE"/>
          </w:rPr>
          <w:delText xml:space="preserve"> </w:delText>
        </w:r>
        <w:r w:rsidDel="000D2CAF">
          <w:rPr>
            <w:rFonts w:ascii="Times New Roman" w:hAnsi="Times New Roman"/>
            <w:i/>
            <w:szCs w:val="22"/>
            <w:lang w:val="nl-BE"/>
          </w:rPr>
          <w:delText xml:space="preserve">huidige </w:delText>
        </w:r>
        <w:r w:rsidRPr="00390274" w:rsidDel="000D2CAF">
          <w:rPr>
            <w:rFonts w:ascii="Times New Roman" w:hAnsi="Times New Roman"/>
            <w:i/>
            <w:szCs w:val="22"/>
            <w:lang w:val="nl-BE"/>
          </w:rPr>
          <w:delText xml:space="preserve">macro-economische </w:delText>
        </w:r>
        <w:r w:rsidDel="000D2CAF">
          <w:rPr>
            <w:rFonts w:ascii="Times New Roman" w:hAnsi="Times New Roman"/>
            <w:i/>
            <w:szCs w:val="22"/>
            <w:lang w:val="nl-BE"/>
          </w:rPr>
          <w:delText>klimaat</w:delText>
        </w:r>
      </w:del>
    </w:p>
    <w:p w14:paraId="5ECD1F21" w14:textId="77777777" w:rsidR="004D2E9B" w:rsidRPr="00390274" w:rsidRDefault="004D2E9B" w:rsidP="004D2E9B">
      <w:pPr>
        <w:pStyle w:val="ListParagraph"/>
        <w:numPr>
          <w:ilvl w:val="0"/>
          <w:numId w:val="15"/>
        </w:numPr>
        <w:tabs>
          <w:tab w:val="left" w:pos="900"/>
        </w:tabs>
        <w:spacing w:before="0" w:after="0"/>
        <w:jc w:val="left"/>
        <w:rPr>
          <w:rFonts w:ascii="Times New Roman" w:hAnsi="Times New Roman"/>
          <w:szCs w:val="22"/>
          <w:lang w:val="nl-BE"/>
        </w:rPr>
      </w:pPr>
      <w:r>
        <w:rPr>
          <w:rFonts w:ascii="Times New Roman" w:hAnsi="Times New Roman"/>
          <w:i/>
          <w:szCs w:val="22"/>
          <w:lang w:val="nl-BE"/>
        </w:rPr>
        <w:t>IFRS 9 credit risk</w:t>
      </w:r>
    </w:p>
    <w:p w14:paraId="5817D3EC" w14:textId="07755649" w:rsidR="004D2E9B" w:rsidRPr="00390274" w:rsidDel="000D2CAF" w:rsidRDefault="004D2E9B">
      <w:pPr>
        <w:pStyle w:val="ListParagraph"/>
        <w:numPr>
          <w:ilvl w:val="0"/>
          <w:numId w:val="15"/>
        </w:numPr>
        <w:tabs>
          <w:tab w:val="left" w:pos="900"/>
        </w:tabs>
        <w:spacing w:before="0" w:after="0"/>
        <w:jc w:val="left"/>
        <w:rPr>
          <w:del w:id="223" w:author="Veerle Sablon" w:date="2024-02-09T14:28:00Z"/>
          <w:rFonts w:ascii="Times New Roman" w:hAnsi="Times New Roman"/>
          <w:szCs w:val="22"/>
          <w:lang w:val="nl-BE"/>
        </w:rPr>
      </w:pPr>
      <w:del w:id="224" w:author="Veerle Sablon" w:date="2024-02-09T14:28:00Z">
        <w:r w:rsidRPr="000D2CAF" w:rsidDel="000D2CAF">
          <w:rPr>
            <w:rFonts w:ascii="Times New Roman" w:hAnsi="Times New Roman"/>
            <w:i/>
            <w:szCs w:val="22"/>
            <w:lang w:val="nl-BE"/>
          </w:rPr>
          <w:delText>hedge effectiveness</w:delText>
        </w:r>
      </w:del>
    </w:p>
    <w:p w14:paraId="55AB906F" w14:textId="670FF30E" w:rsidR="00A01403" w:rsidRPr="000D2CAF" w:rsidRDefault="000D2CAF" w:rsidP="000D2CAF">
      <w:pPr>
        <w:pStyle w:val="ListParagraph"/>
        <w:numPr>
          <w:ilvl w:val="0"/>
          <w:numId w:val="15"/>
        </w:numPr>
        <w:tabs>
          <w:tab w:val="left" w:pos="900"/>
        </w:tabs>
        <w:spacing w:before="0" w:after="0"/>
        <w:jc w:val="left"/>
        <w:rPr>
          <w:rFonts w:ascii="Times New Roman" w:hAnsi="Times New Roman"/>
          <w:szCs w:val="22"/>
          <w:lang w:val="nl-BE"/>
        </w:rPr>
      </w:pPr>
      <w:ins w:id="225" w:author="Veerle Sablon" w:date="2024-02-09T14:28:00Z">
        <w:r>
          <w:rPr>
            <w:rFonts w:ascii="Times New Roman" w:hAnsi="Times New Roman"/>
            <w:i/>
            <w:szCs w:val="22"/>
            <w:lang w:val="nl-BE"/>
          </w:rPr>
          <w:t>IRRBB en CSRBB</w:t>
        </w:r>
      </w:ins>
      <w:del w:id="226" w:author="Veerle Sablon" w:date="2024-02-09T14:28:00Z">
        <w:r w:rsidR="004D2E9B" w:rsidRPr="000D2CAF" w:rsidDel="000D2CAF">
          <w:rPr>
            <w:rFonts w:ascii="Times New Roman" w:hAnsi="Times New Roman"/>
            <w:i/>
            <w:szCs w:val="22"/>
            <w:lang w:val="nl-BE"/>
          </w:rPr>
          <w:delText>artikel 36bis</w:delText>
        </w:r>
      </w:del>
      <w:r w:rsidR="00A01403" w:rsidRPr="000D2CAF">
        <w:rPr>
          <w:rFonts w:ascii="Times New Roman" w:hAnsi="Times New Roman"/>
          <w:i/>
          <w:szCs w:val="22"/>
          <w:lang w:val="nl-BE"/>
        </w:rPr>
        <w:t>]</w:t>
      </w:r>
    </w:p>
    <w:p w14:paraId="36C41CB7" w14:textId="0D523EF9" w:rsidR="00A05D12" w:rsidRPr="002E02AE" w:rsidRDefault="00A05D12" w:rsidP="00A05D12">
      <w:pPr>
        <w:jc w:val="left"/>
        <w:rPr>
          <w:rFonts w:ascii="Times New Roman" w:eastAsia="MingLiU" w:hAnsi="Times New Roman"/>
          <w:b/>
          <w:i/>
          <w:szCs w:val="22"/>
          <w:lang w:val="nl-BE"/>
        </w:rPr>
      </w:pPr>
      <w:bookmarkStart w:id="227" w:name="_Toc415003293"/>
      <w:bookmarkStart w:id="228" w:name="_Toc415003294"/>
      <w:bookmarkEnd w:id="227"/>
      <w:bookmarkEnd w:id="228"/>
      <w:r w:rsidRPr="002E02AE">
        <w:rPr>
          <w:rFonts w:ascii="Times New Roman" w:eastAsia="MingLiU" w:hAnsi="Times New Roman"/>
          <w:b/>
          <w:i/>
          <w:szCs w:val="22"/>
          <w:lang w:val="nl-BE"/>
        </w:rPr>
        <w:t xml:space="preserve">Beperkingen inzake gebruik en verspreiding </w:t>
      </w:r>
      <w:r w:rsidR="00E11C64">
        <w:rPr>
          <w:rFonts w:ascii="Times New Roman" w:eastAsia="MingLiU" w:hAnsi="Times New Roman"/>
          <w:b/>
          <w:i/>
          <w:szCs w:val="22"/>
          <w:lang w:val="nl-BE"/>
        </w:rPr>
        <w:t xml:space="preserve">van </w:t>
      </w:r>
      <w:r w:rsidRPr="002E02AE">
        <w:rPr>
          <w:rFonts w:ascii="Times New Roman" w:eastAsia="MingLiU" w:hAnsi="Times New Roman"/>
          <w:b/>
          <w:i/>
          <w:szCs w:val="22"/>
          <w:lang w:val="nl-BE"/>
        </w:rPr>
        <w:t xml:space="preserve">voorliggende rapportering </w:t>
      </w:r>
    </w:p>
    <w:p w14:paraId="1C8E75FE" w14:textId="77777777" w:rsidR="00A05D12" w:rsidRPr="002E02AE" w:rsidRDefault="00A05D12" w:rsidP="00A05D12">
      <w:pPr>
        <w:jc w:val="left"/>
        <w:rPr>
          <w:rFonts w:ascii="Times New Roman" w:eastAsia="MingLiU" w:hAnsi="Times New Roman"/>
          <w:b/>
          <w:i/>
          <w:szCs w:val="22"/>
          <w:lang w:val="nl-BE"/>
        </w:rPr>
      </w:pPr>
      <w:r w:rsidRPr="002E02AE">
        <w:rPr>
          <w:rFonts w:ascii="Times New Roman" w:hAnsi="Times New Roman"/>
          <w:szCs w:val="22"/>
          <w:lang w:val="nl-BE"/>
        </w:rPr>
        <w:t xml:space="preserve">De periodieke staten werden opgesteld om te voldoen aan de door de NBB gestelde vereisten inzake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rapportering. Als gevolg daarvan zijn de periodieke staten mogelijk niet geschikt voor andere doeleinden.</w:t>
      </w:r>
    </w:p>
    <w:p w14:paraId="20515F20" w14:textId="3C5883C9" w:rsidR="00A05D12" w:rsidRPr="002E02AE" w:rsidRDefault="00A05D12" w:rsidP="00A05D12">
      <w:pPr>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de </w:t>
      </w:r>
      <w:r w:rsidRPr="002E02AE">
        <w:rPr>
          <w:rFonts w:ascii="Times New Roman" w:hAnsi="Times New Roman"/>
          <w:i/>
          <w:szCs w:val="22"/>
          <w:lang w:val="nl-BE"/>
        </w:rPr>
        <w:t>[“</w:t>
      </w:r>
      <w:r w:rsidR="009D15E7">
        <w:rPr>
          <w:rFonts w:ascii="Times New Roman" w:hAnsi="Times New Roman"/>
          <w:i/>
          <w:szCs w:val="22"/>
          <w:lang w:val="nl-BE"/>
        </w:rPr>
        <w:t>Erkende Commissarissen</w:t>
      </w:r>
      <w:r w:rsidRPr="002E02AE">
        <w:rPr>
          <w:rFonts w:ascii="Times New Roman" w:hAnsi="Times New Roman"/>
          <w:i/>
          <w:szCs w:val="22"/>
          <w:lang w:val="nl-BE"/>
        </w:rPr>
        <w:t xml:space="preserve">” of “Erkende Revisoren”, naar gelang] </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w:t>
      </w:r>
    </w:p>
    <w:p w14:paraId="6CBB1DE6" w14:textId="77777777" w:rsidR="00A05D12" w:rsidRPr="002E02AE" w:rsidRDefault="00A05D12" w:rsidP="00A05D12">
      <w:pPr>
        <w:jc w:val="left"/>
        <w:rPr>
          <w:rFonts w:ascii="Times New Roman" w:hAnsi="Times New Roman"/>
          <w:szCs w:val="22"/>
          <w:lang w:val="nl-BE"/>
        </w:rPr>
      </w:pPr>
      <w:r w:rsidRPr="002E02AE">
        <w:rPr>
          <w:rFonts w:ascii="Times New Roman" w:hAnsi="Times New Roman"/>
          <w:szCs w:val="22"/>
          <w:lang w:val="nl-BE"/>
        </w:rPr>
        <w:t xml:space="preserve">Een kopie van dit verslag wordt overgemaakt aan </w:t>
      </w:r>
      <w:r w:rsidRPr="002E02AE">
        <w:rPr>
          <w:rFonts w:ascii="Times New Roman" w:hAnsi="Times New Roman"/>
          <w:i/>
          <w:szCs w:val="22"/>
        </w:rPr>
        <w:t>[“de effectieve leiding” of “het directiecomité”, naar gelang]</w:t>
      </w:r>
      <w:r w:rsidRPr="002E02AE">
        <w:rPr>
          <w:rFonts w:ascii="Times New Roman" w:hAnsi="Times New Roman"/>
          <w:szCs w:val="22"/>
          <w:lang w:val="nl-BE"/>
        </w:rPr>
        <w:t>. Wij wijzen erop dat deze rapportering niet (geheel of gedeeltelijk) aan derden mag worden verspreid zonder onze uitdrukkelijke voorafgaande toestemming.</w:t>
      </w:r>
    </w:p>
    <w:p w14:paraId="6FFDE8B8" w14:textId="78E5770E" w:rsidR="007B5C5C" w:rsidRPr="007A7A1C" w:rsidRDefault="007B5C5C" w:rsidP="00DC769D">
      <w:pPr>
        <w:spacing w:before="0" w:after="0"/>
        <w:jc w:val="left"/>
        <w:rPr>
          <w:rFonts w:ascii="Times New Roman" w:hAnsi="Times New Roman"/>
          <w:iCs/>
          <w:szCs w:val="22"/>
          <w:lang w:val="nl-BE"/>
        </w:rPr>
      </w:pPr>
    </w:p>
    <w:p w14:paraId="08E7A208"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393FCF4B" w14:textId="2AC488E4"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lastRenderedPageBreak/>
        <w:t>Naam van de “</w:t>
      </w:r>
      <w:r w:rsidR="00F27B55">
        <w:rPr>
          <w:rFonts w:ascii="Times New Roman" w:hAnsi="Times New Roman"/>
          <w:i/>
          <w:szCs w:val="22"/>
          <w:lang w:val="nl-BE"/>
        </w:rPr>
        <w:t>Erkend Commissaris</w:t>
      </w:r>
      <w:r w:rsidR="00F3367D">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60004789"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05C54411" w14:textId="5641CF8A" w:rsidR="00A50C1C"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35C3C3D0" w14:textId="77777777" w:rsidR="00661A12" w:rsidRPr="002E02AE" w:rsidRDefault="00661A12" w:rsidP="00A50C1C">
      <w:pPr>
        <w:spacing w:before="0" w:after="0"/>
        <w:jc w:val="left"/>
        <w:rPr>
          <w:rFonts w:ascii="Times New Roman" w:hAnsi="Times New Roman"/>
          <w:i/>
          <w:szCs w:val="22"/>
          <w:lang w:val="nl-BE"/>
        </w:rPr>
      </w:pPr>
    </w:p>
    <w:p w14:paraId="552E113C" w14:textId="77777777" w:rsidR="00180F4A" w:rsidRPr="002E02AE" w:rsidRDefault="00F9417C" w:rsidP="00DC769D">
      <w:pPr>
        <w:pStyle w:val="Heading2"/>
        <w:tabs>
          <w:tab w:val="num" w:pos="567"/>
        </w:tabs>
        <w:spacing w:before="0" w:after="0"/>
        <w:ind w:left="567" w:hanging="567"/>
        <w:jc w:val="left"/>
        <w:rPr>
          <w:rFonts w:ascii="Times New Roman" w:hAnsi="Times New Roman" w:cs="Times New Roman"/>
          <w:i w:val="0"/>
          <w:sz w:val="22"/>
          <w:szCs w:val="22"/>
        </w:rPr>
      </w:pPr>
      <w:bookmarkStart w:id="229" w:name="_Toc127968539"/>
      <w:bookmarkEnd w:id="229"/>
      <w:r w:rsidRPr="002E02AE">
        <w:rPr>
          <w:rFonts w:ascii="Times New Roman" w:hAnsi="Times New Roman" w:cs="Times New Roman"/>
          <w:sz w:val="22"/>
          <w:szCs w:val="22"/>
          <w:lang w:val="nl-BE"/>
        </w:rPr>
        <w:br w:type="page"/>
      </w:r>
      <w:bookmarkStart w:id="230" w:name="_Toc349035558"/>
      <w:bookmarkStart w:id="231" w:name="_Toc504055973"/>
      <w:bookmarkStart w:id="232" w:name="_Toc127968540"/>
      <w:r w:rsidR="00180F4A" w:rsidRPr="002E02AE">
        <w:rPr>
          <w:rFonts w:ascii="Times New Roman" w:hAnsi="Times New Roman" w:cs="Times New Roman"/>
          <w:i w:val="0"/>
          <w:sz w:val="22"/>
          <w:szCs w:val="22"/>
          <w:lang w:val="nl-BE"/>
        </w:rPr>
        <w:lastRenderedPageBreak/>
        <w:t>Gemengde financiële holdings</w:t>
      </w:r>
      <w:r w:rsidR="00562EF6" w:rsidRPr="002E02AE">
        <w:rPr>
          <w:rFonts w:ascii="Times New Roman" w:hAnsi="Times New Roman" w:cs="Times New Roman"/>
          <w:i w:val="0"/>
          <w:sz w:val="22"/>
          <w:szCs w:val="22"/>
          <w:lang w:val="nl-BE"/>
        </w:rPr>
        <w:t xml:space="preserve"> naar Belgisch recht</w:t>
      </w:r>
      <w:bookmarkEnd w:id="230"/>
      <w:bookmarkEnd w:id="231"/>
      <w:bookmarkEnd w:id="232"/>
    </w:p>
    <w:p w14:paraId="6904225A" w14:textId="77777777" w:rsidR="00A01403" w:rsidRPr="002E02AE" w:rsidRDefault="00A01403" w:rsidP="00DC769D">
      <w:pPr>
        <w:spacing w:before="0" w:after="0"/>
        <w:jc w:val="left"/>
        <w:rPr>
          <w:rFonts w:ascii="Times New Roman" w:hAnsi="Times New Roman"/>
          <w:b/>
          <w:szCs w:val="22"/>
          <w:lang w:val="nl-BE"/>
        </w:rPr>
      </w:pPr>
    </w:p>
    <w:p w14:paraId="5EA6C450" w14:textId="19EE74C7" w:rsidR="00A01403" w:rsidRPr="002E02AE" w:rsidRDefault="00A01403" w:rsidP="00DC769D">
      <w:pPr>
        <w:spacing w:before="0" w:after="0"/>
        <w:jc w:val="left"/>
        <w:rPr>
          <w:rFonts w:ascii="Times New Roman" w:hAnsi="Times New Roman"/>
          <w:b/>
          <w:szCs w:val="22"/>
          <w:lang w:val="nl-BE"/>
        </w:rPr>
      </w:pPr>
      <w:r w:rsidRPr="002E02AE">
        <w:rPr>
          <w:rFonts w:ascii="Times New Roman" w:hAnsi="Times New Roman"/>
          <w:b/>
          <w:szCs w:val="22"/>
          <w:lang w:val="nl-BE"/>
        </w:rPr>
        <w:t>Verslag van de</w:t>
      </w:r>
      <w:r w:rsidR="00DE0E11" w:rsidRPr="002E02AE">
        <w:rPr>
          <w:rFonts w:ascii="Times New Roman" w:hAnsi="Times New Roman"/>
          <w:b/>
          <w:i/>
          <w:szCs w:val="22"/>
          <w:lang w:val="nl-BE"/>
        </w:rPr>
        <w:t xml:space="preserve"> [“</w:t>
      </w:r>
      <w:r w:rsidR="00F27B55">
        <w:rPr>
          <w:rFonts w:ascii="Times New Roman" w:hAnsi="Times New Roman"/>
          <w:b/>
          <w:i/>
          <w:szCs w:val="22"/>
          <w:lang w:val="nl-BE"/>
        </w:rPr>
        <w:t>Erkend Commissaris</w:t>
      </w:r>
      <w:r w:rsidR="00DE0E11" w:rsidRPr="002E02AE">
        <w:rPr>
          <w:rFonts w:ascii="Times New Roman" w:hAnsi="Times New Roman"/>
          <w:b/>
          <w:i/>
          <w:szCs w:val="22"/>
          <w:lang w:val="nl-BE"/>
        </w:rPr>
        <w:t xml:space="preserve">” of “Erkend Revisor”, naar gelang] </w:t>
      </w:r>
      <w:r w:rsidRPr="002E02AE">
        <w:rPr>
          <w:rFonts w:ascii="Times New Roman" w:hAnsi="Times New Roman"/>
          <w:b/>
          <w:szCs w:val="22"/>
          <w:lang w:val="nl-BE"/>
        </w:rPr>
        <w:t>aan de NBB overeenkomstig artikel 210, §2, 2°</w:t>
      </w:r>
      <w:r w:rsidR="00350EF1">
        <w:rPr>
          <w:rFonts w:ascii="Times New Roman" w:hAnsi="Times New Roman"/>
          <w:b/>
          <w:szCs w:val="22"/>
          <w:lang w:val="nl-BE"/>
        </w:rPr>
        <w:t>, b)</w:t>
      </w:r>
      <w:r w:rsidRPr="002E02AE">
        <w:rPr>
          <w:rFonts w:ascii="Times New Roman" w:hAnsi="Times New Roman"/>
          <w:b/>
          <w:szCs w:val="22"/>
          <w:lang w:val="nl-BE"/>
        </w:rPr>
        <w:t xml:space="preserve"> van de wet van 25 april 2014 </w:t>
      </w:r>
      <w:r w:rsidR="008B6750" w:rsidRPr="002E02AE">
        <w:rPr>
          <w:rFonts w:ascii="Times New Roman" w:hAnsi="Times New Roman"/>
          <w:b/>
          <w:szCs w:val="22"/>
          <w:lang w:val="nl-BE" w:eastAsia="nl-BE"/>
        </w:rPr>
        <w:t>op het statuut van en het toezicht op kredietinstellingen</w:t>
      </w:r>
      <w:r w:rsidRPr="002E02AE">
        <w:rPr>
          <w:rFonts w:ascii="Times New Roman" w:hAnsi="Times New Roman"/>
          <w:b/>
          <w:szCs w:val="22"/>
          <w:lang w:val="nl-BE"/>
        </w:rPr>
        <w:t xml:space="preserve"> over de periodieke staten van </w:t>
      </w:r>
      <w:r w:rsidR="00D27F26" w:rsidRPr="002E02AE">
        <w:rPr>
          <w:rFonts w:ascii="Times New Roman" w:hAnsi="Times New Roman"/>
          <w:b/>
          <w:i/>
          <w:szCs w:val="22"/>
          <w:lang w:val="nl-BE"/>
        </w:rPr>
        <w:t>[</w:t>
      </w:r>
      <w:r w:rsidRPr="002E02AE">
        <w:rPr>
          <w:rFonts w:ascii="Times New Roman" w:hAnsi="Times New Roman"/>
          <w:b/>
          <w:i/>
          <w:szCs w:val="22"/>
          <w:lang w:val="nl-BE"/>
        </w:rPr>
        <w:t xml:space="preserve">identificatie van de </w:t>
      </w:r>
      <w:r w:rsidR="00430978" w:rsidRPr="002E02AE">
        <w:rPr>
          <w:rFonts w:ascii="Times New Roman" w:hAnsi="Times New Roman"/>
          <w:b/>
          <w:i/>
          <w:szCs w:val="22"/>
          <w:lang w:val="nl-BE"/>
        </w:rPr>
        <w:t>instelling</w:t>
      </w:r>
      <w:r w:rsidR="00D27F26" w:rsidRPr="002E02AE">
        <w:rPr>
          <w:rFonts w:ascii="Times New Roman" w:hAnsi="Times New Roman"/>
          <w:b/>
          <w:i/>
          <w:szCs w:val="22"/>
          <w:lang w:val="nl-BE"/>
        </w:rPr>
        <w:t>]</w:t>
      </w:r>
      <w:r w:rsidRPr="002E02AE">
        <w:rPr>
          <w:rFonts w:ascii="Times New Roman" w:hAnsi="Times New Roman"/>
          <w:b/>
          <w:szCs w:val="22"/>
          <w:lang w:val="nl-BE"/>
        </w:rPr>
        <w:t xml:space="preserve"> afgesloten op</w:t>
      </w:r>
      <w:r w:rsidR="00DE0E11" w:rsidRPr="002E02AE">
        <w:rPr>
          <w:rFonts w:ascii="Times New Roman" w:hAnsi="Times New Roman"/>
          <w:b/>
          <w:szCs w:val="22"/>
          <w:lang w:val="nl-BE"/>
        </w:rPr>
        <w:t xml:space="preserve"> [</w:t>
      </w:r>
      <w:r w:rsidR="00DE0E11" w:rsidRPr="002E02AE">
        <w:rPr>
          <w:rFonts w:ascii="Times New Roman" w:hAnsi="Times New Roman"/>
          <w:b/>
          <w:i/>
          <w:szCs w:val="22"/>
          <w:lang w:val="nl-BE"/>
        </w:rPr>
        <w:t>DD/MM/JJJJ</w:t>
      </w:r>
      <w:r w:rsidR="00DE0E11" w:rsidRPr="002E02AE">
        <w:rPr>
          <w:rFonts w:ascii="Times New Roman" w:hAnsi="Times New Roman"/>
          <w:b/>
          <w:szCs w:val="22"/>
          <w:lang w:val="nl-BE"/>
        </w:rPr>
        <w:t xml:space="preserve">] </w:t>
      </w:r>
      <w:r w:rsidRPr="002E02AE">
        <w:rPr>
          <w:rFonts w:ascii="Times New Roman" w:hAnsi="Times New Roman"/>
          <w:b/>
          <w:szCs w:val="22"/>
          <w:lang w:val="nl-BE"/>
        </w:rPr>
        <w:t>(datum einde boekjaar)</w:t>
      </w:r>
      <w:r w:rsidR="00020444" w:rsidRPr="002E02AE">
        <w:rPr>
          <w:rStyle w:val="FootnoteReference"/>
          <w:rFonts w:ascii="Times New Roman" w:hAnsi="Times New Roman"/>
          <w:b/>
          <w:szCs w:val="22"/>
          <w:lang w:val="nl-BE"/>
        </w:rPr>
        <w:footnoteReference w:id="11"/>
      </w:r>
    </w:p>
    <w:p w14:paraId="4AE64880" w14:textId="6C02C80A" w:rsidR="001F4A4D" w:rsidRPr="002E02AE" w:rsidRDefault="001F4A4D" w:rsidP="00DC769D">
      <w:pPr>
        <w:jc w:val="left"/>
        <w:rPr>
          <w:rFonts w:ascii="Times New Roman" w:eastAsia="MingLiU" w:hAnsi="Times New Roman"/>
          <w:b/>
          <w:i/>
          <w:szCs w:val="22"/>
          <w:lang w:val="nl-BE"/>
        </w:rPr>
      </w:pPr>
      <w:bookmarkStart w:id="233" w:name="_Hlk29484974"/>
      <w:r w:rsidRPr="002E02AE">
        <w:rPr>
          <w:rFonts w:ascii="Times New Roman" w:eastAsia="MingLiU" w:hAnsi="Times New Roman"/>
          <w:szCs w:val="22"/>
          <w:lang w:val="nl-BE"/>
        </w:rPr>
        <w:t>In het kader van onze controle van de periodieke staten van [</w:t>
      </w:r>
      <w:r w:rsidRPr="002E02AE">
        <w:rPr>
          <w:rFonts w:ascii="Times New Roman" w:eastAsia="MingLiU" w:hAnsi="Times New Roman"/>
          <w:i/>
          <w:szCs w:val="22"/>
          <w:lang w:val="nl-BE"/>
        </w:rPr>
        <w:t>identificatie van de instelling</w:t>
      </w:r>
      <w:r w:rsidRPr="002E02AE">
        <w:rPr>
          <w:rFonts w:ascii="Times New Roman" w:eastAsia="MingLiU" w:hAnsi="Times New Roman"/>
          <w:szCs w:val="22"/>
          <w:lang w:val="nl-BE"/>
        </w:rPr>
        <w:t>] afgesloten op [</w:t>
      </w:r>
      <w:r w:rsidRPr="002E02AE">
        <w:rPr>
          <w:rFonts w:ascii="Times New Roman" w:eastAsia="MingLiU" w:hAnsi="Times New Roman"/>
          <w:i/>
          <w:szCs w:val="22"/>
          <w:lang w:val="nl-BE"/>
        </w:rPr>
        <w:t>DD/MM/JJJJ</w:t>
      </w:r>
      <w:r w:rsidRPr="002E02AE">
        <w:rPr>
          <w:rFonts w:ascii="Times New Roman" w:eastAsia="MingLiU" w:hAnsi="Times New Roman"/>
          <w:szCs w:val="22"/>
          <w:lang w:val="nl-BE"/>
        </w:rPr>
        <w:t>] leggen wij u ons verslag van [</w:t>
      </w:r>
      <w:r w:rsidRPr="002E02AE">
        <w:rPr>
          <w:rFonts w:ascii="Times New Roman" w:eastAsia="MingLiU" w:hAnsi="Times New Roman"/>
          <w:i/>
          <w:szCs w:val="22"/>
          <w:lang w:val="nl-BE"/>
        </w:rPr>
        <w:t>“</w:t>
      </w:r>
      <w:r w:rsidR="00F27B55">
        <w:rPr>
          <w:rFonts w:ascii="Times New Roman" w:eastAsia="MingLiU" w:hAnsi="Times New Roman"/>
          <w:i/>
          <w:szCs w:val="22"/>
          <w:lang w:val="nl-BE"/>
        </w:rPr>
        <w:t>Erkend Commissaris</w:t>
      </w:r>
      <w:r w:rsidRPr="002E02AE">
        <w:rPr>
          <w:rFonts w:ascii="Times New Roman" w:eastAsia="MingLiU" w:hAnsi="Times New Roman"/>
          <w:i/>
          <w:szCs w:val="22"/>
          <w:lang w:val="nl-BE"/>
        </w:rPr>
        <w:t>” of “Erkend Revisor”, naar gelang</w:t>
      </w:r>
      <w:r w:rsidRPr="002E02AE">
        <w:rPr>
          <w:rFonts w:ascii="Times New Roman" w:eastAsia="MingLiU" w:hAnsi="Times New Roman"/>
          <w:szCs w:val="22"/>
          <w:lang w:val="nl-BE"/>
        </w:rPr>
        <w:t>] voor</w:t>
      </w:r>
      <w:r w:rsidR="00284943" w:rsidRPr="002E02AE">
        <w:rPr>
          <w:rFonts w:ascii="Times New Roman" w:eastAsia="MingLiU" w:hAnsi="Times New Roman"/>
          <w:szCs w:val="22"/>
          <w:lang w:val="nl-BE"/>
        </w:rPr>
        <w:t>.</w:t>
      </w:r>
    </w:p>
    <w:bookmarkEnd w:id="233"/>
    <w:p w14:paraId="7F783B46" w14:textId="77777777" w:rsidR="001F4A4D" w:rsidRPr="002E02AE" w:rsidRDefault="001F4A4D" w:rsidP="00DC769D">
      <w:pPr>
        <w:jc w:val="left"/>
        <w:rPr>
          <w:rFonts w:ascii="Times New Roman" w:eastAsia="MingLiU" w:hAnsi="Times New Roman"/>
          <w:b/>
          <w:szCs w:val="22"/>
          <w:lang w:val="nl-BE"/>
        </w:rPr>
      </w:pPr>
      <w:r w:rsidRPr="002E02AE">
        <w:rPr>
          <w:rFonts w:ascii="Times New Roman" w:eastAsia="MingLiU" w:hAnsi="Times New Roman"/>
          <w:b/>
          <w:szCs w:val="22"/>
          <w:lang w:val="nl-BE"/>
        </w:rPr>
        <w:t>Verslag over de periodieke staten</w:t>
      </w:r>
    </w:p>
    <w:p w14:paraId="633632AD" w14:textId="280A82C6" w:rsidR="001F4A4D" w:rsidRPr="002E02AE" w:rsidRDefault="001F4A4D" w:rsidP="00DC769D">
      <w:pPr>
        <w:spacing w:before="0" w:after="0"/>
        <w:jc w:val="left"/>
        <w:rPr>
          <w:rFonts w:ascii="Times New Roman" w:hAnsi="Times New Roman"/>
          <w:szCs w:val="22"/>
          <w:lang w:val="nl-BE"/>
        </w:rPr>
      </w:pPr>
      <w:r w:rsidRPr="002E02AE">
        <w:rPr>
          <w:rFonts w:ascii="Times New Roman" w:eastAsia="MingLiU" w:hAnsi="Times New Roman"/>
          <w:b/>
          <w:szCs w:val="22"/>
          <w:lang w:val="nl-BE"/>
        </w:rPr>
        <w:t>Oordeel</w:t>
      </w:r>
      <w:r w:rsidR="00110778" w:rsidRPr="002E02AE">
        <w:rPr>
          <w:rFonts w:ascii="Times New Roman" w:eastAsia="MingLiU" w:hAnsi="Times New Roman"/>
          <w:b/>
          <w:szCs w:val="22"/>
          <w:lang w:val="nl-BE"/>
        </w:rPr>
        <w:t xml:space="preserve"> zonder voorbehoud</w:t>
      </w:r>
      <w:r w:rsidRPr="002E02AE">
        <w:rPr>
          <w:rFonts w:ascii="Times New Roman" w:eastAsia="MingLiU" w:hAnsi="Times New Roman"/>
          <w:b/>
          <w:i/>
          <w:szCs w:val="22"/>
          <w:lang w:val="nl-BE"/>
        </w:rPr>
        <w:t xml:space="preserve"> [met voorbehoud(en), naar gelang nodig]</w:t>
      </w:r>
    </w:p>
    <w:p w14:paraId="70C4D9D9" w14:textId="77777777" w:rsidR="001F4A4D" w:rsidRPr="002E02AE" w:rsidRDefault="001F4A4D" w:rsidP="00DC769D">
      <w:pPr>
        <w:spacing w:before="0" w:after="0"/>
        <w:jc w:val="left"/>
        <w:rPr>
          <w:rFonts w:ascii="Times New Roman" w:hAnsi="Times New Roman"/>
          <w:szCs w:val="22"/>
          <w:lang w:val="nl-BE"/>
        </w:rPr>
      </w:pPr>
    </w:p>
    <w:p w14:paraId="7B8CF423" w14:textId="4ED20866" w:rsidR="00C06718" w:rsidRPr="00390274" w:rsidRDefault="00C06718" w:rsidP="00DC769D">
      <w:pPr>
        <w:spacing w:before="0" w:after="0"/>
        <w:jc w:val="left"/>
        <w:rPr>
          <w:rFonts w:ascii="Times New Roman" w:hAnsi="Times New Roman"/>
          <w:szCs w:val="22"/>
        </w:rPr>
      </w:pPr>
      <w:r w:rsidRPr="00390274">
        <w:rPr>
          <w:rFonts w:ascii="Times New Roman" w:hAnsi="Times New Roman"/>
          <w:szCs w:val="22"/>
        </w:rPr>
        <w:t xml:space="preserve">Wij hebben de controle uitgevoerd van de periodieke staten afgesloten op </w:t>
      </w:r>
      <w:r w:rsidRPr="00F86243">
        <w:rPr>
          <w:rFonts w:ascii="Times New Roman" w:hAnsi="Times New Roman"/>
          <w:i/>
          <w:iCs/>
          <w:szCs w:val="22"/>
        </w:rPr>
        <w:t>[DD/MM/JJJJ]</w:t>
      </w:r>
      <w:r w:rsidRPr="00390274">
        <w:rPr>
          <w:rFonts w:ascii="Times New Roman" w:hAnsi="Times New Roman"/>
          <w:szCs w:val="22"/>
        </w:rPr>
        <w:t xml:space="preserve">, welke zijn opgenomen in het overzicht dat aan de </w:t>
      </w:r>
      <w:r w:rsidRPr="00F86243">
        <w:rPr>
          <w:rFonts w:ascii="Times New Roman" w:hAnsi="Times New Roman"/>
          <w:i/>
          <w:iCs/>
          <w:szCs w:val="22"/>
        </w:rPr>
        <w:t>[“</w:t>
      </w:r>
      <w:r w:rsidR="00F27B55" w:rsidRPr="00F86243">
        <w:rPr>
          <w:rFonts w:ascii="Times New Roman" w:hAnsi="Times New Roman"/>
          <w:i/>
          <w:iCs/>
          <w:szCs w:val="22"/>
        </w:rPr>
        <w:t>Erkend Commissaris</w:t>
      </w:r>
      <w:r w:rsidRPr="00F86243">
        <w:rPr>
          <w:rFonts w:ascii="Times New Roman" w:hAnsi="Times New Roman"/>
          <w:i/>
          <w:iCs/>
          <w:szCs w:val="22"/>
        </w:rPr>
        <w:t>” of “</w:t>
      </w:r>
      <w:r w:rsidR="00513CA6" w:rsidRPr="00F86243">
        <w:rPr>
          <w:rFonts w:ascii="Times New Roman" w:hAnsi="Times New Roman"/>
          <w:i/>
          <w:iCs/>
          <w:szCs w:val="22"/>
        </w:rPr>
        <w:t>E</w:t>
      </w:r>
      <w:r w:rsidRPr="00F86243">
        <w:rPr>
          <w:rFonts w:ascii="Times New Roman" w:hAnsi="Times New Roman"/>
          <w:i/>
          <w:iCs/>
          <w:szCs w:val="22"/>
        </w:rPr>
        <w:t xml:space="preserve">rkend </w:t>
      </w:r>
      <w:r w:rsidR="00513CA6" w:rsidRPr="00F86243">
        <w:rPr>
          <w:rFonts w:ascii="Times New Roman" w:hAnsi="Times New Roman"/>
          <w:i/>
          <w:iCs/>
          <w:szCs w:val="22"/>
        </w:rPr>
        <w:t>R</w:t>
      </w:r>
      <w:r w:rsidRPr="00F86243">
        <w:rPr>
          <w:rFonts w:ascii="Times New Roman" w:hAnsi="Times New Roman"/>
          <w:i/>
          <w:iCs/>
          <w:szCs w:val="22"/>
        </w:rPr>
        <w:t>evisor”, naar gelang]</w:t>
      </w:r>
      <w:r w:rsidRPr="00390274">
        <w:rPr>
          <w:rFonts w:ascii="Times New Roman" w:hAnsi="Times New Roman"/>
          <w:szCs w:val="22"/>
        </w:rPr>
        <w:t xml:space="preserve"> werd overgemaakt op </w:t>
      </w:r>
      <w:r w:rsidR="00F86243" w:rsidRPr="00390274">
        <w:rPr>
          <w:rFonts w:ascii="Times New Roman" w:hAnsi="Times New Roman"/>
          <w:i/>
          <w:iCs/>
          <w:szCs w:val="22"/>
        </w:rPr>
        <w:t>[“</w:t>
      </w:r>
      <w:r w:rsidRPr="00F86243">
        <w:rPr>
          <w:rFonts w:ascii="Times New Roman" w:hAnsi="Times New Roman"/>
          <w:i/>
          <w:iCs/>
          <w:szCs w:val="22"/>
        </w:rPr>
        <w:t>zijn</w:t>
      </w:r>
      <w:r w:rsidR="00F86243" w:rsidRPr="00390274">
        <w:rPr>
          <w:rFonts w:ascii="Times New Roman" w:hAnsi="Times New Roman"/>
          <w:i/>
          <w:iCs/>
          <w:szCs w:val="22"/>
        </w:rPr>
        <w:t>” of “</w:t>
      </w:r>
      <w:r w:rsidRPr="00F86243">
        <w:rPr>
          <w:rFonts w:ascii="Times New Roman" w:hAnsi="Times New Roman"/>
          <w:i/>
          <w:iCs/>
          <w:szCs w:val="22"/>
        </w:rPr>
        <w:t>haar</w:t>
      </w:r>
      <w:r w:rsidR="00F86243" w:rsidRPr="00390274">
        <w:rPr>
          <w:rFonts w:ascii="Times New Roman" w:hAnsi="Times New Roman"/>
          <w:i/>
          <w:iCs/>
          <w:szCs w:val="22"/>
        </w:rPr>
        <w:t>”, naar gelang]</w:t>
      </w:r>
      <w:r w:rsidRPr="00390274">
        <w:rPr>
          <w:rFonts w:ascii="Times New Roman" w:hAnsi="Times New Roman"/>
          <w:szCs w:val="22"/>
        </w:rPr>
        <w:t xml:space="preserve"> vraag door de Nationale Bank van België (“de NBB”) en die deel uitmaken van de scope van zijn controle van </w:t>
      </w:r>
      <w:r w:rsidRPr="00F86243">
        <w:rPr>
          <w:rFonts w:ascii="Times New Roman" w:hAnsi="Times New Roman"/>
          <w:i/>
          <w:iCs/>
          <w:szCs w:val="22"/>
        </w:rPr>
        <w:t>[identificatie van de instelling]</w:t>
      </w:r>
      <w:r w:rsidR="00F86243">
        <w:rPr>
          <w:rFonts w:ascii="Times New Roman" w:hAnsi="Times New Roman"/>
          <w:szCs w:val="22"/>
        </w:rPr>
        <w:t xml:space="preserve"> (“de instelling”)</w:t>
      </w:r>
      <w:r w:rsidRPr="00390274">
        <w:rPr>
          <w:rFonts w:ascii="Times New Roman" w:hAnsi="Times New Roman"/>
          <w:szCs w:val="22"/>
        </w:rPr>
        <w:t xml:space="preserve"> over </w:t>
      </w:r>
      <w:r w:rsidRPr="00F86243">
        <w:rPr>
          <w:rFonts w:ascii="Times New Roman" w:hAnsi="Times New Roman"/>
          <w:i/>
          <w:iCs/>
          <w:szCs w:val="22"/>
        </w:rPr>
        <w:t>[“het boekjaar” of “de periode van … maanden, naar gelang]</w:t>
      </w:r>
      <w:r w:rsidRPr="00390274">
        <w:rPr>
          <w:rFonts w:ascii="Times New Roman" w:hAnsi="Times New Roman"/>
          <w:szCs w:val="22"/>
        </w:rPr>
        <w:t xml:space="preserve"> afgesloten op </w:t>
      </w:r>
      <w:r w:rsidRPr="00F86243">
        <w:rPr>
          <w:rFonts w:ascii="Times New Roman" w:hAnsi="Times New Roman"/>
          <w:i/>
          <w:iCs/>
          <w:szCs w:val="22"/>
        </w:rPr>
        <w:t>[DD/MM/JJJJ]</w:t>
      </w:r>
      <w:r w:rsidRPr="00390274">
        <w:rPr>
          <w:rFonts w:ascii="Times New Roman" w:hAnsi="Times New Roman"/>
          <w:szCs w:val="22"/>
        </w:rPr>
        <w:t xml:space="preserve"> en dewelke werden opgesteld overeenkomstig de richtlijnen van de Nationale Bank van België (“de NBB”). Het balanstotaal van de instelling bedraagt (…) EUR en de resultatenrekening sluit af met </w:t>
      </w:r>
      <w:r w:rsidRPr="00F86243">
        <w:rPr>
          <w:rFonts w:ascii="Times New Roman" w:hAnsi="Times New Roman"/>
          <w:i/>
          <w:iCs/>
          <w:szCs w:val="22"/>
        </w:rPr>
        <w:t>[“een winst” of “een verlies”, naar gelang]</w:t>
      </w:r>
      <w:r w:rsidRPr="00390274">
        <w:rPr>
          <w:rFonts w:ascii="Times New Roman" w:hAnsi="Times New Roman"/>
          <w:szCs w:val="22"/>
        </w:rPr>
        <w:t xml:space="preserve"> van [“het boekjaar” of “de periode van … maanden</w:t>
      </w:r>
      <w:r w:rsidR="00284943" w:rsidRPr="00390274">
        <w:rPr>
          <w:rFonts w:ascii="Times New Roman" w:hAnsi="Times New Roman"/>
          <w:szCs w:val="22"/>
        </w:rPr>
        <w:t>”</w:t>
      </w:r>
      <w:r w:rsidRPr="00390274">
        <w:rPr>
          <w:rFonts w:ascii="Times New Roman" w:hAnsi="Times New Roman"/>
          <w:szCs w:val="22"/>
        </w:rPr>
        <w:t xml:space="preserve">, naar gelang] van (…) EUR. Deze periodieke staten werden door </w:t>
      </w:r>
      <w:r w:rsidRPr="00F86243">
        <w:rPr>
          <w:rFonts w:ascii="Times New Roman" w:hAnsi="Times New Roman"/>
          <w:i/>
          <w:iCs/>
          <w:szCs w:val="22"/>
        </w:rPr>
        <w:t>[“de effectieve leiding” of het “directiecomité”, naar gelang]</w:t>
      </w:r>
      <w:r w:rsidRPr="00390274">
        <w:rPr>
          <w:rFonts w:ascii="Times New Roman" w:hAnsi="Times New Roman"/>
          <w:szCs w:val="22"/>
        </w:rPr>
        <w:t xml:space="preserve"> van de instelling opgesteld overeenkomstig de richtlijnen van de NBB</w:t>
      </w:r>
      <w:ins w:id="234" w:author="Veerle Sablon" w:date="2024-03-11T09:03:00Z">
        <w:r w:rsidR="00EE7A5F">
          <w:rPr>
            <w:rFonts w:ascii="Times New Roman" w:hAnsi="Times New Roman"/>
            <w:szCs w:val="22"/>
          </w:rPr>
          <w:t xml:space="preserve"> en met toepassing van de boekings- en waarderingsregels voor de opstelling van de jaarrekening</w:t>
        </w:r>
      </w:ins>
      <w:r w:rsidRPr="00390274">
        <w:rPr>
          <w:rFonts w:ascii="Times New Roman" w:hAnsi="Times New Roman"/>
          <w:szCs w:val="22"/>
        </w:rPr>
        <w:t>.</w:t>
      </w:r>
    </w:p>
    <w:p w14:paraId="58C942CD" w14:textId="77777777" w:rsidR="000C4750" w:rsidRPr="002E02AE" w:rsidRDefault="000C4750" w:rsidP="00DC769D">
      <w:pPr>
        <w:spacing w:before="0" w:after="0"/>
        <w:jc w:val="left"/>
        <w:rPr>
          <w:rFonts w:ascii="Times New Roman" w:hAnsi="Times New Roman"/>
          <w:szCs w:val="22"/>
          <w:lang w:val="nl-BE"/>
        </w:rPr>
      </w:pPr>
    </w:p>
    <w:p w14:paraId="708926B8" w14:textId="4B3BDA6E"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Naar ons oordeel </w:t>
      </w:r>
      <w:r w:rsidRPr="002E02AE">
        <w:rPr>
          <w:rFonts w:ascii="Times New Roman" w:hAnsi="Times New Roman"/>
          <w:i/>
          <w:szCs w:val="22"/>
          <w:lang w:val="nl-BE"/>
        </w:rPr>
        <w:t>(, met uitzondering van</w:t>
      </w:r>
      <w:r w:rsidR="00582FA0" w:rsidRPr="002E02AE">
        <w:rPr>
          <w:rFonts w:ascii="Times New Roman" w:hAnsi="Times New Roman"/>
          <w:i/>
          <w:szCs w:val="22"/>
          <w:lang w:val="nl-BE"/>
        </w:rPr>
        <w:t xml:space="preserve"> [</w:t>
      </w:r>
      <w:r w:rsidRPr="002E02AE">
        <w:rPr>
          <w:rFonts w:ascii="Times New Roman" w:hAnsi="Times New Roman"/>
          <w:i/>
          <w:szCs w:val="22"/>
          <w:lang w:val="nl-BE"/>
        </w:rPr>
        <w:t>...</w:t>
      </w:r>
      <w:r w:rsidR="00582FA0" w:rsidRPr="002E02AE">
        <w:rPr>
          <w:rFonts w:ascii="Times New Roman" w:hAnsi="Times New Roman"/>
          <w:i/>
          <w:szCs w:val="22"/>
          <w:lang w:val="nl-BE"/>
        </w:rPr>
        <w:t>]</w:t>
      </w:r>
      <w:r w:rsidRPr="002E02AE">
        <w:rPr>
          <w:rFonts w:ascii="Times New Roman" w:hAnsi="Times New Roman"/>
          <w:i/>
          <w:szCs w:val="22"/>
          <w:lang w:val="nl-BE"/>
        </w:rPr>
        <w:t>,</w:t>
      </w:r>
      <w:r w:rsidR="00880778" w:rsidRPr="002E02AE">
        <w:rPr>
          <w:rFonts w:ascii="Times New Roman" w:hAnsi="Times New Roman"/>
          <w:i/>
          <w:szCs w:val="22"/>
          <w:lang w:val="nl-BE"/>
        </w:rPr>
        <w:t xml:space="preserve"> in voorkomend geval</w:t>
      </w:r>
      <w:r w:rsidRPr="002E02AE">
        <w:rPr>
          <w:rFonts w:ascii="Times New Roman" w:hAnsi="Times New Roman"/>
          <w:i/>
          <w:szCs w:val="22"/>
          <w:lang w:val="nl-BE"/>
        </w:rPr>
        <w:t>)</w:t>
      </w:r>
      <w:r w:rsidRPr="002E02AE">
        <w:rPr>
          <w:rFonts w:ascii="Times New Roman" w:hAnsi="Times New Roman"/>
          <w:szCs w:val="22"/>
          <w:lang w:val="nl-BE"/>
        </w:rPr>
        <w:t xml:space="preserve"> zijn de periodieke staten van </w:t>
      </w:r>
      <w:r w:rsidR="00D27F26" w:rsidRPr="002E02AE">
        <w:rPr>
          <w:rFonts w:ascii="Times New Roman" w:hAnsi="Times New Roman"/>
          <w:szCs w:val="22"/>
          <w:lang w:val="nl-BE"/>
        </w:rPr>
        <w:t>[</w:t>
      </w:r>
      <w:r w:rsidRPr="002E02AE">
        <w:rPr>
          <w:rFonts w:ascii="Times New Roman" w:hAnsi="Times New Roman"/>
          <w:i/>
          <w:szCs w:val="22"/>
          <w:lang w:val="nl-BE"/>
        </w:rPr>
        <w:t xml:space="preserve">identificatie van de </w:t>
      </w:r>
      <w:r w:rsidR="00430978" w:rsidRPr="002E02AE">
        <w:rPr>
          <w:rFonts w:ascii="Times New Roman" w:hAnsi="Times New Roman"/>
          <w:i/>
          <w:szCs w:val="22"/>
          <w:lang w:val="nl-BE"/>
        </w:rPr>
        <w:t>instelling</w:t>
      </w:r>
      <w:r w:rsidR="00D27F26" w:rsidRPr="002E02AE">
        <w:rPr>
          <w:rFonts w:ascii="Times New Roman" w:hAnsi="Times New Roman"/>
          <w:i/>
          <w:szCs w:val="22"/>
          <w:lang w:val="nl-BE"/>
        </w:rPr>
        <w:t>]</w:t>
      </w:r>
      <w:r w:rsidRPr="002E02AE">
        <w:rPr>
          <w:rFonts w:ascii="Times New Roman" w:hAnsi="Times New Roman"/>
          <w:szCs w:val="22"/>
          <w:lang w:val="nl-BE"/>
        </w:rPr>
        <w:t xml:space="preserve"> afgesloten op</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in alle materieel belangrijke opzichten opgesteld overeenkomstig de richtlijnen van de NBB.</w:t>
      </w:r>
    </w:p>
    <w:p w14:paraId="589F54AF" w14:textId="77777777" w:rsidR="00A01403"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Basis voor ons oordeel [met voorbehoud – naar gelang nodig]</w:t>
      </w:r>
    </w:p>
    <w:p w14:paraId="73809084" w14:textId="77777777" w:rsidR="00A01403" w:rsidRPr="002E02AE" w:rsidRDefault="00A01403" w:rsidP="00DC769D">
      <w:pPr>
        <w:spacing w:before="0" w:after="0"/>
        <w:jc w:val="left"/>
        <w:rPr>
          <w:rFonts w:ascii="Times New Roman" w:hAnsi="Times New Roman"/>
          <w:i/>
          <w:szCs w:val="22"/>
          <w:lang w:val="nl-BE"/>
        </w:rPr>
      </w:pPr>
      <w:r w:rsidRPr="002E02AE">
        <w:rPr>
          <w:rFonts w:ascii="Times New Roman" w:hAnsi="Times New Roman"/>
          <w:i/>
          <w:szCs w:val="22"/>
          <w:lang w:val="nl-BE"/>
        </w:rPr>
        <w:t>[Rapporteer hier de bevindingen die tot een voorbehoud leiden – naar gelang nodig]</w:t>
      </w:r>
    </w:p>
    <w:p w14:paraId="086A0559" w14:textId="77777777" w:rsidR="00546729" w:rsidRPr="002E02AE" w:rsidRDefault="00546729" w:rsidP="00DC769D">
      <w:pPr>
        <w:spacing w:before="0" w:after="0"/>
        <w:jc w:val="left"/>
        <w:rPr>
          <w:rFonts w:ascii="Times New Roman" w:hAnsi="Times New Roman"/>
          <w:i/>
          <w:szCs w:val="22"/>
          <w:lang w:val="nl-BE"/>
        </w:rPr>
      </w:pPr>
    </w:p>
    <w:p w14:paraId="26351B14" w14:textId="7EAE0DBD" w:rsidR="00A01403"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Wij hebben onze controle uitgevoerd volgens de </w:t>
      </w:r>
      <w:r w:rsidR="00EB7EF1">
        <w:rPr>
          <w:rFonts w:ascii="Times New Roman" w:hAnsi="Times New Roman"/>
          <w:szCs w:val="22"/>
          <w:lang w:val="nl-BE"/>
        </w:rPr>
        <w:t>i</w:t>
      </w:r>
      <w:r w:rsidRPr="002E02AE">
        <w:rPr>
          <w:rFonts w:ascii="Times New Roman" w:hAnsi="Times New Roman"/>
          <w:szCs w:val="22"/>
          <w:lang w:val="nl-BE"/>
        </w:rPr>
        <w:t xml:space="preserve">nternationale </w:t>
      </w:r>
      <w:r w:rsidR="00EB7EF1">
        <w:rPr>
          <w:rFonts w:ascii="Times New Roman" w:hAnsi="Times New Roman"/>
          <w:szCs w:val="22"/>
          <w:lang w:val="nl-BE"/>
        </w:rPr>
        <w:t>c</w:t>
      </w:r>
      <w:r w:rsidRPr="002E02AE">
        <w:rPr>
          <w:rFonts w:ascii="Times New Roman" w:hAnsi="Times New Roman"/>
          <w:szCs w:val="22"/>
          <w:lang w:val="nl-BE"/>
        </w:rPr>
        <w:t>ontrolestandaarden (</w:t>
      </w:r>
      <w:proofErr w:type="spellStart"/>
      <w:r w:rsidRPr="002E02AE">
        <w:rPr>
          <w:rFonts w:ascii="Times New Roman" w:hAnsi="Times New Roman"/>
          <w:szCs w:val="22"/>
          <w:lang w:val="nl-BE"/>
        </w:rPr>
        <w:t>ISA</w:t>
      </w:r>
      <w:r w:rsidR="00E17308">
        <w:rPr>
          <w:rFonts w:ascii="Times New Roman" w:hAnsi="Times New Roman"/>
          <w:szCs w:val="22"/>
          <w:lang w:val="nl-BE"/>
        </w:rPr>
        <w:t>’</w:t>
      </w:r>
      <w:r w:rsidRPr="002E02AE">
        <w:rPr>
          <w:rFonts w:ascii="Times New Roman" w:hAnsi="Times New Roman"/>
          <w:szCs w:val="22"/>
          <w:lang w:val="nl-BE"/>
        </w:rPr>
        <w:t>s</w:t>
      </w:r>
      <w:proofErr w:type="spellEnd"/>
      <w:r w:rsidRPr="002E02AE">
        <w:rPr>
          <w:rFonts w:ascii="Times New Roman" w:hAnsi="Times New Roman"/>
          <w:szCs w:val="22"/>
          <w:lang w:val="nl-BE"/>
        </w:rPr>
        <w:t xml:space="preserve">) </w:t>
      </w:r>
      <w:ins w:id="235" w:author="Veerle Sablon" w:date="2024-03-11T09:05:00Z">
        <w:r w:rsidR="0043338C">
          <w:rPr>
            <w:rFonts w:ascii="Times New Roman" w:hAnsi="Times New Roman"/>
            <w:szCs w:val="22"/>
            <w:lang w:val="nl-BE"/>
          </w:rPr>
          <w:t>zoals van toepassing in België</w:t>
        </w:r>
        <w:r w:rsidR="0043338C" w:rsidRPr="002E02AE">
          <w:rPr>
            <w:rFonts w:ascii="Times New Roman" w:hAnsi="Times New Roman"/>
            <w:szCs w:val="22"/>
            <w:lang w:val="nl-BE"/>
          </w:rPr>
          <w:t xml:space="preserve"> </w:t>
        </w:r>
      </w:ins>
      <w:r w:rsidRPr="002E02AE">
        <w:rPr>
          <w:rFonts w:ascii="Times New Roman" w:hAnsi="Times New Roman"/>
          <w:szCs w:val="22"/>
          <w:lang w:val="nl-BE"/>
        </w:rPr>
        <w:t xml:space="preserve">en de richtlijnen van de NBB aan de </w:t>
      </w:r>
      <w:r w:rsidRPr="002E02AE">
        <w:rPr>
          <w:rFonts w:ascii="Times New Roman" w:hAnsi="Times New Roman"/>
          <w:i/>
          <w:szCs w:val="22"/>
          <w:lang w:val="nl-BE"/>
        </w:rPr>
        <w:t>[“</w:t>
      </w:r>
      <w:r w:rsidR="009D15E7">
        <w:rPr>
          <w:rFonts w:ascii="Times New Roman" w:hAnsi="Times New Roman"/>
          <w:i/>
          <w:szCs w:val="22"/>
          <w:lang w:val="nl-BE"/>
        </w:rPr>
        <w:t>Erkende Commissarissen</w:t>
      </w:r>
      <w:r w:rsidRPr="002E02AE">
        <w:rPr>
          <w:rFonts w:ascii="Times New Roman" w:hAnsi="Times New Roman"/>
          <w:i/>
          <w:szCs w:val="22"/>
          <w:lang w:val="nl-BE"/>
        </w:rPr>
        <w:t>” of “Erkende revisoren”, naar gelang]</w:t>
      </w:r>
      <w:r w:rsidRPr="002E02AE">
        <w:rPr>
          <w:rFonts w:ascii="Times New Roman" w:hAnsi="Times New Roman"/>
          <w:szCs w:val="22"/>
          <w:lang w:val="nl-BE"/>
        </w:rPr>
        <w:t xml:space="preserve">. </w:t>
      </w:r>
      <w:ins w:id="236" w:author="Veerle Sablon" w:date="2024-03-11T09:15:00Z">
        <w:r w:rsidR="00056FD6" w:rsidRPr="0069532E">
          <w:rPr>
            <w:rFonts w:ascii="Times New Roman" w:hAnsi="Times New Roman"/>
            <w:i/>
            <w:iCs/>
            <w:szCs w:val="22"/>
            <w:lang w:val="nl-BE"/>
          </w:rPr>
          <w:t>[Wij hebben bovendien de door IAASB goedgekeurde internationale controlestandaarden toegepast die van toepassing zijn op huidige afsluitingsdatum en nog niet goedgekeurd zijn op nationaal niveau.]</w:t>
        </w:r>
      </w:ins>
      <w:ins w:id="237" w:author="Veerle Sablon" w:date="2024-03-11T09:16:00Z">
        <w:r w:rsidR="00056FD6">
          <w:rPr>
            <w:rFonts w:ascii="Times New Roman" w:hAnsi="Times New Roman"/>
            <w:i/>
            <w:iCs/>
            <w:szCs w:val="22"/>
            <w:lang w:val="nl-BE"/>
          </w:rPr>
          <w:t xml:space="preserve"> </w:t>
        </w:r>
      </w:ins>
      <w:r w:rsidRPr="002E02AE">
        <w:rPr>
          <w:rFonts w:ascii="Times New Roman" w:hAnsi="Times New Roman"/>
          <w:szCs w:val="22"/>
          <w:lang w:val="nl-BE"/>
        </w:rPr>
        <w:t xml:space="preserve">Onze verantwoordelijkheden op grond van deze standaarden zijn verder beschreven in de sectie </w:t>
      </w:r>
      <w:r w:rsidR="00245B66" w:rsidRPr="002E02AE">
        <w:rPr>
          <w:rFonts w:ascii="Times New Roman" w:hAnsi="Times New Roman"/>
          <w:i/>
          <w:iCs/>
          <w:szCs w:val="22"/>
          <w:lang w:val="nl-BE"/>
        </w:rPr>
        <w:t>“</w:t>
      </w:r>
      <w:r w:rsidRPr="002E02AE">
        <w:rPr>
          <w:rFonts w:ascii="Times New Roman" w:hAnsi="Times New Roman"/>
          <w:i/>
          <w:szCs w:val="22"/>
          <w:lang w:val="nl-BE"/>
        </w:rPr>
        <w:t xml:space="preserve">Verantwoordelijkheden van de </w:t>
      </w:r>
      <w:r w:rsidR="00021FFF" w:rsidRPr="002E02AE">
        <w:rPr>
          <w:rFonts w:ascii="Times New Roman" w:hAnsi="Times New Roman"/>
          <w:i/>
          <w:szCs w:val="22"/>
          <w:lang w:val="nl-BE"/>
        </w:rPr>
        <w:t>[“</w:t>
      </w:r>
      <w:r w:rsidR="00F27B55">
        <w:rPr>
          <w:rFonts w:ascii="Times New Roman" w:hAnsi="Times New Roman"/>
          <w:i/>
          <w:szCs w:val="22"/>
          <w:lang w:val="nl-BE"/>
        </w:rPr>
        <w:t xml:space="preserve">Erkend </w:t>
      </w:r>
      <w:proofErr w:type="spellStart"/>
      <w:r w:rsidR="00F27B55">
        <w:rPr>
          <w:rFonts w:ascii="Times New Roman" w:hAnsi="Times New Roman"/>
          <w:i/>
          <w:szCs w:val="22"/>
          <w:lang w:val="nl-BE"/>
        </w:rPr>
        <w:t>Commissaris</w:t>
      </w:r>
      <w:r w:rsidR="00021FFF" w:rsidRPr="002E02AE">
        <w:rPr>
          <w:rFonts w:ascii="Times New Roman" w:hAnsi="Times New Roman"/>
          <w:i/>
          <w:szCs w:val="22"/>
          <w:lang w:val="nl-BE"/>
        </w:rPr>
        <w:t>”</w:t>
      </w:r>
      <w:r w:rsidR="00713235" w:rsidRPr="002E02AE">
        <w:rPr>
          <w:rFonts w:ascii="Times New Roman" w:hAnsi="Times New Roman"/>
          <w:i/>
          <w:szCs w:val="22"/>
          <w:lang w:val="nl-BE"/>
        </w:rPr>
        <w:t>of</w:t>
      </w:r>
      <w:proofErr w:type="spellEnd"/>
      <w:r w:rsidR="00713235" w:rsidRPr="002E02AE">
        <w:rPr>
          <w:rFonts w:ascii="Times New Roman" w:hAnsi="Times New Roman"/>
          <w:i/>
          <w:szCs w:val="22"/>
          <w:lang w:val="nl-BE"/>
        </w:rPr>
        <w:t xml:space="preserve"> “Erkend Revisor”, naar gelang]</w:t>
      </w:r>
      <w:r w:rsidRPr="002E02AE">
        <w:rPr>
          <w:rFonts w:ascii="Times New Roman" w:hAnsi="Times New Roman"/>
          <w:i/>
          <w:szCs w:val="22"/>
          <w:lang w:val="nl-BE"/>
        </w:rPr>
        <w:t xml:space="preserve"> voor de controle van de periodieke staten</w:t>
      </w:r>
      <w:del w:id="238" w:author="Veerle Sablon" w:date="2024-03-11T09:26:00Z">
        <w:r w:rsidR="00042D38" w:rsidRPr="002E02AE" w:rsidDel="00647CB1">
          <w:rPr>
            <w:rFonts w:ascii="Times New Roman" w:hAnsi="Times New Roman"/>
            <w:i/>
            <w:szCs w:val="22"/>
            <w:lang w:val="nl-BE"/>
          </w:rPr>
          <w:delText xml:space="preserve"> per einde boekjaar</w:delText>
        </w:r>
      </w:del>
      <w:r w:rsidR="00042D38" w:rsidRPr="002E02AE">
        <w:rPr>
          <w:rFonts w:ascii="Times New Roman" w:hAnsi="Times New Roman"/>
          <w:i/>
          <w:szCs w:val="22"/>
          <w:lang w:val="nl-BE"/>
        </w:rPr>
        <w:t>”</w:t>
      </w:r>
      <w:r w:rsidRPr="002E02AE">
        <w:rPr>
          <w:rFonts w:ascii="Times New Roman" w:hAnsi="Times New Roman"/>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2370D08D" w14:textId="77777777" w:rsidR="005C13C0" w:rsidRPr="002E02AE" w:rsidRDefault="005C13C0" w:rsidP="005C13C0">
      <w:pPr>
        <w:jc w:val="left"/>
        <w:rPr>
          <w:rFonts w:ascii="Times New Roman" w:eastAsia="MingLiU" w:hAnsi="Times New Roman"/>
          <w:b/>
          <w:i/>
          <w:szCs w:val="22"/>
          <w:u w:val="single"/>
          <w:lang w:val="nl-BE"/>
        </w:rPr>
      </w:pPr>
      <w:r w:rsidRPr="002E02AE">
        <w:rPr>
          <w:rFonts w:ascii="Times New Roman" w:eastAsia="MingLiU" w:hAnsi="Times New Roman"/>
          <w:b/>
          <w:i/>
          <w:szCs w:val="22"/>
          <w:u w:val="single"/>
          <w:lang w:val="nl-BE"/>
        </w:rPr>
        <w:lastRenderedPageBreak/>
        <w:t xml:space="preserve">[Overige aangelegenheden </w:t>
      </w:r>
      <w:r w:rsidRPr="002E02AE">
        <w:rPr>
          <w:rFonts w:ascii="Times New Roman" w:hAnsi="Times New Roman"/>
          <w:i/>
          <w:szCs w:val="22"/>
          <w:u w:val="single"/>
          <w:lang w:val="nl-BE"/>
        </w:rPr>
        <w:t>[Toe te voegen indien de instelling gebruik maakt van interne modellen voor de berekening van het reglementair vereiste eigen vermogen]:</w:t>
      </w:r>
    </w:p>
    <w:p w14:paraId="39FD836B" w14:textId="4637F3D8" w:rsidR="005C13C0" w:rsidRPr="002E02AE" w:rsidRDefault="005C13C0" w:rsidP="005C13C0">
      <w:pPr>
        <w:spacing w:before="0" w:after="0"/>
        <w:jc w:val="left"/>
        <w:rPr>
          <w:rFonts w:ascii="Times New Roman" w:hAnsi="Times New Roman"/>
          <w:i/>
          <w:szCs w:val="22"/>
          <w:lang w:val="nl-BE"/>
        </w:rPr>
      </w:pPr>
      <w:r w:rsidRPr="002E02AE">
        <w:rPr>
          <w:rFonts w:ascii="Times New Roman" w:hAnsi="Times New Roman"/>
          <w:i/>
          <w:szCs w:val="22"/>
          <w:lang w:val="nl-BE"/>
        </w:rPr>
        <w:t>Onze opdracht omvat evenwel niet de interne modellen voor de berekening van het reglementair vereiste eigen vermogen en de modellen waarvan de resultaten gebruikt worden als input voor de berekening van het reglementair vereiste eigen vermogen en waarvoor de NBB geen rapportering vereist van de [“</w:t>
      </w:r>
      <w:r w:rsidR="009D15E7">
        <w:rPr>
          <w:rFonts w:ascii="Times New Roman" w:hAnsi="Times New Roman"/>
          <w:i/>
          <w:szCs w:val="22"/>
          <w:lang w:val="nl-BE"/>
        </w:rPr>
        <w:t>Erkende Commissarissen</w:t>
      </w:r>
      <w:r w:rsidRPr="002E02AE">
        <w:rPr>
          <w:rFonts w:ascii="Times New Roman" w:hAnsi="Times New Roman"/>
          <w:i/>
          <w:szCs w:val="22"/>
          <w:lang w:val="nl-BE"/>
        </w:rPr>
        <w:t xml:space="preserve">” of “Erkende Revisoren”, naar gelang]. Zowel de erkenning van de modellen als het toezicht op de naleving van de erkenningsvoorwaarden worden, voor </w:t>
      </w:r>
      <w:proofErr w:type="spellStart"/>
      <w:r w:rsidRPr="002E02AE">
        <w:rPr>
          <w:rFonts w:ascii="Times New Roman" w:hAnsi="Times New Roman"/>
          <w:i/>
          <w:szCs w:val="22"/>
          <w:lang w:val="nl-BE"/>
        </w:rPr>
        <w:t>prudentiële</w:t>
      </w:r>
      <w:proofErr w:type="spellEnd"/>
      <w:r w:rsidRPr="002E02AE">
        <w:rPr>
          <w:rFonts w:ascii="Times New Roman" w:hAnsi="Times New Roman"/>
          <w:i/>
          <w:szCs w:val="22"/>
          <w:lang w:val="nl-BE"/>
        </w:rPr>
        <w:t xml:space="preserve"> doeleinden, rechtstreeks door de NBB opgevolgd. </w:t>
      </w:r>
      <w:r w:rsidRPr="002E02AE">
        <w:rPr>
          <w:rFonts w:ascii="Times New Roman" w:hAnsi="Times New Roman"/>
          <w:i/>
          <w:szCs w:val="22"/>
          <w:shd w:val="clear" w:color="auto" w:fill="FFFFFF"/>
          <w:lang w:val="nl-BE"/>
        </w:rPr>
        <w:t xml:space="preserve">Wij hebben evenwel de procedures uitgevoerd zoals opgenomen in de richtlijnen van de NBB aan de </w:t>
      </w:r>
      <w:r w:rsidRPr="002E02AE">
        <w:rPr>
          <w:rFonts w:ascii="Times New Roman" w:hAnsi="Times New Roman"/>
          <w:i/>
          <w:szCs w:val="22"/>
          <w:lang w:val="nl-BE"/>
        </w:rPr>
        <w:t>[“</w:t>
      </w:r>
      <w:r w:rsidR="009D15E7">
        <w:rPr>
          <w:rFonts w:ascii="Times New Roman" w:hAnsi="Times New Roman"/>
          <w:i/>
          <w:szCs w:val="22"/>
          <w:lang w:val="nl-BE"/>
        </w:rPr>
        <w:t>Erkende Commissarissen</w:t>
      </w:r>
      <w:r w:rsidRPr="002E02AE">
        <w:rPr>
          <w:rFonts w:ascii="Times New Roman" w:hAnsi="Times New Roman"/>
          <w:i/>
          <w:szCs w:val="22"/>
          <w:lang w:val="nl-BE"/>
        </w:rPr>
        <w:t>” of “Erkende Revisoren”, naar gelang]</w:t>
      </w:r>
      <w:r w:rsidRPr="002E02AE">
        <w:rPr>
          <w:rFonts w:ascii="Times New Roman" w:hAnsi="Times New Roman"/>
          <w:i/>
          <w:szCs w:val="22"/>
          <w:shd w:val="clear" w:color="auto" w:fill="FFFFFF"/>
          <w:lang w:val="nl-BE"/>
        </w:rPr>
        <w:t>, met name het nazicht of de gegevens correct werden opgenomen in de interne modellen (input) en of de output van de interne modellen correct in de periodieke staten werd opgenomen.</w:t>
      </w:r>
      <w:r w:rsidRPr="002E02AE">
        <w:rPr>
          <w:rFonts w:ascii="Times New Roman" w:hAnsi="Times New Roman"/>
          <w:i/>
          <w:szCs w:val="22"/>
          <w:lang w:val="nl-BE"/>
        </w:rPr>
        <w:t>]</w:t>
      </w:r>
    </w:p>
    <w:p w14:paraId="4DA783AD" w14:textId="798CD6E3" w:rsidR="005C13C0" w:rsidRPr="002E02AE" w:rsidRDefault="005C13C0" w:rsidP="005C13C0">
      <w:pPr>
        <w:jc w:val="left"/>
        <w:rPr>
          <w:rFonts w:ascii="Times New Roman" w:hAnsi="Times New Roman"/>
          <w:i/>
          <w:szCs w:val="22"/>
          <w:u w:val="single"/>
          <w:lang w:val="nl-BE"/>
        </w:rPr>
      </w:pPr>
      <w:r w:rsidRPr="002E02AE">
        <w:rPr>
          <w:rFonts w:ascii="Times New Roman" w:hAnsi="Times New Roman"/>
          <w:i/>
          <w:szCs w:val="22"/>
          <w:u w:val="single"/>
          <w:lang w:val="nl-BE"/>
        </w:rPr>
        <w:t>[</w:t>
      </w:r>
      <w:r w:rsidRPr="002E02AE">
        <w:rPr>
          <w:rFonts w:ascii="Times New Roman" w:hAnsi="Times New Roman"/>
          <w:b/>
          <w:bCs/>
          <w:i/>
          <w:szCs w:val="22"/>
          <w:u w:val="single"/>
          <w:lang w:val="nl-BE"/>
        </w:rPr>
        <w:t>Overige aangelegenheden</w:t>
      </w:r>
      <w:r w:rsidRPr="002E02AE">
        <w:rPr>
          <w:rFonts w:ascii="Times New Roman" w:hAnsi="Times New Roman"/>
          <w:i/>
          <w:szCs w:val="22"/>
          <w:u w:val="single"/>
          <w:lang w:val="nl-BE"/>
        </w:rPr>
        <w:t xml:space="preserve"> [Toe te voegen indien de instelling gebruik maakt van interne modellen voor de rapportering van het renterisico in het banking boek in tabel 90.30 voor LSI en de rapportage ECB – STE (IRRBB) voor instellingen die direct onder de toezicht vallen van de Europese Centrale Bank (“de ECB”</w:t>
      </w:r>
      <w:r w:rsidR="005A05C7">
        <w:rPr>
          <w:rFonts w:ascii="Times New Roman" w:hAnsi="Times New Roman"/>
          <w:i/>
          <w:szCs w:val="22"/>
          <w:u w:val="single"/>
          <w:lang w:val="nl-BE"/>
        </w:rPr>
        <w:t>)]</w:t>
      </w:r>
      <w:r w:rsidRPr="002E02AE">
        <w:rPr>
          <w:rFonts w:ascii="Times New Roman" w:hAnsi="Times New Roman"/>
          <w:i/>
          <w:szCs w:val="22"/>
          <w:u w:val="single"/>
          <w:lang w:val="nl-BE"/>
        </w:rPr>
        <w:t>]:</w:t>
      </w:r>
    </w:p>
    <w:p w14:paraId="2E735B97" w14:textId="4F2BF70D" w:rsidR="005C13C0" w:rsidRPr="002E02AE" w:rsidRDefault="005C13C0" w:rsidP="005C13C0">
      <w:pPr>
        <w:spacing w:before="0" w:after="0"/>
        <w:jc w:val="left"/>
        <w:rPr>
          <w:rFonts w:ascii="Times New Roman" w:hAnsi="Times New Roman"/>
          <w:i/>
          <w:szCs w:val="22"/>
        </w:rPr>
      </w:pPr>
      <w:r w:rsidRPr="002E02AE">
        <w:rPr>
          <w:rFonts w:ascii="Times New Roman" w:hAnsi="Times New Roman"/>
          <w:i/>
          <w:szCs w:val="22"/>
          <w:lang w:val="nl-BE"/>
        </w:rPr>
        <w:t>[Voor wat betreft tabel 90.30 – Renterisico in het banking boek, omvat onze opdracht evenwel niet de interne modellen voor de berekening van het renterisico en de NBB vereist hiervoor geen rapportering van de [“</w:t>
      </w:r>
      <w:r w:rsidR="009D15E7">
        <w:rPr>
          <w:rFonts w:ascii="Times New Roman" w:hAnsi="Times New Roman"/>
          <w:i/>
          <w:szCs w:val="22"/>
          <w:lang w:val="nl-BE"/>
        </w:rPr>
        <w:t>Erkende Commissarissen</w:t>
      </w:r>
      <w:r w:rsidRPr="002E02AE">
        <w:rPr>
          <w:rFonts w:ascii="Times New Roman" w:hAnsi="Times New Roman"/>
          <w:i/>
          <w:szCs w:val="22"/>
          <w:lang w:val="nl-BE"/>
        </w:rPr>
        <w:t xml:space="preserve">” of “Erkende Revisoren”, naar gelang]. Zowel de erkenning van de modellen als het toezicht op de naleving van de erkenningsvoorwaarden worden, voor </w:t>
      </w:r>
      <w:proofErr w:type="spellStart"/>
      <w:r w:rsidRPr="002E02AE">
        <w:rPr>
          <w:rFonts w:ascii="Times New Roman" w:hAnsi="Times New Roman"/>
          <w:i/>
          <w:szCs w:val="22"/>
          <w:lang w:val="nl-BE"/>
        </w:rPr>
        <w:t>prudentiële</w:t>
      </w:r>
      <w:proofErr w:type="spellEnd"/>
      <w:r w:rsidRPr="002E02AE">
        <w:rPr>
          <w:rFonts w:ascii="Times New Roman" w:hAnsi="Times New Roman"/>
          <w:i/>
          <w:szCs w:val="22"/>
          <w:lang w:val="nl-BE"/>
        </w:rPr>
        <w:t xml:space="preserve"> doeleinden, rechtstreeks door de NBB opgevolgd. Daarom valideren wij niet de berekeningsmethode </w:t>
      </w:r>
      <w:r w:rsidRPr="002E02AE">
        <w:rPr>
          <w:rFonts w:ascii="Times New Roman" w:hAnsi="Times New Roman"/>
          <w:i/>
          <w:szCs w:val="22"/>
        </w:rPr>
        <w:t>maar zien wij er wel op toe dat de kredietinstelling haar methodologie correct toepast met gebruik van de door de NBB opgelegde rentescenario's, uniform opgelegde hypothesen voor gedragsbepaalde posten zoals spaar- en zichtdeposito's en overige rapporteringsvereisten zoals gespecifieerd door circulaire NBB_</w:t>
      </w:r>
      <w:ins w:id="239" w:author="Veerle Sablon" w:date="2024-02-09T14:29:00Z">
        <w:r w:rsidR="00CA099E">
          <w:rPr>
            <w:rFonts w:ascii="Times New Roman" w:hAnsi="Times New Roman"/>
            <w:i/>
            <w:szCs w:val="22"/>
          </w:rPr>
          <w:t>2023_0</w:t>
        </w:r>
      </w:ins>
      <w:ins w:id="240" w:author="Veerle Sablon" w:date="2024-02-09T14:30:00Z">
        <w:r w:rsidR="00CA099E">
          <w:rPr>
            <w:rFonts w:ascii="Times New Roman" w:hAnsi="Times New Roman"/>
            <w:i/>
            <w:szCs w:val="22"/>
          </w:rPr>
          <w:t>7</w:t>
        </w:r>
      </w:ins>
      <w:del w:id="241" w:author="Veerle Sablon" w:date="2024-02-09T14:30:00Z">
        <w:r w:rsidDel="00CA099E">
          <w:rPr>
            <w:rFonts w:ascii="Times New Roman" w:hAnsi="Times New Roman"/>
            <w:i/>
            <w:szCs w:val="22"/>
          </w:rPr>
          <w:delText>2019_18</w:delText>
        </w:r>
      </w:del>
      <w:r w:rsidRPr="002E02AE">
        <w:rPr>
          <w:rFonts w:ascii="Times New Roman" w:hAnsi="Times New Roman"/>
          <w:i/>
          <w:szCs w:val="22"/>
        </w:rPr>
        <w:t xml:space="preserve"> betreffende de richtlijnen inzake gezonde beheerpraktijken en rapportering voor het aan de niet handelsactiviteiten verbonden renterisico. Meer specifiek bekijken wij dat alle rentedragende banking boek posities met uitzondering van de posities gerelateerd aan verzekeringsactiviteiten, pensioenplannen voor werknemers of groepsverzekeringen, en met uitsluiting van alle </w:t>
      </w:r>
      <w:proofErr w:type="spellStart"/>
      <w:r w:rsidRPr="002E02AE">
        <w:rPr>
          <w:rFonts w:ascii="Times New Roman" w:hAnsi="Times New Roman"/>
          <w:i/>
          <w:szCs w:val="22"/>
        </w:rPr>
        <w:t>trading</w:t>
      </w:r>
      <w:proofErr w:type="spellEnd"/>
      <w:r w:rsidRPr="002E02AE">
        <w:rPr>
          <w:rFonts w:ascii="Times New Roman" w:hAnsi="Times New Roman"/>
          <w:i/>
          <w:szCs w:val="22"/>
        </w:rPr>
        <w:t xml:space="preserve"> boek posities, worden meegenomen in de berekeningen, op de manier zoals gespecifieerd door de circulaire NBB_2017_20</w:t>
      </w:r>
      <w:ins w:id="242" w:author="Veerle Sablon" w:date="2024-02-12T11:51:00Z">
        <w:r w:rsidR="0032094E">
          <w:rPr>
            <w:rFonts w:ascii="Times New Roman" w:hAnsi="Times New Roman"/>
            <w:i/>
            <w:szCs w:val="22"/>
          </w:rPr>
          <w:t>.</w:t>
        </w:r>
      </w:ins>
      <w:r w:rsidRPr="002E02AE">
        <w:rPr>
          <w:rFonts w:ascii="Times New Roman" w:hAnsi="Times New Roman"/>
          <w:i/>
          <w:szCs w:val="22"/>
        </w:rPr>
        <w:t>]</w:t>
      </w:r>
    </w:p>
    <w:p w14:paraId="1A8D7E3C" w14:textId="77777777" w:rsidR="005C13C0" w:rsidRPr="002E02AE" w:rsidRDefault="005C13C0" w:rsidP="005C13C0">
      <w:pPr>
        <w:spacing w:before="0" w:after="0"/>
        <w:jc w:val="left"/>
        <w:rPr>
          <w:rFonts w:ascii="Times New Roman" w:hAnsi="Times New Roman"/>
          <w:i/>
          <w:szCs w:val="22"/>
        </w:rPr>
      </w:pPr>
    </w:p>
    <w:p w14:paraId="4130771F" w14:textId="7063F1C3" w:rsidR="005C13C0" w:rsidRPr="002E02AE" w:rsidRDefault="005C13C0" w:rsidP="005C13C0">
      <w:pPr>
        <w:spacing w:before="0" w:after="0"/>
        <w:jc w:val="left"/>
        <w:rPr>
          <w:rFonts w:ascii="Times New Roman" w:hAnsi="Times New Roman"/>
          <w:i/>
          <w:szCs w:val="22"/>
          <w:lang w:val="nl-BE"/>
        </w:rPr>
      </w:pPr>
      <w:r w:rsidRPr="002E02AE">
        <w:rPr>
          <w:rFonts w:ascii="Times New Roman" w:hAnsi="Times New Roman"/>
          <w:i/>
          <w:szCs w:val="22"/>
        </w:rPr>
        <w:t>[Voor wat de ECB – STE betreft ,…(te vervolledigen door de [“</w:t>
      </w:r>
      <w:r w:rsidR="00F27B55">
        <w:rPr>
          <w:rFonts w:ascii="Times New Roman" w:hAnsi="Times New Roman"/>
          <w:i/>
          <w:szCs w:val="22"/>
        </w:rPr>
        <w:t>Erkend Commissaris</w:t>
      </w:r>
      <w:r w:rsidRPr="002E02AE">
        <w:rPr>
          <w:rFonts w:ascii="Times New Roman" w:hAnsi="Times New Roman"/>
          <w:i/>
          <w:szCs w:val="22"/>
        </w:rPr>
        <w:t xml:space="preserve">” of “Erkend Revisor”, naar gelang] op basis van [“zijn” of “haar”, naar gelang] professionele oordeelsvorming en op basis van de uitgevoerde werkzaamheden en rekening houdend met de toepasselijke tekst voor tabel 90.30, hierboven)…] </w:t>
      </w:r>
    </w:p>
    <w:p w14:paraId="7E97DFC7" w14:textId="77777777" w:rsidR="005C13C0" w:rsidRPr="002E02AE" w:rsidRDefault="005C13C0" w:rsidP="00DC769D">
      <w:pPr>
        <w:spacing w:before="0" w:after="0"/>
        <w:jc w:val="left"/>
        <w:rPr>
          <w:rFonts w:ascii="Times New Roman" w:hAnsi="Times New Roman"/>
          <w:szCs w:val="22"/>
          <w:lang w:val="nl-BE"/>
        </w:rPr>
      </w:pPr>
    </w:p>
    <w:p w14:paraId="62469220" w14:textId="6B818253" w:rsidR="00A01403"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Verantwoordelijkheden</w:t>
      </w:r>
      <w:r w:rsidR="009F22BA" w:rsidRPr="002E02AE">
        <w:rPr>
          <w:rFonts w:ascii="Times New Roman" w:eastAsia="MingLiU" w:hAnsi="Times New Roman"/>
          <w:b/>
          <w:i/>
          <w:szCs w:val="22"/>
          <w:lang w:val="nl-BE"/>
        </w:rPr>
        <w:t xml:space="preserve"> </w:t>
      </w:r>
      <w:r w:rsidRPr="002E02AE">
        <w:rPr>
          <w:rFonts w:ascii="Times New Roman" w:eastAsia="MingLiU" w:hAnsi="Times New Roman"/>
          <w:b/>
          <w:i/>
          <w:szCs w:val="22"/>
          <w:lang w:val="nl-BE"/>
        </w:rPr>
        <w:t>[“</w:t>
      </w:r>
      <w:r w:rsidR="000E6E06" w:rsidRPr="002E02AE">
        <w:rPr>
          <w:rFonts w:ascii="Times New Roman" w:eastAsia="MingLiU" w:hAnsi="Times New Roman"/>
          <w:b/>
          <w:i/>
          <w:szCs w:val="22"/>
          <w:lang w:val="nl-BE"/>
        </w:rPr>
        <w:t xml:space="preserve">van </w:t>
      </w:r>
      <w:r w:rsidRPr="002E02AE">
        <w:rPr>
          <w:rFonts w:ascii="Times New Roman" w:eastAsia="MingLiU" w:hAnsi="Times New Roman"/>
          <w:b/>
          <w:i/>
          <w:szCs w:val="22"/>
          <w:lang w:val="nl-BE"/>
        </w:rPr>
        <w:t>de effectieve leiding” of “</w:t>
      </w:r>
      <w:r w:rsidR="000E6E06" w:rsidRPr="002E02AE">
        <w:rPr>
          <w:rFonts w:ascii="Times New Roman" w:eastAsia="MingLiU" w:hAnsi="Times New Roman"/>
          <w:b/>
          <w:i/>
          <w:szCs w:val="22"/>
          <w:lang w:val="nl-BE"/>
        </w:rPr>
        <w:t xml:space="preserve">van </w:t>
      </w:r>
      <w:r w:rsidRPr="002E02AE">
        <w:rPr>
          <w:rFonts w:ascii="Times New Roman" w:eastAsia="MingLiU" w:hAnsi="Times New Roman"/>
          <w:b/>
          <w:i/>
          <w:szCs w:val="22"/>
          <w:lang w:val="nl-BE"/>
        </w:rPr>
        <w:t>het directiecomité”</w:t>
      </w:r>
      <w:r w:rsidR="000E6E06" w:rsidRPr="002E02AE">
        <w:rPr>
          <w:rFonts w:ascii="Times New Roman" w:eastAsia="MingLiU" w:hAnsi="Times New Roman"/>
          <w:b/>
          <w:i/>
          <w:szCs w:val="22"/>
          <w:lang w:val="nl-BE"/>
        </w:rPr>
        <w:t>,</w:t>
      </w:r>
      <w:r w:rsidRPr="002E02AE">
        <w:rPr>
          <w:rFonts w:ascii="Times New Roman" w:eastAsia="MingLiU" w:hAnsi="Times New Roman"/>
          <w:b/>
          <w:i/>
          <w:szCs w:val="22"/>
          <w:lang w:val="nl-BE"/>
        </w:rPr>
        <w:t xml:space="preserve"> naar gelang] [en de </w:t>
      </w:r>
      <w:r w:rsidR="000E6E06" w:rsidRPr="002E02AE">
        <w:rPr>
          <w:rFonts w:ascii="Times New Roman" w:eastAsia="MingLiU" w:hAnsi="Times New Roman"/>
          <w:b/>
          <w:i/>
          <w:szCs w:val="22"/>
          <w:lang w:val="nl-BE"/>
        </w:rPr>
        <w:t>“</w:t>
      </w:r>
      <w:r w:rsidR="00245B66" w:rsidRPr="002E02AE">
        <w:rPr>
          <w:rFonts w:ascii="Times New Roman" w:eastAsia="MingLiU" w:hAnsi="Times New Roman"/>
          <w:b/>
          <w:i/>
          <w:szCs w:val="22"/>
          <w:lang w:val="nl-BE"/>
        </w:rPr>
        <w:t>r</w:t>
      </w:r>
      <w:r w:rsidR="002C00D7" w:rsidRPr="002E02AE">
        <w:rPr>
          <w:rFonts w:ascii="Times New Roman" w:eastAsia="MingLiU" w:hAnsi="Times New Roman"/>
          <w:b/>
          <w:i/>
          <w:szCs w:val="22"/>
          <w:lang w:val="nl-BE"/>
        </w:rPr>
        <w:t>aad van bestuur</w:t>
      </w:r>
      <w:r w:rsidR="000E6E06" w:rsidRPr="002E02AE">
        <w:rPr>
          <w:rFonts w:ascii="Times New Roman" w:eastAsia="MingLiU" w:hAnsi="Times New Roman"/>
          <w:b/>
          <w:i/>
          <w:szCs w:val="22"/>
          <w:lang w:val="nl-BE"/>
        </w:rPr>
        <w:t>”,</w:t>
      </w:r>
      <w:r w:rsidRPr="002E02AE">
        <w:rPr>
          <w:rFonts w:ascii="Times New Roman" w:eastAsia="MingLiU" w:hAnsi="Times New Roman"/>
          <w:b/>
          <w:i/>
          <w:szCs w:val="22"/>
          <w:lang w:val="nl-BE"/>
        </w:rPr>
        <w:t xml:space="preserve"> naar gelang] voor </w:t>
      </w:r>
      <w:ins w:id="243" w:author="Veerle Sablon" w:date="2024-03-11T09:26:00Z">
        <w:r w:rsidR="00647CB1">
          <w:rPr>
            <w:rFonts w:ascii="Times New Roman" w:eastAsia="MingLiU" w:hAnsi="Times New Roman"/>
            <w:b/>
            <w:i/>
            <w:szCs w:val="22"/>
            <w:lang w:val="nl-BE"/>
          </w:rPr>
          <w:t xml:space="preserve">het opstellen van </w:t>
        </w:r>
      </w:ins>
      <w:r w:rsidRPr="002E02AE">
        <w:rPr>
          <w:rFonts w:ascii="Times New Roman" w:eastAsia="MingLiU" w:hAnsi="Times New Roman"/>
          <w:b/>
          <w:i/>
          <w:szCs w:val="22"/>
          <w:lang w:val="nl-BE"/>
        </w:rPr>
        <w:t>de periodieke staten</w:t>
      </w:r>
    </w:p>
    <w:p w14:paraId="4860AFFD" w14:textId="153D4F03"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i/>
          <w:szCs w:val="22"/>
          <w:lang w:val="nl-BE"/>
        </w:rPr>
        <w:t>[“De effectieve leiding” of “het directiecomité”</w:t>
      </w:r>
      <w:r w:rsidR="000E6E06"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 xml:space="preserve"> is verantwoordelijk voor het opstellen van de periodieke staten in overeenstemming met de richtlijnen van de NBB</w:t>
      </w:r>
      <w:ins w:id="244" w:author="Veerle Sablon" w:date="2024-03-11T09:18:00Z">
        <w:r w:rsidR="00056FD6">
          <w:rPr>
            <w:rFonts w:ascii="Times New Roman" w:hAnsi="Times New Roman"/>
            <w:szCs w:val="22"/>
          </w:rPr>
          <w:t xml:space="preserve"> en met toepassing van de boekings- en waarderingsregels voor de opstelling van de jaarrekening</w:t>
        </w:r>
      </w:ins>
      <w:r w:rsidRPr="002E02AE">
        <w:rPr>
          <w:rFonts w:ascii="Times New Roman" w:hAnsi="Times New Roman"/>
          <w:szCs w:val="22"/>
          <w:lang w:val="nl-BE"/>
        </w:rPr>
        <w:t xml:space="preserve">, alsook voor het implementeren en in stand houden van een systeem van interne beheersing die </w:t>
      </w:r>
      <w:r w:rsidRPr="002E02AE">
        <w:rPr>
          <w:rFonts w:ascii="Times New Roman" w:hAnsi="Times New Roman"/>
          <w:i/>
          <w:szCs w:val="22"/>
          <w:lang w:val="nl-BE"/>
        </w:rPr>
        <w:t xml:space="preserve">[“de effectieve </w:t>
      </w:r>
      <w:r w:rsidR="00EE4C1E" w:rsidRPr="002E02AE">
        <w:rPr>
          <w:rFonts w:ascii="Times New Roman" w:hAnsi="Times New Roman"/>
          <w:i/>
          <w:szCs w:val="22"/>
          <w:lang w:val="nl-BE"/>
        </w:rPr>
        <w:t xml:space="preserve">leiding” of “het directiecomité”, </w:t>
      </w:r>
      <w:r w:rsidRPr="002E02AE">
        <w:rPr>
          <w:rFonts w:ascii="Times New Roman" w:hAnsi="Times New Roman"/>
          <w:i/>
          <w:szCs w:val="22"/>
          <w:lang w:val="nl-BE"/>
        </w:rPr>
        <w:t xml:space="preserve">naar gelang] </w:t>
      </w:r>
      <w:r w:rsidRPr="002E02AE">
        <w:rPr>
          <w:rFonts w:ascii="Times New Roman" w:hAnsi="Times New Roman"/>
          <w:szCs w:val="22"/>
          <w:lang w:val="nl-BE"/>
        </w:rPr>
        <w:t>noodzakelijk acht voor het opstellen van de periodieke staten die geen afwijking van materieel belang bevat</w:t>
      </w:r>
      <w:r w:rsidR="00466B20" w:rsidRPr="002E02AE">
        <w:rPr>
          <w:rFonts w:ascii="Times New Roman" w:hAnsi="Times New Roman"/>
          <w:szCs w:val="22"/>
          <w:lang w:val="nl-BE"/>
        </w:rPr>
        <w:t>ten</w:t>
      </w:r>
      <w:r w:rsidRPr="002E02AE">
        <w:rPr>
          <w:rFonts w:ascii="Times New Roman" w:hAnsi="Times New Roman"/>
          <w:szCs w:val="22"/>
          <w:lang w:val="nl-BE"/>
        </w:rPr>
        <w:t xml:space="preserve"> die het gevolg is van fraude of van fouten.</w:t>
      </w:r>
    </w:p>
    <w:p w14:paraId="0C39EF40" w14:textId="77777777" w:rsidR="00546729" w:rsidRPr="002E02AE" w:rsidRDefault="00546729" w:rsidP="00DC769D">
      <w:pPr>
        <w:spacing w:before="0" w:after="0"/>
        <w:jc w:val="left"/>
        <w:rPr>
          <w:rFonts w:ascii="Times New Roman" w:hAnsi="Times New Roman"/>
          <w:szCs w:val="22"/>
          <w:lang w:val="nl-BE"/>
        </w:rPr>
      </w:pPr>
    </w:p>
    <w:p w14:paraId="404C58FF" w14:textId="418AA777"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Bij het opstellen van de periodieke staten is </w:t>
      </w:r>
      <w:r w:rsidRPr="002E02AE">
        <w:rPr>
          <w:rFonts w:ascii="Times New Roman" w:hAnsi="Times New Roman"/>
          <w:i/>
          <w:szCs w:val="22"/>
          <w:lang w:val="nl-BE"/>
        </w:rPr>
        <w:t>[“de effectieve leiding” of “het directiecomité”</w:t>
      </w:r>
      <w:r w:rsidR="000E6E06" w:rsidRPr="002E02AE">
        <w:rPr>
          <w:rFonts w:ascii="Times New Roman" w:hAnsi="Times New Roman"/>
          <w:i/>
          <w:szCs w:val="22"/>
          <w:lang w:val="nl-BE"/>
        </w:rPr>
        <w:t>,</w:t>
      </w:r>
      <w:r w:rsidRPr="002E02AE">
        <w:rPr>
          <w:rFonts w:ascii="Times New Roman" w:hAnsi="Times New Roman"/>
          <w:i/>
          <w:szCs w:val="22"/>
          <w:lang w:val="nl-BE"/>
        </w:rPr>
        <w:t xml:space="preserve"> naar gelang] </w:t>
      </w:r>
      <w:r w:rsidRPr="002E02AE">
        <w:rPr>
          <w:rFonts w:ascii="Times New Roman" w:hAnsi="Times New Roman"/>
          <w:szCs w:val="22"/>
          <w:lang w:val="nl-BE"/>
        </w:rPr>
        <w:t xml:space="preserve">verantwoordelijk voor het inschatten van de mogelijkheid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om haar continuïteit te handhaven, het toelichten, indien van toepassing, van aangelegenheden die met continuïteit verband houden en het gebruiken van de continuïteitsveronderstelling, tenzij </w:t>
      </w:r>
      <w:r w:rsidRPr="002E02AE">
        <w:rPr>
          <w:rFonts w:ascii="Times New Roman" w:hAnsi="Times New Roman"/>
          <w:i/>
          <w:szCs w:val="22"/>
          <w:lang w:val="nl-BE"/>
        </w:rPr>
        <w:t>[“de effectieve leiding” of “het directiecomité”</w:t>
      </w:r>
      <w:r w:rsidR="002F472A" w:rsidRPr="002E02AE">
        <w:rPr>
          <w:rFonts w:ascii="Times New Roman" w:hAnsi="Times New Roman"/>
          <w:i/>
          <w:szCs w:val="22"/>
          <w:lang w:val="nl-BE"/>
        </w:rPr>
        <w:t xml:space="preserve">, </w:t>
      </w:r>
      <w:r w:rsidRPr="002E02AE">
        <w:rPr>
          <w:rFonts w:ascii="Times New Roman" w:hAnsi="Times New Roman"/>
          <w:i/>
          <w:szCs w:val="22"/>
          <w:lang w:val="nl-BE"/>
        </w:rPr>
        <w:t>naar gelang] </w:t>
      </w:r>
      <w:r w:rsidRPr="002E02AE">
        <w:rPr>
          <w:rFonts w:ascii="Times New Roman" w:hAnsi="Times New Roman"/>
          <w:szCs w:val="22"/>
          <w:lang w:val="nl-BE"/>
        </w:rPr>
        <w:t xml:space="preserve">het voornemen heeft om de </w:t>
      </w:r>
      <w:r w:rsidR="00430978" w:rsidRPr="002E02AE">
        <w:rPr>
          <w:rFonts w:ascii="Times New Roman" w:hAnsi="Times New Roman"/>
          <w:szCs w:val="22"/>
          <w:lang w:val="nl-BE"/>
        </w:rPr>
        <w:t>instelling</w:t>
      </w:r>
      <w:r w:rsidRPr="002E02AE">
        <w:rPr>
          <w:rFonts w:ascii="Times New Roman" w:hAnsi="Times New Roman"/>
          <w:szCs w:val="22"/>
          <w:lang w:val="nl-BE"/>
        </w:rPr>
        <w:t> te liquideren of om de bedrijfsactiviteiten te beëindigen of geen realistisch alternatief heeft dan dit te doen.</w:t>
      </w:r>
    </w:p>
    <w:p w14:paraId="259C33FB" w14:textId="77777777" w:rsidR="00546729" w:rsidRPr="002E02AE" w:rsidRDefault="00546729" w:rsidP="00DC769D">
      <w:pPr>
        <w:spacing w:before="0" w:after="0"/>
        <w:jc w:val="left"/>
        <w:rPr>
          <w:rFonts w:ascii="Times New Roman" w:hAnsi="Times New Roman"/>
          <w:szCs w:val="22"/>
          <w:lang w:val="nl-BE"/>
        </w:rPr>
      </w:pPr>
    </w:p>
    <w:p w14:paraId="4BFF118B" w14:textId="5C352EDA" w:rsidR="00A01403" w:rsidRPr="002E02AE" w:rsidRDefault="00722BCB" w:rsidP="00DC769D">
      <w:pPr>
        <w:spacing w:before="0" w:after="0"/>
        <w:jc w:val="left"/>
        <w:rPr>
          <w:rFonts w:ascii="Times New Roman" w:hAnsi="Times New Roman"/>
          <w:szCs w:val="22"/>
          <w:lang w:val="nl-BE"/>
        </w:rPr>
      </w:pPr>
      <w:ins w:id="245" w:author="Veerle Sablon" w:date="2024-03-12T10:05:00Z">
        <w:r w:rsidRPr="002E02AE">
          <w:rPr>
            <w:rFonts w:ascii="Times New Roman" w:hAnsi="Times New Roman"/>
            <w:i/>
            <w:iCs/>
            <w:szCs w:val="22"/>
          </w:rPr>
          <w:lastRenderedPageBreak/>
          <w:t>[</w:t>
        </w:r>
        <w:r>
          <w:rPr>
            <w:rFonts w:ascii="Times New Roman" w:hAnsi="Times New Roman"/>
            <w:i/>
            <w:iCs/>
            <w:szCs w:val="22"/>
          </w:rPr>
          <w:t xml:space="preserve">“Het auditcomité”, </w:t>
        </w:r>
        <w:r w:rsidRPr="002E02AE">
          <w:rPr>
            <w:rFonts w:ascii="Times New Roman" w:hAnsi="Times New Roman"/>
            <w:i/>
            <w:iCs/>
            <w:szCs w:val="22"/>
          </w:rPr>
          <w:t>“</w:t>
        </w:r>
        <w:r>
          <w:rPr>
            <w:rFonts w:ascii="Times New Roman" w:hAnsi="Times New Roman"/>
            <w:i/>
            <w:iCs/>
            <w:szCs w:val="22"/>
          </w:rPr>
          <w:t xml:space="preserve">De </w:t>
        </w:r>
        <w:r w:rsidRPr="002E02AE">
          <w:rPr>
            <w:rFonts w:ascii="Times New Roman" w:hAnsi="Times New Roman"/>
            <w:i/>
            <w:iCs/>
            <w:szCs w:val="22"/>
          </w:rPr>
          <w:t>raad van bestuur” of “</w:t>
        </w:r>
        <w:r>
          <w:rPr>
            <w:rFonts w:ascii="Times New Roman" w:hAnsi="Times New Roman"/>
            <w:i/>
            <w:iCs/>
            <w:szCs w:val="22"/>
          </w:rPr>
          <w:t>D</w:t>
        </w:r>
        <w:r w:rsidRPr="002E02AE">
          <w:rPr>
            <w:rFonts w:ascii="Times New Roman" w:hAnsi="Times New Roman"/>
            <w:i/>
            <w:iCs/>
            <w:szCs w:val="22"/>
          </w:rPr>
          <w:t>e effectieve leiding”, naar gelang]</w:t>
        </w:r>
      </w:ins>
      <w:del w:id="246" w:author="Veerle Sablon" w:date="2024-03-12T10:05:00Z">
        <w:r w:rsidR="00A01403" w:rsidRPr="002E02AE" w:rsidDel="00722BCB">
          <w:rPr>
            <w:rFonts w:ascii="Times New Roman" w:hAnsi="Times New Roman"/>
            <w:szCs w:val="22"/>
            <w:lang w:val="nl-BE"/>
          </w:rPr>
          <w:delText xml:space="preserve">De </w:delText>
        </w:r>
        <w:r w:rsidR="00245B66" w:rsidRPr="002E02AE" w:rsidDel="00722BCB">
          <w:rPr>
            <w:rFonts w:ascii="Times New Roman" w:hAnsi="Times New Roman"/>
            <w:szCs w:val="22"/>
            <w:lang w:val="nl-BE"/>
          </w:rPr>
          <w:delText>r</w:delText>
        </w:r>
        <w:r w:rsidR="002C00D7" w:rsidRPr="002E02AE" w:rsidDel="00722BCB">
          <w:rPr>
            <w:rFonts w:ascii="Times New Roman" w:hAnsi="Times New Roman"/>
            <w:szCs w:val="22"/>
            <w:lang w:val="nl-BE"/>
          </w:rPr>
          <w:delText>aad van bestuur</w:delText>
        </w:r>
        <w:r w:rsidR="00A01403" w:rsidRPr="002E02AE" w:rsidDel="00722BCB">
          <w:rPr>
            <w:rFonts w:ascii="Times New Roman" w:hAnsi="Times New Roman"/>
            <w:szCs w:val="22"/>
            <w:lang w:val="nl-BE"/>
          </w:rPr>
          <w:delText xml:space="preserve"> </w:delText>
        </w:r>
        <w:r w:rsidR="00A01403" w:rsidRPr="002E02AE" w:rsidDel="00722BCB">
          <w:rPr>
            <w:rFonts w:ascii="Times New Roman" w:hAnsi="Times New Roman"/>
            <w:i/>
            <w:szCs w:val="22"/>
            <w:lang w:val="nl-BE"/>
          </w:rPr>
          <w:delText>[“de effectieve leiding”</w:delText>
        </w:r>
        <w:r w:rsidR="00014BE7" w:rsidRPr="002E02AE" w:rsidDel="00722BCB">
          <w:rPr>
            <w:rFonts w:ascii="Times New Roman" w:hAnsi="Times New Roman"/>
            <w:i/>
            <w:szCs w:val="22"/>
            <w:lang w:val="nl-BE"/>
          </w:rPr>
          <w:delText>, naar gelang</w:delText>
        </w:r>
        <w:r w:rsidR="00A01403" w:rsidRPr="002E02AE" w:rsidDel="00722BCB">
          <w:rPr>
            <w:rFonts w:ascii="Times New Roman" w:hAnsi="Times New Roman"/>
            <w:i/>
            <w:szCs w:val="22"/>
            <w:lang w:val="nl-BE"/>
          </w:rPr>
          <w:delText>]</w:delText>
        </w:r>
      </w:del>
      <w:r w:rsidR="00A01403" w:rsidRPr="002E02AE">
        <w:rPr>
          <w:rFonts w:ascii="Times New Roman" w:hAnsi="Times New Roman"/>
          <w:szCs w:val="22"/>
          <w:lang w:val="nl-BE"/>
        </w:rPr>
        <w:t xml:space="preserve"> van de </w:t>
      </w:r>
      <w:r w:rsidR="004A2AE5" w:rsidRPr="002E02AE">
        <w:rPr>
          <w:rFonts w:ascii="Times New Roman" w:hAnsi="Times New Roman"/>
          <w:szCs w:val="22"/>
          <w:lang w:val="nl-BE"/>
        </w:rPr>
        <w:t>instelling</w:t>
      </w:r>
      <w:r w:rsidR="00A01403" w:rsidRPr="002E02AE">
        <w:rPr>
          <w:rFonts w:ascii="Times New Roman" w:hAnsi="Times New Roman"/>
          <w:szCs w:val="22"/>
          <w:lang w:val="nl-BE"/>
        </w:rPr>
        <w:t xml:space="preserve"> is verantwoordelijk voor het uitoefenen van toezicht op het proces van financiële verslaggeving van de </w:t>
      </w:r>
      <w:r w:rsidR="004A2AE5" w:rsidRPr="002E02AE">
        <w:rPr>
          <w:rFonts w:ascii="Times New Roman" w:hAnsi="Times New Roman"/>
          <w:szCs w:val="22"/>
          <w:lang w:val="nl-BE"/>
        </w:rPr>
        <w:t>instelling</w:t>
      </w:r>
      <w:r w:rsidR="00A01403" w:rsidRPr="002E02AE">
        <w:rPr>
          <w:rFonts w:ascii="Times New Roman" w:hAnsi="Times New Roman"/>
          <w:szCs w:val="22"/>
          <w:lang w:val="nl-BE"/>
        </w:rPr>
        <w:t>.</w:t>
      </w:r>
    </w:p>
    <w:p w14:paraId="1350D259" w14:textId="34CB672F" w:rsidR="00A01403"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Verantwoordelijkheden van de [“</w:t>
      </w:r>
      <w:r w:rsidR="00F27B55">
        <w:rPr>
          <w:rFonts w:ascii="Times New Roman" w:eastAsia="MingLiU" w:hAnsi="Times New Roman"/>
          <w:b/>
          <w:i/>
          <w:szCs w:val="22"/>
          <w:lang w:val="nl-BE"/>
        </w:rPr>
        <w:t>Erkend Commissaris</w:t>
      </w:r>
      <w:r w:rsidRPr="002E02AE">
        <w:rPr>
          <w:rFonts w:ascii="Times New Roman" w:eastAsia="MingLiU" w:hAnsi="Times New Roman"/>
          <w:b/>
          <w:i/>
          <w:szCs w:val="22"/>
          <w:lang w:val="nl-BE"/>
        </w:rPr>
        <w:t>” of “Erkend Revisor”, naar gelang] voor de controle van de periodieke staten</w:t>
      </w:r>
      <w:del w:id="247" w:author="Veerle Sablon" w:date="2024-03-11T09:27:00Z">
        <w:r w:rsidR="00880778" w:rsidRPr="002E02AE" w:rsidDel="00647CB1">
          <w:rPr>
            <w:rFonts w:ascii="Times New Roman" w:eastAsia="MingLiU" w:hAnsi="Times New Roman"/>
            <w:b/>
            <w:i/>
            <w:szCs w:val="22"/>
            <w:lang w:val="nl-BE"/>
          </w:rPr>
          <w:delText xml:space="preserve"> per </w:delText>
        </w:r>
        <w:r w:rsidR="00880778" w:rsidRPr="002E02AE" w:rsidDel="00647CB1">
          <w:rPr>
            <w:rFonts w:ascii="Times New Roman" w:hAnsi="Times New Roman"/>
            <w:b/>
            <w:i/>
            <w:szCs w:val="22"/>
          </w:rPr>
          <w:delText>einde boekjaar</w:delText>
        </w:r>
      </w:del>
    </w:p>
    <w:p w14:paraId="1EA2536F" w14:textId="6BAC01BE"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Onze doelstellingen zijn het verkrijgen van een redelijke mate van zekerheid over de vraag of de periodieke staten als geheel geen afwijking van materieel belang bevat</w:t>
      </w:r>
      <w:r w:rsidR="00466B20" w:rsidRPr="002E02AE">
        <w:rPr>
          <w:rFonts w:ascii="Times New Roman" w:hAnsi="Times New Roman"/>
          <w:szCs w:val="22"/>
          <w:lang w:val="nl-BE"/>
        </w:rPr>
        <w:t>ten</w:t>
      </w:r>
      <w:r w:rsidRPr="002E02AE">
        <w:rPr>
          <w:rFonts w:ascii="Times New Roman" w:hAnsi="Times New Roman"/>
          <w:szCs w:val="22"/>
          <w:lang w:val="nl-BE"/>
        </w:rPr>
        <w:t xml:space="preserve"> die het gevolg is van fraude of van fouten alsook het uitbrengen van een </w:t>
      </w:r>
      <w:del w:id="248" w:author="Veerle Sablon" w:date="2024-03-11T09:27:00Z">
        <w:r w:rsidRPr="002E02AE" w:rsidDel="00647CB1">
          <w:rPr>
            <w:rFonts w:ascii="Times New Roman" w:hAnsi="Times New Roman"/>
            <w:szCs w:val="22"/>
            <w:lang w:val="nl-BE"/>
          </w:rPr>
          <w:delText>commissaris</w:delText>
        </w:r>
      </w:del>
      <w:r w:rsidRPr="002E02AE">
        <w:rPr>
          <w:rFonts w:ascii="Times New Roman" w:hAnsi="Times New Roman"/>
          <w:szCs w:val="22"/>
          <w:lang w:val="nl-BE"/>
        </w:rPr>
        <w:t xml:space="preserve">verslag waarin ons oordeel is opgenomen. Een redelijke mate van zekerheid is een hoog niveau van zekerheid, maar is geen garantie dat een controle die overeenkomstig de </w:t>
      </w:r>
      <w:proofErr w:type="spellStart"/>
      <w:r w:rsidRPr="002E02AE">
        <w:rPr>
          <w:rFonts w:ascii="Times New Roman" w:hAnsi="Times New Roman"/>
          <w:szCs w:val="22"/>
          <w:lang w:val="nl-BE"/>
        </w:rPr>
        <w:t>ISA’s</w:t>
      </w:r>
      <w:proofErr w:type="spellEnd"/>
      <w:r w:rsidRPr="002E02AE">
        <w:rPr>
          <w:rFonts w:ascii="Times New Roman" w:hAnsi="Times New Roman"/>
          <w:szCs w:val="22"/>
          <w:lang w:val="nl-BE"/>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7482F3D4" w14:textId="7B44EF45" w:rsidR="00546729" w:rsidRDefault="00546729" w:rsidP="00DC769D">
      <w:pPr>
        <w:spacing w:before="0" w:after="0"/>
        <w:jc w:val="left"/>
        <w:rPr>
          <w:rFonts w:ascii="Times New Roman" w:hAnsi="Times New Roman"/>
          <w:szCs w:val="22"/>
          <w:lang w:val="nl-BE"/>
        </w:rPr>
      </w:pPr>
    </w:p>
    <w:p w14:paraId="3047EB4B" w14:textId="42268AA4" w:rsidR="00931E4F" w:rsidRPr="00AF0E90" w:rsidRDefault="00931E4F" w:rsidP="00931E4F">
      <w:pPr>
        <w:spacing w:before="0" w:after="0"/>
        <w:jc w:val="left"/>
        <w:rPr>
          <w:rFonts w:ascii="Times New Roman" w:hAnsi="Times New Roman"/>
          <w:szCs w:val="22"/>
        </w:rPr>
      </w:pPr>
      <w:r w:rsidRPr="00AF0E90">
        <w:rPr>
          <w:rFonts w:ascii="Times New Roman" w:hAnsi="Times New Roman"/>
          <w:szCs w:val="22"/>
        </w:rPr>
        <w:t xml:space="preserve">Bij de uitvoering van onze controle leven wij het wettelijk, reglementair en normatief kader na dat van toepassing is op de controle van de periodieke staten. Een controle </w:t>
      </w:r>
      <w:ins w:id="249" w:author="Veerle Sablon" w:date="2024-03-11T09:27:00Z">
        <w:r w:rsidR="00647CB1">
          <w:rPr>
            <w:rFonts w:ascii="Times New Roman" w:hAnsi="Times New Roman"/>
            <w:szCs w:val="22"/>
          </w:rPr>
          <w:t xml:space="preserve">van de periodieke staten </w:t>
        </w:r>
      </w:ins>
      <w:r w:rsidRPr="00AF0E90">
        <w:rPr>
          <w:rFonts w:ascii="Times New Roman" w:hAnsi="Times New Roman"/>
          <w:szCs w:val="22"/>
        </w:rPr>
        <w:t xml:space="preserve">biedt evenwel geen zekerheid omtrent de toekomstige levensvatbaarheid van de instelling, noch omtrent de efficiëntie of de doeltreffendheid waarmee </w:t>
      </w:r>
      <w:ins w:id="250" w:author="Veerle Sablon" w:date="2024-03-11T09:28:00Z">
        <w:r w:rsidR="00647CB1" w:rsidRPr="002E02AE">
          <w:rPr>
            <w:rFonts w:ascii="Times New Roman" w:hAnsi="Times New Roman"/>
            <w:i/>
            <w:szCs w:val="22"/>
            <w:lang w:val="nl-BE"/>
          </w:rPr>
          <w:t>[“de effectieve leiding” of “het directiecomité”, naar gelang]</w:t>
        </w:r>
      </w:ins>
      <w:del w:id="251" w:author="Veerle Sablon" w:date="2024-03-11T09:28:00Z">
        <w:r w:rsidRPr="00AF0E90" w:rsidDel="00647CB1">
          <w:rPr>
            <w:rFonts w:ascii="Times New Roman" w:hAnsi="Times New Roman"/>
            <w:szCs w:val="22"/>
          </w:rPr>
          <w:delText xml:space="preserve">de </w:delText>
        </w:r>
        <w:r w:rsidDel="00647CB1">
          <w:rPr>
            <w:rFonts w:ascii="Times New Roman" w:hAnsi="Times New Roman"/>
            <w:szCs w:val="22"/>
          </w:rPr>
          <w:delText>effectieve leiding</w:delText>
        </w:r>
      </w:del>
      <w:r w:rsidRPr="00AF0E90">
        <w:rPr>
          <w:rFonts w:ascii="Times New Roman" w:hAnsi="Times New Roman"/>
          <w:szCs w:val="22"/>
        </w:rPr>
        <w:t xml:space="preserve"> de bedrijfsvoering van de instelling ter hand heeft genomen of zal nemen. Onze verantwoordelijkheden inzake de door </w:t>
      </w:r>
      <w:ins w:id="252" w:author="Veerle Sablon" w:date="2024-03-11T09:28:00Z">
        <w:r w:rsidR="00647CB1" w:rsidRPr="002E02AE">
          <w:rPr>
            <w:rFonts w:ascii="Times New Roman" w:hAnsi="Times New Roman"/>
            <w:i/>
            <w:szCs w:val="22"/>
            <w:lang w:val="nl-BE"/>
          </w:rPr>
          <w:t>[“de effectieve leiding” of “het directiecomité”, naar gelang]</w:t>
        </w:r>
      </w:ins>
      <w:del w:id="253" w:author="Veerle Sablon" w:date="2024-03-11T09:28:00Z">
        <w:r w:rsidRPr="00AF0E90" w:rsidDel="00647CB1">
          <w:rPr>
            <w:rFonts w:ascii="Times New Roman" w:hAnsi="Times New Roman"/>
            <w:szCs w:val="22"/>
          </w:rPr>
          <w:delText xml:space="preserve">de </w:delText>
        </w:r>
        <w:r w:rsidDel="00647CB1">
          <w:rPr>
            <w:rFonts w:ascii="Times New Roman" w:hAnsi="Times New Roman"/>
            <w:szCs w:val="22"/>
          </w:rPr>
          <w:delText>effectieve leiding</w:delText>
        </w:r>
      </w:del>
      <w:r w:rsidRPr="00AF0E90">
        <w:rPr>
          <w:rFonts w:ascii="Times New Roman" w:hAnsi="Times New Roman"/>
          <w:szCs w:val="22"/>
        </w:rPr>
        <w:t xml:space="preserve"> gehanteerde continuïteitsveronderstelling </w:t>
      </w:r>
      <w:ins w:id="254" w:author="Veerle Sablon" w:date="2024-03-11T09:35:00Z">
        <w:r w:rsidR="00656032">
          <w:rPr>
            <w:rFonts w:ascii="Times New Roman" w:hAnsi="Times New Roman"/>
            <w:szCs w:val="22"/>
          </w:rPr>
          <w:t>staan</w:t>
        </w:r>
      </w:ins>
      <w:del w:id="255" w:author="Veerle Sablon" w:date="2024-03-11T09:36:00Z">
        <w:r w:rsidRPr="00AF0E90" w:rsidDel="00656032">
          <w:rPr>
            <w:rFonts w:ascii="Times New Roman" w:hAnsi="Times New Roman"/>
            <w:szCs w:val="22"/>
          </w:rPr>
          <w:delText>worden</w:delText>
        </w:r>
      </w:del>
      <w:r w:rsidRPr="00AF0E90">
        <w:rPr>
          <w:rFonts w:ascii="Times New Roman" w:hAnsi="Times New Roman"/>
          <w:szCs w:val="22"/>
        </w:rPr>
        <w:t xml:space="preserve"> hieronder beschreven.</w:t>
      </w:r>
    </w:p>
    <w:p w14:paraId="1BD0AC3A" w14:textId="77777777" w:rsidR="00931E4F" w:rsidRPr="002E02AE" w:rsidRDefault="00931E4F" w:rsidP="00DC769D">
      <w:pPr>
        <w:spacing w:before="0" w:after="0"/>
        <w:jc w:val="left"/>
        <w:rPr>
          <w:rFonts w:ascii="Times New Roman" w:hAnsi="Times New Roman"/>
          <w:szCs w:val="22"/>
          <w:lang w:val="nl-BE"/>
        </w:rPr>
      </w:pPr>
    </w:p>
    <w:p w14:paraId="54679E84" w14:textId="5632D4CB"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Als deel van een controle uitgevoerd overeenkomstig de </w:t>
      </w:r>
      <w:proofErr w:type="spellStart"/>
      <w:r w:rsidRPr="002E02AE">
        <w:rPr>
          <w:rFonts w:ascii="Times New Roman" w:hAnsi="Times New Roman"/>
          <w:szCs w:val="22"/>
          <w:lang w:val="nl-BE"/>
        </w:rPr>
        <w:t>ISA’s</w:t>
      </w:r>
      <w:proofErr w:type="spellEnd"/>
      <w:r w:rsidRPr="002E02AE">
        <w:rPr>
          <w:rFonts w:ascii="Times New Roman" w:hAnsi="Times New Roman"/>
          <w:szCs w:val="22"/>
          <w:lang w:val="nl-BE"/>
        </w:rPr>
        <w:t xml:space="preserve">, passen wij professionele oordeelsvorming toe en handhaven wij een professioneel-kritische </w:t>
      </w:r>
      <w:r w:rsidR="00827413" w:rsidRPr="002E02AE">
        <w:rPr>
          <w:rFonts w:ascii="Times New Roman" w:hAnsi="Times New Roman"/>
          <w:szCs w:val="22"/>
          <w:lang w:val="nl-BE"/>
        </w:rPr>
        <w:t>instelling</w:t>
      </w:r>
      <w:r w:rsidRPr="002E02AE">
        <w:rPr>
          <w:rFonts w:ascii="Times New Roman" w:hAnsi="Times New Roman"/>
          <w:szCs w:val="22"/>
          <w:lang w:val="nl-BE"/>
        </w:rPr>
        <w:t xml:space="preserve"> gedurende de controle. W</w:t>
      </w:r>
      <w:r w:rsidR="00DD7C03" w:rsidRPr="002E02AE">
        <w:rPr>
          <w:rFonts w:ascii="Times New Roman" w:hAnsi="Times New Roman"/>
          <w:szCs w:val="22"/>
          <w:lang w:val="nl-BE"/>
        </w:rPr>
        <w:t>ij</w:t>
      </w:r>
      <w:r w:rsidRPr="002E02AE">
        <w:rPr>
          <w:rFonts w:ascii="Times New Roman" w:hAnsi="Times New Roman"/>
          <w:szCs w:val="22"/>
          <w:lang w:val="nl-BE"/>
        </w:rPr>
        <w:t xml:space="preserve"> voeren tevens de volgende werkzaamheden uit:</w:t>
      </w:r>
    </w:p>
    <w:p w14:paraId="78356A32" w14:textId="77777777" w:rsidR="000547FD" w:rsidRPr="002E02AE" w:rsidRDefault="000547FD" w:rsidP="00DC769D">
      <w:pPr>
        <w:spacing w:before="0" w:after="0"/>
        <w:jc w:val="left"/>
        <w:rPr>
          <w:rFonts w:ascii="Times New Roman" w:hAnsi="Times New Roman"/>
          <w:szCs w:val="22"/>
          <w:lang w:val="nl-BE"/>
        </w:rPr>
      </w:pPr>
    </w:p>
    <w:p w14:paraId="26391BF3" w14:textId="10E86181" w:rsidR="00A01403" w:rsidRPr="002E02AE" w:rsidRDefault="00A01403" w:rsidP="00DC769D">
      <w:pPr>
        <w:pStyle w:val="ListParagraph"/>
        <w:numPr>
          <w:ilvl w:val="0"/>
          <w:numId w:val="17"/>
        </w:numPr>
        <w:spacing w:before="0" w:after="0"/>
        <w:jc w:val="left"/>
        <w:rPr>
          <w:rFonts w:ascii="Times New Roman" w:hAnsi="Times New Roman"/>
          <w:szCs w:val="22"/>
          <w:lang w:val="nl-BE"/>
        </w:rPr>
      </w:pPr>
      <w:r w:rsidRPr="002E02AE">
        <w:rPr>
          <w:rFonts w:ascii="Times New Roman" w:hAnsi="Times New Roman"/>
          <w:szCs w:val="22"/>
          <w:lang w:val="nl-BE"/>
        </w:rPr>
        <w:t>het identificeren en inschatten van de risico’s dat de periodieke staten een afwijking van materieel belang bevat</w:t>
      </w:r>
      <w:r w:rsidR="00466B20" w:rsidRPr="002E02AE">
        <w:rPr>
          <w:rFonts w:ascii="Times New Roman" w:hAnsi="Times New Roman"/>
          <w:szCs w:val="22"/>
          <w:lang w:val="nl-BE"/>
        </w:rPr>
        <w:t>ten</w:t>
      </w:r>
      <w:r w:rsidRPr="002E02AE">
        <w:rPr>
          <w:rFonts w:ascii="Times New Roman" w:hAnsi="Times New Roman"/>
          <w:szCs w:val="22"/>
          <w:lang w:val="nl-BE"/>
        </w:rPr>
        <w:t xml:space="preserve">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3437F79A" w14:textId="77777777" w:rsidR="000547FD" w:rsidRPr="002E02AE" w:rsidRDefault="000547FD" w:rsidP="00DC769D">
      <w:pPr>
        <w:pStyle w:val="ListParagraph"/>
        <w:spacing w:before="0" w:after="0"/>
        <w:ind w:left="720"/>
        <w:jc w:val="left"/>
        <w:rPr>
          <w:rFonts w:ascii="Times New Roman" w:hAnsi="Times New Roman"/>
          <w:szCs w:val="22"/>
          <w:lang w:val="nl-BE"/>
        </w:rPr>
      </w:pPr>
    </w:p>
    <w:p w14:paraId="77F205A0" w14:textId="771A58B8" w:rsidR="00A01403" w:rsidRPr="002E02AE" w:rsidRDefault="00A01403" w:rsidP="00DC769D">
      <w:pPr>
        <w:pStyle w:val="ListParagraph"/>
        <w:numPr>
          <w:ilvl w:val="0"/>
          <w:numId w:val="17"/>
        </w:numPr>
        <w:spacing w:before="0" w:after="0"/>
        <w:jc w:val="left"/>
        <w:rPr>
          <w:rFonts w:ascii="Times New Roman" w:hAnsi="Times New Roman"/>
          <w:szCs w:val="22"/>
          <w:lang w:val="nl-BE"/>
        </w:rPr>
      </w:pPr>
      <w:r w:rsidRPr="002E02AE">
        <w:rPr>
          <w:rFonts w:ascii="Times New Roman" w:hAnsi="Times New Roman"/>
          <w:szCs w:val="22"/>
          <w:lang w:val="nl-BE"/>
        </w:rPr>
        <w:t xml:space="preserve">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w:t>
      </w:r>
      <w:r w:rsidR="00430978" w:rsidRPr="002E02AE">
        <w:rPr>
          <w:rFonts w:ascii="Times New Roman" w:hAnsi="Times New Roman"/>
          <w:szCs w:val="22"/>
          <w:lang w:val="nl-BE"/>
        </w:rPr>
        <w:t>instelling</w:t>
      </w:r>
      <w:r w:rsidRPr="002E02AE">
        <w:rPr>
          <w:rFonts w:ascii="Times New Roman" w:hAnsi="Times New Roman"/>
          <w:szCs w:val="22"/>
          <w:lang w:val="nl-BE"/>
        </w:rPr>
        <w:t>;</w:t>
      </w:r>
    </w:p>
    <w:p w14:paraId="62229719" w14:textId="77777777" w:rsidR="000547FD" w:rsidRPr="002E02AE" w:rsidRDefault="000547FD" w:rsidP="00DC769D">
      <w:pPr>
        <w:spacing w:before="0" w:after="0"/>
        <w:jc w:val="left"/>
        <w:rPr>
          <w:rFonts w:ascii="Times New Roman" w:hAnsi="Times New Roman"/>
          <w:szCs w:val="22"/>
          <w:lang w:val="nl-BE"/>
        </w:rPr>
      </w:pPr>
    </w:p>
    <w:p w14:paraId="1ACECEDA" w14:textId="48CA770A" w:rsidR="00A01403" w:rsidRPr="002E02AE" w:rsidRDefault="00A01403" w:rsidP="00DC769D">
      <w:pPr>
        <w:pStyle w:val="ListParagraph"/>
        <w:numPr>
          <w:ilvl w:val="0"/>
          <w:numId w:val="17"/>
        </w:numPr>
        <w:spacing w:before="0" w:after="0"/>
        <w:jc w:val="left"/>
        <w:rPr>
          <w:rFonts w:ascii="Times New Roman" w:hAnsi="Times New Roman"/>
          <w:szCs w:val="22"/>
          <w:lang w:val="nl-BE"/>
        </w:rPr>
      </w:pPr>
      <w:r w:rsidRPr="002E02AE">
        <w:rPr>
          <w:rFonts w:ascii="Times New Roman" w:hAnsi="Times New Roman"/>
          <w:szCs w:val="22"/>
          <w:lang w:val="nl-BE"/>
        </w:rPr>
        <w:t xml:space="preserve">het evalueren van de geschiktheid van de gehanteerde grondslagen voor financiële verslaggeving en het evalueren van de redelijkheid van de door </w:t>
      </w:r>
      <w:r w:rsidRPr="002E02AE">
        <w:rPr>
          <w:rFonts w:ascii="Times New Roman" w:hAnsi="Times New Roman"/>
          <w:i/>
          <w:szCs w:val="22"/>
          <w:lang w:val="nl-BE"/>
        </w:rPr>
        <w:t>[“de effectieve leiding” of “het directiecomité”</w:t>
      </w:r>
      <w:r w:rsidR="00781CA1"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 gemaakte schattingen en van de daarop betrekking hebbende toelichtingen;</w:t>
      </w:r>
    </w:p>
    <w:p w14:paraId="06CF6EFE" w14:textId="77777777" w:rsidR="000547FD" w:rsidRPr="002E02AE" w:rsidRDefault="000547FD" w:rsidP="00DC769D">
      <w:pPr>
        <w:spacing w:before="0" w:after="0"/>
        <w:jc w:val="left"/>
        <w:rPr>
          <w:rFonts w:ascii="Times New Roman" w:hAnsi="Times New Roman"/>
          <w:szCs w:val="22"/>
          <w:lang w:val="nl-BE"/>
        </w:rPr>
      </w:pPr>
    </w:p>
    <w:p w14:paraId="0AE24143" w14:textId="017A16C8" w:rsidR="00A01403" w:rsidRPr="002E02AE" w:rsidRDefault="00A01403" w:rsidP="00DC769D">
      <w:pPr>
        <w:pStyle w:val="ListParagraph"/>
        <w:numPr>
          <w:ilvl w:val="0"/>
          <w:numId w:val="17"/>
        </w:numPr>
        <w:spacing w:before="0" w:after="0"/>
        <w:jc w:val="left"/>
        <w:rPr>
          <w:rFonts w:ascii="Times New Roman" w:hAnsi="Times New Roman"/>
          <w:szCs w:val="22"/>
          <w:lang w:val="nl-BE"/>
        </w:rPr>
      </w:pPr>
      <w:r w:rsidRPr="002E02AE">
        <w:rPr>
          <w:rFonts w:ascii="Times New Roman" w:hAnsi="Times New Roman"/>
          <w:szCs w:val="22"/>
          <w:lang w:val="nl-BE"/>
        </w:rPr>
        <w:t xml:space="preserve">het concluderen dat de door </w:t>
      </w:r>
      <w:r w:rsidRPr="002E02AE">
        <w:rPr>
          <w:rFonts w:ascii="Times New Roman" w:hAnsi="Times New Roman"/>
          <w:i/>
          <w:szCs w:val="22"/>
          <w:lang w:val="nl-BE"/>
        </w:rPr>
        <w:t>[“de effectieve leiding” of “het directiecomité”</w:t>
      </w:r>
      <w:r w:rsidR="00FC02E6"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 xml:space="preserve">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w:t>
      </w:r>
      <w:r w:rsidR="00AF3005" w:rsidRPr="002E02AE">
        <w:rPr>
          <w:rFonts w:ascii="Times New Roman" w:hAnsi="Times New Roman"/>
          <w:szCs w:val="22"/>
          <w:lang w:val="nl-BE"/>
        </w:rPr>
        <w:t>instelling</w:t>
      </w:r>
      <w:r w:rsidRPr="002E02AE">
        <w:rPr>
          <w:rFonts w:ascii="Times New Roman" w:hAnsi="Times New Roman"/>
          <w:szCs w:val="22"/>
          <w:lang w:val="nl-BE"/>
        </w:rPr>
        <w:t xml:space="preserve"> om haar continuïteit te handhaven. Indien wij concluderen dat er een onzekerheid van materieel belang bestaat, zijn wij ertoe gehouden om de aandacht in ons </w:t>
      </w:r>
      <w:del w:id="256" w:author="Veerle Sablon" w:date="2024-03-11T09:28:00Z">
        <w:r w:rsidR="0031716F" w:rsidRPr="002E02AE" w:rsidDel="00647CB1">
          <w:rPr>
            <w:rFonts w:ascii="Times New Roman" w:hAnsi="Times New Roman"/>
            <w:szCs w:val="22"/>
            <w:lang w:val="nl-BE"/>
          </w:rPr>
          <w:delText>(</w:delText>
        </w:r>
        <w:r w:rsidRPr="002E02AE" w:rsidDel="00647CB1">
          <w:rPr>
            <w:rFonts w:ascii="Times New Roman" w:hAnsi="Times New Roman"/>
            <w:szCs w:val="22"/>
            <w:lang w:val="nl-BE"/>
          </w:rPr>
          <w:delText>commissaris</w:delText>
        </w:r>
        <w:r w:rsidR="0031716F" w:rsidRPr="002E02AE" w:rsidDel="00647CB1">
          <w:rPr>
            <w:rFonts w:ascii="Times New Roman" w:hAnsi="Times New Roman"/>
            <w:szCs w:val="22"/>
            <w:lang w:val="nl-BE"/>
          </w:rPr>
          <w:delText>)</w:delText>
        </w:r>
      </w:del>
      <w:r w:rsidRPr="002E02AE">
        <w:rPr>
          <w:rFonts w:ascii="Times New Roman" w:hAnsi="Times New Roman"/>
          <w:szCs w:val="22"/>
          <w:lang w:val="nl-BE"/>
        </w:rPr>
        <w:t xml:space="preserve">verslag te vestigen op de daarop betrekking hebbende toelichtingen in de periodieke staten, of, indien deze toelichtingen inadequaat zijn, om ons oordeel aan te passen. Onze conclusies zijn gebaseerd op de controle-informatie die verkregen is </w:t>
      </w:r>
      <w:r w:rsidRPr="002E02AE">
        <w:rPr>
          <w:rFonts w:ascii="Times New Roman" w:hAnsi="Times New Roman"/>
          <w:szCs w:val="22"/>
          <w:lang w:val="nl-BE"/>
        </w:rPr>
        <w:lastRenderedPageBreak/>
        <w:t xml:space="preserve">tot de datum van ons </w:t>
      </w:r>
      <w:del w:id="257" w:author="Veerle Sablon" w:date="2024-03-11T09:28:00Z">
        <w:r w:rsidR="0031716F" w:rsidRPr="002E02AE" w:rsidDel="00647CB1">
          <w:rPr>
            <w:rFonts w:ascii="Times New Roman" w:hAnsi="Times New Roman"/>
            <w:szCs w:val="22"/>
            <w:lang w:val="nl-BE"/>
          </w:rPr>
          <w:delText>(</w:delText>
        </w:r>
        <w:r w:rsidRPr="002E02AE" w:rsidDel="00647CB1">
          <w:rPr>
            <w:rFonts w:ascii="Times New Roman" w:hAnsi="Times New Roman"/>
            <w:szCs w:val="22"/>
            <w:lang w:val="nl-BE"/>
          </w:rPr>
          <w:delText>commissaris</w:delText>
        </w:r>
        <w:r w:rsidR="0031716F" w:rsidRPr="002E02AE" w:rsidDel="00647CB1">
          <w:rPr>
            <w:rFonts w:ascii="Times New Roman" w:hAnsi="Times New Roman"/>
            <w:szCs w:val="22"/>
            <w:lang w:val="nl-BE"/>
          </w:rPr>
          <w:delText>)</w:delText>
        </w:r>
      </w:del>
      <w:r w:rsidRPr="002E02AE">
        <w:rPr>
          <w:rFonts w:ascii="Times New Roman" w:hAnsi="Times New Roman"/>
          <w:szCs w:val="22"/>
          <w:lang w:val="nl-BE"/>
        </w:rPr>
        <w:t xml:space="preserve">verslag. Toekomstige gebeurtenissen of omstandigheden kunnen er echter toe leiden dat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haar continuïteit niet langer kan handhaven;</w:t>
      </w:r>
    </w:p>
    <w:p w14:paraId="6B74B7F6" w14:textId="77777777" w:rsidR="000547FD" w:rsidRPr="002E02AE" w:rsidRDefault="000547FD" w:rsidP="00DC769D">
      <w:pPr>
        <w:spacing w:before="0" w:after="0"/>
        <w:jc w:val="left"/>
        <w:rPr>
          <w:rFonts w:ascii="Times New Roman" w:hAnsi="Times New Roman"/>
          <w:szCs w:val="22"/>
          <w:lang w:val="nl-BE"/>
        </w:rPr>
      </w:pPr>
    </w:p>
    <w:p w14:paraId="24EE666E" w14:textId="547CA177"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Wij communiceren met </w:t>
      </w:r>
      <w:r w:rsidRPr="002E02AE">
        <w:rPr>
          <w:rFonts w:ascii="Times New Roman" w:hAnsi="Times New Roman"/>
          <w:i/>
          <w:szCs w:val="22"/>
          <w:lang w:val="nl-BE"/>
        </w:rPr>
        <w:t>[“de effectieve leiding”, “het directiecomité”, “de bestuurders” of “het auditcomité”, naar gelang]</w:t>
      </w:r>
      <w:r w:rsidRPr="002E02AE">
        <w:rPr>
          <w:rFonts w:ascii="Times New Roman" w:hAnsi="Times New Roman"/>
          <w:szCs w:val="22"/>
          <w:lang w:val="nl-BE"/>
        </w:rPr>
        <w:t> onder meer over de geplande reikwijdte en timing van de controle en over de significante controlebevindingen, waaronder eventuele significante tekortkomingen in de interne beheersing die wij identificeren gedurende onze controle.</w:t>
      </w:r>
    </w:p>
    <w:p w14:paraId="68DC618D" w14:textId="4ADC3475" w:rsidR="00A01403"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Bijkomende bevestigingen</w:t>
      </w:r>
    </w:p>
    <w:p w14:paraId="69974506" w14:textId="77777777"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Op basis van onze werkzaamheden bevestigen wij bovendien dat:</w:t>
      </w:r>
    </w:p>
    <w:p w14:paraId="5ED10F70" w14:textId="77777777" w:rsidR="00546729" w:rsidRPr="002E02AE" w:rsidRDefault="00546729" w:rsidP="00DC769D">
      <w:pPr>
        <w:spacing w:before="0" w:after="0"/>
        <w:jc w:val="left"/>
        <w:rPr>
          <w:rFonts w:ascii="Times New Roman" w:hAnsi="Times New Roman"/>
          <w:szCs w:val="22"/>
          <w:lang w:val="nl-BE"/>
        </w:rPr>
      </w:pPr>
    </w:p>
    <w:p w14:paraId="6B3FD91C" w14:textId="0A7E96F8" w:rsidR="00A01403" w:rsidRPr="002E02AE" w:rsidRDefault="00A01403" w:rsidP="00DC769D">
      <w:pPr>
        <w:pStyle w:val="ListParagraph"/>
        <w:numPr>
          <w:ilvl w:val="0"/>
          <w:numId w:val="18"/>
        </w:numPr>
        <w:spacing w:before="0" w:after="0"/>
        <w:jc w:val="left"/>
        <w:rPr>
          <w:rFonts w:ascii="Times New Roman" w:hAnsi="Times New Roman"/>
          <w:szCs w:val="22"/>
          <w:lang w:val="nl-BE"/>
        </w:rPr>
      </w:pPr>
      <w:r w:rsidRPr="002E02AE">
        <w:rPr>
          <w:rFonts w:ascii="Times New Roman" w:hAnsi="Times New Roman"/>
          <w:szCs w:val="22"/>
          <w:lang w:val="nl-BE"/>
        </w:rPr>
        <w:t xml:space="preserve">de periodieke staten afgesloten op </w:t>
      </w:r>
      <w:r w:rsidR="00546729" w:rsidRPr="002E02AE">
        <w:rPr>
          <w:rFonts w:ascii="Times New Roman" w:hAnsi="Times New Roman"/>
          <w:szCs w:val="22"/>
          <w:lang w:val="nl-BE"/>
        </w:rPr>
        <w:t>[</w:t>
      </w:r>
      <w:r w:rsidR="00546729" w:rsidRPr="002E02AE">
        <w:rPr>
          <w:rFonts w:ascii="Times New Roman" w:hAnsi="Times New Roman"/>
          <w:i/>
          <w:szCs w:val="22"/>
          <w:lang w:val="nl-BE"/>
        </w:rPr>
        <w:t>DD/MM/JJJJ</w:t>
      </w:r>
      <w:r w:rsidR="00546729" w:rsidRPr="002E02AE">
        <w:rPr>
          <w:rFonts w:ascii="Times New Roman" w:hAnsi="Times New Roman"/>
          <w:szCs w:val="22"/>
          <w:lang w:val="nl-BE"/>
        </w:rPr>
        <w:t>]</w:t>
      </w:r>
      <w:r w:rsidRPr="002E02AE">
        <w:rPr>
          <w:rFonts w:ascii="Times New Roman" w:hAnsi="Times New Roman"/>
          <w:szCs w:val="22"/>
          <w:lang w:val="nl-BE"/>
        </w:rPr>
        <w:t>, in alle materieel belangrijke opzichten, voor wat de boekhoudkundige gegevens betreft, in overeenstemming zijn met de boekhouding en</w:t>
      </w:r>
      <w:r w:rsidR="00EB26EA" w:rsidRPr="002E02AE">
        <w:rPr>
          <w:rFonts w:ascii="Times New Roman" w:hAnsi="Times New Roman"/>
          <w:szCs w:val="22"/>
          <w:lang w:val="nl-BE"/>
        </w:rPr>
        <w:t xml:space="preserve"> </w:t>
      </w:r>
      <w:r w:rsidRPr="002E02AE">
        <w:rPr>
          <w:rFonts w:ascii="Times New Roman" w:hAnsi="Times New Roman"/>
          <w:szCs w:val="22"/>
          <w:lang w:val="nl-BE"/>
        </w:rPr>
        <w:t>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154A2C9B" w14:textId="77777777" w:rsidR="00546729" w:rsidRPr="002E02AE" w:rsidRDefault="00546729" w:rsidP="00DC769D">
      <w:pPr>
        <w:pStyle w:val="ListParagraph"/>
        <w:spacing w:before="0" w:after="0"/>
        <w:ind w:left="720"/>
        <w:jc w:val="left"/>
        <w:rPr>
          <w:rFonts w:ascii="Times New Roman" w:hAnsi="Times New Roman"/>
          <w:szCs w:val="22"/>
          <w:lang w:val="nl-BE"/>
        </w:rPr>
      </w:pPr>
    </w:p>
    <w:p w14:paraId="5C5FB860" w14:textId="5047D92B" w:rsidR="007D6EBD" w:rsidRDefault="009F6636" w:rsidP="00390274">
      <w:pPr>
        <w:pStyle w:val="ListParagraph"/>
        <w:numPr>
          <w:ilvl w:val="0"/>
          <w:numId w:val="18"/>
        </w:numPr>
        <w:spacing w:before="0" w:after="0"/>
        <w:jc w:val="left"/>
        <w:rPr>
          <w:rFonts w:ascii="Times New Roman" w:hAnsi="Times New Roman"/>
          <w:szCs w:val="22"/>
          <w:lang w:val="nl-BE"/>
        </w:rPr>
      </w:pPr>
      <w:r w:rsidRPr="00390274">
        <w:rPr>
          <w:rFonts w:ascii="Times New Roman" w:hAnsi="Times New Roman"/>
          <w:szCs w:val="22"/>
          <w:lang w:val="nl-BE"/>
        </w:rPr>
        <w:t xml:space="preserve">de periodieke staten afgesloten op </w:t>
      </w:r>
      <w:r w:rsidR="009F22BA" w:rsidRPr="00647CB1">
        <w:rPr>
          <w:rFonts w:ascii="Times New Roman" w:hAnsi="Times New Roman"/>
          <w:i/>
          <w:iCs/>
          <w:szCs w:val="22"/>
          <w:lang w:val="nl-BE"/>
          <w:rPrChange w:id="258" w:author="Veerle Sablon" w:date="2024-03-11T09:29:00Z">
            <w:rPr>
              <w:rFonts w:ascii="Times New Roman" w:hAnsi="Times New Roman"/>
              <w:szCs w:val="22"/>
              <w:lang w:val="nl-BE"/>
            </w:rPr>
          </w:rPrChange>
        </w:rPr>
        <w:t>[</w:t>
      </w:r>
      <w:r w:rsidRPr="00647CB1">
        <w:rPr>
          <w:rFonts w:ascii="Times New Roman" w:hAnsi="Times New Roman"/>
          <w:i/>
          <w:iCs/>
          <w:szCs w:val="22"/>
          <w:lang w:val="nl-BE"/>
          <w:rPrChange w:id="259" w:author="Veerle Sablon" w:date="2024-03-11T09:29:00Z">
            <w:rPr>
              <w:rFonts w:ascii="Times New Roman" w:hAnsi="Times New Roman"/>
              <w:szCs w:val="22"/>
              <w:lang w:val="nl-BE"/>
            </w:rPr>
          </w:rPrChange>
        </w:rPr>
        <w:t>DD/MM/JJJJ</w:t>
      </w:r>
      <w:r w:rsidR="009F22BA" w:rsidRPr="00647CB1">
        <w:rPr>
          <w:rFonts w:ascii="Times New Roman" w:hAnsi="Times New Roman"/>
          <w:i/>
          <w:iCs/>
          <w:szCs w:val="22"/>
          <w:lang w:val="nl-BE"/>
          <w:rPrChange w:id="260" w:author="Veerle Sablon" w:date="2024-03-11T09:29:00Z">
            <w:rPr>
              <w:rFonts w:ascii="Times New Roman" w:hAnsi="Times New Roman"/>
              <w:szCs w:val="22"/>
              <w:lang w:val="nl-BE"/>
            </w:rPr>
          </w:rPrChange>
        </w:rPr>
        <w:t>]</w:t>
      </w:r>
      <w:r w:rsidRPr="00390274">
        <w:rPr>
          <w:rFonts w:ascii="Times New Roman" w:hAnsi="Times New Roman"/>
          <w:szCs w:val="22"/>
          <w:lang w:val="nl-BE"/>
        </w:rPr>
        <w:t xml:space="preserve"> opgesteld werden, voor wat de boekhoudkundige gegevens betreft die erin voorkomen, met toepassing van de boeking- en waarderingsregels voor de opstelling van de </w:t>
      </w:r>
      <w:r w:rsidR="003926CA" w:rsidRPr="00390274">
        <w:rPr>
          <w:rFonts w:ascii="Times New Roman" w:hAnsi="Times New Roman"/>
          <w:szCs w:val="22"/>
          <w:lang w:val="nl-BE"/>
        </w:rPr>
        <w:t>[</w:t>
      </w:r>
      <w:r w:rsidR="00D0177D" w:rsidRPr="00390274">
        <w:rPr>
          <w:rFonts w:ascii="Times New Roman" w:hAnsi="Times New Roman"/>
          <w:szCs w:val="22"/>
          <w:lang w:val="nl-BE"/>
        </w:rPr>
        <w:t>“</w:t>
      </w:r>
      <w:r w:rsidRPr="00390274">
        <w:rPr>
          <w:rFonts w:ascii="Times New Roman" w:hAnsi="Times New Roman"/>
          <w:szCs w:val="22"/>
          <w:lang w:val="nl-BE"/>
        </w:rPr>
        <w:t>geconsolideerde</w:t>
      </w:r>
      <w:r w:rsidR="00D0177D" w:rsidRPr="00390274">
        <w:rPr>
          <w:rFonts w:ascii="Times New Roman" w:hAnsi="Times New Roman"/>
          <w:szCs w:val="22"/>
          <w:lang w:val="nl-BE"/>
        </w:rPr>
        <w:t>”</w:t>
      </w:r>
      <w:r w:rsidRPr="00390274">
        <w:rPr>
          <w:rFonts w:ascii="Times New Roman" w:hAnsi="Times New Roman"/>
          <w:szCs w:val="22"/>
          <w:lang w:val="nl-BE"/>
        </w:rPr>
        <w:t>, naar gelang</w:t>
      </w:r>
      <w:r w:rsidR="003926CA" w:rsidRPr="00390274">
        <w:rPr>
          <w:rFonts w:ascii="Times New Roman" w:hAnsi="Times New Roman"/>
          <w:szCs w:val="22"/>
          <w:lang w:val="nl-BE"/>
        </w:rPr>
        <w:t>]</w:t>
      </w:r>
      <w:r w:rsidRPr="00390274">
        <w:rPr>
          <w:rFonts w:ascii="Times New Roman" w:hAnsi="Times New Roman"/>
          <w:szCs w:val="22"/>
          <w:lang w:val="nl-BE"/>
        </w:rPr>
        <w:t xml:space="preserve"> jaarrekening</w:t>
      </w:r>
      <w:ins w:id="261" w:author="Veerle Sablon" w:date="2024-03-11T09:28:00Z">
        <w:r w:rsidR="00647CB1">
          <w:rPr>
            <w:rFonts w:ascii="Times New Roman" w:hAnsi="Times New Roman"/>
            <w:szCs w:val="22"/>
            <w:lang w:val="nl-BE"/>
          </w:rPr>
          <w:t xml:space="preserve"> met betrekking tot het boekjaar </w:t>
        </w:r>
      </w:ins>
      <w:ins w:id="262" w:author="Veerle Sablon" w:date="2024-03-11T09:29:00Z">
        <w:r w:rsidR="00647CB1">
          <w:rPr>
            <w:rFonts w:ascii="Times New Roman" w:hAnsi="Times New Roman"/>
            <w:szCs w:val="22"/>
            <w:lang w:val="nl-BE"/>
          </w:rPr>
          <w:t xml:space="preserve">afgesloten per </w:t>
        </w:r>
        <w:r w:rsidR="00647CB1" w:rsidRPr="002E02AE">
          <w:rPr>
            <w:rFonts w:ascii="Times New Roman" w:hAnsi="Times New Roman"/>
            <w:szCs w:val="22"/>
            <w:lang w:val="nl-BE"/>
          </w:rPr>
          <w:t>[</w:t>
        </w:r>
        <w:r w:rsidR="00647CB1" w:rsidRPr="002E02AE">
          <w:rPr>
            <w:rFonts w:ascii="Times New Roman" w:hAnsi="Times New Roman"/>
            <w:i/>
            <w:szCs w:val="22"/>
            <w:lang w:val="nl-BE"/>
          </w:rPr>
          <w:t>DD/MM/JJJJ</w:t>
        </w:r>
        <w:r w:rsidR="00647CB1" w:rsidRPr="002E02AE">
          <w:rPr>
            <w:rFonts w:ascii="Times New Roman" w:hAnsi="Times New Roman"/>
            <w:szCs w:val="22"/>
            <w:lang w:val="nl-BE"/>
          </w:rPr>
          <w:t>]</w:t>
        </w:r>
      </w:ins>
      <w:r w:rsidRPr="002E02AE">
        <w:rPr>
          <w:rFonts w:ascii="Times New Roman" w:hAnsi="Times New Roman"/>
          <w:szCs w:val="22"/>
          <w:lang w:val="nl-BE"/>
        </w:rPr>
        <w:t>.</w:t>
      </w:r>
    </w:p>
    <w:p w14:paraId="51EE1471" w14:textId="77777777" w:rsidR="00350EF1" w:rsidRPr="002E02AE" w:rsidRDefault="00350EF1" w:rsidP="00A3600D">
      <w:pPr>
        <w:pStyle w:val="ListParagraph"/>
        <w:spacing w:before="0" w:after="0"/>
        <w:ind w:left="720"/>
        <w:jc w:val="left"/>
        <w:rPr>
          <w:rFonts w:ascii="Times New Roman" w:hAnsi="Times New Roman"/>
          <w:szCs w:val="22"/>
          <w:lang w:val="nl-BE"/>
        </w:rPr>
      </w:pPr>
    </w:p>
    <w:p w14:paraId="549E6A45" w14:textId="13CE0EBC" w:rsidR="007D6EBD" w:rsidRPr="002E02AE" w:rsidRDefault="00155990" w:rsidP="00DC769D">
      <w:pPr>
        <w:pStyle w:val="ListParagraph"/>
        <w:numPr>
          <w:ilvl w:val="0"/>
          <w:numId w:val="18"/>
        </w:numPr>
        <w:spacing w:before="0" w:after="0"/>
        <w:jc w:val="left"/>
        <w:rPr>
          <w:rFonts w:ascii="Times New Roman" w:hAnsi="Times New Roman"/>
          <w:i/>
          <w:iCs/>
          <w:szCs w:val="22"/>
          <w:lang w:val="nl-BE"/>
        </w:rPr>
      </w:pPr>
      <w:r w:rsidRPr="002E02AE">
        <w:rPr>
          <w:rFonts w:ascii="Times New Roman" w:hAnsi="Times New Roman"/>
          <w:i/>
          <w:iCs/>
          <w:szCs w:val="22"/>
          <w:lang w:val="nl-BE"/>
        </w:rPr>
        <w:t xml:space="preserve">[Indien van toepassing, zal de commissaris de </w:t>
      </w:r>
      <w:r w:rsidR="00B74CAA" w:rsidRPr="002E02AE">
        <w:rPr>
          <w:rFonts w:ascii="Times New Roman" w:hAnsi="Times New Roman"/>
          <w:i/>
          <w:iCs/>
          <w:szCs w:val="22"/>
          <w:lang w:val="nl-BE"/>
        </w:rPr>
        <w:t>bijkomende bevestigen</w:t>
      </w:r>
      <w:r w:rsidRPr="002E02AE">
        <w:rPr>
          <w:rFonts w:ascii="Times New Roman" w:hAnsi="Times New Roman"/>
          <w:i/>
          <w:iCs/>
          <w:szCs w:val="22"/>
          <w:lang w:val="nl-BE"/>
        </w:rPr>
        <w:t xml:space="preserve"> opnemen m.b.t.</w:t>
      </w:r>
      <w:r w:rsidR="00B74CAA" w:rsidRPr="002E02AE">
        <w:rPr>
          <w:rFonts w:ascii="Times New Roman" w:hAnsi="Times New Roman"/>
          <w:i/>
          <w:iCs/>
          <w:szCs w:val="22"/>
          <w:lang w:val="nl-BE"/>
        </w:rPr>
        <w:t xml:space="preserve"> de confirmatie van bepaalde tabellen van het eigen vermogen</w:t>
      </w:r>
      <w:r w:rsidR="00825571" w:rsidRPr="002E02AE">
        <w:rPr>
          <w:rFonts w:ascii="Times New Roman" w:hAnsi="Times New Roman"/>
          <w:i/>
          <w:iCs/>
          <w:szCs w:val="22"/>
          <w:lang w:val="nl-BE"/>
        </w:rPr>
        <w:t xml:space="preserve"> en m.b.t.</w:t>
      </w:r>
      <w:r w:rsidR="007B313F" w:rsidRPr="002E02AE">
        <w:rPr>
          <w:rFonts w:ascii="Times New Roman" w:hAnsi="Times New Roman"/>
          <w:i/>
          <w:iCs/>
          <w:szCs w:val="22"/>
          <w:lang w:val="nl-BE"/>
        </w:rPr>
        <w:t xml:space="preserve"> de toepassing van een niet-modelmatige aanpak voor </w:t>
      </w:r>
      <w:r w:rsidR="000A3D76" w:rsidRPr="002E02AE">
        <w:rPr>
          <w:rFonts w:ascii="Times New Roman" w:hAnsi="Times New Roman"/>
          <w:i/>
          <w:iCs/>
          <w:szCs w:val="22"/>
          <w:lang w:val="nl-BE"/>
        </w:rPr>
        <w:t>de berekening van het vereiste eigen vermogen]</w:t>
      </w:r>
      <w:r w:rsidR="00825571" w:rsidRPr="002E02AE">
        <w:rPr>
          <w:rFonts w:ascii="Times New Roman" w:hAnsi="Times New Roman"/>
          <w:i/>
          <w:iCs/>
          <w:szCs w:val="22"/>
          <w:lang w:val="nl-BE"/>
        </w:rPr>
        <w:t xml:space="preserve"> </w:t>
      </w:r>
    </w:p>
    <w:p w14:paraId="39B00724" w14:textId="7C82EC7F" w:rsidR="00A01403"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B</w:t>
      </w:r>
      <w:r w:rsidR="0040492A" w:rsidRPr="002E02AE">
        <w:rPr>
          <w:rFonts w:ascii="Times New Roman" w:eastAsia="MingLiU" w:hAnsi="Times New Roman"/>
          <w:b/>
          <w:i/>
          <w:szCs w:val="22"/>
          <w:lang w:val="nl-BE"/>
        </w:rPr>
        <w:t>ijkomende informatie</w:t>
      </w:r>
    </w:p>
    <w:p w14:paraId="200EA66A" w14:textId="78DE6D78" w:rsidR="00A01403" w:rsidRPr="007A7A1C" w:rsidRDefault="00A01403" w:rsidP="00DC769D">
      <w:pPr>
        <w:pStyle w:val="ListParagraph"/>
        <w:numPr>
          <w:ilvl w:val="0"/>
          <w:numId w:val="18"/>
        </w:numPr>
        <w:jc w:val="left"/>
        <w:rPr>
          <w:rFonts w:ascii="Times New Roman" w:eastAsia="MingLiU" w:hAnsi="Times New Roman"/>
          <w:b/>
          <w:bCs/>
          <w:i/>
          <w:szCs w:val="22"/>
          <w:lang w:val="nl-BE"/>
        </w:rPr>
      </w:pPr>
      <w:r w:rsidRPr="007A7A1C">
        <w:rPr>
          <w:rFonts w:ascii="Times New Roman" w:eastAsia="MingLiU" w:hAnsi="Times New Roman"/>
          <w:b/>
          <w:bCs/>
          <w:i/>
          <w:szCs w:val="22"/>
          <w:lang w:val="nl-BE"/>
        </w:rPr>
        <w:t>[Update van namen en kwalificatie/ervaring van de medewerkers in België die de opdracht hebben uitgevoerd]</w:t>
      </w:r>
      <w:r w:rsidRPr="007A7A1C">
        <w:rPr>
          <w:rFonts w:ascii="Times New Roman" w:eastAsia="MingLiU" w:hAnsi="Times New Roman"/>
          <w:b/>
          <w:bCs/>
          <w:i/>
          <w:caps/>
          <w:szCs w:val="22"/>
          <w:vertAlign w:val="superscript"/>
          <w:lang w:val="nl-BE"/>
        </w:rPr>
        <w:footnoteReference w:id="12"/>
      </w:r>
    </w:p>
    <w:p w14:paraId="6D12FCEF" w14:textId="67A1B11A" w:rsidR="00A01403" w:rsidRPr="007A7A1C" w:rsidRDefault="00A01403" w:rsidP="00DC769D">
      <w:pPr>
        <w:pStyle w:val="ListParagraph"/>
        <w:numPr>
          <w:ilvl w:val="0"/>
          <w:numId w:val="18"/>
        </w:numPr>
        <w:jc w:val="left"/>
        <w:rPr>
          <w:rFonts w:ascii="Times New Roman" w:eastAsia="MingLiU" w:hAnsi="Times New Roman"/>
          <w:b/>
          <w:bCs/>
          <w:i/>
          <w:szCs w:val="22"/>
          <w:lang w:val="nl-BE"/>
        </w:rPr>
      </w:pPr>
      <w:r w:rsidRPr="007A7A1C">
        <w:rPr>
          <w:rFonts w:ascii="Times New Roman" w:eastAsia="MingLiU" w:hAnsi="Times New Roman"/>
          <w:b/>
          <w:bCs/>
          <w:i/>
          <w:szCs w:val="22"/>
          <w:lang w:val="nl-BE"/>
        </w:rPr>
        <w:t>Gehanteerde globale materialiteitsdrempel</w:t>
      </w:r>
    </w:p>
    <w:p w14:paraId="0C7E4128" w14:textId="30EE76A5" w:rsidR="00A01403" w:rsidRPr="002E02AE" w:rsidRDefault="00A01403" w:rsidP="00A3600D">
      <w:pPr>
        <w:pStyle w:val="ListParagraph"/>
        <w:numPr>
          <w:ilvl w:val="0"/>
          <w:numId w:val="41"/>
        </w:numPr>
        <w:spacing w:before="0" w:after="0"/>
        <w:ind w:left="993"/>
        <w:jc w:val="left"/>
        <w:rPr>
          <w:rFonts w:ascii="Times New Roman" w:hAnsi="Times New Roman"/>
          <w:szCs w:val="22"/>
          <w:lang w:val="nl-BE"/>
        </w:rPr>
      </w:pPr>
      <w:r w:rsidRPr="002E02AE">
        <w:rPr>
          <w:rFonts w:ascii="Times New Roman" w:hAnsi="Times New Roman"/>
          <w:szCs w:val="22"/>
          <w:lang w:val="nl-BE"/>
        </w:rPr>
        <w:t xml:space="preserve">De gehanteerde globale materialiteitsdrempel bij de </w:t>
      </w:r>
      <w:ins w:id="263" w:author="Veerle Sablon" w:date="2024-03-11T09:29:00Z">
        <w:r w:rsidR="00647CB1">
          <w:rPr>
            <w:rFonts w:ascii="Times New Roman" w:hAnsi="Times New Roman"/>
            <w:szCs w:val="22"/>
            <w:lang w:val="nl-BE"/>
          </w:rPr>
          <w:t>controle</w:t>
        </w:r>
      </w:ins>
      <w:del w:id="264" w:author="Veerle Sablon" w:date="2024-03-11T09:29:00Z">
        <w:r w:rsidRPr="002E02AE" w:rsidDel="00647CB1">
          <w:rPr>
            <w:rFonts w:ascii="Times New Roman" w:hAnsi="Times New Roman"/>
            <w:szCs w:val="22"/>
            <w:lang w:val="nl-BE"/>
          </w:rPr>
          <w:delText>beoordeling</w:delText>
        </w:r>
      </w:del>
      <w:r w:rsidRPr="002E02AE">
        <w:rPr>
          <w:rFonts w:ascii="Times New Roman" w:hAnsi="Times New Roman"/>
          <w:szCs w:val="22"/>
          <w:lang w:val="nl-BE"/>
        </w:rPr>
        <w:t xml:space="preserve"> van de periodieke staten op territoriale en sociale basis per</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 xml:space="preserve">bedraagt </w:t>
      </w:r>
      <w:r w:rsidR="000E6E06" w:rsidRPr="002E02AE">
        <w:rPr>
          <w:rFonts w:ascii="Times New Roman" w:hAnsi="Times New Roman"/>
          <w:szCs w:val="22"/>
          <w:lang w:val="nl-BE"/>
        </w:rPr>
        <w:t>(…)</w:t>
      </w:r>
      <w:r w:rsidR="0040492A" w:rsidRPr="002E02AE">
        <w:rPr>
          <w:rFonts w:ascii="Times New Roman" w:hAnsi="Times New Roman"/>
          <w:szCs w:val="22"/>
          <w:lang w:val="nl-BE" w:eastAsia="en-GB"/>
        </w:rPr>
        <w:t xml:space="preserve"> EUR</w:t>
      </w:r>
      <w:r w:rsidRPr="002E02AE">
        <w:rPr>
          <w:rFonts w:ascii="Times New Roman" w:hAnsi="Times New Roman"/>
          <w:szCs w:val="22"/>
          <w:lang w:val="nl-BE"/>
        </w:rPr>
        <w:t xml:space="preserve">. </w:t>
      </w:r>
    </w:p>
    <w:p w14:paraId="54A84AB4" w14:textId="77777777" w:rsidR="0040492A" w:rsidRPr="002E02AE" w:rsidRDefault="0040492A" w:rsidP="00A706C4">
      <w:pPr>
        <w:spacing w:before="0" w:after="0"/>
        <w:ind w:left="993"/>
        <w:jc w:val="left"/>
        <w:rPr>
          <w:rFonts w:ascii="Times New Roman" w:hAnsi="Times New Roman"/>
          <w:i/>
          <w:szCs w:val="22"/>
          <w:lang w:val="nl-BE"/>
        </w:rPr>
      </w:pPr>
    </w:p>
    <w:p w14:paraId="62965766" w14:textId="14871262" w:rsidR="00A01403" w:rsidRPr="002E02AE" w:rsidRDefault="00A01403" w:rsidP="00A3600D">
      <w:pPr>
        <w:pStyle w:val="ListParagraph"/>
        <w:numPr>
          <w:ilvl w:val="0"/>
          <w:numId w:val="41"/>
        </w:numPr>
        <w:spacing w:before="0" w:after="0"/>
        <w:ind w:left="993"/>
        <w:jc w:val="left"/>
        <w:rPr>
          <w:rFonts w:ascii="Times New Roman" w:hAnsi="Times New Roman"/>
          <w:i/>
          <w:szCs w:val="22"/>
          <w:lang w:val="nl-BE"/>
        </w:rPr>
      </w:pPr>
      <w:r w:rsidRPr="002E02AE">
        <w:rPr>
          <w:rFonts w:ascii="Times New Roman" w:hAnsi="Times New Roman"/>
          <w:i/>
          <w:szCs w:val="22"/>
          <w:lang w:val="nl-BE"/>
        </w:rPr>
        <w:t xml:space="preserve">[De gehanteerde globale materialiteitsdrempel bij de </w:t>
      </w:r>
      <w:ins w:id="265" w:author="Veerle Sablon" w:date="2024-03-11T09:29:00Z">
        <w:r w:rsidR="00647CB1">
          <w:rPr>
            <w:rFonts w:ascii="Times New Roman" w:hAnsi="Times New Roman"/>
            <w:i/>
            <w:szCs w:val="22"/>
            <w:lang w:val="nl-BE"/>
          </w:rPr>
          <w:t>controle</w:t>
        </w:r>
      </w:ins>
      <w:del w:id="266" w:author="Veerle Sablon" w:date="2024-03-11T09:29:00Z">
        <w:r w:rsidRPr="002E02AE" w:rsidDel="00647CB1">
          <w:rPr>
            <w:rFonts w:ascii="Times New Roman" w:hAnsi="Times New Roman"/>
            <w:i/>
            <w:szCs w:val="22"/>
            <w:lang w:val="nl-BE"/>
          </w:rPr>
          <w:delText>beoordeling</w:delText>
        </w:r>
      </w:del>
      <w:r w:rsidRPr="002E02AE">
        <w:rPr>
          <w:rFonts w:ascii="Times New Roman" w:hAnsi="Times New Roman"/>
          <w:i/>
          <w:szCs w:val="22"/>
          <w:lang w:val="nl-BE"/>
        </w:rPr>
        <w:t xml:space="preserve"> van de geconsolideerde periodieke staten per</w:t>
      </w:r>
      <w:r w:rsidR="00DE0E11" w:rsidRPr="002E02AE">
        <w:rPr>
          <w:rFonts w:ascii="Times New Roman" w:hAnsi="Times New Roman"/>
          <w:i/>
          <w:szCs w:val="22"/>
          <w:lang w:val="nl-BE"/>
        </w:rPr>
        <w:t xml:space="preserve"> [DD/MM/JJJJ] </w:t>
      </w:r>
      <w:r w:rsidRPr="002E02AE">
        <w:rPr>
          <w:rFonts w:ascii="Times New Roman" w:hAnsi="Times New Roman"/>
          <w:i/>
          <w:szCs w:val="22"/>
          <w:lang w:val="nl-BE"/>
        </w:rPr>
        <w:t xml:space="preserve">bedraagt </w:t>
      </w:r>
      <w:r w:rsidR="000E6E06" w:rsidRPr="002E02AE">
        <w:rPr>
          <w:rFonts w:ascii="Times New Roman" w:hAnsi="Times New Roman"/>
          <w:i/>
          <w:szCs w:val="22"/>
          <w:lang w:val="nl-BE"/>
        </w:rPr>
        <w:t>(…)</w:t>
      </w:r>
      <w:r w:rsidR="0040492A" w:rsidRPr="002E02AE">
        <w:rPr>
          <w:rFonts w:ascii="Times New Roman" w:hAnsi="Times New Roman"/>
          <w:szCs w:val="22"/>
          <w:lang w:val="nl-BE" w:eastAsia="en-GB"/>
        </w:rPr>
        <w:t xml:space="preserve"> EUR</w:t>
      </w:r>
      <w:r w:rsidRPr="002E02AE">
        <w:rPr>
          <w:rFonts w:ascii="Times New Roman" w:hAnsi="Times New Roman"/>
          <w:i/>
          <w:szCs w:val="22"/>
          <w:lang w:val="nl-BE"/>
        </w:rPr>
        <w:t>.]</w:t>
      </w:r>
    </w:p>
    <w:p w14:paraId="5746C078" w14:textId="43534B94" w:rsidR="0040492A" w:rsidRPr="002E02AE" w:rsidRDefault="0040492A" w:rsidP="00DC769D">
      <w:pPr>
        <w:spacing w:before="0" w:after="0"/>
        <w:jc w:val="left"/>
        <w:rPr>
          <w:rFonts w:ascii="Times New Roman" w:hAnsi="Times New Roman"/>
          <w:i/>
          <w:szCs w:val="22"/>
          <w:lang w:val="nl-BE"/>
        </w:rPr>
      </w:pPr>
    </w:p>
    <w:p w14:paraId="774DF544" w14:textId="7DF07A1F" w:rsidR="0012353E" w:rsidRPr="007A7A1C" w:rsidRDefault="0012353E" w:rsidP="00DC769D">
      <w:pPr>
        <w:numPr>
          <w:ilvl w:val="0"/>
          <w:numId w:val="15"/>
        </w:numPr>
        <w:spacing w:before="0" w:after="0"/>
        <w:jc w:val="left"/>
        <w:rPr>
          <w:rFonts w:ascii="Times New Roman" w:hAnsi="Times New Roman"/>
          <w:b/>
          <w:bCs/>
          <w:i/>
          <w:iCs/>
          <w:szCs w:val="22"/>
        </w:rPr>
      </w:pPr>
      <w:r w:rsidRPr="007A7A1C">
        <w:rPr>
          <w:rFonts w:ascii="Times New Roman" w:hAnsi="Times New Roman"/>
          <w:b/>
          <w:bCs/>
          <w:i/>
          <w:iCs/>
          <w:szCs w:val="22"/>
        </w:rPr>
        <w:t xml:space="preserve">De verslagen van [“de </w:t>
      </w:r>
      <w:r w:rsidR="00F27B55">
        <w:rPr>
          <w:rFonts w:ascii="Times New Roman" w:hAnsi="Times New Roman"/>
          <w:b/>
          <w:bCs/>
          <w:i/>
          <w:iCs/>
          <w:szCs w:val="22"/>
        </w:rPr>
        <w:t>Erkend Commissaris</w:t>
      </w:r>
      <w:r w:rsidRPr="007A7A1C">
        <w:rPr>
          <w:rFonts w:ascii="Times New Roman" w:hAnsi="Times New Roman"/>
          <w:b/>
          <w:bCs/>
          <w:i/>
          <w:iCs/>
          <w:szCs w:val="22"/>
        </w:rPr>
        <w:t>” of “de Erkend Revisor”</w:t>
      </w:r>
      <w:r w:rsidR="00956CBB" w:rsidRPr="007A7A1C">
        <w:rPr>
          <w:rFonts w:ascii="Times New Roman" w:hAnsi="Times New Roman"/>
          <w:b/>
          <w:bCs/>
          <w:i/>
          <w:iCs/>
          <w:szCs w:val="22"/>
        </w:rPr>
        <w:t xml:space="preserve">, </w:t>
      </w:r>
      <w:r w:rsidRPr="007A7A1C">
        <w:rPr>
          <w:rFonts w:ascii="Times New Roman" w:hAnsi="Times New Roman"/>
          <w:b/>
          <w:bCs/>
          <w:i/>
          <w:iCs/>
          <w:szCs w:val="22"/>
        </w:rPr>
        <w:t>naar gelang] aan [“</w:t>
      </w:r>
      <w:r w:rsidR="0006516A" w:rsidRPr="007A7A1C">
        <w:rPr>
          <w:rFonts w:ascii="Times New Roman" w:hAnsi="Times New Roman"/>
          <w:b/>
          <w:bCs/>
          <w:i/>
          <w:iCs/>
          <w:szCs w:val="22"/>
        </w:rPr>
        <w:t xml:space="preserve">het </w:t>
      </w:r>
      <w:r w:rsidRPr="007A7A1C">
        <w:rPr>
          <w:rFonts w:ascii="Times New Roman" w:hAnsi="Times New Roman"/>
          <w:b/>
          <w:bCs/>
          <w:i/>
          <w:iCs/>
          <w:szCs w:val="22"/>
        </w:rPr>
        <w:t>auditcomité”, “</w:t>
      </w:r>
      <w:proofErr w:type="spellStart"/>
      <w:r w:rsidR="0006516A" w:rsidRPr="007A7A1C">
        <w:rPr>
          <w:rFonts w:ascii="Times New Roman" w:hAnsi="Times New Roman"/>
          <w:b/>
          <w:bCs/>
          <w:i/>
          <w:iCs/>
          <w:szCs w:val="22"/>
        </w:rPr>
        <w:t>de</w:t>
      </w:r>
      <w:r w:rsidR="00CD7EBD" w:rsidRPr="007A7A1C">
        <w:rPr>
          <w:rFonts w:ascii="Times New Roman" w:hAnsi="Times New Roman"/>
          <w:b/>
          <w:bCs/>
          <w:i/>
          <w:iCs/>
          <w:szCs w:val="22"/>
        </w:rPr>
        <w:t>r</w:t>
      </w:r>
      <w:r w:rsidR="002C00D7" w:rsidRPr="007A7A1C">
        <w:rPr>
          <w:rFonts w:ascii="Times New Roman" w:hAnsi="Times New Roman"/>
          <w:b/>
          <w:bCs/>
          <w:i/>
          <w:iCs/>
          <w:szCs w:val="22"/>
        </w:rPr>
        <w:t>aad</w:t>
      </w:r>
      <w:proofErr w:type="spellEnd"/>
      <w:r w:rsidR="002C00D7" w:rsidRPr="007A7A1C">
        <w:rPr>
          <w:rFonts w:ascii="Times New Roman" w:hAnsi="Times New Roman"/>
          <w:b/>
          <w:bCs/>
          <w:i/>
          <w:iCs/>
          <w:szCs w:val="22"/>
        </w:rPr>
        <w:t xml:space="preserve"> van bestuur</w:t>
      </w:r>
      <w:r w:rsidRPr="007A7A1C">
        <w:rPr>
          <w:rFonts w:ascii="Times New Roman" w:hAnsi="Times New Roman"/>
          <w:b/>
          <w:bCs/>
          <w:i/>
          <w:iCs/>
          <w:szCs w:val="22"/>
        </w:rPr>
        <w:t>”</w:t>
      </w:r>
      <w:r w:rsidR="00956CBB" w:rsidRPr="007A7A1C">
        <w:rPr>
          <w:rFonts w:ascii="Times New Roman" w:hAnsi="Times New Roman"/>
          <w:b/>
          <w:bCs/>
          <w:i/>
          <w:iCs/>
          <w:szCs w:val="22"/>
        </w:rPr>
        <w:t xml:space="preserve">, </w:t>
      </w:r>
      <w:r w:rsidR="0006516A" w:rsidRPr="007A7A1C">
        <w:rPr>
          <w:rFonts w:ascii="Times New Roman" w:hAnsi="Times New Roman"/>
          <w:b/>
          <w:bCs/>
          <w:i/>
          <w:iCs/>
          <w:szCs w:val="22"/>
        </w:rPr>
        <w:t xml:space="preserve">“het directiecomité” </w:t>
      </w:r>
      <w:r w:rsidRPr="007A7A1C">
        <w:rPr>
          <w:rFonts w:ascii="Times New Roman" w:hAnsi="Times New Roman"/>
          <w:b/>
          <w:bCs/>
          <w:i/>
          <w:iCs/>
          <w:szCs w:val="22"/>
        </w:rPr>
        <w:t>of “de effectieve leiding”, naar gelang]</w:t>
      </w:r>
    </w:p>
    <w:p w14:paraId="04C724B9" w14:textId="77777777" w:rsidR="0012353E" w:rsidRPr="002E02AE" w:rsidRDefault="0012353E" w:rsidP="00DC769D">
      <w:pPr>
        <w:spacing w:before="0" w:after="0"/>
        <w:jc w:val="left"/>
        <w:rPr>
          <w:rFonts w:ascii="Times New Roman" w:hAnsi="Times New Roman"/>
          <w:i/>
          <w:szCs w:val="22"/>
          <w:lang w:val="nl-BE"/>
        </w:rPr>
      </w:pPr>
    </w:p>
    <w:p w14:paraId="66D879CA" w14:textId="0667D035" w:rsidR="0012353E" w:rsidRPr="002E02AE" w:rsidRDefault="0012353E" w:rsidP="007A7A1C">
      <w:pPr>
        <w:pStyle w:val="ListParagraph"/>
        <w:numPr>
          <w:ilvl w:val="0"/>
          <w:numId w:val="18"/>
        </w:numPr>
        <w:jc w:val="left"/>
        <w:rPr>
          <w:rFonts w:ascii="Times New Roman" w:hAnsi="Times New Roman"/>
          <w:i/>
          <w:szCs w:val="22"/>
          <w:lang w:val="nl-BE"/>
        </w:rPr>
      </w:pPr>
      <w:r w:rsidRPr="007A7A1C">
        <w:rPr>
          <w:rFonts w:ascii="Times New Roman" w:eastAsia="MingLiU" w:hAnsi="Times New Roman"/>
          <w:b/>
          <w:bCs/>
          <w:i/>
          <w:szCs w:val="22"/>
          <w:lang w:val="nl-BE"/>
        </w:rPr>
        <w:t>[Aan te vullen]</w:t>
      </w:r>
      <w:r w:rsidRPr="007A7A1C">
        <w:rPr>
          <w:rFonts w:ascii="Times New Roman" w:eastAsia="MingLiU" w:hAnsi="Times New Roman"/>
          <w:b/>
          <w:bCs/>
          <w:i/>
          <w:szCs w:val="22"/>
          <w:lang w:val="nl-BE"/>
        </w:rPr>
        <w:br/>
      </w:r>
    </w:p>
    <w:p w14:paraId="508AA0F7" w14:textId="0050E906" w:rsidR="00D21A93" w:rsidRDefault="00D21A93" w:rsidP="007A7A1C">
      <w:pPr>
        <w:tabs>
          <w:tab w:val="left" w:pos="900"/>
        </w:tabs>
        <w:spacing w:before="0" w:after="0"/>
        <w:jc w:val="left"/>
        <w:rPr>
          <w:rFonts w:ascii="Times New Roman" w:hAnsi="Times New Roman"/>
          <w:i/>
          <w:szCs w:val="22"/>
          <w:lang w:val="nl-BE"/>
        </w:rPr>
      </w:pPr>
      <w:r w:rsidRPr="002E02AE">
        <w:rPr>
          <w:rFonts w:ascii="Times New Roman" w:hAnsi="Times New Roman"/>
          <w:i/>
          <w:szCs w:val="22"/>
          <w:lang w:val="nl-BE"/>
        </w:rPr>
        <w:t>[Wij verwijzen naar de bijlage van de modelverslagen van het IREFI en naar de circulaire NBB 2017_20, waarvan de onderwerpen hier besproken kunnen worden.]</w:t>
      </w:r>
    </w:p>
    <w:p w14:paraId="54CC042C" w14:textId="3E0C3215" w:rsidR="00A05D12" w:rsidRPr="002E02AE" w:rsidRDefault="00A05D12" w:rsidP="00A05D12">
      <w:pPr>
        <w:jc w:val="left"/>
        <w:rPr>
          <w:rFonts w:ascii="Times New Roman" w:eastAsia="MingLiU" w:hAnsi="Times New Roman"/>
          <w:b/>
          <w:i/>
          <w:szCs w:val="22"/>
          <w:lang w:val="nl-BE"/>
        </w:rPr>
      </w:pPr>
      <w:r w:rsidRPr="002E02AE">
        <w:rPr>
          <w:rFonts w:ascii="Times New Roman" w:eastAsia="MingLiU" w:hAnsi="Times New Roman"/>
          <w:b/>
          <w:i/>
          <w:szCs w:val="22"/>
          <w:lang w:val="nl-BE"/>
        </w:rPr>
        <w:lastRenderedPageBreak/>
        <w:t xml:space="preserve">Beperkingen inzake gebruik en verspreiding </w:t>
      </w:r>
      <w:r w:rsidR="00E11C64">
        <w:rPr>
          <w:rFonts w:ascii="Times New Roman" w:eastAsia="MingLiU" w:hAnsi="Times New Roman"/>
          <w:b/>
          <w:i/>
          <w:szCs w:val="22"/>
          <w:lang w:val="nl-BE"/>
        </w:rPr>
        <w:t xml:space="preserve">van </w:t>
      </w:r>
      <w:r w:rsidRPr="002E02AE">
        <w:rPr>
          <w:rFonts w:ascii="Times New Roman" w:eastAsia="MingLiU" w:hAnsi="Times New Roman"/>
          <w:b/>
          <w:i/>
          <w:szCs w:val="22"/>
          <w:lang w:val="nl-BE"/>
        </w:rPr>
        <w:t xml:space="preserve">voorliggende rapportering </w:t>
      </w:r>
    </w:p>
    <w:p w14:paraId="31C8E227" w14:textId="77777777" w:rsidR="00A05D12" w:rsidRPr="002E02AE" w:rsidRDefault="00A05D12" w:rsidP="00A05D12">
      <w:pPr>
        <w:spacing w:before="0" w:after="0"/>
        <w:jc w:val="left"/>
        <w:rPr>
          <w:rFonts w:ascii="Times New Roman" w:hAnsi="Times New Roman"/>
          <w:szCs w:val="22"/>
          <w:lang w:val="nl-BE"/>
        </w:rPr>
      </w:pPr>
      <w:r w:rsidRPr="002E02AE">
        <w:rPr>
          <w:rFonts w:ascii="Times New Roman" w:hAnsi="Times New Roman"/>
          <w:szCs w:val="22"/>
          <w:lang w:val="nl-BE"/>
        </w:rPr>
        <w:t xml:space="preserve">De periodieke staten werden opgesteld om te voldoen aan de door de NBB gestelde vereisten inzake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rapportering. Als gevolg daarvan zijn de periodieke staten mogelijk niet geschikt voor andere doeleinden.</w:t>
      </w:r>
    </w:p>
    <w:p w14:paraId="0298C7AA" w14:textId="77777777" w:rsidR="00A05D12" w:rsidRPr="002E02AE" w:rsidRDefault="00A05D12" w:rsidP="00A05D12">
      <w:pPr>
        <w:spacing w:before="0" w:after="0"/>
        <w:jc w:val="left"/>
        <w:rPr>
          <w:rFonts w:ascii="Times New Roman" w:hAnsi="Times New Roman"/>
          <w:szCs w:val="22"/>
          <w:lang w:val="nl-BE"/>
        </w:rPr>
      </w:pPr>
    </w:p>
    <w:p w14:paraId="3A3081E6" w14:textId="0D89FE83" w:rsidR="00A05D12" w:rsidRPr="002E02AE" w:rsidRDefault="00A05D12" w:rsidP="00A05D12">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de </w:t>
      </w:r>
      <w:r w:rsidRPr="002E02AE">
        <w:rPr>
          <w:rFonts w:ascii="Times New Roman" w:hAnsi="Times New Roman"/>
          <w:i/>
          <w:szCs w:val="22"/>
          <w:lang w:val="nl-BE"/>
        </w:rPr>
        <w:t>[“</w:t>
      </w:r>
      <w:r w:rsidR="009D15E7">
        <w:rPr>
          <w:rFonts w:ascii="Times New Roman" w:hAnsi="Times New Roman"/>
          <w:i/>
          <w:szCs w:val="22"/>
          <w:lang w:val="nl-BE"/>
        </w:rPr>
        <w:t>Erkende Commissarissen</w:t>
      </w:r>
      <w:r w:rsidRPr="002E02AE">
        <w:rPr>
          <w:rFonts w:ascii="Times New Roman" w:hAnsi="Times New Roman"/>
          <w:i/>
          <w:szCs w:val="22"/>
          <w:lang w:val="nl-BE"/>
        </w:rPr>
        <w:t xml:space="preserve">” of “Erkende Revisoren”, naar gelang] </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w:t>
      </w:r>
    </w:p>
    <w:p w14:paraId="71F436C9" w14:textId="77777777" w:rsidR="00A05D12" w:rsidRPr="002E02AE" w:rsidRDefault="00A05D12" w:rsidP="00A05D12">
      <w:pPr>
        <w:spacing w:before="0" w:after="0"/>
        <w:jc w:val="left"/>
        <w:rPr>
          <w:rFonts w:ascii="Times New Roman" w:hAnsi="Times New Roman"/>
          <w:szCs w:val="22"/>
          <w:lang w:val="nl-BE"/>
        </w:rPr>
      </w:pPr>
    </w:p>
    <w:p w14:paraId="40E6B2E2" w14:textId="77777777" w:rsidR="00A05D12" w:rsidRDefault="00A05D12" w:rsidP="00A05D12">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dit verslag wordt overgemaakt aan de </w:t>
      </w:r>
      <w:r w:rsidRPr="002E02AE">
        <w:rPr>
          <w:rFonts w:ascii="Times New Roman" w:hAnsi="Times New Roman"/>
          <w:i/>
          <w:szCs w:val="22"/>
          <w:lang w:val="nl-BE"/>
        </w:rPr>
        <w:t>[“de effectieve leiding” of “het directiecomité”, naar gelang]</w:t>
      </w:r>
      <w:r w:rsidRPr="002E02AE">
        <w:rPr>
          <w:rFonts w:ascii="Times New Roman" w:hAnsi="Times New Roman"/>
          <w:szCs w:val="22"/>
          <w:lang w:val="nl-BE"/>
        </w:rPr>
        <w:t>. Wij wijzen erop dat deze rapportering niet (geheel of gedeeltelijk) aan derden mag worden verspreid zonder onze uitdrukkelijke voorafgaande toestemming.</w:t>
      </w:r>
    </w:p>
    <w:p w14:paraId="55C3F63D" w14:textId="190F2F41" w:rsidR="00A05D12" w:rsidRPr="007A7A1C" w:rsidRDefault="00A05D12" w:rsidP="00DC769D">
      <w:pPr>
        <w:spacing w:before="0" w:after="0"/>
        <w:jc w:val="left"/>
        <w:rPr>
          <w:rFonts w:ascii="Times New Roman" w:hAnsi="Times New Roman"/>
          <w:iCs/>
          <w:szCs w:val="22"/>
          <w:lang w:val="nl-BE"/>
        </w:rPr>
      </w:pPr>
    </w:p>
    <w:p w14:paraId="769499BE" w14:textId="77777777" w:rsidR="00A05D12" w:rsidRPr="002E02AE" w:rsidRDefault="00A05D12" w:rsidP="00DC769D">
      <w:pPr>
        <w:spacing w:before="0" w:after="0"/>
        <w:jc w:val="left"/>
        <w:rPr>
          <w:rFonts w:ascii="Times New Roman" w:hAnsi="Times New Roman"/>
          <w:i/>
          <w:szCs w:val="22"/>
          <w:lang w:val="nl-BE"/>
        </w:rPr>
      </w:pPr>
    </w:p>
    <w:p w14:paraId="7BB55D84"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77D1847D" w14:textId="01F595D3"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F27B55">
        <w:rPr>
          <w:rFonts w:ascii="Times New Roman" w:hAnsi="Times New Roman"/>
          <w:i/>
          <w:szCs w:val="22"/>
          <w:lang w:val="nl-BE"/>
        </w:rPr>
        <w:t>Erkend Commissaris</w:t>
      </w:r>
      <w:r w:rsidR="00350EF1">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3BD4B336"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69EBE592"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2A47A456" w14:textId="636DDDEC" w:rsidR="00396F82" w:rsidRPr="002E02AE" w:rsidRDefault="00A502E5" w:rsidP="00DC769D">
      <w:pPr>
        <w:spacing w:before="0" w:after="0"/>
        <w:jc w:val="left"/>
        <w:rPr>
          <w:rFonts w:ascii="Times New Roman" w:hAnsi="Times New Roman"/>
          <w:i/>
          <w:szCs w:val="22"/>
          <w:lang w:val="nl-BE"/>
        </w:rPr>
      </w:pPr>
      <w:r w:rsidRPr="002E02AE">
        <w:rPr>
          <w:rFonts w:ascii="Times New Roman" w:hAnsi="Times New Roman"/>
          <w:i/>
          <w:szCs w:val="22"/>
          <w:lang w:val="nl-BE"/>
        </w:rPr>
        <w:br w:type="page"/>
      </w:r>
    </w:p>
    <w:p w14:paraId="2218AEAD" w14:textId="13043CD9" w:rsidR="005D62AB" w:rsidRPr="002E02AE" w:rsidRDefault="005D62AB" w:rsidP="00DC769D">
      <w:pPr>
        <w:pStyle w:val="Heading2"/>
        <w:tabs>
          <w:tab w:val="num" w:pos="567"/>
        </w:tabs>
        <w:spacing w:before="0" w:after="0"/>
        <w:ind w:left="567" w:hanging="567"/>
        <w:jc w:val="left"/>
        <w:rPr>
          <w:rFonts w:ascii="Times New Roman" w:hAnsi="Times New Roman" w:cs="Times New Roman"/>
          <w:i w:val="0"/>
          <w:sz w:val="22"/>
          <w:szCs w:val="22"/>
          <w:lang w:val="nl-BE"/>
        </w:rPr>
      </w:pPr>
      <w:bookmarkStart w:id="267" w:name="_Toc476302447"/>
      <w:bookmarkStart w:id="268" w:name="_Toc349035559"/>
      <w:bookmarkStart w:id="269" w:name="_Toc504055974"/>
      <w:bookmarkStart w:id="270" w:name="_Toc127968541"/>
      <w:r w:rsidRPr="002E02AE">
        <w:rPr>
          <w:rFonts w:ascii="Times New Roman" w:hAnsi="Times New Roman" w:cs="Times New Roman"/>
          <w:i w:val="0"/>
          <w:sz w:val="22"/>
          <w:szCs w:val="22"/>
          <w:lang w:val="nl-BE"/>
        </w:rPr>
        <w:lastRenderedPageBreak/>
        <w:t>Betalingsinstellingen</w:t>
      </w:r>
      <w:bookmarkEnd w:id="267"/>
      <w:r w:rsidR="00D0392B" w:rsidRPr="002E02AE">
        <w:rPr>
          <w:rFonts w:ascii="Times New Roman" w:hAnsi="Times New Roman" w:cs="Times New Roman"/>
          <w:i w:val="0"/>
          <w:sz w:val="22"/>
          <w:szCs w:val="22"/>
          <w:lang w:val="nl-BE"/>
        </w:rPr>
        <w:t xml:space="preserve"> </w:t>
      </w:r>
      <w:bookmarkEnd w:id="268"/>
      <w:r w:rsidR="00D0392B" w:rsidRPr="002E02AE">
        <w:rPr>
          <w:rFonts w:ascii="Times New Roman" w:hAnsi="Times New Roman" w:cs="Times New Roman"/>
          <w:i w:val="0"/>
          <w:sz w:val="22"/>
          <w:szCs w:val="22"/>
          <w:lang w:val="nl-BE"/>
        </w:rPr>
        <w:t>naar Belgisch recht</w:t>
      </w:r>
      <w:bookmarkEnd w:id="269"/>
      <w:bookmarkEnd w:id="270"/>
    </w:p>
    <w:p w14:paraId="029D0A39" w14:textId="77777777" w:rsidR="00D0392B" w:rsidRPr="002E02AE" w:rsidRDefault="00D0392B" w:rsidP="00DC769D">
      <w:pPr>
        <w:pStyle w:val="Heading2"/>
        <w:numPr>
          <w:ilvl w:val="0"/>
          <w:numId w:val="0"/>
        </w:numPr>
        <w:spacing w:before="0" w:after="0"/>
        <w:ind w:left="567"/>
        <w:jc w:val="left"/>
        <w:rPr>
          <w:rFonts w:ascii="Times New Roman" w:hAnsi="Times New Roman" w:cs="Times New Roman"/>
          <w:i w:val="0"/>
          <w:sz w:val="22"/>
          <w:szCs w:val="22"/>
          <w:lang w:val="nl-BE"/>
        </w:rPr>
      </w:pPr>
    </w:p>
    <w:p w14:paraId="4AA74A46" w14:textId="578A6685" w:rsidR="005F7FBF" w:rsidRPr="002E02AE" w:rsidRDefault="005F7FBF" w:rsidP="005F7FBF">
      <w:pPr>
        <w:spacing w:before="0" w:after="0"/>
        <w:jc w:val="left"/>
        <w:rPr>
          <w:rFonts w:ascii="Times New Roman" w:hAnsi="Times New Roman"/>
          <w:b/>
          <w:i/>
          <w:szCs w:val="22"/>
        </w:rPr>
      </w:pPr>
      <w:r w:rsidRPr="002E02AE">
        <w:rPr>
          <w:rFonts w:ascii="Times New Roman" w:hAnsi="Times New Roman"/>
          <w:b/>
          <w:i/>
          <w:szCs w:val="22"/>
        </w:rPr>
        <w:t>Verslag van de [“</w:t>
      </w:r>
      <w:r w:rsidR="00F31CA6">
        <w:rPr>
          <w:rFonts w:ascii="Times New Roman" w:hAnsi="Times New Roman"/>
          <w:b/>
          <w:i/>
          <w:szCs w:val="22"/>
        </w:rPr>
        <w:t xml:space="preserve">Erkend </w:t>
      </w:r>
      <w:r w:rsidRPr="002E02AE">
        <w:rPr>
          <w:rFonts w:ascii="Times New Roman" w:hAnsi="Times New Roman"/>
          <w:b/>
          <w:i/>
          <w:szCs w:val="22"/>
        </w:rPr>
        <w:t>Commissaris” of “Erkend Revisor”, naar gelang] aan de NBB overeenkomstig artikel 115, §3 van de wet van 11 maart 2018 betreffende het statuut van en het toezicht op de betalingsinstellingen en de instellingen voor elektronisch geld over de periodieke staten aan het einde van het boekjaar van [identificatie van de instelling] afgesloten op [DD/MM/JJJJ] (datum einde boekjaar)</w:t>
      </w:r>
    </w:p>
    <w:p w14:paraId="0ED92FAE" w14:textId="77777777" w:rsidR="005F7FBF" w:rsidRPr="002E02AE" w:rsidRDefault="005F7FBF" w:rsidP="005F7FBF">
      <w:pPr>
        <w:spacing w:before="0" w:after="0"/>
        <w:jc w:val="left"/>
        <w:rPr>
          <w:rFonts w:ascii="Times New Roman" w:hAnsi="Times New Roman"/>
          <w:i/>
          <w:szCs w:val="22"/>
          <w:lang w:val="nl-BE"/>
        </w:rPr>
      </w:pPr>
    </w:p>
    <w:p w14:paraId="3D06EE4B" w14:textId="22C7FED1" w:rsidR="005F7FBF" w:rsidRPr="002E02AE" w:rsidRDefault="005F7FBF" w:rsidP="005F7FBF">
      <w:pPr>
        <w:spacing w:before="0" w:after="0"/>
        <w:jc w:val="left"/>
        <w:rPr>
          <w:rFonts w:ascii="Times New Roman" w:hAnsi="Times New Roman"/>
          <w:i/>
          <w:szCs w:val="22"/>
          <w:lang w:val="nl-BE"/>
        </w:rPr>
      </w:pPr>
      <w:r w:rsidRPr="002E02AE">
        <w:rPr>
          <w:rFonts w:ascii="Times New Roman" w:hAnsi="Times New Roman"/>
          <w:i/>
          <w:szCs w:val="22"/>
          <w:lang w:val="nl-BE"/>
        </w:rPr>
        <w:t>In het kader van onze controle van de periodieke staten van [identificatie van de instelling] afgesloten op [DD/MM/JJJJ] leggen wij u ons verslag van [“</w:t>
      </w:r>
      <w:r w:rsidR="00F31CA6">
        <w:rPr>
          <w:rFonts w:ascii="Times New Roman" w:hAnsi="Times New Roman"/>
          <w:i/>
          <w:szCs w:val="22"/>
          <w:lang w:val="nl-BE"/>
        </w:rPr>
        <w:t xml:space="preserve">Erkend </w:t>
      </w:r>
      <w:r w:rsidRPr="002E02AE">
        <w:rPr>
          <w:rFonts w:ascii="Times New Roman" w:hAnsi="Times New Roman"/>
          <w:i/>
          <w:szCs w:val="22"/>
          <w:lang w:val="nl-BE"/>
        </w:rPr>
        <w:t>Commissaris” of “Erkend Revisor”, naar gelang] voor</w:t>
      </w:r>
      <w:r w:rsidR="00C40DA9" w:rsidRPr="002E02AE">
        <w:rPr>
          <w:rFonts w:ascii="Times New Roman" w:hAnsi="Times New Roman"/>
          <w:i/>
          <w:szCs w:val="22"/>
          <w:lang w:val="nl-BE"/>
        </w:rPr>
        <w:t>.</w:t>
      </w:r>
    </w:p>
    <w:p w14:paraId="4DF0830B" w14:textId="77777777" w:rsidR="005F7FBF" w:rsidRPr="002E02AE" w:rsidRDefault="005F7FBF" w:rsidP="005F7FBF">
      <w:pPr>
        <w:jc w:val="left"/>
        <w:rPr>
          <w:rFonts w:ascii="Times New Roman" w:eastAsia="MingLiU" w:hAnsi="Times New Roman"/>
          <w:b/>
          <w:szCs w:val="22"/>
          <w:lang w:val="nl-BE"/>
        </w:rPr>
      </w:pPr>
      <w:r w:rsidRPr="002E02AE">
        <w:rPr>
          <w:rFonts w:ascii="Times New Roman" w:eastAsia="MingLiU" w:hAnsi="Times New Roman"/>
          <w:b/>
          <w:szCs w:val="22"/>
          <w:lang w:val="nl-BE"/>
        </w:rPr>
        <w:t>Verslag over de periodieke staten</w:t>
      </w:r>
    </w:p>
    <w:p w14:paraId="1EE027FF" w14:textId="77777777" w:rsidR="005F7FBF" w:rsidRPr="002E02AE" w:rsidRDefault="005F7FBF" w:rsidP="005F7FBF">
      <w:pPr>
        <w:jc w:val="left"/>
        <w:rPr>
          <w:rFonts w:ascii="Times New Roman" w:hAnsi="Times New Roman"/>
          <w:szCs w:val="22"/>
          <w:lang w:val="nl-BE"/>
        </w:rPr>
      </w:pPr>
      <w:r w:rsidRPr="002E02AE">
        <w:rPr>
          <w:rFonts w:ascii="Times New Roman" w:eastAsia="MingLiU" w:hAnsi="Times New Roman"/>
          <w:b/>
          <w:i/>
          <w:szCs w:val="22"/>
          <w:lang w:val="nl-BE"/>
        </w:rPr>
        <w:t>Oordeel zonder voorbehoud [met voorbehoud(en) – naargelang nodig]</w:t>
      </w:r>
    </w:p>
    <w:p w14:paraId="186B23CD" w14:textId="300023AB"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 xml:space="preserve">Wij hebben de controle uitgevoerd van de periodieke staten afgesloten op </w:t>
      </w:r>
      <w:r w:rsidRPr="002E02AE">
        <w:rPr>
          <w:rFonts w:ascii="Times New Roman" w:hAnsi="Times New Roman"/>
          <w:i/>
          <w:szCs w:val="22"/>
        </w:rPr>
        <w:t>[DD/MM/JJJJ]</w:t>
      </w:r>
      <w:r w:rsidRPr="002E02AE">
        <w:rPr>
          <w:rFonts w:ascii="Times New Roman" w:hAnsi="Times New Roman"/>
          <w:szCs w:val="22"/>
          <w:lang w:val="nl-BE"/>
        </w:rPr>
        <w:t xml:space="preserve">, welke zijn opgenomen </w:t>
      </w:r>
      <w:r w:rsidRPr="00F31CA6">
        <w:rPr>
          <w:rFonts w:ascii="Times New Roman" w:hAnsi="Times New Roman"/>
          <w:szCs w:val="22"/>
          <w:lang w:val="nl-BE"/>
        </w:rPr>
        <w:t xml:space="preserve">in </w:t>
      </w:r>
      <w:r w:rsidRPr="007A7A1C">
        <w:rPr>
          <w:rFonts w:ascii="Times New Roman" w:hAnsi="Times New Roman"/>
          <w:szCs w:val="22"/>
        </w:rPr>
        <w:t>het overzicht dat aan de</w:t>
      </w:r>
      <w:r w:rsidRPr="002E02AE">
        <w:rPr>
          <w:rFonts w:ascii="Times New Roman" w:hAnsi="Times New Roman"/>
          <w:i/>
          <w:iCs/>
          <w:szCs w:val="22"/>
        </w:rPr>
        <w:t xml:space="preserve"> [“</w:t>
      </w:r>
      <w:r w:rsidR="00F31CA6">
        <w:rPr>
          <w:rFonts w:ascii="Times New Roman" w:hAnsi="Times New Roman"/>
          <w:i/>
          <w:iCs/>
          <w:szCs w:val="22"/>
        </w:rPr>
        <w:t xml:space="preserve">Erkend </w:t>
      </w:r>
      <w:r w:rsidR="008D00CB" w:rsidRPr="002E02AE">
        <w:rPr>
          <w:rFonts w:ascii="Times New Roman" w:hAnsi="Times New Roman"/>
          <w:i/>
          <w:iCs/>
          <w:szCs w:val="22"/>
        </w:rPr>
        <w:t>C</w:t>
      </w:r>
      <w:r w:rsidRPr="002E02AE">
        <w:rPr>
          <w:rFonts w:ascii="Times New Roman" w:hAnsi="Times New Roman"/>
          <w:i/>
          <w:iCs/>
          <w:szCs w:val="22"/>
        </w:rPr>
        <w:t>ommissaris” of “</w:t>
      </w:r>
      <w:r w:rsidR="008D00CB" w:rsidRPr="002E02AE">
        <w:rPr>
          <w:rFonts w:ascii="Times New Roman" w:hAnsi="Times New Roman"/>
          <w:i/>
          <w:iCs/>
          <w:szCs w:val="22"/>
        </w:rPr>
        <w:t>E</w:t>
      </w:r>
      <w:r w:rsidRPr="002E02AE">
        <w:rPr>
          <w:rFonts w:ascii="Times New Roman" w:hAnsi="Times New Roman"/>
          <w:i/>
          <w:iCs/>
          <w:szCs w:val="22"/>
        </w:rPr>
        <w:t xml:space="preserve">rkend </w:t>
      </w:r>
      <w:r w:rsidR="008D00CB" w:rsidRPr="002E02AE">
        <w:rPr>
          <w:rFonts w:ascii="Times New Roman" w:hAnsi="Times New Roman"/>
          <w:i/>
          <w:iCs/>
          <w:szCs w:val="22"/>
        </w:rPr>
        <w:t>R</w:t>
      </w:r>
      <w:r w:rsidRPr="002E02AE">
        <w:rPr>
          <w:rFonts w:ascii="Times New Roman" w:hAnsi="Times New Roman"/>
          <w:i/>
          <w:iCs/>
          <w:szCs w:val="22"/>
        </w:rPr>
        <w:t>evisor”, naar gelang]</w:t>
      </w:r>
      <w:r w:rsidRPr="007A7A1C">
        <w:rPr>
          <w:rFonts w:ascii="Times New Roman" w:hAnsi="Times New Roman"/>
          <w:szCs w:val="22"/>
        </w:rPr>
        <w:t xml:space="preserve"> werd overgemaakt op </w:t>
      </w:r>
      <w:r w:rsidR="008D00CB" w:rsidRPr="002E02AE">
        <w:rPr>
          <w:rFonts w:ascii="Times New Roman" w:hAnsi="Times New Roman"/>
          <w:i/>
          <w:iCs/>
          <w:szCs w:val="22"/>
        </w:rPr>
        <w:t>[“</w:t>
      </w:r>
      <w:r w:rsidRPr="002E02AE">
        <w:rPr>
          <w:rFonts w:ascii="Times New Roman" w:hAnsi="Times New Roman"/>
          <w:i/>
          <w:iCs/>
          <w:szCs w:val="22"/>
        </w:rPr>
        <w:t>zijn</w:t>
      </w:r>
      <w:r w:rsidR="008D00CB" w:rsidRPr="002E02AE">
        <w:rPr>
          <w:rFonts w:ascii="Times New Roman" w:hAnsi="Times New Roman"/>
          <w:i/>
          <w:iCs/>
          <w:szCs w:val="22"/>
        </w:rPr>
        <w:t>”</w:t>
      </w:r>
      <w:r w:rsidR="00962485">
        <w:rPr>
          <w:rFonts w:ascii="Times New Roman" w:hAnsi="Times New Roman"/>
          <w:i/>
          <w:iCs/>
          <w:szCs w:val="22"/>
        </w:rPr>
        <w:t xml:space="preserve"> </w:t>
      </w:r>
      <w:r w:rsidR="008D00CB" w:rsidRPr="002E02AE">
        <w:rPr>
          <w:rFonts w:ascii="Times New Roman" w:hAnsi="Times New Roman"/>
          <w:i/>
          <w:iCs/>
          <w:szCs w:val="22"/>
        </w:rPr>
        <w:t>of</w:t>
      </w:r>
      <w:r w:rsidR="005F4AAB" w:rsidRPr="002E02AE">
        <w:rPr>
          <w:rFonts w:ascii="Times New Roman" w:hAnsi="Times New Roman"/>
          <w:i/>
          <w:iCs/>
          <w:szCs w:val="22"/>
        </w:rPr>
        <w:t xml:space="preserve"> “</w:t>
      </w:r>
      <w:r w:rsidRPr="002E02AE">
        <w:rPr>
          <w:rFonts w:ascii="Times New Roman" w:hAnsi="Times New Roman"/>
          <w:i/>
          <w:iCs/>
          <w:szCs w:val="22"/>
        </w:rPr>
        <w:t>haar</w:t>
      </w:r>
      <w:r w:rsidR="005F4AAB" w:rsidRPr="002E02AE">
        <w:rPr>
          <w:rFonts w:ascii="Times New Roman" w:hAnsi="Times New Roman"/>
          <w:i/>
          <w:iCs/>
          <w:szCs w:val="22"/>
        </w:rPr>
        <w:t>”, naar gelang]</w:t>
      </w:r>
      <w:r w:rsidRPr="007A7A1C">
        <w:rPr>
          <w:rFonts w:ascii="Times New Roman" w:hAnsi="Times New Roman"/>
          <w:szCs w:val="22"/>
        </w:rPr>
        <w:t xml:space="preserve"> vraag door de Nationale Bank van België (“de NBB”) en die deel uitmaken van de scope van zijn controle</w:t>
      </w:r>
      <w:r w:rsidRPr="00F31CA6">
        <w:rPr>
          <w:rFonts w:ascii="Times New Roman" w:hAnsi="Times New Roman"/>
          <w:szCs w:val="22"/>
          <w:lang w:val="nl-BE"/>
        </w:rPr>
        <w:t xml:space="preserve"> van </w:t>
      </w:r>
      <w:r w:rsidRPr="002E02AE">
        <w:rPr>
          <w:rFonts w:ascii="Times New Roman" w:hAnsi="Times New Roman"/>
          <w:i/>
          <w:szCs w:val="22"/>
          <w:lang w:val="nl-BE"/>
        </w:rPr>
        <w:t>[identificatie van de instelling]</w:t>
      </w:r>
      <w:r w:rsidR="001408EC">
        <w:rPr>
          <w:rFonts w:ascii="Times New Roman" w:hAnsi="Times New Roman"/>
          <w:iCs/>
          <w:szCs w:val="22"/>
          <w:lang w:val="nl-BE"/>
        </w:rPr>
        <w:t xml:space="preserve"> (“de instelling”)</w:t>
      </w:r>
      <w:r w:rsidRPr="007A7A1C">
        <w:rPr>
          <w:rFonts w:ascii="Times New Roman" w:hAnsi="Times New Roman"/>
          <w:iCs/>
          <w:szCs w:val="22"/>
          <w:lang w:val="nl-BE"/>
        </w:rPr>
        <w:t xml:space="preserve">, over </w:t>
      </w:r>
      <w:r w:rsidRPr="002E02AE">
        <w:rPr>
          <w:rFonts w:ascii="Times New Roman" w:hAnsi="Times New Roman"/>
          <w:i/>
          <w:szCs w:val="22"/>
          <w:lang w:val="nl-BE"/>
        </w:rPr>
        <w:t>[“het boekjaar” of “de periode van … maanden”, naar gelang]</w:t>
      </w:r>
      <w:r w:rsidRPr="007A7A1C">
        <w:rPr>
          <w:rFonts w:ascii="Times New Roman" w:hAnsi="Times New Roman"/>
          <w:iCs/>
          <w:szCs w:val="22"/>
          <w:lang w:val="nl-BE"/>
        </w:rPr>
        <w:t xml:space="preserve"> en dewelke werden </w:t>
      </w:r>
      <w:r w:rsidRPr="00F31CA6">
        <w:rPr>
          <w:rFonts w:ascii="Times New Roman" w:hAnsi="Times New Roman"/>
          <w:iCs/>
          <w:szCs w:val="22"/>
          <w:lang w:val="nl-BE"/>
        </w:rPr>
        <w:t>o</w:t>
      </w:r>
      <w:r w:rsidRPr="002E02AE">
        <w:rPr>
          <w:rFonts w:ascii="Times New Roman" w:hAnsi="Times New Roman"/>
          <w:szCs w:val="22"/>
          <w:lang w:val="nl-BE"/>
        </w:rPr>
        <w:t xml:space="preserve">pgesteld overeenkomstig de richtlijnen van de Nationale Bank van België (“NBB”). Het balanstotaal van de instelling bedraagt (…) EUR en de resultatenrekening sluit af met </w:t>
      </w:r>
      <w:r w:rsidRPr="002E02AE">
        <w:rPr>
          <w:rFonts w:ascii="Times New Roman" w:hAnsi="Times New Roman"/>
          <w:i/>
          <w:iCs/>
          <w:szCs w:val="22"/>
          <w:lang w:val="nl-BE"/>
        </w:rPr>
        <w:t xml:space="preserve">[“een winst” of </w:t>
      </w:r>
      <w:proofErr w:type="spellStart"/>
      <w:r w:rsidRPr="002E02AE">
        <w:rPr>
          <w:rFonts w:ascii="Times New Roman" w:hAnsi="Times New Roman"/>
          <w:i/>
          <w:iCs/>
          <w:szCs w:val="22"/>
          <w:lang w:val="nl-BE"/>
        </w:rPr>
        <w:t>een</w:t>
      </w:r>
      <w:r w:rsidRPr="002E02AE">
        <w:rPr>
          <w:rFonts w:ascii="Times New Roman" w:hAnsi="Times New Roman"/>
          <w:i/>
          <w:szCs w:val="22"/>
          <w:lang w:val="nl-BE"/>
        </w:rPr>
        <w:t>“verlies</w:t>
      </w:r>
      <w:proofErr w:type="spellEnd"/>
      <w:r w:rsidRPr="002E02AE">
        <w:rPr>
          <w:rFonts w:ascii="Times New Roman" w:hAnsi="Times New Roman"/>
          <w:i/>
          <w:szCs w:val="22"/>
          <w:lang w:val="nl-BE"/>
        </w:rPr>
        <w:t>”, naar gelang</w:t>
      </w:r>
      <w:r w:rsidRPr="002E02AE">
        <w:rPr>
          <w:rFonts w:ascii="Times New Roman" w:hAnsi="Times New Roman"/>
          <w:szCs w:val="22"/>
          <w:lang w:val="nl-BE"/>
        </w:rPr>
        <w:t>]</w:t>
      </w:r>
      <w:r w:rsidR="00F268E6" w:rsidRPr="002E02AE">
        <w:rPr>
          <w:rFonts w:ascii="Times New Roman" w:hAnsi="Times New Roman"/>
          <w:szCs w:val="22"/>
          <w:lang w:val="nl-BE"/>
        </w:rPr>
        <w:t xml:space="preserve"> </w:t>
      </w:r>
      <w:r w:rsidRPr="002E02AE">
        <w:rPr>
          <w:rFonts w:ascii="Times New Roman" w:hAnsi="Times New Roman"/>
          <w:szCs w:val="22"/>
          <w:lang w:val="nl-BE"/>
        </w:rPr>
        <w:t xml:space="preserve">van (…) EUR. Deze periodieke staten werden door </w:t>
      </w:r>
      <w:r w:rsidRPr="002E02AE">
        <w:rPr>
          <w:rFonts w:ascii="Times New Roman" w:hAnsi="Times New Roman"/>
          <w:i/>
          <w:szCs w:val="22"/>
          <w:lang w:val="nl-BE"/>
        </w:rPr>
        <w:t>[“de effectieve leiding” of het “directiecomité”, naar gelang]</w:t>
      </w:r>
      <w:r w:rsidRPr="002E02AE">
        <w:rPr>
          <w:rFonts w:ascii="Times New Roman" w:hAnsi="Times New Roman"/>
          <w:szCs w:val="22"/>
          <w:lang w:val="nl-BE"/>
        </w:rPr>
        <w:t xml:space="preserve"> van de instelling opgesteld overeenkomstig de richtlijnen van de NBB</w:t>
      </w:r>
      <w:ins w:id="271" w:author="Veerle Sablon" w:date="2024-03-11T09:04:00Z">
        <w:r w:rsidR="00EE7A5F">
          <w:rPr>
            <w:rFonts w:ascii="Times New Roman" w:hAnsi="Times New Roman"/>
            <w:szCs w:val="22"/>
          </w:rPr>
          <w:t xml:space="preserve"> en met toepassing van de boekings- en waarderingsregels voor de opstelling van de jaarrekening</w:t>
        </w:r>
      </w:ins>
      <w:r w:rsidRPr="002E02AE">
        <w:rPr>
          <w:rFonts w:ascii="Times New Roman" w:hAnsi="Times New Roman"/>
          <w:szCs w:val="22"/>
          <w:lang w:val="nl-BE"/>
        </w:rPr>
        <w:t>.</w:t>
      </w:r>
    </w:p>
    <w:p w14:paraId="614931DB" w14:textId="77777777" w:rsidR="005F7FBF" w:rsidRPr="002E02AE" w:rsidRDefault="005F7FBF" w:rsidP="005F7FBF">
      <w:pPr>
        <w:spacing w:before="0" w:after="0"/>
        <w:jc w:val="left"/>
        <w:rPr>
          <w:rFonts w:ascii="Times New Roman" w:hAnsi="Times New Roman"/>
          <w:szCs w:val="22"/>
          <w:lang w:val="nl-BE"/>
        </w:rPr>
      </w:pPr>
    </w:p>
    <w:p w14:paraId="500A9C36" w14:textId="458175E7"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 xml:space="preserve">Naar ons oordeel </w:t>
      </w:r>
      <w:r w:rsidRPr="002E02AE">
        <w:rPr>
          <w:rFonts w:ascii="Times New Roman" w:hAnsi="Times New Roman"/>
          <w:i/>
          <w:szCs w:val="22"/>
          <w:lang w:val="nl-BE"/>
        </w:rPr>
        <w:t>(, met uitzondering van</w:t>
      </w:r>
      <w:r w:rsidR="00F268E6" w:rsidRPr="002E02AE">
        <w:rPr>
          <w:rFonts w:ascii="Times New Roman" w:hAnsi="Times New Roman"/>
          <w:i/>
          <w:szCs w:val="22"/>
          <w:lang w:val="nl-BE"/>
        </w:rPr>
        <w:t xml:space="preserve"> [</w:t>
      </w:r>
      <w:r w:rsidR="00962485">
        <w:rPr>
          <w:rFonts w:ascii="Times New Roman" w:hAnsi="Times New Roman"/>
          <w:i/>
          <w:szCs w:val="22"/>
          <w:lang w:val="nl-BE"/>
        </w:rPr>
        <w:t>…</w:t>
      </w:r>
      <w:r w:rsidR="00F268E6" w:rsidRPr="002E02AE">
        <w:rPr>
          <w:rFonts w:ascii="Times New Roman" w:hAnsi="Times New Roman"/>
          <w:i/>
          <w:szCs w:val="22"/>
          <w:lang w:val="nl-BE"/>
        </w:rPr>
        <w:t>]</w:t>
      </w:r>
      <w:r w:rsidRPr="002E02AE">
        <w:rPr>
          <w:rFonts w:ascii="Times New Roman" w:hAnsi="Times New Roman"/>
          <w:i/>
          <w:szCs w:val="22"/>
          <w:lang w:val="nl-BE"/>
        </w:rPr>
        <w:t>,)</w:t>
      </w:r>
      <w:r w:rsidRPr="002E02AE">
        <w:rPr>
          <w:rFonts w:ascii="Times New Roman" w:hAnsi="Times New Roman"/>
          <w:szCs w:val="22"/>
          <w:lang w:val="nl-BE"/>
        </w:rPr>
        <w:t xml:space="preserve"> zijn de periodieke staten van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afgesloten op </w:t>
      </w:r>
      <w:r w:rsidRPr="002E02AE">
        <w:rPr>
          <w:rFonts w:ascii="Times New Roman" w:hAnsi="Times New Roman"/>
          <w:i/>
          <w:iCs/>
          <w:szCs w:val="22"/>
          <w:lang w:val="nl-BE"/>
        </w:rPr>
        <w:t>[DD/MM/JJJJ]</w:t>
      </w:r>
      <w:r w:rsidRPr="002E02AE">
        <w:rPr>
          <w:rFonts w:ascii="Times New Roman" w:hAnsi="Times New Roman"/>
          <w:szCs w:val="22"/>
          <w:lang w:val="nl-BE"/>
        </w:rPr>
        <w:t xml:space="preserve"> in alle materieel belangrijke opzichten opgesteld overeenkomstig de richtlijnen van de NBB.</w:t>
      </w:r>
    </w:p>
    <w:p w14:paraId="4217B4E9" w14:textId="77777777"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Basis voor ons oordeel [met voorbehoud – naar gelang nodig]</w:t>
      </w:r>
    </w:p>
    <w:p w14:paraId="22841AB3" w14:textId="77777777" w:rsidR="005F7FBF" w:rsidRPr="002E02AE" w:rsidRDefault="005F7FBF" w:rsidP="005F7FBF">
      <w:pPr>
        <w:spacing w:before="0" w:after="0"/>
        <w:jc w:val="left"/>
        <w:rPr>
          <w:rFonts w:ascii="Times New Roman" w:hAnsi="Times New Roman"/>
          <w:i/>
          <w:szCs w:val="22"/>
          <w:lang w:val="nl-BE"/>
        </w:rPr>
      </w:pPr>
      <w:r w:rsidRPr="002E02AE">
        <w:rPr>
          <w:rFonts w:ascii="Times New Roman" w:hAnsi="Times New Roman"/>
          <w:i/>
          <w:szCs w:val="22"/>
          <w:lang w:val="nl-BE"/>
        </w:rPr>
        <w:t>[Rapporteer hier de bevindingen die tot een voorbehoud leiden – naar gelang nodig]</w:t>
      </w:r>
    </w:p>
    <w:p w14:paraId="41010684" w14:textId="77777777" w:rsidR="005F7FBF" w:rsidRPr="002E02AE" w:rsidRDefault="005F7FBF" w:rsidP="005F7FBF">
      <w:pPr>
        <w:spacing w:before="0" w:after="0"/>
        <w:jc w:val="left"/>
        <w:rPr>
          <w:rFonts w:ascii="Times New Roman" w:hAnsi="Times New Roman"/>
          <w:i/>
          <w:szCs w:val="22"/>
          <w:lang w:val="nl-BE"/>
        </w:rPr>
      </w:pPr>
    </w:p>
    <w:p w14:paraId="5F63C659" w14:textId="3D1EBCBD"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 xml:space="preserve">Wij hebben onze controle uitgevoerd volgens de </w:t>
      </w:r>
      <w:r w:rsidR="005253A5">
        <w:rPr>
          <w:rFonts w:ascii="Times New Roman" w:hAnsi="Times New Roman"/>
          <w:szCs w:val="22"/>
          <w:lang w:val="nl-BE"/>
        </w:rPr>
        <w:t>i</w:t>
      </w:r>
      <w:r w:rsidRPr="002E02AE">
        <w:rPr>
          <w:rFonts w:ascii="Times New Roman" w:hAnsi="Times New Roman"/>
          <w:szCs w:val="22"/>
          <w:lang w:val="nl-BE"/>
        </w:rPr>
        <w:t xml:space="preserve">nternationale </w:t>
      </w:r>
      <w:r w:rsidR="005253A5">
        <w:rPr>
          <w:rFonts w:ascii="Times New Roman" w:hAnsi="Times New Roman"/>
          <w:szCs w:val="22"/>
          <w:lang w:val="nl-BE"/>
        </w:rPr>
        <w:t>c</w:t>
      </w:r>
      <w:r w:rsidRPr="002E02AE">
        <w:rPr>
          <w:rFonts w:ascii="Times New Roman" w:hAnsi="Times New Roman"/>
          <w:szCs w:val="22"/>
          <w:lang w:val="nl-BE"/>
        </w:rPr>
        <w:t>ontrolestandaarden (</w:t>
      </w:r>
      <w:proofErr w:type="spellStart"/>
      <w:r w:rsidRPr="002E02AE">
        <w:rPr>
          <w:rFonts w:ascii="Times New Roman" w:hAnsi="Times New Roman"/>
          <w:szCs w:val="22"/>
          <w:lang w:val="nl-BE"/>
        </w:rPr>
        <w:t>ISA</w:t>
      </w:r>
      <w:r w:rsidR="005253A5">
        <w:rPr>
          <w:rFonts w:ascii="Times New Roman" w:hAnsi="Times New Roman"/>
          <w:szCs w:val="22"/>
          <w:lang w:val="nl-BE"/>
        </w:rPr>
        <w:t>’</w:t>
      </w:r>
      <w:r w:rsidRPr="002E02AE">
        <w:rPr>
          <w:rFonts w:ascii="Times New Roman" w:hAnsi="Times New Roman"/>
          <w:szCs w:val="22"/>
          <w:lang w:val="nl-BE"/>
        </w:rPr>
        <w:t>s</w:t>
      </w:r>
      <w:proofErr w:type="spellEnd"/>
      <w:r w:rsidRPr="002E02AE">
        <w:rPr>
          <w:rFonts w:ascii="Times New Roman" w:hAnsi="Times New Roman"/>
          <w:szCs w:val="22"/>
          <w:lang w:val="nl-BE"/>
        </w:rPr>
        <w:t xml:space="preserve">) </w:t>
      </w:r>
      <w:ins w:id="272" w:author="Veerle Sablon" w:date="2024-03-11T09:06:00Z">
        <w:r w:rsidR="0043338C">
          <w:rPr>
            <w:rFonts w:ascii="Times New Roman" w:hAnsi="Times New Roman"/>
            <w:szCs w:val="22"/>
            <w:lang w:val="nl-BE"/>
          </w:rPr>
          <w:t>zoals van toepassing in België</w:t>
        </w:r>
        <w:r w:rsidR="0043338C" w:rsidRPr="002E02AE">
          <w:rPr>
            <w:rFonts w:ascii="Times New Roman" w:hAnsi="Times New Roman"/>
            <w:szCs w:val="22"/>
            <w:lang w:val="nl-BE"/>
          </w:rPr>
          <w:t xml:space="preserve"> </w:t>
        </w:r>
      </w:ins>
      <w:r w:rsidRPr="002E02AE">
        <w:rPr>
          <w:rFonts w:ascii="Times New Roman" w:hAnsi="Times New Roman"/>
          <w:szCs w:val="22"/>
          <w:lang w:val="nl-BE"/>
        </w:rPr>
        <w:t xml:space="preserve">en de richtlijnen van de NBB aan de </w:t>
      </w:r>
      <w:r w:rsidRPr="002E02AE">
        <w:rPr>
          <w:rFonts w:ascii="Times New Roman" w:hAnsi="Times New Roman"/>
          <w:i/>
          <w:szCs w:val="22"/>
          <w:lang w:val="nl-BE"/>
        </w:rPr>
        <w:t>[“</w:t>
      </w:r>
      <w:r w:rsidR="00194764">
        <w:rPr>
          <w:rFonts w:ascii="Times New Roman" w:hAnsi="Times New Roman"/>
          <w:i/>
          <w:szCs w:val="22"/>
          <w:lang w:val="nl-BE"/>
        </w:rPr>
        <w:t xml:space="preserve">Erkende </w:t>
      </w:r>
      <w:r w:rsidRPr="002E02AE">
        <w:rPr>
          <w:rFonts w:ascii="Times New Roman" w:hAnsi="Times New Roman"/>
          <w:i/>
          <w:szCs w:val="22"/>
          <w:lang w:val="nl-BE"/>
        </w:rPr>
        <w:t xml:space="preserve">Commissarissen” of “Erkende </w:t>
      </w:r>
      <w:r w:rsidR="002B5DF8" w:rsidRPr="002E02AE">
        <w:rPr>
          <w:rFonts w:ascii="Times New Roman" w:hAnsi="Times New Roman"/>
          <w:i/>
          <w:szCs w:val="22"/>
          <w:lang w:val="nl-BE"/>
        </w:rPr>
        <w:t>R</w:t>
      </w:r>
      <w:r w:rsidRPr="002E02AE">
        <w:rPr>
          <w:rFonts w:ascii="Times New Roman" w:hAnsi="Times New Roman"/>
          <w:i/>
          <w:szCs w:val="22"/>
          <w:lang w:val="nl-BE"/>
        </w:rPr>
        <w:t>evisoren”, naar gelang]</w:t>
      </w:r>
      <w:r w:rsidRPr="002E02AE">
        <w:rPr>
          <w:rFonts w:ascii="Times New Roman" w:hAnsi="Times New Roman"/>
          <w:szCs w:val="22"/>
          <w:lang w:val="nl-BE"/>
        </w:rPr>
        <w:t>.</w:t>
      </w:r>
      <w:ins w:id="273" w:author="Veerle Sablon" w:date="2024-03-11T09:16:00Z">
        <w:r w:rsidR="00056FD6" w:rsidRPr="002E02AE">
          <w:rPr>
            <w:rFonts w:ascii="Times New Roman" w:hAnsi="Times New Roman"/>
            <w:szCs w:val="22"/>
            <w:lang w:val="nl-BE"/>
          </w:rPr>
          <w:t xml:space="preserve"> </w:t>
        </w:r>
        <w:r w:rsidR="00056FD6" w:rsidRPr="0069532E">
          <w:rPr>
            <w:rFonts w:ascii="Times New Roman" w:hAnsi="Times New Roman"/>
            <w:i/>
            <w:iCs/>
            <w:szCs w:val="22"/>
            <w:lang w:val="nl-BE"/>
          </w:rPr>
          <w:t>[Wij hebben bovendien de door IAASB goedgekeurde internationale controlestandaarden toegepast die van toepassing zijn op huidige afsluitingsdatum en nog niet goedgekeurd zijn op nationaal niveau.]</w:t>
        </w:r>
      </w:ins>
      <w:r w:rsidRPr="002E02AE">
        <w:rPr>
          <w:rFonts w:ascii="Times New Roman" w:hAnsi="Times New Roman"/>
          <w:szCs w:val="22"/>
          <w:lang w:val="nl-BE"/>
        </w:rPr>
        <w:t xml:space="preserve"> Onze verantwoordelijkheden op grond van deze standaarden zijn verder beschreven in de sectie </w:t>
      </w:r>
      <w:r w:rsidR="002B5DF8" w:rsidRPr="002E02AE">
        <w:rPr>
          <w:rFonts w:ascii="Times New Roman" w:hAnsi="Times New Roman"/>
          <w:szCs w:val="22"/>
          <w:lang w:val="nl-BE"/>
        </w:rPr>
        <w:t>“</w:t>
      </w:r>
      <w:r w:rsidRPr="002E02AE">
        <w:rPr>
          <w:rFonts w:ascii="Times New Roman" w:hAnsi="Times New Roman"/>
          <w:i/>
          <w:szCs w:val="22"/>
          <w:lang w:val="nl-BE"/>
        </w:rPr>
        <w:t xml:space="preserve">Verantwoordelijkheden van de </w:t>
      </w:r>
      <w:r w:rsidR="002B5DF8" w:rsidRPr="002E02AE">
        <w:rPr>
          <w:rFonts w:ascii="Times New Roman" w:hAnsi="Times New Roman"/>
          <w:i/>
          <w:szCs w:val="22"/>
          <w:lang w:val="nl-BE"/>
        </w:rPr>
        <w:t>[“</w:t>
      </w:r>
      <w:r w:rsidR="00194764">
        <w:rPr>
          <w:rFonts w:ascii="Times New Roman" w:hAnsi="Times New Roman"/>
          <w:i/>
          <w:szCs w:val="22"/>
          <w:lang w:val="nl-BE"/>
        </w:rPr>
        <w:t xml:space="preserve">Erkend </w:t>
      </w:r>
      <w:r w:rsidRPr="002E02AE">
        <w:rPr>
          <w:rFonts w:ascii="Times New Roman" w:hAnsi="Times New Roman"/>
          <w:i/>
          <w:szCs w:val="22"/>
          <w:lang w:val="nl-BE"/>
        </w:rPr>
        <w:t>Commissaris</w:t>
      </w:r>
      <w:r w:rsidR="002B5DF8" w:rsidRPr="002E02AE">
        <w:rPr>
          <w:rFonts w:ascii="Times New Roman" w:hAnsi="Times New Roman"/>
          <w:i/>
          <w:szCs w:val="22"/>
          <w:lang w:val="nl-BE"/>
        </w:rPr>
        <w:t>”</w:t>
      </w:r>
      <w:r w:rsidR="0007792B" w:rsidRPr="002E02AE">
        <w:rPr>
          <w:rFonts w:ascii="Times New Roman" w:hAnsi="Times New Roman"/>
          <w:i/>
          <w:szCs w:val="22"/>
          <w:lang w:val="nl-BE"/>
        </w:rPr>
        <w:t xml:space="preserve"> of “Erkend Revisor”, naar gelang]</w:t>
      </w:r>
      <w:r w:rsidRPr="002E02AE">
        <w:rPr>
          <w:rFonts w:ascii="Times New Roman" w:hAnsi="Times New Roman"/>
          <w:i/>
          <w:szCs w:val="22"/>
          <w:lang w:val="nl-BE"/>
        </w:rPr>
        <w:t xml:space="preserve"> voor de controle van de periodieke staten</w:t>
      </w:r>
      <w:del w:id="274" w:author="Veerle Sablon" w:date="2024-03-11T09:31:00Z">
        <w:r w:rsidR="0007792B" w:rsidRPr="002E02AE" w:rsidDel="00647CB1">
          <w:rPr>
            <w:rFonts w:ascii="Times New Roman" w:hAnsi="Times New Roman"/>
            <w:i/>
            <w:szCs w:val="22"/>
            <w:lang w:val="nl-BE"/>
          </w:rPr>
          <w:delText xml:space="preserve"> per einde boekjaar</w:delText>
        </w:r>
      </w:del>
      <w:r w:rsidR="0007792B" w:rsidRPr="002E02AE">
        <w:rPr>
          <w:rFonts w:ascii="Times New Roman" w:hAnsi="Times New Roman"/>
          <w:i/>
          <w:szCs w:val="22"/>
          <w:lang w:val="nl-BE"/>
        </w:rPr>
        <w:t>”</w:t>
      </w:r>
      <w:r w:rsidRPr="002E02AE">
        <w:rPr>
          <w:rFonts w:ascii="Times New Roman" w:hAnsi="Times New Roman"/>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5805AEF8" w14:textId="61D5C138"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Verantwoordelijkheden van [“de effectieve leiding” of “het directiecomité”</w:t>
      </w:r>
      <w:r w:rsidR="00433D7C" w:rsidRPr="002E02AE">
        <w:rPr>
          <w:rFonts w:ascii="Times New Roman" w:eastAsia="MingLiU" w:hAnsi="Times New Roman"/>
          <w:b/>
          <w:i/>
          <w:szCs w:val="22"/>
          <w:lang w:val="nl-BE"/>
        </w:rPr>
        <w:t xml:space="preserve">, </w:t>
      </w:r>
      <w:r w:rsidRPr="002E02AE">
        <w:rPr>
          <w:rFonts w:ascii="Times New Roman" w:eastAsia="MingLiU" w:hAnsi="Times New Roman"/>
          <w:b/>
          <w:i/>
          <w:szCs w:val="22"/>
          <w:lang w:val="nl-BE"/>
        </w:rPr>
        <w:t xml:space="preserve">naar gelang] [en </w:t>
      </w:r>
      <w:r w:rsidR="00572876" w:rsidRPr="002E02AE">
        <w:rPr>
          <w:rFonts w:ascii="Times New Roman" w:eastAsia="MingLiU" w:hAnsi="Times New Roman"/>
          <w:b/>
          <w:i/>
          <w:szCs w:val="22"/>
          <w:lang w:val="nl-BE"/>
        </w:rPr>
        <w:t>“</w:t>
      </w:r>
      <w:r w:rsidRPr="002E02AE">
        <w:rPr>
          <w:rFonts w:ascii="Times New Roman" w:eastAsia="MingLiU" w:hAnsi="Times New Roman"/>
          <w:b/>
          <w:i/>
          <w:szCs w:val="22"/>
          <w:lang w:val="nl-BE"/>
        </w:rPr>
        <w:t xml:space="preserve">de </w:t>
      </w:r>
      <w:r w:rsidR="00433D7C" w:rsidRPr="002E02AE">
        <w:rPr>
          <w:rFonts w:ascii="Times New Roman" w:eastAsia="MingLiU" w:hAnsi="Times New Roman"/>
          <w:b/>
          <w:i/>
          <w:szCs w:val="22"/>
          <w:lang w:val="nl-BE"/>
        </w:rPr>
        <w:t>r</w:t>
      </w:r>
      <w:r w:rsidR="002C00D7" w:rsidRPr="002E02AE">
        <w:rPr>
          <w:rFonts w:ascii="Times New Roman" w:eastAsia="MingLiU" w:hAnsi="Times New Roman"/>
          <w:b/>
          <w:i/>
          <w:szCs w:val="22"/>
          <w:lang w:val="nl-BE"/>
        </w:rPr>
        <w:t xml:space="preserve">aad van </w:t>
      </w:r>
      <w:proofErr w:type="spellStart"/>
      <w:r w:rsidR="002C00D7" w:rsidRPr="002E02AE">
        <w:rPr>
          <w:rFonts w:ascii="Times New Roman" w:eastAsia="MingLiU" w:hAnsi="Times New Roman"/>
          <w:b/>
          <w:i/>
          <w:szCs w:val="22"/>
          <w:lang w:val="nl-BE"/>
        </w:rPr>
        <w:t>bestuur</w:t>
      </w:r>
      <w:r w:rsidR="00572876" w:rsidRPr="002E02AE">
        <w:rPr>
          <w:rFonts w:ascii="Times New Roman" w:eastAsia="MingLiU" w:hAnsi="Times New Roman"/>
          <w:b/>
          <w:i/>
          <w:szCs w:val="22"/>
          <w:lang w:val="nl-BE"/>
        </w:rPr>
        <w:t>”</w:t>
      </w:r>
      <w:r w:rsidR="00433D7C" w:rsidRPr="002E02AE">
        <w:rPr>
          <w:rFonts w:ascii="Times New Roman" w:eastAsia="MingLiU" w:hAnsi="Times New Roman"/>
          <w:b/>
          <w:i/>
          <w:szCs w:val="22"/>
          <w:lang w:val="nl-BE"/>
        </w:rPr>
        <w:t>,</w:t>
      </w:r>
      <w:r w:rsidRPr="002E02AE">
        <w:rPr>
          <w:rFonts w:ascii="Times New Roman" w:eastAsia="MingLiU" w:hAnsi="Times New Roman"/>
          <w:b/>
          <w:i/>
          <w:szCs w:val="22"/>
          <w:lang w:val="nl-BE"/>
        </w:rPr>
        <w:t>naar</w:t>
      </w:r>
      <w:proofErr w:type="spellEnd"/>
      <w:r w:rsidRPr="002E02AE">
        <w:rPr>
          <w:rFonts w:ascii="Times New Roman" w:eastAsia="MingLiU" w:hAnsi="Times New Roman"/>
          <w:b/>
          <w:i/>
          <w:szCs w:val="22"/>
          <w:lang w:val="nl-BE"/>
        </w:rPr>
        <w:t xml:space="preserve"> gelang] voor </w:t>
      </w:r>
      <w:ins w:id="275" w:author="Veerle Sablon" w:date="2024-03-11T09:31:00Z">
        <w:r w:rsidR="00647CB1">
          <w:rPr>
            <w:rFonts w:ascii="Times New Roman" w:eastAsia="MingLiU" w:hAnsi="Times New Roman"/>
            <w:b/>
            <w:i/>
            <w:szCs w:val="22"/>
            <w:lang w:val="nl-BE"/>
          </w:rPr>
          <w:t xml:space="preserve">het opstellen van </w:t>
        </w:r>
      </w:ins>
      <w:r w:rsidRPr="002E02AE">
        <w:rPr>
          <w:rFonts w:ascii="Times New Roman" w:eastAsia="MingLiU" w:hAnsi="Times New Roman"/>
          <w:b/>
          <w:i/>
          <w:szCs w:val="22"/>
          <w:lang w:val="nl-BE"/>
        </w:rPr>
        <w:t>de periodieke staten</w:t>
      </w:r>
      <w:del w:id="276" w:author="Veerle Sablon" w:date="2024-03-11T09:31:00Z">
        <w:r w:rsidRPr="007A7A1C" w:rsidDel="00647CB1">
          <w:rPr>
            <w:rFonts w:ascii="Times New Roman" w:hAnsi="Times New Roman"/>
            <w:b/>
            <w:bCs/>
            <w:i/>
            <w:iCs/>
            <w:szCs w:val="22"/>
          </w:rPr>
          <w:delText xml:space="preserve"> </w:delText>
        </w:r>
        <w:r w:rsidR="00194764" w:rsidRPr="007A7A1C" w:rsidDel="00647CB1">
          <w:rPr>
            <w:rFonts w:ascii="Times New Roman" w:hAnsi="Times New Roman"/>
            <w:b/>
            <w:bCs/>
            <w:i/>
            <w:iCs/>
            <w:szCs w:val="22"/>
          </w:rPr>
          <w:delText>aan het einde van het boekjaar</w:delText>
        </w:r>
      </w:del>
    </w:p>
    <w:p w14:paraId="6D164745" w14:textId="77777777" w:rsidR="005F7FBF" w:rsidRPr="002E02AE" w:rsidRDefault="005F7FBF" w:rsidP="005F7FBF">
      <w:pPr>
        <w:spacing w:before="0" w:after="0"/>
        <w:jc w:val="left"/>
        <w:rPr>
          <w:rFonts w:ascii="Times New Roman" w:hAnsi="Times New Roman"/>
          <w:szCs w:val="22"/>
        </w:rPr>
      </w:pPr>
    </w:p>
    <w:p w14:paraId="0AB9007B" w14:textId="7D53D9A3" w:rsidR="005F7FBF" w:rsidRPr="002E02AE" w:rsidRDefault="005F7FBF" w:rsidP="005F7FBF">
      <w:pPr>
        <w:spacing w:before="0" w:after="0"/>
        <w:jc w:val="left"/>
        <w:rPr>
          <w:rFonts w:ascii="Times New Roman" w:hAnsi="Times New Roman"/>
          <w:szCs w:val="22"/>
        </w:rPr>
      </w:pPr>
      <w:r w:rsidRPr="002E02AE">
        <w:rPr>
          <w:rFonts w:ascii="Times New Roman" w:hAnsi="Times New Roman"/>
          <w:i/>
          <w:szCs w:val="22"/>
        </w:rPr>
        <w:t>[“De effectieve leiding” of “</w:t>
      </w:r>
      <w:r w:rsidR="00572876" w:rsidRPr="002E02AE">
        <w:rPr>
          <w:rFonts w:ascii="Times New Roman" w:hAnsi="Times New Roman"/>
          <w:i/>
          <w:szCs w:val="22"/>
        </w:rPr>
        <w:t>H</w:t>
      </w:r>
      <w:r w:rsidRPr="002E02AE">
        <w:rPr>
          <w:rFonts w:ascii="Times New Roman" w:hAnsi="Times New Roman"/>
          <w:i/>
          <w:szCs w:val="22"/>
        </w:rPr>
        <w:t>et directiecomité”</w:t>
      </w:r>
      <w:r w:rsidR="00572876" w:rsidRPr="002E02AE">
        <w:rPr>
          <w:rFonts w:ascii="Times New Roman" w:hAnsi="Times New Roman"/>
          <w:i/>
          <w:szCs w:val="22"/>
        </w:rPr>
        <w:t xml:space="preserve">, </w:t>
      </w:r>
      <w:r w:rsidRPr="002E02AE">
        <w:rPr>
          <w:rFonts w:ascii="Times New Roman" w:hAnsi="Times New Roman"/>
          <w:i/>
          <w:szCs w:val="22"/>
        </w:rPr>
        <w:t>naar gelang]</w:t>
      </w:r>
      <w:r w:rsidRPr="002E02AE">
        <w:rPr>
          <w:rFonts w:ascii="Times New Roman" w:hAnsi="Times New Roman"/>
          <w:szCs w:val="22"/>
        </w:rPr>
        <w:t xml:space="preserve"> is verantwoordelijk voor het opstellen van de periodieke staten in overeenstemming met de richtlijnen van de NBB en met toepassing van de boekings- en waarderingsregels voor de opstelling van de jaarrekening, alsook voor het implementeren en </w:t>
      </w:r>
      <w:proofErr w:type="spellStart"/>
      <w:r w:rsidRPr="002E02AE">
        <w:rPr>
          <w:rFonts w:ascii="Times New Roman" w:hAnsi="Times New Roman"/>
          <w:szCs w:val="22"/>
        </w:rPr>
        <w:t>instandhouden</w:t>
      </w:r>
      <w:proofErr w:type="spellEnd"/>
      <w:r w:rsidRPr="002E02AE">
        <w:rPr>
          <w:rFonts w:ascii="Times New Roman" w:hAnsi="Times New Roman"/>
          <w:szCs w:val="22"/>
        </w:rPr>
        <w:t xml:space="preserve"> van een systeem van interne beheersing dat </w:t>
      </w:r>
      <w:r w:rsidRPr="002E02AE">
        <w:rPr>
          <w:rFonts w:ascii="Times New Roman" w:hAnsi="Times New Roman"/>
          <w:i/>
          <w:szCs w:val="22"/>
        </w:rPr>
        <w:t>[“de effectieve leiding” of “het directiecomité”</w:t>
      </w:r>
      <w:r w:rsidR="00572876" w:rsidRPr="002E02AE">
        <w:rPr>
          <w:rFonts w:ascii="Times New Roman" w:hAnsi="Times New Roman"/>
          <w:i/>
          <w:szCs w:val="22"/>
        </w:rPr>
        <w:t xml:space="preserve">, </w:t>
      </w:r>
      <w:r w:rsidRPr="002E02AE">
        <w:rPr>
          <w:rFonts w:ascii="Times New Roman" w:hAnsi="Times New Roman"/>
          <w:i/>
          <w:szCs w:val="22"/>
        </w:rPr>
        <w:t xml:space="preserve">naar gelang] </w:t>
      </w:r>
      <w:r w:rsidRPr="002E02AE">
        <w:rPr>
          <w:rFonts w:ascii="Times New Roman" w:hAnsi="Times New Roman"/>
          <w:szCs w:val="22"/>
        </w:rPr>
        <w:t>noodzakelijk acht voor het opstellen van de periodieke staten die geen afwijking van materieel belang bevatten die het gevolg is van fraude of van fouten.</w:t>
      </w:r>
    </w:p>
    <w:p w14:paraId="76541D10" w14:textId="77777777" w:rsidR="005F7FBF" w:rsidRPr="002E02AE" w:rsidRDefault="005F7FBF" w:rsidP="005F7FBF">
      <w:pPr>
        <w:spacing w:before="0" w:after="0"/>
        <w:jc w:val="left"/>
        <w:rPr>
          <w:rFonts w:ascii="Times New Roman" w:hAnsi="Times New Roman"/>
          <w:szCs w:val="22"/>
        </w:rPr>
      </w:pPr>
    </w:p>
    <w:p w14:paraId="13EBD95D" w14:textId="2530E8A9"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Bij het opstellen van de periodieke staten is </w:t>
      </w:r>
      <w:r w:rsidRPr="002E02AE">
        <w:rPr>
          <w:rFonts w:ascii="Times New Roman" w:hAnsi="Times New Roman"/>
          <w:i/>
          <w:szCs w:val="22"/>
        </w:rPr>
        <w:t>[“de effectieve leiding” of “het directiecomité”</w:t>
      </w:r>
      <w:r w:rsidR="00F17F89" w:rsidRPr="002E02AE">
        <w:rPr>
          <w:rFonts w:ascii="Times New Roman" w:hAnsi="Times New Roman"/>
          <w:i/>
          <w:szCs w:val="22"/>
        </w:rPr>
        <w:t xml:space="preserve">, </w:t>
      </w:r>
      <w:r w:rsidRPr="002E02AE">
        <w:rPr>
          <w:rFonts w:ascii="Times New Roman" w:hAnsi="Times New Roman"/>
          <w:i/>
          <w:szCs w:val="22"/>
        </w:rPr>
        <w:t xml:space="preserve">naar gelang] </w:t>
      </w:r>
      <w:r w:rsidRPr="002E02AE">
        <w:rPr>
          <w:rFonts w:ascii="Times New Roman" w:hAnsi="Times New Roman"/>
          <w:szCs w:val="22"/>
        </w:rPr>
        <w:t xml:space="preserve">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2E02AE">
        <w:rPr>
          <w:rFonts w:ascii="Times New Roman" w:hAnsi="Times New Roman"/>
          <w:i/>
          <w:szCs w:val="22"/>
        </w:rPr>
        <w:t>[“de effectieve leiding” of “het directiecomité”</w:t>
      </w:r>
      <w:r w:rsidR="00F17F89" w:rsidRPr="002E02AE">
        <w:rPr>
          <w:rFonts w:ascii="Times New Roman" w:hAnsi="Times New Roman"/>
          <w:i/>
          <w:szCs w:val="22"/>
        </w:rPr>
        <w:t xml:space="preserve">, </w:t>
      </w:r>
      <w:r w:rsidRPr="002E02AE">
        <w:rPr>
          <w:rFonts w:ascii="Times New Roman" w:hAnsi="Times New Roman"/>
          <w:i/>
          <w:szCs w:val="22"/>
        </w:rPr>
        <w:t xml:space="preserve">naar gelang] </w:t>
      </w:r>
      <w:r w:rsidRPr="002E02AE">
        <w:rPr>
          <w:rFonts w:ascii="Times New Roman" w:hAnsi="Times New Roman"/>
          <w:szCs w:val="22"/>
        </w:rPr>
        <w:t>het voornemen heeft om de instelling te liquideren of om de bedrijfsactiviteiten te beëindigen of geen realistisch alternatief heeft dan dit te doen.</w:t>
      </w:r>
    </w:p>
    <w:p w14:paraId="59FE83A6" w14:textId="77777777" w:rsidR="005F7FBF" w:rsidRPr="002E02AE" w:rsidRDefault="005F7FBF" w:rsidP="005F7FBF">
      <w:pPr>
        <w:spacing w:before="0" w:after="0"/>
        <w:jc w:val="left"/>
        <w:rPr>
          <w:rFonts w:ascii="Times New Roman" w:hAnsi="Times New Roman"/>
          <w:szCs w:val="22"/>
        </w:rPr>
      </w:pPr>
    </w:p>
    <w:p w14:paraId="140D605B" w14:textId="0331BA0C" w:rsidR="005F7FBF" w:rsidRPr="002E02AE" w:rsidRDefault="00722BCB" w:rsidP="005F7FBF">
      <w:pPr>
        <w:spacing w:before="0" w:after="0"/>
        <w:jc w:val="left"/>
        <w:rPr>
          <w:rFonts w:ascii="Times New Roman" w:hAnsi="Times New Roman"/>
          <w:szCs w:val="22"/>
        </w:rPr>
      </w:pPr>
      <w:ins w:id="277" w:author="Veerle Sablon" w:date="2024-03-12T10:05:00Z">
        <w:r w:rsidRPr="002E02AE">
          <w:rPr>
            <w:rFonts w:ascii="Times New Roman" w:hAnsi="Times New Roman"/>
            <w:i/>
            <w:iCs/>
            <w:szCs w:val="22"/>
          </w:rPr>
          <w:t>[</w:t>
        </w:r>
        <w:r>
          <w:rPr>
            <w:rFonts w:ascii="Times New Roman" w:hAnsi="Times New Roman"/>
            <w:i/>
            <w:iCs/>
            <w:szCs w:val="22"/>
          </w:rPr>
          <w:t xml:space="preserve">“Het auditcomité”, </w:t>
        </w:r>
        <w:r w:rsidRPr="002E02AE">
          <w:rPr>
            <w:rFonts w:ascii="Times New Roman" w:hAnsi="Times New Roman"/>
            <w:i/>
            <w:iCs/>
            <w:szCs w:val="22"/>
          </w:rPr>
          <w:t>“</w:t>
        </w:r>
        <w:r>
          <w:rPr>
            <w:rFonts w:ascii="Times New Roman" w:hAnsi="Times New Roman"/>
            <w:i/>
            <w:iCs/>
            <w:szCs w:val="22"/>
          </w:rPr>
          <w:t xml:space="preserve">De </w:t>
        </w:r>
        <w:r w:rsidRPr="002E02AE">
          <w:rPr>
            <w:rFonts w:ascii="Times New Roman" w:hAnsi="Times New Roman"/>
            <w:i/>
            <w:iCs/>
            <w:szCs w:val="22"/>
          </w:rPr>
          <w:t>raad van bestuur” of “</w:t>
        </w:r>
        <w:r>
          <w:rPr>
            <w:rFonts w:ascii="Times New Roman" w:hAnsi="Times New Roman"/>
            <w:i/>
            <w:iCs/>
            <w:szCs w:val="22"/>
          </w:rPr>
          <w:t>D</w:t>
        </w:r>
        <w:r w:rsidRPr="002E02AE">
          <w:rPr>
            <w:rFonts w:ascii="Times New Roman" w:hAnsi="Times New Roman"/>
            <w:i/>
            <w:iCs/>
            <w:szCs w:val="22"/>
          </w:rPr>
          <w:t>e effectieve leiding”, naar gelang]</w:t>
        </w:r>
      </w:ins>
      <w:del w:id="278" w:author="Veerle Sablon" w:date="2024-03-12T10:05:00Z">
        <w:r w:rsidR="005F7FBF" w:rsidRPr="002E02AE" w:rsidDel="00722BCB">
          <w:rPr>
            <w:rFonts w:ascii="Times New Roman" w:hAnsi="Times New Roman"/>
            <w:szCs w:val="22"/>
          </w:rPr>
          <w:delText xml:space="preserve">De </w:delText>
        </w:r>
        <w:r w:rsidR="0007792B" w:rsidRPr="002E02AE" w:rsidDel="00722BCB">
          <w:rPr>
            <w:rFonts w:ascii="Times New Roman" w:hAnsi="Times New Roman"/>
            <w:szCs w:val="22"/>
          </w:rPr>
          <w:delText>r</w:delText>
        </w:r>
        <w:r w:rsidR="002C00D7" w:rsidRPr="002E02AE" w:rsidDel="00722BCB">
          <w:rPr>
            <w:rFonts w:ascii="Times New Roman" w:hAnsi="Times New Roman"/>
            <w:szCs w:val="22"/>
          </w:rPr>
          <w:delText>aad van bestuur</w:delText>
        </w:r>
        <w:r w:rsidR="005F7FBF" w:rsidRPr="002E02AE" w:rsidDel="00722BCB">
          <w:rPr>
            <w:rFonts w:ascii="Times New Roman" w:hAnsi="Times New Roman"/>
            <w:szCs w:val="22"/>
          </w:rPr>
          <w:delText xml:space="preserve"> </w:delText>
        </w:r>
      </w:del>
      <w:ins w:id="279" w:author="Veerle Sablon" w:date="2024-03-11T09:33:00Z">
        <w:r w:rsidR="00647CB1" w:rsidRPr="002E02AE">
          <w:rPr>
            <w:rFonts w:ascii="Times New Roman" w:hAnsi="Times New Roman"/>
            <w:szCs w:val="22"/>
            <w:lang w:val="nl-BE"/>
          </w:rPr>
          <w:t xml:space="preserve"> </w:t>
        </w:r>
      </w:ins>
      <w:r w:rsidR="005F7FBF" w:rsidRPr="002E02AE">
        <w:rPr>
          <w:rFonts w:ascii="Times New Roman" w:hAnsi="Times New Roman"/>
          <w:szCs w:val="22"/>
        </w:rPr>
        <w:t>van de instelling is verantwoordelijk voor het uitoefenen van toezicht op het proces van financiële verslaggeving van de instelling.</w:t>
      </w:r>
    </w:p>
    <w:p w14:paraId="60364FDC" w14:textId="7B8A5297"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Verantwoordelijkheden van de [“</w:t>
      </w:r>
      <w:r w:rsidR="00194764">
        <w:rPr>
          <w:rFonts w:ascii="Times New Roman" w:eastAsia="MingLiU" w:hAnsi="Times New Roman"/>
          <w:b/>
          <w:i/>
          <w:szCs w:val="22"/>
          <w:lang w:val="nl-BE"/>
        </w:rPr>
        <w:t xml:space="preserve">Erkend </w:t>
      </w:r>
      <w:r w:rsidRPr="002E02AE">
        <w:rPr>
          <w:rFonts w:ascii="Times New Roman" w:eastAsia="MingLiU" w:hAnsi="Times New Roman"/>
          <w:b/>
          <w:i/>
          <w:szCs w:val="22"/>
          <w:lang w:val="nl-BE"/>
        </w:rPr>
        <w:t>Commissaris” of “Erkend Revisor”, naar gelang] voor de controle van de periodieke staten</w:t>
      </w:r>
      <w:del w:id="280" w:author="Veerle Sablon" w:date="2024-03-11T09:34:00Z">
        <w:r w:rsidR="0007792B" w:rsidRPr="002E02AE" w:rsidDel="00647CB1">
          <w:rPr>
            <w:rFonts w:ascii="Times New Roman" w:hAnsi="Times New Roman"/>
            <w:b/>
            <w:i/>
            <w:szCs w:val="22"/>
          </w:rPr>
          <w:delText xml:space="preserve"> per einde boekjaar</w:delText>
        </w:r>
      </w:del>
    </w:p>
    <w:p w14:paraId="1EA28BBB" w14:textId="77777777" w:rsidR="005F7FBF" w:rsidRPr="002E02AE" w:rsidRDefault="005F7FBF" w:rsidP="005F7FBF">
      <w:pPr>
        <w:spacing w:before="0" w:after="0"/>
        <w:jc w:val="left"/>
        <w:rPr>
          <w:rFonts w:ascii="Times New Roman" w:hAnsi="Times New Roman"/>
          <w:szCs w:val="22"/>
        </w:rPr>
      </w:pPr>
    </w:p>
    <w:p w14:paraId="5CD7527C" w14:textId="2AD555D4"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Onze doelstellingen zijn het verkrijgen van een redelijke mate van zekerheid over de vraag of de periodieke staten als geheel geen afwijking van materieel belang bevat</w:t>
      </w:r>
      <w:r w:rsidR="00C40DA9" w:rsidRPr="002E02AE">
        <w:rPr>
          <w:rFonts w:ascii="Times New Roman" w:hAnsi="Times New Roman"/>
          <w:szCs w:val="22"/>
        </w:rPr>
        <w:t>ten</w:t>
      </w:r>
      <w:r w:rsidRPr="002E02AE">
        <w:rPr>
          <w:rFonts w:ascii="Times New Roman" w:hAnsi="Times New Roman"/>
          <w:szCs w:val="22"/>
        </w:rPr>
        <w:t xml:space="preserve"> die het gevolg is van fraude of van fouten alsook het uitbrengen van een </w:t>
      </w:r>
      <w:del w:id="281" w:author="Veerle Sablon" w:date="2024-03-11T09:34:00Z">
        <w:r w:rsidR="00CE2B0F" w:rsidRPr="002E02AE" w:rsidDel="00647CB1">
          <w:rPr>
            <w:rFonts w:ascii="Times New Roman" w:hAnsi="Times New Roman"/>
            <w:szCs w:val="22"/>
          </w:rPr>
          <w:delText>(</w:delText>
        </w:r>
        <w:r w:rsidRPr="002E02AE" w:rsidDel="00647CB1">
          <w:rPr>
            <w:rFonts w:ascii="Times New Roman" w:hAnsi="Times New Roman"/>
            <w:szCs w:val="22"/>
          </w:rPr>
          <w:delText>commissaris</w:delText>
        </w:r>
        <w:r w:rsidR="00CE2B0F" w:rsidRPr="002E02AE" w:rsidDel="00647CB1">
          <w:rPr>
            <w:rFonts w:ascii="Times New Roman" w:hAnsi="Times New Roman"/>
            <w:szCs w:val="22"/>
          </w:rPr>
          <w:delText>)</w:delText>
        </w:r>
      </w:del>
      <w:r w:rsidRPr="002E02AE">
        <w:rPr>
          <w:rFonts w:ascii="Times New Roman" w:hAnsi="Times New Roman"/>
          <w:szCs w:val="22"/>
        </w:rPr>
        <w:t xml:space="preserve">verslag waarin ons oordeel is opgenomen. Een redelijke mate van zekerheid is een hoog niveau van zekerheid, maar is geen garantie dat een controle die overeenkomstig de </w:t>
      </w:r>
      <w:proofErr w:type="spellStart"/>
      <w:ins w:id="282" w:author="Veerle Sablon" w:date="2024-03-11T10:13:00Z">
        <w:r w:rsidR="004A32C7">
          <w:rPr>
            <w:rFonts w:ascii="Times New Roman" w:hAnsi="Times New Roman"/>
            <w:szCs w:val="22"/>
          </w:rPr>
          <w:t>I</w:t>
        </w:r>
      </w:ins>
      <w:del w:id="283" w:author="Veerle Sablon" w:date="2024-03-11T10:13:00Z">
        <w:r w:rsidR="00962485" w:rsidDel="004A32C7">
          <w:rPr>
            <w:rFonts w:ascii="Times New Roman" w:hAnsi="Times New Roman"/>
            <w:szCs w:val="22"/>
          </w:rPr>
          <w:delText>’</w:delText>
        </w:r>
      </w:del>
      <w:r w:rsidRPr="002E02AE">
        <w:rPr>
          <w:rFonts w:ascii="Times New Roman" w:hAnsi="Times New Roman"/>
          <w:szCs w:val="22"/>
        </w:rPr>
        <w:t>SA’s</w:t>
      </w:r>
      <w:proofErr w:type="spellEnd"/>
      <w:r w:rsidRPr="002E02AE">
        <w:rPr>
          <w:rFonts w:ascii="Times New Roman" w:hAnsi="Times New Roman"/>
          <w:szCs w:val="22"/>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4B8438D0" w14:textId="2DC850DD" w:rsidR="005F7FBF" w:rsidRDefault="005F7FBF" w:rsidP="005F7FBF">
      <w:pPr>
        <w:spacing w:before="0" w:after="0"/>
        <w:jc w:val="left"/>
        <w:rPr>
          <w:rFonts w:ascii="Times New Roman" w:hAnsi="Times New Roman"/>
          <w:szCs w:val="22"/>
        </w:rPr>
      </w:pPr>
    </w:p>
    <w:p w14:paraId="4F1CD778" w14:textId="2E5635BC" w:rsidR="00931E4F" w:rsidRPr="00AF0E90" w:rsidRDefault="00931E4F" w:rsidP="00931E4F">
      <w:pPr>
        <w:spacing w:before="0" w:after="0"/>
        <w:jc w:val="left"/>
        <w:rPr>
          <w:rFonts w:ascii="Times New Roman" w:hAnsi="Times New Roman"/>
          <w:szCs w:val="22"/>
        </w:rPr>
      </w:pPr>
      <w:r w:rsidRPr="00AF0E90">
        <w:rPr>
          <w:rFonts w:ascii="Times New Roman" w:hAnsi="Times New Roman"/>
          <w:szCs w:val="22"/>
        </w:rPr>
        <w:t xml:space="preserve">Bij de uitvoering van onze controle leven wij het wettelijk, reglementair en normatief kader na dat van toepassing is op de controle van de periodieke staten. Een controle </w:t>
      </w:r>
      <w:ins w:id="284" w:author="Veerle Sablon" w:date="2024-03-11T09:34:00Z">
        <w:r w:rsidR="00647CB1">
          <w:rPr>
            <w:rFonts w:ascii="Times New Roman" w:hAnsi="Times New Roman"/>
            <w:szCs w:val="22"/>
          </w:rPr>
          <w:t xml:space="preserve">van de periodieke staten </w:t>
        </w:r>
      </w:ins>
      <w:r w:rsidRPr="00AF0E90">
        <w:rPr>
          <w:rFonts w:ascii="Times New Roman" w:hAnsi="Times New Roman"/>
          <w:szCs w:val="22"/>
        </w:rPr>
        <w:t xml:space="preserve">biedt evenwel geen zekerheid omtrent de toekomstige levensvatbaarheid van de instelling, noch omtrent de efficiëntie of de doeltreffendheid waarmee </w:t>
      </w:r>
      <w:ins w:id="285" w:author="Veerle Sablon" w:date="2024-03-11T09:35:00Z">
        <w:r w:rsidR="00647CB1" w:rsidRPr="002E02AE">
          <w:rPr>
            <w:rFonts w:ascii="Times New Roman" w:hAnsi="Times New Roman"/>
            <w:i/>
            <w:szCs w:val="22"/>
          </w:rPr>
          <w:t>[“de effectieve leiding” of “het directiecomité”, naar gelang]</w:t>
        </w:r>
      </w:ins>
      <w:del w:id="286" w:author="Veerle Sablon" w:date="2024-03-11T09:35:00Z">
        <w:r w:rsidRPr="00AF0E90" w:rsidDel="00647CB1">
          <w:rPr>
            <w:rFonts w:ascii="Times New Roman" w:hAnsi="Times New Roman"/>
            <w:szCs w:val="22"/>
          </w:rPr>
          <w:delText xml:space="preserve">de </w:delText>
        </w:r>
        <w:r w:rsidDel="00647CB1">
          <w:rPr>
            <w:rFonts w:ascii="Times New Roman" w:hAnsi="Times New Roman"/>
            <w:szCs w:val="22"/>
          </w:rPr>
          <w:delText>effectieve leiding</w:delText>
        </w:r>
      </w:del>
      <w:r w:rsidRPr="00AF0E90">
        <w:rPr>
          <w:rFonts w:ascii="Times New Roman" w:hAnsi="Times New Roman"/>
          <w:szCs w:val="22"/>
        </w:rPr>
        <w:t xml:space="preserve"> de bedrijfsvoering van de instelling ter hand heeft genomen of zal nemen. Onze verantwoordelijkheden inzake de door </w:t>
      </w:r>
      <w:ins w:id="287" w:author="Veerle Sablon" w:date="2024-03-11T09:35:00Z">
        <w:r w:rsidR="00656032" w:rsidRPr="002E02AE">
          <w:rPr>
            <w:rFonts w:ascii="Times New Roman" w:hAnsi="Times New Roman"/>
            <w:i/>
            <w:szCs w:val="22"/>
          </w:rPr>
          <w:t>[“de effectieve leiding” of “het directiecomité”, naar gelang]</w:t>
        </w:r>
      </w:ins>
      <w:del w:id="288" w:author="Veerle Sablon" w:date="2024-03-11T09:35:00Z">
        <w:r w:rsidRPr="00AF0E90" w:rsidDel="00656032">
          <w:rPr>
            <w:rFonts w:ascii="Times New Roman" w:hAnsi="Times New Roman"/>
            <w:szCs w:val="22"/>
          </w:rPr>
          <w:delText xml:space="preserve">de </w:delText>
        </w:r>
        <w:r w:rsidDel="00656032">
          <w:rPr>
            <w:rFonts w:ascii="Times New Roman" w:hAnsi="Times New Roman"/>
            <w:szCs w:val="22"/>
          </w:rPr>
          <w:delText>effectieve leiding</w:delText>
        </w:r>
      </w:del>
      <w:r w:rsidRPr="00AF0E90">
        <w:rPr>
          <w:rFonts w:ascii="Times New Roman" w:hAnsi="Times New Roman"/>
          <w:szCs w:val="22"/>
        </w:rPr>
        <w:t xml:space="preserve"> gehanteerde continuïteitsveronderstelling </w:t>
      </w:r>
      <w:ins w:id="289" w:author="Veerle Sablon" w:date="2024-03-11T09:35:00Z">
        <w:r w:rsidR="00656032">
          <w:rPr>
            <w:rFonts w:ascii="Times New Roman" w:hAnsi="Times New Roman"/>
            <w:szCs w:val="22"/>
          </w:rPr>
          <w:t>staan</w:t>
        </w:r>
      </w:ins>
      <w:del w:id="290" w:author="Veerle Sablon" w:date="2024-03-11T09:35:00Z">
        <w:r w:rsidRPr="00AF0E90" w:rsidDel="00656032">
          <w:rPr>
            <w:rFonts w:ascii="Times New Roman" w:hAnsi="Times New Roman"/>
            <w:szCs w:val="22"/>
          </w:rPr>
          <w:delText>worden</w:delText>
        </w:r>
      </w:del>
      <w:r w:rsidRPr="00AF0E90">
        <w:rPr>
          <w:rFonts w:ascii="Times New Roman" w:hAnsi="Times New Roman"/>
          <w:szCs w:val="22"/>
        </w:rPr>
        <w:t xml:space="preserve"> hieronder beschreven.</w:t>
      </w:r>
    </w:p>
    <w:p w14:paraId="35E58CBE" w14:textId="77777777" w:rsidR="00931E4F" w:rsidRPr="002E02AE" w:rsidRDefault="00931E4F" w:rsidP="005F7FBF">
      <w:pPr>
        <w:spacing w:before="0" w:after="0"/>
        <w:jc w:val="left"/>
        <w:rPr>
          <w:rFonts w:ascii="Times New Roman" w:hAnsi="Times New Roman"/>
          <w:szCs w:val="22"/>
        </w:rPr>
      </w:pPr>
    </w:p>
    <w:p w14:paraId="2A844E45" w14:textId="24C80225"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Als deel van een controle uitgevoerd overeenkomstig de </w:t>
      </w:r>
      <w:proofErr w:type="spellStart"/>
      <w:r w:rsidRPr="002E02AE">
        <w:rPr>
          <w:rFonts w:ascii="Times New Roman" w:hAnsi="Times New Roman"/>
          <w:szCs w:val="22"/>
        </w:rPr>
        <w:t>ISA’s</w:t>
      </w:r>
      <w:proofErr w:type="spellEnd"/>
      <w:r w:rsidRPr="002E02AE">
        <w:rPr>
          <w:rFonts w:ascii="Times New Roman" w:hAnsi="Times New Roman"/>
          <w:szCs w:val="22"/>
        </w:rPr>
        <w:t>, passen wij professionele oordeelsvorming toe en handhaven wij een professioneel-kritische instelling gedurende de controle. W</w:t>
      </w:r>
      <w:r w:rsidR="00F17F89" w:rsidRPr="002E02AE">
        <w:rPr>
          <w:rFonts w:ascii="Times New Roman" w:hAnsi="Times New Roman"/>
          <w:szCs w:val="22"/>
        </w:rPr>
        <w:t>ij</w:t>
      </w:r>
      <w:r w:rsidRPr="002E02AE">
        <w:rPr>
          <w:rFonts w:ascii="Times New Roman" w:hAnsi="Times New Roman"/>
          <w:szCs w:val="22"/>
        </w:rPr>
        <w:t xml:space="preserve"> voeren tevens de volgende werkzaamheden uit:</w:t>
      </w:r>
    </w:p>
    <w:p w14:paraId="30BB6437" w14:textId="77777777" w:rsidR="005F7FBF" w:rsidRPr="002E02AE" w:rsidRDefault="005F7FBF" w:rsidP="005F7FBF">
      <w:pPr>
        <w:spacing w:before="0" w:after="0"/>
        <w:jc w:val="left"/>
        <w:rPr>
          <w:rFonts w:ascii="Times New Roman" w:hAnsi="Times New Roman"/>
          <w:szCs w:val="22"/>
        </w:rPr>
      </w:pPr>
    </w:p>
    <w:p w14:paraId="20005FD5" w14:textId="5379A058"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identificeren en inschatten van de </w:t>
      </w:r>
      <w:proofErr w:type="spellStart"/>
      <w:r w:rsidRPr="002E02AE">
        <w:rPr>
          <w:rFonts w:ascii="Times New Roman" w:hAnsi="Times New Roman"/>
          <w:szCs w:val="22"/>
        </w:rPr>
        <w:t>ris</w:t>
      </w:r>
      <w:r w:rsidR="00962485">
        <w:rPr>
          <w:rFonts w:ascii="Times New Roman" w:hAnsi="Times New Roman"/>
          <w:szCs w:val="22"/>
        </w:rPr>
        <w:t>’</w:t>
      </w:r>
      <w:r w:rsidRPr="002E02AE">
        <w:rPr>
          <w:rFonts w:ascii="Times New Roman" w:hAnsi="Times New Roman"/>
          <w:szCs w:val="22"/>
        </w:rPr>
        <w:t>co’s</w:t>
      </w:r>
      <w:proofErr w:type="spellEnd"/>
      <w:r w:rsidRPr="002E02AE">
        <w:rPr>
          <w:rFonts w:ascii="Times New Roman" w:hAnsi="Times New Roman"/>
          <w:szCs w:val="22"/>
        </w:rPr>
        <w:t xml:space="preserve"> dat de periodieke staten een afwijking van materieel belang bevat</w:t>
      </w:r>
      <w:r w:rsidR="004F7DEE" w:rsidRPr="002E02AE">
        <w:rPr>
          <w:rFonts w:ascii="Times New Roman" w:hAnsi="Times New Roman"/>
          <w:szCs w:val="22"/>
        </w:rPr>
        <w:t>ten</w:t>
      </w:r>
      <w:r w:rsidRPr="002E02AE">
        <w:rPr>
          <w:rFonts w:ascii="Times New Roman" w:hAnsi="Times New Roman"/>
          <w:szCs w:val="22"/>
        </w:rPr>
        <w:t xml:space="preserve"> die het gevolg is van fraude of van fouten, het bepalen en uitvoeren van controlewerkzaamheden die op deze </w:t>
      </w:r>
      <w:proofErr w:type="spellStart"/>
      <w:r w:rsidRPr="002E02AE">
        <w:rPr>
          <w:rFonts w:ascii="Times New Roman" w:hAnsi="Times New Roman"/>
          <w:szCs w:val="22"/>
        </w:rPr>
        <w:t>ris</w:t>
      </w:r>
      <w:r w:rsidR="00962485">
        <w:rPr>
          <w:rFonts w:ascii="Times New Roman" w:hAnsi="Times New Roman"/>
          <w:szCs w:val="22"/>
        </w:rPr>
        <w:t>’</w:t>
      </w:r>
      <w:r w:rsidRPr="002E02AE">
        <w:rPr>
          <w:rFonts w:ascii="Times New Roman" w:hAnsi="Times New Roman"/>
          <w:szCs w:val="22"/>
        </w:rPr>
        <w:t>co’s</w:t>
      </w:r>
      <w:proofErr w:type="spellEnd"/>
      <w:r w:rsidRPr="002E02AE">
        <w:rPr>
          <w:rFonts w:ascii="Times New Roman" w:hAnsi="Times New Roman"/>
          <w:szCs w:val="22"/>
        </w:rPr>
        <w:t xml:space="preserve">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49693DA7" w14:textId="77777777" w:rsidR="005F7FBF" w:rsidRPr="002E02AE" w:rsidRDefault="005F7FBF" w:rsidP="005F7FBF">
      <w:pPr>
        <w:spacing w:before="0" w:after="0"/>
        <w:ind w:left="720"/>
        <w:jc w:val="left"/>
        <w:rPr>
          <w:rFonts w:ascii="Times New Roman" w:hAnsi="Times New Roman"/>
          <w:szCs w:val="22"/>
        </w:rPr>
      </w:pPr>
    </w:p>
    <w:p w14:paraId="656F1040" w14:textId="770DF261" w:rsidR="005F7FBF" w:rsidRPr="002E02AE" w:rsidRDefault="005F7FBF" w:rsidP="00E56317">
      <w:pPr>
        <w:numPr>
          <w:ilvl w:val="0"/>
          <w:numId w:val="15"/>
        </w:numPr>
        <w:spacing w:before="0" w:after="0"/>
        <w:jc w:val="left"/>
        <w:rPr>
          <w:rFonts w:ascii="Times New Roman" w:hAnsi="Times New Roman"/>
          <w:szCs w:val="22"/>
        </w:rPr>
      </w:pPr>
      <w:r w:rsidRPr="002E02AE">
        <w:rPr>
          <w:rFonts w:ascii="Times New Roman" w:hAnsi="Times New Roman"/>
          <w:szCs w:val="22"/>
        </w:rPr>
        <w:t>het verkrijgen van inzicht in de interne beheersing die relevant is voor de controle van de periodieke staten, met als doel controlewerkzaamheden op te zetten die in de gegeven omstandigheden geschikt zijn maar die niet zijn gericht op het geven van een oordeel over de effectiviteit van de interne beheersing van de instelling;</w:t>
      </w:r>
    </w:p>
    <w:p w14:paraId="70CF4642" w14:textId="77777777" w:rsidR="005F7FBF" w:rsidRPr="002E02AE" w:rsidRDefault="005F7FBF" w:rsidP="005F7FBF">
      <w:pPr>
        <w:spacing w:before="0" w:after="0"/>
        <w:jc w:val="left"/>
        <w:rPr>
          <w:rFonts w:ascii="Times New Roman" w:hAnsi="Times New Roman"/>
          <w:szCs w:val="22"/>
        </w:rPr>
      </w:pPr>
    </w:p>
    <w:p w14:paraId="5AC7381A" w14:textId="1EBAE545" w:rsidR="005F7FBF" w:rsidRPr="002E02AE" w:rsidRDefault="005F7FBF" w:rsidP="00E56317">
      <w:pPr>
        <w:numPr>
          <w:ilvl w:val="0"/>
          <w:numId w:val="15"/>
        </w:numPr>
        <w:spacing w:before="0" w:after="0"/>
        <w:jc w:val="left"/>
        <w:rPr>
          <w:rFonts w:ascii="Times New Roman" w:hAnsi="Times New Roman"/>
          <w:szCs w:val="22"/>
        </w:rPr>
      </w:pPr>
      <w:r w:rsidRPr="002E02AE">
        <w:rPr>
          <w:rFonts w:ascii="Times New Roman" w:hAnsi="Times New Roman"/>
          <w:szCs w:val="22"/>
        </w:rPr>
        <w:lastRenderedPageBreak/>
        <w:t xml:space="preserve">het evalueren van de geschiktheid van de gehanteerde grondslagen voor financiële verslaggeving en het evalueren van de redelijkheid van de door </w:t>
      </w:r>
      <w:r w:rsidRPr="00656032">
        <w:rPr>
          <w:rFonts w:ascii="Times New Roman" w:hAnsi="Times New Roman"/>
          <w:i/>
          <w:iCs/>
          <w:szCs w:val="22"/>
          <w:rPrChange w:id="291" w:author="Veerle Sablon" w:date="2024-03-11T09:36:00Z">
            <w:rPr>
              <w:rFonts w:ascii="Times New Roman" w:hAnsi="Times New Roman"/>
              <w:szCs w:val="22"/>
            </w:rPr>
          </w:rPrChange>
        </w:rPr>
        <w:t>[“de effectieve leiding” of “het directiecomité”</w:t>
      </w:r>
      <w:r w:rsidR="002739D5" w:rsidRPr="00656032">
        <w:rPr>
          <w:rFonts w:ascii="Times New Roman" w:hAnsi="Times New Roman"/>
          <w:i/>
          <w:iCs/>
          <w:szCs w:val="22"/>
          <w:rPrChange w:id="292" w:author="Veerle Sablon" w:date="2024-03-11T09:36:00Z">
            <w:rPr>
              <w:rFonts w:ascii="Times New Roman" w:hAnsi="Times New Roman"/>
              <w:szCs w:val="22"/>
            </w:rPr>
          </w:rPrChange>
        </w:rPr>
        <w:t xml:space="preserve">, </w:t>
      </w:r>
      <w:r w:rsidRPr="00656032">
        <w:rPr>
          <w:rFonts w:ascii="Times New Roman" w:hAnsi="Times New Roman"/>
          <w:i/>
          <w:iCs/>
          <w:szCs w:val="22"/>
          <w:rPrChange w:id="293" w:author="Veerle Sablon" w:date="2024-03-11T09:36:00Z">
            <w:rPr>
              <w:rFonts w:ascii="Times New Roman" w:hAnsi="Times New Roman"/>
              <w:szCs w:val="22"/>
            </w:rPr>
          </w:rPrChange>
        </w:rPr>
        <w:t>naar gelang]</w:t>
      </w:r>
      <w:r w:rsidRPr="00390274">
        <w:rPr>
          <w:rFonts w:ascii="Times New Roman" w:hAnsi="Times New Roman"/>
          <w:szCs w:val="22"/>
        </w:rPr>
        <w:t> </w:t>
      </w:r>
      <w:r w:rsidRPr="002E02AE">
        <w:rPr>
          <w:rFonts w:ascii="Times New Roman" w:hAnsi="Times New Roman"/>
          <w:szCs w:val="22"/>
        </w:rPr>
        <w:t>gemaakte schattingen en van de daarop betrekking hebbende toelichtingen;</w:t>
      </w:r>
    </w:p>
    <w:p w14:paraId="27C02D77" w14:textId="77777777" w:rsidR="005F7FBF" w:rsidRPr="002E02AE" w:rsidRDefault="005F7FBF" w:rsidP="005F7FBF">
      <w:pPr>
        <w:spacing w:before="0" w:after="0"/>
        <w:ind w:left="720"/>
        <w:jc w:val="left"/>
        <w:rPr>
          <w:rFonts w:ascii="Times New Roman" w:hAnsi="Times New Roman"/>
          <w:szCs w:val="22"/>
        </w:rPr>
      </w:pPr>
    </w:p>
    <w:p w14:paraId="129CF6EA" w14:textId="45FF69B7" w:rsidR="005F7FBF" w:rsidRPr="002E02AE" w:rsidRDefault="005F7FBF" w:rsidP="00E56317">
      <w:pPr>
        <w:numPr>
          <w:ilvl w:val="0"/>
          <w:numId w:val="15"/>
        </w:numPr>
        <w:spacing w:before="0" w:after="0"/>
        <w:jc w:val="left"/>
        <w:rPr>
          <w:rFonts w:ascii="Times New Roman" w:hAnsi="Times New Roman"/>
          <w:szCs w:val="22"/>
        </w:rPr>
      </w:pPr>
      <w:r w:rsidRPr="002E02AE">
        <w:rPr>
          <w:rFonts w:ascii="Times New Roman" w:hAnsi="Times New Roman"/>
          <w:szCs w:val="22"/>
        </w:rPr>
        <w:t>het concluderen dat de door </w:t>
      </w:r>
      <w:r w:rsidRPr="00656032">
        <w:rPr>
          <w:rFonts w:ascii="Times New Roman" w:hAnsi="Times New Roman"/>
          <w:i/>
          <w:iCs/>
          <w:szCs w:val="22"/>
          <w:rPrChange w:id="294" w:author="Veerle Sablon" w:date="2024-03-11T09:37:00Z">
            <w:rPr>
              <w:rFonts w:ascii="Times New Roman" w:hAnsi="Times New Roman"/>
              <w:szCs w:val="22"/>
            </w:rPr>
          </w:rPrChange>
        </w:rPr>
        <w:t>[“de effectieve leiding” of “het directiecomité”</w:t>
      </w:r>
      <w:r w:rsidR="002739D5" w:rsidRPr="00656032">
        <w:rPr>
          <w:rFonts w:ascii="Times New Roman" w:hAnsi="Times New Roman"/>
          <w:i/>
          <w:iCs/>
          <w:szCs w:val="22"/>
          <w:rPrChange w:id="295" w:author="Veerle Sablon" w:date="2024-03-11T09:37:00Z">
            <w:rPr>
              <w:rFonts w:ascii="Times New Roman" w:hAnsi="Times New Roman"/>
              <w:szCs w:val="22"/>
            </w:rPr>
          </w:rPrChange>
        </w:rPr>
        <w:t xml:space="preserve">, </w:t>
      </w:r>
      <w:r w:rsidRPr="00656032">
        <w:rPr>
          <w:rFonts w:ascii="Times New Roman" w:hAnsi="Times New Roman"/>
          <w:i/>
          <w:iCs/>
          <w:szCs w:val="22"/>
          <w:rPrChange w:id="296" w:author="Veerle Sablon" w:date="2024-03-11T09:37:00Z">
            <w:rPr>
              <w:rFonts w:ascii="Times New Roman" w:hAnsi="Times New Roman"/>
              <w:szCs w:val="22"/>
            </w:rPr>
          </w:rPrChange>
        </w:rPr>
        <w:t>naar gelang]</w:t>
      </w:r>
      <w:r w:rsidRPr="00390274">
        <w:rPr>
          <w:rFonts w:ascii="Times New Roman" w:hAnsi="Times New Roman"/>
          <w:szCs w:val="22"/>
        </w:rPr>
        <w:t xml:space="preserve"> </w:t>
      </w:r>
      <w:r w:rsidRPr="002E02AE">
        <w:rPr>
          <w:rFonts w:ascii="Times New Roman" w:hAnsi="Times New Roman"/>
          <w:szCs w:val="22"/>
        </w:rPr>
        <w:t xml:space="preserve">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w:t>
      </w:r>
      <w:del w:id="297" w:author="Veerle Sablon" w:date="2024-03-11T09:37:00Z">
        <w:r w:rsidR="00FD0EFE" w:rsidRPr="002E02AE" w:rsidDel="00656032">
          <w:rPr>
            <w:rFonts w:ascii="Times New Roman" w:hAnsi="Times New Roman"/>
            <w:szCs w:val="22"/>
          </w:rPr>
          <w:delText>(</w:delText>
        </w:r>
        <w:r w:rsidRPr="002E02AE" w:rsidDel="00656032">
          <w:rPr>
            <w:rFonts w:ascii="Times New Roman" w:hAnsi="Times New Roman"/>
            <w:szCs w:val="22"/>
          </w:rPr>
          <w:delText>commissaris</w:delText>
        </w:r>
        <w:r w:rsidR="00FD0EFE" w:rsidRPr="002E02AE" w:rsidDel="00656032">
          <w:rPr>
            <w:rFonts w:ascii="Times New Roman" w:hAnsi="Times New Roman"/>
            <w:szCs w:val="22"/>
          </w:rPr>
          <w:delText>)</w:delText>
        </w:r>
      </w:del>
      <w:r w:rsidRPr="002E02AE">
        <w:rPr>
          <w:rFonts w:ascii="Times New Roman" w:hAnsi="Times New Roman"/>
          <w:szCs w:val="22"/>
        </w:rPr>
        <w:t xml:space="preserve">verslag te vestigen op de daarop betrekking hebbende toelichtingen in de periodieke staten, of, indien deze toelichtingen inadequaat zijn, om ons oordeel aan te passen. Onze conclusies zijn gebaseerd op de controle-informatie die verkregen is tot de datum van ons </w:t>
      </w:r>
      <w:del w:id="298" w:author="Veerle Sablon" w:date="2024-03-11T09:37:00Z">
        <w:r w:rsidR="00FD0EFE" w:rsidRPr="002E02AE" w:rsidDel="00656032">
          <w:rPr>
            <w:rFonts w:ascii="Times New Roman" w:hAnsi="Times New Roman"/>
            <w:szCs w:val="22"/>
          </w:rPr>
          <w:delText>(</w:delText>
        </w:r>
        <w:r w:rsidRPr="002E02AE" w:rsidDel="00656032">
          <w:rPr>
            <w:rFonts w:ascii="Times New Roman" w:hAnsi="Times New Roman"/>
            <w:szCs w:val="22"/>
          </w:rPr>
          <w:delText>commissaris</w:delText>
        </w:r>
        <w:r w:rsidR="00FD0EFE" w:rsidRPr="002E02AE" w:rsidDel="00656032">
          <w:rPr>
            <w:rFonts w:ascii="Times New Roman" w:hAnsi="Times New Roman"/>
            <w:szCs w:val="22"/>
          </w:rPr>
          <w:delText>)</w:delText>
        </w:r>
      </w:del>
      <w:r w:rsidRPr="002E02AE">
        <w:rPr>
          <w:rFonts w:ascii="Times New Roman" w:hAnsi="Times New Roman"/>
          <w:szCs w:val="22"/>
        </w:rPr>
        <w:t>verslag. Toekomstige gebeurtenissen of omstandigheden kunnen er echter toe leiden dat de instelling haar continuïteit niet langer kan handhaven</w:t>
      </w:r>
      <w:r w:rsidR="00FD0EFE" w:rsidRPr="002E02AE">
        <w:rPr>
          <w:rFonts w:ascii="Times New Roman" w:hAnsi="Times New Roman"/>
          <w:szCs w:val="22"/>
        </w:rPr>
        <w:t>.</w:t>
      </w:r>
    </w:p>
    <w:p w14:paraId="2AB929D4" w14:textId="77777777" w:rsidR="005F7FBF" w:rsidRPr="002E02AE" w:rsidRDefault="005F7FBF" w:rsidP="005F7FBF">
      <w:pPr>
        <w:spacing w:before="0" w:after="0"/>
        <w:jc w:val="left"/>
        <w:rPr>
          <w:rFonts w:ascii="Times New Roman" w:hAnsi="Times New Roman"/>
          <w:szCs w:val="22"/>
        </w:rPr>
      </w:pPr>
    </w:p>
    <w:p w14:paraId="1C86740C" w14:textId="77777777"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Wij communiceren met </w:t>
      </w:r>
      <w:r w:rsidRPr="002E02AE">
        <w:rPr>
          <w:rFonts w:ascii="Times New Roman" w:hAnsi="Times New Roman"/>
          <w:i/>
          <w:szCs w:val="22"/>
          <w:lang w:val="nl-BE"/>
        </w:rPr>
        <w:t>[“de effectieve leiding”, “het directiecomité”, “de bestuurders” of “het auditcomité”, naar gelang]</w:t>
      </w:r>
      <w:r w:rsidRPr="002E02AE">
        <w:rPr>
          <w:rFonts w:ascii="Times New Roman" w:hAnsi="Times New Roman"/>
          <w:szCs w:val="22"/>
        </w:rPr>
        <w:t xml:space="preserve"> onder meer over de geplande reikwijdte en timing van de controle en over de significante controlebevindingen, waaronder eventuele significante tekortkomingen in de interne beheersing die wij identificeren gedurende onze controle.</w:t>
      </w:r>
    </w:p>
    <w:p w14:paraId="6D1EB584" w14:textId="77777777"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Bijkomende bevestigingen</w:t>
      </w:r>
    </w:p>
    <w:p w14:paraId="4E267BE5" w14:textId="77777777" w:rsidR="005F7FBF" w:rsidRPr="002E02AE" w:rsidRDefault="005F7FBF" w:rsidP="005F7FBF">
      <w:pPr>
        <w:tabs>
          <w:tab w:val="num" w:pos="540"/>
        </w:tabs>
        <w:spacing w:before="0" w:after="0"/>
        <w:jc w:val="left"/>
        <w:rPr>
          <w:rFonts w:ascii="Times New Roman" w:hAnsi="Times New Roman"/>
          <w:szCs w:val="22"/>
          <w:lang w:val="nl-BE"/>
        </w:rPr>
      </w:pPr>
      <w:r w:rsidRPr="002E02AE">
        <w:rPr>
          <w:rFonts w:ascii="Times New Roman" w:hAnsi="Times New Roman"/>
          <w:szCs w:val="22"/>
          <w:lang w:val="nl-BE"/>
        </w:rPr>
        <w:t>Op basis van onze werkzaamheden bevestigen wij bovendien dat:</w:t>
      </w:r>
    </w:p>
    <w:p w14:paraId="356BCC3F" w14:textId="77777777" w:rsidR="005F7FBF" w:rsidRPr="002E02AE" w:rsidRDefault="005F7FBF" w:rsidP="005F7FBF">
      <w:pPr>
        <w:tabs>
          <w:tab w:val="num" w:pos="540"/>
        </w:tabs>
        <w:spacing w:before="0" w:after="0"/>
        <w:jc w:val="left"/>
        <w:rPr>
          <w:rFonts w:ascii="Times New Roman" w:hAnsi="Times New Roman"/>
          <w:szCs w:val="22"/>
          <w:lang w:val="nl-BE"/>
        </w:rPr>
      </w:pPr>
    </w:p>
    <w:p w14:paraId="03874E61" w14:textId="05BDFD4A"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de periodieke staten afgesloten op</w:t>
      </w:r>
      <w:r w:rsidRPr="002E02AE">
        <w:rPr>
          <w:rFonts w:ascii="Times New Roman" w:hAnsi="Times New Roman"/>
          <w:i/>
          <w:szCs w:val="22"/>
        </w:rPr>
        <w:t xml:space="preserve"> [DD/MM/JJJJ]</w:t>
      </w:r>
      <w:r w:rsidRPr="002E02AE">
        <w:rPr>
          <w:rFonts w:ascii="Times New Roman" w:hAnsi="Times New Roman"/>
          <w:szCs w:val="22"/>
        </w:rPr>
        <w:t>, in alle materieel belangrijke opzichten, voor wat de boekhoudkundige gegevens betreft, in overeenstemming zijn met de boekhouding en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78D68945" w14:textId="77777777" w:rsidR="005F7FBF" w:rsidRPr="002E02AE" w:rsidRDefault="005F7FBF" w:rsidP="005F7FBF">
      <w:pPr>
        <w:spacing w:before="0" w:after="0"/>
        <w:ind w:left="720"/>
        <w:jc w:val="left"/>
        <w:rPr>
          <w:rFonts w:ascii="Times New Roman" w:hAnsi="Times New Roman"/>
          <w:szCs w:val="22"/>
        </w:rPr>
      </w:pPr>
    </w:p>
    <w:p w14:paraId="63115655" w14:textId="5DE6AFA7" w:rsidR="00B0626B" w:rsidRPr="00B0626B" w:rsidRDefault="005F7FBF" w:rsidP="00B0626B">
      <w:pPr>
        <w:numPr>
          <w:ilvl w:val="0"/>
          <w:numId w:val="15"/>
        </w:numPr>
        <w:spacing w:before="0" w:after="0"/>
        <w:jc w:val="left"/>
        <w:rPr>
          <w:rFonts w:ascii="Times New Roman" w:hAnsi="Times New Roman"/>
          <w:szCs w:val="22"/>
        </w:rPr>
      </w:pPr>
      <w:r w:rsidRPr="00B0626B">
        <w:rPr>
          <w:rFonts w:ascii="Times New Roman" w:hAnsi="Times New Roman"/>
          <w:szCs w:val="22"/>
        </w:rPr>
        <w:t xml:space="preserve">de periodieke staten </w:t>
      </w:r>
      <w:ins w:id="299" w:author="Veerle Sablon" w:date="2024-03-11T09:49:00Z">
        <w:r w:rsidR="003D16F8">
          <w:rPr>
            <w:rFonts w:ascii="Times New Roman" w:hAnsi="Times New Roman"/>
            <w:szCs w:val="22"/>
          </w:rPr>
          <w:t xml:space="preserve">afgesloten op </w:t>
        </w:r>
        <w:r w:rsidR="003D16F8" w:rsidRPr="002E02AE">
          <w:rPr>
            <w:rFonts w:ascii="Times New Roman" w:hAnsi="Times New Roman"/>
            <w:i/>
            <w:szCs w:val="22"/>
          </w:rPr>
          <w:t>[DD/MM/JJJJ]</w:t>
        </w:r>
      </w:ins>
      <w:del w:id="300" w:author="Veerle Sablon" w:date="2024-03-11T09:49:00Z">
        <w:r w:rsidRPr="00B0626B" w:rsidDel="003D16F8">
          <w:rPr>
            <w:rFonts w:ascii="Times New Roman" w:hAnsi="Times New Roman"/>
            <w:szCs w:val="22"/>
          </w:rPr>
          <w:delText>zijn</w:delText>
        </w:r>
      </w:del>
      <w:r w:rsidRPr="00B0626B">
        <w:rPr>
          <w:rFonts w:ascii="Times New Roman" w:hAnsi="Times New Roman"/>
          <w:szCs w:val="22"/>
        </w:rPr>
        <w:t xml:space="preserve"> opgesteld</w:t>
      </w:r>
      <w:ins w:id="301" w:author="Veerle Sablon" w:date="2024-03-11T09:49:00Z">
        <w:r w:rsidR="003D16F8">
          <w:rPr>
            <w:rFonts w:ascii="Times New Roman" w:hAnsi="Times New Roman"/>
            <w:szCs w:val="22"/>
          </w:rPr>
          <w:t xml:space="preserve"> werden, </w:t>
        </w:r>
      </w:ins>
      <w:ins w:id="302" w:author="Veerle Sablon" w:date="2024-03-11T09:38:00Z">
        <w:r w:rsidR="00656032" w:rsidRPr="00390274">
          <w:rPr>
            <w:rFonts w:ascii="Times New Roman" w:hAnsi="Times New Roman"/>
            <w:szCs w:val="22"/>
            <w:lang w:val="nl-BE"/>
          </w:rPr>
          <w:t>voor wat de boekhoudkundige gegevens betreft die erin voorkomen,</w:t>
        </w:r>
      </w:ins>
      <w:r w:rsidRPr="00B0626B">
        <w:rPr>
          <w:rFonts w:ascii="Times New Roman" w:hAnsi="Times New Roman"/>
          <w:szCs w:val="22"/>
        </w:rPr>
        <w:t xml:space="preserve"> met toepassing van de boekings- en waarderingsregels voor de opstelling van de </w:t>
      </w:r>
      <w:r w:rsidR="002D197E" w:rsidRPr="00656032">
        <w:rPr>
          <w:rFonts w:ascii="Times New Roman" w:hAnsi="Times New Roman"/>
          <w:i/>
          <w:iCs/>
          <w:szCs w:val="22"/>
          <w:rPrChange w:id="303" w:author="Veerle Sablon" w:date="2024-03-11T09:39:00Z">
            <w:rPr>
              <w:rFonts w:ascii="Times New Roman" w:hAnsi="Times New Roman"/>
              <w:szCs w:val="22"/>
            </w:rPr>
          </w:rPrChange>
        </w:rPr>
        <w:t>[“</w:t>
      </w:r>
      <w:r w:rsidRPr="00656032">
        <w:rPr>
          <w:rFonts w:ascii="Times New Roman" w:hAnsi="Times New Roman"/>
          <w:i/>
          <w:iCs/>
          <w:szCs w:val="22"/>
          <w:rPrChange w:id="304" w:author="Veerle Sablon" w:date="2024-03-11T09:39:00Z">
            <w:rPr>
              <w:rFonts w:ascii="Times New Roman" w:hAnsi="Times New Roman"/>
              <w:szCs w:val="22"/>
            </w:rPr>
          </w:rPrChange>
        </w:rPr>
        <w:t>geconsolideerde</w:t>
      </w:r>
      <w:r w:rsidR="002D197E" w:rsidRPr="00656032">
        <w:rPr>
          <w:rFonts w:ascii="Times New Roman" w:hAnsi="Times New Roman"/>
          <w:i/>
          <w:iCs/>
          <w:szCs w:val="22"/>
          <w:rPrChange w:id="305" w:author="Veerle Sablon" w:date="2024-03-11T09:39:00Z">
            <w:rPr>
              <w:rFonts w:ascii="Times New Roman" w:hAnsi="Times New Roman"/>
              <w:szCs w:val="22"/>
            </w:rPr>
          </w:rPrChange>
        </w:rPr>
        <w:t>”</w:t>
      </w:r>
      <w:r w:rsidRPr="00656032">
        <w:rPr>
          <w:rFonts w:ascii="Times New Roman" w:hAnsi="Times New Roman"/>
          <w:i/>
          <w:iCs/>
          <w:szCs w:val="22"/>
          <w:rPrChange w:id="306" w:author="Veerle Sablon" w:date="2024-03-11T09:39:00Z">
            <w:rPr>
              <w:rFonts w:ascii="Times New Roman" w:hAnsi="Times New Roman"/>
              <w:szCs w:val="22"/>
            </w:rPr>
          </w:rPrChange>
        </w:rPr>
        <w:t>, naar gelang</w:t>
      </w:r>
      <w:r w:rsidR="002D197E" w:rsidRPr="00656032">
        <w:rPr>
          <w:rFonts w:ascii="Times New Roman" w:hAnsi="Times New Roman"/>
          <w:i/>
          <w:iCs/>
          <w:szCs w:val="22"/>
          <w:rPrChange w:id="307" w:author="Veerle Sablon" w:date="2024-03-11T09:39:00Z">
            <w:rPr>
              <w:rFonts w:ascii="Times New Roman" w:hAnsi="Times New Roman"/>
              <w:szCs w:val="22"/>
            </w:rPr>
          </w:rPrChange>
        </w:rPr>
        <w:t>]</w:t>
      </w:r>
      <w:r w:rsidRPr="00B0626B">
        <w:rPr>
          <w:rFonts w:ascii="Times New Roman" w:hAnsi="Times New Roman"/>
          <w:szCs w:val="22"/>
        </w:rPr>
        <w:t xml:space="preserve"> jaarrekening</w:t>
      </w:r>
      <w:ins w:id="308" w:author="Veerle Sablon" w:date="2024-03-11T09:39:00Z">
        <w:r w:rsidR="00656032">
          <w:rPr>
            <w:rFonts w:ascii="Times New Roman" w:hAnsi="Times New Roman"/>
            <w:szCs w:val="22"/>
          </w:rPr>
          <w:t xml:space="preserve"> met betrekking tot het boekjaar afgesloten per </w:t>
        </w:r>
        <w:r w:rsidR="00656032" w:rsidRPr="002E02AE">
          <w:rPr>
            <w:rFonts w:ascii="Times New Roman" w:hAnsi="Times New Roman"/>
            <w:i/>
            <w:szCs w:val="22"/>
          </w:rPr>
          <w:t>[DD/MM/JJJJ]</w:t>
        </w:r>
      </w:ins>
      <w:r w:rsidRPr="00B0626B">
        <w:rPr>
          <w:rFonts w:ascii="Times New Roman" w:hAnsi="Times New Roman"/>
          <w:szCs w:val="22"/>
        </w:rPr>
        <w:t>; en</w:t>
      </w:r>
    </w:p>
    <w:p w14:paraId="298B60E7" w14:textId="77777777" w:rsidR="00B0626B" w:rsidRPr="00B0626B" w:rsidRDefault="00B0626B" w:rsidP="00390274">
      <w:pPr>
        <w:spacing w:before="0" w:after="0"/>
        <w:ind w:left="360"/>
        <w:jc w:val="left"/>
        <w:rPr>
          <w:rFonts w:ascii="Times New Roman" w:hAnsi="Times New Roman"/>
          <w:szCs w:val="22"/>
        </w:rPr>
      </w:pPr>
    </w:p>
    <w:p w14:paraId="364297A0" w14:textId="6C75B216" w:rsidR="005F7FBF" w:rsidRPr="00390274" w:rsidRDefault="003312D5" w:rsidP="00B0626B">
      <w:pPr>
        <w:numPr>
          <w:ilvl w:val="0"/>
          <w:numId w:val="15"/>
        </w:numPr>
        <w:spacing w:before="0" w:after="0"/>
        <w:jc w:val="left"/>
        <w:rPr>
          <w:rFonts w:ascii="Times New Roman" w:hAnsi="Times New Roman"/>
          <w:szCs w:val="22"/>
        </w:rPr>
      </w:pPr>
      <w:r w:rsidRPr="00B0626B">
        <w:rPr>
          <w:rFonts w:ascii="Times New Roman" w:hAnsi="Times New Roman"/>
          <w:i/>
          <w:iCs/>
          <w:szCs w:val="22"/>
        </w:rPr>
        <w:t>[</w:t>
      </w:r>
      <w:r w:rsidR="00954FDD" w:rsidRPr="00B0626B">
        <w:rPr>
          <w:rFonts w:ascii="Times New Roman" w:hAnsi="Times New Roman"/>
          <w:i/>
          <w:iCs/>
          <w:szCs w:val="22"/>
        </w:rPr>
        <w:t xml:space="preserve">Toe te voegen </w:t>
      </w:r>
      <w:r w:rsidRPr="00B0626B">
        <w:rPr>
          <w:rFonts w:ascii="Times New Roman" w:hAnsi="Times New Roman"/>
          <w:i/>
          <w:iCs/>
          <w:szCs w:val="22"/>
        </w:rPr>
        <w:t xml:space="preserve">indien van toepassing: </w:t>
      </w:r>
      <w:r w:rsidR="005F7FBF" w:rsidRPr="00B0626B">
        <w:rPr>
          <w:rFonts w:ascii="Times New Roman" w:hAnsi="Times New Roman"/>
          <w:i/>
          <w:iCs/>
          <w:szCs w:val="22"/>
        </w:rPr>
        <w:t xml:space="preserve">de gegevens opgenomen in tabellen “2.1 – </w:t>
      </w:r>
      <w:proofErr w:type="spellStart"/>
      <w:r w:rsidR="005F7FBF" w:rsidRPr="00B0626B">
        <w:rPr>
          <w:rFonts w:ascii="Times New Roman" w:hAnsi="Times New Roman"/>
          <w:i/>
          <w:iCs/>
          <w:szCs w:val="22"/>
        </w:rPr>
        <w:t>Kapitaaltoereikendheid</w:t>
      </w:r>
      <w:proofErr w:type="spellEnd"/>
      <w:del w:id="309" w:author="Veerle Sablon" w:date="2024-03-11T09:40:00Z">
        <w:r w:rsidR="005F7FBF" w:rsidRPr="00B0626B" w:rsidDel="00656032">
          <w:rPr>
            <w:rFonts w:ascii="Times New Roman" w:hAnsi="Times New Roman"/>
            <w:i/>
            <w:iCs/>
            <w:szCs w:val="22"/>
          </w:rPr>
          <w:delText xml:space="preserve"> </w:delText>
        </w:r>
      </w:del>
      <w:r w:rsidR="005F7FBF" w:rsidRPr="00B0626B">
        <w:rPr>
          <w:rFonts w:ascii="Times New Roman" w:hAnsi="Times New Roman"/>
          <w:i/>
          <w:iCs/>
          <w:szCs w:val="22"/>
        </w:rPr>
        <w:t xml:space="preserve">” en “2.2.A Behoefte Eigen Vermogen – Methode A” / “2.2.B Behoefte Eigen Vermogen – Methode B” / “2.2.C Behoefte Eigen Vermogen – Methode C” (naar gelang) </w:t>
      </w:r>
      <w:del w:id="310" w:author="Veerle Sablon" w:date="2024-03-11T09:41:00Z">
        <w:r w:rsidR="005F7FBF" w:rsidRPr="00B0626B" w:rsidDel="00656032">
          <w:rPr>
            <w:rFonts w:ascii="Times New Roman" w:hAnsi="Times New Roman"/>
            <w:i/>
            <w:iCs/>
            <w:szCs w:val="22"/>
          </w:rPr>
          <w:delText xml:space="preserve">- </w:delText>
        </w:r>
      </w:del>
      <w:r w:rsidR="005F7FBF" w:rsidRPr="00B0626B">
        <w:rPr>
          <w:rFonts w:ascii="Times New Roman" w:hAnsi="Times New Roman"/>
          <w:i/>
          <w:iCs/>
          <w:szCs w:val="22"/>
        </w:rPr>
        <w:t>juist en volledig zijn</w:t>
      </w:r>
      <w:ins w:id="311" w:author="Veerle Sablon" w:date="2024-03-11T09:41:00Z">
        <w:r w:rsidR="00656032">
          <w:rPr>
            <w:rFonts w:ascii="Times New Roman" w:hAnsi="Times New Roman"/>
            <w:i/>
            <w:iCs/>
            <w:szCs w:val="22"/>
          </w:rPr>
          <w:t>, in alle materieel belangrijke opzichten</w:t>
        </w:r>
      </w:ins>
      <w:r w:rsidR="005F7FBF" w:rsidRPr="00B0626B">
        <w:rPr>
          <w:rFonts w:ascii="Times New Roman" w:hAnsi="Times New Roman"/>
          <w:i/>
          <w:iCs/>
          <w:szCs w:val="22"/>
        </w:rPr>
        <w:t xml:space="preserve"> (zoals hierboven gedefinieerd)</w:t>
      </w:r>
      <w:r w:rsidRPr="00B0626B">
        <w:rPr>
          <w:rFonts w:ascii="Times New Roman" w:hAnsi="Times New Roman"/>
          <w:i/>
          <w:iCs/>
          <w:szCs w:val="22"/>
        </w:rPr>
        <w:t>]</w:t>
      </w:r>
      <w:r w:rsidR="005F7FBF" w:rsidRPr="00B0626B">
        <w:rPr>
          <w:rFonts w:ascii="Times New Roman" w:hAnsi="Times New Roman"/>
          <w:i/>
          <w:iCs/>
          <w:szCs w:val="22"/>
        </w:rPr>
        <w:t>.</w:t>
      </w:r>
    </w:p>
    <w:p w14:paraId="33BFB69C" w14:textId="77777777"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Bijkomende informatie</w:t>
      </w:r>
    </w:p>
    <w:p w14:paraId="5CCD3E36" w14:textId="24FEE0A8" w:rsidR="005F7FBF" w:rsidRDefault="005F7FBF" w:rsidP="00325A97">
      <w:pPr>
        <w:numPr>
          <w:ilvl w:val="0"/>
          <w:numId w:val="15"/>
        </w:numPr>
        <w:spacing w:before="0" w:after="0"/>
        <w:jc w:val="left"/>
        <w:rPr>
          <w:rFonts w:ascii="Times New Roman" w:hAnsi="Times New Roman"/>
          <w:b/>
          <w:bCs/>
          <w:i/>
          <w:iCs/>
          <w:szCs w:val="22"/>
        </w:rPr>
      </w:pPr>
      <w:r w:rsidRPr="00390274">
        <w:rPr>
          <w:rFonts w:ascii="Times New Roman" w:hAnsi="Times New Roman"/>
          <w:b/>
          <w:bCs/>
          <w:i/>
          <w:iCs/>
          <w:szCs w:val="22"/>
        </w:rPr>
        <w:t>[Update van namen en kwalificatie/ervaring van de medewerkers in België die de opdracht hebben uitgevoerd]</w:t>
      </w:r>
      <w:r w:rsidRPr="00390274">
        <w:rPr>
          <w:rFonts w:ascii="Times New Roman" w:hAnsi="Times New Roman"/>
          <w:b/>
          <w:bCs/>
          <w:i/>
          <w:iCs/>
          <w:szCs w:val="22"/>
        </w:rPr>
        <w:footnoteReference w:id="13"/>
      </w:r>
    </w:p>
    <w:p w14:paraId="3D6CF7EC" w14:textId="77777777" w:rsidR="00FF5F1E" w:rsidRDefault="00FF5F1E" w:rsidP="007A7A1C">
      <w:pPr>
        <w:spacing w:before="0" w:after="0"/>
        <w:ind w:left="720"/>
        <w:jc w:val="left"/>
        <w:rPr>
          <w:rFonts w:ascii="Times New Roman" w:hAnsi="Times New Roman"/>
          <w:szCs w:val="22"/>
        </w:rPr>
      </w:pPr>
    </w:p>
    <w:p w14:paraId="3399931C" w14:textId="516B10C5" w:rsidR="005F7FBF" w:rsidRPr="007A7A1C" w:rsidRDefault="005F7FBF" w:rsidP="005F7FBF">
      <w:pPr>
        <w:numPr>
          <w:ilvl w:val="0"/>
          <w:numId w:val="15"/>
        </w:numPr>
        <w:spacing w:before="0" w:after="0"/>
        <w:jc w:val="left"/>
        <w:rPr>
          <w:rFonts w:ascii="Times New Roman" w:hAnsi="Times New Roman"/>
          <w:b/>
          <w:bCs/>
          <w:i/>
          <w:iCs/>
          <w:szCs w:val="22"/>
        </w:rPr>
      </w:pPr>
      <w:r w:rsidRPr="007A7A1C">
        <w:rPr>
          <w:rFonts w:ascii="Times New Roman" w:hAnsi="Times New Roman"/>
          <w:b/>
          <w:bCs/>
          <w:i/>
          <w:iCs/>
          <w:szCs w:val="22"/>
        </w:rPr>
        <w:t xml:space="preserve">De naam en contactgegevens van de persoon die verantwoordelijk is voor de kwaliteit binnen de vennootschap waartoe de </w:t>
      </w:r>
      <w:r w:rsidR="00606997" w:rsidRPr="00134E9F">
        <w:rPr>
          <w:rFonts w:ascii="Times New Roman" w:hAnsi="Times New Roman"/>
          <w:b/>
          <w:bCs/>
          <w:i/>
          <w:iCs/>
          <w:szCs w:val="22"/>
        </w:rPr>
        <w:t>[“ Erkend Commissaris” of “ Erkend Revisor”, naar gelang]</w:t>
      </w:r>
      <w:r w:rsidRPr="007A7A1C">
        <w:rPr>
          <w:rFonts w:ascii="Times New Roman" w:hAnsi="Times New Roman"/>
          <w:b/>
          <w:bCs/>
          <w:i/>
          <w:iCs/>
          <w:szCs w:val="22"/>
        </w:rPr>
        <w:t xml:space="preserve"> behoort (toepassing van ISQ</w:t>
      </w:r>
      <w:r w:rsidR="00240D11">
        <w:rPr>
          <w:rFonts w:ascii="Times New Roman" w:hAnsi="Times New Roman"/>
          <w:b/>
          <w:bCs/>
          <w:i/>
          <w:iCs/>
          <w:szCs w:val="22"/>
        </w:rPr>
        <w:t>M</w:t>
      </w:r>
      <w:r w:rsidRPr="007A7A1C">
        <w:rPr>
          <w:rFonts w:ascii="Times New Roman" w:hAnsi="Times New Roman"/>
          <w:b/>
          <w:bCs/>
          <w:i/>
          <w:iCs/>
          <w:szCs w:val="22"/>
        </w:rPr>
        <w:t xml:space="preserve"> 1)</w:t>
      </w:r>
      <w:r w:rsidR="007D0A77" w:rsidRPr="007A7A1C">
        <w:rPr>
          <w:rStyle w:val="FootnoteReference"/>
          <w:rFonts w:ascii="Times New Roman" w:hAnsi="Times New Roman"/>
          <w:b/>
          <w:bCs/>
          <w:i/>
          <w:iCs/>
          <w:szCs w:val="22"/>
        </w:rPr>
        <w:footnoteReference w:id="14"/>
      </w:r>
      <w:r w:rsidRPr="007A7A1C">
        <w:rPr>
          <w:rFonts w:ascii="Times New Roman" w:hAnsi="Times New Roman"/>
          <w:b/>
          <w:bCs/>
          <w:i/>
          <w:iCs/>
          <w:szCs w:val="22"/>
        </w:rPr>
        <w:t>;</w:t>
      </w:r>
    </w:p>
    <w:p w14:paraId="25AD56FD" w14:textId="77777777" w:rsidR="005F7FBF" w:rsidRPr="002E02AE" w:rsidRDefault="005F7FBF" w:rsidP="005F7FBF">
      <w:pPr>
        <w:spacing w:before="0" w:after="0"/>
        <w:jc w:val="left"/>
        <w:rPr>
          <w:rFonts w:ascii="Times New Roman" w:hAnsi="Times New Roman"/>
          <w:i/>
          <w:szCs w:val="22"/>
          <w:lang w:val="nl-BE"/>
        </w:rPr>
      </w:pPr>
    </w:p>
    <w:p w14:paraId="05EEFC22" w14:textId="77777777" w:rsidR="005F7FBF" w:rsidRPr="002E02AE" w:rsidRDefault="005F7FBF" w:rsidP="00A3600D">
      <w:pPr>
        <w:pStyle w:val="ListParagraph"/>
        <w:numPr>
          <w:ilvl w:val="0"/>
          <w:numId w:val="43"/>
        </w:numPr>
        <w:spacing w:before="0" w:after="0"/>
        <w:ind w:left="993" w:hanging="284"/>
        <w:jc w:val="left"/>
        <w:rPr>
          <w:rFonts w:ascii="Times New Roman" w:hAnsi="Times New Roman"/>
          <w:i/>
          <w:szCs w:val="22"/>
          <w:lang w:val="nl-BE"/>
        </w:rPr>
      </w:pPr>
      <w:r w:rsidRPr="002E02AE">
        <w:rPr>
          <w:rFonts w:ascii="Times New Roman" w:hAnsi="Times New Roman"/>
          <w:i/>
          <w:szCs w:val="22"/>
          <w:lang w:val="nl-BE"/>
        </w:rPr>
        <w:t>[Aan te vullen]</w:t>
      </w:r>
    </w:p>
    <w:p w14:paraId="3C4B5E1F" w14:textId="77777777" w:rsidR="005F7FBF" w:rsidRPr="002E02AE" w:rsidRDefault="005F7FBF" w:rsidP="005F7FBF">
      <w:pPr>
        <w:spacing w:before="0" w:after="0"/>
        <w:jc w:val="left"/>
        <w:rPr>
          <w:rFonts w:ascii="Times New Roman" w:hAnsi="Times New Roman"/>
          <w:i/>
          <w:szCs w:val="22"/>
          <w:lang w:val="nl-BE"/>
        </w:rPr>
      </w:pPr>
    </w:p>
    <w:p w14:paraId="3266A6D3" w14:textId="3927A90D" w:rsidR="005F7FBF" w:rsidRPr="007A7A1C" w:rsidRDefault="005F7FBF" w:rsidP="005F7FBF">
      <w:pPr>
        <w:numPr>
          <w:ilvl w:val="0"/>
          <w:numId w:val="15"/>
        </w:numPr>
        <w:spacing w:before="0" w:after="0"/>
        <w:jc w:val="left"/>
        <w:rPr>
          <w:rFonts w:ascii="Times New Roman" w:hAnsi="Times New Roman"/>
          <w:b/>
          <w:bCs/>
          <w:i/>
          <w:iCs/>
          <w:szCs w:val="22"/>
        </w:rPr>
      </w:pPr>
      <w:r w:rsidRPr="007A7A1C">
        <w:rPr>
          <w:rFonts w:ascii="Times New Roman" w:hAnsi="Times New Roman"/>
          <w:b/>
          <w:bCs/>
          <w:i/>
          <w:iCs/>
          <w:szCs w:val="22"/>
        </w:rPr>
        <w:t>Gehanteerde materialiteitsdrempel</w:t>
      </w:r>
      <w:r w:rsidR="007D0A77" w:rsidRPr="007A7A1C">
        <w:rPr>
          <w:rFonts w:ascii="Times New Roman" w:hAnsi="Times New Roman"/>
          <w:b/>
          <w:bCs/>
          <w:i/>
          <w:iCs/>
          <w:szCs w:val="22"/>
        </w:rPr>
        <w:t xml:space="preserve">(s) </w:t>
      </w:r>
      <w:r w:rsidR="007D0A77" w:rsidRPr="007A7A1C">
        <w:rPr>
          <w:rStyle w:val="FootnoteReference"/>
          <w:rFonts w:ascii="Times New Roman" w:hAnsi="Times New Roman"/>
          <w:b/>
          <w:bCs/>
          <w:i/>
          <w:iCs/>
          <w:szCs w:val="22"/>
        </w:rPr>
        <w:footnoteReference w:id="15"/>
      </w:r>
    </w:p>
    <w:p w14:paraId="271AC525" w14:textId="77777777" w:rsidR="005F7FBF" w:rsidRPr="002E02AE" w:rsidRDefault="005F7FBF" w:rsidP="005F7FBF">
      <w:pPr>
        <w:tabs>
          <w:tab w:val="left" w:pos="900"/>
        </w:tabs>
        <w:spacing w:before="0" w:after="0"/>
        <w:jc w:val="left"/>
        <w:rPr>
          <w:rFonts w:ascii="Times New Roman" w:hAnsi="Times New Roman"/>
          <w:szCs w:val="22"/>
          <w:lang w:val="nl-BE"/>
        </w:rPr>
      </w:pPr>
    </w:p>
    <w:p w14:paraId="4909E3C6" w14:textId="1CEB6F8D" w:rsidR="005F7FBF" w:rsidRPr="002E02AE" w:rsidRDefault="005F7FBF" w:rsidP="00A3600D">
      <w:pPr>
        <w:pStyle w:val="ListParagraph"/>
        <w:numPr>
          <w:ilvl w:val="0"/>
          <w:numId w:val="43"/>
        </w:numPr>
        <w:spacing w:before="0" w:after="0"/>
        <w:ind w:left="993" w:hanging="284"/>
        <w:jc w:val="left"/>
        <w:rPr>
          <w:rFonts w:ascii="Times New Roman" w:hAnsi="Times New Roman"/>
          <w:szCs w:val="22"/>
          <w:lang w:val="nl-BE"/>
        </w:rPr>
      </w:pPr>
      <w:r w:rsidRPr="002E02AE">
        <w:rPr>
          <w:rFonts w:ascii="Times New Roman" w:hAnsi="Times New Roman"/>
          <w:szCs w:val="22"/>
          <w:lang w:val="nl-BE"/>
        </w:rPr>
        <w:t xml:space="preserve">De gehanteerde materialiteitsdrempel bij de </w:t>
      </w:r>
      <w:ins w:id="312" w:author="Veerle Sablon" w:date="2024-03-11T09:41:00Z">
        <w:r w:rsidR="00656032">
          <w:rPr>
            <w:rFonts w:ascii="Times New Roman" w:hAnsi="Times New Roman"/>
            <w:szCs w:val="22"/>
            <w:lang w:val="nl-BE"/>
          </w:rPr>
          <w:t>controle</w:t>
        </w:r>
      </w:ins>
      <w:del w:id="313" w:author="Veerle Sablon" w:date="2024-03-11T09:41:00Z">
        <w:r w:rsidRPr="002E02AE" w:rsidDel="00656032">
          <w:rPr>
            <w:rFonts w:ascii="Times New Roman" w:hAnsi="Times New Roman"/>
            <w:szCs w:val="22"/>
            <w:lang w:val="nl-BE"/>
          </w:rPr>
          <w:delText>beoordeling</w:delText>
        </w:r>
      </w:del>
      <w:r w:rsidRPr="002E02AE">
        <w:rPr>
          <w:rFonts w:ascii="Times New Roman" w:hAnsi="Times New Roman"/>
          <w:szCs w:val="22"/>
          <w:lang w:val="nl-BE"/>
        </w:rPr>
        <w:t xml:space="preserve"> van de periodieke staten per [</w:t>
      </w:r>
      <w:r w:rsidRPr="002E02AE">
        <w:rPr>
          <w:rFonts w:ascii="Times New Roman" w:hAnsi="Times New Roman"/>
          <w:i/>
          <w:szCs w:val="22"/>
          <w:lang w:val="nl-BE"/>
        </w:rPr>
        <w:t>DD/MM/JJJJ</w:t>
      </w:r>
      <w:r w:rsidRPr="002E02AE">
        <w:rPr>
          <w:rFonts w:ascii="Times New Roman" w:hAnsi="Times New Roman"/>
          <w:szCs w:val="22"/>
          <w:lang w:val="nl-BE"/>
        </w:rPr>
        <w:t>] bedraagt (...)</w:t>
      </w:r>
      <w:r w:rsidRPr="002E02AE">
        <w:rPr>
          <w:rFonts w:ascii="Times New Roman" w:hAnsi="Times New Roman"/>
          <w:szCs w:val="22"/>
          <w:lang w:val="nl-BE" w:eastAsia="en-GB"/>
        </w:rPr>
        <w:t xml:space="preserve"> EUR</w:t>
      </w:r>
      <w:r w:rsidRPr="002E02AE">
        <w:rPr>
          <w:rFonts w:ascii="Times New Roman" w:hAnsi="Times New Roman"/>
          <w:szCs w:val="22"/>
          <w:lang w:val="nl-BE"/>
        </w:rPr>
        <w:t xml:space="preserve">. </w:t>
      </w:r>
    </w:p>
    <w:p w14:paraId="1B73F9C6" w14:textId="77777777" w:rsidR="005F7FBF" w:rsidRPr="002E02AE" w:rsidRDefault="005F7FBF" w:rsidP="00A3600D">
      <w:pPr>
        <w:spacing w:before="0" w:after="0"/>
        <w:ind w:left="993" w:hanging="284"/>
        <w:jc w:val="left"/>
        <w:rPr>
          <w:rFonts w:ascii="Times New Roman" w:hAnsi="Times New Roman"/>
          <w:szCs w:val="22"/>
          <w:lang w:val="nl-BE"/>
        </w:rPr>
      </w:pPr>
    </w:p>
    <w:p w14:paraId="4B41E869" w14:textId="02B5F671" w:rsidR="005F7FBF" w:rsidRPr="0029179E" w:rsidRDefault="005F7FBF" w:rsidP="0029179E">
      <w:pPr>
        <w:pStyle w:val="ListParagraph"/>
        <w:numPr>
          <w:ilvl w:val="0"/>
          <w:numId w:val="43"/>
        </w:numPr>
        <w:spacing w:before="0" w:after="0"/>
        <w:ind w:left="993" w:hanging="284"/>
        <w:jc w:val="left"/>
        <w:rPr>
          <w:rFonts w:ascii="Times New Roman" w:hAnsi="Times New Roman"/>
          <w:i/>
          <w:iCs/>
          <w:szCs w:val="22"/>
          <w:lang w:val="nl-BE"/>
        </w:rPr>
      </w:pPr>
      <w:r w:rsidRPr="00390274">
        <w:rPr>
          <w:rFonts w:ascii="Times New Roman" w:hAnsi="Times New Roman"/>
          <w:i/>
          <w:iCs/>
          <w:szCs w:val="22"/>
          <w:lang w:val="nl-BE"/>
        </w:rPr>
        <w:t xml:space="preserve">[De gehanteerde materialiteitsdrempel bij de </w:t>
      </w:r>
      <w:ins w:id="314" w:author="Veerle Sablon" w:date="2024-03-11T09:42:00Z">
        <w:r w:rsidR="00656032">
          <w:rPr>
            <w:rFonts w:ascii="Times New Roman" w:hAnsi="Times New Roman"/>
            <w:i/>
            <w:iCs/>
            <w:szCs w:val="22"/>
            <w:lang w:val="nl-BE"/>
          </w:rPr>
          <w:t>controle</w:t>
        </w:r>
      </w:ins>
      <w:del w:id="315" w:author="Veerle Sablon" w:date="2024-03-11T09:42:00Z">
        <w:r w:rsidRPr="00390274" w:rsidDel="00656032">
          <w:rPr>
            <w:rFonts w:ascii="Times New Roman" w:hAnsi="Times New Roman"/>
            <w:i/>
            <w:iCs/>
            <w:szCs w:val="22"/>
            <w:lang w:val="nl-BE"/>
          </w:rPr>
          <w:delText>beoordeling</w:delText>
        </w:r>
      </w:del>
      <w:r w:rsidRPr="00390274">
        <w:rPr>
          <w:rFonts w:ascii="Times New Roman" w:hAnsi="Times New Roman"/>
          <w:i/>
          <w:iCs/>
          <w:szCs w:val="22"/>
          <w:lang w:val="nl-BE"/>
        </w:rPr>
        <w:t xml:space="preserve"> van de geconsolideerde periodieke staten per [DD/MM/JJJJ] bedraagt (...) EUR</w:t>
      </w:r>
      <w:r w:rsidRPr="0029179E">
        <w:rPr>
          <w:rFonts w:ascii="Times New Roman" w:hAnsi="Times New Roman"/>
          <w:i/>
          <w:iCs/>
          <w:szCs w:val="22"/>
          <w:lang w:val="nl-BE"/>
        </w:rPr>
        <w:t>.</w:t>
      </w:r>
      <w:r w:rsidRPr="00390274">
        <w:rPr>
          <w:rFonts w:ascii="Times New Roman" w:hAnsi="Times New Roman"/>
          <w:i/>
          <w:iCs/>
          <w:szCs w:val="22"/>
          <w:lang w:val="nl-BE"/>
        </w:rPr>
        <w:t>]</w:t>
      </w:r>
    </w:p>
    <w:p w14:paraId="3A7DE8EC" w14:textId="77777777" w:rsidR="005F7FBF" w:rsidRPr="002E02AE" w:rsidRDefault="005F7FBF" w:rsidP="005F7FBF">
      <w:pPr>
        <w:tabs>
          <w:tab w:val="left" w:pos="900"/>
        </w:tabs>
        <w:spacing w:before="0" w:after="0"/>
        <w:jc w:val="left"/>
        <w:rPr>
          <w:rFonts w:ascii="Times New Roman" w:hAnsi="Times New Roman"/>
          <w:i/>
          <w:szCs w:val="22"/>
          <w:lang w:val="nl-BE"/>
        </w:rPr>
      </w:pPr>
    </w:p>
    <w:p w14:paraId="0B5D8B57" w14:textId="771A9236" w:rsidR="005F7FBF" w:rsidRPr="007A7A1C" w:rsidRDefault="00606997" w:rsidP="005F7FBF">
      <w:pPr>
        <w:numPr>
          <w:ilvl w:val="0"/>
          <w:numId w:val="15"/>
        </w:numPr>
        <w:spacing w:before="0" w:after="0"/>
        <w:jc w:val="left"/>
        <w:rPr>
          <w:rFonts w:ascii="Times New Roman" w:hAnsi="Times New Roman"/>
          <w:b/>
          <w:bCs/>
          <w:i/>
          <w:iCs/>
          <w:szCs w:val="22"/>
        </w:rPr>
      </w:pPr>
      <w:r>
        <w:rPr>
          <w:rFonts w:ascii="Times New Roman" w:hAnsi="Times New Roman"/>
          <w:b/>
          <w:bCs/>
          <w:i/>
          <w:iCs/>
          <w:szCs w:val="22"/>
        </w:rPr>
        <w:t>A</w:t>
      </w:r>
      <w:r w:rsidR="005F7FBF" w:rsidRPr="007A7A1C">
        <w:rPr>
          <w:rFonts w:ascii="Times New Roman" w:hAnsi="Times New Roman"/>
          <w:b/>
          <w:bCs/>
          <w:i/>
          <w:iCs/>
          <w:szCs w:val="22"/>
        </w:rPr>
        <w:t xml:space="preserve">lle aanbevelingen van de </w:t>
      </w:r>
      <w:r w:rsidR="00B00BE4" w:rsidRPr="007A7A1C">
        <w:rPr>
          <w:rFonts w:ascii="Times New Roman" w:hAnsi="Times New Roman"/>
          <w:b/>
          <w:bCs/>
          <w:i/>
          <w:iCs/>
          <w:szCs w:val="22"/>
        </w:rPr>
        <w:t>[“</w:t>
      </w:r>
      <w:r w:rsidR="005F7FBF" w:rsidRPr="007A7A1C">
        <w:rPr>
          <w:rFonts w:ascii="Times New Roman" w:hAnsi="Times New Roman"/>
          <w:b/>
          <w:bCs/>
          <w:i/>
          <w:iCs/>
          <w:szCs w:val="22"/>
        </w:rPr>
        <w:t xml:space="preserve"> </w:t>
      </w:r>
      <w:r w:rsidR="007D0A77" w:rsidRPr="007A7A1C">
        <w:rPr>
          <w:rFonts w:ascii="Times New Roman" w:hAnsi="Times New Roman"/>
          <w:b/>
          <w:bCs/>
          <w:i/>
          <w:iCs/>
          <w:szCs w:val="22"/>
        </w:rPr>
        <w:t xml:space="preserve">Erkend </w:t>
      </w:r>
      <w:r w:rsidR="00B00BE4" w:rsidRPr="007A7A1C">
        <w:rPr>
          <w:rFonts w:ascii="Times New Roman" w:hAnsi="Times New Roman"/>
          <w:b/>
          <w:bCs/>
          <w:i/>
          <w:iCs/>
          <w:szCs w:val="22"/>
        </w:rPr>
        <w:t>C</w:t>
      </w:r>
      <w:r w:rsidR="005F7FBF" w:rsidRPr="007A7A1C">
        <w:rPr>
          <w:rFonts w:ascii="Times New Roman" w:hAnsi="Times New Roman"/>
          <w:b/>
          <w:bCs/>
          <w:i/>
          <w:iCs/>
          <w:szCs w:val="22"/>
        </w:rPr>
        <w:t>ommissaris</w:t>
      </w:r>
      <w:r w:rsidR="00B00BE4" w:rsidRPr="007A7A1C">
        <w:rPr>
          <w:rFonts w:ascii="Times New Roman" w:hAnsi="Times New Roman"/>
          <w:b/>
          <w:bCs/>
          <w:i/>
          <w:iCs/>
          <w:szCs w:val="22"/>
        </w:rPr>
        <w:t>” of “ Erkend Revisor”, naar gelang]</w:t>
      </w:r>
      <w:r w:rsidR="005F7FBF" w:rsidRPr="007A7A1C">
        <w:rPr>
          <w:rFonts w:ascii="Times New Roman" w:hAnsi="Times New Roman"/>
          <w:b/>
          <w:bCs/>
          <w:i/>
          <w:iCs/>
          <w:szCs w:val="22"/>
        </w:rPr>
        <w:t xml:space="preserve"> aan </w:t>
      </w:r>
      <w:r w:rsidR="00B00BE4" w:rsidRPr="007A7A1C">
        <w:rPr>
          <w:rFonts w:ascii="Times New Roman" w:hAnsi="Times New Roman"/>
          <w:b/>
          <w:bCs/>
          <w:i/>
          <w:iCs/>
          <w:szCs w:val="22"/>
        </w:rPr>
        <w:t>[“</w:t>
      </w:r>
      <w:r w:rsidR="005F7FBF" w:rsidRPr="007A7A1C">
        <w:rPr>
          <w:rFonts w:ascii="Times New Roman" w:hAnsi="Times New Roman"/>
          <w:b/>
          <w:bCs/>
          <w:i/>
          <w:iCs/>
          <w:szCs w:val="22"/>
        </w:rPr>
        <w:t>de effectieve leiding</w:t>
      </w:r>
      <w:r w:rsidR="00B00BE4" w:rsidRPr="007A7A1C">
        <w:rPr>
          <w:rFonts w:ascii="Times New Roman" w:hAnsi="Times New Roman"/>
          <w:b/>
          <w:bCs/>
          <w:i/>
          <w:iCs/>
          <w:szCs w:val="22"/>
        </w:rPr>
        <w:t>” of “het directiecomité”</w:t>
      </w:r>
      <w:r w:rsidR="005F7FBF" w:rsidRPr="007A7A1C">
        <w:rPr>
          <w:rFonts w:ascii="Times New Roman" w:hAnsi="Times New Roman"/>
          <w:b/>
          <w:bCs/>
          <w:i/>
          <w:iCs/>
          <w:szCs w:val="22"/>
        </w:rPr>
        <w:t>,</w:t>
      </w:r>
      <w:r w:rsidR="00B00BE4" w:rsidRPr="007A7A1C">
        <w:rPr>
          <w:rFonts w:ascii="Times New Roman" w:hAnsi="Times New Roman"/>
          <w:b/>
          <w:bCs/>
          <w:i/>
          <w:iCs/>
          <w:szCs w:val="22"/>
        </w:rPr>
        <w:t xml:space="preserve"> naar gelang]</w:t>
      </w:r>
      <w:r w:rsidR="005F7FBF" w:rsidRPr="007A7A1C">
        <w:rPr>
          <w:rFonts w:ascii="Times New Roman" w:hAnsi="Times New Roman"/>
          <w:b/>
          <w:bCs/>
          <w:i/>
          <w:iCs/>
          <w:szCs w:val="22"/>
        </w:rPr>
        <w:t xml:space="preserve"> </w:t>
      </w:r>
    </w:p>
    <w:p w14:paraId="1EB747C6" w14:textId="77777777" w:rsidR="005F7FBF" w:rsidRPr="002E02AE" w:rsidRDefault="005F7FBF" w:rsidP="005F7FBF">
      <w:pPr>
        <w:spacing w:before="0" w:after="0"/>
        <w:jc w:val="left"/>
        <w:rPr>
          <w:rFonts w:ascii="Times New Roman" w:hAnsi="Times New Roman"/>
          <w:szCs w:val="22"/>
        </w:rPr>
      </w:pPr>
    </w:p>
    <w:p w14:paraId="78492F1F" w14:textId="77777777" w:rsidR="005F7FBF" w:rsidRPr="002E02AE" w:rsidRDefault="005F7FBF" w:rsidP="00A3600D">
      <w:pPr>
        <w:pStyle w:val="ListParagraph"/>
        <w:numPr>
          <w:ilvl w:val="0"/>
          <w:numId w:val="44"/>
        </w:numPr>
        <w:spacing w:before="0" w:after="0"/>
        <w:ind w:left="993" w:hanging="284"/>
        <w:jc w:val="left"/>
        <w:rPr>
          <w:rFonts w:ascii="Times New Roman" w:hAnsi="Times New Roman"/>
          <w:i/>
          <w:szCs w:val="22"/>
        </w:rPr>
      </w:pPr>
      <w:r w:rsidRPr="002E02AE">
        <w:rPr>
          <w:rFonts w:ascii="Times New Roman" w:hAnsi="Times New Roman"/>
          <w:i/>
          <w:szCs w:val="22"/>
        </w:rPr>
        <w:t>[Aan te vullen]</w:t>
      </w:r>
    </w:p>
    <w:p w14:paraId="2AA1C14F" w14:textId="77777777" w:rsidR="005F7FBF" w:rsidRPr="002E02AE" w:rsidRDefault="005F7FBF" w:rsidP="005F7FBF">
      <w:pPr>
        <w:spacing w:before="0" w:after="0"/>
        <w:jc w:val="left"/>
        <w:rPr>
          <w:rFonts w:ascii="Times New Roman" w:hAnsi="Times New Roman"/>
          <w:szCs w:val="22"/>
        </w:rPr>
      </w:pPr>
    </w:p>
    <w:p w14:paraId="1A81AFB8" w14:textId="51681F32" w:rsidR="005F7FBF" w:rsidRPr="007A7A1C" w:rsidRDefault="00606997" w:rsidP="005F7FBF">
      <w:pPr>
        <w:pStyle w:val="ListParagraph"/>
        <w:numPr>
          <w:ilvl w:val="0"/>
          <w:numId w:val="15"/>
        </w:numPr>
        <w:spacing w:before="0" w:after="0"/>
        <w:jc w:val="left"/>
        <w:rPr>
          <w:rFonts w:ascii="Times New Roman" w:hAnsi="Times New Roman"/>
          <w:b/>
          <w:bCs/>
          <w:i/>
          <w:iCs/>
          <w:szCs w:val="22"/>
        </w:rPr>
      </w:pPr>
      <w:r>
        <w:rPr>
          <w:rFonts w:ascii="Times New Roman" w:hAnsi="Times New Roman"/>
          <w:b/>
          <w:bCs/>
          <w:i/>
          <w:iCs/>
          <w:szCs w:val="22"/>
        </w:rPr>
        <w:t>D</w:t>
      </w:r>
      <w:r w:rsidR="005F7FBF" w:rsidRPr="007A7A1C">
        <w:rPr>
          <w:rFonts w:ascii="Times New Roman" w:hAnsi="Times New Roman"/>
          <w:b/>
          <w:bCs/>
          <w:i/>
          <w:iCs/>
          <w:szCs w:val="22"/>
        </w:rPr>
        <w:t xml:space="preserve">e vastgestelde lacunes, voor zover die niet werden vermeld in de aanbevelingen van de </w:t>
      </w:r>
      <w:r w:rsidR="00DD693C" w:rsidRPr="007A7A1C">
        <w:rPr>
          <w:rFonts w:ascii="Times New Roman" w:hAnsi="Times New Roman"/>
          <w:b/>
          <w:bCs/>
          <w:i/>
          <w:iCs/>
          <w:szCs w:val="22"/>
        </w:rPr>
        <w:t>[“</w:t>
      </w:r>
      <w:r w:rsidR="007D0A77" w:rsidRPr="007A7A1C">
        <w:rPr>
          <w:rFonts w:ascii="Times New Roman" w:hAnsi="Times New Roman"/>
          <w:b/>
          <w:bCs/>
          <w:i/>
          <w:iCs/>
          <w:szCs w:val="22"/>
        </w:rPr>
        <w:t>Erkend</w:t>
      </w:r>
      <w:r w:rsidR="00DD693C" w:rsidRPr="007A7A1C">
        <w:rPr>
          <w:rFonts w:ascii="Times New Roman" w:hAnsi="Times New Roman"/>
          <w:b/>
          <w:bCs/>
          <w:i/>
          <w:iCs/>
          <w:szCs w:val="22"/>
        </w:rPr>
        <w:t xml:space="preserve"> Commissaris” of “ Erkend Revisor”, naar gelang] aan [“de effectieve leiding” of “het directiecomité”, naar gelang] </w:t>
      </w:r>
    </w:p>
    <w:p w14:paraId="7C3EEC46" w14:textId="77777777" w:rsidR="005F7FBF" w:rsidRPr="002E02AE" w:rsidRDefault="005F7FBF" w:rsidP="005F7FBF">
      <w:pPr>
        <w:spacing w:before="0" w:after="0"/>
        <w:jc w:val="left"/>
        <w:rPr>
          <w:rFonts w:ascii="Times New Roman" w:hAnsi="Times New Roman"/>
          <w:i/>
          <w:szCs w:val="22"/>
          <w:lang w:val="nl-BE"/>
        </w:rPr>
      </w:pPr>
    </w:p>
    <w:p w14:paraId="14FB2FBF" w14:textId="77777777" w:rsidR="005F7FBF" w:rsidRPr="002E02AE" w:rsidRDefault="005F7FBF" w:rsidP="00A3600D">
      <w:pPr>
        <w:pStyle w:val="ListParagraph"/>
        <w:numPr>
          <w:ilvl w:val="0"/>
          <w:numId w:val="44"/>
        </w:numPr>
        <w:spacing w:before="0" w:after="0"/>
        <w:ind w:left="993"/>
        <w:jc w:val="left"/>
        <w:rPr>
          <w:rFonts w:ascii="Times New Roman" w:hAnsi="Times New Roman"/>
          <w:i/>
          <w:szCs w:val="22"/>
          <w:lang w:val="nl-BE"/>
        </w:rPr>
      </w:pPr>
      <w:r w:rsidRPr="002E02AE">
        <w:rPr>
          <w:rFonts w:ascii="Times New Roman" w:hAnsi="Times New Roman"/>
          <w:i/>
          <w:szCs w:val="22"/>
          <w:lang w:val="nl-BE"/>
        </w:rPr>
        <w:t>[Aan te vullen]</w:t>
      </w:r>
      <w:r w:rsidRPr="002E02AE">
        <w:rPr>
          <w:rFonts w:ascii="Times New Roman" w:hAnsi="Times New Roman"/>
          <w:i/>
          <w:szCs w:val="22"/>
          <w:lang w:val="nl-BE"/>
        </w:rPr>
        <w:br/>
      </w:r>
    </w:p>
    <w:p w14:paraId="67B623C0" w14:textId="2281AB7D" w:rsidR="00D21A93" w:rsidRDefault="00D21A93" w:rsidP="007A7A1C">
      <w:pPr>
        <w:tabs>
          <w:tab w:val="left" w:pos="900"/>
        </w:tabs>
        <w:spacing w:before="0" w:after="0"/>
        <w:jc w:val="left"/>
        <w:rPr>
          <w:rFonts w:ascii="Times New Roman" w:hAnsi="Times New Roman"/>
          <w:i/>
          <w:szCs w:val="22"/>
          <w:lang w:val="nl-BE"/>
        </w:rPr>
      </w:pPr>
      <w:r w:rsidRPr="002E02AE">
        <w:rPr>
          <w:rFonts w:ascii="Times New Roman" w:hAnsi="Times New Roman"/>
          <w:i/>
          <w:szCs w:val="22"/>
          <w:lang w:val="nl-BE"/>
        </w:rPr>
        <w:t>[Wij verwijzen naar de bijlage van de modelverslagen van het IREFI en naar de circulaire NBB 2017_20, waarvan de onderwerpen hier besproken kunnen worden.]</w:t>
      </w:r>
    </w:p>
    <w:p w14:paraId="67083197" w14:textId="40E61B0D" w:rsidR="00A05D12" w:rsidRPr="002E02AE" w:rsidRDefault="00A05D12" w:rsidP="00A05D12">
      <w:pPr>
        <w:jc w:val="left"/>
        <w:rPr>
          <w:rFonts w:ascii="Times New Roman" w:eastAsia="MingLiU" w:hAnsi="Times New Roman"/>
          <w:b/>
          <w:i/>
          <w:szCs w:val="22"/>
          <w:lang w:val="nl-BE"/>
        </w:rPr>
      </w:pPr>
      <w:r w:rsidRPr="002E02AE">
        <w:rPr>
          <w:rFonts w:ascii="Times New Roman" w:eastAsia="MingLiU" w:hAnsi="Times New Roman"/>
          <w:b/>
          <w:i/>
          <w:szCs w:val="22"/>
          <w:lang w:val="nl-BE"/>
        </w:rPr>
        <w:t xml:space="preserve">Beperkingen inzake gebruik en verspreiding </w:t>
      </w:r>
      <w:r w:rsidR="00E11C64">
        <w:rPr>
          <w:rFonts w:ascii="Times New Roman" w:eastAsia="MingLiU" w:hAnsi="Times New Roman"/>
          <w:b/>
          <w:i/>
          <w:szCs w:val="22"/>
          <w:lang w:val="nl-BE"/>
        </w:rPr>
        <w:t xml:space="preserve">van </w:t>
      </w:r>
      <w:r w:rsidRPr="002E02AE">
        <w:rPr>
          <w:rFonts w:ascii="Times New Roman" w:eastAsia="MingLiU" w:hAnsi="Times New Roman"/>
          <w:b/>
          <w:i/>
          <w:szCs w:val="22"/>
          <w:lang w:val="nl-BE"/>
        </w:rPr>
        <w:t xml:space="preserve">voorliggende rapportering </w:t>
      </w:r>
    </w:p>
    <w:p w14:paraId="413D0A3A" w14:textId="77777777" w:rsidR="00A05D12" w:rsidRPr="002E02AE" w:rsidRDefault="00A05D12" w:rsidP="00A05D12">
      <w:pPr>
        <w:spacing w:before="0" w:after="0"/>
        <w:jc w:val="left"/>
        <w:rPr>
          <w:rFonts w:ascii="Times New Roman" w:hAnsi="Times New Roman"/>
          <w:szCs w:val="22"/>
          <w:lang w:val="nl-BE"/>
        </w:rPr>
      </w:pPr>
      <w:r w:rsidRPr="002E02AE">
        <w:rPr>
          <w:rFonts w:ascii="Times New Roman" w:hAnsi="Times New Roman"/>
          <w:szCs w:val="22"/>
          <w:lang w:val="nl-BE"/>
        </w:rPr>
        <w:t xml:space="preserve">De periodieke staten werden opgesteld om te voldoen aan de door de NBB gestelde vereisten inzake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rapportering. Als gevolg daarvan zijn de periodieke staten mogelijk niet geschikt voor andere doeleinden.</w:t>
      </w:r>
    </w:p>
    <w:p w14:paraId="5DBE1C46" w14:textId="77777777" w:rsidR="00A05D12" w:rsidRPr="002E02AE" w:rsidRDefault="00A05D12" w:rsidP="00A05D12">
      <w:pPr>
        <w:spacing w:before="0" w:after="0"/>
        <w:jc w:val="left"/>
        <w:rPr>
          <w:rFonts w:ascii="Times New Roman" w:hAnsi="Times New Roman"/>
          <w:szCs w:val="22"/>
          <w:lang w:val="nl-BE"/>
        </w:rPr>
      </w:pPr>
    </w:p>
    <w:p w14:paraId="614F9506" w14:textId="77777777" w:rsidR="00A05D12" w:rsidRPr="002E02AE" w:rsidRDefault="00A05D12" w:rsidP="00A05D12">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de </w:t>
      </w:r>
      <w:r w:rsidRPr="002E02AE">
        <w:rPr>
          <w:rFonts w:ascii="Times New Roman" w:hAnsi="Times New Roman"/>
          <w:i/>
          <w:szCs w:val="22"/>
          <w:lang w:val="nl-BE"/>
        </w:rPr>
        <w:t>[“</w:t>
      </w:r>
      <w:r>
        <w:rPr>
          <w:rFonts w:ascii="Times New Roman" w:hAnsi="Times New Roman"/>
          <w:i/>
          <w:szCs w:val="22"/>
          <w:lang w:val="nl-BE"/>
        </w:rPr>
        <w:t xml:space="preserve">Erkende </w:t>
      </w:r>
      <w:r w:rsidRPr="002E02AE">
        <w:rPr>
          <w:rFonts w:ascii="Times New Roman" w:hAnsi="Times New Roman"/>
          <w:i/>
          <w:szCs w:val="22"/>
          <w:lang w:val="nl-BE"/>
        </w:rPr>
        <w:t xml:space="preserve">Commissarissen” of “Erkende Revisoren”, naar gelang] </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w:t>
      </w:r>
    </w:p>
    <w:p w14:paraId="45150117" w14:textId="77777777" w:rsidR="00A05D12" w:rsidRPr="002E02AE" w:rsidRDefault="00A05D12" w:rsidP="00A05D12">
      <w:pPr>
        <w:spacing w:before="0" w:after="0"/>
        <w:jc w:val="left"/>
        <w:rPr>
          <w:rFonts w:ascii="Times New Roman" w:hAnsi="Times New Roman"/>
          <w:szCs w:val="22"/>
          <w:lang w:val="nl-BE"/>
        </w:rPr>
      </w:pPr>
    </w:p>
    <w:p w14:paraId="51D79723" w14:textId="77777777" w:rsidR="00A05D12" w:rsidRPr="002E02AE" w:rsidRDefault="00A05D12" w:rsidP="00A05D12">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dit verslag wordt overgemaakt aan </w:t>
      </w:r>
      <w:r w:rsidRPr="002E02AE">
        <w:rPr>
          <w:rFonts w:ascii="Times New Roman" w:hAnsi="Times New Roman"/>
          <w:i/>
          <w:szCs w:val="22"/>
        </w:rPr>
        <w:t>[“de effectieve leiding” of “het directiecomité”, naar gelang]</w:t>
      </w:r>
      <w:r w:rsidRPr="002E02AE">
        <w:rPr>
          <w:rFonts w:ascii="Times New Roman" w:hAnsi="Times New Roman"/>
          <w:szCs w:val="22"/>
          <w:lang w:val="nl-BE"/>
        </w:rPr>
        <w:t>. Wij wijzen erop dat deze rapportering niet (geheel of gedeeltelijk) aan derden mag worden verspreid zonder onze uitdrukkelijke voorafgaande toestemming.</w:t>
      </w:r>
    </w:p>
    <w:p w14:paraId="1C6B01CD" w14:textId="5E2F7A25" w:rsidR="00A05D12" w:rsidRPr="007A7A1C" w:rsidRDefault="00A05D12" w:rsidP="005F7FBF">
      <w:pPr>
        <w:spacing w:before="0" w:after="0"/>
        <w:jc w:val="left"/>
        <w:rPr>
          <w:rFonts w:ascii="Times New Roman" w:hAnsi="Times New Roman"/>
          <w:iCs/>
          <w:szCs w:val="22"/>
          <w:lang w:val="nl-BE"/>
        </w:rPr>
      </w:pPr>
    </w:p>
    <w:p w14:paraId="5E6DD600" w14:textId="77777777" w:rsidR="00A05D12" w:rsidRPr="002E02AE" w:rsidRDefault="00A05D12" w:rsidP="005F7FBF">
      <w:pPr>
        <w:spacing w:before="0" w:after="0"/>
        <w:jc w:val="left"/>
        <w:rPr>
          <w:rFonts w:ascii="Times New Roman" w:hAnsi="Times New Roman"/>
          <w:i/>
          <w:szCs w:val="22"/>
          <w:lang w:val="nl-BE"/>
        </w:rPr>
      </w:pPr>
    </w:p>
    <w:p w14:paraId="3AFDD2F0"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36921076" w14:textId="6512319A"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7D0A77">
        <w:rPr>
          <w:rFonts w:ascii="Times New Roman" w:hAnsi="Times New Roman"/>
          <w:i/>
          <w:szCs w:val="22"/>
          <w:lang w:val="nl-BE"/>
        </w:rPr>
        <w:t xml:space="preserve">Erkend </w:t>
      </w:r>
      <w:r w:rsidRPr="002E02AE">
        <w:rPr>
          <w:rFonts w:ascii="Times New Roman" w:hAnsi="Times New Roman"/>
          <w:i/>
          <w:szCs w:val="22"/>
          <w:lang w:val="nl-BE"/>
        </w:rPr>
        <w:t>Commissaris</w:t>
      </w:r>
      <w:r w:rsidR="00350EF1">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1C8E5F74"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777F1FD1" w14:textId="630CC383" w:rsidR="005F7FBF" w:rsidRPr="002E02AE" w:rsidRDefault="00A50C1C" w:rsidP="005F7FBF">
      <w:pPr>
        <w:spacing w:before="0" w:after="0"/>
        <w:jc w:val="left"/>
        <w:rPr>
          <w:rFonts w:ascii="Times New Roman" w:hAnsi="Times New Roman"/>
          <w:i/>
          <w:szCs w:val="22"/>
          <w:lang w:val="nl-BE"/>
        </w:rPr>
      </w:pPr>
      <w:r w:rsidRPr="002E02AE">
        <w:rPr>
          <w:rFonts w:ascii="Times New Roman" w:hAnsi="Times New Roman"/>
          <w:i/>
          <w:szCs w:val="22"/>
          <w:lang w:val="nl-BE"/>
        </w:rPr>
        <w:t>Adres]</w:t>
      </w:r>
      <w:r w:rsidR="005F7FBF" w:rsidRPr="002E02AE">
        <w:rPr>
          <w:rFonts w:ascii="Times New Roman" w:hAnsi="Times New Roman"/>
          <w:szCs w:val="22"/>
          <w:lang w:val="nl-BE"/>
        </w:rPr>
        <w:br w:type="page"/>
      </w:r>
    </w:p>
    <w:p w14:paraId="62F49C05" w14:textId="77777777" w:rsidR="005F7FBF" w:rsidRPr="002E02AE" w:rsidRDefault="005F7FBF" w:rsidP="005F7FBF">
      <w:pPr>
        <w:pStyle w:val="Heading2"/>
        <w:tabs>
          <w:tab w:val="num" w:pos="567"/>
        </w:tabs>
        <w:spacing w:before="0" w:after="0"/>
        <w:ind w:left="567" w:hanging="567"/>
        <w:jc w:val="left"/>
        <w:rPr>
          <w:rFonts w:ascii="Times New Roman" w:hAnsi="Times New Roman" w:cs="Times New Roman"/>
          <w:i w:val="0"/>
          <w:sz w:val="22"/>
          <w:szCs w:val="22"/>
          <w:lang w:val="nl-BE"/>
        </w:rPr>
      </w:pPr>
      <w:bookmarkStart w:id="316" w:name="_Toc476302448"/>
      <w:bookmarkStart w:id="317" w:name="_Toc504055975"/>
      <w:bookmarkStart w:id="318" w:name="_Toc127968542"/>
      <w:r w:rsidRPr="002E02AE">
        <w:rPr>
          <w:rFonts w:ascii="Times New Roman" w:hAnsi="Times New Roman" w:cs="Times New Roman"/>
          <w:i w:val="0"/>
          <w:sz w:val="22"/>
          <w:szCs w:val="22"/>
          <w:lang w:val="nl-BE"/>
        </w:rPr>
        <w:lastRenderedPageBreak/>
        <w:t>Instellingen voor elektronisch geld</w:t>
      </w:r>
      <w:bookmarkEnd w:id="316"/>
      <w:r w:rsidRPr="002E02AE">
        <w:rPr>
          <w:rFonts w:ascii="Times New Roman" w:hAnsi="Times New Roman" w:cs="Times New Roman"/>
          <w:i w:val="0"/>
          <w:sz w:val="22"/>
          <w:szCs w:val="22"/>
          <w:lang w:val="nl-BE"/>
        </w:rPr>
        <w:t xml:space="preserve"> naar Belgisch recht</w:t>
      </w:r>
      <w:bookmarkEnd w:id="317"/>
      <w:bookmarkEnd w:id="318"/>
    </w:p>
    <w:p w14:paraId="5D1258D6" w14:textId="3559E084" w:rsidR="005F7FBF" w:rsidRPr="002E02AE" w:rsidRDefault="005F7FBF" w:rsidP="005F7FBF">
      <w:pPr>
        <w:spacing w:before="0" w:after="0"/>
        <w:jc w:val="left"/>
        <w:rPr>
          <w:rFonts w:ascii="Times New Roman" w:hAnsi="Times New Roman"/>
          <w:b/>
          <w:i/>
          <w:szCs w:val="22"/>
        </w:rPr>
      </w:pPr>
      <w:r w:rsidRPr="002E02AE">
        <w:rPr>
          <w:rFonts w:ascii="Times New Roman" w:hAnsi="Times New Roman"/>
          <w:b/>
          <w:i/>
          <w:szCs w:val="22"/>
        </w:rPr>
        <w:br/>
        <w:t>Verslag van de [“</w:t>
      </w:r>
      <w:r w:rsidR="007D0A77">
        <w:rPr>
          <w:rFonts w:ascii="Times New Roman" w:hAnsi="Times New Roman"/>
          <w:b/>
          <w:i/>
          <w:szCs w:val="22"/>
        </w:rPr>
        <w:t xml:space="preserve">Erkend </w:t>
      </w:r>
      <w:r w:rsidRPr="002E02AE">
        <w:rPr>
          <w:rFonts w:ascii="Times New Roman" w:hAnsi="Times New Roman"/>
          <w:b/>
          <w:i/>
          <w:szCs w:val="22"/>
        </w:rPr>
        <w:t>Commissaris” of “Erkend Revisor”, naar gelang] aan de NBB overeenkomstig artikel 213 en artikel 115 §3 van de wet van 11 maart 2018 betreffende het statuut van en het toezicht op de betalingsinstellingen en de instellingen voor elektronisch geld over de periodieke staten</w:t>
      </w:r>
      <w:r w:rsidRPr="002E02AE">
        <w:rPr>
          <w:rFonts w:ascii="Times New Roman" w:hAnsi="Times New Roman"/>
          <w:szCs w:val="22"/>
        </w:rPr>
        <w:t xml:space="preserve"> </w:t>
      </w:r>
      <w:r w:rsidRPr="002E02AE">
        <w:rPr>
          <w:rFonts w:ascii="Times New Roman" w:hAnsi="Times New Roman"/>
          <w:b/>
          <w:i/>
          <w:szCs w:val="22"/>
        </w:rPr>
        <w:t>aan het einde van het boekjaar van [identificatie van de instelling] afgesloten op [DD/MM/JJJJ] (datum einde boekjaar)</w:t>
      </w:r>
    </w:p>
    <w:p w14:paraId="23E6EE99" w14:textId="77777777" w:rsidR="005F7FBF" w:rsidRPr="002E02AE" w:rsidRDefault="005F7FBF" w:rsidP="005F7FBF">
      <w:pPr>
        <w:spacing w:before="0" w:after="0"/>
        <w:jc w:val="left"/>
        <w:rPr>
          <w:rFonts w:ascii="Times New Roman" w:hAnsi="Times New Roman"/>
          <w:i/>
          <w:szCs w:val="22"/>
          <w:lang w:val="nl-BE"/>
        </w:rPr>
      </w:pPr>
    </w:p>
    <w:p w14:paraId="6D5C29CA" w14:textId="17103D44" w:rsidR="005F7FBF" w:rsidRPr="002E02AE" w:rsidRDefault="005F7FBF" w:rsidP="005F7FBF">
      <w:pPr>
        <w:spacing w:before="0" w:after="0"/>
        <w:jc w:val="left"/>
        <w:rPr>
          <w:rFonts w:ascii="Times New Roman" w:hAnsi="Times New Roman"/>
          <w:i/>
          <w:szCs w:val="22"/>
          <w:lang w:val="nl-BE"/>
        </w:rPr>
      </w:pPr>
      <w:r w:rsidRPr="002E02AE">
        <w:rPr>
          <w:rFonts w:ascii="Times New Roman" w:hAnsi="Times New Roman"/>
          <w:i/>
          <w:szCs w:val="22"/>
          <w:lang w:val="nl-BE"/>
        </w:rPr>
        <w:t>In het kader van onze controle van de periodieke staten</w:t>
      </w:r>
      <w:del w:id="319" w:author="Veerle Sablon" w:date="2024-03-11T09:42:00Z">
        <w:r w:rsidRPr="002E02AE" w:rsidDel="00656032">
          <w:rPr>
            <w:rFonts w:ascii="Times New Roman" w:hAnsi="Times New Roman"/>
            <w:i/>
            <w:szCs w:val="22"/>
            <w:lang w:val="nl-BE"/>
          </w:rPr>
          <w:delText xml:space="preserve"> aan het einde van het boekjaar</w:delText>
        </w:r>
      </w:del>
      <w:r w:rsidRPr="002E02AE">
        <w:rPr>
          <w:rFonts w:ascii="Times New Roman" w:hAnsi="Times New Roman"/>
          <w:i/>
          <w:szCs w:val="22"/>
          <w:lang w:val="nl-BE"/>
        </w:rPr>
        <w:t xml:space="preserve"> van [identificatie van de instelling] afgesloten op [DD/MM/JJJJ] leggen wij u ons verslag van [“</w:t>
      </w:r>
      <w:r w:rsidR="007D0A77">
        <w:rPr>
          <w:rFonts w:ascii="Times New Roman" w:hAnsi="Times New Roman"/>
          <w:i/>
          <w:szCs w:val="22"/>
          <w:lang w:val="nl-BE"/>
        </w:rPr>
        <w:t xml:space="preserve">Erkend </w:t>
      </w:r>
      <w:r w:rsidRPr="002E02AE">
        <w:rPr>
          <w:rFonts w:ascii="Times New Roman" w:hAnsi="Times New Roman"/>
          <w:i/>
          <w:szCs w:val="22"/>
          <w:lang w:val="nl-BE"/>
        </w:rPr>
        <w:t>Commissaris” of “Erkend Revisor”, naar gelang] voor.</w:t>
      </w:r>
    </w:p>
    <w:p w14:paraId="03BC0BCB" w14:textId="77777777" w:rsidR="005F7FBF" w:rsidRPr="002E02AE" w:rsidRDefault="005F7FBF" w:rsidP="005F7FBF">
      <w:pPr>
        <w:jc w:val="left"/>
        <w:rPr>
          <w:rFonts w:ascii="Times New Roman" w:eastAsia="MingLiU" w:hAnsi="Times New Roman"/>
          <w:b/>
          <w:szCs w:val="22"/>
          <w:lang w:val="nl-BE"/>
        </w:rPr>
      </w:pPr>
      <w:r w:rsidRPr="002E02AE">
        <w:rPr>
          <w:rFonts w:ascii="Times New Roman" w:eastAsia="MingLiU" w:hAnsi="Times New Roman"/>
          <w:b/>
          <w:szCs w:val="22"/>
          <w:lang w:val="nl-BE"/>
        </w:rPr>
        <w:t>Verslag over de periodieke staten</w:t>
      </w:r>
    </w:p>
    <w:p w14:paraId="601D2351" w14:textId="77777777" w:rsidR="005F7FBF" w:rsidRPr="002E02AE" w:rsidRDefault="005F7FBF" w:rsidP="005F7FBF">
      <w:pPr>
        <w:jc w:val="left"/>
        <w:rPr>
          <w:rFonts w:ascii="Times New Roman" w:hAnsi="Times New Roman"/>
          <w:b/>
          <w:i/>
          <w:szCs w:val="22"/>
          <w:lang w:val="nl-BE"/>
        </w:rPr>
      </w:pPr>
      <w:r w:rsidRPr="002E02AE">
        <w:rPr>
          <w:rFonts w:ascii="Times New Roman" w:hAnsi="Times New Roman"/>
          <w:b/>
          <w:i/>
          <w:szCs w:val="22"/>
          <w:lang w:val="nl-BE"/>
        </w:rPr>
        <w:t>Oordeel zonder voorbehoud [met voorbehoud(en) – naargelang nodig]</w:t>
      </w:r>
    </w:p>
    <w:p w14:paraId="58E0B995" w14:textId="60A60CBE"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Wij hebben de controle uitgevoerd van de periodieke staten afgesloten op [</w:t>
      </w:r>
      <w:r w:rsidRPr="002E02AE">
        <w:rPr>
          <w:rFonts w:ascii="Times New Roman" w:hAnsi="Times New Roman"/>
          <w:i/>
          <w:szCs w:val="22"/>
          <w:lang w:val="nl-BE"/>
        </w:rPr>
        <w:t>DD/MM/JJJJ]</w:t>
      </w:r>
      <w:r w:rsidRPr="002E02AE">
        <w:rPr>
          <w:rFonts w:ascii="Times New Roman" w:hAnsi="Times New Roman"/>
          <w:szCs w:val="22"/>
          <w:lang w:val="nl-BE"/>
        </w:rPr>
        <w:t>, welke</w:t>
      </w:r>
      <w:r w:rsidR="00046DC9" w:rsidRPr="002E02AE">
        <w:rPr>
          <w:rFonts w:ascii="Times New Roman" w:hAnsi="Times New Roman"/>
          <w:szCs w:val="22"/>
          <w:lang w:val="nl-BE"/>
        </w:rPr>
        <w:t xml:space="preserve"> zijn</w:t>
      </w:r>
      <w:r w:rsidRPr="002E02AE">
        <w:rPr>
          <w:rFonts w:ascii="Times New Roman" w:hAnsi="Times New Roman"/>
          <w:szCs w:val="22"/>
          <w:lang w:val="nl-BE"/>
        </w:rPr>
        <w:t xml:space="preserve"> opgenomen in het overzicht dat aan de </w:t>
      </w:r>
      <w:r w:rsidRPr="002E02AE">
        <w:rPr>
          <w:rFonts w:ascii="Times New Roman" w:hAnsi="Times New Roman"/>
          <w:i/>
          <w:iCs/>
          <w:szCs w:val="22"/>
          <w:lang w:val="nl-BE"/>
        </w:rPr>
        <w:t>[“</w:t>
      </w:r>
      <w:r w:rsidR="007D0A77">
        <w:rPr>
          <w:rFonts w:ascii="Times New Roman" w:hAnsi="Times New Roman"/>
          <w:i/>
          <w:iCs/>
          <w:szCs w:val="22"/>
          <w:lang w:val="nl-BE"/>
        </w:rPr>
        <w:t xml:space="preserve">Erkend </w:t>
      </w:r>
      <w:r w:rsidRPr="002E02AE">
        <w:rPr>
          <w:rFonts w:ascii="Times New Roman" w:hAnsi="Times New Roman"/>
          <w:i/>
          <w:iCs/>
          <w:szCs w:val="22"/>
          <w:lang w:val="nl-BE"/>
        </w:rPr>
        <w:t>Commissaris” of “</w:t>
      </w:r>
      <w:r w:rsidR="00D21A93" w:rsidRPr="002E02AE">
        <w:rPr>
          <w:rFonts w:ascii="Times New Roman" w:hAnsi="Times New Roman"/>
          <w:i/>
          <w:iCs/>
          <w:szCs w:val="22"/>
          <w:lang w:val="nl-BE"/>
        </w:rPr>
        <w:t>E</w:t>
      </w:r>
      <w:r w:rsidRPr="002E02AE">
        <w:rPr>
          <w:rFonts w:ascii="Times New Roman" w:hAnsi="Times New Roman"/>
          <w:i/>
          <w:iCs/>
          <w:szCs w:val="22"/>
          <w:lang w:val="nl-BE"/>
        </w:rPr>
        <w:t xml:space="preserve">rkend </w:t>
      </w:r>
      <w:r w:rsidR="00D21A93" w:rsidRPr="002E02AE">
        <w:rPr>
          <w:rFonts w:ascii="Times New Roman" w:hAnsi="Times New Roman"/>
          <w:i/>
          <w:iCs/>
          <w:szCs w:val="22"/>
          <w:lang w:val="nl-BE"/>
        </w:rPr>
        <w:t>R</w:t>
      </w:r>
      <w:r w:rsidRPr="002E02AE">
        <w:rPr>
          <w:rFonts w:ascii="Times New Roman" w:hAnsi="Times New Roman"/>
          <w:i/>
          <w:iCs/>
          <w:szCs w:val="22"/>
          <w:lang w:val="nl-BE"/>
        </w:rPr>
        <w:t>evisor”, naar gelang]</w:t>
      </w:r>
      <w:r w:rsidRPr="002E02AE">
        <w:rPr>
          <w:rFonts w:ascii="Times New Roman" w:hAnsi="Times New Roman"/>
          <w:szCs w:val="22"/>
          <w:lang w:val="nl-BE"/>
        </w:rPr>
        <w:t xml:space="preserve"> werd overgemaakt op </w:t>
      </w:r>
      <w:r w:rsidR="00D21A93" w:rsidRPr="002E02AE">
        <w:rPr>
          <w:rFonts w:ascii="Times New Roman" w:hAnsi="Times New Roman"/>
          <w:i/>
          <w:iCs/>
          <w:szCs w:val="22"/>
          <w:lang w:val="nl-BE"/>
        </w:rPr>
        <w:t>[“</w:t>
      </w:r>
      <w:r w:rsidRPr="002E02AE">
        <w:rPr>
          <w:rFonts w:ascii="Times New Roman" w:hAnsi="Times New Roman"/>
          <w:i/>
          <w:iCs/>
          <w:szCs w:val="22"/>
          <w:lang w:val="nl-BE"/>
        </w:rPr>
        <w:t>zijn</w:t>
      </w:r>
      <w:r w:rsidR="00D21A93" w:rsidRPr="002E02AE">
        <w:rPr>
          <w:rFonts w:ascii="Times New Roman" w:hAnsi="Times New Roman"/>
          <w:i/>
          <w:iCs/>
          <w:szCs w:val="22"/>
          <w:lang w:val="nl-BE"/>
        </w:rPr>
        <w:t>”</w:t>
      </w:r>
      <w:r w:rsidR="009C615E" w:rsidRPr="002E02AE">
        <w:rPr>
          <w:rFonts w:ascii="Times New Roman" w:hAnsi="Times New Roman"/>
          <w:i/>
          <w:iCs/>
          <w:szCs w:val="22"/>
          <w:lang w:val="nl-BE"/>
        </w:rPr>
        <w:t xml:space="preserve"> of “</w:t>
      </w:r>
      <w:r w:rsidRPr="002E02AE">
        <w:rPr>
          <w:rFonts w:ascii="Times New Roman" w:hAnsi="Times New Roman"/>
          <w:i/>
          <w:iCs/>
          <w:szCs w:val="22"/>
          <w:lang w:val="nl-BE"/>
        </w:rPr>
        <w:t>haar</w:t>
      </w:r>
      <w:r w:rsidR="009C615E" w:rsidRPr="002E02AE">
        <w:rPr>
          <w:rFonts w:ascii="Times New Roman" w:hAnsi="Times New Roman"/>
          <w:i/>
          <w:iCs/>
          <w:szCs w:val="22"/>
          <w:lang w:val="nl-BE"/>
        </w:rPr>
        <w:t>”, naar gelang]</w:t>
      </w:r>
      <w:r w:rsidRPr="002E02AE">
        <w:rPr>
          <w:rFonts w:ascii="Times New Roman" w:hAnsi="Times New Roman"/>
          <w:szCs w:val="22"/>
          <w:lang w:val="nl-BE"/>
        </w:rPr>
        <w:t xml:space="preserve"> vraag door de Nationale Bank van België (“de NBB”) en die deel uitmaken van de scope van zijn controle van </w:t>
      </w:r>
      <w:r w:rsidRPr="002E02AE">
        <w:rPr>
          <w:rFonts w:ascii="Times New Roman" w:hAnsi="Times New Roman"/>
          <w:i/>
          <w:szCs w:val="22"/>
          <w:lang w:val="nl-BE"/>
        </w:rPr>
        <w:t>[identificatie van de instelling]</w:t>
      </w:r>
      <w:r w:rsidR="00962485" w:rsidRPr="00962485">
        <w:rPr>
          <w:rFonts w:ascii="Times New Roman" w:hAnsi="Times New Roman"/>
          <w:iCs/>
          <w:szCs w:val="22"/>
          <w:lang w:val="nl-BE"/>
        </w:rPr>
        <w:t xml:space="preserve"> (</w:t>
      </w:r>
      <w:r w:rsidR="00962485" w:rsidRPr="00390274">
        <w:rPr>
          <w:rFonts w:ascii="Times New Roman" w:hAnsi="Times New Roman"/>
          <w:iCs/>
          <w:szCs w:val="22"/>
          <w:lang w:val="nl-BE"/>
        </w:rPr>
        <w:t>“de instelling”)</w:t>
      </w:r>
      <w:r w:rsidRPr="002E02AE">
        <w:rPr>
          <w:rFonts w:ascii="Times New Roman" w:hAnsi="Times New Roman"/>
          <w:i/>
          <w:szCs w:val="22"/>
          <w:lang w:val="nl-BE"/>
        </w:rPr>
        <w:t xml:space="preserve">, over [“het boekjaar” of “de periode van … maanden”, naar gelang] en dewelke werden </w:t>
      </w:r>
      <w:r w:rsidRPr="002E02AE">
        <w:rPr>
          <w:rFonts w:ascii="Times New Roman" w:hAnsi="Times New Roman"/>
          <w:szCs w:val="22"/>
          <w:lang w:val="nl-BE"/>
        </w:rPr>
        <w:t xml:space="preserve">opgesteld overeenkomstig de richtlijnen van de Nationale Bank van België (“NBB”). Het balanstotaal van de instelling bedraagt (…) EUR en de resultatenrekening sluit af met </w:t>
      </w:r>
      <w:r w:rsidRPr="002E02AE">
        <w:rPr>
          <w:rFonts w:ascii="Times New Roman" w:hAnsi="Times New Roman"/>
          <w:i/>
          <w:iCs/>
          <w:szCs w:val="22"/>
          <w:lang w:val="nl-BE"/>
        </w:rPr>
        <w:t>[“een winst” of “een</w:t>
      </w:r>
      <w:r w:rsidRPr="002E02AE">
        <w:rPr>
          <w:rFonts w:ascii="Times New Roman" w:hAnsi="Times New Roman"/>
          <w:i/>
          <w:szCs w:val="22"/>
          <w:lang w:val="nl-BE"/>
        </w:rPr>
        <w:t xml:space="preserve"> verlies”, naar gelang</w:t>
      </w:r>
      <w:r w:rsidRPr="002E02AE">
        <w:rPr>
          <w:rFonts w:ascii="Times New Roman" w:hAnsi="Times New Roman"/>
          <w:szCs w:val="22"/>
          <w:lang w:val="nl-BE"/>
        </w:rPr>
        <w:t xml:space="preserve">] van (…) EUR. De periodieke staten zijn door </w:t>
      </w:r>
      <w:r w:rsidRPr="002E02AE">
        <w:rPr>
          <w:rFonts w:ascii="Times New Roman" w:hAnsi="Times New Roman"/>
          <w:i/>
          <w:szCs w:val="22"/>
          <w:lang w:val="nl-BE"/>
        </w:rPr>
        <w:t>[“de effectieve leiding” of het “directiecomité”, naar gelang]</w:t>
      </w:r>
      <w:r w:rsidRPr="002E02AE">
        <w:rPr>
          <w:rFonts w:ascii="Times New Roman" w:hAnsi="Times New Roman"/>
          <w:szCs w:val="22"/>
          <w:lang w:val="nl-BE"/>
        </w:rPr>
        <w:t xml:space="preserve"> van de instelling opgesteld overeenkomstig de richtlijnen van de NBB</w:t>
      </w:r>
      <w:ins w:id="320" w:author="Veerle Sablon" w:date="2024-03-11T09:04:00Z">
        <w:r w:rsidR="00EE7A5F">
          <w:rPr>
            <w:rFonts w:ascii="Times New Roman" w:hAnsi="Times New Roman"/>
            <w:szCs w:val="22"/>
          </w:rPr>
          <w:t xml:space="preserve"> en met toepassing van de boekings- en waarderingsregels voor de opstelling van de jaarrekening</w:t>
        </w:r>
      </w:ins>
      <w:r w:rsidRPr="002E02AE">
        <w:rPr>
          <w:rFonts w:ascii="Times New Roman" w:hAnsi="Times New Roman"/>
          <w:szCs w:val="22"/>
          <w:lang w:val="nl-BE"/>
        </w:rPr>
        <w:t>.</w:t>
      </w:r>
    </w:p>
    <w:p w14:paraId="403C7D31" w14:textId="77777777" w:rsidR="005F7FBF" w:rsidRPr="002E02AE" w:rsidRDefault="005F7FBF" w:rsidP="005F7FBF">
      <w:pPr>
        <w:spacing w:before="0" w:after="0"/>
        <w:jc w:val="left"/>
        <w:rPr>
          <w:rFonts w:ascii="Times New Roman" w:hAnsi="Times New Roman"/>
          <w:szCs w:val="22"/>
          <w:lang w:val="nl-BE"/>
        </w:rPr>
      </w:pPr>
    </w:p>
    <w:p w14:paraId="6B9BA880" w14:textId="4E9BC149"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 xml:space="preserve">Naar ons oordeel </w:t>
      </w:r>
      <w:r w:rsidRPr="002E02AE">
        <w:rPr>
          <w:rFonts w:ascii="Times New Roman" w:hAnsi="Times New Roman"/>
          <w:i/>
          <w:szCs w:val="22"/>
          <w:lang w:val="nl-BE"/>
        </w:rPr>
        <w:t>(, met uitzondering van</w:t>
      </w:r>
      <w:r w:rsidR="00E241A6" w:rsidRPr="002E02AE">
        <w:rPr>
          <w:rFonts w:ascii="Times New Roman" w:hAnsi="Times New Roman"/>
          <w:i/>
          <w:szCs w:val="22"/>
          <w:lang w:val="nl-BE"/>
        </w:rPr>
        <w:t xml:space="preserve"> [</w:t>
      </w:r>
      <w:r w:rsidRPr="002E02AE">
        <w:rPr>
          <w:rFonts w:ascii="Times New Roman" w:hAnsi="Times New Roman"/>
          <w:i/>
          <w:szCs w:val="22"/>
          <w:lang w:val="nl-BE"/>
        </w:rPr>
        <w:t>...</w:t>
      </w:r>
      <w:r w:rsidR="00E241A6" w:rsidRPr="002E02AE">
        <w:rPr>
          <w:rFonts w:ascii="Times New Roman" w:hAnsi="Times New Roman"/>
          <w:i/>
          <w:szCs w:val="22"/>
          <w:lang w:val="nl-BE"/>
        </w:rPr>
        <w:t>]</w:t>
      </w:r>
      <w:r w:rsidRPr="002E02AE">
        <w:rPr>
          <w:rFonts w:ascii="Times New Roman" w:hAnsi="Times New Roman"/>
          <w:i/>
          <w:szCs w:val="22"/>
          <w:lang w:val="nl-BE"/>
        </w:rPr>
        <w:t>,)</w:t>
      </w:r>
      <w:r w:rsidRPr="002E02AE">
        <w:rPr>
          <w:rFonts w:ascii="Times New Roman" w:hAnsi="Times New Roman"/>
          <w:szCs w:val="22"/>
          <w:lang w:val="nl-BE"/>
        </w:rPr>
        <w:t xml:space="preserve"> zijn de periodieke staten van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afgesloten op </w:t>
      </w:r>
      <w:r w:rsidRPr="002E02AE">
        <w:rPr>
          <w:rFonts w:ascii="Times New Roman" w:hAnsi="Times New Roman"/>
          <w:i/>
          <w:iCs/>
          <w:szCs w:val="22"/>
          <w:lang w:val="nl-BE"/>
        </w:rPr>
        <w:t>[DD/MM/JJJJ]</w:t>
      </w:r>
      <w:r w:rsidRPr="002E02AE">
        <w:rPr>
          <w:rFonts w:ascii="Times New Roman" w:hAnsi="Times New Roman"/>
          <w:szCs w:val="22"/>
          <w:lang w:val="nl-BE"/>
        </w:rPr>
        <w:t xml:space="preserve"> in alle materieel belangrijke opzichten opgesteld overeenkomstig de richtlijnen van de NBB.</w:t>
      </w:r>
    </w:p>
    <w:p w14:paraId="4D9C1F53" w14:textId="76297C77" w:rsidR="005F7FBF" w:rsidRPr="002E02AE" w:rsidRDefault="005F7FBF" w:rsidP="005F7FBF">
      <w:pPr>
        <w:jc w:val="left"/>
        <w:rPr>
          <w:rFonts w:ascii="Times New Roman" w:hAnsi="Times New Roman"/>
          <w:b/>
          <w:i/>
          <w:szCs w:val="22"/>
          <w:lang w:val="nl-BE"/>
        </w:rPr>
      </w:pPr>
      <w:r w:rsidRPr="002E02AE">
        <w:rPr>
          <w:rFonts w:ascii="Times New Roman" w:hAnsi="Times New Roman"/>
          <w:b/>
          <w:i/>
          <w:szCs w:val="22"/>
          <w:lang w:val="nl-BE"/>
        </w:rPr>
        <w:t>Basis voor ons oordeel [met voorbehoud – naar gelang nodig]</w:t>
      </w:r>
    </w:p>
    <w:p w14:paraId="796A917C" w14:textId="77777777" w:rsidR="005F7FBF" w:rsidRPr="002E02AE" w:rsidRDefault="005F7FBF" w:rsidP="005F7FBF">
      <w:pPr>
        <w:spacing w:before="0" w:after="0"/>
        <w:jc w:val="left"/>
        <w:rPr>
          <w:rFonts w:ascii="Times New Roman" w:hAnsi="Times New Roman"/>
          <w:i/>
          <w:szCs w:val="22"/>
          <w:lang w:val="nl-BE"/>
        </w:rPr>
      </w:pPr>
      <w:r w:rsidRPr="002E02AE">
        <w:rPr>
          <w:rFonts w:ascii="Times New Roman" w:hAnsi="Times New Roman"/>
          <w:i/>
          <w:szCs w:val="22"/>
          <w:lang w:val="nl-BE"/>
        </w:rPr>
        <w:t>[Rapporteer hier de bevindingen die tot een voorbehoud leiden – naar gelang nodig]</w:t>
      </w:r>
      <w:r w:rsidRPr="002E02AE">
        <w:rPr>
          <w:rFonts w:ascii="Times New Roman" w:hAnsi="Times New Roman"/>
          <w:i/>
          <w:szCs w:val="22"/>
          <w:lang w:val="nl-BE"/>
        </w:rPr>
        <w:br/>
      </w:r>
    </w:p>
    <w:p w14:paraId="085C3631" w14:textId="7E42081A"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 xml:space="preserve">Wij hebben onze controle uitgevoerd volgens de </w:t>
      </w:r>
      <w:r w:rsidR="005253A5">
        <w:rPr>
          <w:rFonts w:ascii="Times New Roman" w:hAnsi="Times New Roman"/>
          <w:szCs w:val="22"/>
          <w:lang w:val="nl-BE"/>
        </w:rPr>
        <w:t>i</w:t>
      </w:r>
      <w:r w:rsidRPr="002E02AE">
        <w:rPr>
          <w:rFonts w:ascii="Times New Roman" w:hAnsi="Times New Roman"/>
          <w:szCs w:val="22"/>
          <w:lang w:val="nl-BE"/>
        </w:rPr>
        <w:t xml:space="preserve">nternationale </w:t>
      </w:r>
      <w:r w:rsidR="005253A5">
        <w:rPr>
          <w:rFonts w:ascii="Times New Roman" w:hAnsi="Times New Roman"/>
          <w:szCs w:val="22"/>
          <w:lang w:val="nl-BE"/>
        </w:rPr>
        <w:t>c</w:t>
      </w:r>
      <w:r w:rsidRPr="002E02AE">
        <w:rPr>
          <w:rFonts w:ascii="Times New Roman" w:hAnsi="Times New Roman"/>
          <w:szCs w:val="22"/>
          <w:lang w:val="nl-BE"/>
        </w:rPr>
        <w:t>ontrolestandaarden (</w:t>
      </w:r>
      <w:proofErr w:type="spellStart"/>
      <w:r w:rsidRPr="002E02AE">
        <w:rPr>
          <w:rFonts w:ascii="Times New Roman" w:hAnsi="Times New Roman"/>
          <w:szCs w:val="22"/>
          <w:lang w:val="nl-BE"/>
        </w:rPr>
        <w:t>ISA</w:t>
      </w:r>
      <w:r w:rsidR="005253A5">
        <w:rPr>
          <w:rFonts w:ascii="Times New Roman" w:hAnsi="Times New Roman"/>
          <w:szCs w:val="22"/>
          <w:lang w:val="nl-BE"/>
        </w:rPr>
        <w:t>’</w:t>
      </w:r>
      <w:r w:rsidRPr="002E02AE">
        <w:rPr>
          <w:rFonts w:ascii="Times New Roman" w:hAnsi="Times New Roman"/>
          <w:szCs w:val="22"/>
          <w:lang w:val="nl-BE"/>
        </w:rPr>
        <w:t>s</w:t>
      </w:r>
      <w:proofErr w:type="spellEnd"/>
      <w:r w:rsidRPr="002E02AE">
        <w:rPr>
          <w:rFonts w:ascii="Times New Roman" w:hAnsi="Times New Roman"/>
          <w:szCs w:val="22"/>
          <w:lang w:val="nl-BE"/>
        </w:rPr>
        <w:t xml:space="preserve">) </w:t>
      </w:r>
      <w:ins w:id="321" w:author="Veerle Sablon" w:date="2024-03-11T09:06:00Z">
        <w:r w:rsidR="0043338C">
          <w:rPr>
            <w:rFonts w:ascii="Times New Roman" w:hAnsi="Times New Roman"/>
            <w:szCs w:val="22"/>
            <w:lang w:val="nl-BE"/>
          </w:rPr>
          <w:t>zoals van toepassing in België</w:t>
        </w:r>
        <w:r w:rsidR="0043338C" w:rsidRPr="002E02AE">
          <w:rPr>
            <w:rFonts w:ascii="Times New Roman" w:hAnsi="Times New Roman"/>
            <w:szCs w:val="22"/>
            <w:lang w:val="nl-BE"/>
          </w:rPr>
          <w:t xml:space="preserve"> </w:t>
        </w:r>
      </w:ins>
      <w:r w:rsidRPr="002E02AE">
        <w:rPr>
          <w:rFonts w:ascii="Times New Roman" w:hAnsi="Times New Roman"/>
          <w:szCs w:val="22"/>
          <w:lang w:val="nl-BE"/>
        </w:rPr>
        <w:t xml:space="preserve">en de richtlijnen van de NBB aan de </w:t>
      </w:r>
      <w:r w:rsidRPr="002E02AE">
        <w:rPr>
          <w:rFonts w:ascii="Times New Roman" w:hAnsi="Times New Roman"/>
          <w:i/>
          <w:szCs w:val="22"/>
          <w:lang w:val="nl-BE"/>
        </w:rPr>
        <w:t>[“</w:t>
      </w:r>
      <w:r w:rsidR="007D0A77">
        <w:rPr>
          <w:rFonts w:ascii="Times New Roman" w:hAnsi="Times New Roman"/>
          <w:i/>
          <w:szCs w:val="22"/>
          <w:lang w:val="nl-BE"/>
        </w:rPr>
        <w:t xml:space="preserve">Erkende </w:t>
      </w:r>
      <w:r w:rsidRPr="002E02AE">
        <w:rPr>
          <w:rFonts w:ascii="Times New Roman" w:hAnsi="Times New Roman"/>
          <w:i/>
          <w:szCs w:val="22"/>
          <w:lang w:val="nl-BE"/>
        </w:rPr>
        <w:t xml:space="preserve">Commissarissen” of “Erkende </w:t>
      </w:r>
      <w:r w:rsidR="005939E5" w:rsidRPr="002E02AE">
        <w:rPr>
          <w:rFonts w:ascii="Times New Roman" w:hAnsi="Times New Roman"/>
          <w:i/>
          <w:szCs w:val="22"/>
          <w:lang w:val="nl-BE"/>
        </w:rPr>
        <w:t>R</w:t>
      </w:r>
      <w:r w:rsidRPr="002E02AE">
        <w:rPr>
          <w:rFonts w:ascii="Times New Roman" w:hAnsi="Times New Roman"/>
          <w:i/>
          <w:szCs w:val="22"/>
          <w:lang w:val="nl-BE"/>
        </w:rPr>
        <w:t>evisoren”, naar gelang]</w:t>
      </w:r>
      <w:r w:rsidRPr="002E02AE">
        <w:rPr>
          <w:rFonts w:ascii="Times New Roman" w:hAnsi="Times New Roman"/>
          <w:szCs w:val="22"/>
          <w:lang w:val="nl-BE"/>
        </w:rPr>
        <w:t>.</w:t>
      </w:r>
      <w:ins w:id="322" w:author="Veerle Sablon" w:date="2024-03-11T09:16:00Z">
        <w:r w:rsidR="00056FD6" w:rsidRPr="002E02AE">
          <w:rPr>
            <w:rFonts w:ascii="Times New Roman" w:hAnsi="Times New Roman"/>
            <w:szCs w:val="22"/>
            <w:lang w:val="nl-BE"/>
          </w:rPr>
          <w:t xml:space="preserve"> </w:t>
        </w:r>
        <w:r w:rsidR="00056FD6" w:rsidRPr="0069532E">
          <w:rPr>
            <w:rFonts w:ascii="Times New Roman" w:hAnsi="Times New Roman"/>
            <w:i/>
            <w:iCs/>
            <w:szCs w:val="22"/>
            <w:lang w:val="nl-BE"/>
          </w:rPr>
          <w:t>[Wij hebben bovendien de door IAASB goedgekeurde internationale controlestandaarden toegepast die van toepassing zijn op huidige afsluitingsdatum en nog niet goedgekeurd zijn op nationaal niveau.]</w:t>
        </w:r>
      </w:ins>
      <w:r w:rsidRPr="002E02AE">
        <w:rPr>
          <w:rFonts w:ascii="Times New Roman" w:hAnsi="Times New Roman"/>
          <w:szCs w:val="22"/>
          <w:lang w:val="nl-BE"/>
        </w:rPr>
        <w:t xml:space="preserve"> Onze verantwoordelijkheden op grond van deze standaarden zijn verder beschreven in de sectie </w:t>
      </w:r>
      <w:del w:id="323" w:author="Veerle Sablon" w:date="2024-03-11T09:43:00Z">
        <w:r w:rsidR="005939E5" w:rsidRPr="002E02AE" w:rsidDel="00656032">
          <w:rPr>
            <w:rFonts w:ascii="Times New Roman" w:hAnsi="Times New Roman"/>
            <w:szCs w:val="22"/>
            <w:lang w:val="nl-BE"/>
          </w:rPr>
          <w:delText>“</w:delText>
        </w:r>
      </w:del>
      <w:r w:rsidRPr="002E02AE">
        <w:rPr>
          <w:rFonts w:ascii="Times New Roman" w:hAnsi="Times New Roman"/>
          <w:i/>
          <w:szCs w:val="22"/>
          <w:lang w:val="nl-BE"/>
        </w:rPr>
        <w:t xml:space="preserve">Verantwoordelijkheden van de </w:t>
      </w:r>
      <w:r w:rsidR="005F60CC" w:rsidRPr="002E02AE">
        <w:rPr>
          <w:rFonts w:ascii="Times New Roman" w:hAnsi="Times New Roman"/>
          <w:i/>
          <w:szCs w:val="22"/>
          <w:lang w:val="nl-BE"/>
        </w:rPr>
        <w:t>[“</w:t>
      </w:r>
      <w:r w:rsidR="007D0A77">
        <w:rPr>
          <w:rFonts w:ascii="Times New Roman" w:hAnsi="Times New Roman"/>
          <w:i/>
          <w:szCs w:val="22"/>
          <w:lang w:val="nl-BE"/>
        </w:rPr>
        <w:t xml:space="preserve">Erkend </w:t>
      </w:r>
      <w:r w:rsidRPr="002E02AE">
        <w:rPr>
          <w:rFonts w:ascii="Times New Roman" w:hAnsi="Times New Roman"/>
          <w:i/>
          <w:szCs w:val="22"/>
          <w:lang w:val="nl-BE"/>
        </w:rPr>
        <w:t>Commissaris</w:t>
      </w:r>
      <w:r w:rsidR="005F60CC" w:rsidRPr="002E02AE">
        <w:rPr>
          <w:rFonts w:ascii="Times New Roman" w:hAnsi="Times New Roman"/>
          <w:i/>
          <w:szCs w:val="22"/>
          <w:lang w:val="nl-BE"/>
        </w:rPr>
        <w:t>” of “Erkend Revisor”, naar gelang]</w:t>
      </w:r>
      <w:r w:rsidRPr="002E02AE">
        <w:rPr>
          <w:rFonts w:ascii="Times New Roman" w:hAnsi="Times New Roman"/>
          <w:i/>
          <w:szCs w:val="22"/>
          <w:lang w:val="nl-BE"/>
        </w:rPr>
        <w:t xml:space="preserve"> voor de controle van de periodieke staten</w:t>
      </w:r>
      <w:del w:id="324" w:author="Veerle Sablon" w:date="2024-03-11T09:43:00Z">
        <w:r w:rsidR="005F60CC" w:rsidRPr="002E02AE" w:rsidDel="00656032">
          <w:rPr>
            <w:rFonts w:ascii="Times New Roman" w:hAnsi="Times New Roman"/>
            <w:i/>
            <w:szCs w:val="22"/>
            <w:lang w:val="nl-BE"/>
          </w:rPr>
          <w:delText xml:space="preserve"> per einde boekjaar</w:delText>
        </w:r>
      </w:del>
      <w:r w:rsidR="005F60CC" w:rsidRPr="002E02AE">
        <w:rPr>
          <w:rFonts w:ascii="Times New Roman" w:hAnsi="Times New Roman"/>
          <w:i/>
          <w:szCs w:val="22"/>
          <w:lang w:val="nl-BE"/>
        </w:rPr>
        <w:t>”</w:t>
      </w:r>
      <w:r w:rsidRPr="002E02AE">
        <w:rPr>
          <w:rFonts w:ascii="Times New Roman" w:hAnsi="Times New Roman"/>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76BEE0FA" w14:textId="160E4BA0" w:rsidR="005F7FBF" w:rsidRPr="002E02AE" w:rsidRDefault="005F7FBF" w:rsidP="005F7FBF">
      <w:pPr>
        <w:jc w:val="left"/>
        <w:rPr>
          <w:rFonts w:ascii="Times New Roman" w:hAnsi="Times New Roman"/>
          <w:b/>
          <w:i/>
          <w:szCs w:val="22"/>
          <w:lang w:val="nl-BE"/>
        </w:rPr>
      </w:pPr>
      <w:r w:rsidRPr="002E02AE">
        <w:rPr>
          <w:rFonts w:ascii="Times New Roman" w:hAnsi="Times New Roman"/>
          <w:b/>
          <w:i/>
          <w:szCs w:val="22"/>
          <w:lang w:val="nl-BE"/>
        </w:rPr>
        <w:t>Verantwoordelijkheden van [“de effectieve leiding” of “het directiecomité”</w:t>
      </w:r>
      <w:r w:rsidR="001F1502" w:rsidRPr="002E02AE">
        <w:rPr>
          <w:rFonts w:ascii="Times New Roman" w:hAnsi="Times New Roman"/>
          <w:b/>
          <w:i/>
          <w:szCs w:val="22"/>
          <w:lang w:val="nl-BE"/>
        </w:rPr>
        <w:t xml:space="preserve">, </w:t>
      </w:r>
      <w:r w:rsidRPr="002E02AE">
        <w:rPr>
          <w:rFonts w:ascii="Times New Roman" w:hAnsi="Times New Roman"/>
          <w:b/>
          <w:i/>
          <w:szCs w:val="22"/>
          <w:lang w:val="nl-BE"/>
        </w:rPr>
        <w:t xml:space="preserve">naar gelang] [en de </w:t>
      </w:r>
      <w:r w:rsidR="001F1502" w:rsidRPr="002E02AE">
        <w:rPr>
          <w:rFonts w:ascii="Times New Roman" w:hAnsi="Times New Roman"/>
          <w:b/>
          <w:i/>
          <w:szCs w:val="22"/>
          <w:lang w:val="nl-BE"/>
        </w:rPr>
        <w:t>r</w:t>
      </w:r>
      <w:r w:rsidR="002C00D7" w:rsidRPr="002E02AE">
        <w:rPr>
          <w:rFonts w:ascii="Times New Roman" w:hAnsi="Times New Roman"/>
          <w:b/>
          <w:i/>
          <w:szCs w:val="22"/>
          <w:lang w:val="nl-BE"/>
        </w:rPr>
        <w:t>aad van bestuur</w:t>
      </w:r>
      <w:r w:rsidR="001F1502" w:rsidRPr="002E02AE">
        <w:rPr>
          <w:rFonts w:ascii="Times New Roman" w:hAnsi="Times New Roman"/>
          <w:b/>
          <w:i/>
          <w:szCs w:val="22"/>
          <w:lang w:val="nl-BE"/>
        </w:rPr>
        <w:t xml:space="preserve">, </w:t>
      </w:r>
      <w:r w:rsidRPr="002E02AE">
        <w:rPr>
          <w:rFonts w:ascii="Times New Roman" w:hAnsi="Times New Roman"/>
          <w:b/>
          <w:i/>
          <w:szCs w:val="22"/>
          <w:lang w:val="nl-BE"/>
        </w:rPr>
        <w:t xml:space="preserve">naar gelang] voor </w:t>
      </w:r>
      <w:ins w:id="325" w:author="Veerle Sablon" w:date="2024-03-11T09:43:00Z">
        <w:r w:rsidR="00656032">
          <w:rPr>
            <w:rFonts w:ascii="Times New Roman" w:hAnsi="Times New Roman"/>
            <w:b/>
            <w:i/>
            <w:szCs w:val="22"/>
            <w:lang w:val="nl-BE"/>
          </w:rPr>
          <w:t xml:space="preserve">het opstellen van </w:t>
        </w:r>
      </w:ins>
      <w:r w:rsidRPr="002E02AE">
        <w:rPr>
          <w:rFonts w:ascii="Times New Roman" w:hAnsi="Times New Roman"/>
          <w:b/>
          <w:i/>
          <w:szCs w:val="22"/>
          <w:lang w:val="nl-BE"/>
        </w:rPr>
        <w:t>de periodieke staten</w:t>
      </w:r>
      <w:del w:id="326" w:author="Veerle Sablon" w:date="2024-03-12T10:12:00Z">
        <w:r w:rsidRPr="007A7A1C" w:rsidDel="008003EF">
          <w:rPr>
            <w:rFonts w:ascii="Times New Roman" w:hAnsi="Times New Roman"/>
            <w:b/>
            <w:bCs/>
            <w:i/>
            <w:iCs/>
            <w:szCs w:val="22"/>
          </w:rPr>
          <w:delText xml:space="preserve"> </w:delText>
        </w:r>
        <w:r w:rsidR="007D0A77" w:rsidRPr="007A7A1C" w:rsidDel="008003EF">
          <w:rPr>
            <w:rFonts w:ascii="Times New Roman" w:hAnsi="Times New Roman"/>
            <w:b/>
            <w:bCs/>
            <w:i/>
            <w:iCs/>
            <w:szCs w:val="22"/>
          </w:rPr>
          <w:delText>aan het einde van het boekjaar</w:delText>
        </w:r>
      </w:del>
    </w:p>
    <w:p w14:paraId="13C9D60D" w14:textId="77777777" w:rsidR="005F7FBF" w:rsidRPr="002E02AE" w:rsidRDefault="005F7FBF" w:rsidP="005F7FBF">
      <w:pPr>
        <w:pStyle w:val="BodyTextIndent3"/>
        <w:spacing w:before="0" w:after="0"/>
        <w:ind w:left="0"/>
        <w:jc w:val="left"/>
        <w:rPr>
          <w:rFonts w:ascii="Times New Roman" w:hAnsi="Times New Roman"/>
          <w:sz w:val="22"/>
          <w:szCs w:val="22"/>
        </w:rPr>
      </w:pPr>
    </w:p>
    <w:p w14:paraId="412574AF" w14:textId="45ACA42E" w:rsidR="005F7FBF" w:rsidRPr="002E02AE" w:rsidRDefault="005F7FBF" w:rsidP="005F7FBF">
      <w:pPr>
        <w:pStyle w:val="BodyTextIndent3"/>
        <w:spacing w:before="0" w:after="0"/>
        <w:ind w:left="0"/>
        <w:jc w:val="left"/>
        <w:rPr>
          <w:rFonts w:ascii="Times New Roman" w:hAnsi="Times New Roman"/>
          <w:sz w:val="22"/>
          <w:szCs w:val="22"/>
        </w:rPr>
      </w:pPr>
      <w:r w:rsidRPr="002E02AE">
        <w:rPr>
          <w:rFonts w:ascii="Times New Roman" w:hAnsi="Times New Roman"/>
          <w:i/>
          <w:sz w:val="22"/>
          <w:szCs w:val="22"/>
        </w:rPr>
        <w:t>[“De effectieve leiding” of “het directiecomité”, naar gelang]</w:t>
      </w:r>
      <w:r w:rsidRPr="002E02AE">
        <w:rPr>
          <w:rFonts w:ascii="Times New Roman" w:hAnsi="Times New Roman"/>
          <w:sz w:val="22"/>
          <w:szCs w:val="22"/>
        </w:rPr>
        <w:t xml:space="preserve"> is verantwoordelijk voor het opstellen van de periodieke staten in overeenstemming met de richtlijnen van de NBB en met toepassing van de boekings- en waarderingsregels voor de opstelling van de jaarrekening, alsook voor het implementeren en </w:t>
      </w:r>
      <w:proofErr w:type="spellStart"/>
      <w:r w:rsidRPr="002E02AE">
        <w:rPr>
          <w:rFonts w:ascii="Times New Roman" w:hAnsi="Times New Roman"/>
          <w:sz w:val="22"/>
          <w:szCs w:val="22"/>
        </w:rPr>
        <w:t>instandhouden</w:t>
      </w:r>
      <w:proofErr w:type="spellEnd"/>
      <w:r w:rsidRPr="002E02AE">
        <w:rPr>
          <w:rFonts w:ascii="Times New Roman" w:hAnsi="Times New Roman"/>
          <w:sz w:val="22"/>
          <w:szCs w:val="22"/>
        </w:rPr>
        <w:t xml:space="preserve"> van een systeem van interne beheersing dat </w:t>
      </w:r>
      <w:r w:rsidRPr="002E02AE">
        <w:rPr>
          <w:rFonts w:ascii="Times New Roman" w:hAnsi="Times New Roman"/>
          <w:i/>
          <w:sz w:val="22"/>
          <w:szCs w:val="22"/>
        </w:rPr>
        <w:t>[“de effectieve leiding” of “het directiecomité”</w:t>
      </w:r>
      <w:r w:rsidR="00A17A03" w:rsidRPr="002E02AE">
        <w:rPr>
          <w:rFonts w:ascii="Times New Roman" w:hAnsi="Times New Roman"/>
          <w:i/>
          <w:sz w:val="22"/>
          <w:szCs w:val="22"/>
        </w:rPr>
        <w:t xml:space="preserve">, </w:t>
      </w:r>
      <w:r w:rsidRPr="002E02AE">
        <w:rPr>
          <w:rFonts w:ascii="Times New Roman" w:hAnsi="Times New Roman"/>
          <w:i/>
          <w:sz w:val="22"/>
          <w:szCs w:val="22"/>
        </w:rPr>
        <w:t xml:space="preserve">naar gelang] </w:t>
      </w:r>
      <w:r w:rsidRPr="002E02AE">
        <w:rPr>
          <w:rFonts w:ascii="Times New Roman" w:hAnsi="Times New Roman"/>
          <w:sz w:val="22"/>
          <w:szCs w:val="22"/>
        </w:rPr>
        <w:lastRenderedPageBreak/>
        <w:t>noodzakelijk acht voor het opstellen van de periodieke staten die geen afwijking van materieel belang bevatten die het gevolg is van fraude of van fouten.</w:t>
      </w:r>
    </w:p>
    <w:p w14:paraId="54FA2DBF" w14:textId="77777777" w:rsidR="005F7FBF" w:rsidRPr="002E02AE" w:rsidRDefault="005F7FBF" w:rsidP="005F7FBF">
      <w:pPr>
        <w:pStyle w:val="BodyTextIndent3"/>
        <w:spacing w:before="0" w:after="0"/>
        <w:ind w:left="0"/>
        <w:jc w:val="left"/>
        <w:rPr>
          <w:rFonts w:ascii="Times New Roman" w:hAnsi="Times New Roman"/>
          <w:sz w:val="22"/>
          <w:szCs w:val="22"/>
        </w:rPr>
      </w:pPr>
    </w:p>
    <w:p w14:paraId="1CB9DFDD" w14:textId="1153FD45" w:rsidR="005F7FBF" w:rsidRPr="002E02AE" w:rsidRDefault="005F7FBF" w:rsidP="005F7FBF">
      <w:pPr>
        <w:pStyle w:val="BodyTextIndent3"/>
        <w:spacing w:before="0" w:after="0"/>
        <w:ind w:left="0"/>
        <w:jc w:val="left"/>
        <w:rPr>
          <w:rFonts w:ascii="Times New Roman" w:hAnsi="Times New Roman"/>
          <w:sz w:val="22"/>
          <w:szCs w:val="22"/>
        </w:rPr>
      </w:pPr>
      <w:r w:rsidRPr="002E02AE">
        <w:rPr>
          <w:rFonts w:ascii="Times New Roman" w:hAnsi="Times New Roman"/>
          <w:sz w:val="22"/>
          <w:szCs w:val="22"/>
        </w:rPr>
        <w:t xml:space="preserve">Bij het opstellen van de periodieke staten is </w:t>
      </w:r>
      <w:r w:rsidRPr="002E02AE">
        <w:rPr>
          <w:rFonts w:ascii="Times New Roman" w:hAnsi="Times New Roman"/>
          <w:i/>
          <w:sz w:val="22"/>
          <w:szCs w:val="22"/>
        </w:rPr>
        <w:t>[“de effectieve leiding” of “het directiecomité”</w:t>
      </w:r>
      <w:r w:rsidR="00A17A03" w:rsidRPr="002E02AE">
        <w:rPr>
          <w:rFonts w:ascii="Times New Roman" w:hAnsi="Times New Roman"/>
          <w:i/>
          <w:sz w:val="22"/>
          <w:szCs w:val="22"/>
        </w:rPr>
        <w:t xml:space="preserve">, </w:t>
      </w:r>
      <w:r w:rsidRPr="002E02AE">
        <w:rPr>
          <w:rFonts w:ascii="Times New Roman" w:hAnsi="Times New Roman"/>
          <w:i/>
          <w:sz w:val="22"/>
          <w:szCs w:val="22"/>
        </w:rPr>
        <w:t xml:space="preserve">naar gelang] </w:t>
      </w:r>
      <w:r w:rsidRPr="002E02AE">
        <w:rPr>
          <w:rFonts w:ascii="Times New Roman" w:hAnsi="Times New Roman"/>
          <w:sz w:val="22"/>
          <w:szCs w:val="22"/>
        </w:rPr>
        <w:t xml:space="preserve">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2E02AE">
        <w:rPr>
          <w:rFonts w:ascii="Times New Roman" w:hAnsi="Times New Roman"/>
          <w:i/>
          <w:sz w:val="22"/>
          <w:szCs w:val="22"/>
        </w:rPr>
        <w:t>[“de effectieve leiding” of “het directiecomité”</w:t>
      </w:r>
      <w:r w:rsidR="00A17A03" w:rsidRPr="002E02AE">
        <w:rPr>
          <w:rFonts w:ascii="Times New Roman" w:hAnsi="Times New Roman"/>
          <w:i/>
          <w:sz w:val="22"/>
          <w:szCs w:val="22"/>
        </w:rPr>
        <w:t xml:space="preserve">, </w:t>
      </w:r>
      <w:r w:rsidRPr="002E02AE">
        <w:rPr>
          <w:rFonts w:ascii="Times New Roman" w:hAnsi="Times New Roman"/>
          <w:i/>
          <w:sz w:val="22"/>
          <w:szCs w:val="22"/>
        </w:rPr>
        <w:t xml:space="preserve">naar gelang] </w:t>
      </w:r>
      <w:r w:rsidRPr="002E02AE">
        <w:rPr>
          <w:rFonts w:ascii="Times New Roman" w:hAnsi="Times New Roman"/>
          <w:sz w:val="22"/>
          <w:szCs w:val="22"/>
        </w:rPr>
        <w:t>het voornemen heeft om de instelling te liquideren of om de bedrijfsactiviteiten te beëindigen of geen realistisch alternatief heeft dan dit te doen.</w:t>
      </w:r>
    </w:p>
    <w:p w14:paraId="21CDF535" w14:textId="77777777" w:rsidR="005F7FBF" w:rsidRPr="002E02AE" w:rsidRDefault="005F7FBF" w:rsidP="005F7FBF">
      <w:pPr>
        <w:pStyle w:val="BodyTextIndent3"/>
        <w:spacing w:before="0" w:after="0"/>
        <w:ind w:left="0"/>
        <w:jc w:val="left"/>
        <w:rPr>
          <w:rFonts w:ascii="Times New Roman" w:hAnsi="Times New Roman"/>
          <w:sz w:val="22"/>
          <w:szCs w:val="22"/>
        </w:rPr>
      </w:pPr>
    </w:p>
    <w:p w14:paraId="7544B683" w14:textId="0F5D092E" w:rsidR="005F7FBF" w:rsidRPr="002E02AE" w:rsidRDefault="00722BCB" w:rsidP="005F7FBF">
      <w:pPr>
        <w:pStyle w:val="BodyTextIndent3"/>
        <w:spacing w:before="0" w:after="0"/>
        <w:ind w:left="0"/>
        <w:jc w:val="left"/>
        <w:rPr>
          <w:rFonts w:ascii="Times New Roman" w:hAnsi="Times New Roman"/>
          <w:sz w:val="22"/>
          <w:szCs w:val="22"/>
        </w:rPr>
      </w:pPr>
      <w:ins w:id="327" w:author="Veerle Sablon" w:date="2024-03-12T10:05:00Z">
        <w:r w:rsidRPr="00722BCB">
          <w:rPr>
            <w:rFonts w:ascii="Times New Roman" w:hAnsi="Times New Roman"/>
            <w:i/>
            <w:iCs/>
            <w:sz w:val="22"/>
            <w:szCs w:val="22"/>
            <w:rPrChange w:id="328" w:author="Veerle Sablon" w:date="2024-03-12T10:06:00Z">
              <w:rPr>
                <w:rFonts w:ascii="Times New Roman" w:hAnsi="Times New Roman"/>
                <w:i/>
                <w:iCs/>
                <w:szCs w:val="22"/>
              </w:rPr>
            </w:rPrChange>
          </w:rPr>
          <w:t>[“Het auditcomité”, “De raad van bestuur” of “De effectieve leiding”, naar gelang]</w:t>
        </w:r>
      </w:ins>
      <w:del w:id="329" w:author="Veerle Sablon" w:date="2024-03-12T10:05:00Z">
        <w:r w:rsidR="005F7FBF" w:rsidRPr="002E02AE" w:rsidDel="00722BCB">
          <w:rPr>
            <w:rFonts w:ascii="Times New Roman" w:hAnsi="Times New Roman"/>
            <w:sz w:val="22"/>
            <w:szCs w:val="22"/>
          </w:rPr>
          <w:delText xml:space="preserve">De </w:delText>
        </w:r>
        <w:r w:rsidR="00A17A03" w:rsidRPr="002E02AE" w:rsidDel="00722BCB">
          <w:rPr>
            <w:rFonts w:ascii="Times New Roman" w:hAnsi="Times New Roman"/>
            <w:sz w:val="22"/>
            <w:szCs w:val="22"/>
          </w:rPr>
          <w:delText>r</w:delText>
        </w:r>
        <w:r w:rsidR="002C00D7" w:rsidRPr="002E02AE" w:rsidDel="00722BCB">
          <w:rPr>
            <w:rFonts w:ascii="Times New Roman" w:hAnsi="Times New Roman"/>
            <w:sz w:val="22"/>
            <w:szCs w:val="22"/>
          </w:rPr>
          <w:delText>aad van bestuur</w:delText>
        </w:r>
        <w:r w:rsidR="005F7FBF" w:rsidRPr="002E02AE" w:rsidDel="00722BCB">
          <w:rPr>
            <w:rFonts w:ascii="Times New Roman" w:hAnsi="Times New Roman"/>
            <w:sz w:val="22"/>
            <w:szCs w:val="22"/>
          </w:rPr>
          <w:delText xml:space="preserve"> </w:delText>
        </w:r>
      </w:del>
      <w:ins w:id="330" w:author="Veerle Sablon" w:date="2024-03-11T09:34:00Z">
        <w:r w:rsidR="00647CB1" w:rsidRPr="00647CB1">
          <w:rPr>
            <w:rFonts w:ascii="Times New Roman" w:hAnsi="Times New Roman"/>
            <w:sz w:val="22"/>
            <w:szCs w:val="22"/>
          </w:rPr>
          <w:t xml:space="preserve"> </w:t>
        </w:r>
      </w:ins>
      <w:r w:rsidR="005F7FBF" w:rsidRPr="002E02AE">
        <w:rPr>
          <w:rFonts w:ascii="Times New Roman" w:hAnsi="Times New Roman"/>
          <w:sz w:val="22"/>
          <w:szCs w:val="22"/>
        </w:rPr>
        <w:t>van de instelling is verantwoordelijk voor het uitoefenen van toezicht op het proces van financiële verslaggeving van de instelling.</w:t>
      </w:r>
    </w:p>
    <w:p w14:paraId="681AABA2" w14:textId="0583118B" w:rsidR="005F7FBF" w:rsidRPr="002E02AE" w:rsidRDefault="005F7FBF" w:rsidP="005F7FBF">
      <w:pPr>
        <w:jc w:val="left"/>
        <w:rPr>
          <w:rFonts w:ascii="Times New Roman" w:hAnsi="Times New Roman"/>
          <w:b/>
          <w:i/>
          <w:szCs w:val="22"/>
          <w:lang w:val="nl-BE"/>
        </w:rPr>
      </w:pPr>
      <w:r w:rsidRPr="002E02AE">
        <w:rPr>
          <w:rFonts w:ascii="Times New Roman" w:hAnsi="Times New Roman"/>
          <w:b/>
          <w:i/>
          <w:szCs w:val="22"/>
          <w:lang w:val="nl-BE"/>
        </w:rPr>
        <w:t>Verantwoordelijkheden van de [“</w:t>
      </w:r>
      <w:r w:rsidR="007D0A77">
        <w:rPr>
          <w:rFonts w:ascii="Times New Roman" w:hAnsi="Times New Roman"/>
          <w:b/>
          <w:i/>
          <w:szCs w:val="22"/>
          <w:lang w:val="nl-BE"/>
        </w:rPr>
        <w:t xml:space="preserve">Erkend </w:t>
      </w:r>
      <w:r w:rsidRPr="002E02AE">
        <w:rPr>
          <w:rFonts w:ascii="Times New Roman" w:hAnsi="Times New Roman"/>
          <w:b/>
          <w:i/>
          <w:szCs w:val="22"/>
          <w:lang w:val="nl-BE"/>
        </w:rPr>
        <w:t>Commissaris” of “Erkend Revisor”, naar gelang] voor de controle van de periodieke staten</w:t>
      </w:r>
      <w:del w:id="331" w:author="Veerle Sablon" w:date="2024-03-11T09:44:00Z">
        <w:r w:rsidR="005F60CC" w:rsidRPr="002E02AE" w:rsidDel="00656032">
          <w:rPr>
            <w:rFonts w:ascii="Times New Roman" w:hAnsi="Times New Roman"/>
            <w:b/>
            <w:i/>
            <w:szCs w:val="22"/>
            <w:lang w:val="nl-BE"/>
          </w:rPr>
          <w:delText xml:space="preserve"> per einde boekjaar</w:delText>
        </w:r>
        <w:r w:rsidRPr="002E02AE" w:rsidDel="00656032">
          <w:rPr>
            <w:rFonts w:ascii="Times New Roman" w:hAnsi="Times New Roman"/>
            <w:szCs w:val="22"/>
          </w:rPr>
          <w:delText xml:space="preserve"> </w:delText>
        </w:r>
      </w:del>
    </w:p>
    <w:p w14:paraId="6237635B" w14:textId="62DAC9BB" w:rsidR="005F7FBF" w:rsidRPr="002E02AE" w:rsidRDefault="005F7FBF" w:rsidP="005F7FBF">
      <w:pPr>
        <w:pStyle w:val="BodyTextIndent3"/>
        <w:spacing w:before="0" w:after="0"/>
        <w:ind w:left="0"/>
        <w:jc w:val="left"/>
        <w:rPr>
          <w:rFonts w:ascii="Times New Roman" w:hAnsi="Times New Roman"/>
          <w:sz w:val="22"/>
          <w:szCs w:val="22"/>
        </w:rPr>
      </w:pPr>
      <w:r w:rsidRPr="002E02AE">
        <w:rPr>
          <w:rFonts w:ascii="Times New Roman" w:hAnsi="Times New Roman"/>
          <w:sz w:val="22"/>
          <w:szCs w:val="22"/>
        </w:rPr>
        <w:t>Onze doelstellingen zijn het verkrijgen van een redelijke mate van zekerheid over de vraag of de periodieke staten als geheel geen afwijking van materieel belang bevat</w:t>
      </w:r>
      <w:r w:rsidR="00171727" w:rsidRPr="002E02AE">
        <w:rPr>
          <w:rFonts w:ascii="Times New Roman" w:hAnsi="Times New Roman"/>
          <w:sz w:val="22"/>
          <w:szCs w:val="22"/>
        </w:rPr>
        <w:t>ten</w:t>
      </w:r>
      <w:r w:rsidRPr="002E02AE">
        <w:rPr>
          <w:rFonts w:ascii="Times New Roman" w:hAnsi="Times New Roman"/>
          <w:sz w:val="22"/>
          <w:szCs w:val="22"/>
        </w:rPr>
        <w:t xml:space="preserve"> die het gevolg is van fraude of van fouten alsook het uitbrengen van een </w:t>
      </w:r>
      <w:del w:id="332" w:author="Veerle Sablon" w:date="2024-03-11T09:44:00Z">
        <w:r w:rsidR="00EB0B36" w:rsidRPr="002E02AE" w:rsidDel="00656032">
          <w:rPr>
            <w:rFonts w:ascii="Times New Roman" w:hAnsi="Times New Roman"/>
            <w:sz w:val="22"/>
            <w:szCs w:val="22"/>
          </w:rPr>
          <w:delText>(</w:delText>
        </w:r>
        <w:r w:rsidRPr="002E02AE" w:rsidDel="00656032">
          <w:rPr>
            <w:rFonts w:ascii="Times New Roman" w:hAnsi="Times New Roman"/>
            <w:sz w:val="22"/>
            <w:szCs w:val="22"/>
          </w:rPr>
          <w:delText>commissaris</w:delText>
        </w:r>
        <w:r w:rsidR="00EB0B36" w:rsidRPr="002E02AE" w:rsidDel="00656032">
          <w:rPr>
            <w:rFonts w:ascii="Times New Roman" w:hAnsi="Times New Roman"/>
            <w:sz w:val="22"/>
            <w:szCs w:val="22"/>
          </w:rPr>
          <w:delText>)</w:delText>
        </w:r>
      </w:del>
      <w:r w:rsidRPr="002E02AE">
        <w:rPr>
          <w:rFonts w:ascii="Times New Roman" w:hAnsi="Times New Roman"/>
          <w:sz w:val="22"/>
          <w:szCs w:val="22"/>
        </w:rPr>
        <w:t xml:space="preserve">verslag waarin ons oordeel is opgenomen. Een redelijke mate van zekerheid is een hoog niveau van zekerheid, maar is geen garantie dat een controle die overeenkomstig de </w:t>
      </w:r>
      <w:proofErr w:type="spellStart"/>
      <w:r w:rsidRPr="002E02AE">
        <w:rPr>
          <w:rFonts w:ascii="Times New Roman" w:hAnsi="Times New Roman"/>
          <w:sz w:val="22"/>
          <w:szCs w:val="22"/>
        </w:rPr>
        <w:t>ISA’s</w:t>
      </w:r>
      <w:proofErr w:type="spellEnd"/>
      <w:r w:rsidRPr="002E02AE">
        <w:rPr>
          <w:rFonts w:ascii="Times New Roman" w:hAnsi="Times New Roman"/>
          <w:sz w:val="22"/>
          <w:szCs w:val="22"/>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01EB7D6B" w14:textId="5FD71782" w:rsidR="005F7FBF" w:rsidRDefault="005F7FBF" w:rsidP="005F7FBF">
      <w:pPr>
        <w:pStyle w:val="BodyTextIndent3"/>
        <w:spacing w:before="0" w:after="0"/>
        <w:ind w:left="0"/>
        <w:jc w:val="left"/>
        <w:rPr>
          <w:rFonts w:ascii="Times New Roman" w:hAnsi="Times New Roman"/>
          <w:sz w:val="22"/>
          <w:szCs w:val="22"/>
        </w:rPr>
      </w:pPr>
    </w:p>
    <w:p w14:paraId="7392B304" w14:textId="07111166" w:rsidR="00931E4F" w:rsidRPr="00AF0E90" w:rsidRDefault="00931E4F" w:rsidP="00931E4F">
      <w:pPr>
        <w:spacing w:before="0" w:after="0"/>
        <w:jc w:val="left"/>
        <w:rPr>
          <w:rFonts w:ascii="Times New Roman" w:hAnsi="Times New Roman"/>
          <w:szCs w:val="22"/>
        </w:rPr>
      </w:pPr>
      <w:r w:rsidRPr="00AF0E90">
        <w:rPr>
          <w:rFonts w:ascii="Times New Roman" w:hAnsi="Times New Roman"/>
          <w:szCs w:val="22"/>
        </w:rPr>
        <w:t xml:space="preserve">Bij de uitvoering van onze controle leven wij het wettelijk, reglementair en normatief kader na dat van toepassing is op de controle van de periodieke staten. Een controle </w:t>
      </w:r>
      <w:ins w:id="333" w:author="Veerle Sablon" w:date="2024-03-11T09:44:00Z">
        <w:r w:rsidR="00656032">
          <w:rPr>
            <w:rFonts w:ascii="Times New Roman" w:hAnsi="Times New Roman"/>
            <w:szCs w:val="22"/>
          </w:rPr>
          <w:t xml:space="preserve">van de periodieke staten </w:t>
        </w:r>
      </w:ins>
      <w:r w:rsidRPr="00AF0E90">
        <w:rPr>
          <w:rFonts w:ascii="Times New Roman" w:hAnsi="Times New Roman"/>
          <w:szCs w:val="22"/>
        </w:rPr>
        <w:t xml:space="preserve">biedt evenwel geen zekerheid omtrent de toekomstige levensvatbaarheid van de instelling, noch omtrent de efficiëntie of de doeltreffendheid waarmee </w:t>
      </w:r>
      <w:ins w:id="334" w:author="Veerle Sablon" w:date="2024-03-11T09:45:00Z">
        <w:r w:rsidR="00656032" w:rsidRPr="002E02AE">
          <w:rPr>
            <w:rFonts w:ascii="Times New Roman" w:hAnsi="Times New Roman"/>
            <w:i/>
            <w:szCs w:val="22"/>
          </w:rPr>
          <w:t>[“de effectieve leiding” of “het directiecomité”, naar gelang]</w:t>
        </w:r>
      </w:ins>
      <w:del w:id="335" w:author="Veerle Sablon" w:date="2024-03-11T09:45:00Z">
        <w:r w:rsidRPr="00AF0E90" w:rsidDel="00656032">
          <w:rPr>
            <w:rFonts w:ascii="Times New Roman" w:hAnsi="Times New Roman"/>
            <w:szCs w:val="22"/>
          </w:rPr>
          <w:delText xml:space="preserve">de </w:delText>
        </w:r>
        <w:r w:rsidDel="00656032">
          <w:rPr>
            <w:rFonts w:ascii="Times New Roman" w:hAnsi="Times New Roman"/>
            <w:szCs w:val="22"/>
          </w:rPr>
          <w:delText>effectieve leiding</w:delText>
        </w:r>
      </w:del>
      <w:r w:rsidRPr="00AF0E90">
        <w:rPr>
          <w:rFonts w:ascii="Times New Roman" w:hAnsi="Times New Roman"/>
          <w:szCs w:val="22"/>
        </w:rPr>
        <w:t xml:space="preserve"> de bedrijfsvoering van de instelling ter hand heeft genomen of zal nemen. Onze verantwoordelijkheden inzake de door </w:t>
      </w:r>
      <w:ins w:id="336" w:author="Veerle Sablon" w:date="2024-03-11T09:45:00Z">
        <w:r w:rsidR="00656032" w:rsidRPr="002E02AE">
          <w:rPr>
            <w:rFonts w:ascii="Times New Roman" w:hAnsi="Times New Roman"/>
            <w:i/>
            <w:szCs w:val="22"/>
          </w:rPr>
          <w:t>[“de effectieve leiding” of “het directiecomité”, naar gelang]</w:t>
        </w:r>
      </w:ins>
      <w:del w:id="337" w:author="Veerle Sablon" w:date="2024-03-11T09:45:00Z">
        <w:r w:rsidRPr="00AF0E90" w:rsidDel="00656032">
          <w:rPr>
            <w:rFonts w:ascii="Times New Roman" w:hAnsi="Times New Roman"/>
            <w:szCs w:val="22"/>
          </w:rPr>
          <w:delText xml:space="preserve">de </w:delText>
        </w:r>
        <w:r w:rsidDel="00656032">
          <w:rPr>
            <w:rFonts w:ascii="Times New Roman" w:hAnsi="Times New Roman"/>
            <w:szCs w:val="22"/>
          </w:rPr>
          <w:delText>effectieve leiding</w:delText>
        </w:r>
      </w:del>
      <w:r w:rsidRPr="00AF0E90">
        <w:rPr>
          <w:rFonts w:ascii="Times New Roman" w:hAnsi="Times New Roman"/>
          <w:szCs w:val="22"/>
        </w:rPr>
        <w:t xml:space="preserve"> gehanteerde continuïteitsveronderstelling </w:t>
      </w:r>
      <w:ins w:id="338" w:author="Veerle Sablon" w:date="2024-03-11T09:45:00Z">
        <w:r w:rsidR="00656032">
          <w:rPr>
            <w:rFonts w:ascii="Times New Roman" w:hAnsi="Times New Roman"/>
            <w:szCs w:val="22"/>
          </w:rPr>
          <w:t>staan</w:t>
        </w:r>
      </w:ins>
      <w:del w:id="339" w:author="Veerle Sablon" w:date="2024-03-11T09:45:00Z">
        <w:r w:rsidRPr="00AF0E90" w:rsidDel="00656032">
          <w:rPr>
            <w:rFonts w:ascii="Times New Roman" w:hAnsi="Times New Roman"/>
            <w:szCs w:val="22"/>
          </w:rPr>
          <w:delText>worden</w:delText>
        </w:r>
      </w:del>
      <w:r w:rsidRPr="00AF0E90">
        <w:rPr>
          <w:rFonts w:ascii="Times New Roman" w:hAnsi="Times New Roman"/>
          <w:szCs w:val="22"/>
        </w:rPr>
        <w:t xml:space="preserve"> hieronder beschreven.</w:t>
      </w:r>
    </w:p>
    <w:p w14:paraId="59ADB6F5" w14:textId="77777777" w:rsidR="00931E4F" w:rsidRPr="002E02AE" w:rsidRDefault="00931E4F" w:rsidP="005F7FBF">
      <w:pPr>
        <w:pStyle w:val="BodyTextIndent3"/>
        <w:spacing w:before="0" w:after="0"/>
        <w:ind w:left="0"/>
        <w:jc w:val="left"/>
        <w:rPr>
          <w:rFonts w:ascii="Times New Roman" w:hAnsi="Times New Roman"/>
          <w:sz w:val="22"/>
          <w:szCs w:val="22"/>
        </w:rPr>
      </w:pPr>
    </w:p>
    <w:p w14:paraId="42371FCD" w14:textId="77777777" w:rsidR="005F7FBF" w:rsidRPr="002E02AE" w:rsidRDefault="005F7FBF" w:rsidP="005F7FBF">
      <w:pPr>
        <w:pStyle w:val="BodyTextIndent3"/>
        <w:spacing w:before="0" w:after="0"/>
        <w:ind w:left="0"/>
        <w:jc w:val="left"/>
        <w:rPr>
          <w:rFonts w:ascii="Times New Roman" w:hAnsi="Times New Roman"/>
          <w:sz w:val="22"/>
          <w:szCs w:val="22"/>
        </w:rPr>
      </w:pPr>
      <w:r w:rsidRPr="002E02AE">
        <w:rPr>
          <w:rFonts w:ascii="Times New Roman" w:hAnsi="Times New Roman"/>
          <w:sz w:val="22"/>
          <w:szCs w:val="22"/>
        </w:rPr>
        <w:t xml:space="preserve">Als deel van een controle uitgevoerd overeenkomstig de </w:t>
      </w:r>
      <w:proofErr w:type="spellStart"/>
      <w:r w:rsidRPr="002E02AE">
        <w:rPr>
          <w:rFonts w:ascii="Times New Roman" w:hAnsi="Times New Roman"/>
          <w:sz w:val="22"/>
          <w:szCs w:val="22"/>
        </w:rPr>
        <w:t>ISA’s</w:t>
      </w:r>
      <w:proofErr w:type="spellEnd"/>
      <w:r w:rsidRPr="002E02AE">
        <w:rPr>
          <w:rFonts w:ascii="Times New Roman" w:hAnsi="Times New Roman"/>
          <w:sz w:val="22"/>
          <w:szCs w:val="22"/>
        </w:rPr>
        <w:t>, passen wij professionele oordeelsvorming toe en handhaven wij een professioneel-kritische instelling gedurende de controle. We voeren tevens de volgende werkzaamheden uit:</w:t>
      </w:r>
    </w:p>
    <w:p w14:paraId="57CBE293" w14:textId="77777777" w:rsidR="005F7FBF" w:rsidRPr="002E02AE" w:rsidRDefault="005F7FBF" w:rsidP="005F7FBF">
      <w:pPr>
        <w:pStyle w:val="BodyTextIndent3"/>
        <w:spacing w:before="0" w:after="0"/>
        <w:ind w:left="0"/>
        <w:jc w:val="left"/>
        <w:rPr>
          <w:rFonts w:ascii="Times New Roman" w:hAnsi="Times New Roman"/>
          <w:sz w:val="22"/>
          <w:szCs w:val="22"/>
        </w:rPr>
      </w:pPr>
    </w:p>
    <w:p w14:paraId="43C00FD9" w14:textId="59139ADC"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het identificeren en inschatten van de risico’s dat de periodieke staten een afwijking van materieel belang bevat</w:t>
      </w:r>
      <w:r w:rsidR="005867D8" w:rsidRPr="002E02AE">
        <w:rPr>
          <w:rFonts w:ascii="Times New Roman" w:hAnsi="Times New Roman"/>
          <w:szCs w:val="22"/>
        </w:rPr>
        <w:t>ten</w:t>
      </w:r>
      <w:r w:rsidRPr="002E02AE">
        <w:rPr>
          <w:rFonts w:ascii="Times New Roman" w:hAnsi="Times New Roman"/>
          <w:szCs w:val="22"/>
        </w:rPr>
        <w:t xml:space="preserve">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3A2CC7A2" w14:textId="77777777" w:rsidR="005F7FBF" w:rsidRPr="002E02AE" w:rsidRDefault="005F7FBF" w:rsidP="005F7FBF">
      <w:pPr>
        <w:pStyle w:val="BodyTextIndent3"/>
        <w:spacing w:before="0" w:after="0"/>
        <w:ind w:left="720"/>
        <w:jc w:val="left"/>
        <w:rPr>
          <w:rFonts w:ascii="Times New Roman" w:hAnsi="Times New Roman"/>
          <w:sz w:val="22"/>
          <w:szCs w:val="22"/>
        </w:rPr>
      </w:pPr>
    </w:p>
    <w:p w14:paraId="62F3567C" w14:textId="77777777" w:rsidR="005F7FBF" w:rsidRPr="002E02AE" w:rsidRDefault="005F7FBF" w:rsidP="005F7FBF">
      <w:pPr>
        <w:pStyle w:val="BodyTextIndent3"/>
        <w:numPr>
          <w:ilvl w:val="0"/>
          <w:numId w:val="15"/>
        </w:numPr>
        <w:spacing w:before="0" w:after="0"/>
        <w:jc w:val="left"/>
        <w:rPr>
          <w:rFonts w:ascii="Times New Roman" w:hAnsi="Times New Roman"/>
          <w:sz w:val="22"/>
          <w:szCs w:val="22"/>
        </w:rPr>
      </w:pPr>
      <w:r w:rsidRPr="002E02AE">
        <w:rPr>
          <w:rFonts w:ascii="Times New Roman" w:hAnsi="Times New Roman"/>
          <w:sz w:val="22"/>
          <w:szCs w:val="22"/>
        </w:rPr>
        <w:t>het verkrijgen van inzicht in de interne beheersing die relevant is voor de controle van de periodieke staten, met als doel controlewerkzaamheden op te zetten die in de gegeven omstandigheden geschikt zijn maar die niet zijn gericht op het geven van een oordeel over de effectiviteit van de interne beheersing van de instelling;</w:t>
      </w:r>
    </w:p>
    <w:p w14:paraId="2C49BB93" w14:textId="77777777" w:rsidR="005F7FBF" w:rsidRPr="002E02AE" w:rsidRDefault="005F7FBF" w:rsidP="005F7FBF">
      <w:pPr>
        <w:pStyle w:val="BodyTextIndent3"/>
        <w:spacing w:before="0" w:after="0"/>
        <w:ind w:left="0"/>
        <w:jc w:val="left"/>
        <w:rPr>
          <w:rFonts w:ascii="Times New Roman" w:hAnsi="Times New Roman"/>
          <w:sz w:val="22"/>
          <w:szCs w:val="22"/>
        </w:rPr>
      </w:pPr>
    </w:p>
    <w:p w14:paraId="23ADB8CA" w14:textId="3DC82C64" w:rsidR="005F7FBF" w:rsidRPr="002E02AE" w:rsidRDefault="005F7FBF" w:rsidP="005F7FBF">
      <w:pPr>
        <w:pStyle w:val="BodyTextIndent3"/>
        <w:numPr>
          <w:ilvl w:val="0"/>
          <w:numId w:val="15"/>
        </w:numPr>
        <w:spacing w:before="0" w:after="0"/>
        <w:jc w:val="left"/>
        <w:rPr>
          <w:rFonts w:ascii="Times New Roman" w:hAnsi="Times New Roman"/>
          <w:sz w:val="22"/>
          <w:szCs w:val="22"/>
        </w:rPr>
      </w:pPr>
      <w:r w:rsidRPr="002E02AE">
        <w:rPr>
          <w:rFonts w:ascii="Times New Roman" w:hAnsi="Times New Roman"/>
          <w:sz w:val="22"/>
          <w:szCs w:val="22"/>
        </w:rPr>
        <w:lastRenderedPageBreak/>
        <w:t xml:space="preserve">het evalueren van de geschiktheid van de gehanteerde grondslagen voor financiële verslaggeving en het evalueren van de redelijkheid van de door </w:t>
      </w:r>
      <w:r w:rsidRPr="002E02AE">
        <w:rPr>
          <w:rFonts w:ascii="Times New Roman" w:hAnsi="Times New Roman"/>
          <w:i/>
          <w:sz w:val="22"/>
          <w:szCs w:val="22"/>
        </w:rPr>
        <w:t>[“de effectieve leiding” of “het directiecomité”</w:t>
      </w:r>
      <w:r w:rsidR="0079081A" w:rsidRPr="002E02AE">
        <w:rPr>
          <w:rFonts w:ascii="Times New Roman" w:hAnsi="Times New Roman"/>
          <w:i/>
          <w:sz w:val="22"/>
          <w:szCs w:val="22"/>
        </w:rPr>
        <w:t xml:space="preserve">, </w:t>
      </w:r>
      <w:r w:rsidRPr="002E02AE">
        <w:rPr>
          <w:rFonts w:ascii="Times New Roman" w:hAnsi="Times New Roman"/>
          <w:i/>
          <w:sz w:val="22"/>
          <w:szCs w:val="22"/>
        </w:rPr>
        <w:t>naar gelang] </w:t>
      </w:r>
      <w:r w:rsidRPr="002E02AE">
        <w:rPr>
          <w:rFonts w:ascii="Times New Roman" w:hAnsi="Times New Roman"/>
          <w:sz w:val="22"/>
          <w:szCs w:val="22"/>
        </w:rPr>
        <w:t>gemaakte schattingen en van de daarop betrekking hebbende toelichtingen;</w:t>
      </w:r>
    </w:p>
    <w:p w14:paraId="5A96F4AC" w14:textId="77777777" w:rsidR="005F7FBF" w:rsidRPr="002E02AE" w:rsidRDefault="005F7FBF" w:rsidP="005F7FBF">
      <w:pPr>
        <w:pStyle w:val="BodyTextIndent3"/>
        <w:spacing w:before="0" w:after="0"/>
        <w:ind w:left="0"/>
        <w:jc w:val="left"/>
        <w:rPr>
          <w:rFonts w:ascii="Times New Roman" w:hAnsi="Times New Roman"/>
          <w:sz w:val="22"/>
          <w:szCs w:val="22"/>
        </w:rPr>
      </w:pPr>
    </w:p>
    <w:p w14:paraId="6C355BC6" w14:textId="6AB3E582" w:rsidR="005F7FBF" w:rsidRPr="002E02AE" w:rsidRDefault="005F7FBF" w:rsidP="005F7FBF">
      <w:pPr>
        <w:pStyle w:val="BodyTextIndent3"/>
        <w:numPr>
          <w:ilvl w:val="0"/>
          <w:numId w:val="15"/>
        </w:numPr>
        <w:spacing w:before="0" w:after="0"/>
        <w:jc w:val="left"/>
        <w:rPr>
          <w:rFonts w:ascii="Times New Roman" w:hAnsi="Times New Roman"/>
          <w:sz w:val="22"/>
          <w:szCs w:val="22"/>
        </w:rPr>
      </w:pPr>
      <w:r w:rsidRPr="002E02AE">
        <w:rPr>
          <w:rFonts w:ascii="Times New Roman" w:hAnsi="Times New Roman"/>
          <w:sz w:val="22"/>
          <w:szCs w:val="22"/>
        </w:rPr>
        <w:t>het concluderen dat de door </w:t>
      </w:r>
      <w:r w:rsidRPr="002E02AE">
        <w:rPr>
          <w:rFonts w:ascii="Times New Roman" w:hAnsi="Times New Roman"/>
          <w:i/>
          <w:sz w:val="22"/>
          <w:szCs w:val="22"/>
        </w:rPr>
        <w:t>[“de effectieve leiding” of “het directiecomité”</w:t>
      </w:r>
      <w:r w:rsidR="00BB4747" w:rsidRPr="002E02AE">
        <w:rPr>
          <w:rFonts w:ascii="Times New Roman" w:hAnsi="Times New Roman"/>
          <w:i/>
          <w:sz w:val="22"/>
          <w:szCs w:val="22"/>
        </w:rPr>
        <w:t xml:space="preserve">, </w:t>
      </w:r>
      <w:r w:rsidRPr="002E02AE">
        <w:rPr>
          <w:rFonts w:ascii="Times New Roman" w:hAnsi="Times New Roman"/>
          <w:i/>
          <w:sz w:val="22"/>
          <w:szCs w:val="22"/>
        </w:rPr>
        <w:t xml:space="preserve">naar gelang] </w:t>
      </w:r>
      <w:r w:rsidRPr="002E02AE">
        <w:rPr>
          <w:rFonts w:ascii="Times New Roman" w:hAnsi="Times New Roman"/>
          <w:sz w:val="22"/>
          <w:szCs w:val="22"/>
        </w:rPr>
        <w:t xml:space="preserve">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w:t>
      </w:r>
      <w:del w:id="340" w:author="Veerle Sablon" w:date="2024-03-11T09:47:00Z">
        <w:r w:rsidR="00CB574C" w:rsidRPr="002E02AE" w:rsidDel="003D16F8">
          <w:rPr>
            <w:rFonts w:ascii="Times New Roman" w:hAnsi="Times New Roman"/>
            <w:sz w:val="22"/>
            <w:szCs w:val="22"/>
          </w:rPr>
          <w:delText>(</w:delText>
        </w:r>
        <w:r w:rsidRPr="002E02AE" w:rsidDel="003D16F8">
          <w:rPr>
            <w:rFonts w:ascii="Times New Roman" w:hAnsi="Times New Roman"/>
            <w:sz w:val="22"/>
            <w:szCs w:val="22"/>
          </w:rPr>
          <w:delText>commissaris</w:delText>
        </w:r>
        <w:r w:rsidR="00CB574C" w:rsidRPr="002E02AE" w:rsidDel="003D16F8">
          <w:rPr>
            <w:rFonts w:ascii="Times New Roman" w:hAnsi="Times New Roman"/>
            <w:sz w:val="22"/>
            <w:szCs w:val="22"/>
          </w:rPr>
          <w:delText>)</w:delText>
        </w:r>
      </w:del>
      <w:r w:rsidRPr="002E02AE">
        <w:rPr>
          <w:rFonts w:ascii="Times New Roman" w:hAnsi="Times New Roman"/>
          <w:sz w:val="22"/>
          <w:szCs w:val="22"/>
        </w:rPr>
        <w:t xml:space="preserve">verslag te vestigen op de daarop betrekking hebbende toelichtingen in de periodieke staten, of, indien deze toelichtingen inadequaat zijn, om ons oordeel aan te passen. Onze conclusies zijn gebaseerd op de controle-informatie die verkregen is tot de datum van ons </w:t>
      </w:r>
      <w:del w:id="341" w:author="Veerle Sablon" w:date="2024-03-11T09:47:00Z">
        <w:r w:rsidR="00CB574C" w:rsidRPr="002E02AE" w:rsidDel="003D16F8">
          <w:rPr>
            <w:rFonts w:ascii="Times New Roman" w:hAnsi="Times New Roman"/>
            <w:sz w:val="22"/>
            <w:szCs w:val="22"/>
          </w:rPr>
          <w:delText>(</w:delText>
        </w:r>
        <w:r w:rsidRPr="002E02AE" w:rsidDel="003D16F8">
          <w:rPr>
            <w:rFonts w:ascii="Times New Roman" w:hAnsi="Times New Roman"/>
            <w:sz w:val="22"/>
            <w:szCs w:val="22"/>
          </w:rPr>
          <w:delText>commissaris</w:delText>
        </w:r>
        <w:r w:rsidR="00CB574C" w:rsidRPr="002E02AE" w:rsidDel="003D16F8">
          <w:rPr>
            <w:rFonts w:ascii="Times New Roman" w:hAnsi="Times New Roman"/>
            <w:sz w:val="22"/>
            <w:szCs w:val="22"/>
          </w:rPr>
          <w:delText>)</w:delText>
        </w:r>
      </w:del>
      <w:r w:rsidRPr="002E02AE">
        <w:rPr>
          <w:rFonts w:ascii="Times New Roman" w:hAnsi="Times New Roman"/>
          <w:sz w:val="22"/>
          <w:szCs w:val="22"/>
        </w:rPr>
        <w:t>verslag. Toekomstige gebeurtenissen of omstandigheden kunnen er echter toe leiden dat de instelling haar continuïteit niet langer kan handhaven;</w:t>
      </w:r>
    </w:p>
    <w:p w14:paraId="560EAD58" w14:textId="77777777" w:rsidR="005F7FBF" w:rsidRPr="002E02AE" w:rsidRDefault="005F7FBF" w:rsidP="005F7FBF">
      <w:pPr>
        <w:pStyle w:val="BodyTextIndent3"/>
        <w:spacing w:before="0" w:after="0"/>
        <w:ind w:left="0"/>
        <w:jc w:val="left"/>
        <w:rPr>
          <w:rFonts w:ascii="Times New Roman" w:hAnsi="Times New Roman"/>
          <w:sz w:val="22"/>
          <w:szCs w:val="22"/>
        </w:rPr>
      </w:pPr>
    </w:p>
    <w:p w14:paraId="0C1CF0E6" w14:textId="77777777" w:rsidR="005F7FBF" w:rsidRPr="002E02AE" w:rsidRDefault="005F7FBF" w:rsidP="005F7FBF">
      <w:pPr>
        <w:pStyle w:val="BodyTextIndent3"/>
        <w:spacing w:before="0" w:after="0"/>
        <w:ind w:left="0"/>
        <w:jc w:val="left"/>
        <w:rPr>
          <w:rFonts w:ascii="Times New Roman" w:hAnsi="Times New Roman"/>
          <w:sz w:val="22"/>
          <w:szCs w:val="22"/>
        </w:rPr>
      </w:pPr>
      <w:r w:rsidRPr="002E02AE">
        <w:rPr>
          <w:rFonts w:ascii="Times New Roman" w:hAnsi="Times New Roman"/>
          <w:sz w:val="22"/>
          <w:szCs w:val="22"/>
        </w:rPr>
        <w:t xml:space="preserve">Wij communiceren met </w:t>
      </w:r>
      <w:r w:rsidRPr="002E02AE">
        <w:rPr>
          <w:rFonts w:ascii="Times New Roman" w:hAnsi="Times New Roman"/>
          <w:i/>
          <w:sz w:val="22"/>
          <w:szCs w:val="22"/>
          <w:lang w:val="nl-BE"/>
        </w:rPr>
        <w:t>[“de effectieve leiding”, “het directiecomité”, “de bestuurders” of “het auditcomité”, naar gelang]</w:t>
      </w:r>
      <w:r w:rsidRPr="002E02AE">
        <w:rPr>
          <w:rFonts w:ascii="Times New Roman" w:hAnsi="Times New Roman"/>
          <w:sz w:val="22"/>
          <w:szCs w:val="22"/>
        </w:rPr>
        <w:t xml:space="preserve"> onder meer over de geplande reikwijdte en timing van de controle en over de significante controlebevindingen, waaronder eventuele significante tekortkomingen in de interne beheersing die wij identificeren gedurende onze controle.</w:t>
      </w:r>
    </w:p>
    <w:p w14:paraId="4D52588F" w14:textId="77777777" w:rsidR="005F7FBF" w:rsidRPr="002E02AE" w:rsidRDefault="005F7FBF" w:rsidP="005F7FBF">
      <w:pPr>
        <w:jc w:val="left"/>
        <w:rPr>
          <w:rFonts w:ascii="Times New Roman" w:hAnsi="Times New Roman"/>
          <w:b/>
          <w:i/>
          <w:szCs w:val="22"/>
          <w:lang w:val="nl-BE"/>
        </w:rPr>
      </w:pPr>
      <w:r w:rsidRPr="002E02AE">
        <w:rPr>
          <w:rFonts w:ascii="Times New Roman" w:hAnsi="Times New Roman"/>
          <w:b/>
          <w:i/>
          <w:szCs w:val="22"/>
          <w:lang w:val="nl-BE"/>
        </w:rPr>
        <w:t>Bijkomende bevestigingen</w:t>
      </w:r>
    </w:p>
    <w:p w14:paraId="6B1C37D8" w14:textId="77777777" w:rsidR="005F7FBF" w:rsidRPr="002E02AE" w:rsidRDefault="005F7FBF" w:rsidP="005F7FBF">
      <w:pPr>
        <w:tabs>
          <w:tab w:val="num" w:pos="540"/>
        </w:tabs>
        <w:spacing w:before="0" w:after="0"/>
        <w:jc w:val="left"/>
        <w:rPr>
          <w:rFonts w:ascii="Times New Roman" w:hAnsi="Times New Roman"/>
          <w:szCs w:val="22"/>
          <w:lang w:val="nl-BE"/>
        </w:rPr>
      </w:pPr>
      <w:r w:rsidRPr="002E02AE">
        <w:rPr>
          <w:rFonts w:ascii="Times New Roman" w:hAnsi="Times New Roman"/>
          <w:szCs w:val="22"/>
          <w:lang w:val="nl-BE"/>
        </w:rPr>
        <w:t>Op basis van onze werkzaamheden bevestigen wij bovendien dat:</w:t>
      </w:r>
    </w:p>
    <w:p w14:paraId="349747C4" w14:textId="77777777" w:rsidR="005F7FBF" w:rsidRPr="002E02AE" w:rsidRDefault="005F7FBF" w:rsidP="005F7FBF">
      <w:pPr>
        <w:tabs>
          <w:tab w:val="num" w:pos="540"/>
        </w:tabs>
        <w:spacing w:before="0" w:after="0"/>
        <w:jc w:val="left"/>
        <w:rPr>
          <w:rFonts w:ascii="Times New Roman" w:hAnsi="Times New Roman"/>
          <w:szCs w:val="22"/>
          <w:lang w:val="nl-BE"/>
        </w:rPr>
      </w:pPr>
    </w:p>
    <w:p w14:paraId="2AA8EC11" w14:textId="0E7958EC"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 xml:space="preserve">de periodieke staten afgesloten op </w:t>
      </w:r>
      <w:r w:rsidRPr="002E02AE">
        <w:rPr>
          <w:rFonts w:ascii="Times New Roman" w:hAnsi="Times New Roman"/>
          <w:i/>
          <w:szCs w:val="22"/>
        </w:rPr>
        <w:t>[DD/MM/JJJJ]</w:t>
      </w:r>
      <w:r w:rsidRPr="002E02AE">
        <w:rPr>
          <w:rFonts w:ascii="Times New Roman" w:hAnsi="Times New Roman"/>
          <w:szCs w:val="22"/>
        </w:rPr>
        <w:t>, in alle materieel belangrijke opzichten, voor wat de boekhoudkundige gegevens betreft, in overeenstemming zijn met de boekhouding en inventarissen, inzake volledigheid (dit is alle gegevens bevatten uit de boekhouding en de inventarissen op basis waarvan de periodieke staten worden opgesteld) en juistheid (dit is de gegevens correct weergeven uit de boekhouding en de inventarissen op basis waarvan de periodieke staten worden opgesteld);</w:t>
      </w:r>
    </w:p>
    <w:p w14:paraId="2D75150E" w14:textId="77777777" w:rsidR="005F7FBF" w:rsidRPr="002E02AE" w:rsidRDefault="005F7FBF" w:rsidP="005F7FBF">
      <w:pPr>
        <w:spacing w:before="0" w:after="0"/>
        <w:ind w:left="720"/>
        <w:jc w:val="left"/>
        <w:rPr>
          <w:rFonts w:ascii="Times New Roman" w:hAnsi="Times New Roman"/>
          <w:szCs w:val="22"/>
        </w:rPr>
      </w:pPr>
    </w:p>
    <w:p w14:paraId="7FB57B7F" w14:textId="7840DD73" w:rsidR="005F7FBF" w:rsidRPr="002E02AE" w:rsidRDefault="003D16F8" w:rsidP="005F7FBF">
      <w:pPr>
        <w:numPr>
          <w:ilvl w:val="0"/>
          <w:numId w:val="15"/>
        </w:numPr>
        <w:spacing w:before="0" w:after="0"/>
        <w:jc w:val="left"/>
        <w:rPr>
          <w:rFonts w:ascii="Times New Roman" w:hAnsi="Times New Roman"/>
          <w:szCs w:val="22"/>
        </w:rPr>
      </w:pPr>
      <w:ins w:id="342" w:author="Veerle Sablon" w:date="2024-03-11T09:51:00Z">
        <w:r w:rsidRPr="00B0626B">
          <w:rPr>
            <w:rFonts w:ascii="Times New Roman" w:hAnsi="Times New Roman"/>
            <w:szCs w:val="22"/>
          </w:rPr>
          <w:t xml:space="preserve">de periodieke staten </w:t>
        </w:r>
        <w:r>
          <w:rPr>
            <w:rFonts w:ascii="Times New Roman" w:hAnsi="Times New Roman"/>
            <w:szCs w:val="22"/>
          </w:rPr>
          <w:t xml:space="preserve">afgesloten op </w:t>
        </w:r>
        <w:r w:rsidRPr="002E02AE">
          <w:rPr>
            <w:rFonts w:ascii="Times New Roman" w:hAnsi="Times New Roman"/>
            <w:i/>
            <w:szCs w:val="22"/>
          </w:rPr>
          <w:t>[DD/MM/JJJJ]</w:t>
        </w:r>
        <w:r w:rsidRPr="00B0626B">
          <w:rPr>
            <w:rFonts w:ascii="Times New Roman" w:hAnsi="Times New Roman"/>
            <w:szCs w:val="22"/>
          </w:rPr>
          <w:t xml:space="preserve"> opgesteld</w:t>
        </w:r>
        <w:r>
          <w:rPr>
            <w:rFonts w:ascii="Times New Roman" w:hAnsi="Times New Roman"/>
            <w:szCs w:val="22"/>
          </w:rPr>
          <w:t xml:space="preserve"> werden, </w:t>
        </w:r>
        <w:r w:rsidRPr="00390274">
          <w:rPr>
            <w:rFonts w:ascii="Times New Roman" w:hAnsi="Times New Roman"/>
            <w:szCs w:val="22"/>
            <w:lang w:val="nl-BE"/>
          </w:rPr>
          <w:t>voor wat de boekhoudkundige gegevens betreft die erin voorkomen,</w:t>
        </w:r>
        <w:r w:rsidRPr="00B0626B">
          <w:rPr>
            <w:rFonts w:ascii="Times New Roman" w:hAnsi="Times New Roman"/>
            <w:szCs w:val="22"/>
          </w:rPr>
          <w:t xml:space="preserve"> met toepassing van de boekings- en waarderingsregels voor de opstelling van de </w:t>
        </w:r>
        <w:r w:rsidRPr="0069532E">
          <w:rPr>
            <w:rFonts w:ascii="Times New Roman" w:hAnsi="Times New Roman"/>
            <w:i/>
            <w:iCs/>
            <w:szCs w:val="22"/>
          </w:rPr>
          <w:t>[“geconsolideerde”, naar gelang]</w:t>
        </w:r>
        <w:r w:rsidRPr="00B0626B">
          <w:rPr>
            <w:rFonts w:ascii="Times New Roman" w:hAnsi="Times New Roman"/>
            <w:szCs w:val="22"/>
          </w:rPr>
          <w:t xml:space="preserve"> jaarrekening</w:t>
        </w:r>
        <w:r>
          <w:rPr>
            <w:rFonts w:ascii="Times New Roman" w:hAnsi="Times New Roman"/>
            <w:szCs w:val="22"/>
          </w:rPr>
          <w:t xml:space="preserve"> met betrekking tot het boekjaar afgesloten per </w:t>
        </w:r>
        <w:r w:rsidRPr="002E02AE">
          <w:rPr>
            <w:rFonts w:ascii="Times New Roman" w:hAnsi="Times New Roman"/>
            <w:i/>
            <w:szCs w:val="22"/>
          </w:rPr>
          <w:t>[DD/MM/JJJJ]</w:t>
        </w:r>
      </w:ins>
      <w:del w:id="343" w:author="Veerle Sablon" w:date="2024-03-11T09:51:00Z">
        <w:r w:rsidR="005F7FBF" w:rsidRPr="002E02AE" w:rsidDel="003D16F8">
          <w:rPr>
            <w:rFonts w:ascii="Times New Roman" w:hAnsi="Times New Roman"/>
            <w:szCs w:val="22"/>
          </w:rPr>
          <w:delText xml:space="preserve">de periodieke staten </w:delText>
        </w:r>
      </w:del>
      <w:del w:id="344" w:author="Veerle Sablon" w:date="2024-03-11T09:48:00Z">
        <w:r w:rsidR="005F7FBF" w:rsidRPr="002E02AE" w:rsidDel="003D16F8">
          <w:rPr>
            <w:rFonts w:ascii="Times New Roman" w:hAnsi="Times New Roman"/>
            <w:szCs w:val="22"/>
          </w:rPr>
          <w:delText xml:space="preserve">zijn </w:delText>
        </w:r>
      </w:del>
      <w:del w:id="345" w:author="Veerle Sablon" w:date="2024-03-11T09:51:00Z">
        <w:r w:rsidR="005F7FBF" w:rsidRPr="002E02AE" w:rsidDel="003D16F8">
          <w:rPr>
            <w:rFonts w:ascii="Times New Roman" w:hAnsi="Times New Roman"/>
            <w:szCs w:val="22"/>
          </w:rPr>
          <w:delText>opgesteld met toepassing van de boekings- en waarderingsregels voor de opstelling van de jaarrekening</w:delText>
        </w:r>
      </w:del>
      <w:r w:rsidR="005F7FBF" w:rsidRPr="002E02AE">
        <w:rPr>
          <w:rFonts w:ascii="Times New Roman" w:hAnsi="Times New Roman"/>
          <w:szCs w:val="22"/>
        </w:rPr>
        <w:t>; en</w:t>
      </w:r>
    </w:p>
    <w:p w14:paraId="704FA6ED" w14:textId="77777777" w:rsidR="005F7FBF" w:rsidRPr="002E02AE" w:rsidRDefault="005F7FBF" w:rsidP="005F7FBF">
      <w:pPr>
        <w:spacing w:before="0" w:after="0"/>
        <w:ind w:left="720"/>
        <w:jc w:val="left"/>
        <w:rPr>
          <w:rFonts w:ascii="Times New Roman" w:hAnsi="Times New Roman"/>
          <w:szCs w:val="22"/>
        </w:rPr>
      </w:pPr>
    </w:p>
    <w:p w14:paraId="3AC3D29A" w14:textId="3CB640DE" w:rsidR="005F7FBF" w:rsidRPr="007A7A1C" w:rsidRDefault="003312D5" w:rsidP="005F7FBF">
      <w:pPr>
        <w:numPr>
          <w:ilvl w:val="0"/>
          <w:numId w:val="15"/>
        </w:numPr>
        <w:spacing w:before="0" w:after="0"/>
        <w:jc w:val="left"/>
        <w:rPr>
          <w:rFonts w:ascii="Times New Roman" w:hAnsi="Times New Roman"/>
          <w:i/>
          <w:iCs/>
          <w:szCs w:val="22"/>
        </w:rPr>
      </w:pPr>
      <w:r w:rsidRPr="007A7A1C">
        <w:rPr>
          <w:rFonts w:ascii="Times New Roman" w:hAnsi="Times New Roman"/>
          <w:i/>
          <w:iCs/>
          <w:szCs w:val="22"/>
        </w:rPr>
        <w:t>[</w:t>
      </w:r>
      <w:r w:rsidR="00954FDD" w:rsidRPr="007A7A1C">
        <w:rPr>
          <w:rFonts w:ascii="Times New Roman" w:hAnsi="Times New Roman"/>
          <w:i/>
          <w:iCs/>
          <w:szCs w:val="22"/>
        </w:rPr>
        <w:t xml:space="preserve">Toe te voegen </w:t>
      </w:r>
      <w:r w:rsidRPr="007A7A1C">
        <w:rPr>
          <w:rFonts w:ascii="Times New Roman" w:hAnsi="Times New Roman"/>
          <w:i/>
          <w:iCs/>
          <w:szCs w:val="22"/>
        </w:rPr>
        <w:t xml:space="preserve">indien van toepassing: </w:t>
      </w:r>
      <w:r w:rsidR="005F7FBF" w:rsidRPr="007A7A1C">
        <w:rPr>
          <w:rFonts w:ascii="Times New Roman" w:hAnsi="Times New Roman"/>
          <w:i/>
          <w:iCs/>
          <w:szCs w:val="22"/>
        </w:rPr>
        <w:t xml:space="preserve">de gegevens opgenomen in tabellen “2.1 – Beschikbaar eigen vermogen” en </w:t>
      </w:r>
      <w:r w:rsidR="005F7FBF" w:rsidRPr="00954FDD">
        <w:rPr>
          <w:rFonts w:ascii="Times New Roman" w:hAnsi="Times New Roman"/>
          <w:i/>
          <w:iCs/>
          <w:szCs w:val="22"/>
        </w:rPr>
        <w:t>“2.2.A Behoefte Eigen Vermogen – Methode A” / “2.2.B Behoefte Eigen Vermogen – Methode B” / “2.2.C Behoefte Eigen Vermogen – Methode C” (</w:t>
      </w:r>
      <w:r w:rsidR="00172D21" w:rsidRPr="00954FDD">
        <w:rPr>
          <w:rFonts w:ascii="Times New Roman" w:hAnsi="Times New Roman"/>
          <w:i/>
          <w:iCs/>
          <w:szCs w:val="22"/>
        </w:rPr>
        <w:t>Kies de methode die wordt gebruikt door de instelling voor elektronisch geld</w:t>
      </w:r>
      <w:r w:rsidR="005F7FBF" w:rsidRPr="00954FDD">
        <w:rPr>
          <w:rFonts w:ascii="Times New Roman" w:hAnsi="Times New Roman"/>
          <w:i/>
          <w:iCs/>
          <w:szCs w:val="22"/>
        </w:rPr>
        <w:t>)</w:t>
      </w:r>
      <w:r w:rsidR="005F7FBF" w:rsidRPr="007A7A1C">
        <w:rPr>
          <w:rFonts w:ascii="Times New Roman" w:hAnsi="Times New Roman"/>
          <w:i/>
          <w:iCs/>
          <w:szCs w:val="22"/>
        </w:rPr>
        <w:t xml:space="preserve"> </w:t>
      </w:r>
      <w:del w:id="346" w:author="Veerle Sablon" w:date="2024-03-11T09:51:00Z">
        <w:r w:rsidR="005F7FBF" w:rsidRPr="007A7A1C" w:rsidDel="003D16F8">
          <w:rPr>
            <w:rFonts w:ascii="Times New Roman" w:hAnsi="Times New Roman"/>
            <w:i/>
            <w:iCs/>
            <w:szCs w:val="22"/>
          </w:rPr>
          <w:delText xml:space="preserve">- </w:delText>
        </w:r>
      </w:del>
      <w:r w:rsidR="005F7FBF" w:rsidRPr="007A7A1C">
        <w:rPr>
          <w:rFonts w:ascii="Times New Roman" w:hAnsi="Times New Roman"/>
          <w:i/>
          <w:iCs/>
          <w:szCs w:val="22"/>
        </w:rPr>
        <w:t>juist en volledig zijn</w:t>
      </w:r>
      <w:ins w:id="347" w:author="Veerle Sablon" w:date="2024-03-11T09:52:00Z">
        <w:r w:rsidR="003D16F8">
          <w:rPr>
            <w:rFonts w:ascii="Times New Roman" w:hAnsi="Times New Roman"/>
            <w:i/>
            <w:iCs/>
            <w:szCs w:val="22"/>
          </w:rPr>
          <w:t>, in alle materieel belangrijke opzichten</w:t>
        </w:r>
      </w:ins>
      <w:r w:rsidR="005F7FBF" w:rsidRPr="007A7A1C">
        <w:rPr>
          <w:rFonts w:ascii="Times New Roman" w:hAnsi="Times New Roman"/>
          <w:i/>
          <w:iCs/>
          <w:szCs w:val="22"/>
        </w:rPr>
        <w:t xml:space="preserve"> (zoals hierboven gedefinieerd)</w:t>
      </w:r>
      <w:r w:rsidRPr="007A7A1C">
        <w:rPr>
          <w:rFonts w:ascii="Times New Roman" w:hAnsi="Times New Roman"/>
          <w:i/>
          <w:iCs/>
          <w:szCs w:val="22"/>
        </w:rPr>
        <w:t>]</w:t>
      </w:r>
      <w:r w:rsidR="005F7FBF" w:rsidRPr="007A7A1C">
        <w:rPr>
          <w:rFonts w:ascii="Times New Roman" w:hAnsi="Times New Roman"/>
          <w:i/>
          <w:iCs/>
          <w:szCs w:val="22"/>
        </w:rPr>
        <w:t>.</w:t>
      </w:r>
    </w:p>
    <w:p w14:paraId="05732535" w14:textId="77777777" w:rsidR="005F7FBF" w:rsidRPr="002E02AE" w:rsidRDefault="005F7FBF" w:rsidP="005F7FBF">
      <w:pPr>
        <w:jc w:val="left"/>
        <w:rPr>
          <w:rFonts w:ascii="Times New Roman" w:hAnsi="Times New Roman"/>
          <w:b/>
          <w:i/>
          <w:szCs w:val="22"/>
          <w:lang w:val="nl-BE"/>
        </w:rPr>
      </w:pPr>
      <w:r w:rsidRPr="002E02AE">
        <w:rPr>
          <w:rFonts w:ascii="Times New Roman" w:hAnsi="Times New Roman"/>
          <w:b/>
          <w:i/>
          <w:szCs w:val="22"/>
          <w:lang w:val="nl-BE"/>
        </w:rPr>
        <w:t xml:space="preserve">Bijkomende informatie </w:t>
      </w:r>
    </w:p>
    <w:p w14:paraId="2D670BC4" w14:textId="3722C98A" w:rsidR="005F7FBF" w:rsidRPr="007A7A1C" w:rsidRDefault="005F7FBF" w:rsidP="005F7FBF">
      <w:pPr>
        <w:pStyle w:val="ListParagraph"/>
        <w:numPr>
          <w:ilvl w:val="0"/>
          <w:numId w:val="15"/>
        </w:numPr>
        <w:jc w:val="left"/>
        <w:rPr>
          <w:rFonts w:ascii="Times New Roman" w:hAnsi="Times New Roman"/>
          <w:b/>
          <w:bCs/>
          <w:i/>
          <w:szCs w:val="22"/>
          <w:lang w:val="nl-BE"/>
        </w:rPr>
      </w:pPr>
      <w:r w:rsidRPr="007A7A1C">
        <w:rPr>
          <w:rFonts w:ascii="Times New Roman" w:hAnsi="Times New Roman"/>
          <w:b/>
          <w:bCs/>
          <w:i/>
          <w:szCs w:val="22"/>
          <w:lang w:val="nl-BE"/>
        </w:rPr>
        <w:t>[Update van namen en kwalificatie/ervaring van de medewerkers in België die de opdracht hebben uitgevoerd]</w:t>
      </w:r>
      <w:r w:rsidRPr="007A7A1C">
        <w:rPr>
          <w:rStyle w:val="FootnoteReference"/>
          <w:rFonts w:ascii="Times New Roman" w:hAnsi="Times New Roman"/>
          <w:b/>
          <w:bCs/>
          <w:i/>
          <w:szCs w:val="22"/>
          <w:lang w:val="nl-BE"/>
        </w:rPr>
        <w:footnoteReference w:id="16"/>
      </w:r>
    </w:p>
    <w:p w14:paraId="653B29CE" w14:textId="4CBC369F" w:rsidR="005F7FBF" w:rsidRPr="007A7A1C" w:rsidRDefault="005F7FBF" w:rsidP="005F7FBF">
      <w:pPr>
        <w:numPr>
          <w:ilvl w:val="0"/>
          <w:numId w:val="15"/>
        </w:numPr>
        <w:spacing w:before="0" w:after="0"/>
        <w:jc w:val="left"/>
        <w:rPr>
          <w:rFonts w:ascii="Times New Roman" w:hAnsi="Times New Roman"/>
          <w:b/>
          <w:bCs/>
          <w:i/>
          <w:szCs w:val="22"/>
        </w:rPr>
      </w:pPr>
      <w:r w:rsidRPr="007A7A1C">
        <w:rPr>
          <w:rFonts w:ascii="Times New Roman" w:hAnsi="Times New Roman"/>
          <w:b/>
          <w:bCs/>
          <w:i/>
          <w:szCs w:val="22"/>
        </w:rPr>
        <w:lastRenderedPageBreak/>
        <w:t xml:space="preserve">De naam en contactgegevens van de persoon die verantwoordelijk is voor de kwaliteit binnen de vennootschap waartoe de </w:t>
      </w:r>
      <w:r w:rsidR="00606997" w:rsidRPr="00134E9F">
        <w:rPr>
          <w:rFonts w:ascii="Times New Roman" w:hAnsi="Times New Roman"/>
          <w:b/>
          <w:bCs/>
          <w:i/>
          <w:iCs/>
          <w:szCs w:val="22"/>
        </w:rPr>
        <w:t>[“ Erkend Commissaris” of “ Erkend Revisor”, naar gelang]</w:t>
      </w:r>
      <w:r w:rsidRPr="007A7A1C">
        <w:rPr>
          <w:rFonts w:ascii="Times New Roman" w:hAnsi="Times New Roman"/>
          <w:b/>
          <w:bCs/>
          <w:i/>
          <w:szCs w:val="22"/>
        </w:rPr>
        <w:t xml:space="preserve"> behoort (toepassing van ISQ</w:t>
      </w:r>
      <w:r w:rsidR="00240D11">
        <w:rPr>
          <w:rFonts w:ascii="Times New Roman" w:hAnsi="Times New Roman"/>
          <w:b/>
          <w:bCs/>
          <w:i/>
          <w:szCs w:val="22"/>
        </w:rPr>
        <w:t>M</w:t>
      </w:r>
      <w:r w:rsidRPr="007A7A1C">
        <w:rPr>
          <w:rFonts w:ascii="Times New Roman" w:hAnsi="Times New Roman"/>
          <w:b/>
          <w:bCs/>
          <w:i/>
          <w:szCs w:val="22"/>
        </w:rPr>
        <w:t xml:space="preserve"> 1)</w:t>
      </w:r>
      <w:r w:rsidR="007D0A77" w:rsidRPr="007A7A1C">
        <w:rPr>
          <w:rStyle w:val="FootnoteReference"/>
          <w:rFonts w:ascii="Times New Roman" w:hAnsi="Times New Roman"/>
          <w:b/>
          <w:bCs/>
          <w:i/>
          <w:szCs w:val="22"/>
        </w:rPr>
        <w:footnoteReference w:id="17"/>
      </w:r>
      <w:r w:rsidRPr="007A7A1C">
        <w:rPr>
          <w:rFonts w:ascii="Times New Roman" w:hAnsi="Times New Roman"/>
          <w:b/>
          <w:bCs/>
          <w:i/>
          <w:szCs w:val="22"/>
        </w:rPr>
        <w:t>;</w:t>
      </w:r>
    </w:p>
    <w:p w14:paraId="29BFA83E" w14:textId="77777777" w:rsidR="005F7FBF" w:rsidRPr="002E02AE" w:rsidRDefault="005F7FBF" w:rsidP="005F7FBF">
      <w:pPr>
        <w:spacing w:before="0" w:after="0"/>
        <w:jc w:val="left"/>
        <w:rPr>
          <w:rFonts w:ascii="Times New Roman" w:hAnsi="Times New Roman"/>
          <w:i/>
          <w:szCs w:val="22"/>
          <w:lang w:val="nl-BE"/>
        </w:rPr>
      </w:pPr>
    </w:p>
    <w:p w14:paraId="38A61549" w14:textId="77777777" w:rsidR="005F7FBF" w:rsidRPr="002E02AE" w:rsidRDefault="005F7FBF" w:rsidP="00A3600D">
      <w:pPr>
        <w:pStyle w:val="ListParagraph"/>
        <w:numPr>
          <w:ilvl w:val="0"/>
          <w:numId w:val="44"/>
        </w:numPr>
        <w:spacing w:before="0" w:after="0"/>
        <w:ind w:left="1134"/>
        <w:jc w:val="left"/>
        <w:rPr>
          <w:rFonts w:ascii="Times New Roman" w:hAnsi="Times New Roman"/>
          <w:i/>
          <w:szCs w:val="22"/>
          <w:lang w:val="nl-BE"/>
        </w:rPr>
      </w:pPr>
      <w:r w:rsidRPr="002E02AE">
        <w:rPr>
          <w:rFonts w:ascii="Times New Roman" w:hAnsi="Times New Roman"/>
          <w:i/>
          <w:szCs w:val="22"/>
          <w:lang w:val="nl-BE"/>
        </w:rPr>
        <w:t>[Aan te vullen]</w:t>
      </w:r>
      <w:r w:rsidRPr="002E02AE">
        <w:rPr>
          <w:rFonts w:ascii="Times New Roman" w:hAnsi="Times New Roman"/>
          <w:i/>
          <w:szCs w:val="22"/>
          <w:lang w:val="nl-BE"/>
        </w:rPr>
        <w:br/>
      </w:r>
    </w:p>
    <w:p w14:paraId="568B654A" w14:textId="4CEC0C41" w:rsidR="005F7FBF" w:rsidRPr="007A7A1C" w:rsidRDefault="005F7FBF" w:rsidP="005F7FBF">
      <w:pPr>
        <w:numPr>
          <w:ilvl w:val="0"/>
          <w:numId w:val="15"/>
        </w:numPr>
        <w:spacing w:before="0" w:after="0"/>
        <w:jc w:val="left"/>
        <w:rPr>
          <w:rFonts w:ascii="Times New Roman" w:hAnsi="Times New Roman"/>
          <w:b/>
          <w:bCs/>
          <w:i/>
          <w:iCs/>
          <w:szCs w:val="22"/>
        </w:rPr>
      </w:pPr>
      <w:r w:rsidRPr="007A7A1C">
        <w:rPr>
          <w:rFonts w:ascii="Times New Roman" w:hAnsi="Times New Roman"/>
          <w:b/>
          <w:bCs/>
          <w:i/>
          <w:iCs/>
          <w:szCs w:val="22"/>
        </w:rPr>
        <w:t>Gehanteerde globale materialiteitsdrempel</w:t>
      </w:r>
      <w:r w:rsidR="007D0A77" w:rsidRPr="007A7A1C">
        <w:rPr>
          <w:rFonts w:ascii="Times New Roman" w:hAnsi="Times New Roman"/>
          <w:b/>
          <w:bCs/>
          <w:i/>
          <w:iCs/>
          <w:szCs w:val="22"/>
        </w:rPr>
        <w:t>(s)</w:t>
      </w:r>
      <w:r w:rsidR="007D0A77" w:rsidRPr="007A7A1C">
        <w:rPr>
          <w:rStyle w:val="FootnoteReference"/>
          <w:rFonts w:ascii="Times New Roman" w:hAnsi="Times New Roman"/>
          <w:b/>
          <w:bCs/>
          <w:i/>
          <w:iCs/>
          <w:szCs w:val="22"/>
        </w:rPr>
        <w:footnoteReference w:id="18"/>
      </w:r>
    </w:p>
    <w:p w14:paraId="3CB9A492" w14:textId="77777777" w:rsidR="005F7FBF" w:rsidRPr="002E02AE" w:rsidRDefault="005F7FBF" w:rsidP="005F7FBF">
      <w:pPr>
        <w:tabs>
          <w:tab w:val="left" w:pos="900"/>
        </w:tabs>
        <w:spacing w:before="0" w:after="0"/>
        <w:jc w:val="left"/>
        <w:rPr>
          <w:rFonts w:ascii="Times New Roman" w:hAnsi="Times New Roman"/>
          <w:szCs w:val="22"/>
          <w:lang w:val="nl-BE"/>
        </w:rPr>
      </w:pPr>
    </w:p>
    <w:p w14:paraId="38EB42F7" w14:textId="7E8984D4" w:rsidR="005F7FBF" w:rsidRPr="002E02AE" w:rsidRDefault="005F7FBF" w:rsidP="00A3600D">
      <w:pPr>
        <w:pStyle w:val="ListParagraph"/>
        <w:numPr>
          <w:ilvl w:val="0"/>
          <w:numId w:val="44"/>
        </w:numPr>
        <w:spacing w:before="0" w:after="0"/>
        <w:ind w:left="1134" w:hanging="425"/>
        <w:jc w:val="left"/>
        <w:rPr>
          <w:rFonts w:ascii="Times New Roman" w:hAnsi="Times New Roman"/>
          <w:szCs w:val="22"/>
          <w:lang w:val="nl-BE"/>
        </w:rPr>
      </w:pPr>
      <w:r w:rsidRPr="002E02AE">
        <w:rPr>
          <w:rFonts w:ascii="Times New Roman" w:hAnsi="Times New Roman"/>
          <w:szCs w:val="22"/>
          <w:lang w:val="nl-BE"/>
        </w:rPr>
        <w:t xml:space="preserve">De gehanteerde materialiteitsdrempel bij de </w:t>
      </w:r>
      <w:ins w:id="348" w:author="Veerle Sablon" w:date="2024-03-11T09:52:00Z">
        <w:r w:rsidR="003D16F8">
          <w:rPr>
            <w:rFonts w:ascii="Times New Roman" w:hAnsi="Times New Roman"/>
            <w:szCs w:val="22"/>
            <w:lang w:val="nl-BE"/>
          </w:rPr>
          <w:t>controle</w:t>
        </w:r>
      </w:ins>
      <w:del w:id="349" w:author="Veerle Sablon" w:date="2024-03-11T09:52:00Z">
        <w:r w:rsidRPr="002E02AE" w:rsidDel="003D16F8">
          <w:rPr>
            <w:rFonts w:ascii="Times New Roman" w:hAnsi="Times New Roman"/>
            <w:szCs w:val="22"/>
            <w:lang w:val="nl-BE"/>
          </w:rPr>
          <w:delText>beoordeling</w:delText>
        </w:r>
      </w:del>
      <w:r w:rsidRPr="002E02AE">
        <w:rPr>
          <w:rFonts w:ascii="Times New Roman" w:hAnsi="Times New Roman"/>
          <w:szCs w:val="22"/>
          <w:lang w:val="nl-BE"/>
        </w:rPr>
        <w:t xml:space="preserve"> van de periodieke staten per [</w:t>
      </w:r>
      <w:r w:rsidRPr="002E02AE">
        <w:rPr>
          <w:rFonts w:ascii="Times New Roman" w:hAnsi="Times New Roman"/>
          <w:i/>
          <w:szCs w:val="22"/>
          <w:lang w:val="nl-BE"/>
        </w:rPr>
        <w:t>DD/MM/JJJJ</w:t>
      </w:r>
      <w:r w:rsidRPr="002E02AE">
        <w:rPr>
          <w:rFonts w:ascii="Times New Roman" w:hAnsi="Times New Roman"/>
          <w:szCs w:val="22"/>
          <w:lang w:val="nl-BE"/>
        </w:rPr>
        <w:t>] bedraagt (...)</w:t>
      </w:r>
      <w:r w:rsidRPr="002E02AE">
        <w:rPr>
          <w:rFonts w:ascii="Times New Roman" w:hAnsi="Times New Roman"/>
          <w:szCs w:val="22"/>
          <w:lang w:val="nl-BE" w:eastAsia="en-GB"/>
        </w:rPr>
        <w:t xml:space="preserve"> EUR</w:t>
      </w:r>
      <w:r w:rsidRPr="002E02AE">
        <w:rPr>
          <w:rFonts w:ascii="Times New Roman" w:hAnsi="Times New Roman"/>
          <w:szCs w:val="22"/>
          <w:lang w:val="nl-BE"/>
        </w:rPr>
        <w:t xml:space="preserve">. </w:t>
      </w:r>
    </w:p>
    <w:p w14:paraId="3474D3F9" w14:textId="77777777" w:rsidR="005F7FBF" w:rsidRPr="002E02AE" w:rsidRDefault="005F7FBF" w:rsidP="00A3600D">
      <w:pPr>
        <w:spacing w:before="0" w:after="0"/>
        <w:ind w:left="1134" w:hanging="425"/>
        <w:jc w:val="left"/>
        <w:rPr>
          <w:rFonts w:ascii="Times New Roman" w:hAnsi="Times New Roman"/>
          <w:szCs w:val="22"/>
          <w:lang w:val="nl-BE"/>
        </w:rPr>
      </w:pPr>
    </w:p>
    <w:p w14:paraId="00F4D3EC" w14:textId="4DD8CEFC" w:rsidR="005F7FBF" w:rsidRPr="002E02AE" w:rsidRDefault="005F7FBF" w:rsidP="00A3600D">
      <w:pPr>
        <w:pStyle w:val="ListParagraph"/>
        <w:numPr>
          <w:ilvl w:val="0"/>
          <w:numId w:val="44"/>
        </w:numPr>
        <w:spacing w:before="0" w:after="0"/>
        <w:ind w:left="1134" w:hanging="425"/>
        <w:jc w:val="left"/>
        <w:rPr>
          <w:rFonts w:ascii="Times New Roman" w:hAnsi="Times New Roman"/>
          <w:i/>
          <w:szCs w:val="22"/>
          <w:lang w:val="nl-BE"/>
        </w:rPr>
      </w:pPr>
      <w:r w:rsidRPr="002E02AE">
        <w:rPr>
          <w:rFonts w:ascii="Times New Roman" w:hAnsi="Times New Roman"/>
          <w:i/>
          <w:szCs w:val="22"/>
          <w:lang w:val="nl-BE"/>
        </w:rPr>
        <w:t xml:space="preserve">[De gehanteerde materialiteitsdrempel bij de </w:t>
      </w:r>
      <w:ins w:id="350" w:author="Veerle Sablon" w:date="2024-03-11T09:52:00Z">
        <w:r w:rsidR="003D16F8">
          <w:rPr>
            <w:rFonts w:ascii="Times New Roman" w:hAnsi="Times New Roman"/>
            <w:i/>
            <w:szCs w:val="22"/>
            <w:lang w:val="nl-BE"/>
          </w:rPr>
          <w:t>controle</w:t>
        </w:r>
      </w:ins>
      <w:del w:id="351" w:author="Veerle Sablon" w:date="2024-03-11T09:52:00Z">
        <w:r w:rsidRPr="002E02AE" w:rsidDel="003D16F8">
          <w:rPr>
            <w:rFonts w:ascii="Times New Roman" w:hAnsi="Times New Roman"/>
            <w:i/>
            <w:szCs w:val="22"/>
            <w:lang w:val="nl-BE"/>
          </w:rPr>
          <w:delText>beoordeling</w:delText>
        </w:r>
      </w:del>
      <w:r w:rsidRPr="002E02AE">
        <w:rPr>
          <w:rFonts w:ascii="Times New Roman" w:hAnsi="Times New Roman"/>
          <w:i/>
          <w:szCs w:val="22"/>
          <w:lang w:val="nl-BE"/>
        </w:rPr>
        <w:t xml:space="preserve"> van de geconsolideerde periodieke staten per [DD/MM/JJJJ] bedraagt (...)</w:t>
      </w:r>
      <w:r w:rsidRPr="002E02AE">
        <w:rPr>
          <w:rFonts w:ascii="Times New Roman" w:hAnsi="Times New Roman"/>
          <w:szCs w:val="22"/>
          <w:lang w:val="nl-BE" w:eastAsia="en-GB"/>
        </w:rPr>
        <w:t xml:space="preserve"> EUR</w:t>
      </w:r>
      <w:r w:rsidRPr="002E02AE">
        <w:rPr>
          <w:rFonts w:ascii="Times New Roman" w:hAnsi="Times New Roman"/>
          <w:i/>
          <w:szCs w:val="22"/>
          <w:lang w:val="nl-BE"/>
        </w:rPr>
        <w:t>.]</w:t>
      </w:r>
    </w:p>
    <w:p w14:paraId="4B72BDC1" w14:textId="77777777" w:rsidR="005F7FBF" w:rsidRPr="002E02AE" w:rsidRDefault="005F7FBF" w:rsidP="005F7FBF">
      <w:pPr>
        <w:tabs>
          <w:tab w:val="left" w:pos="900"/>
        </w:tabs>
        <w:spacing w:before="0" w:after="0"/>
        <w:jc w:val="left"/>
        <w:rPr>
          <w:rFonts w:ascii="Times New Roman" w:hAnsi="Times New Roman"/>
          <w:i/>
          <w:szCs w:val="22"/>
          <w:lang w:val="nl-BE"/>
        </w:rPr>
      </w:pPr>
    </w:p>
    <w:p w14:paraId="0BE677B9" w14:textId="1E29C21F" w:rsidR="005F7FBF" w:rsidRPr="007A7A1C" w:rsidRDefault="00606997" w:rsidP="005F7FBF">
      <w:pPr>
        <w:pStyle w:val="ListParagraph"/>
        <w:numPr>
          <w:ilvl w:val="0"/>
          <w:numId w:val="15"/>
        </w:numPr>
        <w:spacing w:before="0" w:after="0"/>
        <w:jc w:val="left"/>
        <w:rPr>
          <w:rFonts w:ascii="Times New Roman" w:hAnsi="Times New Roman"/>
          <w:b/>
          <w:bCs/>
          <w:i/>
          <w:iCs/>
          <w:szCs w:val="22"/>
          <w:lang w:val="nl-BE"/>
        </w:rPr>
      </w:pPr>
      <w:r>
        <w:rPr>
          <w:rFonts w:ascii="Times New Roman" w:hAnsi="Times New Roman"/>
          <w:b/>
          <w:bCs/>
          <w:i/>
          <w:iCs/>
          <w:szCs w:val="22"/>
        </w:rPr>
        <w:t>A</w:t>
      </w:r>
      <w:r w:rsidR="005F7FBF" w:rsidRPr="007A7A1C">
        <w:rPr>
          <w:rFonts w:ascii="Times New Roman" w:hAnsi="Times New Roman"/>
          <w:b/>
          <w:bCs/>
          <w:i/>
          <w:iCs/>
          <w:szCs w:val="22"/>
        </w:rPr>
        <w:t xml:space="preserve">lle aanbevelingen van </w:t>
      </w:r>
      <w:r w:rsidR="00DD693C" w:rsidRPr="007A7A1C">
        <w:rPr>
          <w:rFonts w:ascii="Times New Roman" w:hAnsi="Times New Roman"/>
          <w:b/>
          <w:bCs/>
          <w:i/>
          <w:iCs/>
          <w:szCs w:val="22"/>
        </w:rPr>
        <w:t>[“</w:t>
      </w:r>
      <w:r w:rsidR="007D0A77" w:rsidRPr="007A7A1C">
        <w:rPr>
          <w:rFonts w:ascii="Times New Roman" w:hAnsi="Times New Roman"/>
          <w:b/>
          <w:bCs/>
          <w:i/>
          <w:iCs/>
          <w:szCs w:val="22"/>
        </w:rPr>
        <w:t>Erkend</w:t>
      </w:r>
      <w:r w:rsidR="00DD693C" w:rsidRPr="007A7A1C">
        <w:rPr>
          <w:rFonts w:ascii="Times New Roman" w:hAnsi="Times New Roman"/>
          <w:b/>
          <w:bCs/>
          <w:i/>
          <w:iCs/>
          <w:szCs w:val="22"/>
        </w:rPr>
        <w:t xml:space="preserve"> Commissaris” of “ Erkend Revisor”, naar gelang] aan [“de effectieve leiding” of “het directiecomité”, naar gelang] </w:t>
      </w:r>
    </w:p>
    <w:p w14:paraId="238BB4A6" w14:textId="77777777" w:rsidR="005F7FBF" w:rsidRPr="002E02AE" w:rsidRDefault="005F7FBF" w:rsidP="005F7FBF">
      <w:pPr>
        <w:pStyle w:val="ListParagraph"/>
        <w:spacing w:before="0" w:after="0"/>
        <w:ind w:left="720"/>
        <w:jc w:val="left"/>
        <w:rPr>
          <w:rFonts w:ascii="Times New Roman" w:hAnsi="Times New Roman"/>
          <w:i/>
          <w:szCs w:val="22"/>
          <w:lang w:val="nl-BE"/>
        </w:rPr>
      </w:pPr>
      <w:r w:rsidRPr="002E02AE">
        <w:rPr>
          <w:rFonts w:ascii="Times New Roman" w:hAnsi="Times New Roman"/>
          <w:szCs w:val="22"/>
        </w:rPr>
        <w:t xml:space="preserve"> </w:t>
      </w:r>
    </w:p>
    <w:p w14:paraId="419DFFDF" w14:textId="77777777" w:rsidR="005F7FBF" w:rsidRPr="002E02AE" w:rsidRDefault="005F7FBF" w:rsidP="00A3600D">
      <w:pPr>
        <w:pStyle w:val="ListParagraph"/>
        <w:numPr>
          <w:ilvl w:val="0"/>
          <w:numId w:val="45"/>
        </w:numPr>
        <w:spacing w:before="0" w:after="0"/>
        <w:ind w:left="1134" w:hanging="425"/>
        <w:jc w:val="left"/>
        <w:rPr>
          <w:rFonts w:ascii="Times New Roman" w:hAnsi="Times New Roman"/>
          <w:i/>
          <w:szCs w:val="22"/>
          <w:lang w:val="nl-BE"/>
        </w:rPr>
      </w:pPr>
      <w:r w:rsidRPr="002E02AE">
        <w:rPr>
          <w:rFonts w:ascii="Times New Roman" w:hAnsi="Times New Roman"/>
          <w:i/>
          <w:szCs w:val="22"/>
          <w:lang w:val="nl-BE"/>
        </w:rPr>
        <w:t>[Aan te vullen]</w:t>
      </w:r>
      <w:r w:rsidRPr="002E02AE">
        <w:rPr>
          <w:rFonts w:ascii="Times New Roman" w:hAnsi="Times New Roman"/>
          <w:i/>
          <w:szCs w:val="22"/>
          <w:lang w:val="nl-BE"/>
        </w:rPr>
        <w:br/>
      </w:r>
    </w:p>
    <w:p w14:paraId="656DF75C" w14:textId="4308DB81" w:rsidR="005F7FBF" w:rsidRPr="007A7A1C" w:rsidRDefault="00606997" w:rsidP="005F7FBF">
      <w:pPr>
        <w:pStyle w:val="ListParagraph"/>
        <w:numPr>
          <w:ilvl w:val="0"/>
          <w:numId w:val="15"/>
        </w:numPr>
        <w:tabs>
          <w:tab w:val="left" w:pos="900"/>
        </w:tabs>
        <w:spacing w:before="0" w:after="0"/>
        <w:jc w:val="left"/>
        <w:rPr>
          <w:rFonts w:ascii="Times New Roman" w:hAnsi="Times New Roman"/>
          <w:b/>
          <w:bCs/>
          <w:i/>
          <w:iCs/>
          <w:szCs w:val="22"/>
          <w:lang w:val="nl-BE"/>
        </w:rPr>
      </w:pPr>
      <w:r>
        <w:rPr>
          <w:rFonts w:ascii="Times New Roman" w:hAnsi="Times New Roman"/>
          <w:b/>
          <w:bCs/>
          <w:i/>
          <w:iCs/>
          <w:szCs w:val="22"/>
          <w:lang w:val="nl-BE"/>
        </w:rPr>
        <w:t>D</w:t>
      </w:r>
      <w:r w:rsidR="005F7FBF" w:rsidRPr="007A7A1C">
        <w:rPr>
          <w:rFonts w:ascii="Times New Roman" w:hAnsi="Times New Roman"/>
          <w:b/>
          <w:bCs/>
          <w:i/>
          <w:iCs/>
          <w:szCs w:val="22"/>
          <w:lang w:val="nl-BE"/>
        </w:rPr>
        <w:t xml:space="preserve">e vastgestelde lacunes, voor zover die niet werden vermeld in de aanbevelingen van </w:t>
      </w:r>
      <w:r w:rsidR="00DD693C" w:rsidRPr="007A7A1C">
        <w:rPr>
          <w:rFonts w:ascii="Times New Roman" w:hAnsi="Times New Roman"/>
          <w:b/>
          <w:bCs/>
          <w:i/>
          <w:iCs/>
          <w:szCs w:val="22"/>
        </w:rPr>
        <w:t>[“</w:t>
      </w:r>
      <w:r w:rsidR="007D0A77" w:rsidRPr="007A7A1C">
        <w:rPr>
          <w:rFonts w:ascii="Times New Roman" w:hAnsi="Times New Roman"/>
          <w:b/>
          <w:bCs/>
          <w:i/>
          <w:iCs/>
          <w:szCs w:val="22"/>
        </w:rPr>
        <w:t>Erkend</w:t>
      </w:r>
      <w:r w:rsidR="00DD693C" w:rsidRPr="007A7A1C">
        <w:rPr>
          <w:rFonts w:ascii="Times New Roman" w:hAnsi="Times New Roman"/>
          <w:b/>
          <w:bCs/>
          <w:i/>
          <w:iCs/>
          <w:szCs w:val="22"/>
        </w:rPr>
        <w:t xml:space="preserve"> Commissaris” of “ Erkend Revisor”, naar gelang] aan [“de effectieve leiding” of “het directiecomité”, naar gelang]</w:t>
      </w:r>
    </w:p>
    <w:p w14:paraId="46B76D19" w14:textId="77777777" w:rsidR="005F7FBF" w:rsidRPr="002E02AE" w:rsidRDefault="005F7FBF" w:rsidP="005F7FBF">
      <w:pPr>
        <w:tabs>
          <w:tab w:val="left" w:pos="900"/>
        </w:tabs>
        <w:spacing w:before="0" w:after="0"/>
        <w:jc w:val="left"/>
        <w:rPr>
          <w:rFonts w:ascii="Times New Roman" w:hAnsi="Times New Roman"/>
          <w:szCs w:val="22"/>
          <w:lang w:val="nl-BE"/>
        </w:rPr>
      </w:pPr>
    </w:p>
    <w:p w14:paraId="05E12869" w14:textId="77777777" w:rsidR="005F7FBF" w:rsidRPr="002E02AE" w:rsidRDefault="005F7FBF" w:rsidP="00A3600D">
      <w:pPr>
        <w:pStyle w:val="ListParagraph"/>
        <w:numPr>
          <w:ilvl w:val="0"/>
          <w:numId w:val="45"/>
        </w:numPr>
        <w:spacing w:before="0" w:after="0"/>
        <w:ind w:left="1134" w:hanging="425"/>
        <w:jc w:val="left"/>
        <w:rPr>
          <w:rFonts w:ascii="Times New Roman" w:hAnsi="Times New Roman"/>
          <w:i/>
          <w:szCs w:val="22"/>
          <w:lang w:val="nl-BE"/>
        </w:rPr>
      </w:pPr>
      <w:r w:rsidRPr="002E02AE">
        <w:rPr>
          <w:rFonts w:ascii="Times New Roman" w:hAnsi="Times New Roman"/>
          <w:i/>
          <w:szCs w:val="22"/>
          <w:lang w:val="nl-BE"/>
        </w:rPr>
        <w:t>[Aan te vullen]</w:t>
      </w:r>
    </w:p>
    <w:p w14:paraId="29D7ECD5" w14:textId="77777777" w:rsidR="005F7FBF" w:rsidRPr="002E02AE" w:rsidRDefault="005F7FBF" w:rsidP="005F7FBF">
      <w:pPr>
        <w:tabs>
          <w:tab w:val="left" w:pos="900"/>
        </w:tabs>
        <w:spacing w:before="0" w:after="0"/>
        <w:jc w:val="left"/>
        <w:rPr>
          <w:rFonts w:ascii="Times New Roman" w:hAnsi="Times New Roman"/>
          <w:szCs w:val="22"/>
          <w:lang w:val="nl-BE"/>
        </w:rPr>
      </w:pPr>
    </w:p>
    <w:p w14:paraId="277B06DE" w14:textId="45D9BF33" w:rsidR="00D21A93" w:rsidRDefault="00D21A93" w:rsidP="005F7FBF">
      <w:pPr>
        <w:tabs>
          <w:tab w:val="left" w:pos="900"/>
        </w:tabs>
        <w:spacing w:before="0" w:after="0"/>
        <w:jc w:val="left"/>
        <w:rPr>
          <w:rFonts w:ascii="Times New Roman" w:hAnsi="Times New Roman"/>
          <w:i/>
          <w:szCs w:val="22"/>
          <w:lang w:val="nl-BE"/>
        </w:rPr>
      </w:pPr>
      <w:r w:rsidRPr="002E02AE">
        <w:rPr>
          <w:rFonts w:ascii="Times New Roman" w:hAnsi="Times New Roman"/>
          <w:i/>
          <w:szCs w:val="22"/>
          <w:lang w:val="nl-BE"/>
        </w:rPr>
        <w:t>[Wij verwijzen naar de bijlage van de modelverslagen van het IREFI en naar de circulaire NBB 2017_20, waarvan de onderwerpen hier besproken kunnen worden.]</w:t>
      </w:r>
    </w:p>
    <w:p w14:paraId="5F74C4B0" w14:textId="73DB1959" w:rsidR="00A05D12" w:rsidRPr="002E02AE" w:rsidRDefault="00A05D12" w:rsidP="00A05D12">
      <w:pPr>
        <w:jc w:val="left"/>
        <w:rPr>
          <w:rFonts w:ascii="Times New Roman" w:hAnsi="Times New Roman"/>
          <w:b/>
          <w:i/>
          <w:szCs w:val="22"/>
          <w:lang w:val="nl-BE"/>
        </w:rPr>
      </w:pPr>
      <w:r w:rsidRPr="002E02AE">
        <w:rPr>
          <w:rFonts w:ascii="Times New Roman" w:hAnsi="Times New Roman"/>
          <w:b/>
          <w:i/>
          <w:szCs w:val="22"/>
          <w:lang w:val="nl-BE"/>
        </w:rPr>
        <w:t xml:space="preserve">Beperkingen inzake gebruik en verspreiding </w:t>
      </w:r>
      <w:r w:rsidR="00E11C64">
        <w:rPr>
          <w:rFonts w:ascii="Times New Roman" w:hAnsi="Times New Roman"/>
          <w:b/>
          <w:i/>
          <w:szCs w:val="22"/>
          <w:lang w:val="nl-BE"/>
        </w:rPr>
        <w:t xml:space="preserve">van </w:t>
      </w:r>
      <w:r w:rsidRPr="002E02AE">
        <w:rPr>
          <w:rFonts w:ascii="Times New Roman" w:hAnsi="Times New Roman"/>
          <w:b/>
          <w:i/>
          <w:szCs w:val="22"/>
          <w:lang w:val="nl-BE"/>
        </w:rPr>
        <w:t xml:space="preserve">voorliggende rapportering </w:t>
      </w:r>
    </w:p>
    <w:p w14:paraId="30674444" w14:textId="77777777" w:rsidR="00A05D12" w:rsidRPr="002E02AE" w:rsidRDefault="00A05D12" w:rsidP="00A05D12">
      <w:pPr>
        <w:spacing w:before="0" w:after="0"/>
        <w:jc w:val="left"/>
        <w:rPr>
          <w:rFonts w:ascii="Times New Roman" w:hAnsi="Times New Roman"/>
          <w:szCs w:val="22"/>
          <w:lang w:val="nl-BE"/>
        </w:rPr>
      </w:pPr>
      <w:r w:rsidRPr="002E02AE">
        <w:rPr>
          <w:rFonts w:ascii="Times New Roman" w:hAnsi="Times New Roman"/>
          <w:szCs w:val="22"/>
          <w:lang w:val="nl-BE"/>
        </w:rPr>
        <w:t xml:space="preserve">De periodieke staten werden opgesteld om te voldoen aan de door de NBB gestelde vereisten inzake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rapportering. Als gevolg daarvan zijn de periodieke staten mogelijk niet geschikt voor andere doeleinden.</w:t>
      </w:r>
    </w:p>
    <w:p w14:paraId="04B2AA3E" w14:textId="77777777" w:rsidR="00A05D12" w:rsidRPr="002E02AE" w:rsidRDefault="00A05D12" w:rsidP="00A05D12">
      <w:pPr>
        <w:spacing w:before="0" w:after="0"/>
        <w:jc w:val="left"/>
        <w:rPr>
          <w:rFonts w:ascii="Times New Roman" w:hAnsi="Times New Roman"/>
          <w:szCs w:val="22"/>
          <w:lang w:val="nl-BE"/>
        </w:rPr>
      </w:pPr>
    </w:p>
    <w:p w14:paraId="5539AF37" w14:textId="77777777" w:rsidR="00A05D12" w:rsidRPr="002E02AE" w:rsidRDefault="00A05D12" w:rsidP="00A05D12">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de </w:t>
      </w:r>
      <w:r w:rsidRPr="002E02AE">
        <w:rPr>
          <w:rFonts w:ascii="Times New Roman" w:hAnsi="Times New Roman"/>
          <w:i/>
          <w:szCs w:val="22"/>
          <w:lang w:val="nl-BE"/>
        </w:rPr>
        <w:t>[“</w:t>
      </w:r>
      <w:r>
        <w:rPr>
          <w:rFonts w:ascii="Times New Roman" w:hAnsi="Times New Roman"/>
          <w:i/>
          <w:szCs w:val="22"/>
          <w:lang w:val="nl-BE"/>
        </w:rPr>
        <w:t xml:space="preserve">Erkende </w:t>
      </w:r>
      <w:r w:rsidRPr="002E02AE">
        <w:rPr>
          <w:rFonts w:ascii="Times New Roman" w:hAnsi="Times New Roman"/>
          <w:i/>
          <w:szCs w:val="22"/>
          <w:lang w:val="nl-BE"/>
        </w:rPr>
        <w:t xml:space="preserve">Commissarissen” of “Erkende Revisoren”, naar gelang] </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w:t>
      </w:r>
    </w:p>
    <w:p w14:paraId="2103AEA5" w14:textId="77777777" w:rsidR="00A05D12" w:rsidRPr="002E02AE" w:rsidRDefault="00A05D12" w:rsidP="00A05D12">
      <w:pPr>
        <w:spacing w:before="0" w:after="0"/>
        <w:jc w:val="left"/>
        <w:rPr>
          <w:rFonts w:ascii="Times New Roman" w:hAnsi="Times New Roman"/>
          <w:szCs w:val="22"/>
          <w:lang w:val="nl-BE"/>
        </w:rPr>
      </w:pPr>
    </w:p>
    <w:p w14:paraId="254FA55E" w14:textId="77777777" w:rsidR="00A05D12" w:rsidRPr="002E02AE" w:rsidRDefault="00A05D12" w:rsidP="00A05D12">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dit verslag wordt overgemaakt aan </w:t>
      </w:r>
      <w:r w:rsidRPr="002E02AE">
        <w:rPr>
          <w:rFonts w:ascii="Times New Roman" w:hAnsi="Times New Roman"/>
          <w:i/>
          <w:szCs w:val="22"/>
        </w:rPr>
        <w:t>[“de effectieve leiding” of “het directiecomité” –naar gelang]</w:t>
      </w:r>
      <w:r w:rsidRPr="002E02AE">
        <w:rPr>
          <w:rFonts w:ascii="Times New Roman" w:hAnsi="Times New Roman"/>
          <w:szCs w:val="22"/>
          <w:lang w:val="nl-BE"/>
        </w:rPr>
        <w:t>. Wij wijzen erop dat deze rapportering niet (geheel of gedeeltelijk) aan derden mag worden verspreid zonder onze uitdrukkelijke voorafgaande toestemming.</w:t>
      </w:r>
    </w:p>
    <w:p w14:paraId="0E02810C" w14:textId="743F8622" w:rsidR="00A05D12" w:rsidRPr="007A7A1C" w:rsidRDefault="00A05D12" w:rsidP="005F7FBF">
      <w:pPr>
        <w:tabs>
          <w:tab w:val="left" w:pos="900"/>
        </w:tabs>
        <w:spacing w:before="0" w:after="0"/>
        <w:jc w:val="left"/>
        <w:rPr>
          <w:rFonts w:ascii="Times New Roman" w:hAnsi="Times New Roman"/>
          <w:iCs/>
          <w:szCs w:val="22"/>
          <w:lang w:val="nl-BE"/>
        </w:rPr>
      </w:pPr>
    </w:p>
    <w:p w14:paraId="4409A9A2" w14:textId="77777777" w:rsidR="00A05D12" w:rsidRPr="002E02AE" w:rsidRDefault="00A05D12" w:rsidP="005F7FBF">
      <w:pPr>
        <w:tabs>
          <w:tab w:val="left" w:pos="900"/>
        </w:tabs>
        <w:spacing w:before="0" w:after="0"/>
        <w:jc w:val="left"/>
        <w:rPr>
          <w:rFonts w:ascii="Times New Roman" w:hAnsi="Times New Roman"/>
          <w:i/>
          <w:szCs w:val="22"/>
          <w:lang w:val="nl-BE"/>
        </w:rPr>
      </w:pPr>
    </w:p>
    <w:p w14:paraId="56656E63"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0C48AC67" w14:textId="0D37108C"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7D0A77">
        <w:rPr>
          <w:rFonts w:ascii="Times New Roman" w:hAnsi="Times New Roman"/>
          <w:i/>
          <w:szCs w:val="22"/>
          <w:lang w:val="nl-BE"/>
        </w:rPr>
        <w:t xml:space="preserve">Erkend </w:t>
      </w:r>
      <w:r w:rsidRPr="002E02AE">
        <w:rPr>
          <w:rFonts w:ascii="Times New Roman" w:hAnsi="Times New Roman"/>
          <w:i/>
          <w:szCs w:val="22"/>
          <w:lang w:val="nl-BE"/>
        </w:rPr>
        <w:t>Commissaris</w:t>
      </w:r>
      <w:r w:rsidR="00606997">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5B0A9620"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6E0AA0ED" w14:textId="3D63DC0E" w:rsidR="005F7FBF"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28CC970A" w14:textId="77777777" w:rsidR="005F7FBF" w:rsidRPr="002E02AE" w:rsidRDefault="005F7FBF" w:rsidP="005F7FBF">
      <w:pPr>
        <w:pStyle w:val="Heading2"/>
        <w:numPr>
          <w:ilvl w:val="0"/>
          <w:numId w:val="0"/>
        </w:numPr>
        <w:spacing w:before="0" w:after="0"/>
        <w:jc w:val="left"/>
        <w:rPr>
          <w:rFonts w:ascii="Times New Roman" w:hAnsi="Times New Roman" w:cs="Times New Roman"/>
          <w:b w:val="0"/>
          <w:i w:val="0"/>
          <w:sz w:val="22"/>
          <w:szCs w:val="22"/>
          <w:u w:val="single"/>
        </w:rPr>
      </w:pPr>
      <w:r w:rsidRPr="002E02AE">
        <w:rPr>
          <w:rFonts w:ascii="Times New Roman" w:hAnsi="Times New Roman" w:cs="Times New Roman"/>
          <w:b w:val="0"/>
          <w:i w:val="0"/>
          <w:sz w:val="22"/>
          <w:szCs w:val="22"/>
          <w:u w:val="single"/>
        </w:rPr>
        <w:lastRenderedPageBreak/>
        <w:br w:type="page"/>
      </w:r>
    </w:p>
    <w:p w14:paraId="4BCB26AF" w14:textId="77777777" w:rsidR="005F7FBF" w:rsidRPr="002E02AE" w:rsidRDefault="005F7FBF" w:rsidP="005F7FBF">
      <w:pPr>
        <w:pStyle w:val="Heading2"/>
        <w:tabs>
          <w:tab w:val="num" w:pos="567"/>
        </w:tabs>
        <w:spacing w:before="0" w:after="0"/>
        <w:ind w:left="567" w:hanging="567"/>
        <w:jc w:val="left"/>
        <w:rPr>
          <w:rFonts w:ascii="Times New Roman" w:hAnsi="Times New Roman" w:cs="Times New Roman"/>
          <w:i w:val="0"/>
          <w:sz w:val="22"/>
          <w:szCs w:val="22"/>
          <w:lang w:val="nl-BE"/>
        </w:rPr>
      </w:pPr>
      <w:bookmarkStart w:id="352" w:name="_Toc504055976"/>
      <w:bookmarkStart w:id="353" w:name="_Toc127968543"/>
      <w:bookmarkStart w:id="354" w:name="_Toc349035560"/>
      <w:bookmarkStart w:id="355" w:name="_Toc476302449"/>
      <w:r w:rsidRPr="002E02AE">
        <w:rPr>
          <w:rFonts w:ascii="Times New Roman" w:hAnsi="Times New Roman" w:cs="Times New Roman"/>
          <w:i w:val="0"/>
          <w:sz w:val="22"/>
          <w:szCs w:val="22"/>
          <w:lang w:val="nl-BE"/>
        </w:rPr>
        <w:lastRenderedPageBreak/>
        <w:t>Verzekeringsondernemingen naar Belgisch recht, herverzekeringsondernemingen naar Belgisch recht</w:t>
      </w:r>
      <w:bookmarkEnd w:id="352"/>
      <w:bookmarkEnd w:id="353"/>
      <w:r w:rsidRPr="002E02AE">
        <w:rPr>
          <w:rFonts w:ascii="Times New Roman" w:hAnsi="Times New Roman" w:cs="Times New Roman"/>
          <w:i w:val="0"/>
          <w:sz w:val="22"/>
          <w:szCs w:val="22"/>
          <w:lang w:val="nl-BE"/>
        </w:rPr>
        <w:t xml:space="preserve"> </w:t>
      </w:r>
      <w:bookmarkEnd w:id="354"/>
      <w:bookmarkEnd w:id="355"/>
    </w:p>
    <w:p w14:paraId="4B97EF6D" w14:textId="77777777" w:rsidR="005F7FBF" w:rsidRPr="002E02AE" w:rsidRDefault="005F7FBF" w:rsidP="005F7FBF">
      <w:pPr>
        <w:spacing w:before="0" w:after="0"/>
        <w:jc w:val="left"/>
        <w:rPr>
          <w:rFonts w:ascii="Times New Roman" w:hAnsi="Times New Roman"/>
          <w:b/>
          <w:i/>
          <w:szCs w:val="22"/>
        </w:rPr>
      </w:pPr>
    </w:p>
    <w:p w14:paraId="1EC8F900" w14:textId="15507751" w:rsidR="005F7FBF" w:rsidRPr="002E02AE" w:rsidRDefault="005F7FBF" w:rsidP="005F7FBF">
      <w:pPr>
        <w:spacing w:before="0" w:after="0"/>
        <w:jc w:val="left"/>
        <w:rPr>
          <w:rFonts w:ascii="Times New Roman" w:hAnsi="Times New Roman"/>
          <w:b/>
          <w:i/>
          <w:szCs w:val="22"/>
        </w:rPr>
      </w:pPr>
      <w:r w:rsidRPr="002E02AE">
        <w:rPr>
          <w:rFonts w:ascii="Times New Roman" w:hAnsi="Times New Roman"/>
          <w:b/>
          <w:i/>
          <w:szCs w:val="22"/>
        </w:rPr>
        <w:t>Verslag van</w:t>
      </w:r>
      <w:r w:rsidRPr="002E02AE">
        <w:rPr>
          <w:rFonts w:ascii="Times New Roman" w:hAnsi="Times New Roman"/>
          <w:b/>
          <w:szCs w:val="22"/>
        </w:rPr>
        <w:t xml:space="preserve"> </w:t>
      </w:r>
      <w:r w:rsidRPr="002E02AE">
        <w:rPr>
          <w:rFonts w:ascii="Times New Roman" w:hAnsi="Times New Roman"/>
          <w:b/>
          <w:i/>
          <w:szCs w:val="22"/>
        </w:rPr>
        <w:t xml:space="preserve">de </w:t>
      </w:r>
      <w:r w:rsidR="0079475C" w:rsidRPr="002E02AE">
        <w:rPr>
          <w:rFonts w:ascii="Times New Roman" w:hAnsi="Times New Roman"/>
          <w:b/>
          <w:i/>
          <w:szCs w:val="22"/>
        </w:rPr>
        <w:t>[“</w:t>
      </w:r>
      <w:r w:rsidR="001A2DCF">
        <w:rPr>
          <w:rFonts w:ascii="Times New Roman" w:hAnsi="Times New Roman"/>
          <w:b/>
          <w:i/>
          <w:szCs w:val="22"/>
        </w:rPr>
        <w:t xml:space="preserve">Erkend </w:t>
      </w:r>
      <w:r w:rsidRPr="002E02AE">
        <w:rPr>
          <w:rFonts w:ascii="Times New Roman" w:hAnsi="Times New Roman"/>
          <w:b/>
          <w:i/>
          <w:szCs w:val="22"/>
        </w:rPr>
        <w:t>Commissaris</w:t>
      </w:r>
      <w:r w:rsidR="0079475C" w:rsidRPr="002E02AE">
        <w:rPr>
          <w:rFonts w:ascii="Times New Roman" w:hAnsi="Times New Roman"/>
          <w:b/>
          <w:i/>
          <w:szCs w:val="22"/>
        </w:rPr>
        <w:t>” of “Erkend Revisor”, naar gelang]</w:t>
      </w:r>
      <w:r w:rsidRPr="002E02AE">
        <w:rPr>
          <w:rFonts w:ascii="Times New Roman" w:hAnsi="Times New Roman"/>
          <w:b/>
          <w:i/>
          <w:szCs w:val="22"/>
        </w:rPr>
        <w:t xml:space="preserve"> aan de NBB overeenkomstig artikel 333 van de wet van 13 maart 2016 op het statuut van en het toezicht op de verzekerings- of herverzekeringsondernemingen over de periodieke financiële informatie van [identificatie van de instelling] afgesloten op [DD/MM/JJJJ] (datum einde boekjaar)</w:t>
      </w:r>
    </w:p>
    <w:p w14:paraId="1F0524A8" w14:textId="77777777" w:rsidR="005F7FBF" w:rsidRPr="002E02AE" w:rsidRDefault="005F7FBF" w:rsidP="005F7FBF">
      <w:pPr>
        <w:spacing w:before="0" w:after="0"/>
        <w:jc w:val="left"/>
        <w:rPr>
          <w:rFonts w:ascii="Times New Roman" w:hAnsi="Times New Roman"/>
          <w:b/>
          <w:i/>
          <w:szCs w:val="22"/>
        </w:rPr>
      </w:pPr>
    </w:p>
    <w:p w14:paraId="235C0897" w14:textId="4D88F17A"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In het kader van onze controle van de periodieke financiële informatie aan het einde van het boekjaar van [</w:t>
      </w:r>
      <w:r w:rsidRPr="002E02AE">
        <w:rPr>
          <w:rFonts w:ascii="Times New Roman" w:hAnsi="Times New Roman"/>
          <w:i/>
          <w:szCs w:val="22"/>
        </w:rPr>
        <w:t>identificatie van de instelling</w:t>
      </w:r>
      <w:r w:rsidRPr="002E02AE">
        <w:rPr>
          <w:rFonts w:ascii="Times New Roman" w:hAnsi="Times New Roman"/>
          <w:szCs w:val="22"/>
        </w:rPr>
        <w:t>] afgesloten op [</w:t>
      </w:r>
      <w:r w:rsidRPr="002E02AE">
        <w:rPr>
          <w:rFonts w:ascii="Times New Roman" w:hAnsi="Times New Roman"/>
          <w:i/>
          <w:szCs w:val="22"/>
        </w:rPr>
        <w:t>DD/MM/JJJJ</w:t>
      </w:r>
      <w:r w:rsidRPr="002E02AE">
        <w:rPr>
          <w:rFonts w:ascii="Times New Roman" w:hAnsi="Times New Roman"/>
          <w:szCs w:val="22"/>
        </w:rPr>
        <w:t>] leggen wij u ons verslag van [</w:t>
      </w:r>
      <w:r w:rsidRPr="002E02AE">
        <w:rPr>
          <w:rFonts w:ascii="Times New Roman" w:hAnsi="Times New Roman"/>
          <w:i/>
          <w:szCs w:val="22"/>
        </w:rPr>
        <w:t>“</w:t>
      </w:r>
      <w:r w:rsidR="001A2DCF">
        <w:rPr>
          <w:rFonts w:ascii="Times New Roman" w:hAnsi="Times New Roman"/>
          <w:i/>
          <w:szCs w:val="22"/>
        </w:rPr>
        <w:t xml:space="preserve">Erkend </w:t>
      </w:r>
      <w:r w:rsidRPr="002E02AE">
        <w:rPr>
          <w:rFonts w:ascii="Times New Roman" w:hAnsi="Times New Roman"/>
          <w:i/>
          <w:szCs w:val="22"/>
        </w:rPr>
        <w:t>Commissaris” of “Erkend Revisor”, naargelang</w:t>
      </w:r>
      <w:r w:rsidRPr="002E02AE">
        <w:rPr>
          <w:rFonts w:ascii="Times New Roman" w:hAnsi="Times New Roman"/>
          <w:szCs w:val="22"/>
        </w:rPr>
        <w:t>] voor</w:t>
      </w:r>
      <w:r w:rsidR="0079475C" w:rsidRPr="002E02AE">
        <w:rPr>
          <w:rFonts w:ascii="Times New Roman" w:hAnsi="Times New Roman"/>
          <w:szCs w:val="22"/>
        </w:rPr>
        <w:t>.</w:t>
      </w:r>
    </w:p>
    <w:p w14:paraId="1CC24E3E" w14:textId="77777777"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szCs w:val="22"/>
          <w:lang w:val="nl-BE"/>
        </w:rPr>
        <w:t>Verslag over de periodieke financiële informatie</w:t>
      </w:r>
      <w:r w:rsidRPr="002E02AE">
        <w:rPr>
          <w:rFonts w:ascii="Times New Roman" w:eastAsia="MingLiU" w:hAnsi="Times New Roman"/>
          <w:b/>
          <w:i/>
          <w:szCs w:val="22"/>
          <w:lang w:val="nl-BE"/>
        </w:rPr>
        <w:t xml:space="preserve"> </w:t>
      </w:r>
    </w:p>
    <w:p w14:paraId="65405BA4" w14:textId="77777777"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Oordeel zonder voorbehoud [met voorbehoud(en) – naargelang nodig]</w:t>
      </w:r>
    </w:p>
    <w:p w14:paraId="7108887A" w14:textId="77777777" w:rsidR="005F7FBF" w:rsidRPr="002E02AE" w:rsidRDefault="005F7FBF" w:rsidP="005F7FBF">
      <w:pPr>
        <w:spacing w:before="0" w:after="0"/>
        <w:jc w:val="left"/>
        <w:rPr>
          <w:rFonts w:ascii="Times New Roman" w:hAnsi="Times New Roman"/>
          <w:szCs w:val="22"/>
          <w:lang w:val="nl-BE"/>
        </w:rPr>
      </w:pPr>
    </w:p>
    <w:p w14:paraId="6F68B1B8" w14:textId="2A0C832A"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Wij hebben de controle uitgevoerd van de periodieke financiële informatie afgesloten op [</w:t>
      </w:r>
      <w:r w:rsidRPr="002E02AE">
        <w:rPr>
          <w:rFonts w:ascii="Times New Roman" w:hAnsi="Times New Roman"/>
          <w:i/>
          <w:szCs w:val="22"/>
          <w:lang w:val="nl-BE"/>
        </w:rPr>
        <w:t>DD/MM/JJJJ]</w:t>
      </w:r>
      <w:r w:rsidRPr="002E02AE">
        <w:rPr>
          <w:rFonts w:ascii="Times New Roman" w:hAnsi="Times New Roman"/>
          <w:szCs w:val="22"/>
          <w:lang w:val="nl-BE"/>
        </w:rPr>
        <w:t>, zoals gespecifieerd</w:t>
      </w:r>
      <w:r w:rsidRPr="002E02AE">
        <w:rPr>
          <w:rFonts w:ascii="Times New Roman" w:hAnsi="Times New Roman"/>
          <w:szCs w:val="22"/>
        </w:rPr>
        <w:t xml:space="preserve"> </w:t>
      </w:r>
      <w:r w:rsidRPr="002E02AE">
        <w:rPr>
          <w:rFonts w:ascii="Times New Roman" w:hAnsi="Times New Roman"/>
          <w:szCs w:val="22"/>
          <w:lang w:val="nl-BE"/>
        </w:rPr>
        <w:t xml:space="preserve">in de bijlage 2 van de circulaire NBB_2017_20 met betrekking tot de medewerkingsopdracht van de erkende commissarissen, van </w:t>
      </w:r>
      <w:r w:rsidRPr="002E02AE">
        <w:rPr>
          <w:rFonts w:ascii="Times New Roman" w:hAnsi="Times New Roman"/>
          <w:i/>
          <w:szCs w:val="22"/>
          <w:lang w:val="nl-BE"/>
        </w:rPr>
        <w:t>[identificatie van de instelling]</w:t>
      </w:r>
      <w:r w:rsidR="001736BA">
        <w:rPr>
          <w:rFonts w:ascii="Times New Roman" w:hAnsi="Times New Roman"/>
          <w:iCs/>
          <w:szCs w:val="22"/>
          <w:lang w:val="nl-BE"/>
        </w:rPr>
        <w:t xml:space="preserve"> (“de instelling”)</w:t>
      </w:r>
      <w:r w:rsidRPr="002E02AE">
        <w:rPr>
          <w:rFonts w:ascii="Times New Roman" w:hAnsi="Times New Roman"/>
          <w:i/>
          <w:szCs w:val="22"/>
          <w:lang w:val="nl-BE"/>
        </w:rPr>
        <w:t xml:space="preserve">, over [“het boekjaar” of “de periode van </w:t>
      </w:r>
      <w:r w:rsidR="00002FF5" w:rsidRPr="002E02AE">
        <w:rPr>
          <w:rFonts w:ascii="Times New Roman" w:hAnsi="Times New Roman"/>
          <w:i/>
          <w:szCs w:val="22"/>
          <w:lang w:val="nl-BE"/>
        </w:rPr>
        <w:t>(</w:t>
      </w:r>
      <w:r w:rsidRPr="002E02AE">
        <w:rPr>
          <w:rFonts w:ascii="Times New Roman" w:hAnsi="Times New Roman"/>
          <w:i/>
          <w:szCs w:val="22"/>
          <w:lang w:val="nl-BE"/>
        </w:rPr>
        <w:t>…</w:t>
      </w:r>
      <w:r w:rsidR="00002FF5" w:rsidRPr="002E02AE">
        <w:rPr>
          <w:rFonts w:ascii="Times New Roman" w:hAnsi="Times New Roman"/>
          <w:i/>
          <w:szCs w:val="22"/>
          <w:lang w:val="nl-BE"/>
        </w:rPr>
        <w:t>)</w:t>
      </w:r>
      <w:r w:rsidRPr="002E02AE">
        <w:rPr>
          <w:rFonts w:ascii="Times New Roman" w:hAnsi="Times New Roman"/>
          <w:i/>
          <w:szCs w:val="22"/>
          <w:lang w:val="nl-BE"/>
        </w:rPr>
        <w:t xml:space="preserve"> maanden, naar gelang] </w:t>
      </w:r>
      <w:r w:rsidRPr="002E02AE">
        <w:rPr>
          <w:rFonts w:ascii="Times New Roman" w:hAnsi="Times New Roman"/>
          <w:szCs w:val="22"/>
          <w:lang w:val="nl-BE"/>
        </w:rPr>
        <w:t xml:space="preserve">opgesteld volgens de voorschriften die door of krachtens de wet van 13 maart 2016 op het statuut van en het toezicht op de verzekerings-of herverzekeringsondernemingen (“de </w:t>
      </w:r>
      <w:proofErr w:type="spellStart"/>
      <w:r w:rsidR="00A94F8F">
        <w:rPr>
          <w:rFonts w:ascii="Times New Roman" w:hAnsi="Times New Roman"/>
          <w:szCs w:val="22"/>
          <w:lang w:val="nl-BE"/>
        </w:rPr>
        <w:t>T</w:t>
      </w:r>
      <w:r w:rsidRPr="002E02AE">
        <w:rPr>
          <w:rFonts w:ascii="Times New Roman" w:hAnsi="Times New Roman"/>
          <w:szCs w:val="22"/>
          <w:lang w:val="nl-BE"/>
        </w:rPr>
        <w:t>oezichtswet</w:t>
      </w:r>
      <w:proofErr w:type="spellEnd"/>
      <w:r w:rsidRPr="002E02AE">
        <w:rPr>
          <w:rFonts w:ascii="Times New Roman" w:hAnsi="Times New Roman"/>
          <w:szCs w:val="22"/>
          <w:lang w:val="nl-BE"/>
        </w:rPr>
        <w:t xml:space="preserve">”), de uitvoeringsmaatregelen van Richtlijn 2009/138/EG en de instructies van de Nationale Bank van België (“NBB”). </w:t>
      </w:r>
      <w:r w:rsidR="00A94F8F">
        <w:rPr>
          <w:rFonts w:ascii="Times New Roman" w:hAnsi="Times New Roman"/>
          <w:szCs w:val="22"/>
          <w:lang w:val="nl-BE"/>
        </w:rPr>
        <w:t>Het</w:t>
      </w:r>
      <w:r w:rsidRPr="002E02AE">
        <w:rPr>
          <w:rFonts w:ascii="Times New Roman" w:hAnsi="Times New Roman"/>
          <w:szCs w:val="22"/>
          <w:lang w:val="nl-BE"/>
        </w:rPr>
        <w:t xml:space="preserve"> solvabiliteitskapitaalvereiste bedraagt </w:t>
      </w:r>
      <w:r w:rsidR="00A94F8F" w:rsidRPr="007A7A1C">
        <w:rPr>
          <w:rFonts w:ascii="Times New Roman" w:hAnsi="Times New Roman"/>
          <w:i/>
          <w:iCs/>
          <w:szCs w:val="22"/>
          <w:lang w:val="nl-BE"/>
        </w:rPr>
        <w:t>[XXX]</w:t>
      </w:r>
      <w:r w:rsidRPr="002E02AE">
        <w:rPr>
          <w:rFonts w:ascii="Times New Roman" w:hAnsi="Times New Roman"/>
          <w:szCs w:val="22"/>
          <w:lang w:val="nl-BE"/>
        </w:rPr>
        <w:t xml:space="preserve"> EUR en het in aanmerking komend eigen vermogen bedraagt </w:t>
      </w:r>
      <w:r w:rsidR="00A94F8F" w:rsidRPr="007A7A1C">
        <w:rPr>
          <w:rFonts w:ascii="Times New Roman" w:hAnsi="Times New Roman"/>
          <w:i/>
          <w:iCs/>
          <w:szCs w:val="22"/>
          <w:lang w:val="nl-BE"/>
        </w:rPr>
        <w:t>[XXX]</w:t>
      </w:r>
      <w:r w:rsidRPr="002E02AE">
        <w:rPr>
          <w:rFonts w:ascii="Times New Roman" w:hAnsi="Times New Roman"/>
          <w:szCs w:val="22"/>
          <w:lang w:val="nl-BE"/>
        </w:rPr>
        <w:t xml:space="preserve"> EUR. </w:t>
      </w:r>
    </w:p>
    <w:p w14:paraId="1E76D45C" w14:textId="77777777" w:rsidR="005F7FBF" w:rsidRPr="002E02AE" w:rsidRDefault="005F7FBF" w:rsidP="005F7FBF">
      <w:pPr>
        <w:spacing w:before="0" w:after="0"/>
        <w:jc w:val="left"/>
        <w:rPr>
          <w:rFonts w:ascii="Times New Roman" w:hAnsi="Times New Roman"/>
          <w:i/>
          <w:szCs w:val="22"/>
          <w:u w:val="single"/>
          <w:lang w:val="nl-BE"/>
        </w:rPr>
      </w:pPr>
    </w:p>
    <w:p w14:paraId="4FBD9248" w14:textId="77777777"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 xml:space="preserve">Naar ons oordeel is de periodieke financiële informatie van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afgesloten op [</w:t>
      </w:r>
      <w:r w:rsidRPr="002E02AE">
        <w:rPr>
          <w:rFonts w:ascii="Times New Roman" w:hAnsi="Times New Roman"/>
          <w:i/>
          <w:szCs w:val="22"/>
          <w:lang w:val="nl-BE"/>
        </w:rPr>
        <w:t>DD/MM/JJJJ</w:t>
      </w:r>
      <w:r w:rsidRPr="002E02AE">
        <w:rPr>
          <w:rFonts w:ascii="Times New Roman" w:hAnsi="Times New Roman"/>
          <w:szCs w:val="22"/>
          <w:lang w:val="nl-BE"/>
        </w:rPr>
        <w:t xml:space="preserve">] in alle materieel belangrijke opzichten opgesteld overeenkomstig de voorschriften die zijn vastgesteld door of krachtens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de uitvoeringsmaatregelen van Richtlijn 2009/138/EG en de instructies van de NBB.</w:t>
      </w:r>
    </w:p>
    <w:p w14:paraId="36A1AB39" w14:textId="77777777" w:rsidR="005F7FBF" w:rsidRPr="002E02AE" w:rsidRDefault="005F7FBF" w:rsidP="005F7FBF">
      <w:pPr>
        <w:spacing w:before="0" w:after="0"/>
        <w:jc w:val="left"/>
        <w:rPr>
          <w:rFonts w:ascii="Times New Roman" w:hAnsi="Times New Roman"/>
          <w:szCs w:val="22"/>
          <w:lang w:val="nl-BE"/>
        </w:rPr>
      </w:pPr>
    </w:p>
    <w:p w14:paraId="73328617" w14:textId="77777777"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Basis voor ons oordeel [met voorbehoud – naar gelang nodig]</w:t>
      </w:r>
    </w:p>
    <w:p w14:paraId="744F1F22" w14:textId="77777777" w:rsidR="005F7FBF" w:rsidRPr="002E02AE" w:rsidRDefault="005F7FBF" w:rsidP="005F7FBF">
      <w:pPr>
        <w:spacing w:before="0" w:after="0"/>
        <w:jc w:val="left"/>
        <w:rPr>
          <w:rFonts w:ascii="Times New Roman" w:hAnsi="Times New Roman"/>
          <w:i/>
          <w:szCs w:val="22"/>
          <w:lang w:val="nl-BE"/>
        </w:rPr>
      </w:pPr>
      <w:r w:rsidRPr="002E02AE">
        <w:rPr>
          <w:rFonts w:ascii="Times New Roman" w:hAnsi="Times New Roman"/>
          <w:i/>
          <w:szCs w:val="22"/>
          <w:lang w:val="nl-BE"/>
        </w:rPr>
        <w:t>[Rapporteer hier de bevindingen die tot een voorbehoud leiden – naar gelang nodig]</w:t>
      </w:r>
    </w:p>
    <w:p w14:paraId="1A6A4215" w14:textId="77777777" w:rsidR="005F7FBF" w:rsidRPr="002E02AE" w:rsidRDefault="005F7FBF" w:rsidP="005F7FBF">
      <w:pPr>
        <w:spacing w:before="0" w:after="0"/>
        <w:jc w:val="left"/>
        <w:rPr>
          <w:rFonts w:ascii="Times New Roman" w:hAnsi="Times New Roman"/>
          <w:i/>
          <w:szCs w:val="22"/>
          <w:lang w:val="nl-BE"/>
        </w:rPr>
      </w:pPr>
    </w:p>
    <w:p w14:paraId="7975D44D" w14:textId="70F34281"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 xml:space="preserve">Wij hebben onze controle uitgevoerd volgens de </w:t>
      </w:r>
      <w:r w:rsidR="00481D64">
        <w:rPr>
          <w:rFonts w:ascii="Times New Roman" w:hAnsi="Times New Roman"/>
          <w:szCs w:val="22"/>
          <w:lang w:val="nl-BE"/>
        </w:rPr>
        <w:t>i</w:t>
      </w:r>
      <w:r w:rsidRPr="002E02AE">
        <w:rPr>
          <w:rFonts w:ascii="Times New Roman" w:hAnsi="Times New Roman"/>
          <w:szCs w:val="22"/>
          <w:lang w:val="nl-BE"/>
        </w:rPr>
        <w:t xml:space="preserve">nternationale </w:t>
      </w:r>
      <w:r w:rsidR="00481D64">
        <w:rPr>
          <w:rFonts w:ascii="Times New Roman" w:hAnsi="Times New Roman"/>
          <w:szCs w:val="22"/>
          <w:lang w:val="nl-BE"/>
        </w:rPr>
        <w:t>c</w:t>
      </w:r>
      <w:r w:rsidRPr="002E02AE">
        <w:rPr>
          <w:rFonts w:ascii="Times New Roman" w:hAnsi="Times New Roman"/>
          <w:szCs w:val="22"/>
          <w:lang w:val="nl-BE"/>
        </w:rPr>
        <w:t>ontrolestandaarden (</w:t>
      </w:r>
      <w:proofErr w:type="spellStart"/>
      <w:r w:rsidRPr="002E02AE">
        <w:rPr>
          <w:rFonts w:ascii="Times New Roman" w:hAnsi="Times New Roman"/>
          <w:szCs w:val="22"/>
          <w:lang w:val="nl-BE"/>
        </w:rPr>
        <w:t>ISA</w:t>
      </w:r>
      <w:r w:rsidR="00A94F8F">
        <w:rPr>
          <w:rFonts w:ascii="Times New Roman" w:hAnsi="Times New Roman"/>
          <w:szCs w:val="22"/>
          <w:lang w:val="nl-BE"/>
        </w:rPr>
        <w:t>’</w:t>
      </w:r>
      <w:r w:rsidRPr="002E02AE">
        <w:rPr>
          <w:rFonts w:ascii="Times New Roman" w:hAnsi="Times New Roman"/>
          <w:szCs w:val="22"/>
          <w:lang w:val="nl-BE"/>
        </w:rPr>
        <w:t>s</w:t>
      </w:r>
      <w:proofErr w:type="spellEnd"/>
      <w:r w:rsidRPr="002E02AE">
        <w:rPr>
          <w:rFonts w:ascii="Times New Roman" w:hAnsi="Times New Roman"/>
          <w:szCs w:val="22"/>
          <w:lang w:val="nl-BE"/>
        </w:rPr>
        <w:t xml:space="preserve">) </w:t>
      </w:r>
      <w:ins w:id="356" w:author="Veerle Sablon" w:date="2024-03-11T09:06:00Z">
        <w:r w:rsidR="0043338C">
          <w:rPr>
            <w:rFonts w:ascii="Times New Roman" w:hAnsi="Times New Roman"/>
            <w:szCs w:val="22"/>
            <w:lang w:val="nl-BE"/>
          </w:rPr>
          <w:t>zoals van toepassing in België</w:t>
        </w:r>
        <w:r w:rsidR="0043338C" w:rsidRPr="002E02AE">
          <w:rPr>
            <w:rFonts w:ascii="Times New Roman" w:hAnsi="Times New Roman"/>
            <w:szCs w:val="22"/>
            <w:lang w:val="nl-BE"/>
          </w:rPr>
          <w:t xml:space="preserve"> </w:t>
        </w:r>
      </w:ins>
      <w:r w:rsidRPr="002E02AE">
        <w:rPr>
          <w:rFonts w:ascii="Times New Roman" w:hAnsi="Times New Roman"/>
          <w:szCs w:val="22"/>
          <w:lang w:val="nl-BE"/>
        </w:rPr>
        <w:t xml:space="preserve">en de richtlijnen van de NBB aan de </w:t>
      </w:r>
      <w:r w:rsidR="003510AC" w:rsidRPr="002E02AE">
        <w:rPr>
          <w:rFonts w:ascii="Times New Roman" w:hAnsi="Times New Roman"/>
          <w:i/>
          <w:iCs/>
          <w:szCs w:val="22"/>
          <w:lang w:val="nl-BE"/>
        </w:rPr>
        <w:t>[“</w:t>
      </w:r>
      <w:r w:rsidR="001A2DCF">
        <w:rPr>
          <w:rFonts w:ascii="Times New Roman" w:hAnsi="Times New Roman"/>
          <w:i/>
          <w:iCs/>
          <w:szCs w:val="22"/>
          <w:lang w:val="nl-BE"/>
        </w:rPr>
        <w:t xml:space="preserve">Erkende </w:t>
      </w:r>
      <w:r w:rsidRPr="002E02AE">
        <w:rPr>
          <w:rFonts w:ascii="Times New Roman" w:hAnsi="Times New Roman"/>
          <w:i/>
          <w:iCs/>
          <w:szCs w:val="22"/>
          <w:lang w:val="nl-BE"/>
        </w:rPr>
        <w:t>Commissaris</w:t>
      </w:r>
      <w:r w:rsidR="003510AC" w:rsidRPr="002E02AE">
        <w:rPr>
          <w:rFonts w:ascii="Times New Roman" w:hAnsi="Times New Roman"/>
          <w:i/>
          <w:iCs/>
          <w:szCs w:val="22"/>
          <w:lang w:val="nl-BE"/>
        </w:rPr>
        <w:t>sen” of “Erkend</w:t>
      </w:r>
      <w:r w:rsidR="00430978" w:rsidRPr="002E02AE">
        <w:rPr>
          <w:rFonts w:ascii="Times New Roman" w:hAnsi="Times New Roman"/>
          <w:i/>
          <w:iCs/>
          <w:szCs w:val="22"/>
          <w:lang w:val="nl-BE"/>
        </w:rPr>
        <w:t xml:space="preserve">e </w:t>
      </w:r>
      <w:r w:rsidR="003510AC" w:rsidRPr="002E02AE">
        <w:rPr>
          <w:rFonts w:ascii="Times New Roman" w:hAnsi="Times New Roman"/>
          <w:i/>
          <w:iCs/>
          <w:szCs w:val="22"/>
          <w:lang w:val="nl-BE"/>
        </w:rPr>
        <w:t>Revisoren”, naar gelang]</w:t>
      </w:r>
      <w:r w:rsidRPr="002E02AE">
        <w:rPr>
          <w:rFonts w:ascii="Times New Roman" w:hAnsi="Times New Roman"/>
          <w:szCs w:val="22"/>
          <w:lang w:val="nl-BE"/>
        </w:rPr>
        <w:t>.</w:t>
      </w:r>
      <w:ins w:id="357" w:author="Veerle Sablon" w:date="2024-03-11T09:16:00Z">
        <w:r w:rsidR="00056FD6" w:rsidRPr="002E02AE">
          <w:rPr>
            <w:rFonts w:ascii="Times New Roman" w:hAnsi="Times New Roman"/>
            <w:szCs w:val="22"/>
            <w:lang w:val="nl-BE"/>
          </w:rPr>
          <w:t xml:space="preserve"> </w:t>
        </w:r>
        <w:r w:rsidR="00056FD6" w:rsidRPr="0069532E">
          <w:rPr>
            <w:rFonts w:ascii="Times New Roman" w:hAnsi="Times New Roman"/>
            <w:i/>
            <w:iCs/>
            <w:szCs w:val="22"/>
            <w:lang w:val="nl-BE"/>
          </w:rPr>
          <w:t>[Wij hebben bovendien de door IAASB goedgekeurde internationale controlestandaarden toegepast die van toepassing zijn op huidige afsluitingsdatum en nog niet goedgekeurd zijn op nationaal niveau.]</w:t>
        </w:r>
      </w:ins>
      <w:r w:rsidRPr="002E02AE">
        <w:rPr>
          <w:rFonts w:ascii="Times New Roman" w:hAnsi="Times New Roman"/>
          <w:szCs w:val="22"/>
          <w:lang w:val="nl-BE"/>
        </w:rPr>
        <w:t xml:space="preserve"> Onze verantwoordelijkheden op grond van deze standaarden zijn verder beschreven in de sectie </w:t>
      </w:r>
      <w:r w:rsidR="003510AC" w:rsidRPr="002E02AE">
        <w:rPr>
          <w:rFonts w:ascii="Times New Roman" w:hAnsi="Times New Roman"/>
          <w:szCs w:val="22"/>
          <w:lang w:val="nl-BE"/>
        </w:rPr>
        <w:t>“</w:t>
      </w:r>
      <w:r w:rsidRPr="002E02AE">
        <w:rPr>
          <w:rFonts w:ascii="Times New Roman" w:hAnsi="Times New Roman"/>
          <w:i/>
          <w:szCs w:val="22"/>
          <w:lang w:val="nl-BE"/>
        </w:rPr>
        <w:t xml:space="preserve">Verantwoordelijkheden van de </w:t>
      </w:r>
      <w:r w:rsidR="003510AC" w:rsidRPr="002E02AE">
        <w:rPr>
          <w:rFonts w:ascii="Times New Roman" w:hAnsi="Times New Roman"/>
          <w:i/>
          <w:szCs w:val="22"/>
          <w:lang w:val="nl-BE"/>
        </w:rPr>
        <w:t>[“</w:t>
      </w:r>
      <w:r w:rsidR="001A2DCF">
        <w:rPr>
          <w:rFonts w:ascii="Times New Roman" w:hAnsi="Times New Roman"/>
          <w:i/>
          <w:szCs w:val="22"/>
          <w:lang w:val="nl-BE"/>
        </w:rPr>
        <w:t xml:space="preserve">Erkend </w:t>
      </w:r>
      <w:r w:rsidRPr="002E02AE">
        <w:rPr>
          <w:rFonts w:ascii="Times New Roman" w:hAnsi="Times New Roman"/>
          <w:i/>
          <w:szCs w:val="22"/>
          <w:lang w:val="nl-BE"/>
        </w:rPr>
        <w:t>Commissaris</w:t>
      </w:r>
      <w:r w:rsidR="003510AC" w:rsidRPr="002E02AE">
        <w:rPr>
          <w:rFonts w:ascii="Times New Roman" w:hAnsi="Times New Roman"/>
          <w:i/>
          <w:szCs w:val="22"/>
          <w:lang w:val="nl-BE"/>
        </w:rPr>
        <w:t>” of “Erkend Revisor”, naar gelang</w:t>
      </w:r>
      <w:r w:rsidR="00372AB9" w:rsidRPr="002E02AE">
        <w:rPr>
          <w:rFonts w:ascii="Times New Roman" w:hAnsi="Times New Roman"/>
          <w:i/>
          <w:szCs w:val="22"/>
          <w:lang w:val="nl-BE"/>
        </w:rPr>
        <w:t>]</w:t>
      </w:r>
      <w:r w:rsidRPr="002E02AE">
        <w:rPr>
          <w:rFonts w:ascii="Times New Roman" w:hAnsi="Times New Roman"/>
          <w:i/>
          <w:szCs w:val="22"/>
          <w:lang w:val="nl-BE"/>
        </w:rPr>
        <w:t xml:space="preserve"> voor de controle van de periodieke financiële informatie</w:t>
      </w:r>
      <w:del w:id="358" w:author="Veerle Sablon" w:date="2024-03-11T09:53:00Z">
        <w:r w:rsidRPr="002E02AE" w:rsidDel="003D16F8">
          <w:rPr>
            <w:rFonts w:ascii="Times New Roman" w:hAnsi="Times New Roman"/>
            <w:i/>
            <w:szCs w:val="22"/>
            <w:lang w:val="nl-BE"/>
          </w:rPr>
          <w:delText xml:space="preserve"> per einde van het boekjaar</w:delText>
        </w:r>
      </w:del>
      <w:r w:rsidR="00372AB9" w:rsidRPr="002E02AE">
        <w:rPr>
          <w:rFonts w:ascii="Times New Roman" w:hAnsi="Times New Roman"/>
          <w:i/>
          <w:szCs w:val="22"/>
          <w:lang w:val="nl-BE"/>
        </w:rPr>
        <w:t>”</w:t>
      </w:r>
      <w:r w:rsidRPr="002E02AE">
        <w:rPr>
          <w:rFonts w:ascii="Times New Roman" w:hAnsi="Times New Roman"/>
          <w:i/>
          <w:szCs w:val="22"/>
          <w:lang w:val="nl-BE"/>
        </w:rPr>
        <w:t xml:space="preserve"> </w:t>
      </w:r>
      <w:r w:rsidRPr="002E02AE">
        <w:rPr>
          <w:rFonts w:ascii="Times New Roman" w:hAnsi="Times New Roman"/>
          <w:szCs w:val="22"/>
          <w:lang w:val="nl-BE"/>
        </w:rPr>
        <w:t>van ons verslag. Wij hebben alle deontologische vereisten die relevant zijn voor de controle van de periodieke financiële informatie in België nageleefd, met inbegrip van deze met betrekking tot de onafhankelijkheid. Wij zijn van mening dat de door ons verkregen controle-informatie voldoende en geschikt is als basis voor ons oordeel.</w:t>
      </w:r>
    </w:p>
    <w:p w14:paraId="385E8269" w14:textId="0BF7176B" w:rsidR="005F7FBF" w:rsidRPr="002E02AE" w:rsidRDefault="005F7FBF" w:rsidP="005F7FBF">
      <w:pPr>
        <w:jc w:val="left"/>
        <w:rPr>
          <w:rFonts w:ascii="Times New Roman" w:eastAsia="MingLiU" w:hAnsi="Times New Roman"/>
          <w:b/>
          <w:i/>
          <w:szCs w:val="22"/>
          <w:u w:val="single"/>
          <w:lang w:val="nl-BE"/>
        </w:rPr>
      </w:pPr>
      <w:r w:rsidRPr="002E02AE">
        <w:rPr>
          <w:rFonts w:ascii="Times New Roman" w:eastAsia="MingLiU" w:hAnsi="Times New Roman"/>
          <w:b/>
          <w:i/>
          <w:szCs w:val="22"/>
          <w:u w:val="single"/>
          <w:lang w:val="nl-BE"/>
        </w:rPr>
        <w:t>Overige aangelegenheden</w:t>
      </w:r>
    </w:p>
    <w:p w14:paraId="1CBDDA7A" w14:textId="5190CBA2" w:rsidR="005F7FBF" w:rsidRPr="002E02AE" w:rsidRDefault="005F7FBF" w:rsidP="005F7FBF">
      <w:pPr>
        <w:spacing w:before="0" w:after="0"/>
        <w:jc w:val="left"/>
        <w:rPr>
          <w:rFonts w:ascii="Times New Roman" w:hAnsi="Times New Roman"/>
          <w:i/>
          <w:szCs w:val="22"/>
          <w:u w:val="single"/>
          <w:lang w:val="nl-BE"/>
        </w:rPr>
      </w:pPr>
      <w:r w:rsidRPr="002E02AE">
        <w:rPr>
          <w:rFonts w:ascii="Times New Roman" w:hAnsi="Times New Roman"/>
          <w:i/>
          <w:szCs w:val="22"/>
          <w:u w:val="single"/>
          <w:lang w:val="nl-BE"/>
        </w:rPr>
        <w:t xml:space="preserve">[Toe te voegen indien de instelling voor de berekening van </w:t>
      </w:r>
      <w:r w:rsidR="00A94F8F">
        <w:rPr>
          <w:rFonts w:ascii="Times New Roman" w:hAnsi="Times New Roman"/>
          <w:i/>
          <w:szCs w:val="22"/>
          <w:u w:val="single"/>
          <w:lang w:val="nl-BE"/>
        </w:rPr>
        <w:t xml:space="preserve">het </w:t>
      </w:r>
      <w:r w:rsidRPr="002E02AE">
        <w:rPr>
          <w:rFonts w:ascii="Times New Roman" w:hAnsi="Times New Roman"/>
          <w:i/>
          <w:szCs w:val="22"/>
          <w:u w:val="single"/>
          <w:lang w:val="nl-BE"/>
        </w:rPr>
        <w:t>solvabiliteitskapitaalvereiste gebruik maakt van interne modellen overeenkomstig artikel 167 van de wet van 13 maart 2016 op het statuut van en het toezicht op de verzekerings- of herverzekeringsondernemingen en/of parameters die specifiek zijn voor de onderneming overeenkomstig artikel 154, §7 van diezelfde wet.]</w:t>
      </w:r>
    </w:p>
    <w:p w14:paraId="3A73361D" w14:textId="77777777" w:rsidR="005F7FBF" w:rsidRPr="002E02AE" w:rsidRDefault="005F7FBF" w:rsidP="005F7FBF">
      <w:pPr>
        <w:spacing w:before="0" w:after="0"/>
        <w:jc w:val="left"/>
        <w:rPr>
          <w:rFonts w:ascii="Times New Roman" w:hAnsi="Times New Roman"/>
          <w:i/>
          <w:szCs w:val="22"/>
          <w:highlight w:val="yellow"/>
          <w:u w:val="single"/>
          <w:lang w:val="nl-BE"/>
        </w:rPr>
      </w:pPr>
    </w:p>
    <w:p w14:paraId="70EFCE6C" w14:textId="5B7B2E7C" w:rsidR="005F7FBF" w:rsidRPr="002E02AE" w:rsidRDefault="005F7FBF" w:rsidP="005F7FBF">
      <w:pPr>
        <w:spacing w:before="0" w:after="0"/>
        <w:jc w:val="left"/>
        <w:rPr>
          <w:rFonts w:ascii="Times New Roman" w:hAnsi="Times New Roman"/>
          <w:i/>
          <w:szCs w:val="22"/>
          <w:lang w:val="nl-BE"/>
        </w:rPr>
      </w:pPr>
      <w:r w:rsidRPr="002E02AE">
        <w:rPr>
          <w:rFonts w:ascii="Times New Roman" w:hAnsi="Times New Roman"/>
          <w:i/>
          <w:szCs w:val="22"/>
          <w:lang w:val="nl-BE"/>
        </w:rPr>
        <w:lastRenderedPageBreak/>
        <w:t xml:space="preserve">[Met betrekking tot het gebruik van interne modellen overeenkomstig artikel 167 van de </w:t>
      </w:r>
      <w:proofErr w:type="spellStart"/>
      <w:r w:rsidR="00A94F8F">
        <w:rPr>
          <w:rFonts w:ascii="Times New Roman" w:hAnsi="Times New Roman"/>
          <w:i/>
          <w:szCs w:val="22"/>
          <w:lang w:val="nl-BE"/>
        </w:rPr>
        <w:t>T</w:t>
      </w:r>
      <w:r w:rsidRPr="002E02AE">
        <w:rPr>
          <w:rFonts w:ascii="Times New Roman" w:hAnsi="Times New Roman"/>
          <w:i/>
          <w:szCs w:val="22"/>
          <w:lang w:val="nl-BE"/>
        </w:rPr>
        <w:t>oezichtswet</w:t>
      </w:r>
      <w:proofErr w:type="spellEnd"/>
      <w:r w:rsidRPr="002E02AE">
        <w:rPr>
          <w:rFonts w:ascii="Times New Roman" w:hAnsi="Times New Roman"/>
          <w:i/>
          <w:szCs w:val="22"/>
          <w:lang w:val="nl-BE"/>
        </w:rPr>
        <w:t xml:space="preserve"> en/of </w:t>
      </w:r>
      <w:r w:rsidR="00A94F8F">
        <w:rPr>
          <w:rFonts w:ascii="Times New Roman" w:hAnsi="Times New Roman"/>
          <w:i/>
          <w:szCs w:val="22"/>
          <w:lang w:val="nl-BE"/>
        </w:rPr>
        <w:t xml:space="preserve">[naargelang] </w:t>
      </w:r>
      <w:r w:rsidRPr="002E02AE">
        <w:rPr>
          <w:rFonts w:ascii="Times New Roman" w:hAnsi="Times New Roman"/>
          <w:i/>
          <w:szCs w:val="22"/>
          <w:lang w:val="nl-BE"/>
        </w:rPr>
        <w:t xml:space="preserve">parameters die specifiek zijn voor de onderneming overeenkomstig artikel 154, §7 van diezelfde wet omvat onze opdracht evenwel niet de erkenning van deze modellen en/of </w:t>
      </w:r>
      <w:r w:rsidR="00FD2792" w:rsidRPr="002E02AE">
        <w:rPr>
          <w:rFonts w:ascii="Times New Roman" w:hAnsi="Times New Roman"/>
          <w:i/>
          <w:szCs w:val="22"/>
          <w:lang w:val="nl-BE"/>
        </w:rPr>
        <w:t>[</w:t>
      </w:r>
      <w:r w:rsidRPr="002E02AE">
        <w:rPr>
          <w:rFonts w:ascii="Times New Roman" w:hAnsi="Times New Roman"/>
          <w:i/>
          <w:szCs w:val="22"/>
          <w:lang w:val="nl-BE"/>
        </w:rPr>
        <w:t>naargelang</w:t>
      </w:r>
      <w:r w:rsidR="00FD2792" w:rsidRPr="002E02AE">
        <w:rPr>
          <w:rFonts w:ascii="Times New Roman" w:hAnsi="Times New Roman"/>
          <w:i/>
          <w:szCs w:val="22"/>
          <w:lang w:val="nl-BE"/>
        </w:rPr>
        <w:t>]</w:t>
      </w:r>
      <w:r w:rsidRPr="002E02AE">
        <w:rPr>
          <w:rFonts w:ascii="Times New Roman" w:hAnsi="Times New Roman"/>
          <w:i/>
          <w:szCs w:val="22"/>
          <w:lang w:val="nl-BE"/>
        </w:rPr>
        <w:t xml:space="preserve"> parameters. Onze opdracht omvat ook niet het nagaan of deze modellen en/of </w:t>
      </w:r>
      <w:r w:rsidR="0095207C" w:rsidRPr="002E02AE">
        <w:rPr>
          <w:rFonts w:ascii="Times New Roman" w:hAnsi="Times New Roman"/>
          <w:i/>
          <w:szCs w:val="22"/>
          <w:lang w:val="nl-BE"/>
        </w:rPr>
        <w:t xml:space="preserve">[naargelang] </w:t>
      </w:r>
      <w:r w:rsidRPr="002E02AE">
        <w:rPr>
          <w:rFonts w:ascii="Times New Roman" w:hAnsi="Times New Roman"/>
          <w:i/>
          <w:szCs w:val="22"/>
          <w:lang w:val="nl-BE"/>
        </w:rPr>
        <w:t>parameters in de praktijk juist worden toegepast</w:t>
      </w:r>
      <w:ins w:id="359" w:author="Veerle Sablon" w:date="2024-03-12T10:33:00Z">
        <w:r w:rsidR="008C4FD5">
          <w:rPr>
            <w:rFonts w:ascii="Times New Roman" w:hAnsi="Times New Roman"/>
            <w:i/>
            <w:szCs w:val="22"/>
            <w:lang w:val="nl-BE"/>
          </w:rPr>
          <w:t>, noch het nagaan of</w:t>
        </w:r>
      </w:ins>
      <w:del w:id="360" w:author="Veerle Sablon" w:date="2024-03-12T10:33:00Z">
        <w:r w:rsidRPr="002E02AE" w:rsidDel="008C4FD5">
          <w:rPr>
            <w:rFonts w:ascii="Times New Roman" w:hAnsi="Times New Roman"/>
            <w:i/>
            <w:szCs w:val="22"/>
            <w:lang w:val="nl-BE"/>
          </w:rPr>
          <w:delText xml:space="preserve"> en het toezicht op de naleving van</w:delText>
        </w:r>
      </w:del>
      <w:r w:rsidRPr="002E02AE">
        <w:rPr>
          <w:rFonts w:ascii="Times New Roman" w:hAnsi="Times New Roman"/>
          <w:i/>
          <w:szCs w:val="22"/>
          <w:lang w:val="nl-BE"/>
        </w:rPr>
        <w:t xml:space="preserve"> de erkenningsvoorwaarden</w:t>
      </w:r>
      <w:ins w:id="361" w:author="Veerle Sablon" w:date="2024-03-12T10:33:00Z">
        <w:r w:rsidR="008C4FD5">
          <w:rPr>
            <w:rFonts w:ascii="Times New Roman" w:hAnsi="Times New Roman"/>
            <w:i/>
            <w:szCs w:val="22"/>
            <w:lang w:val="nl-BE"/>
          </w:rPr>
          <w:t xml:space="preserve"> worden nageleefd</w:t>
        </w:r>
      </w:ins>
      <w:r w:rsidRPr="002E02AE">
        <w:rPr>
          <w:rFonts w:ascii="Times New Roman" w:hAnsi="Times New Roman"/>
          <w:i/>
          <w:szCs w:val="22"/>
          <w:lang w:val="nl-BE"/>
        </w:rPr>
        <w:t xml:space="preserve">. Zowel de erkenning van de modellen en/of parameters </w:t>
      </w:r>
      <w:r w:rsidR="00A94F8F">
        <w:rPr>
          <w:rFonts w:ascii="Times New Roman" w:hAnsi="Times New Roman"/>
          <w:i/>
          <w:szCs w:val="22"/>
          <w:lang w:val="nl-BE"/>
        </w:rPr>
        <w:t xml:space="preserve">[naargelang] </w:t>
      </w:r>
      <w:r w:rsidRPr="002E02AE">
        <w:rPr>
          <w:rFonts w:ascii="Times New Roman" w:hAnsi="Times New Roman"/>
          <w:i/>
          <w:szCs w:val="22"/>
          <w:lang w:val="nl-BE"/>
        </w:rPr>
        <w:t xml:space="preserve">als het toezicht op de naleving van de erkenningsvoorwaarden worden voor </w:t>
      </w:r>
      <w:proofErr w:type="spellStart"/>
      <w:r w:rsidRPr="002E02AE">
        <w:rPr>
          <w:rFonts w:ascii="Times New Roman" w:hAnsi="Times New Roman"/>
          <w:i/>
          <w:szCs w:val="22"/>
          <w:lang w:val="nl-BE"/>
        </w:rPr>
        <w:t>prudentiële</w:t>
      </w:r>
      <w:proofErr w:type="spellEnd"/>
      <w:r w:rsidRPr="002E02AE">
        <w:rPr>
          <w:rFonts w:ascii="Times New Roman" w:hAnsi="Times New Roman"/>
          <w:i/>
          <w:szCs w:val="22"/>
          <w:lang w:val="nl-BE"/>
        </w:rPr>
        <w:t xml:space="preserve"> doeleinden rechtstreeks door de NBB opgevolgd. Wij hebben evenwel de procedures uitgevoerd zoals opgenomen in de richtlijnen van de NBB aan de </w:t>
      </w:r>
      <w:r w:rsidR="00A94F8F">
        <w:rPr>
          <w:rFonts w:ascii="Times New Roman" w:hAnsi="Times New Roman"/>
          <w:i/>
          <w:szCs w:val="22"/>
          <w:lang w:val="nl-BE"/>
        </w:rPr>
        <w:t>[“</w:t>
      </w:r>
      <w:r w:rsidR="001A2DCF">
        <w:rPr>
          <w:rFonts w:ascii="Times New Roman" w:hAnsi="Times New Roman"/>
          <w:i/>
          <w:szCs w:val="22"/>
          <w:lang w:val="nl-BE"/>
        </w:rPr>
        <w:t xml:space="preserve">Erkende </w:t>
      </w:r>
      <w:r w:rsidR="00A94F8F">
        <w:rPr>
          <w:rFonts w:ascii="Times New Roman" w:hAnsi="Times New Roman"/>
          <w:i/>
          <w:szCs w:val="22"/>
          <w:lang w:val="nl-BE"/>
        </w:rPr>
        <w:t>Commissarissen” of “E</w:t>
      </w:r>
      <w:r w:rsidRPr="002E02AE">
        <w:rPr>
          <w:rFonts w:ascii="Times New Roman" w:hAnsi="Times New Roman"/>
          <w:i/>
          <w:szCs w:val="22"/>
          <w:lang w:val="nl-BE"/>
        </w:rPr>
        <w:t xml:space="preserve">rkende </w:t>
      </w:r>
      <w:r w:rsidR="00A94F8F">
        <w:rPr>
          <w:rFonts w:ascii="Times New Roman" w:hAnsi="Times New Roman"/>
          <w:i/>
          <w:szCs w:val="22"/>
          <w:lang w:val="nl-BE"/>
        </w:rPr>
        <w:t>R</w:t>
      </w:r>
      <w:r w:rsidRPr="002E02AE">
        <w:rPr>
          <w:rFonts w:ascii="Times New Roman" w:hAnsi="Times New Roman"/>
          <w:i/>
          <w:szCs w:val="22"/>
          <w:lang w:val="nl-BE"/>
        </w:rPr>
        <w:t>evisoren</w:t>
      </w:r>
      <w:r w:rsidR="00A94F8F">
        <w:rPr>
          <w:rFonts w:ascii="Times New Roman" w:hAnsi="Times New Roman"/>
          <w:i/>
          <w:szCs w:val="22"/>
          <w:lang w:val="nl-BE"/>
        </w:rPr>
        <w:t>”, naargelang]</w:t>
      </w:r>
      <w:r w:rsidRPr="002E02AE">
        <w:rPr>
          <w:rFonts w:ascii="Times New Roman" w:hAnsi="Times New Roman"/>
          <w:i/>
          <w:szCs w:val="22"/>
          <w:lang w:val="nl-BE"/>
        </w:rPr>
        <w:t>, zijnde het nazicht of de input van de gegevens voor de interne modellen correct werd opgenomen in de interne modellen en de output van de interne modellen correct in de periodieke financiële informatie werd opgenomen.]</w:t>
      </w:r>
    </w:p>
    <w:p w14:paraId="3ACF07E9" w14:textId="74588B25" w:rsidR="005F7FBF" w:rsidRPr="002E02AE" w:rsidRDefault="005F7FBF" w:rsidP="005F7FBF">
      <w:pPr>
        <w:spacing w:before="0" w:after="0"/>
        <w:jc w:val="left"/>
        <w:rPr>
          <w:rFonts w:ascii="Times New Roman" w:hAnsi="Times New Roman"/>
          <w:i/>
          <w:szCs w:val="22"/>
          <w:lang w:val="nl-BE"/>
        </w:rPr>
      </w:pPr>
    </w:p>
    <w:p w14:paraId="336F4718" w14:textId="0C47287A" w:rsidR="005F7FBF" w:rsidRPr="002E02AE" w:rsidRDefault="005F7FBF" w:rsidP="005F7FBF">
      <w:pPr>
        <w:spacing w:before="0" w:after="0"/>
        <w:jc w:val="left"/>
        <w:rPr>
          <w:rFonts w:ascii="Times New Roman" w:hAnsi="Times New Roman"/>
          <w:i/>
          <w:szCs w:val="22"/>
          <w:u w:val="single"/>
          <w:lang w:val="nl-BE"/>
        </w:rPr>
      </w:pPr>
      <w:r w:rsidRPr="002E02AE">
        <w:rPr>
          <w:rFonts w:ascii="Times New Roman" w:hAnsi="Times New Roman"/>
          <w:i/>
          <w:szCs w:val="22"/>
          <w:u w:val="single"/>
          <w:lang w:val="nl-BE"/>
        </w:rPr>
        <w:t xml:space="preserve">[Toe te voegen indien de instelling gebruik maakt van </w:t>
      </w:r>
      <w:ins w:id="362" w:author="Veerle Sablon" w:date="2024-02-09T16:30:00Z">
        <w:r w:rsidR="007D4306">
          <w:rPr>
            <w:rFonts w:ascii="Times New Roman" w:hAnsi="Times New Roman"/>
            <w:i/>
            <w:szCs w:val="22"/>
            <w:u w:val="single"/>
            <w:lang w:val="nl-BE"/>
          </w:rPr>
          <w:t>beheeractiviteiten (</w:t>
        </w:r>
      </w:ins>
      <w:r w:rsidRPr="002E02AE">
        <w:rPr>
          <w:rFonts w:ascii="Times New Roman" w:hAnsi="Times New Roman"/>
          <w:i/>
          <w:szCs w:val="22"/>
          <w:u w:val="single"/>
          <w:lang w:val="nl-BE"/>
        </w:rPr>
        <w:t>management acti</w:t>
      </w:r>
      <w:ins w:id="363" w:author="Veerle Sablon" w:date="2024-02-09T16:30:00Z">
        <w:r w:rsidR="007D4306">
          <w:rPr>
            <w:rFonts w:ascii="Times New Roman" w:hAnsi="Times New Roman"/>
            <w:i/>
            <w:szCs w:val="22"/>
            <w:u w:val="single"/>
            <w:lang w:val="nl-BE"/>
          </w:rPr>
          <w:t>ons)</w:t>
        </w:r>
      </w:ins>
      <w:del w:id="364" w:author="Veerle Sablon" w:date="2024-02-09T16:30:00Z">
        <w:r w:rsidRPr="002E02AE" w:rsidDel="007D4306">
          <w:rPr>
            <w:rFonts w:ascii="Times New Roman" w:hAnsi="Times New Roman"/>
            <w:i/>
            <w:szCs w:val="22"/>
            <w:u w:val="single"/>
            <w:lang w:val="nl-BE"/>
          </w:rPr>
          <w:delText>es</w:delText>
        </w:r>
      </w:del>
      <w:r w:rsidRPr="002E02AE">
        <w:rPr>
          <w:rFonts w:ascii="Times New Roman" w:hAnsi="Times New Roman"/>
          <w:i/>
          <w:szCs w:val="22"/>
          <w:u w:val="single"/>
          <w:lang w:val="nl-BE"/>
        </w:rPr>
        <w:t xml:space="preserve"> in de tak ziekteverzekering overeenkomst</w:t>
      </w:r>
      <w:r w:rsidR="00E4044F">
        <w:rPr>
          <w:rFonts w:ascii="Times New Roman" w:hAnsi="Times New Roman"/>
          <w:i/>
          <w:szCs w:val="22"/>
          <w:u w:val="single"/>
          <w:lang w:val="nl-BE"/>
        </w:rPr>
        <w:t>ig</w:t>
      </w:r>
      <w:r w:rsidRPr="002E02AE">
        <w:rPr>
          <w:rFonts w:ascii="Times New Roman" w:hAnsi="Times New Roman"/>
          <w:i/>
          <w:szCs w:val="22"/>
          <w:u w:val="single"/>
          <w:lang w:val="nl-BE"/>
        </w:rPr>
        <w:t xml:space="preserve"> artikel 23 van de Gedelegeerde Verordening 2015/35 van 10 oktober 2014].</w:t>
      </w:r>
    </w:p>
    <w:p w14:paraId="4F072834" w14:textId="77777777" w:rsidR="005F7FBF" w:rsidRPr="002E02AE" w:rsidRDefault="005F7FBF" w:rsidP="005F7FBF">
      <w:pPr>
        <w:spacing w:before="0" w:after="0"/>
        <w:jc w:val="left"/>
        <w:rPr>
          <w:rFonts w:ascii="Times New Roman" w:hAnsi="Times New Roman"/>
          <w:i/>
          <w:szCs w:val="22"/>
          <w:lang w:val="nl-BE"/>
        </w:rPr>
      </w:pPr>
    </w:p>
    <w:p w14:paraId="609E2D7A" w14:textId="5EB7CCEE" w:rsidR="005F7FBF" w:rsidRDefault="00F364DC" w:rsidP="005F7FBF">
      <w:pPr>
        <w:spacing w:before="0" w:after="0"/>
        <w:jc w:val="left"/>
        <w:rPr>
          <w:rFonts w:ascii="Times New Roman" w:hAnsi="Times New Roman"/>
          <w:i/>
          <w:szCs w:val="22"/>
          <w:lang w:val="nl-BE"/>
        </w:rPr>
      </w:pPr>
      <w:r w:rsidRPr="002E02AE">
        <w:rPr>
          <w:rFonts w:ascii="Times New Roman" w:hAnsi="Times New Roman"/>
          <w:i/>
          <w:szCs w:val="22"/>
          <w:lang w:val="nl-BE"/>
        </w:rPr>
        <w:t>[</w:t>
      </w:r>
      <w:r w:rsidR="005F7FBF" w:rsidRPr="002E02AE">
        <w:rPr>
          <w:rFonts w:ascii="Times New Roman" w:hAnsi="Times New Roman"/>
          <w:i/>
          <w:szCs w:val="22"/>
          <w:lang w:val="nl-BE"/>
        </w:rPr>
        <w:t xml:space="preserve">Overeenkomstig artikel 23 van de Gedelegeerde Verordening 2015/35 van 10 oktober 2014, houdt de berekening van </w:t>
      </w:r>
      <w:del w:id="365" w:author="Veerle Sablon" w:date="2024-02-12T11:03:00Z">
        <w:r w:rsidR="00481D64" w:rsidDel="0021795D">
          <w:rPr>
            <w:rFonts w:ascii="Times New Roman" w:hAnsi="Times New Roman"/>
            <w:i/>
            <w:szCs w:val="22"/>
            <w:lang w:val="nl-BE"/>
          </w:rPr>
          <w:delText>[</w:delText>
        </w:r>
      </w:del>
      <w:r w:rsidR="005F7FBF" w:rsidRPr="002E02AE">
        <w:rPr>
          <w:rFonts w:ascii="Times New Roman" w:hAnsi="Times New Roman"/>
          <w:i/>
          <w:szCs w:val="22"/>
          <w:lang w:val="nl-BE"/>
        </w:rPr>
        <w:t xml:space="preserve">de beste schatting </w:t>
      </w:r>
      <w:r w:rsidR="007B015A">
        <w:rPr>
          <w:rFonts w:ascii="Times New Roman" w:hAnsi="Times New Roman"/>
          <w:i/>
          <w:szCs w:val="22"/>
          <w:lang w:val="nl-BE"/>
        </w:rPr>
        <w:t xml:space="preserve">(“best </w:t>
      </w:r>
      <w:proofErr w:type="spellStart"/>
      <w:r w:rsidR="007B015A">
        <w:rPr>
          <w:rFonts w:ascii="Times New Roman" w:hAnsi="Times New Roman"/>
          <w:i/>
          <w:szCs w:val="22"/>
          <w:lang w:val="nl-BE"/>
        </w:rPr>
        <w:t>estimate</w:t>
      </w:r>
      <w:proofErr w:type="spellEnd"/>
      <w:r w:rsidR="007B015A">
        <w:rPr>
          <w:rFonts w:ascii="Times New Roman" w:hAnsi="Times New Roman"/>
          <w:i/>
          <w:szCs w:val="22"/>
          <w:lang w:val="nl-BE"/>
        </w:rPr>
        <w:t xml:space="preserve">”) </w:t>
      </w:r>
      <w:r w:rsidR="005F7FBF" w:rsidRPr="002E02AE">
        <w:rPr>
          <w:rFonts w:ascii="Times New Roman" w:hAnsi="Times New Roman"/>
          <w:i/>
          <w:szCs w:val="22"/>
          <w:lang w:val="nl-BE"/>
        </w:rPr>
        <w:t xml:space="preserve">van de technische voorzieningen, de risicomarge en </w:t>
      </w:r>
      <w:r w:rsidR="007B015A">
        <w:rPr>
          <w:rFonts w:ascii="Times New Roman" w:hAnsi="Times New Roman"/>
          <w:i/>
          <w:szCs w:val="22"/>
          <w:lang w:val="nl-BE"/>
        </w:rPr>
        <w:t>het</w:t>
      </w:r>
      <w:r w:rsidR="005F7FBF" w:rsidRPr="002E02AE">
        <w:rPr>
          <w:rFonts w:ascii="Times New Roman" w:hAnsi="Times New Roman"/>
          <w:i/>
          <w:szCs w:val="22"/>
          <w:lang w:val="nl-BE"/>
        </w:rPr>
        <w:t xml:space="preserve"> solvabiliteitskapitaalvereiste</w:t>
      </w:r>
      <w:ins w:id="366" w:author="Veerle Sablon" w:date="2024-02-12T11:03:00Z">
        <w:r w:rsidR="0021795D">
          <w:rPr>
            <w:rFonts w:ascii="Times New Roman" w:hAnsi="Times New Roman"/>
            <w:i/>
            <w:szCs w:val="22"/>
            <w:lang w:val="nl-BE"/>
          </w:rPr>
          <w:t xml:space="preserve"> (</w:t>
        </w:r>
      </w:ins>
      <w:del w:id="367" w:author="Veerle Sablon" w:date="2024-02-12T11:03:00Z">
        <w:r w:rsidR="001736BA" w:rsidDel="0021795D">
          <w:rPr>
            <w:rFonts w:ascii="Times New Roman" w:hAnsi="Times New Roman"/>
            <w:i/>
            <w:szCs w:val="22"/>
            <w:lang w:val="nl-BE"/>
          </w:rPr>
          <w:delText>,</w:delText>
        </w:r>
        <w:r w:rsidR="005F7FBF" w:rsidRPr="002E02AE" w:rsidDel="0021795D">
          <w:rPr>
            <w:rFonts w:ascii="Times New Roman" w:hAnsi="Times New Roman"/>
            <w:i/>
            <w:szCs w:val="22"/>
            <w:lang w:val="nl-BE"/>
          </w:rPr>
          <w:delText xml:space="preserve"> </w:delText>
        </w:r>
      </w:del>
      <w:r w:rsidR="005F7FBF" w:rsidRPr="002E02AE">
        <w:rPr>
          <w:rFonts w:ascii="Times New Roman" w:hAnsi="Times New Roman"/>
          <w:i/>
          <w:szCs w:val="22"/>
          <w:lang w:val="nl-BE"/>
        </w:rPr>
        <w:t>naargelang</w:t>
      </w:r>
      <w:ins w:id="368" w:author="Veerle Sablon" w:date="2024-02-12T11:03:00Z">
        <w:r w:rsidR="0021795D">
          <w:rPr>
            <w:rFonts w:ascii="Times New Roman" w:hAnsi="Times New Roman"/>
            <w:i/>
            <w:szCs w:val="22"/>
            <w:lang w:val="nl-BE"/>
          </w:rPr>
          <w:t>)</w:t>
        </w:r>
      </w:ins>
      <w:del w:id="369" w:author="Veerle Sablon" w:date="2024-02-12T11:03:00Z">
        <w:r w:rsidR="007B015A" w:rsidDel="0021795D">
          <w:rPr>
            <w:rFonts w:ascii="Times New Roman" w:hAnsi="Times New Roman"/>
            <w:i/>
            <w:szCs w:val="22"/>
            <w:lang w:val="nl-BE"/>
          </w:rPr>
          <w:delText>]</w:delText>
        </w:r>
      </w:del>
      <w:r w:rsidR="005F7FBF" w:rsidRPr="002E02AE">
        <w:rPr>
          <w:rFonts w:ascii="Times New Roman" w:hAnsi="Times New Roman"/>
          <w:i/>
          <w:szCs w:val="22"/>
          <w:lang w:val="nl-BE"/>
        </w:rPr>
        <w:t xml:space="preserve"> binnen de tak “Ziekte” rekening met </w:t>
      </w:r>
      <w:ins w:id="370" w:author="Veerle Sablon" w:date="2024-02-09T16:31:00Z">
        <w:r w:rsidR="007D4306">
          <w:rPr>
            <w:rFonts w:ascii="Times New Roman" w:hAnsi="Times New Roman"/>
            <w:i/>
            <w:szCs w:val="22"/>
            <w:lang w:val="nl-BE"/>
          </w:rPr>
          <w:t>beheeractiviteiten (“</w:t>
        </w:r>
      </w:ins>
      <w:r w:rsidR="005F7FBF" w:rsidRPr="002E02AE">
        <w:rPr>
          <w:rFonts w:ascii="Times New Roman" w:hAnsi="Times New Roman"/>
          <w:i/>
          <w:szCs w:val="22"/>
          <w:lang w:val="nl-BE"/>
        </w:rPr>
        <w:t>management acti</w:t>
      </w:r>
      <w:ins w:id="371" w:author="Veerle Sablon" w:date="2024-02-09T16:31:00Z">
        <w:r w:rsidR="007D4306">
          <w:rPr>
            <w:rFonts w:ascii="Times New Roman" w:hAnsi="Times New Roman"/>
            <w:i/>
            <w:szCs w:val="22"/>
            <w:lang w:val="nl-BE"/>
          </w:rPr>
          <w:t xml:space="preserve">ons”) </w:t>
        </w:r>
      </w:ins>
      <w:del w:id="372" w:author="Veerle Sablon" w:date="2024-02-09T16:31:00Z">
        <w:r w:rsidR="005F7FBF" w:rsidRPr="002E02AE" w:rsidDel="007D4306">
          <w:rPr>
            <w:rFonts w:ascii="Times New Roman" w:hAnsi="Times New Roman"/>
            <w:i/>
            <w:szCs w:val="22"/>
            <w:lang w:val="nl-BE"/>
          </w:rPr>
          <w:delText xml:space="preserve">es </w:delText>
        </w:r>
      </w:del>
      <w:r w:rsidR="005F7FBF" w:rsidRPr="002E02AE">
        <w:rPr>
          <w:rFonts w:ascii="Times New Roman" w:hAnsi="Times New Roman"/>
          <w:i/>
          <w:szCs w:val="22"/>
          <w:lang w:val="nl-BE"/>
        </w:rPr>
        <w:t xml:space="preserve">(i.e. toekomstige premieverhogingen boven de medische inflatie onder bepaalde scenario’s). De beoordeling omtrent de gepastheid van deze </w:t>
      </w:r>
      <w:ins w:id="373" w:author="Veerle Sablon" w:date="2024-02-09T16:32:00Z">
        <w:r w:rsidR="007D4306">
          <w:rPr>
            <w:rFonts w:ascii="Times New Roman" w:hAnsi="Times New Roman"/>
            <w:i/>
            <w:szCs w:val="22"/>
            <w:lang w:val="nl-BE"/>
          </w:rPr>
          <w:t>beheeractiviteiten</w:t>
        </w:r>
      </w:ins>
      <w:del w:id="374" w:author="Veerle Sablon" w:date="2024-02-09T16:32:00Z">
        <w:r w:rsidR="005F7FBF" w:rsidRPr="002E02AE" w:rsidDel="007D4306">
          <w:rPr>
            <w:rFonts w:ascii="Times New Roman" w:hAnsi="Times New Roman"/>
            <w:i/>
            <w:szCs w:val="22"/>
            <w:lang w:val="nl-BE"/>
          </w:rPr>
          <w:delText>management acties</w:delText>
        </w:r>
      </w:del>
      <w:r w:rsidR="005F7FBF" w:rsidRPr="002E02AE">
        <w:rPr>
          <w:rFonts w:ascii="Times New Roman" w:hAnsi="Times New Roman"/>
          <w:i/>
          <w:szCs w:val="22"/>
          <w:lang w:val="nl-BE"/>
        </w:rPr>
        <w:t xml:space="preserve"> valt onder de verantwoordelijkheid van de NBB, aangezien deze laatste eventuele tariefverhogingen bovenop de medische index dient </w:t>
      </w:r>
      <w:r w:rsidR="007B015A">
        <w:rPr>
          <w:rFonts w:ascii="Times New Roman" w:hAnsi="Times New Roman"/>
          <w:i/>
          <w:szCs w:val="22"/>
          <w:lang w:val="nl-BE"/>
        </w:rPr>
        <w:t>goed te keuren</w:t>
      </w:r>
      <w:r w:rsidR="005F7FBF" w:rsidRPr="002E02AE">
        <w:rPr>
          <w:rFonts w:ascii="Times New Roman" w:hAnsi="Times New Roman"/>
          <w:i/>
          <w:szCs w:val="22"/>
          <w:lang w:val="nl-BE"/>
        </w:rPr>
        <w:t>.]</w:t>
      </w:r>
    </w:p>
    <w:p w14:paraId="25CB316B" w14:textId="6274E195" w:rsidR="007B015A" w:rsidRDefault="007B015A" w:rsidP="005F7FBF">
      <w:pPr>
        <w:spacing w:before="0" w:after="0"/>
        <w:jc w:val="left"/>
        <w:rPr>
          <w:rFonts w:ascii="Times New Roman" w:hAnsi="Times New Roman"/>
          <w:i/>
          <w:szCs w:val="22"/>
          <w:lang w:val="nl-BE"/>
        </w:rPr>
      </w:pPr>
    </w:p>
    <w:p w14:paraId="38FEFB74" w14:textId="1A81A4A6" w:rsidR="007B015A" w:rsidRDefault="007B015A" w:rsidP="005F7FBF">
      <w:pPr>
        <w:spacing w:before="0" w:after="0"/>
        <w:jc w:val="left"/>
        <w:rPr>
          <w:rFonts w:ascii="Times New Roman" w:hAnsi="Times New Roman"/>
          <w:iCs/>
          <w:szCs w:val="22"/>
          <w:lang w:val="nl-BE"/>
        </w:rPr>
      </w:pPr>
      <w:r>
        <w:rPr>
          <w:rFonts w:ascii="Times New Roman" w:hAnsi="Times New Roman"/>
          <w:iCs/>
          <w:szCs w:val="22"/>
          <w:lang w:val="nl-BE"/>
        </w:rPr>
        <w:t>Wij vestigen de aandacht op de volgende aangelegenheden:</w:t>
      </w:r>
    </w:p>
    <w:p w14:paraId="7A963F88" w14:textId="7A1FC260" w:rsidR="007B015A" w:rsidRDefault="007B015A" w:rsidP="007B015A">
      <w:pPr>
        <w:numPr>
          <w:ilvl w:val="0"/>
          <w:numId w:val="15"/>
        </w:numPr>
        <w:spacing w:before="0" w:after="0"/>
        <w:jc w:val="left"/>
        <w:rPr>
          <w:rFonts w:ascii="Times New Roman" w:hAnsi="Times New Roman"/>
          <w:szCs w:val="22"/>
        </w:rPr>
      </w:pPr>
      <w:r>
        <w:rPr>
          <w:rFonts w:ascii="Times New Roman" w:hAnsi="Times New Roman"/>
          <w:szCs w:val="22"/>
        </w:rPr>
        <w:t xml:space="preserve">Modellen worden op continue basis nagezien en verbeterd door </w:t>
      </w:r>
      <w:r w:rsidRPr="007A7A1C">
        <w:rPr>
          <w:rFonts w:ascii="Times New Roman" w:hAnsi="Times New Roman"/>
          <w:i/>
          <w:iCs/>
          <w:szCs w:val="22"/>
        </w:rPr>
        <w:t>[identificatie van de instelling]</w:t>
      </w:r>
      <w:r>
        <w:rPr>
          <w:rFonts w:ascii="Times New Roman" w:hAnsi="Times New Roman"/>
          <w:szCs w:val="22"/>
        </w:rPr>
        <w:t xml:space="preserve">. Toekomstige modelwijzigingen kunnen een significante impact hebben op de door </w:t>
      </w:r>
      <w:r w:rsidRPr="007A7A1C">
        <w:rPr>
          <w:rFonts w:ascii="Times New Roman" w:hAnsi="Times New Roman"/>
          <w:i/>
          <w:iCs/>
          <w:szCs w:val="22"/>
        </w:rPr>
        <w:t>[identificatie van de instelling]</w:t>
      </w:r>
      <w:r>
        <w:rPr>
          <w:rFonts w:ascii="Times New Roman" w:hAnsi="Times New Roman"/>
          <w:szCs w:val="22"/>
        </w:rPr>
        <w:t xml:space="preserve"> uitgevoerde berekeningen.</w:t>
      </w:r>
    </w:p>
    <w:p w14:paraId="2F70CBB2" w14:textId="4E8B87F9" w:rsidR="007B015A" w:rsidRPr="007A7A1C" w:rsidRDefault="007B015A" w:rsidP="007A7A1C">
      <w:pPr>
        <w:numPr>
          <w:ilvl w:val="0"/>
          <w:numId w:val="15"/>
        </w:numPr>
        <w:spacing w:before="0" w:after="0"/>
        <w:jc w:val="left"/>
        <w:rPr>
          <w:rFonts w:ascii="Times New Roman" w:hAnsi="Times New Roman"/>
          <w:szCs w:val="22"/>
        </w:rPr>
      </w:pPr>
      <w:r>
        <w:rPr>
          <w:rFonts w:ascii="Times New Roman" w:hAnsi="Times New Roman"/>
          <w:szCs w:val="22"/>
        </w:rPr>
        <w:t xml:space="preserve">De berekeningen van de technische voorzieningen zijn gebaseerd op een aantal assumpties inzake toekomstige </w:t>
      </w:r>
      <w:r w:rsidR="00E77503">
        <w:rPr>
          <w:rFonts w:ascii="Times New Roman" w:hAnsi="Times New Roman"/>
          <w:szCs w:val="22"/>
        </w:rPr>
        <w:t xml:space="preserve">evoluties die onzeker zijn en buiten de controle liggen van </w:t>
      </w:r>
      <w:r w:rsidR="00E77503" w:rsidRPr="007A7A1C">
        <w:rPr>
          <w:rFonts w:ascii="Times New Roman" w:hAnsi="Times New Roman"/>
          <w:i/>
          <w:iCs/>
          <w:szCs w:val="22"/>
        </w:rPr>
        <w:t>[identificatie van de instelling]</w:t>
      </w:r>
      <w:r w:rsidR="00E77503">
        <w:rPr>
          <w:rFonts w:ascii="Times New Roman" w:hAnsi="Times New Roman"/>
          <w:szCs w:val="22"/>
        </w:rPr>
        <w:t xml:space="preserve">. Bijgevolg kunnen de reële toekomstige kasstromen en winstdeelname aanzienlijk verschillen van deze berekend per </w:t>
      </w:r>
      <w:r w:rsidR="00E77503" w:rsidRPr="007A7A1C">
        <w:rPr>
          <w:rFonts w:ascii="Times New Roman" w:hAnsi="Times New Roman"/>
          <w:i/>
          <w:iCs/>
          <w:szCs w:val="22"/>
        </w:rPr>
        <w:t>[DD/MM/JJJJ]</w:t>
      </w:r>
      <w:r w:rsidR="00E77503">
        <w:rPr>
          <w:rFonts w:ascii="Times New Roman" w:hAnsi="Times New Roman"/>
          <w:szCs w:val="22"/>
        </w:rPr>
        <w:t>.</w:t>
      </w:r>
    </w:p>
    <w:p w14:paraId="55D44EFA" w14:textId="06A44016"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 xml:space="preserve">Verantwoordelijkheden van [“het directiecomité” of “de effectieve leiding”] en de </w:t>
      </w:r>
      <w:r w:rsidR="002C00D7" w:rsidRPr="002E02AE">
        <w:rPr>
          <w:rFonts w:ascii="Times New Roman" w:eastAsia="MingLiU" w:hAnsi="Times New Roman"/>
          <w:b/>
          <w:i/>
          <w:szCs w:val="22"/>
          <w:lang w:val="nl-BE"/>
        </w:rPr>
        <w:t>Raad van bestuur</w:t>
      </w:r>
      <w:r w:rsidRPr="002E02AE">
        <w:rPr>
          <w:rFonts w:ascii="Times New Roman" w:eastAsia="MingLiU" w:hAnsi="Times New Roman"/>
          <w:b/>
          <w:i/>
          <w:szCs w:val="22"/>
          <w:lang w:val="nl-BE"/>
        </w:rPr>
        <w:t xml:space="preserve"> voor </w:t>
      </w:r>
      <w:ins w:id="375" w:author="Veerle Sablon" w:date="2024-03-11T09:55:00Z">
        <w:r w:rsidR="003D16F8">
          <w:rPr>
            <w:rFonts w:ascii="Times New Roman" w:eastAsia="MingLiU" w:hAnsi="Times New Roman"/>
            <w:b/>
            <w:i/>
            <w:szCs w:val="22"/>
            <w:lang w:val="nl-BE"/>
          </w:rPr>
          <w:t xml:space="preserve">het opstellen van </w:t>
        </w:r>
      </w:ins>
      <w:r w:rsidRPr="002E02AE">
        <w:rPr>
          <w:rFonts w:ascii="Times New Roman" w:eastAsia="MingLiU" w:hAnsi="Times New Roman"/>
          <w:b/>
          <w:i/>
          <w:szCs w:val="22"/>
          <w:lang w:val="nl-BE"/>
        </w:rPr>
        <w:t>de periodieke financiële informatie</w:t>
      </w:r>
      <w:del w:id="376" w:author="Veerle Sablon" w:date="2024-03-11T09:54:00Z">
        <w:r w:rsidRPr="002E02AE" w:rsidDel="003D16F8">
          <w:rPr>
            <w:rFonts w:ascii="Times New Roman" w:eastAsia="MingLiU" w:hAnsi="Times New Roman"/>
            <w:b/>
            <w:i/>
            <w:szCs w:val="22"/>
            <w:lang w:val="nl-BE"/>
          </w:rPr>
          <w:delText xml:space="preserve"> per einde van het boekjaar</w:delText>
        </w:r>
      </w:del>
    </w:p>
    <w:p w14:paraId="4CE6A802" w14:textId="44A0D004" w:rsidR="005F7FBF" w:rsidRPr="002E02AE" w:rsidRDefault="006F70F4" w:rsidP="005F7FBF">
      <w:pPr>
        <w:spacing w:before="0" w:after="0"/>
        <w:jc w:val="left"/>
        <w:rPr>
          <w:rFonts w:ascii="Times New Roman" w:hAnsi="Times New Roman"/>
          <w:szCs w:val="22"/>
        </w:rPr>
      </w:pPr>
      <w:r w:rsidRPr="002E02AE">
        <w:rPr>
          <w:rFonts w:ascii="Times New Roman" w:hAnsi="Times New Roman"/>
          <w:i/>
          <w:iCs/>
          <w:szCs w:val="22"/>
        </w:rPr>
        <w:t>[“De effectieve leiding” of “</w:t>
      </w:r>
      <w:r w:rsidR="005F7FBF" w:rsidRPr="002E02AE">
        <w:rPr>
          <w:rFonts w:ascii="Times New Roman" w:hAnsi="Times New Roman"/>
          <w:i/>
          <w:iCs/>
          <w:szCs w:val="22"/>
        </w:rPr>
        <w:t>Het directiecomité</w:t>
      </w:r>
      <w:r w:rsidRPr="002E02AE">
        <w:rPr>
          <w:rFonts w:ascii="Times New Roman" w:hAnsi="Times New Roman"/>
          <w:i/>
          <w:iCs/>
          <w:szCs w:val="22"/>
        </w:rPr>
        <w:t>”, naar gelang]</w:t>
      </w:r>
      <w:r w:rsidR="005F7FBF" w:rsidRPr="002E02AE">
        <w:rPr>
          <w:rFonts w:ascii="Times New Roman" w:hAnsi="Times New Roman"/>
          <w:szCs w:val="22"/>
        </w:rPr>
        <w:t xml:space="preserve"> is verantwoordelijk voor het opstellen van de periodieke financiële informatie in overeenstemming met </w:t>
      </w:r>
      <w:ins w:id="377" w:author="Veerle Sablon" w:date="2024-03-11T09:56:00Z">
        <w:r w:rsidR="00C320D3" w:rsidRPr="002E02AE">
          <w:rPr>
            <w:rFonts w:ascii="Times New Roman" w:hAnsi="Times New Roman"/>
            <w:szCs w:val="22"/>
            <w:lang w:val="nl-BE"/>
          </w:rPr>
          <w:t xml:space="preserve">de voorschriften die zijn vastgesteld door of krachtens de </w:t>
        </w:r>
        <w:proofErr w:type="spellStart"/>
        <w:r w:rsidR="00C320D3" w:rsidRPr="002E02AE">
          <w:rPr>
            <w:rFonts w:ascii="Times New Roman" w:hAnsi="Times New Roman"/>
            <w:szCs w:val="22"/>
            <w:lang w:val="nl-BE"/>
          </w:rPr>
          <w:t>toezichtswet</w:t>
        </w:r>
        <w:proofErr w:type="spellEnd"/>
        <w:r w:rsidR="00C320D3" w:rsidRPr="002E02AE">
          <w:rPr>
            <w:rFonts w:ascii="Times New Roman" w:hAnsi="Times New Roman"/>
            <w:szCs w:val="22"/>
            <w:lang w:val="nl-BE"/>
          </w:rPr>
          <w:t>, de uitvoeringsmaatregelen van Richtlijn 2009/138/EG en de instructies van de NBB</w:t>
        </w:r>
      </w:ins>
      <w:del w:id="378" w:author="Veerle Sablon" w:date="2024-03-11T09:56:00Z">
        <w:r w:rsidR="005F7FBF" w:rsidRPr="002E02AE" w:rsidDel="00C320D3">
          <w:rPr>
            <w:rFonts w:ascii="Times New Roman" w:hAnsi="Times New Roman"/>
            <w:szCs w:val="22"/>
          </w:rPr>
          <w:delText>de richtlijnen van de NBB</w:delText>
        </w:r>
      </w:del>
      <w:r w:rsidR="005F7FBF" w:rsidRPr="002E02AE">
        <w:rPr>
          <w:rFonts w:ascii="Times New Roman" w:hAnsi="Times New Roman"/>
          <w:szCs w:val="22"/>
        </w:rPr>
        <w:t xml:space="preserve">, alsook voor het implementeren en in stand houden van een systeem van interne beheersing die </w:t>
      </w:r>
      <w:r w:rsidR="00F54008" w:rsidRPr="002E02AE">
        <w:rPr>
          <w:rFonts w:ascii="Times New Roman" w:hAnsi="Times New Roman"/>
          <w:i/>
          <w:iCs/>
          <w:szCs w:val="22"/>
        </w:rPr>
        <w:t>[“</w:t>
      </w:r>
      <w:r w:rsidR="00E77503">
        <w:rPr>
          <w:rFonts w:ascii="Times New Roman" w:hAnsi="Times New Roman"/>
          <w:i/>
          <w:iCs/>
          <w:szCs w:val="22"/>
        </w:rPr>
        <w:t>d</w:t>
      </w:r>
      <w:r w:rsidR="00F54008" w:rsidRPr="002E02AE">
        <w:rPr>
          <w:rFonts w:ascii="Times New Roman" w:hAnsi="Times New Roman"/>
          <w:i/>
          <w:iCs/>
          <w:szCs w:val="22"/>
        </w:rPr>
        <w:t>e effectieve leiding” of “</w:t>
      </w:r>
      <w:r w:rsidR="00F76A47" w:rsidRPr="002E02AE">
        <w:rPr>
          <w:rFonts w:ascii="Times New Roman" w:hAnsi="Times New Roman"/>
          <w:i/>
          <w:iCs/>
          <w:szCs w:val="22"/>
        </w:rPr>
        <w:t>h</w:t>
      </w:r>
      <w:r w:rsidR="00F54008" w:rsidRPr="002E02AE">
        <w:rPr>
          <w:rFonts w:ascii="Times New Roman" w:hAnsi="Times New Roman"/>
          <w:i/>
          <w:iCs/>
          <w:szCs w:val="22"/>
        </w:rPr>
        <w:t>et directiecomité”, naar gelang]</w:t>
      </w:r>
      <w:r w:rsidR="005F7FBF" w:rsidRPr="002E02AE">
        <w:rPr>
          <w:rFonts w:ascii="Times New Roman" w:hAnsi="Times New Roman"/>
          <w:i/>
          <w:szCs w:val="22"/>
        </w:rPr>
        <w:t xml:space="preserve"> </w:t>
      </w:r>
      <w:r w:rsidR="005F7FBF" w:rsidRPr="002E02AE">
        <w:rPr>
          <w:rFonts w:ascii="Times New Roman" w:hAnsi="Times New Roman"/>
          <w:szCs w:val="22"/>
        </w:rPr>
        <w:t>noodzakelijk acht voor het opstellen van de periodieke financiële informatie die geen afwijking van materieel belang bevat die het gevolg is van fraude of van fouten.</w:t>
      </w:r>
    </w:p>
    <w:p w14:paraId="47C830BD" w14:textId="77777777" w:rsidR="005F7FBF" w:rsidRPr="002E02AE" w:rsidRDefault="005F7FBF" w:rsidP="005F7FBF">
      <w:pPr>
        <w:spacing w:before="0" w:after="0"/>
        <w:jc w:val="left"/>
        <w:rPr>
          <w:rFonts w:ascii="Times New Roman" w:hAnsi="Times New Roman"/>
          <w:szCs w:val="22"/>
        </w:rPr>
      </w:pPr>
    </w:p>
    <w:p w14:paraId="66029E98" w14:textId="71AC401C"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Bij het opstellen van de periodieke financiële informatie is </w:t>
      </w:r>
      <w:r w:rsidRPr="002E02AE">
        <w:rPr>
          <w:rFonts w:ascii="Times New Roman" w:hAnsi="Times New Roman"/>
          <w:i/>
          <w:iCs/>
          <w:szCs w:val="22"/>
        </w:rPr>
        <w:t>[“het directiecomité” of “de effectieve leiding”, naar gelang</w:t>
      </w:r>
      <w:r w:rsidRPr="002E02AE">
        <w:rPr>
          <w:rFonts w:ascii="Times New Roman" w:hAnsi="Times New Roman"/>
          <w:szCs w:val="22"/>
        </w:rPr>
        <w:t>] 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2E02AE">
        <w:rPr>
          <w:rFonts w:ascii="Times New Roman" w:hAnsi="Times New Roman"/>
          <w:i/>
          <w:iCs/>
          <w:szCs w:val="22"/>
        </w:rPr>
        <w:t>[“het directiecomité” of “de effectieve leiding”, naar gelang</w:t>
      </w:r>
      <w:r w:rsidRPr="002E02AE">
        <w:rPr>
          <w:rFonts w:ascii="Times New Roman" w:hAnsi="Times New Roman"/>
          <w:szCs w:val="22"/>
        </w:rPr>
        <w:t>]</w:t>
      </w:r>
      <w:r w:rsidRPr="002E02AE">
        <w:rPr>
          <w:rFonts w:ascii="Times New Roman" w:hAnsi="Times New Roman"/>
          <w:i/>
          <w:szCs w:val="22"/>
        </w:rPr>
        <w:t xml:space="preserve"> </w:t>
      </w:r>
      <w:r w:rsidRPr="002E02AE">
        <w:rPr>
          <w:rFonts w:ascii="Times New Roman" w:hAnsi="Times New Roman"/>
          <w:szCs w:val="22"/>
        </w:rPr>
        <w:t>het voornemen heeft om de instelling te liquideren of om de bedrijfsactiviteiten te beëindigen of geen realistisch alternatief heeft dan dit te doen.</w:t>
      </w:r>
    </w:p>
    <w:p w14:paraId="0D8B288E" w14:textId="77777777" w:rsidR="005F7FBF" w:rsidRPr="002E02AE" w:rsidRDefault="005F7FBF" w:rsidP="005F7FBF">
      <w:pPr>
        <w:spacing w:before="0" w:after="0"/>
        <w:jc w:val="left"/>
        <w:rPr>
          <w:rFonts w:ascii="Times New Roman" w:hAnsi="Times New Roman"/>
          <w:szCs w:val="22"/>
        </w:rPr>
      </w:pPr>
    </w:p>
    <w:p w14:paraId="2E9F8250" w14:textId="02422E6B" w:rsidR="005F7FBF" w:rsidRPr="002E02AE" w:rsidRDefault="00C320D3" w:rsidP="005F7FBF">
      <w:pPr>
        <w:spacing w:before="0" w:after="0"/>
        <w:jc w:val="left"/>
        <w:rPr>
          <w:rFonts w:ascii="Times New Roman" w:hAnsi="Times New Roman"/>
          <w:szCs w:val="22"/>
        </w:rPr>
      </w:pPr>
      <w:ins w:id="379" w:author="Veerle Sablon" w:date="2024-03-11T09:57:00Z">
        <w:r w:rsidRPr="002E02AE">
          <w:rPr>
            <w:rFonts w:ascii="Times New Roman" w:hAnsi="Times New Roman"/>
            <w:i/>
            <w:iCs/>
            <w:szCs w:val="22"/>
          </w:rPr>
          <w:t>[</w:t>
        </w:r>
        <w:r>
          <w:rPr>
            <w:rFonts w:ascii="Times New Roman" w:hAnsi="Times New Roman"/>
            <w:i/>
            <w:iCs/>
            <w:szCs w:val="22"/>
          </w:rPr>
          <w:t xml:space="preserve">“Het auditcomité”, </w:t>
        </w:r>
        <w:r w:rsidRPr="002E02AE">
          <w:rPr>
            <w:rFonts w:ascii="Times New Roman" w:hAnsi="Times New Roman"/>
            <w:i/>
            <w:iCs/>
            <w:szCs w:val="22"/>
          </w:rPr>
          <w:t>“</w:t>
        </w:r>
        <w:r>
          <w:rPr>
            <w:rFonts w:ascii="Times New Roman" w:hAnsi="Times New Roman"/>
            <w:i/>
            <w:iCs/>
            <w:szCs w:val="22"/>
          </w:rPr>
          <w:t xml:space="preserve">De </w:t>
        </w:r>
        <w:r w:rsidRPr="002E02AE">
          <w:rPr>
            <w:rFonts w:ascii="Times New Roman" w:hAnsi="Times New Roman"/>
            <w:i/>
            <w:iCs/>
            <w:szCs w:val="22"/>
          </w:rPr>
          <w:t>raad van bestuur” of “</w:t>
        </w:r>
        <w:r>
          <w:rPr>
            <w:rFonts w:ascii="Times New Roman" w:hAnsi="Times New Roman"/>
            <w:i/>
            <w:iCs/>
            <w:szCs w:val="22"/>
          </w:rPr>
          <w:t>D</w:t>
        </w:r>
        <w:r w:rsidRPr="002E02AE">
          <w:rPr>
            <w:rFonts w:ascii="Times New Roman" w:hAnsi="Times New Roman"/>
            <w:i/>
            <w:iCs/>
            <w:szCs w:val="22"/>
          </w:rPr>
          <w:t>e effectieve leiding”, naar gelang]</w:t>
        </w:r>
      </w:ins>
      <w:del w:id="380" w:author="Veerle Sablon" w:date="2024-03-11T09:57:00Z">
        <w:r w:rsidR="005F7FBF" w:rsidRPr="002E02AE" w:rsidDel="00C320D3">
          <w:rPr>
            <w:rFonts w:ascii="Times New Roman" w:hAnsi="Times New Roman"/>
            <w:szCs w:val="22"/>
          </w:rPr>
          <w:delText xml:space="preserve">De </w:delText>
        </w:r>
        <w:r w:rsidR="00EB0B36" w:rsidRPr="002E02AE" w:rsidDel="00C320D3">
          <w:rPr>
            <w:rFonts w:ascii="Times New Roman" w:hAnsi="Times New Roman"/>
            <w:szCs w:val="22"/>
          </w:rPr>
          <w:delText>r</w:delText>
        </w:r>
        <w:r w:rsidR="002C00D7" w:rsidRPr="002E02AE" w:rsidDel="00C320D3">
          <w:rPr>
            <w:rFonts w:ascii="Times New Roman" w:hAnsi="Times New Roman"/>
            <w:szCs w:val="22"/>
          </w:rPr>
          <w:delText>aad van bestuur</w:delText>
        </w:r>
      </w:del>
      <w:r w:rsidR="005F7FBF" w:rsidRPr="002E02AE">
        <w:rPr>
          <w:rFonts w:ascii="Times New Roman" w:hAnsi="Times New Roman"/>
          <w:szCs w:val="22"/>
        </w:rPr>
        <w:t xml:space="preserve"> van de instelling is verantwoordelijk voor het uitoefenen van toezicht op het proces van financiële verslaggeving van de instelling.</w:t>
      </w:r>
    </w:p>
    <w:p w14:paraId="38570FC7" w14:textId="77777777" w:rsidR="005F7FBF" w:rsidRPr="002E02AE" w:rsidRDefault="005F7FBF" w:rsidP="005F7FBF">
      <w:pPr>
        <w:spacing w:before="0" w:after="0"/>
        <w:jc w:val="left"/>
        <w:rPr>
          <w:rFonts w:ascii="Times New Roman" w:eastAsia="MingLiU" w:hAnsi="Times New Roman"/>
          <w:b/>
          <w:i/>
          <w:szCs w:val="22"/>
          <w:lang w:val="nl-BE"/>
        </w:rPr>
      </w:pPr>
      <w:r w:rsidRPr="002E02AE">
        <w:rPr>
          <w:rFonts w:ascii="Times New Roman" w:eastAsia="MingLiU" w:hAnsi="Times New Roman"/>
          <w:b/>
          <w:i/>
          <w:szCs w:val="22"/>
          <w:lang w:val="nl-BE"/>
        </w:rPr>
        <w:br w:type="page"/>
      </w:r>
    </w:p>
    <w:p w14:paraId="7F052187" w14:textId="4E13CF10"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lastRenderedPageBreak/>
        <w:t xml:space="preserve">Verantwoordelijkheden van de </w:t>
      </w:r>
      <w:r w:rsidR="00F76A47" w:rsidRPr="002E02AE">
        <w:rPr>
          <w:rFonts w:ascii="Times New Roman" w:eastAsia="MingLiU" w:hAnsi="Times New Roman"/>
          <w:b/>
          <w:i/>
          <w:szCs w:val="22"/>
          <w:lang w:val="nl-BE"/>
        </w:rPr>
        <w:t>[“</w:t>
      </w:r>
      <w:r w:rsidR="001A2DCF">
        <w:rPr>
          <w:rFonts w:ascii="Times New Roman" w:eastAsia="MingLiU" w:hAnsi="Times New Roman"/>
          <w:b/>
          <w:i/>
          <w:szCs w:val="22"/>
          <w:lang w:val="nl-BE"/>
        </w:rPr>
        <w:t xml:space="preserve">Erkend </w:t>
      </w:r>
      <w:r w:rsidRPr="002E02AE">
        <w:rPr>
          <w:rFonts w:ascii="Times New Roman" w:eastAsia="MingLiU" w:hAnsi="Times New Roman"/>
          <w:b/>
          <w:i/>
          <w:szCs w:val="22"/>
          <w:lang w:val="nl-BE"/>
        </w:rPr>
        <w:t>Commissaris</w:t>
      </w:r>
      <w:r w:rsidR="00F76A47" w:rsidRPr="002E02AE">
        <w:rPr>
          <w:rFonts w:ascii="Times New Roman" w:eastAsia="MingLiU" w:hAnsi="Times New Roman"/>
          <w:b/>
          <w:i/>
          <w:szCs w:val="22"/>
          <w:lang w:val="nl-BE"/>
        </w:rPr>
        <w:t>” of “Erkend Revisor”, naar gelang]</w:t>
      </w:r>
      <w:r w:rsidRPr="002E02AE">
        <w:rPr>
          <w:rFonts w:ascii="Times New Roman" w:eastAsia="MingLiU" w:hAnsi="Times New Roman"/>
          <w:b/>
          <w:i/>
          <w:szCs w:val="22"/>
          <w:lang w:val="nl-BE"/>
        </w:rPr>
        <w:t xml:space="preserve"> voor de controle van de periodieke financiële informatie</w:t>
      </w:r>
      <w:del w:id="381" w:author="Veerle Sablon" w:date="2024-03-11T09:58:00Z">
        <w:r w:rsidRPr="002E02AE" w:rsidDel="00C320D3">
          <w:rPr>
            <w:rFonts w:ascii="Times New Roman" w:eastAsia="MingLiU" w:hAnsi="Times New Roman"/>
            <w:b/>
            <w:i/>
            <w:szCs w:val="22"/>
            <w:lang w:val="nl-BE"/>
          </w:rPr>
          <w:delText xml:space="preserve"> per einde van het boekjaar</w:delText>
        </w:r>
      </w:del>
    </w:p>
    <w:p w14:paraId="02E428E4" w14:textId="48B0A9AD"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Onze doelstellingen zijn het verkrijgen van een redelijke mate van zekerheid over de vraag of de periodieke financiële informatie als geheel geen afwijking van materieel belang bevat die het gevolg is van fraude of van fouten alsook het uitbrengen van een </w:t>
      </w:r>
      <w:del w:id="382" w:author="Veerle Sablon" w:date="2024-03-11T09:58:00Z">
        <w:r w:rsidR="00EB0B36" w:rsidRPr="002E02AE" w:rsidDel="00C320D3">
          <w:rPr>
            <w:rFonts w:ascii="Times New Roman" w:hAnsi="Times New Roman"/>
            <w:szCs w:val="22"/>
          </w:rPr>
          <w:delText>(</w:delText>
        </w:r>
        <w:r w:rsidRPr="002E02AE" w:rsidDel="00C320D3">
          <w:rPr>
            <w:rFonts w:ascii="Times New Roman" w:hAnsi="Times New Roman"/>
            <w:szCs w:val="22"/>
          </w:rPr>
          <w:delText>commissaris</w:delText>
        </w:r>
        <w:r w:rsidR="00EB0B36" w:rsidRPr="002E02AE" w:rsidDel="00C320D3">
          <w:rPr>
            <w:rFonts w:ascii="Times New Roman" w:hAnsi="Times New Roman"/>
            <w:szCs w:val="22"/>
          </w:rPr>
          <w:delText>)</w:delText>
        </w:r>
      </w:del>
      <w:r w:rsidRPr="002E02AE">
        <w:rPr>
          <w:rFonts w:ascii="Times New Roman" w:hAnsi="Times New Roman"/>
          <w:szCs w:val="22"/>
        </w:rPr>
        <w:t xml:space="preserve">verslag waarin ons oordeel is opgenomen. Een redelijke mate van zekerheid is een hoog niveau van zekerheid, maar is geen garantie dat een controle die overeenkomstig de </w:t>
      </w:r>
      <w:proofErr w:type="spellStart"/>
      <w:r w:rsidRPr="002E02AE">
        <w:rPr>
          <w:rFonts w:ascii="Times New Roman" w:hAnsi="Times New Roman"/>
          <w:szCs w:val="22"/>
        </w:rPr>
        <w:t>ISA</w:t>
      </w:r>
      <w:r w:rsidR="00E11C64">
        <w:rPr>
          <w:rFonts w:ascii="Times New Roman" w:hAnsi="Times New Roman"/>
          <w:szCs w:val="22"/>
        </w:rPr>
        <w:t>’</w:t>
      </w:r>
      <w:r w:rsidRPr="002E02AE">
        <w:rPr>
          <w:rFonts w:ascii="Times New Roman" w:hAnsi="Times New Roman"/>
          <w:szCs w:val="22"/>
        </w:rPr>
        <w:t>s</w:t>
      </w:r>
      <w:proofErr w:type="spellEnd"/>
      <w:r w:rsidRPr="002E02AE">
        <w:rPr>
          <w:rFonts w:ascii="Times New Roman" w:hAnsi="Times New Roman"/>
          <w:szCs w:val="22"/>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financiële informatie, beïnvloeden.</w:t>
      </w:r>
    </w:p>
    <w:p w14:paraId="06015539" w14:textId="4EBA9878" w:rsidR="005F7FBF" w:rsidRDefault="005F7FBF" w:rsidP="005F7FBF">
      <w:pPr>
        <w:spacing w:before="0" w:after="0"/>
        <w:jc w:val="left"/>
        <w:rPr>
          <w:rFonts w:ascii="Times New Roman" w:hAnsi="Times New Roman"/>
          <w:szCs w:val="22"/>
        </w:rPr>
      </w:pPr>
    </w:p>
    <w:p w14:paraId="6869685E" w14:textId="1987C360" w:rsidR="00931E4F" w:rsidRPr="00AF0E90" w:rsidRDefault="00931E4F" w:rsidP="00931E4F">
      <w:pPr>
        <w:spacing w:before="0" w:after="0"/>
        <w:jc w:val="left"/>
        <w:rPr>
          <w:rFonts w:ascii="Times New Roman" w:hAnsi="Times New Roman"/>
          <w:szCs w:val="22"/>
        </w:rPr>
      </w:pPr>
      <w:r w:rsidRPr="00AF0E90">
        <w:rPr>
          <w:rFonts w:ascii="Times New Roman" w:hAnsi="Times New Roman"/>
          <w:szCs w:val="22"/>
        </w:rPr>
        <w:t xml:space="preserve">Bij de uitvoering van onze controle leven wij het wettelijk, reglementair en normatief kader na dat van toepassing is op de controle van de periodieke </w:t>
      </w:r>
      <w:ins w:id="383" w:author="Veerle Sablon" w:date="2024-03-11T09:59:00Z">
        <w:r w:rsidR="00C320D3">
          <w:rPr>
            <w:rFonts w:ascii="Times New Roman" w:hAnsi="Times New Roman"/>
            <w:szCs w:val="22"/>
          </w:rPr>
          <w:t>financiële informatie</w:t>
        </w:r>
      </w:ins>
      <w:del w:id="384" w:author="Veerle Sablon" w:date="2024-03-11T09:59:00Z">
        <w:r w:rsidRPr="00AF0E90" w:rsidDel="00C320D3">
          <w:rPr>
            <w:rFonts w:ascii="Times New Roman" w:hAnsi="Times New Roman"/>
            <w:szCs w:val="22"/>
          </w:rPr>
          <w:delText>staten</w:delText>
        </w:r>
      </w:del>
      <w:r w:rsidRPr="00AF0E90">
        <w:rPr>
          <w:rFonts w:ascii="Times New Roman" w:hAnsi="Times New Roman"/>
          <w:szCs w:val="22"/>
        </w:rPr>
        <w:t xml:space="preserve">. Een controle </w:t>
      </w:r>
      <w:ins w:id="385" w:author="Veerle Sablon" w:date="2024-03-11T09:58:00Z">
        <w:r w:rsidR="00C320D3">
          <w:rPr>
            <w:rFonts w:ascii="Times New Roman" w:hAnsi="Times New Roman"/>
            <w:szCs w:val="22"/>
          </w:rPr>
          <w:t xml:space="preserve">van de periodieke financiële informatie </w:t>
        </w:r>
      </w:ins>
      <w:r w:rsidRPr="00AF0E90">
        <w:rPr>
          <w:rFonts w:ascii="Times New Roman" w:hAnsi="Times New Roman"/>
          <w:szCs w:val="22"/>
        </w:rPr>
        <w:t xml:space="preserve">biedt evenwel geen zekerheid omtrent de toekomstige levensvatbaarheid van de instelling, noch omtrent de efficiëntie of de doeltreffendheid waarmee </w:t>
      </w:r>
      <w:ins w:id="386" w:author="Veerle Sablon" w:date="2024-03-11T10:00:00Z">
        <w:r w:rsidR="00C320D3" w:rsidRPr="0076578F">
          <w:rPr>
            <w:rFonts w:ascii="Times New Roman" w:hAnsi="Times New Roman"/>
            <w:i/>
            <w:iCs/>
            <w:szCs w:val="22"/>
          </w:rPr>
          <w:t>[“het directiecomité” of “de effectieve leiding”,</w:t>
        </w:r>
      </w:ins>
      <w:ins w:id="387" w:author="Veerle Sablon" w:date="2024-03-12T10:13:00Z">
        <w:r w:rsidR="008003EF">
          <w:rPr>
            <w:rFonts w:ascii="Times New Roman" w:hAnsi="Times New Roman"/>
            <w:i/>
            <w:iCs/>
            <w:szCs w:val="22"/>
          </w:rPr>
          <w:t xml:space="preserve"> </w:t>
        </w:r>
      </w:ins>
      <w:ins w:id="388" w:author="Veerle Sablon" w:date="2024-03-11T10:00:00Z">
        <w:r w:rsidR="00C320D3" w:rsidRPr="0076578F">
          <w:rPr>
            <w:rFonts w:ascii="Times New Roman" w:hAnsi="Times New Roman"/>
            <w:i/>
            <w:iCs/>
            <w:szCs w:val="22"/>
          </w:rPr>
          <w:t>naar gelang]</w:t>
        </w:r>
      </w:ins>
      <w:del w:id="389" w:author="Veerle Sablon" w:date="2024-03-11T10:00:00Z">
        <w:r w:rsidRPr="00AF0E90" w:rsidDel="00C320D3">
          <w:rPr>
            <w:rFonts w:ascii="Times New Roman" w:hAnsi="Times New Roman"/>
            <w:szCs w:val="22"/>
          </w:rPr>
          <w:delText xml:space="preserve">de </w:delText>
        </w:r>
        <w:r w:rsidDel="00C320D3">
          <w:rPr>
            <w:rFonts w:ascii="Times New Roman" w:hAnsi="Times New Roman"/>
            <w:szCs w:val="22"/>
          </w:rPr>
          <w:delText>effectieve leiding</w:delText>
        </w:r>
      </w:del>
      <w:r w:rsidRPr="00AF0E90">
        <w:rPr>
          <w:rFonts w:ascii="Times New Roman" w:hAnsi="Times New Roman"/>
          <w:szCs w:val="22"/>
        </w:rPr>
        <w:t xml:space="preserve"> de bedrijfsvoering van de instelling ter hand heeft genomen of zal nemen. Onze verantwoordelijkheden inzake de door </w:t>
      </w:r>
      <w:ins w:id="390" w:author="Veerle Sablon" w:date="2024-03-11T10:00:00Z">
        <w:r w:rsidR="00C320D3" w:rsidRPr="0076578F">
          <w:rPr>
            <w:rFonts w:ascii="Times New Roman" w:hAnsi="Times New Roman"/>
            <w:i/>
            <w:iCs/>
            <w:szCs w:val="22"/>
          </w:rPr>
          <w:t>[“het directiecomité” of “de effectieve leiding”,</w:t>
        </w:r>
      </w:ins>
      <w:ins w:id="391" w:author="Veerle Sablon" w:date="2024-03-12T10:13:00Z">
        <w:r w:rsidR="008003EF">
          <w:rPr>
            <w:rFonts w:ascii="Times New Roman" w:hAnsi="Times New Roman"/>
            <w:i/>
            <w:iCs/>
            <w:szCs w:val="22"/>
          </w:rPr>
          <w:t xml:space="preserve"> </w:t>
        </w:r>
      </w:ins>
      <w:ins w:id="392" w:author="Veerle Sablon" w:date="2024-03-11T10:00:00Z">
        <w:r w:rsidR="00C320D3" w:rsidRPr="0076578F">
          <w:rPr>
            <w:rFonts w:ascii="Times New Roman" w:hAnsi="Times New Roman"/>
            <w:i/>
            <w:iCs/>
            <w:szCs w:val="22"/>
          </w:rPr>
          <w:t>naar gelang]</w:t>
        </w:r>
      </w:ins>
      <w:del w:id="393" w:author="Veerle Sablon" w:date="2024-03-11T10:00:00Z">
        <w:r w:rsidRPr="00AF0E90" w:rsidDel="00C320D3">
          <w:rPr>
            <w:rFonts w:ascii="Times New Roman" w:hAnsi="Times New Roman"/>
            <w:szCs w:val="22"/>
          </w:rPr>
          <w:delText xml:space="preserve">de </w:delText>
        </w:r>
        <w:r w:rsidDel="00C320D3">
          <w:rPr>
            <w:rFonts w:ascii="Times New Roman" w:hAnsi="Times New Roman"/>
            <w:szCs w:val="22"/>
          </w:rPr>
          <w:delText>effectieve leiding</w:delText>
        </w:r>
      </w:del>
      <w:r w:rsidRPr="00AF0E90">
        <w:rPr>
          <w:rFonts w:ascii="Times New Roman" w:hAnsi="Times New Roman"/>
          <w:szCs w:val="22"/>
        </w:rPr>
        <w:t xml:space="preserve"> gehanteerde continuïteitsveronderstelling </w:t>
      </w:r>
      <w:ins w:id="394" w:author="Veerle Sablon" w:date="2024-03-11T10:00:00Z">
        <w:r w:rsidR="00C320D3">
          <w:rPr>
            <w:rFonts w:ascii="Times New Roman" w:hAnsi="Times New Roman"/>
            <w:szCs w:val="22"/>
          </w:rPr>
          <w:t>staan</w:t>
        </w:r>
      </w:ins>
      <w:del w:id="395" w:author="Veerle Sablon" w:date="2024-03-11T10:00:00Z">
        <w:r w:rsidRPr="00AF0E90" w:rsidDel="00C320D3">
          <w:rPr>
            <w:rFonts w:ascii="Times New Roman" w:hAnsi="Times New Roman"/>
            <w:szCs w:val="22"/>
          </w:rPr>
          <w:delText>worden</w:delText>
        </w:r>
      </w:del>
      <w:r w:rsidRPr="00AF0E90">
        <w:rPr>
          <w:rFonts w:ascii="Times New Roman" w:hAnsi="Times New Roman"/>
          <w:szCs w:val="22"/>
        </w:rPr>
        <w:t xml:space="preserve"> hieronder beschreven.</w:t>
      </w:r>
    </w:p>
    <w:p w14:paraId="0A867D0E" w14:textId="77777777" w:rsidR="00931E4F" w:rsidRPr="002E02AE" w:rsidRDefault="00931E4F" w:rsidP="005F7FBF">
      <w:pPr>
        <w:spacing w:before="0" w:after="0"/>
        <w:jc w:val="left"/>
        <w:rPr>
          <w:rFonts w:ascii="Times New Roman" w:hAnsi="Times New Roman"/>
          <w:szCs w:val="22"/>
        </w:rPr>
      </w:pPr>
    </w:p>
    <w:p w14:paraId="7C2F2D7E" w14:textId="688B1C0D"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Als deel van een controle uitgevoerd overeenkomstig de </w:t>
      </w:r>
      <w:proofErr w:type="spellStart"/>
      <w:r w:rsidRPr="002E02AE">
        <w:rPr>
          <w:rFonts w:ascii="Times New Roman" w:hAnsi="Times New Roman"/>
          <w:szCs w:val="22"/>
        </w:rPr>
        <w:t>ISA’s</w:t>
      </w:r>
      <w:proofErr w:type="spellEnd"/>
      <w:r w:rsidRPr="002E02AE">
        <w:rPr>
          <w:rFonts w:ascii="Times New Roman" w:hAnsi="Times New Roman"/>
          <w:szCs w:val="22"/>
        </w:rPr>
        <w:t>, passen wij professionele oordeelsvorming toe en handhaven wij een professioneel-kritische instelling gedurende de controle. W</w:t>
      </w:r>
      <w:r w:rsidR="00F76A47" w:rsidRPr="002E02AE">
        <w:rPr>
          <w:rFonts w:ascii="Times New Roman" w:hAnsi="Times New Roman"/>
          <w:szCs w:val="22"/>
        </w:rPr>
        <w:t>ij</w:t>
      </w:r>
      <w:r w:rsidRPr="002E02AE">
        <w:rPr>
          <w:rFonts w:ascii="Times New Roman" w:hAnsi="Times New Roman"/>
          <w:szCs w:val="22"/>
        </w:rPr>
        <w:t xml:space="preserve"> voeren tevens de volgende werkzaamheden uit:</w:t>
      </w:r>
    </w:p>
    <w:p w14:paraId="38F13E0A" w14:textId="77777777" w:rsidR="005F7FBF" w:rsidRPr="002E02AE" w:rsidRDefault="005F7FBF" w:rsidP="005F7FBF">
      <w:pPr>
        <w:spacing w:before="0" w:after="0"/>
        <w:jc w:val="left"/>
        <w:rPr>
          <w:rFonts w:ascii="Times New Roman" w:hAnsi="Times New Roman"/>
          <w:szCs w:val="22"/>
        </w:rPr>
      </w:pPr>
    </w:p>
    <w:p w14:paraId="19E5D955" w14:textId="2C299E6C"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het identificeren en inschatten van de risico</w:t>
      </w:r>
      <w:r w:rsidR="00E11C64">
        <w:rPr>
          <w:rFonts w:ascii="Times New Roman" w:hAnsi="Times New Roman"/>
          <w:szCs w:val="22"/>
        </w:rPr>
        <w:t>’</w:t>
      </w:r>
      <w:r w:rsidRPr="002E02AE">
        <w:rPr>
          <w:rFonts w:ascii="Times New Roman" w:hAnsi="Times New Roman"/>
          <w:szCs w:val="22"/>
        </w:rPr>
        <w:t>s dat de periodieke financiële informatie</w:t>
      </w:r>
      <w:r w:rsidR="00F76A47" w:rsidRPr="002E02AE">
        <w:rPr>
          <w:rFonts w:ascii="Times New Roman" w:hAnsi="Times New Roman"/>
          <w:szCs w:val="22"/>
        </w:rPr>
        <w:t xml:space="preserve"> </w:t>
      </w:r>
      <w:r w:rsidRPr="002E02AE">
        <w:rPr>
          <w:rFonts w:ascii="Times New Roman" w:hAnsi="Times New Roman"/>
          <w:szCs w:val="22"/>
        </w:rPr>
        <w:t>een afwijking van materieel belang bevat die het gevolg is van fraude of van fouten, het bepalen en uitvoeren van controlewerkzaamheden die op deze risico</w:t>
      </w:r>
      <w:r w:rsidR="00E11C64">
        <w:rPr>
          <w:rFonts w:ascii="Times New Roman" w:hAnsi="Times New Roman"/>
          <w:szCs w:val="22"/>
        </w:rPr>
        <w:t>’</w:t>
      </w:r>
      <w:r w:rsidRPr="002E02AE">
        <w:rPr>
          <w:rFonts w:ascii="Times New Roman" w:hAnsi="Times New Roman"/>
          <w:szCs w:val="22"/>
        </w:rPr>
        <w:t>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21CF413C" w14:textId="77777777" w:rsidR="005F7FBF" w:rsidRPr="002E02AE" w:rsidRDefault="005F7FBF" w:rsidP="005F7FBF">
      <w:pPr>
        <w:spacing w:before="0" w:after="0"/>
        <w:ind w:left="720"/>
        <w:jc w:val="left"/>
        <w:rPr>
          <w:rFonts w:ascii="Times New Roman" w:hAnsi="Times New Roman"/>
          <w:szCs w:val="22"/>
        </w:rPr>
      </w:pPr>
    </w:p>
    <w:p w14:paraId="7FA893C8" w14:textId="53AF6A6D" w:rsidR="00E11C64" w:rsidRPr="0076578F" w:rsidRDefault="005F7FBF" w:rsidP="00390274">
      <w:pPr>
        <w:numPr>
          <w:ilvl w:val="0"/>
          <w:numId w:val="15"/>
        </w:numPr>
        <w:spacing w:before="0" w:after="0"/>
        <w:jc w:val="left"/>
        <w:rPr>
          <w:rFonts w:ascii="Times New Roman" w:hAnsi="Times New Roman"/>
          <w:szCs w:val="22"/>
        </w:rPr>
      </w:pPr>
      <w:r w:rsidRPr="0076578F">
        <w:rPr>
          <w:rFonts w:ascii="Times New Roman" w:hAnsi="Times New Roman"/>
          <w:szCs w:val="22"/>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3C8A7056" w14:textId="77777777" w:rsidR="005F7FBF" w:rsidRPr="002E02AE" w:rsidRDefault="005F7FBF" w:rsidP="005F7FBF">
      <w:pPr>
        <w:spacing w:before="0" w:after="0"/>
        <w:ind w:left="720"/>
        <w:jc w:val="left"/>
        <w:rPr>
          <w:rFonts w:ascii="Times New Roman" w:hAnsi="Times New Roman"/>
          <w:szCs w:val="22"/>
        </w:rPr>
      </w:pPr>
    </w:p>
    <w:p w14:paraId="013A4F3B" w14:textId="0B92C599" w:rsidR="00E11C64" w:rsidRPr="0076578F" w:rsidRDefault="005F7FBF" w:rsidP="00390274">
      <w:pPr>
        <w:numPr>
          <w:ilvl w:val="0"/>
          <w:numId w:val="15"/>
        </w:numPr>
        <w:spacing w:before="0" w:after="0"/>
        <w:jc w:val="left"/>
        <w:rPr>
          <w:rFonts w:ascii="Times New Roman" w:hAnsi="Times New Roman"/>
          <w:szCs w:val="22"/>
        </w:rPr>
      </w:pPr>
      <w:r w:rsidRPr="0076578F">
        <w:rPr>
          <w:rFonts w:ascii="Times New Roman" w:hAnsi="Times New Roman"/>
          <w:szCs w:val="22"/>
        </w:rPr>
        <w:t xml:space="preserve">het evalueren van de geschiktheid van de gehanteerde grondslagen voor de financiële verslaggeving en het evalueren van de redelijkheid van de door </w:t>
      </w:r>
      <w:r w:rsidRPr="0076578F">
        <w:rPr>
          <w:rFonts w:ascii="Times New Roman" w:hAnsi="Times New Roman"/>
          <w:i/>
          <w:iCs/>
          <w:szCs w:val="22"/>
        </w:rPr>
        <w:t>[“</w:t>
      </w:r>
      <w:r w:rsidR="00BF2436" w:rsidRPr="0076578F">
        <w:rPr>
          <w:rFonts w:ascii="Times New Roman" w:hAnsi="Times New Roman"/>
          <w:i/>
          <w:iCs/>
          <w:szCs w:val="22"/>
        </w:rPr>
        <w:t>h</w:t>
      </w:r>
      <w:r w:rsidRPr="0076578F">
        <w:rPr>
          <w:rFonts w:ascii="Times New Roman" w:hAnsi="Times New Roman"/>
          <w:i/>
          <w:iCs/>
          <w:szCs w:val="22"/>
        </w:rPr>
        <w:t xml:space="preserve">et directiecomité” of “de effectieve </w:t>
      </w:r>
      <w:proofErr w:type="spellStart"/>
      <w:r w:rsidRPr="0076578F">
        <w:rPr>
          <w:rFonts w:ascii="Times New Roman" w:hAnsi="Times New Roman"/>
          <w:i/>
          <w:iCs/>
          <w:szCs w:val="22"/>
        </w:rPr>
        <w:t>leiding”</w:t>
      </w:r>
      <w:r w:rsidR="00CF6B80" w:rsidRPr="0076578F">
        <w:rPr>
          <w:rFonts w:ascii="Times New Roman" w:hAnsi="Times New Roman"/>
          <w:i/>
          <w:iCs/>
          <w:szCs w:val="22"/>
        </w:rPr>
        <w:t>,</w:t>
      </w:r>
      <w:r w:rsidRPr="0076578F">
        <w:rPr>
          <w:rFonts w:ascii="Times New Roman" w:hAnsi="Times New Roman"/>
          <w:i/>
          <w:iCs/>
          <w:szCs w:val="22"/>
        </w:rPr>
        <w:t>naar</w:t>
      </w:r>
      <w:proofErr w:type="spellEnd"/>
      <w:r w:rsidRPr="0076578F">
        <w:rPr>
          <w:rFonts w:ascii="Times New Roman" w:hAnsi="Times New Roman"/>
          <w:i/>
          <w:iCs/>
          <w:szCs w:val="22"/>
        </w:rPr>
        <w:t xml:space="preserve"> gelang]</w:t>
      </w:r>
      <w:r w:rsidR="0076578F" w:rsidRPr="0076578F">
        <w:rPr>
          <w:rFonts w:ascii="Times New Roman" w:hAnsi="Times New Roman"/>
          <w:szCs w:val="22"/>
        </w:rPr>
        <w:t xml:space="preserve"> </w:t>
      </w:r>
      <w:r w:rsidRPr="0076578F">
        <w:rPr>
          <w:rFonts w:ascii="Times New Roman" w:hAnsi="Times New Roman"/>
          <w:szCs w:val="22"/>
        </w:rPr>
        <w:t>gemaakte schattingen en van de daarop betrekking hebbende toelichtingen;</w:t>
      </w:r>
    </w:p>
    <w:p w14:paraId="13C545B3" w14:textId="77777777" w:rsidR="005F7FBF" w:rsidRPr="002E02AE" w:rsidRDefault="005F7FBF" w:rsidP="005F7FBF">
      <w:pPr>
        <w:spacing w:before="0" w:after="0"/>
        <w:ind w:left="720"/>
        <w:jc w:val="left"/>
        <w:rPr>
          <w:rFonts w:ascii="Times New Roman" w:hAnsi="Times New Roman"/>
          <w:szCs w:val="22"/>
        </w:rPr>
      </w:pPr>
    </w:p>
    <w:p w14:paraId="34FE2961" w14:textId="5B119A6E" w:rsidR="00E11C64" w:rsidRPr="001767DD" w:rsidRDefault="005F7FBF" w:rsidP="00390274">
      <w:pPr>
        <w:numPr>
          <w:ilvl w:val="0"/>
          <w:numId w:val="15"/>
        </w:numPr>
        <w:spacing w:before="0" w:after="0"/>
        <w:jc w:val="left"/>
        <w:rPr>
          <w:rFonts w:ascii="Times New Roman" w:hAnsi="Times New Roman"/>
          <w:szCs w:val="22"/>
        </w:rPr>
      </w:pPr>
      <w:r w:rsidRPr="001767DD">
        <w:rPr>
          <w:rFonts w:ascii="Times New Roman" w:hAnsi="Times New Roman"/>
          <w:szCs w:val="22"/>
        </w:rPr>
        <w:t>het concluderen dat de door [“</w:t>
      </w:r>
      <w:r w:rsidRPr="001767DD">
        <w:rPr>
          <w:rFonts w:ascii="Times New Roman" w:hAnsi="Times New Roman"/>
          <w:i/>
          <w:szCs w:val="22"/>
        </w:rPr>
        <w:t>het directiecomité</w:t>
      </w:r>
      <w:r w:rsidRPr="001767DD">
        <w:rPr>
          <w:rFonts w:ascii="Times New Roman" w:hAnsi="Times New Roman"/>
          <w:i/>
          <w:iCs/>
          <w:szCs w:val="22"/>
        </w:rPr>
        <w:t>” of “de effectieve leiding” naar gelang]</w:t>
      </w:r>
      <w:r w:rsidRPr="001767DD">
        <w:rPr>
          <w:rFonts w:ascii="Times New Roman" w:hAnsi="Times New Roman"/>
          <w:szCs w:val="22"/>
        </w:rPr>
        <w:t xml:space="preserve">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w:t>
      </w:r>
      <w:del w:id="396" w:author="Veerle Sablon" w:date="2024-03-11T10:00:00Z">
        <w:r w:rsidR="00A3772A" w:rsidRPr="001767DD" w:rsidDel="00C320D3">
          <w:rPr>
            <w:rFonts w:ascii="Times New Roman" w:hAnsi="Times New Roman"/>
            <w:szCs w:val="22"/>
          </w:rPr>
          <w:delText>(</w:delText>
        </w:r>
        <w:r w:rsidRPr="001767DD" w:rsidDel="00C320D3">
          <w:rPr>
            <w:rFonts w:ascii="Times New Roman" w:hAnsi="Times New Roman"/>
            <w:szCs w:val="22"/>
          </w:rPr>
          <w:delText>commissaris</w:delText>
        </w:r>
        <w:r w:rsidR="00A3772A" w:rsidRPr="001767DD" w:rsidDel="00C320D3">
          <w:rPr>
            <w:rFonts w:ascii="Times New Roman" w:hAnsi="Times New Roman"/>
            <w:szCs w:val="22"/>
          </w:rPr>
          <w:delText>)</w:delText>
        </w:r>
        <w:r w:rsidRPr="001767DD" w:rsidDel="00C320D3">
          <w:rPr>
            <w:rFonts w:ascii="Times New Roman" w:hAnsi="Times New Roman"/>
            <w:szCs w:val="22"/>
          </w:rPr>
          <w:delText>v</w:delText>
        </w:r>
      </w:del>
      <w:ins w:id="397" w:author="Veerle Sablon" w:date="2024-03-11T10:00:00Z">
        <w:r w:rsidR="00C320D3">
          <w:rPr>
            <w:rFonts w:ascii="Times New Roman" w:hAnsi="Times New Roman"/>
            <w:szCs w:val="22"/>
          </w:rPr>
          <w:t>v</w:t>
        </w:r>
      </w:ins>
      <w:r w:rsidRPr="001767DD">
        <w:rPr>
          <w:rFonts w:ascii="Times New Roman" w:hAnsi="Times New Roman"/>
          <w:szCs w:val="22"/>
        </w:rPr>
        <w:t xml:space="preserve">erslag te vestigen op de daarop betrekking hebbende toelichtingen in de periodieke financiële informatie, of, indien deze toelichtingen inadequaat zijn, om ons oordeel aan te passen. Onze conclusies zijn gebaseerd op de controle-informatie die verkregen is tot de datum van ons </w:t>
      </w:r>
      <w:del w:id="398" w:author="Veerle Sablon" w:date="2024-03-11T10:00:00Z">
        <w:r w:rsidR="00A3772A" w:rsidRPr="001767DD" w:rsidDel="00C320D3">
          <w:rPr>
            <w:rFonts w:ascii="Times New Roman" w:hAnsi="Times New Roman"/>
            <w:szCs w:val="22"/>
          </w:rPr>
          <w:delText>(</w:delText>
        </w:r>
        <w:r w:rsidRPr="001767DD" w:rsidDel="00C320D3">
          <w:rPr>
            <w:rFonts w:ascii="Times New Roman" w:hAnsi="Times New Roman"/>
            <w:szCs w:val="22"/>
          </w:rPr>
          <w:delText>commissaris</w:delText>
        </w:r>
        <w:r w:rsidR="00A3772A" w:rsidRPr="001767DD" w:rsidDel="00C320D3">
          <w:rPr>
            <w:rFonts w:ascii="Times New Roman" w:hAnsi="Times New Roman"/>
            <w:szCs w:val="22"/>
          </w:rPr>
          <w:delText>)</w:delText>
        </w:r>
      </w:del>
      <w:r w:rsidRPr="001767DD">
        <w:rPr>
          <w:rFonts w:ascii="Times New Roman" w:hAnsi="Times New Roman"/>
          <w:szCs w:val="22"/>
        </w:rPr>
        <w:t>verslag. Toekomstige gebeurtenissen of omstandigheden kunnen er echter toe leiden dat de instelling haar continuïteit niet langer kan handhaven</w:t>
      </w:r>
      <w:r w:rsidR="001767DD">
        <w:rPr>
          <w:rFonts w:ascii="Times New Roman" w:hAnsi="Times New Roman"/>
          <w:szCs w:val="22"/>
        </w:rPr>
        <w:t>.</w:t>
      </w:r>
    </w:p>
    <w:p w14:paraId="7C3C75A2" w14:textId="77777777" w:rsidR="005F7FBF" w:rsidRPr="002E02AE" w:rsidRDefault="005F7FBF" w:rsidP="005F7FBF">
      <w:pPr>
        <w:spacing w:before="0" w:after="0"/>
        <w:jc w:val="left"/>
        <w:rPr>
          <w:rFonts w:ascii="Times New Roman" w:hAnsi="Times New Roman"/>
          <w:szCs w:val="22"/>
        </w:rPr>
      </w:pPr>
    </w:p>
    <w:p w14:paraId="3679CC1A" w14:textId="77777777"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lastRenderedPageBreak/>
        <w:t>Wij communiceren met </w:t>
      </w:r>
      <w:r w:rsidRPr="002E02AE">
        <w:rPr>
          <w:rFonts w:ascii="Times New Roman" w:hAnsi="Times New Roman"/>
          <w:i/>
          <w:szCs w:val="22"/>
        </w:rPr>
        <w:t>[</w:t>
      </w:r>
      <w:r w:rsidRPr="002E02AE">
        <w:rPr>
          <w:rFonts w:ascii="Times New Roman" w:hAnsi="Times New Roman"/>
          <w:i/>
          <w:szCs w:val="22"/>
          <w:lang w:val="nl-BE"/>
        </w:rPr>
        <w:t>“het directiecomité”, “de effectieve leiding”, “de bestuurders” of “het auditcomité”, naar gelang]</w:t>
      </w:r>
      <w:r w:rsidRPr="002E02AE">
        <w:rPr>
          <w:rFonts w:ascii="Times New Roman" w:hAnsi="Times New Roman"/>
          <w:szCs w:val="22"/>
        </w:rPr>
        <w:t> onder meer over de geplande reikwijdte en timing van de controle en over de significante controlebevindingen, waaronder eventuele significante tekortkomingen in de interne beheersing die wij identificeren gedurende onze controle.</w:t>
      </w:r>
    </w:p>
    <w:p w14:paraId="4F742BD5" w14:textId="7F80FD1E" w:rsidR="005F7FBF" w:rsidRPr="002E02AE" w:rsidRDefault="005F7FBF" w:rsidP="005F7FBF">
      <w:pPr>
        <w:spacing w:after="0"/>
        <w:jc w:val="left"/>
        <w:rPr>
          <w:rFonts w:ascii="Times New Roman" w:eastAsia="MingLiU" w:hAnsi="Times New Roman"/>
          <w:b/>
          <w:i/>
          <w:szCs w:val="22"/>
          <w:lang w:val="nl-BE"/>
        </w:rPr>
      </w:pPr>
      <w:r w:rsidRPr="002E02AE">
        <w:rPr>
          <w:rFonts w:ascii="Times New Roman" w:eastAsia="MingLiU" w:hAnsi="Times New Roman"/>
          <w:b/>
          <w:i/>
          <w:szCs w:val="22"/>
          <w:lang w:val="nl-BE"/>
        </w:rPr>
        <w:t>Bijkomende bevestigingen</w:t>
      </w:r>
    </w:p>
    <w:p w14:paraId="36C268B7" w14:textId="77777777" w:rsidR="005F7FBF" w:rsidRPr="002E02AE" w:rsidRDefault="005F7FBF" w:rsidP="005F7FBF">
      <w:pPr>
        <w:keepNext/>
        <w:keepLines/>
        <w:spacing w:before="0" w:after="0"/>
        <w:ind w:left="720" w:hanging="720"/>
        <w:jc w:val="left"/>
        <w:outlineLvl w:val="2"/>
        <w:rPr>
          <w:rFonts w:ascii="Times New Roman" w:eastAsia="MingLiU" w:hAnsi="Times New Roman"/>
          <w:b/>
          <w:bCs/>
          <w:i/>
          <w:szCs w:val="22"/>
          <w:lang w:val="nl-BE"/>
        </w:rPr>
      </w:pPr>
    </w:p>
    <w:p w14:paraId="5B380241" w14:textId="77777777" w:rsidR="005F7FBF" w:rsidRPr="002E02AE" w:rsidRDefault="005F7FBF" w:rsidP="005F7FBF">
      <w:pPr>
        <w:tabs>
          <w:tab w:val="num" w:pos="540"/>
        </w:tabs>
        <w:spacing w:before="0" w:after="0"/>
        <w:jc w:val="left"/>
        <w:rPr>
          <w:rFonts w:ascii="Times New Roman" w:hAnsi="Times New Roman"/>
          <w:szCs w:val="22"/>
          <w:lang w:val="nl-BE"/>
        </w:rPr>
      </w:pPr>
      <w:r w:rsidRPr="002E02AE">
        <w:rPr>
          <w:rFonts w:ascii="Times New Roman" w:hAnsi="Times New Roman"/>
          <w:szCs w:val="22"/>
          <w:lang w:val="nl-BE"/>
        </w:rPr>
        <w:t>Op basis van onze werkzaamheden bevestigen wij bovendien dat:</w:t>
      </w:r>
    </w:p>
    <w:p w14:paraId="0EBB6649" w14:textId="77777777" w:rsidR="005F7FBF" w:rsidRPr="002E02AE" w:rsidRDefault="005F7FBF" w:rsidP="005F7FBF">
      <w:pPr>
        <w:tabs>
          <w:tab w:val="num" w:pos="540"/>
        </w:tabs>
        <w:spacing w:before="0" w:after="0"/>
        <w:jc w:val="left"/>
        <w:rPr>
          <w:rFonts w:ascii="Times New Roman" w:hAnsi="Times New Roman"/>
          <w:szCs w:val="22"/>
          <w:lang w:val="nl-BE"/>
        </w:rPr>
      </w:pPr>
    </w:p>
    <w:p w14:paraId="464FBCDC" w14:textId="0D3358B0"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 xml:space="preserve">de periodieke financiële informatie </w:t>
      </w:r>
      <w:del w:id="399" w:author="Veerle Sablon" w:date="2024-03-11T10:00:00Z">
        <w:r w:rsidRPr="002E02AE" w:rsidDel="00C320D3">
          <w:rPr>
            <w:rFonts w:ascii="Times New Roman" w:hAnsi="Times New Roman"/>
            <w:szCs w:val="22"/>
          </w:rPr>
          <w:delText xml:space="preserve">per einde van </w:delText>
        </w:r>
        <w:r w:rsidR="007A6B9C" w:rsidRPr="002E02AE" w:rsidDel="00C320D3">
          <w:rPr>
            <w:rFonts w:ascii="Times New Roman" w:hAnsi="Times New Roman"/>
            <w:szCs w:val="22"/>
          </w:rPr>
          <w:delText xml:space="preserve">het </w:delText>
        </w:r>
        <w:r w:rsidRPr="002E02AE" w:rsidDel="00C320D3">
          <w:rPr>
            <w:rFonts w:ascii="Times New Roman" w:hAnsi="Times New Roman"/>
            <w:szCs w:val="22"/>
          </w:rPr>
          <w:delText xml:space="preserve">boekjaar </w:delText>
        </w:r>
      </w:del>
      <w:r w:rsidRPr="002E02AE">
        <w:rPr>
          <w:rFonts w:ascii="Times New Roman" w:hAnsi="Times New Roman"/>
          <w:szCs w:val="22"/>
        </w:rPr>
        <w:t xml:space="preserve">afgesloten op </w:t>
      </w:r>
      <w:r w:rsidRPr="002E02AE">
        <w:rPr>
          <w:rFonts w:ascii="Times New Roman" w:hAnsi="Times New Roman"/>
          <w:i/>
          <w:szCs w:val="22"/>
        </w:rPr>
        <w:t>[DD/MM/JJJJ]</w:t>
      </w:r>
      <w:r w:rsidRPr="002E02AE">
        <w:rPr>
          <w:rFonts w:ascii="Times New Roman" w:hAnsi="Times New Roman"/>
          <w:szCs w:val="22"/>
        </w:rPr>
        <w:t xml:space="preserve">, in alle materieel belangrijke opzichten, voor wat de boekhoudkundige gegevens betreft, in overeenstemming </w:t>
      </w:r>
      <w:r w:rsidR="00E77503">
        <w:rPr>
          <w:rFonts w:ascii="Times New Roman" w:hAnsi="Times New Roman"/>
          <w:szCs w:val="22"/>
        </w:rPr>
        <w:t>is</w:t>
      </w:r>
      <w:r w:rsidRPr="002E02AE">
        <w:rPr>
          <w:rFonts w:ascii="Times New Roman" w:hAnsi="Times New Roman"/>
          <w:szCs w:val="22"/>
        </w:rPr>
        <w:t xml:space="preserve"> met de boekhouding en </w:t>
      </w:r>
      <w:r w:rsidR="00E77503">
        <w:rPr>
          <w:rFonts w:ascii="Times New Roman" w:hAnsi="Times New Roman"/>
          <w:szCs w:val="22"/>
        </w:rPr>
        <w:t xml:space="preserve">de </w:t>
      </w:r>
      <w:r w:rsidRPr="002E02AE">
        <w:rPr>
          <w:rFonts w:ascii="Times New Roman" w:hAnsi="Times New Roman"/>
          <w:szCs w:val="22"/>
        </w:rPr>
        <w:t>inventarissen, inzake volledigheid (dit is alle gegevens bevat uit de boekhouding en de inventarissen op basis waarvan de periodieke financiële informatie wordt opgesteld) en juistheid (dit is de gegevens correct weerge</w:t>
      </w:r>
      <w:r w:rsidR="007F76E7">
        <w:rPr>
          <w:rFonts w:ascii="Times New Roman" w:hAnsi="Times New Roman"/>
          <w:szCs w:val="22"/>
        </w:rPr>
        <w:t>eft</w:t>
      </w:r>
      <w:r w:rsidRPr="002E02AE">
        <w:rPr>
          <w:rFonts w:ascii="Times New Roman" w:hAnsi="Times New Roman"/>
          <w:szCs w:val="22"/>
        </w:rPr>
        <w:t xml:space="preserve"> uit de boekhouding en de inventarissen op basis waarvan de periodieke financiële informatie wordt opgesteld);</w:t>
      </w:r>
    </w:p>
    <w:p w14:paraId="7C0D228E" w14:textId="77777777" w:rsidR="005F7FBF" w:rsidRPr="002E02AE" w:rsidRDefault="005F7FBF" w:rsidP="005F7FBF">
      <w:pPr>
        <w:spacing w:before="0" w:after="0"/>
        <w:ind w:left="720"/>
        <w:jc w:val="left"/>
        <w:rPr>
          <w:rFonts w:ascii="Times New Roman" w:hAnsi="Times New Roman"/>
          <w:szCs w:val="22"/>
        </w:rPr>
      </w:pPr>
    </w:p>
    <w:p w14:paraId="158648C1" w14:textId="7D361DE9" w:rsidR="00E11C64" w:rsidRPr="0076578F" w:rsidRDefault="005F7FBF" w:rsidP="00390274">
      <w:pPr>
        <w:numPr>
          <w:ilvl w:val="0"/>
          <w:numId w:val="15"/>
        </w:numPr>
        <w:spacing w:before="0" w:after="0"/>
        <w:jc w:val="left"/>
        <w:rPr>
          <w:rFonts w:ascii="Times New Roman" w:hAnsi="Times New Roman"/>
          <w:szCs w:val="22"/>
        </w:rPr>
      </w:pPr>
      <w:r w:rsidRPr="0076578F">
        <w:rPr>
          <w:rFonts w:ascii="Times New Roman" w:hAnsi="Times New Roman"/>
          <w:szCs w:val="22"/>
        </w:rPr>
        <w:t>de periodieke financiële informatie</w:t>
      </w:r>
      <w:del w:id="400" w:author="Veerle Sablon" w:date="2024-03-11T10:01:00Z">
        <w:r w:rsidRPr="0076578F" w:rsidDel="00C320D3">
          <w:rPr>
            <w:rFonts w:ascii="Times New Roman" w:hAnsi="Times New Roman"/>
            <w:szCs w:val="22"/>
          </w:rPr>
          <w:delText xml:space="preserve"> per einde van </w:delText>
        </w:r>
        <w:r w:rsidR="007F76E7" w:rsidRPr="0076578F" w:rsidDel="00C320D3">
          <w:rPr>
            <w:rFonts w:ascii="Times New Roman" w:hAnsi="Times New Roman"/>
            <w:szCs w:val="22"/>
          </w:rPr>
          <w:delText xml:space="preserve">het </w:delText>
        </w:r>
        <w:r w:rsidRPr="0076578F" w:rsidDel="00C320D3">
          <w:rPr>
            <w:rFonts w:ascii="Times New Roman" w:hAnsi="Times New Roman"/>
            <w:szCs w:val="22"/>
          </w:rPr>
          <w:delText>boekjaar,</w:delText>
        </w:r>
      </w:del>
      <w:r w:rsidRPr="0076578F">
        <w:rPr>
          <w:rFonts w:ascii="Times New Roman" w:hAnsi="Times New Roman"/>
          <w:szCs w:val="22"/>
        </w:rPr>
        <w:t xml:space="preserve"> afgesloten op </w:t>
      </w:r>
      <w:r w:rsidRPr="0076578F">
        <w:rPr>
          <w:rFonts w:ascii="Times New Roman" w:hAnsi="Times New Roman"/>
          <w:i/>
          <w:szCs w:val="22"/>
        </w:rPr>
        <w:t>[DD/MM/JJJJ]</w:t>
      </w:r>
      <w:ins w:id="401" w:author="Veerle Sablon" w:date="2024-03-11T10:01:00Z">
        <w:r w:rsidR="00C320D3">
          <w:rPr>
            <w:rFonts w:ascii="Times New Roman" w:hAnsi="Times New Roman"/>
            <w:i/>
            <w:szCs w:val="22"/>
          </w:rPr>
          <w:t>,</w:t>
        </w:r>
      </w:ins>
      <w:r w:rsidRPr="0076578F">
        <w:rPr>
          <w:rFonts w:ascii="Times New Roman" w:hAnsi="Times New Roman"/>
          <w:szCs w:val="22"/>
        </w:rPr>
        <w:t xml:space="preserve"> </w:t>
      </w:r>
      <w:ins w:id="402" w:author="Veerle Sablon" w:date="2024-03-11T10:01:00Z">
        <w:r w:rsidR="00C320D3">
          <w:rPr>
            <w:rFonts w:ascii="Times New Roman" w:hAnsi="Times New Roman"/>
            <w:szCs w:val="22"/>
          </w:rPr>
          <w:t>werden</w:t>
        </w:r>
      </w:ins>
      <w:del w:id="403" w:author="Veerle Sablon" w:date="2024-03-11T10:01:00Z">
        <w:r w:rsidRPr="0076578F" w:rsidDel="00C320D3">
          <w:rPr>
            <w:rFonts w:ascii="Times New Roman" w:hAnsi="Times New Roman"/>
            <w:szCs w:val="22"/>
          </w:rPr>
          <w:delText>is</w:delText>
        </w:r>
      </w:del>
      <w:r w:rsidRPr="0076578F">
        <w:rPr>
          <w:rFonts w:ascii="Times New Roman" w:hAnsi="Times New Roman"/>
          <w:szCs w:val="22"/>
        </w:rPr>
        <w:t xml:space="preserve"> opgesteld met toepassing van de boekings- en waarderingsregels voor de opstelling van de jaarrekening</w:t>
      </w:r>
      <w:ins w:id="404" w:author="Veerle Sablon" w:date="2024-03-11T10:01:00Z">
        <w:r w:rsidR="00C320D3">
          <w:rPr>
            <w:rFonts w:ascii="Times New Roman" w:hAnsi="Times New Roman"/>
            <w:szCs w:val="22"/>
          </w:rPr>
          <w:t xml:space="preserve"> met betrekking tot het boekjaar afgesloten per </w:t>
        </w:r>
      </w:ins>
      <w:ins w:id="405" w:author="Veerle Sablon" w:date="2024-03-11T10:02:00Z">
        <w:r w:rsidR="00C320D3" w:rsidRPr="0076578F">
          <w:rPr>
            <w:rFonts w:ascii="Times New Roman" w:hAnsi="Times New Roman"/>
            <w:i/>
            <w:szCs w:val="22"/>
          </w:rPr>
          <w:t>[DD/MM/JJJJ]</w:t>
        </w:r>
      </w:ins>
      <w:r w:rsidRPr="0076578F">
        <w:rPr>
          <w:rFonts w:ascii="Times New Roman" w:hAnsi="Times New Roman"/>
          <w:szCs w:val="22"/>
        </w:rPr>
        <w:t>;</w:t>
      </w:r>
    </w:p>
    <w:p w14:paraId="00315B23" w14:textId="77777777" w:rsidR="005F7FBF" w:rsidRPr="002E02AE" w:rsidRDefault="005F7FBF" w:rsidP="005F7FBF">
      <w:pPr>
        <w:spacing w:before="0" w:after="0"/>
        <w:ind w:left="720"/>
        <w:jc w:val="left"/>
        <w:rPr>
          <w:rFonts w:ascii="Times New Roman" w:hAnsi="Times New Roman"/>
          <w:szCs w:val="22"/>
        </w:rPr>
      </w:pPr>
    </w:p>
    <w:p w14:paraId="5BA1E346" w14:textId="2194B938" w:rsidR="00E11C64" w:rsidRPr="0076578F" w:rsidRDefault="005F7FBF" w:rsidP="00390274">
      <w:pPr>
        <w:numPr>
          <w:ilvl w:val="0"/>
          <w:numId w:val="15"/>
        </w:numPr>
        <w:spacing w:before="0" w:after="0"/>
        <w:jc w:val="left"/>
        <w:rPr>
          <w:rFonts w:ascii="Times New Roman" w:hAnsi="Times New Roman"/>
          <w:szCs w:val="22"/>
        </w:rPr>
      </w:pPr>
      <w:r w:rsidRPr="0076578F">
        <w:rPr>
          <w:rFonts w:ascii="Times New Roman" w:hAnsi="Times New Roman"/>
          <w:szCs w:val="22"/>
        </w:rPr>
        <w:t xml:space="preserve">de berekening van de kapitaalsvereisten in alle materieel belangrijke opzichten, volledig en correct is (zoals hierboven gedefinieerd) </w:t>
      </w:r>
      <w:r w:rsidR="004725D9" w:rsidRPr="0076578F">
        <w:rPr>
          <w:rFonts w:ascii="Times New Roman" w:hAnsi="Times New Roman"/>
          <w:i/>
          <w:iCs/>
          <w:szCs w:val="22"/>
        </w:rPr>
        <w:t>[</w:t>
      </w:r>
      <w:proofErr w:type="spellStart"/>
      <w:r w:rsidRPr="0076578F">
        <w:rPr>
          <w:rFonts w:ascii="Times New Roman" w:hAnsi="Times New Roman"/>
          <w:i/>
          <w:szCs w:val="22"/>
        </w:rPr>
        <w:t>rekeninghoudend</w:t>
      </w:r>
      <w:proofErr w:type="spellEnd"/>
      <w:r w:rsidRPr="0076578F">
        <w:rPr>
          <w:rFonts w:ascii="Times New Roman" w:hAnsi="Times New Roman"/>
          <w:i/>
          <w:szCs w:val="22"/>
        </w:rPr>
        <w:t xml:space="preserve"> met de beperkingen in de uitvoering van de opdracht met betrekking tot de interne modellen en/of parameters die specifiek zijn voor de </w:t>
      </w:r>
      <w:r w:rsidR="004725D9" w:rsidRPr="0076578F">
        <w:rPr>
          <w:rFonts w:ascii="Times New Roman" w:hAnsi="Times New Roman"/>
          <w:i/>
          <w:szCs w:val="22"/>
        </w:rPr>
        <w:t>instell</w:t>
      </w:r>
      <w:r w:rsidRPr="0076578F">
        <w:rPr>
          <w:rFonts w:ascii="Times New Roman" w:hAnsi="Times New Roman"/>
          <w:i/>
          <w:szCs w:val="22"/>
        </w:rPr>
        <w:t xml:space="preserve">ing en/of </w:t>
      </w:r>
      <w:ins w:id="406" w:author="Veerle Sablon" w:date="2024-02-09T16:32:00Z">
        <w:r w:rsidR="007D4306">
          <w:rPr>
            <w:rFonts w:ascii="Times New Roman" w:hAnsi="Times New Roman"/>
            <w:i/>
            <w:szCs w:val="22"/>
          </w:rPr>
          <w:t>beheeractivite</w:t>
        </w:r>
      </w:ins>
      <w:ins w:id="407" w:author="Veerle Sablon" w:date="2024-02-09T16:33:00Z">
        <w:r w:rsidR="007D4306">
          <w:rPr>
            <w:rFonts w:ascii="Times New Roman" w:hAnsi="Times New Roman"/>
            <w:i/>
            <w:szCs w:val="22"/>
          </w:rPr>
          <w:t>iten</w:t>
        </w:r>
      </w:ins>
      <w:del w:id="408" w:author="Veerle Sablon" w:date="2024-02-09T16:33:00Z">
        <w:r w:rsidRPr="0076578F" w:rsidDel="007D4306">
          <w:rPr>
            <w:rFonts w:ascii="Times New Roman" w:hAnsi="Times New Roman"/>
            <w:i/>
            <w:szCs w:val="22"/>
          </w:rPr>
          <w:delText>management acties</w:delText>
        </w:r>
      </w:del>
      <w:r w:rsidRPr="0076578F">
        <w:rPr>
          <w:rFonts w:ascii="Times New Roman" w:hAnsi="Times New Roman"/>
          <w:i/>
          <w:szCs w:val="22"/>
        </w:rPr>
        <w:t xml:space="preserve"> in de tak ziekteverzekering, naargelang</w:t>
      </w:r>
      <w:r w:rsidR="004725D9" w:rsidRPr="0076578F">
        <w:rPr>
          <w:rFonts w:ascii="Times New Roman" w:hAnsi="Times New Roman"/>
          <w:i/>
          <w:iCs/>
          <w:szCs w:val="22"/>
        </w:rPr>
        <w:t>]</w:t>
      </w:r>
      <w:r w:rsidRPr="0076578F">
        <w:rPr>
          <w:rFonts w:ascii="Times New Roman" w:hAnsi="Times New Roman"/>
          <w:szCs w:val="22"/>
        </w:rPr>
        <w:t>;</w:t>
      </w:r>
    </w:p>
    <w:p w14:paraId="14A5BB4C" w14:textId="77777777" w:rsidR="005F7FBF" w:rsidRPr="002E02AE" w:rsidRDefault="005F7FBF" w:rsidP="005F7FBF">
      <w:pPr>
        <w:spacing w:before="0" w:after="0"/>
        <w:ind w:left="720"/>
        <w:jc w:val="left"/>
        <w:rPr>
          <w:rFonts w:ascii="Times New Roman" w:hAnsi="Times New Roman"/>
          <w:szCs w:val="22"/>
        </w:rPr>
      </w:pPr>
    </w:p>
    <w:p w14:paraId="6C98DDBD" w14:textId="1935DFDB" w:rsidR="00E11C64" w:rsidRPr="00390274" w:rsidRDefault="005F7FBF" w:rsidP="00390274">
      <w:pPr>
        <w:numPr>
          <w:ilvl w:val="0"/>
          <w:numId w:val="15"/>
        </w:numPr>
        <w:spacing w:before="0" w:after="0"/>
        <w:jc w:val="left"/>
        <w:rPr>
          <w:rFonts w:ascii="Times New Roman" w:hAnsi="Times New Roman"/>
          <w:szCs w:val="22"/>
        </w:rPr>
      </w:pPr>
      <w:r w:rsidRPr="0076578F">
        <w:rPr>
          <w:rFonts w:ascii="Times New Roman" w:hAnsi="Times New Roman"/>
          <w:szCs w:val="22"/>
        </w:rPr>
        <w:t>na analyse van de kwalitatieve rapporten, bedoeld in de artikelen 290 en 304 van Gedelegeerde Verordening 2015/35 (SFCR en RSR), op basis van de informatie waarover wij beschikken in het kader van onze opdracht geen van materieel belang zijnde inconsistenties vastgesteld werden met de kwantitatieve rapporteringsonderdelen.</w:t>
      </w:r>
    </w:p>
    <w:p w14:paraId="2031819B" w14:textId="31720E58" w:rsidR="005F7FBF" w:rsidRPr="002E02AE" w:rsidRDefault="005F7FBF" w:rsidP="005F7FBF">
      <w:pPr>
        <w:pStyle w:val="ListParagraph"/>
        <w:numPr>
          <w:ilvl w:val="0"/>
          <w:numId w:val="15"/>
        </w:numPr>
        <w:jc w:val="left"/>
        <w:rPr>
          <w:rFonts w:ascii="Times New Roman" w:hAnsi="Times New Roman"/>
          <w:szCs w:val="22"/>
        </w:rPr>
      </w:pPr>
      <w:r w:rsidRPr="002E02AE">
        <w:rPr>
          <w:rFonts w:ascii="Times New Roman" w:hAnsi="Times New Roman"/>
          <w:szCs w:val="22"/>
        </w:rPr>
        <w:t>als deel van onze controle van de periodieke financiële informatie, wij de controleprogramma</w:t>
      </w:r>
      <w:r w:rsidR="00E11C64">
        <w:rPr>
          <w:rFonts w:ascii="Times New Roman" w:hAnsi="Times New Roman"/>
          <w:szCs w:val="22"/>
        </w:rPr>
        <w:t>’</w:t>
      </w:r>
      <w:r w:rsidRPr="002E02AE">
        <w:rPr>
          <w:rFonts w:ascii="Times New Roman" w:hAnsi="Times New Roman"/>
          <w:szCs w:val="22"/>
        </w:rPr>
        <w:t>s gebruikt</w:t>
      </w:r>
      <w:r w:rsidR="007F76E7">
        <w:rPr>
          <w:rFonts w:ascii="Times New Roman" w:hAnsi="Times New Roman"/>
          <w:szCs w:val="22"/>
        </w:rPr>
        <w:t xml:space="preserve"> hebben</w:t>
      </w:r>
      <w:r w:rsidRPr="002E02AE">
        <w:rPr>
          <w:rFonts w:ascii="Times New Roman" w:hAnsi="Times New Roman"/>
          <w:szCs w:val="22"/>
        </w:rPr>
        <w:t xml:space="preserve"> die door </w:t>
      </w:r>
      <w:r w:rsidR="00CE41C9" w:rsidRPr="002E02AE">
        <w:rPr>
          <w:rFonts w:ascii="Times New Roman" w:hAnsi="Times New Roman"/>
          <w:szCs w:val="22"/>
        </w:rPr>
        <w:t xml:space="preserve">het </w:t>
      </w:r>
      <w:r w:rsidRPr="002E02AE">
        <w:rPr>
          <w:rFonts w:ascii="Times New Roman" w:hAnsi="Times New Roman"/>
          <w:szCs w:val="22"/>
        </w:rPr>
        <w:t xml:space="preserve">IREFI </w:t>
      </w:r>
      <w:r w:rsidR="007F76E7">
        <w:rPr>
          <w:rFonts w:ascii="Times New Roman" w:hAnsi="Times New Roman"/>
          <w:szCs w:val="22"/>
        </w:rPr>
        <w:t xml:space="preserve">werden </w:t>
      </w:r>
      <w:r w:rsidRPr="002E02AE">
        <w:rPr>
          <w:rFonts w:ascii="Times New Roman" w:hAnsi="Times New Roman"/>
          <w:szCs w:val="22"/>
        </w:rPr>
        <w:t xml:space="preserve">opgesteld, </w:t>
      </w:r>
      <w:r w:rsidR="007F76E7">
        <w:rPr>
          <w:rFonts w:ascii="Times New Roman" w:hAnsi="Times New Roman"/>
          <w:szCs w:val="22"/>
        </w:rPr>
        <w:t xml:space="preserve">voor het laatste </w:t>
      </w:r>
      <w:r w:rsidRPr="002E02AE">
        <w:rPr>
          <w:rFonts w:ascii="Times New Roman" w:hAnsi="Times New Roman"/>
          <w:szCs w:val="22"/>
        </w:rPr>
        <w:t>bijgewerkt en gepubliceerd op de IREFI-website in</w:t>
      </w:r>
      <w:r w:rsidR="00667D5A" w:rsidRPr="002E02AE">
        <w:rPr>
          <w:rFonts w:ascii="Times New Roman" w:hAnsi="Times New Roman"/>
          <w:szCs w:val="22"/>
        </w:rPr>
        <w:t xml:space="preserve"> Bericht</w:t>
      </w:r>
      <w:r w:rsidRPr="002E02AE">
        <w:rPr>
          <w:rFonts w:ascii="Times New Roman" w:hAnsi="Times New Roman"/>
          <w:szCs w:val="22"/>
        </w:rPr>
        <w:t xml:space="preserve"> 2020/08 van 21 oktober 2020, en </w:t>
      </w:r>
      <w:r w:rsidR="001736BA">
        <w:rPr>
          <w:rFonts w:ascii="Times New Roman" w:hAnsi="Times New Roman"/>
          <w:szCs w:val="22"/>
        </w:rPr>
        <w:t xml:space="preserve">dat wij </w:t>
      </w:r>
      <w:r w:rsidRPr="002E02AE">
        <w:rPr>
          <w:rFonts w:ascii="Times New Roman" w:hAnsi="Times New Roman"/>
          <w:szCs w:val="22"/>
        </w:rPr>
        <w:t>deze hebben aangepast aan de specifieke behoeften van [</w:t>
      </w:r>
      <w:r w:rsidRPr="002E02AE">
        <w:rPr>
          <w:rFonts w:ascii="Times New Roman" w:hAnsi="Times New Roman"/>
          <w:i/>
          <w:szCs w:val="22"/>
        </w:rPr>
        <w:t>identificatie van de instelling</w:t>
      </w:r>
      <w:r w:rsidRPr="002E02AE">
        <w:rPr>
          <w:rFonts w:ascii="Times New Roman" w:hAnsi="Times New Roman"/>
          <w:szCs w:val="22"/>
        </w:rPr>
        <w:t>].</w:t>
      </w:r>
    </w:p>
    <w:p w14:paraId="39C7B858" w14:textId="4466FD48" w:rsidR="007F76E7" w:rsidRDefault="007F76E7" w:rsidP="005F7FBF">
      <w:pPr>
        <w:jc w:val="left"/>
        <w:rPr>
          <w:rFonts w:ascii="Times New Roman" w:eastAsia="MingLiU" w:hAnsi="Times New Roman"/>
          <w:b/>
          <w:i/>
          <w:szCs w:val="22"/>
          <w:lang w:val="nl-BE"/>
        </w:rPr>
      </w:pPr>
      <w:r>
        <w:rPr>
          <w:rFonts w:ascii="Times New Roman" w:eastAsia="MingLiU" w:hAnsi="Times New Roman"/>
          <w:b/>
          <w:i/>
          <w:szCs w:val="22"/>
          <w:lang w:val="nl-BE"/>
        </w:rPr>
        <w:t>Van materieel belang zijnde gebeurtenissen en aandachtspunten</w:t>
      </w:r>
    </w:p>
    <w:p w14:paraId="008AC7B4" w14:textId="37A19E05" w:rsidR="00972919" w:rsidRPr="00390274" w:rsidRDefault="00972919" w:rsidP="00390274">
      <w:pPr>
        <w:tabs>
          <w:tab w:val="num" w:pos="540"/>
        </w:tabs>
        <w:spacing w:before="0" w:after="0"/>
        <w:jc w:val="left"/>
        <w:rPr>
          <w:rFonts w:ascii="Times New Roman" w:hAnsi="Times New Roman"/>
          <w:i/>
          <w:iCs/>
          <w:szCs w:val="22"/>
          <w:lang w:val="nl-BE"/>
        </w:rPr>
      </w:pPr>
      <w:r w:rsidRPr="00390274">
        <w:rPr>
          <w:rFonts w:ascii="Times New Roman" w:hAnsi="Times New Roman"/>
          <w:i/>
          <w:iCs/>
          <w:szCs w:val="22"/>
          <w:lang w:val="nl-BE"/>
        </w:rPr>
        <w:t xml:space="preserve">[Toe te voegen indien de instelling gebruik maakt van </w:t>
      </w:r>
      <w:proofErr w:type="spellStart"/>
      <w:r w:rsidRPr="00390274">
        <w:rPr>
          <w:rFonts w:ascii="Times New Roman" w:hAnsi="Times New Roman"/>
          <w:i/>
          <w:iCs/>
          <w:szCs w:val="22"/>
          <w:lang w:val="nl-BE"/>
        </w:rPr>
        <w:t>ondernemingsspecifieke</w:t>
      </w:r>
      <w:proofErr w:type="spellEnd"/>
      <w:r w:rsidRPr="00390274">
        <w:rPr>
          <w:rFonts w:ascii="Times New Roman" w:hAnsi="Times New Roman"/>
          <w:i/>
          <w:iCs/>
          <w:szCs w:val="22"/>
          <w:lang w:val="nl-BE"/>
        </w:rPr>
        <w:t xml:space="preserve"> parameters bij de berekening van het solvabiliteitskapitaalvereiste:</w:t>
      </w:r>
    </w:p>
    <w:p w14:paraId="0DFA2009" w14:textId="77777777" w:rsidR="007E1FCE" w:rsidRDefault="007E1FCE" w:rsidP="007E1FCE">
      <w:pPr>
        <w:tabs>
          <w:tab w:val="num" w:pos="540"/>
        </w:tabs>
        <w:spacing w:before="0" w:after="0"/>
        <w:jc w:val="left"/>
        <w:rPr>
          <w:rFonts w:ascii="Times New Roman" w:hAnsi="Times New Roman"/>
          <w:i/>
          <w:iCs/>
          <w:szCs w:val="22"/>
          <w:lang w:val="nl-BE"/>
        </w:rPr>
      </w:pPr>
    </w:p>
    <w:p w14:paraId="12072C9C" w14:textId="7EB14871" w:rsidR="008E44DA" w:rsidRDefault="00E4044F" w:rsidP="007E1FCE">
      <w:pPr>
        <w:tabs>
          <w:tab w:val="num" w:pos="540"/>
        </w:tabs>
        <w:spacing w:before="0" w:after="0"/>
        <w:jc w:val="left"/>
        <w:rPr>
          <w:rFonts w:ascii="Times New Roman" w:hAnsi="Times New Roman"/>
          <w:i/>
          <w:iCs/>
          <w:szCs w:val="22"/>
          <w:lang w:val="nl-BE"/>
        </w:rPr>
      </w:pPr>
      <w:r w:rsidRPr="00390274">
        <w:rPr>
          <w:rFonts w:ascii="Times New Roman" w:hAnsi="Times New Roman"/>
          <w:i/>
          <w:iCs/>
          <w:szCs w:val="22"/>
          <w:lang w:val="nl-BE"/>
        </w:rPr>
        <w:t xml:space="preserve">Overeenkomstig circulaire NBB_2020_040 betreffende de richtsnoeren voor het gebruik van </w:t>
      </w:r>
      <w:proofErr w:type="spellStart"/>
      <w:r w:rsidRPr="00390274">
        <w:rPr>
          <w:rFonts w:ascii="Times New Roman" w:hAnsi="Times New Roman"/>
          <w:i/>
          <w:iCs/>
          <w:szCs w:val="22"/>
          <w:lang w:val="nl-BE"/>
        </w:rPr>
        <w:t>ondernemingsspecifieke</w:t>
      </w:r>
      <w:proofErr w:type="spellEnd"/>
      <w:r w:rsidRPr="00390274">
        <w:rPr>
          <w:rFonts w:ascii="Times New Roman" w:hAnsi="Times New Roman"/>
          <w:i/>
          <w:iCs/>
          <w:szCs w:val="22"/>
          <w:lang w:val="nl-BE"/>
        </w:rPr>
        <w:t xml:space="preserve"> parameters (USP)</w:t>
      </w:r>
      <w:r w:rsidR="008E44DA" w:rsidRPr="00390274">
        <w:rPr>
          <w:rFonts w:ascii="Times New Roman" w:hAnsi="Times New Roman"/>
          <w:i/>
          <w:iCs/>
          <w:szCs w:val="22"/>
          <w:lang w:val="nl-BE"/>
        </w:rPr>
        <w:t xml:space="preserve">, werd in het kader van </w:t>
      </w:r>
      <w:r w:rsidR="00726CC1" w:rsidRPr="00726CC1">
        <w:rPr>
          <w:rFonts w:ascii="Times New Roman" w:hAnsi="Times New Roman"/>
          <w:i/>
          <w:iCs/>
          <w:szCs w:val="22"/>
          <w:lang w:val="nl-BE"/>
        </w:rPr>
        <w:t xml:space="preserve">onze controle van de periodieke financiële informatie </w:t>
      </w:r>
      <w:r w:rsidR="008E44DA" w:rsidRPr="00390274">
        <w:rPr>
          <w:rFonts w:ascii="Times New Roman" w:hAnsi="Times New Roman"/>
          <w:i/>
          <w:iCs/>
          <w:szCs w:val="22"/>
          <w:lang w:val="nl-BE"/>
        </w:rPr>
        <w:t>specifiek aandacht besteed aan de verificatie van de USP-parameters.</w:t>
      </w:r>
    </w:p>
    <w:p w14:paraId="410EEE9D" w14:textId="77777777" w:rsidR="00726CC1" w:rsidRPr="00390274" w:rsidRDefault="00726CC1" w:rsidP="00390274">
      <w:pPr>
        <w:tabs>
          <w:tab w:val="num" w:pos="540"/>
        </w:tabs>
        <w:spacing w:before="0" w:after="0"/>
        <w:jc w:val="left"/>
        <w:rPr>
          <w:rFonts w:ascii="Times New Roman" w:hAnsi="Times New Roman"/>
          <w:i/>
          <w:iCs/>
          <w:szCs w:val="22"/>
          <w:lang w:val="nl-BE"/>
        </w:rPr>
      </w:pPr>
    </w:p>
    <w:p w14:paraId="5D2127A9" w14:textId="7B650297" w:rsidR="007E1FCE" w:rsidRPr="00390274" w:rsidRDefault="007E1FCE" w:rsidP="00390274">
      <w:pPr>
        <w:tabs>
          <w:tab w:val="num" w:pos="540"/>
        </w:tabs>
        <w:spacing w:before="0" w:after="0"/>
        <w:jc w:val="left"/>
        <w:rPr>
          <w:rFonts w:ascii="Times New Roman" w:hAnsi="Times New Roman"/>
          <w:i/>
          <w:iCs/>
          <w:szCs w:val="22"/>
          <w:lang w:val="nl-BE"/>
        </w:rPr>
      </w:pPr>
      <w:r w:rsidRPr="00390274">
        <w:rPr>
          <w:rFonts w:ascii="Times New Roman" w:hAnsi="Times New Roman"/>
          <w:i/>
          <w:iCs/>
          <w:szCs w:val="22"/>
          <w:lang w:val="nl-BE"/>
        </w:rPr>
        <w:t>Wij hebben volgende procedures uitgevoerd:</w:t>
      </w:r>
    </w:p>
    <w:p w14:paraId="6D2144F4" w14:textId="6BBE4A30" w:rsidR="007E1FCE" w:rsidRDefault="00EE4ABB" w:rsidP="00EE4ABB">
      <w:pPr>
        <w:pStyle w:val="ListParagraph"/>
        <w:numPr>
          <w:ilvl w:val="0"/>
          <w:numId w:val="59"/>
        </w:numPr>
        <w:spacing w:before="0" w:after="0"/>
        <w:jc w:val="left"/>
        <w:rPr>
          <w:rFonts w:ascii="Times New Roman" w:hAnsi="Times New Roman"/>
          <w:i/>
          <w:iCs/>
          <w:szCs w:val="22"/>
          <w:lang w:val="nl-BE"/>
        </w:rPr>
      </w:pPr>
      <w:r>
        <w:rPr>
          <w:rFonts w:ascii="Times New Roman" w:hAnsi="Times New Roman"/>
          <w:i/>
          <w:iCs/>
          <w:szCs w:val="22"/>
          <w:lang w:val="nl-BE"/>
        </w:rPr>
        <w:t>aan te vullen</w:t>
      </w:r>
    </w:p>
    <w:p w14:paraId="7E3100AE" w14:textId="604C61E3" w:rsidR="00EE4ABB" w:rsidRDefault="00EE4ABB" w:rsidP="00EE4ABB">
      <w:pPr>
        <w:spacing w:before="0" w:after="0"/>
        <w:jc w:val="left"/>
        <w:rPr>
          <w:rFonts w:ascii="Times New Roman" w:hAnsi="Times New Roman"/>
          <w:i/>
          <w:iCs/>
          <w:szCs w:val="22"/>
          <w:lang w:val="nl-BE"/>
        </w:rPr>
      </w:pPr>
    </w:p>
    <w:p w14:paraId="6D5422F2" w14:textId="664AA984" w:rsidR="00EE4ABB" w:rsidRDefault="00EE4ABB" w:rsidP="00EE4ABB">
      <w:pPr>
        <w:spacing w:before="0" w:after="0"/>
        <w:jc w:val="left"/>
        <w:rPr>
          <w:rFonts w:ascii="Times New Roman" w:hAnsi="Times New Roman"/>
          <w:i/>
          <w:iCs/>
          <w:szCs w:val="22"/>
          <w:lang w:val="nl-BE"/>
        </w:rPr>
      </w:pPr>
      <w:r>
        <w:rPr>
          <w:rFonts w:ascii="Times New Roman" w:hAnsi="Times New Roman"/>
          <w:i/>
          <w:iCs/>
          <w:szCs w:val="22"/>
          <w:lang w:val="nl-BE"/>
        </w:rPr>
        <w:t>Onze bevindingen zijn:</w:t>
      </w:r>
    </w:p>
    <w:p w14:paraId="595619F9" w14:textId="05DA5BB4" w:rsidR="00EE4ABB" w:rsidRDefault="00EE4ABB" w:rsidP="00EE4ABB">
      <w:pPr>
        <w:pStyle w:val="ListParagraph"/>
        <w:numPr>
          <w:ilvl w:val="0"/>
          <w:numId w:val="59"/>
        </w:numPr>
        <w:spacing w:before="0" w:after="0"/>
        <w:jc w:val="left"/>
        <w:rPr>
          <w:rFonts w:ascii="Times New Roman" w:hAnsi="Times New Roman"/>
          <w:i/>
          <w:iCs/>
          <w:szCs w:val="22"/>
          <w:lang w:val="nl-BE"/>
        </w:rPr>
      </w:pPr>
      <w:r>
        <w:rPr>
          <w:rFonts w:ascii="Times New Roman" w:hAnsi="Times New Roman"/>
          <w:i/>
          <w:iCs/>
          <w:szCs w:val="22"/>
          <w:lang w:val="nl-BE"/>
        </w:rPr>
        <w:t>aan te vullen]</w:t>
      </w:r>
    </w:p>
    <w:p w14:paraId="535D8721" w14:textId="78D709BE" w:rsidR="00814E5D" w:rsidRPr="00390274" w:rsidRDefault="00814E5D" w:rsidP="00390274">
      <w:pPr>
        <w:jc w:val="left"/>
        <w:rPr>
          <w:rFonts w:ascii="Times New Roman" w:eastAsia="MingLiU" w:hAnsi="Times New Roman"/>
          <w:bCs/>
          <w:i/>
          <w:szCs w:val="22"/>
          <w:lang w:val="nl-BE"/>
        </w:rPr>
      </w:pPr>
      <w:r w:rsidRPr="00390274">
        <w:rPr>
          <w:rFonts w:ascii="Times New Roman" w:eastAsia="MingLiU" w:hAnsi="Times New Roman"/>
          <w:bCs/>
          <w:i/>
          <w:szCs w:val="22"/>
          <w:lang w:val="nl-BE"/>
        </w:rPr>
        <w:t xml:space="preserve">[Zoals in het verleden, zal [de “Erkend Commissaris” of “Erkend Revisor”, naargelang] ook in dit deel de </w:t>
      </w:r>
      <w:r w:rsidR="000E3493">
        <w:rPr>
          <w:rFonts w:ascii="Times New Roman" w:eastAsia="MingLiU" w:hAnsi="Times New Roman"/>
          <w:bCs/>
          <w:i/>
          <w:szCs w:val="22"/>
          <w:lang w:val="nl-BE"/>
        </w:rPr>
        <w:t xml:space="preserve">overige </w:t>
      </w:r>
      <w:r w:rsidRPr="00390274">
        <w:rPr>
          <w:rFonts w:ascii="Times New Roman" w:eastAsia="MingLiU" w:hAnsi="Times New Roman"/>
          <w:bCs/>
          <w:i/>
          <w:szCs w:val="22"/>
          <w:lang w:val="nl-BE"/>
        </w:rPr>
        <w:t>aandachtspunten per datum einde boekjaar ontwikkelen die door het IREFI worden gepubliceerd.]</w:t>
      </w:r>
    </w:p>
    <w:p w14:paraId="2645D19B" w14:textId="16579A50"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lastRenderedPageBreak/>
        <w:t>Bijkomende informatie</w:t>
      </w:r>
    </w:p>
    <w:p w14:paraId="5F86E6EC" w14:textId="77777777" w:rsidR="005F7FBF" w:rsidRPr="002E02AE" w:rsidRDefault="005F7FBF" w:rsidP="005F7FBF">
      <w:pPr>
        <w:pStyle w:val="ListParagraph"/>
        <w:numPr>
          <w:ilvl w:val="0"/>
          <w:numId w:val="15"/>
        </w:numPr>
        <w:jc w:val="left"/>
        <w:rPr>
          <w:rFonts w:ascii="Times New Roman" w:eastAsia="MingLiU" w:hAnsi="Times New Roman"/>
          <w:i/>
          <w:szCs w:val="22"/>
          <w:lang w:val="nl-BE"/>
        </w:rPr>
      </w:pPr>
      <w:r w:rsidRPr="002E02AE">
        <w:rPr>
          <w:rFonts w:ascii="Times New Roman" w:eastAsia="MingLiU" w:hAnsi="Times New Roman"/>
          <w:i/>
          <w:szCs w:val="22"/>
          <w:lang w:val="nl-BE"/>
        </w:rPr>
        <w:t>[Update van namen en kwalificatie/ervaring van de medewerkers in België die de opdracht hebben uitgevoerd]</w:t>
      </w:r>
      <w:r w:rsidRPr="002E02AE">
        <w:rPr>
          <w:rFonts w:ascii="Times New Roman" w:eastAsia="MingLiU" w:hAnsi="Times New Roman"/>
          <w:szCs w:val="22"/>
          <w:vertAlign w:val="superscript"/>
          <w:lang w:val="nl-BE"/>
        </w:rPr>
        <w:footnoteReference w:id="19"/>
      </w:r>
    </w:p>
    <w:p w14:paraId="5555CDBD" w14:textId="77777777"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Gehanteerde globale materialiteitsdrempel</w:t>
      </w:r>
    </w:p>
    <w:p w14:paraId="57C2BBFA" w14:textId="77777777" w:rsidR="005F7FBF" w:rsidRPr="002E02AE" w:rsidRDefault="005F7FBF" w:rsidP="005F7FBF">
      <w:pPr>
        <w:tabs>
          <w:tab w:val="left" w:pos="900"/>
        </w:tabs>
        <w:spacing w:before="0" w:after="0"/>
        <w:jc w:val="left"/>
        <w:rPr>
          <w:rFonts w:ascii="Times New Roman" w:hAnsi="Times New Roman"/>
          <w:szCs w:val="22"/>
          <w:lang w:val="nl-BE"/>
        </w:rPr>
      </w:pPr>
    </w:p>
    <w:p w14:paraId="64B24A5F" w14:textId="491E15CF" w:rsidR="005F7FBF" w:rsidRPr="002E02AE" w:rsidRDefault="005F7FBF" w:rsidP="00A3600D">
      <w:pPr>
        <w:pStyle w:val="ListParagraph"/>
        <w:numPr>
          <w:ilvl w:val="0"/>
          <w:numId w:val="45"/>
        </w:numPr>
        <w:spacing w:before="0" w:after="0"/>
        <w:ind w:left="993" w:hanging="284"/>
        <w:jc w:val="left"/>
        <w:rPr>
          <w:rFonts w:ascii="Times New Roman" w:hAnsi="Times New Roman"/>
          <w:szCs w:val="22"/>
          <w:lang w:val="nl-BE"/>
        </w:rPr>
      </w:pPr>
      <w:r w:rsidRPr="002E02AE">
        <w:rPr>
          <w:rFonts w:ascii="Times New Roman" w:hAnsi="Times New Roman"/>
          <w:szCs w:val="22"/>
          <w:lang w:val="nl-BE"/>
        </w:rPr>
        <w:t xml:space="preserve">De gehanteerde globale materialiteitsdrempel bij de </w:t>
      </w:r>
      <w:ins w:id="409" w:author="Veerle Sablon" w:date="2024-03-11T10:02:00Z">
        <w:r w:rsidR="00C320D3">
          <w:rPr>
            <w:rFonts w:ascii="Times New Roman" w:hAnsi="Times New Roman"/>
            <w:szCs w:val="22"/>
            <w:lang w:val="nl-BE"/>
          </w:rPr>
          <w:t>controle</w:t>
        </w:r>
      </w:ins>
      <w:del w:id="410" w:author="Veerle Sablon" w:date="2024-03-11T10:02:00Z">
        <w:r w:rsidRPr="002E02AE" w:rsidDel="00C320D3">
          <w:rPr>
            <w:rFonts w:ascii="Times New Roman" w:hAnsi="Times New Roman"/>
            <w:szCs w:val="22"/>
            <w:lang w:val="nl-BE"/>
          </w:rPr>
          <w:delText>beoordeling</w:delText>
        </w:r>
      </w:del>
      <w:r w:rsidRPr="002E02AE">
        <w:rPr>
          <w:rFonts w:ascii="Times New Roman" w:hAnsi="Times New Roman"/>
          <w:szCs w:val="22"/>
          <w:lang w:val="nl-BE"/>
        </w:rPr>
        <w:t xml:space="preserve"> van de periodieke financiële informatie op territoriale en sociale basis per [</w:t>
      </w:r>
      <w:r w:rsidRPr="002E02AE">
        <w:rPr>
          <w:rFonts w:ascii="Times New Roman" w:hAnsi="Times New Roman"/>
          <w:i/>
          <w:szCs w:val="22"/>
          <w:lang w:val="nl-BE"/>
        </w:rPr>
        <w:t>DD/MM/JJJJ</w:t>
      </w:r>
      <w:r w:rsidRPr="002E02AE">
        <w:rPr>
          <w:rFonts w:ascii="Times New Roman" w:hAnsi="Times New Roman"/>
          <w:szCs w:val="22"/>
          <w:lang w:val="nl-BE"/>
        </w:rPr>
        <w:t xml:space="preserve">] bedraagt </w:t>
      </w:r>
      <w:r w:rsidRPr="002E02AE">
        <w:rPr>
          <w:rFonts w:ascii="Times New Roman" w:hAnsi="Times New Roman"/>
          <w:szCs w:val="22"/>
          <w:lang w:val="nl-BE" w:eastAsia="en-GB"/>
        </w:rPr>
        <w:t>[</w:t>
      </w:r>
      <w:r w:rsidRPr="002E02AE">
        <w:rPr>
          <w:rFonts w:ascii="Times New Roman" w:hAnsi="Times New Roman"/>
          <w:i/>
          <w:szCs w:val="22"/>
          <w:lang w:val="nl-BE" w:eastAsia="en-GB"/>
        </w:rPr>
        <w:t>XXX</w:t>
      </w:r>
      <w:r w:rsidRPr="002E02AE">
        <w:rPr>
          <w:rFonts w:ascii="Times New Roman" w:hAnsi="Times New Roman"/>
          <w:szCs w:val="22"/>
          <w:lang w:val="nl-BE" w:eastAsia="en-GB"/>
        </w:rPr>
        <w:t>] EUR</w:t>
      </w:r>
      <w:r w:rsidRPr="002E02AE">
        <w:rPr>
          <w:rFonts w:ascii="Times New Roman" w:hAnsi="Times New Roman"/>
          <w:szCs w:val="22"/>
          <w:lang w:val="nl-BE"/>
        </w:rPr>
        <w:t xml:space="preserve">. </w:t>
      </w:r>
    </w:p>
    <w:p w14:paraId="26DC1593" w14:textId="77777777" w:rsidR="005F7FBF" w:rsidRPr="002E02AE" w:rsidRDefault="005F7FBF" w:rsidP="005F7FBF">
      <w:pPr>
        <w:tabs>
          <w:tab w:val="left" w:pos="900"/>
        </w:tabs>
        <w:spacing w:before="0" w:after="0"/>
        <w:jc w:val="left"/>
        <w:rPr>
          <w:rFonts w:ascii="Times New Roman" w:hAnsi="Times New Roman"/>
          <w:szCs w:val="22"/>
          <w:lang w:val="nl-BE"/>
        </w:rPr>
      </w:pPr>
    </w:p>
    <w:p w14:paraId="643473EE" w14:textId="3C7D2509" w:rsidR="005F7FBF" w:rsidRPr="002E02AE" w:rsidRDefault="005F7FBF" w:rsidP="005F7FBF">
      <w:pPr>
        <w:tabs>
          <w:tab w:val="left" w:pos="900"/>
        </w:tabs>
        <w:spacing w:before="0" w:after="0"/>
        <w:jc w:val="left"/>
        <w:rPr>
          <w:rFonts w:ascii="Times New Roman" w:hAnsi="Times New Roman"/>
          <w:i/>
          <w:szCs w:val="22"/>
          <w:lang w:val="nl-BE"/>
        </w:rPr>
      </w:pPr>
      <w:r w:rsidRPr="002E02AE">
        <w:rPr>
          <w:rFonts w:ascii="Times New Roman" w:hAnsi="Times New Roman"/>
          <w:i/>
          <w:szCs w:val="22"/>
          <w:lang w:val="nl-BE"/>
        </w:rPr>
        <w:br/>
      </w:r>
    </w:p>
    <w:p w14:paraId="4B504EE5" w14:textId="566E7528" w:rsidR="005F7FBF" w:rsidRPr="002E02AE" w:rsidRDefault="005F7FBF" w:rsidP="005F7FBF">
      <w:pPr>
        <w:numPr>
          <w:ilvl w:val="0"/>
          <w:numId w:val="15"/>
        </w:numPr>
        <w:spacing w:before="0" w:after="0"/>
        <w:jc w:val="left"/>
        <w:rPr>
          <w:rFonts w:ascii="Times New Roman" w:hAnsi="Times New Roman"/>
          <w:i/>
          <w:szCs w:val="22"/>
        </w:rPr>
      </w:pPr>
      <w:r w:rsidRPr="002E02AE">
        <w:rPr>
          <w:rFonts w:ascii="Times New Roman" w:hAnsi="Times New Roman"/>
          <w:szCs w:val="22"/>
        </w:rPr>
        <w:t xml:space="preserve">De verslagen van de </w:t>
      </w:r>
      <w:r w:rsidR="00C62ED1" w:rsidRPr="002E02AE">
        <w:rPr>
          <w:rFonts w:ascii="Times New Roman" w:eastAsia="MingLiU" w:hAnsi="Times New Roman"/>
          <w:bCs/>
          <w:i/>
          <w:szCs w:val="22"/>
          <w:lang w:val="nl-BE"/>
        </w:rPr>
        <w:t>[“</w:t>
      </w:r>
      <w:r w:rsidR="001A2DCF">
        <w:rPr>
          <w:rFonts w:ascii="Times New Roman" w:eastAsia="MingLiU" w:hAnsi="Times New Roman"/>
          <w:bCs/>
          <w:i/>
          <w:szCs w:val="22"/>
          <w:lang w:val="nl-BE"/>
        </w:rPr>
        <w:t xml:space="preserve">Erkend </w:t>
      </w:r>
      <w:r w:rsidR="00C62ED1" w:rsidRPr="002E02AE">
        <w:rPr>
          <w:rFonts w:ascii="Times New Roman" w:eastAsia="MingLiU" w:hAnsi="Times New Roman"/>
          <w:bCs/>
          <w:i/>
          <w:szCs w:val="22"/>
          <w:lang w:val="nl-BE"/>
        </w:rPr>
        <w:t>Commissaris” of “Erkend Revisor”, naar gelang]</w:t>
      </w:r>
      <w:r w:rsidRPr="002E02AE">
        <w:rPr>
          <w:rFonts w:ascii="Times New Roman" w:hAnsi="Times New Roman"/>
          <w:szCs w:val="22"/>
        </w:rPr>
        <w:t xml:space="preserve"> aan </w:t>
      </w:r>
      <w:r w:rsidRPr="002E02AE">
        <w:rPr>
          <w:rFonts w:ascii="Times New Roman" w:hAnsi="Times New Roman"/>
          <w:i/>
          <w:szCs w:val="22"/>
        </w:rPr>
        <w:t>[</w:t>
      </w:r>
      <w:r w:rsidR="007F76E7">
        <w:rPr>
          <w:rFonts w:ascii="Times New Roman" w:hAnsi="Times New Roman"/>
          <w:i/>
          <w:szCs w:val="22"/>
        </w:rPr>
        <w:t>“</w:t>
      </w:r>
      <w:r w:rsidRPr="002E02AE">
        <w:rPr>
          <w:rFonts w:ascii="Times New Roman" w:hAnsi="Times New Roman"/>
          <w:i/>
          <w:szCs w:val="22"/>
        </w:rPr>
        <w:t xml:space="preserve">het auditcomité”, </w:t>
      </w:r>
      <w:r w:rsidR="007F76E7">
        <w:rPr>
          <w:rFonts w:ascii="Times New Roman" w:hAnsi="Times New Roman"/>
          <w:i/>
          <w:szCs w:val="22"/>
        </w:rPr>
        <w:t>“</w:t>
      </w:r>
      <w:r w:rsidRPr="002E02AE">
        <w:rPr>
          <w:rFonts w:ascii="Times New Roman" w:hAnsi="Times New Roman"/>
          <w:i/>
          <w:szCs w:val="22"/>
        </w:rPr>
        <w:t xml:space="preserve">de </w:t>
      </w:r>
      <w:r w:rsidR="008D5752" w:rsidRPr="002E02AE">
        <w:rPr>
          <w:rFonts w:ascii="Times New Roman" w:hAnsi="Times New Roman"/>
          <w:i/>
          <w:szCs w:val="22"/>
        </w:rPr>
        <w:t>r</w:t>
      </w:r>
      <w:r w:rsidR="002C00D7" w:rsidRPr="002E02AE">
        <w:rPr>
          <w:rFonts w:ascii="Times New Roman" w:hAnsi="Times New Roman"/>
          <w:i/>
          <w:szCs w:val="22"/>
        </w:rPr>
        <w:t>aad van bestuur</w:t>
      </w:r>
      <w:r w:rsidRPr="002E02AE">
        <w:rPr>
          <w:rFonts w:ascii="Times New Roman" w:hAnsi="Times New Roman"/>
          <w:i/>
          <w:szCs w:val="22"/>
        </w:rPr>
        <w:t>” of “de effectieve leiding”, naar gelang]</w:t>
      </w:r>
      <w:r w:rsidR="001A2DCF" w:rsidRPr="007A7A1C">
        <w:rPr>
          <w:rFonts w:ascii="Times New Roman" w:hAnsi="Times New Roman"/>
          <w:iCs/>
          <w:szCs w:val="22"/>
        </w:rPr>
        <w:t>, aangevuld met een afzonderlijke vermelding van de voornaamste punten die naar aanleiding van deze verslagen met het auditcomité zijn besproken</w:t>
      </w:r>
    </w:p>
    <w:p w14:paraId="62EF946F" w14:textId="77777777" w:rsidR="005F7FBF" w:rsidRPr="002E02AE" w:rsidRDefault="005F7FBF" w:rsidP="005F7FBF">
      <w:pPr>
        <w:spacing w:before="0" w:after="0"/>
        <w:jc w:val="left"/>
        <w:rPr>
          <w:rFonts w:ascii="Times New Roman" w:hAnsi="Times New Roman"/>
          <w:i/>
          <w:szCs w:val="22"/>
          <w:lang w:val="nl-BE"/>
        </w:rPr>
      </w:pPr>
    </w:p>
    <w:p w14:paraId="2FB7EB07" w14:textId="77777777" w:rsidR="00C421B6" w:rsidRDefault="005F7FBF" w:rsidP="00C421B6">
      <w:pPr>
        <w:pStyle w:val="ListParagraph"/>
        <w:numPr>
          <w:ilvl w:val="0"/>
          <w:numId w:val="45"/>
        </w:numPr>
        <w:spacing w:before="0" w:after="0"/>
        <w:ind w:left="993" w:hanging="284"/>
        <w:jc w:val="left"/>
        <w:rPr>
          <w:rFonts w:ascii="Times New Roman" w:hAnsi="Times New Roman"/>
          <w:i/>
          <w:szCs w:val="22"/>
          <w:lang w:val="nl-BE"/>
        </w:rPr>
      </w:pPr>
      <w:r w:rsidRPr="002E02AE">
        <w:rPr>
          <w:rFonts w:ascii="Times New Roman" w:hAnsi="Times New Roman"/>
          <w:i/>
          <w:szCs w:val="22"/>
          <w:lang w:val="nl-BE"/>
        </w:rPr>
        <w:t>[Aan te vullen]</w:t>
      </w:r>
    </w:p>
    <w:p w14:paraId="71762545" w14:textId="77777777" w:rsidR="005F7FBF" w:rsidRPr="007A7A1C" w:rsidRDefault="005F7FBF" w:rsidP="00C421B6">
      <w:pPr>
        <w:spacing w:before="0" w:after="0"/>
        <w:jc w:val="left"/>
        <w:rPr>
          <w:rFonts w:ascii="Times New Roman" w:hAnsi="Times New Roman"/>
          <w:szCs w:val="22"/>
        </w:rPr>
      </w:pPr>
    </w:p>
    <w:p w14:paraId="42D42C50" w14:textId="5E7DD25C" w:rsidR="00C421B6" w:rsidRPr="002E02AE" w:rsidRDefault="00C421B6" w:rsidP="00C421B6">
      <w:pPr>
        <w:jc w:val="left"/>
        <w:rPr>
          <w:rFonts w:ascii="Times New Roman" w:eastAsia="MingLiU" w:hAnsi="Times New Roman"/>
          <w:b/>
          <w:i/>
          <w:szCs w:val="22"/>
          <w:lang w:val="nl-BE"/>
        </w:rPr>
      </w:pPr>
      <w:r w:rsidRPr="002E02AE">
        <w:rPr>
          <w:rFonts w:ascii="Times New Roman" w:eastAsia="MingLiU" w:hAnsi="Times New Roman"/>
          <w:b/>
          <w:i/>
          <w:szCs w:val="22"/>
          <w:lang w:val="nl-BE"/>
        </w:rPr>
        <w:t xml:space="preserve">Beperkingen inzake gebruik en verspreiding </w:t>
      </w:r>
      <w:r w:rsidR="00081F46">
        <w:rPr>
          <w:rFonts w:ascii="Times New Roman" w:eastAsia="MingLiU" w:hAnsi="Times New Roman"/>
          <w:b/>
          <w:i/>
          <w:szCs w:val="22"/>
          <w:lang w:val="nl-BE"/>
        </w:rPr>
        <w:t xml:space="preserve">van </w:t>
      </w:r>
      <w:r w:rsidRPr="002E02AE">
        <w:rPr>
          <w:rFonts w:ascii="Times New Roman" w:eastAsia="MingLiU" w:hAnsi="Times New Roman"/>
          <w:b/>
          <w:i/>
          <w:szCs w:val="22"/>
          <w:lang w:val="nl-BE"/>
        </w:rPr>
        <w:t>voorliggend</w:t>
      </w:r>
      <w:r>
        <w:rPr>
          <w:rFonts w:ascii="Times New Roman" w:eastAsia="MingLiU" w:hAnsi="Times New Roman"/>
          <w:b/>
          <w:i/>
          <w:szCs w:val="22"/>
          <w:lang w:val="nl-BE"/>
        </w:rPr>
        <w:t xml:space="preserve"> verslag</w:t>
      </w:r>
    </w:p>
    <w:p w14:paraId="60B4DED0" w14:textId="77777777" w:rsidR="00C421B6" w:rsidRPr="002E02AE" w:rsidRDefault="00C421B6" w:rsidP="00C421B6">
      <w:pPr>
        <w:spacing w:before="0" w:after="0"/>
        <w:jc w:val="left"/>
        <w:rPr>
          <w:rFonts w:ascii="Times New Roman" w:hAnsi="Times New Roman"/>
          <w:szCs w:val="22"/>
          <w:lang w:val="nl-BE"/>
        </w:rPr>
      </w:pPr>
      <w:r w:rsidRPr="002E02AE">
        <w:rPr>
          <w:rFonts w:ascii="Times New Roman" w:hAnsi="Times New Roman"/>
          <w:szCs w:val="22"/>
          <w:lang w:val="nl-BE"/>
        </w:rPr>
        <w:t xml:space="preserve">De periodieke financiële informatie werd opgesteld om te voldoen aan de door de NBB gestelde vereisten inzake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rapportering. Als gevolg daarvan is de periodieke financiële informatie mogelijk niet geschikt voor andere doeleinden.</w:t>
      </w:r>
    </w:p>
    <w:p w14:paraId="15D4C508" w14:textId="77777777" w:rsidR="00C421B6" w:rsidRPr="002E02AE" w:rsidRDefault="00C421B6" w:rsidP="00C421B6">
      <w:pPr>
        <w:spacing w:before="0" w:after="0"/>
        <w:jc w:val="left"/>
        <w:rPr>
          <w:rFonts w:ascii="Times New Roman" w:hAnsi="Times New Roman"/>
          <w:szCs w:val="22"/>
          <w:lang w:val="nl-BE"/>
        </w:rPr>
      </w:pPr>
    </w:p>
    <w:p w14:paraId="1E9773DD" w14:textId="2EAAD0E7" w:rsidR="00C421B6" w:rsidRPr="002E02AE" w:rsidRDefault="00C421B6" w:rsidP="00C421B6">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w:t>
      </w:r>
      <w:r>
        <w:rPr>
          <w:rFonts w:ascii="Times New Roman" w:hAnsi="Times New Roman"/>
          <w:szCs w:val="22"/>
          <w:lang w:val="nl-BE"/>
        </w:rPr>
        <w:t>[</w:t>
      </w:r>
      <w:r w:rsidRPr="007A7A1C">
        <w:rPr>
          <w:rFonts w:ascii="Times New Roman" w:hAnsi="Times New Roman"/>
          <w:i/>
          <w:iCs/>
          <w:szCs w:val="22"/>
          <w:lang w:val="nl-BE"/>
        </w:rPr>
        <w:t xml:space="preserve">“de </w:t>
      </w:r>
      <w:r w:rsidR="001A2DCF">
        <w:rPr>
          <w:rFonts w:ascii="Times New Roman" w:hAnsi="Times New Roman"/>
          <w:i/>
          <w:iCs/>
          <w:szCs w:val="22"/>
          <w:lang w:val="nl-BE"/>
        </w:rPr>
        <w:t xml:space="preserve">Erkend </w:t>
      </w:r>
      <w:r w:rsidRPr="007A7A1C">
        <w:rPr>
          <w:rFonts w:ascii="Times New Roman" w:hAnsi="Times New Roman"/>
          <w:i/>
          <w:iCs/>
          <w:szCs w:val="22"/>
          <w:lang w:val="nl-BE"/>
        </w:rPr>
        <w:t>Commissaris” of “de Erkend Revisor”, naar gelang</w:t>
      </w:r>
      <w:r>
        <w:rPr>
          <w:rFonts w:ascii="Times New Roman" w:hAnsi="Times New Roman"/>
          <w:i/>
          <w:iCs/>
          <w:szCs w:val="22"/>
          <w:lang w:val="nl-BE"/>
        </w:rPr>
        <w:t xml:space="preserve">] </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w:t>
      </w:r>
    </w:p>
    <w:p w14:paraId="3344A25A" w14:textId="77777777" w:rsidR="00C421B6" w:rsidRPr="002E02AE" w:rsidRDefault="00C421B6" w:rsidP="00C421B6">
      <w:pPr>
        <w:spacing w:before="0" w:after="0"/>
        <w:jc w:val="left"/>
        <w:rPr>
          <w:rFonts w:ascii="Times New Roman" w:hAnsi="Times New Roman"/>
          <w:szCs w:val="22"/>
          <w:lang w:val="nl-BE"/>
        </w:rPr>
      </w:pPr>
    </w:p>
    <w:p w14:paraId="6B1531F5" w14:textId="77777777" w:rsidR="00C421B6" w:rsidRPr="002E02AE" w:rsidRDefault="00C421B6" w:rsidP="00C421B6">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dit verslag wordt overgemaakt aan </w:t>
      </w:r>
      <w:r w:rsidRPr="002E02AE">
        <w:rPr>
          <w:rFonts w:ascii="Times New Roman" w:hAnsi="Times New Roman"/>
          <w:i/>
          <w:iCs/>
          <w:szCs w:val="22"/>
          <w:lang w:val="nl-BE"/>
        </w:rPr>
        <w:t xml:space="preserve">[“het directiecomité” of </w:t>
      </w:r>
      <w:r>
        <w:rPr>
          <w:rFonts w:ascii="Times New Roman" w:hAnsi="Times New Roman"/>
          <w:i/>
          <w:iCs/>
          <w:szCs w:val="22"/>
          <w:lang w:val="nl-BE"/>
        </w:rPr>
        <w:t>“</w:t>
      </w:r>
      <w:r w:rsidRPr="002E02AE">
        <w:rPr>
          <w:rFonts w:ascii="Times New Roman" w:hAnsi="Times New Roman"/>
          <w:i/>
          <w:iCs/>
          <w:szCs w:val="22"/>
          <w:lang w:val="nl-BE"/>
        </w:rPr>
        <w:t>de effectieve leiding”, naar gelang]</w:t>
      </w:r>
      <w:r w:rsidRPr="002E02AE">
        <w:rPr>
          <w:rFonts w:ascii="Times New Roman" w:hAnsi="Times New Roman"/>
          <w:szCs w:val="22"/>
          <w:lang w:val="nl-BE"/>
        </w:rPr>
        <w:t>. Wij wijzen erop dat deze rapportering niet (geheel of gedeeltelijk) aan derden mag worden verspreid zonder onze uitdrukkelijke voorafgaande toestemming.</w:t>
      </w:r>
    </w:p>
    <w:p w14:paraId="5C80C2CC" w14:textId="2E517624" w:rsidR="005F7FBF" w:rsidRDefault="005F7FBF" w:rsidP="005F7FBF">
      <w:pPr>
        <w:tabs>
          <w:tab w:val="left" w:pos="900"/>
        </w:tabs>
        <w:spacing w:before="0" w:after="0"/>
        <w:jc w:val="left"/>
        <w:rPr>
          <w:rFonts w:ascii="Times New Roman" w:hAnsi="Times New Roman"/>
          <w:szCs w:val="22"/>
          <w:lang w:val="nl-BE"/>
        </w:rPr>
      </w:pPr>
    </w:p>
    <w:p w14:paraId="062E17E7" w14:textId="77777777" w:rsidR="00C421B6" w:rsidRPr="002E02AE" w:rsidRDefault="00C421B6" w:rsidP="005F7FBF">
      <w:pPr>
        <w:tabs>
          <w:tab w:val="left" w:pos="900"/>
        </w:tabs>
        <w:spacing w:before="0" w:after="0"/>
        <w:jc w:val="left"/>
        <w:rPr>
          <w:rFonts w:ascii="Times New Roman" w:hAnsi="Times New Roman"/>
          <w:szCs w:val="22"/>
          <w:lang w:val="nl-BE"/>
        </w:rPr>
      </w:pPr>
    </w:p>
    <w:p w14:paraId="73464273"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69703A06" w14:textId="526D2866"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1A2DCF">
        <w:rPr>
          <w:rFonts w:ascii="Times New Roman" w:hAnsi="Times New Roman"/>
          <w:i/>
          <w:szCs w:val="22"/>
          <w:lang w:val="nl-BE"/>
        </w:rPr>
        <w:t xml:space="preserve">Erkend </w:t>
      </w:r>
      <w:r w:rsidRPr="002E02AE">
        <w:rPr>
          <w:rFonts w:ascii="Times New Roman" w:hAnsi="Times New Roman"/>
          <w:i/>
          <w:szCs w:val="22"/>
          <w:lang w:val="nl-BE"/>
        </w:rPr>
        <w:t>Commissaris</w:t>
      </w:r>
      <w:r w:rsidR="00350EF1">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116EE8F3"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66EB73EA"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62A1C26C" w14:textId="77777777" w:rsidR="005F7FBF" w:rsidRPr="002E02AE" w:rsidRDefault="005F7FBF" w:rsidP="005F7FBF">
      <w:pPr>
        <w:tabs>
          <w:tab w:val="left" w:pos="900"/>
        </w:tabs>
        <w:spacing w:before="0" w:after="0"/>
        <w:jc w:val="left"/>
        <w:rPr>
          <w:rFonts w:ascii="Times New Roman" w:hAnsi="Times New Roman"/>
          <w:i/>
          <w:szCs w:val="22"/>
          <w:lang w:val="nl-BE"/>
        </w:rPr>
      </w:pPr>
    </w:p>
    <w:p w14:paraId="72AC9341" w14:textId="77777777" w:rsidR="005F7FBF" w:rsidRPr="002E02AE" w:rsidRDefault="005F7FBF" w:rsidP="005F7FBF">
      <w:pPr>
        <w:tabs>
          <w:tab w:val="left" w:pos="900"/>
        </w:tabs>
        <w:spacing w:before="0" w:after="0"/>
        <w:jc w:val="left"/>
        <w:rPr>
          <w:rFonts w:ascii="Times New Roman" w:hAnsi="Times New Roman"/>
          <w:szCs w:val="22"/>
          <w:lang w:val="nl-BE"/>
        </w:rPr>
      </w:pPr>
      <w:r w:rsidRPr="002E02AE">
        <w:rPr>
          <w:rFonts w:ascii="Times New Roman" w:hAnsi="Times New Roman"/>
          <w:szCs w:val="22"/>
          <w:lang w:val="nl-BE"/>
        </w:rPr>
        <w:br w:type="page"/>
      </w:r>
    </w:p>
    <w:p w14:paraId="619A25A3" w14:textId="77777777" w:rsidR="005F7FBF" w:rsidRPr="002E02AE" w:rsidRDefault="005F7FBF" w:rsidP="005F7FBF">
      <w:pPr>
        <w:pStyle w:val="Heading2"/>
        <w:tabs>
          <w:tab w:val="num" w:pos="567"/>
        </w:tabs>
        <w:spacing w:before="0" w:after="0"/>
        <w:ind w:left="567" w:hanging="567"/>
        <w:jc w:val="left"/>
        <w:rPr>
          <w:rFonts w:ascii="Times New Roman" w:hAnsi="Times New Roman" w:cs="Times New Roman"/>
          <w:i w:val="0"/>
          <w:sz w:val="22"/>
          <w:szCs w:val="22"/>
          <w:lang w:val="nl-BE"/>
        </w:rPr>
      </w:pPr>
      <w:bookmarkStart w:id="411" w:name="_Toc504055970"/>
      <w:bookmarkStart w:id="412" w:name="_Toc127968544"/>
      <w:r w:rsidRPr="002E02AE">
        <w:rPr>
          <w:rFonts w:ascii="Times New Roman" w:hAnsi="Times New Roman" w:cs="Times New Roman"/>
          <w:i w:val="0"/>
          <w:sz w:val="22"/>
          <w:szCs w:val="22"/>
          <w:lang w:val="nl-BE"/>
        </w:rPr>
        <w:lastRenderedPageBreak/>
        <w:t>Verzekeringsgroepen naar Belgisch recht en herverzekeringsgroepen naar Belgisch recht</w:t>
      </w:r>
      <w:bookmarkEnd w:id="411"/>
      <w:bookmarkEnd w:id="412"/>
      <w:r w:rsidRPr="002E02AE">
        <w:rPr>
          <w:rFonts w:ascii="Times New Roman" w:hAnsi="Times New Roman" w:cs="Times New Roman"/>
          <w:i w:val="0"/>
          <w:sz w:val="22"/>
          <w:szCs w:val="22"/>
          <w:lang w:val="nl-BE"/>
        </w:rPr>
        <w:t xml:space="preserve"> </w:t>
      </w:r>
    </w:p>
    <w:p w14:paraId="71A2D652" w14:textId="57038A6B" w:rsidR="005F7FBF" w:rsidRPr="002E02AE" w:rsidRDefault="005F7FBF" w:rsidP="005F7FBF">
      <w:pPr>
        <w:jc w:val="left"/>
        <w:rPr>
          <w:rFonts w:ascii="Times New Roman" w:hAnsi="Times New Roman"/>
          <w:b/>
          <w:i/>
          <w:szCs w:val="22"/>
        </w:rPr>
      </w:pPr>
      <w:r w:rsidRPr="002E02AE">
        <w:rPr>
          <w:rFonts w:ascii="Times New Roman" w:hAnsi="Times New Roman"/>
          <w:b/>
          <w:i/>
          <w:szCs w:val="22"/>
        </w:rPr>
        <w:t>Verslag van</w:t>
      </w:r>
      <w:r w:rsidRPr="002E02AE">
        <w:rPr>
          <w:rFonts w:ascii="Times New Roman" w:hAnsi="Times New Roman"/>
          <w:b/>
          <w:szCs w:val="22"/>
        </w:rPr>
        <w:t xml:space="preserve"> </w:t>
      </w:r>
      <w:r w:rsidRPr="002E02AE">
        <w:rPr>
          <w:rFonts w:ascii="Times New Roman" w:hAnsi="Times New Roman"/>
          <w:b/>
          <w:i/>
          <w:szCs w:val="22"/>
        </w:rPr>
        <w:t xml:space="preserve">de </w:t>
      </w:r>
      <w:r w:rsidR="00430978" w:rsidRPr="002E02AE">
        <w:rPr>
          <w:rFonts w:ascii="Times New Roman" w:hAnsi="Times New Roman"/>
          <w:b/>
          <w:i/>
          <w:szCs w:val="22"/>
        </w:rPr>
        <w:t>[“</w:t>
      </w:r>
      <w:r w:rsidR="005970E3">
        <w:rPr>
          <w:rFonts w:ascii="Times New Roman" w:hAnsi="Times New Roman"/>
          <w:b/>
          <w:i/>
          <w:szCs w:val="22"/>
        </w:rPr>
        <w:t xml:space="preserve">Erkend </w:t>
      </w:r>
      <w:r w:rsidRPr="002E02AE">
        <w:rPr>
          <w:rFonts w:ascii="Times New Roman" w:hAnsi="Times New Roman"/>
          <w:b/>
          <w:i/>
          <w:szCs w:val="22"/>
        </w:rPr>
        <w:t>Commissaris</w:t>
      </w:r>
      <w:r w:rsidR="00430978" w:rsidRPr="002E02AE">
        <w:rPr>
          <w:rFonts w:ascii="Times New Roman" w:hAnsi="Times New Roman"/>
          <w:b/>
          <w:i/>
          <w:szCs w:val="22"/>
        </w:rPr>
        <w:t>” of “Erkend Revisor”, naar gelang]</w:t>
      </w:r>
      <w:r w:rsidRPr="002E02AE">
        <w:rPr>
          <w:rFonts w:ascii="Times New Roman" w:hAnsi="Times New Roman"/>
          <w:b/>
          <w:i/>
          <w:szCs w:val="22"/>
        </w:rPr>
        <w:t xml:space="preserve"> aan de NBB overeenkomstig artikel 430 (juncto 333) en artikel 434 van de wet van 13 maart 2016 op het statuut van en het toezicht op de verzekerings- of herverzekeringsondernemingen over de periodieke staten </w:t>
      </w:r>
      <w:r w:rsidR="00C444EE">
        <w:rPr>
          <w:rFonts w:ascii="Times New Roman" w:hAnsi="Times New Roman"/>
          <w:b/>
          <w:i/>
          <w:szCs w:val="22"/>
        </w:rPr>
        <w:t xml:space="preserve">op groepsniveau </w:t>
      </w:r>
      <w:r w:rsidRPr="002E02AE">
        <w:rPr>
          <w:rFonts w:ascii="Times New Roman" w:hAnsi="Times New Roman"/>
          <w:b/>
          <w:i/>
          <w:szCs w:val="22"/>
        </w:rPr>
        <w:t>van [identificatie van de instelling] afgesloten op DD/MM/JJJJ (datum einde boekjaar)</w:t>
      </w:r>
    </w:p>
    <w:p w14:paraId="0F050E83" w14:textId="3EEF1BA7"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In het kader van onze controle van de periodieke staten </w:t>
      </w:r>
      <w:r w:rsidR="00C444EE">
        <w:rPr>
          <w:rFonts w:ascii="Times New Roman" w:hAnsi="Times New Roman"/>
          <w:szCs w:val="22"/>
        </w:rPr>
        <w:t xml:space="preserve">op groepsniveau </w:t>
      </w:r>
      <w:r w:rsidRPr="002E02AE">
        <w:rPr>
          <w:rFonts w:ascii="Times New Roman" w:hAnsi="Times New Roman"/>
          <w:szCs w:val="22"/>
        </w:rPr>
        <w:t>aan het einde van het boekjaar van [</w:t>
      </w:r>
      <w:r w:rsidRPr="002E02AE">
        <w:rPr>
          <w:rFonts w:ascii="Times New Roman" w:hAnsi="Times New Roman"/>
          <w:i/>
          <w:szCs w:val="22"/>
        </w:rPr>
        <w:t>identificatie van de instelling</w:t>
      </w:r>
      <w:r w:rsidRPr="002E02AE">
        <w:rPr>
          <w:rFonts w:ascii="Times New Roman" w:hAnsi="Times New Roman"/>
          <w:szCs w:val="22"/>
        </w:rPr>
        <w:t>] afgesloten op [</w:t>
      </w:r>
      <w:r w:rsidRPr="002E02AE">
        <w:rPr>
          <w:rFonts w:ascii="Times New Roman" w:hAnsi="Times New Roman"/>
          <w:i/>
          <w:szCs w:val="22"/>
        </w:rPr>
        <w:t>DD/MM/JJJJ</w:t>
      </w:r>
      <w:r w:rsidRPr="002E02AE">
        <w:rPr>
          <w:rFonts w:ascii="Times New Roman" w:hAnsi="Times New Roman"/>
          <w:szCs w:val="22"/>
        </w:rPr>
        <w:t>] leggen wij u ons verslag van [</w:t>
      </w:r>
      <w:r w:rsidRPr="002E02AE">
        <w:rPr>
          <w:rFonts w:ascii="Times New Roman" w:hAnsi="Times New Roman"/>
          <w:i/>
          <w:szCs w:val="22"/>
        </w:rPr>
        <w:t>“</w:t>
      </w:r>
      <w:r w:rsidR="005970E3">
        <w:rPr>
          <w:rFonts w:ascii="Times New Roman" w:hAnsi="Times New Roman"/>
          <w:i/>
          <w:szCs w:val="22"/>
        </w:rPr>
        <w:t xml:space="preserve">Erkend </w:t>
      </w:r>
      <w:r w:rsidRPr="002E02AE">
        <w:rPr>
          <w:rFonts w:ascii="Times New Roman" w:hAnsi="Times New Roman"/>
          <w:i/>
          <w:szCs w:val="22"/>
        </w:rPr>
        <w:t xml:space="preserve">Commissaris” of “Erkend Revisor”, naar gelang] </w:t>
      </w:r>
      <w:r w:rsidRPr="002E02AE">
        <w:rPr>
          <w:rFonts w:ascii="Times New Roman" w:hAnsi="Times New Roman"/>
          <w:szCs w:val="22"/>
        </w:rPr>
        <w:t>voor</w:t>
      </w:r>
      <w:r w:rsidR="000F0803" w:rsidRPr="002E02AE">
        <w:rPr>
          <w:rFonts w:ascii="Times New Roman" w:hAnsi="Times New Roman"/>
          <w:szCs w:val="22"/>
        </w:rPr>
        <w:t>.</w:t>
      </w:r>
    </w:p>
    <w:p w14:paraId="500A81D8" w14:textId="78C6D87F"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szCs w:val="22"/>
          <w:lang w:val="nl-BE"/>
        </w:rPr>
        <w:t>Verslag over de periodieke staten</w:t>
      </w:r>
      <w:r w:rsidRPr="007A7A1C">
        <w:rPr>
          <w:rFonts w:ascii="Times New Roman" w:eastAsia="MingLiU" w:hAnsi="Times New Roman"/>
          <w:b/>
          <w:iCs/>
          <w:szCs w:val="22"/>
          <w:lang w:val="nl-BE"/>
        </w:rPr>
        <w:t xml:space="preserve"> </w:t>
      </w:r>
      <w:r w:rsidR="005970E3" w:rsidRPr="007A7A1C">
        <w:rPr>
          <w:rFonts w:ascii="Times New Roman" w:eastAsia="MingLiU" w:hAnsi="Times New Roman"/>
          <w:b/>
          <w:iCs/>
          <w:szCs w:val="22"/>
          <w:lang w:val="nl-BE"/>
        </w:rPr>
        <w:t>op groepsniveau</w:t>
      </w:r>
    </w:p>
    <w:p w14:paraId="3E241588" w14:textId="77777777"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rPr>
        <w:t>Oordeel zonder voorbehoud [met voorbehoud(en) – naargelang nodig]</w:t>
      </w:r>
    </w:p>
    <w:p w14:paraId="095AE8FD" w14:textId="7039BE37" w:rsidR="005F7FBF" w:rsidRPr="002E02AE" w:rsidRDefault="005F7FBF" w:rsidP="005F7FBF">
      <w:pPr>
        <w:jc w:val="left"/>
        <w:rPr>
          <w:rFonts w:ascii="Times New Roman" w:hAnsi="Times New Roman"/>
          <w:szCs w:val="22"/>
        </w:rPr>
      </w:pPr>
      <w:r w:rsidRPr="002E02AE">
        <w:rPr>
          <w:rFonts w:ascii="Times New Roman" w:hAnsi="Times New Roman"/>
          <w:szCs w:val="22"/>
        </w:rPr>
        <w:t xml:space="preserve">Wij hebben de controle van de periodieke staten </w:t>
      </w:r>
      <w:r w:rsidR="00C444EE">
        <w:rPr>
          <w:rFonts w:ascii="Times New Roman" w:hAnsi="Times New Roman"/>
          <w:szCs w:val="22"/>
        </w:rPr>
        <w:t xml:space="preserve">op groepsniveau </w:t>
      </w:r>
      <w:r w:rsidRPr="002E02AE">
        <w:rPr>
          <w:rFonts w:ascii="Times New Roman" w:hAnsi="Times New Roman"/>
          <w:szCs w:val="22"/>
        </w:rPr>
        <w:t xml:space="preserve">afgesloten op </w:t>
      </w:r>
      <w:r w:rsidRPr="002E02AE">
        <w:rPr>
          <w:rFonts w:ascii="Times New Roman" w:hAnsi="Times New Roman"/>
          <w:i/>
          <w:szCs w:val="22"/>
        </w:rPr>
        <w:t>[DD/MM/JJJJ]</w:t>
      </w:r>
      <w:r w:rsidRPr="002E02AE">
        <w:rPr>
          <w:rFonts w:ascii="Times New Roman" w:hAnsi="Times New Roman"/>
          <w:szCs w:val="22"/>
        </w:rPr>
        <w:t xml:space="preserve"> </w:t>
      </w:r>
      <w:r w:rsidR="000F0803" w:rsidRPr="002E02AE">
        <w:rPr>
          <w:rFonts w:ascii="Times New Roman" w:hAnsi="Times New Roman"/>
          <w:szCs w:val="22"/>
        </w:rPr>
        <w:t xml:space="preserve">uitgevoerd, </w:t>
      </w:r>
      <w:r w:rsidRPr="002E02AE">
        <w:rPr>
          <w:rFonts w:ascii="Times New Roman" w:hAnsi="Times New Roman"/>
          <w:szCs w:val="22"/>
        </w:rPr>
        <w:t xml:space="preserve">zoals gespecifieerd in de bijlage 2 van de circulaire NBB_2017_20 met betrekking tot de medewerkingsopdracht van de erkende commissarissen, van </w:t>
      </w:r>
      <w:r w:rsidRPr="002E02AE">
        <w:rPr>
          <w:rFonts w:ascii="Times New Roman" w:hAnsi="Times New Roman"/>
          <w:i/>
          <w:szCs w:val="22"/>
        </w:rPr>
        <w:t>[identificatie van de instelling]</w:t>
      </w:r>
      <w:r w:rsidR="001736BA">
        <w:rPr>
          <w:rFonts w:ascii="Times New Roman" w:hAnsi="Times New Roman"/>
          <w:iCs/>
          <w:szCs w:val="22"/>
        </w:rPr>
        <w:t xml:space="preserve"> (“de instelling”)</w:t>
      </w:r>
      <w:r w:rsidRPr="002E02AE">
        <w:rPr>
          <w:rFonts w:ascii="Times New Roman" w:hAnsi="Times New Roman"/>
          <w:i/>
          <w:szCs w:val="22"/>
        </w:rPr>
        <w:t xml:space="preserve">, </w:t>
      </w:r>
      <w:r w:rsidRPr="002E02AE">
        <w:rPr>
          <w:rFonts w:ascii="Times New Roman" w:hAnsi="Times New Roman"/>
          <w:szCs w:val="22"/>
        </w:rPr>
        <w:t>over</w:t>
      </w:r>
      <w:r w:rsidRPr="002E02AE">
        <w:rPr>
          <w:rFonts w:ascii="Times New Roman" w:hAnsi="Times New Roman"/>
          <w:i/>
          <w:szCs w:val="22"/>
        </w:rPr>
        <w:t xml:space="preserve"> [“het boekjaar” of “de periode van </w:t>
      </w:r>
      <w:r w:rsidR="00430978" w:rsidRPr="002E02AE">
        <w:rPr>
          <w:rFonts w:ascii="Times New Roman" w:hAnsi="Times New Roman"/>
          <w:i/>
          <w:szCs w:val="22"/>
        </w:rPr>
        <w:t>(</w:t>
      </w:r>
      <w:r w:rsidRPr="002E02AE">
        <w:rPr>
          <w:rFonts w:ascii="Times New Roman" w:hAnsi="Times New Roman"/>
          <w:i/>
          <w:szCs w:val="22"/>
        </w:rPr>
        <w:t>…</w:t>
      </w:r>
      <w:r w:rsidR="00430978" w:rsidRPr="002E02AE">
        <w:rPr>
          <w:rFonts w:ascii="Times New Roman" w:hAnsi="Times New Roman"/>
          <w:i/>
          <w:szCs w:val="22"/>
        </w:rPr>
        <w:t>)</w:t>
      </w:r>
      <w:r w:rsidRPr="002E02AE">
        <w:rPr>
          <w:rFonts w:ascii="Times New Roman" w:hAnsi="Times New Roman"/>
          <w:i/>
          <w:szCs w:val="22"/>
        </w:rPr>
        <w:t xml:space="preserve"> maanden, naar gelang] </w:t>
      </w:r>
      <w:r w:rsidRPr="002E02AE">
        <w:rPr>
          <w:rFonts w:ascii="Times New Roman" w:hAnsi="Times New Roman"/>
          <w:szCs w:val="22"/>
        </w:rPr>
        <w:t xml:space="preserve">opgesteld overeenkomstig de voorschriften die door of krachtens de wet van 13 maart 2016 op het statuut van en het toezicht op de verzekerings- of herverzekeringsondernemingen (de </w:t>
      </w:r>
      <w:r w:rsidR="00C444EE">
        <w:rPr>
          <w:rFonts w:ascii="Times New Roman" w:hAnsi="Times New Roman"/>
          <w:szCs w:val="22"/>
        </w:rPr>
        <w:t>“</w:t>
      </w:r>
      <w:proofErr w:type="spellStart"/>
      <w:r w:rsidR="00C444EE">
        <w:rPr>
          <w:rFonts w:ascii="Times New Roman" w:hAnsi="Times New Roman"/>
          <w:szCs w:val="22"/>
        </w:rPr>
        <w:t>T</w:t>
      </w:r>
      <w:r w:rsidRPr="002E02AE">
        <w:rPr>
          <w:rFonts w:ascii="Times New Roman" w:hAnsi="Times New Roman"/>
          <w:szCs w:val="22"/>
        </w:rPr>
        <w:t>oezichtswet</w:t>
      </w:r>
      <w:proofErr w:type="spellEnd"/>
      <w:r w:rsidRPr="002E02AE">
        <w:rPr>
          <w:rFonts w:ascii="Times New Roman" w:hAnsi="Times New Roman"/>
          <w:szCs w:val="22"/>
        </w:rPr>
        <w:t>”), de uitvoeringsmaatregelen van Richtlijn 2009/138/EG en de instructies van de Nationale Bank van België (</w:t>
      </w:r>
      <w:r w:rsidR="00430978" w:rsidRPr="002E02AE">
        <w:rPr>
          <w:rFonts w:ascii="Times New Roman" w:hAnsi="Times New Roman"/>
          <w:szCs w:val="22"/>
        </w:rPr>
        <w:t xml:space="preserve">de </w:t>
      </w:r>
      <w:r w:rsidR="00C444EE">
        <w:rPr>
          <w:rFonts w:ascii="Times New Roman" w:hAnsi="Times New Roman"/>
          <w:szCs w:val="22"/>
        </w:rPr>
        <w:t>“</w:t>
      </w:r>
      <w:r w:rsidRPr="002E02AE">
        <w:rPr>
          <w:rFonts w:ascii="Times New Roman" w:hAnsi="Times New Roman"/>
          <w:szCs w:val="22"/>
        </w:rPr>
        <w:t xml:space="preserve">NBB”). </w:t>
      </w:r>
      <w:r w:rsidR="00C444EE">
        <w:rPr>
          <w:rFonts w:ascii="Times New Roman" w:hAnsi="Times New Roman"/>
          <w:szCs w:val="22"/>
        </w:rPr>
        <w:t>Het</w:t>
      </w:r>
      <w:r w:rsidRPr="002E02AE">
        <w:rPr>
          <w:rFonts w:ascii="Times New Roman" w:hAnsi="Times New Roman"/>
          <w:szCs w:val="22"/>
        </w:rPr>
        <w:t xml:space="preserve"> solvabiliteitskapitaalvereiste</w:t>
      </w:r>
      <w:r w:rsidR="00C444EE">
        <w:rPr>
          <w:rFonts w:ascii="Times New Roman" w:hAnsi="Times New Roman"/>
          <w:szCs w:val="22"/>
        </w:rPr>
        <w:t xml:space="preserve"> van de groep</w:t>
      </w:r>
      <w:r w:rsidRPr="002E02AE">
        <w:rPr>
          <w:rFonts w:ascii="Times New Roman" w:hAnsi="Times New Roman"/>
          <w:szCs w:val="22"/>
        </w:rPr>
        <w:t xml:space="preserve"> bedraagt </w:t>
      </w:r>
      <w:r w:rsidR="00C444EE" w:rsidRPr="007A7A1C">
        <w:rPr>
          <w:rFonts w:ascii="Times New Roman" w:hAnsi="Times New Roman"/>
          <w:i/>
          <w:iCs/>
          <w:szCs w:val="22"/>
        </w:rPr>
        <w:t>[XXX]</w:t>
      </w:r>
      <w:r w:rsidR="00C444EE">
        <w:rPr>
          <w:rFonts w:ascii="Times New Roman" w:hAnsi="Times New Roman"/>
          <w:szCs w:val="22"/>
          <w:lang w:val="nl-BE"/>
        </w:rPr>
        <w:t xml:space="preserve"> </w:t>
      </w:r>
      <w:r w:rsidRPr="002E02AE">
        <w:rPr>
          <w:rFonts w:ascii="Times New Roman" w:hAnsi="Times New Roman"/>
          <w:szCs w:val="22"/>
          <w:lang w:val="nl-BE"/>
        </w:rPr>
        <w:t>EUR</w:t>
      </w:r>
      <w:r w:rsidRPr="002E02AE">
        <w:rPr>
          <w:rFonts w:ascii="Times New Roman" w:hAnsi="Times New Roman"/>
          <w:szCs w:val="22"/>
        </w:rPr>
        <w:t xml:space="preserve"> en het in aanmerking komend eigen vermogen </w:t>
      </w:r>
      <w:r w:rsidR="001736BA">
        <w:rPr>
          <w:rFonts w:ascii="Times New Roman" w:hAnsi="Times New Roman"/>
          <w:szCs w:val="22"/>
        </w:rPr>
        <w:t xml:space="preserve">van de groep </w:t>
      </w:r>
      <w:r w:rsidRPr="002E02AE">
        <w:rPr>
          <w:rFonts w:ascii="Times New Roman" w:hAnsi="Times New Roman"/>
          <w:szCs w:val="22"/>
        </w:rPr>
        <w:t xml:space="preserve">bedraagt </w:t>
      </w:r>
      <w:r w:rsidR="00C444EE" w:rsidRPr="007A7A1C">
        <w:rPr>
          <w:rFonts w:ascii="Times New Roman" w:hAnsi="Times New Roman"/>
          <w:i/>
          <w:iCs/>
          <w:szCs w:val="22"/>
        </w:rPr>
        <w:t>[XXX]</w:t>
      </w:r>
      <w:r w:rsidR="00C444EE">
        <w:rPr>
          <w:rFonts w:ascii="Times New Roman" w:hAnsi="Times New Roman"/>
          <w:szCs w:val="22"/>
          <w:lang w:val="nl-BE"/>
        </w:rPr>
        <w:t xml:space="preserve"> </w:t>
      </w:r>
      <w:r w:rsidRPr="002E02AE">
        <w:rPr>
          <w:rFonts w:ascii="Times New Roman" w:hAnsi="Times New Roman"/>
          <w:szCs w:val="22"/>
          <w:lang w:val="nl-BE"/>
        </w:rPr>
        <w:t>EUR</w:t>
      </w:r>
      <w:r w:rsidRPr="002E02AE">
        <w:rPr>
          <w:rFonts w:ascii="Times New Roman" w:hAnsi="Times New Roman"/>
          <w:szCs w:val="22"/>
        </w:rPr>
        <w:t xml:space="preserve">. </w:t>
      </w:r>
    </w:p>
    <w:p w14:paraId="7FA8D892" w14:textId="4CA71E5F" w:rsidR="005F7FBF" w:rsidRPr="002E02AE" w:rsidRDefault="005F7FBF" w:rsidP="005F7FBF">
      <w:pPr>
        <w:spacing w:after="0"/>
        <w:jc w:val="left"/>
        <w:rPr>
          <w:rFonts w:ascii="Times New Roman" w:hAnsi="Times New Roman"/>
          <w:szCs w:val="22"/>
        </w:rPr>
      </w:pPr>
      <w:r w:rsidRPr="002E02AE">
        <w:rPr>
          <w:rFonts w:ascii="Times New Roman" w:hAnsi="Times New Roman"/>
          <w:szCs w:val="22"/>
        </w:rPr>
        <w:t>Naar ons oordeel zijn de periodieke staten</w:t>
      </w:r>
      <w:r w:rsidR="00C444EE">
        <w:rPr>
          <w:rFonts w:ascii="Times New Roman" w:hAnsi="Times New Roman"/>
          <w:szCs w:val="22"/>
        </w:rPr>
        <w:t xml:space="preserve"> op groepsniveau</w:t>
      </w:r>
      <w:r w:rsidRPr="002E02AE">
        <w:rPr>
          <w:rFonts w:ascii="Times New Roman" w:hAnsi="Times New Roman"/>
          <w:szCs w:val="22"/>
        </w:rPr>
        <w:t xml:space="preserve"> van </w:t>
      </w:r>
      <w:r w:rsidRPr="002E02AE">
        <w:rPr>
          <w:rFonts w:ascii="Times New Roman" w:hAnsi="Times New Roman"/>
          <w:i/>
          <w:iCs/>
          <w:szCs w:val="22"/>
        </w:rPr>
        <w:t>[</w:t>
      </w:r>
      <w:r w:rsidRPr="002E02AE">
        <w:rPr>
          <w:rFonts w:ascii="Times New Roman" w:hAnsi="Times New Roman"/>
          <w:i/>
          <w:szCs w:val="22"/>
        </w:rPr>
        <w:t>identificatie van de instelling]</w:t>
      </w:r>
      <w:r w:rsidRPr="002E02AE">
        <w:rPr>
          <w:rFonts w:ascii="Times New Roman" w:hAnsi="Times New Roman"/>
          <w:szCs w:val="22"/>
        </w:rPr>
        <w:t xml:space="preserve"> afgesloten op </w:t>
      </w:r>
      <w:r w:rsidRPr="002E02AE">
        <w:rPr>
          <w:rFonts w:ascii="Times New Roman" w:hAnsi="Times New Roman"/>
          <w:i/>
          <w:szCs w:val="22"/>
        </w:rPr>
        <w:t>[DD/MM/JJJJ]</w:t>
      </w:r>
      <w:r w:rsidRPr="002E02AE">
        <w:rPr>
          <w:rFonts w:ascii="Times New Roman" w:hAnsi="Times New Roman"/>
          <w:szCs w:val="22"/>
        </w:rPr>
        <w:t xml:space="preserve"> in alle materieel belangrijke opzichten opgesteld overeenkomstig de voorschriften die zijn vastgesteld door of krachtens de </w:t>
      </w:r>
      <w:proofErr w:type="spellStart"/>
      <w:r w:rsidR="003C7902">
        <w:rPr>
          <w:rFonts w:ascii="Times New Roman" w:hAnsi="Times New Roman"/>
          <w:szCs w:val="22"/>
        </w:rPr>
        <w:t>Toezichts</w:t>
      </w:r>
      <w:r w:rsidRPr="002E02AE">
        <w:rPr>
          <w:rFonts w:ascii="Times New Roman" w:hAnsi="Times New Roman"/>
          <w:szCs w:val="22"/>
        </w:rPr>
        <w:t>wet</w:t>
      </w:r>
      <w:proofErr w:type="spellEnd"/>
      <w:r w:rsidRPr="002E02AE">
        <w:rPr>
          <w:rFonts w:ascii="Times New Roman" w:hAnsi="Times New Roman"/>
          <w:szCs w:val="22"/>
        </w:rPr>
        <w:t>, de uitvoeringsmaatregelen van Richtlijn 2009/138/EG en de instructies van de NBB.</w:t>
      </w:r>
    </w:p>
    <w:p w14:paraId="0B894EC1" w14:textId="77777777"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rPr>
        <w:t>Basis voor ons oordeel [met voorbehoud – naar gelang nodig]</w:t>
      </w:r>
    </w:p>
    <w:p w14:paraId="2D9F0361" w14:textId="77777777" w:rsidR="005F7FBF" w:rsidRPr="002E02AE" w:rsidRDefault="005F7FBF" w:rsidP="005F7FBF">
      <w:pPr>
        <w:spacing w:after="0"/>
        <w:jc w:val="left"/>
        <w:rPr>
          <w:rFonts w:ascii="Times New Roman" w:hAnsi="Times New Roman"/>
          <w:i/>
          <w:szCs w:val="22"/>
        </w:rPr>
      </w:pPr>
      <w:r w:rsidRPr="002E02AE">
        <w:rPr>
          <w:rFonts w:ascii="Times New Roman" w:hAnsi="Times New Roman"/>
          <w:i/>
          <w:szCs w:val="22"/>
        </w:rPr>
        <w:t>[Rapporteer hier de bevindingen die tot een voorbehoud leiden – naar gelang nodig]</w:t>
      </w:r>
    </w:p>
    <w:p w14:paraId="48515BBB" w14:textId="2339123B" w:rsidR="005F7FBF" w:rsidRPr="002E02AE" w:rsidRDefault="005F7FBF" w:rsidP="005F7FBF">
      <w:pPr>
        <w:spacing w:after="0"/>
        <w:jc w:val="left"/>
        <w:rPr>
          <w:rFonts w:ascii="Times New Roman" w:hAnsi="Times New Roman"/>
          <w:szCs w:val="22"/>
        </w:rPr>
      </w:pPr>
      <w:r w:rsidRPr="002E02AE">
        <w:rPr>
          <w:rFonts w:ascii="Times New Roman" w:hAnsi="Times New Roman"/>
          <w:szCs w:val="22"/>
        </w:rPr>
        <w:t xml:space="preserve">Wij hebben onze controle uitgevoerd volgens de </w:t>
      </w:r>
      <w:r w:rsidR="007243E7">
        <w:rPr>
          <w:rFonts w:ascii="Times New Roman" w:hAnsi="Times New Roman"/>
          <w:szCs w:val="22"/>
        </w:rPr>
        <w:t>i</w:t>
      </w:r>
      <w:r w:rsidRPr="002E02AE">
        <w:rPr>
          <w:rFonts w:ascii="Times New Roman" w:hAnsi="Times New Roman"/>
          <w:szCs w:val="22"/>
        </w:rPr>
        <w:t xml:space="preserve">nternationale </w:t>
      </w:r>
      <w:r w:rsidR="007243E7">
        <w:rPr>
          <w:rFonts w:ascii="Times New Roman" w:hAnsi="Times New Roman"/>
          <w:szCs w:val="22"/>
        </w:rPr>
        <w:t>c</w:t>
      </w:r>
      <w:r w:rsidRPr="002E02AE">
        <w:rPr>
          <w:rFonts w:ascii="Times New Roman" w:hAnsi="Times New Roman"/>
          <w:szCs w:val="22"/>
        </w:rPr>
        <w:t>ontrolestandaarden (</w:t>
      </w:r>
      <w:proofErr w:type="spellStart"/>
      <w:r w:rsidRPr="002E02AE">
        <w:rPr>
          <w:rFonts w:ascii="Times New Roman" w:hAnsi="Times New Roman"/>
          <w:szCs w:val="22"/>
        </w:rPr>
        <w:t>ISA</w:t>
      </w:r>
      <w:r w:rsidR="007243E7">
        <w:rPr>
          <w:rFonts w:ascii="Times New Roman" w:hAnsi="Times New Roman"/>
          <w:szCs w:val="22"/>
        </w:rPr>
        <w:t>’</w:t>
      </w:r>
      <w:r w:rsidRPr="002E02AE">
        <w:rPr>
          <w:rFonts w:ascii="Times New Roman" w:hAnsi="Times New Roman"/>
          <w:szCs w:val="22"/>
        </w:rPr>
        <w:t>s</w:t>
      </w:r>
      <w:proofErr w:type="spellEnd"/>
      <w:r w:rsidRPr="002E02AE">
        <w:rPr>
          <w:rFonts w:ascii="Times New Roman" w:hAnsi="Times New Roman"/>
          <w:szCs w:val="22"/>
        </w:rPr>
        <w:t xml:space="preserve">) </w:t>
      </w:r>
      <w:ins w:id="413" w:author="Veerle Sablon" w:date="2024-03-11T09:06:00Z">
        <w:r w:rsidR="0043338C">
          <w:rPr>
            <w:rFonts w:ascii="Times New Roman" w:hAnsi="Times New Roman"/>
            <w:szCs w:val="22"/>
            <w:lang w:val="nl-BE"/>
          </w:rPr>
          <w:t>zoals van toepassing in België</w:t>
        </w:r>
        <w:r w:rsidR="0043338C" w:rsidRPr="002E02AE">
          <w:rPr>
            <w:rFonts w:ascii="Times New Roman" w:hAnsi="Times New Roman"/>
            <w:szCs w:val="22"/>
          </w:rPr>
          <w:t xml:space="preserve"> </w:t>
        </w:r>
      </w:ins>
      <w:r w:rsidRPr="002E02AE">
        <w:rPr>
          <w:rFonts w:ascii="Times New Roman" w:hAnsi="Times New Roman"/>
          <w:szCs w:val="22"/>
        </w:rPr>
        <w:t xml:space="preserve">en de richtlijnen van de NBB aan de </w:t>
      </w:r>
      <w:r w:rsidR="00430978" w:rsidRPr="002E02AE">
        <w:rPr>
          <w:rFonts w:ascii="Times New Roman" w:hAnsi="Times New Roman"/>
          <w:i/>
          <w:iCs/>
          <w:szCs w:val="22"/>
        </w:rPr>
        <w:t>[“</w:t>
      </w:r>
      <w:r w:rsidR="006D2C96">
        <w:rPr>
          <w:rFonts w:ascii="Times New Roman" w:hAnsi="Times New Roman"/>
          <w:i/>
          <w:iCs/>
          <w:szCs w:val="22"/>
        </w:rPr>
        <w:t xml:space="preserve">Erkende </w:t>
      </w:r>
      <w:r w:rsidRPr="002E02AE">
        <w:rPr>
          <w:rFonts w:ascii="Times New Roman" w:hAnsi="Times New Roman"/>
          <w:i/>
          <w:iCs/>
          <w:szCs w:val="22"/>
        </w:rPr>
        <w:t>Commissarissen</w:t>
      </w:r>
      <w:r w:rsidR="00430978" w:rsidRPr="002E02AE">
        <w:rPr>
          <w:rFonts w:ascii="Times New Roman" w:hAnsi="Times New Roman"/>
          <w:i/>
          <w:iCs/>
          <w:szCs w:val="22"/>
        </w:rPr>
        <w:t xml:space="preserve">” </w:t>
      </w:r>
      <w:r w:rsidR="003C7902">
        <w:rPr>
          <w:rFonts w:ascii="Times New Roman" w:hAnsi="Times New Roman"/>
          <w:i/>
          <w:iCs/>
          <w:szCs w:val="22"/>
        </w:rPr>
        <w:t>of</w:t>
      </w:r>
      <w:r w:rsidR="00430978" w:rsidRPr="002E02AE">
        <w:rPr>
          <w:rFonts w:ascii="Times New Roman" w:hAnsi="Times New Roman"/>
          <w:i/>
          <w:iCs/>
          <w:szCs w:val="22"/>
        </w:rPr>
        <w:t xml:space="preserve"> “Erkende Revisoren”, naar gelang]</w:t>
      </w:r>
      <w:r w:rsidRPr="002E02AE">
        <w:rPr>
          <w:rFonts w:ascii="Times New Roman" w:hAnsi="Times New Roman"/>
          <w:szCs w:val="22"/>
        </w:rPr>
        <w:t>.</w:t>
      </w:r>
      <w:ins w:id="414" w:author="Veerle Sablon" w:date="2024-03-11T09:16:00Z">
        <w:r w:rsidR="00056FD6" w:rsidRPr="002E02AE">
          <w:rPr>
            <w:rFonts w:ascii="Times New Roman" w:hAnsi="Times New Roman"/>
            <w:szCs w:val="22"/>
            <w:lang w:val="nl-BE"/>
          </w:rPr>
          <w:t xml:space="preserve"> </w:t>
        </w:r>
        <w:r w:rsidR="00056FD6" w:rsidRPr="0069532E">
          <w:rPr>
            <w:rFonts w:ascii="Times New Roman" w:hAnsi="Times New Roman"/>
            <w:i/>
            <w:iCs/>
            <w:szCs w:val="22"/>
            <w:lang w:val="nl-BE"/>
          </w:rPr>
          <w:t>[Wij hebben bovendien de door IAASB goedgekeurde internationale controlestandaarden toegepast die van toepassing zijn op huidige afsluitingsdatum en nog niet goedgekeurd zijn op nationaal niveau.]</w:t>
        </w:r>
      </w:ins>
      <w:r w:rsidRPr="002E02AE">
        <w:rPr>
          <w:rFonts w:ascii="Times New Roman" w:hAnsi="Times New Roman"/>
          <w:szCs w:val="22"/>
        </w:rPr>
        <w:t xml:space="preserve"> Onze verantwoordelijkheden op grond van deze standaarden zijn verder beschreven in de sectie </w:t>
      </w:r>
      <w:del w:id="415" w:author="Veerle Sablon" w:date="2024-03-11T10:03:00Z">
        <w:r w:rsidR="00430978" w:rsidRPr="002E02AE" w:rsidDel="00C320D3">
          <w:rPr>
            <w:rFonts w:ascii="Times New Roman" w:hAnsi="Times New Roman"/>
            <w:szCs w:val="22"/>
          </w:rPr>
          <w:delText>“</w:delText>
        </w:r>
      </w:del>
      <w:r w:rsidRPr="002E02AE">
        <w:rPr>
          <w:rFonts w:ascii="Times New Roman" w:hAnsi="Times New Roman"/>
          <w:i/>
          <w:szCs w:val="22"/>
        </w:rPr>
        <w:t xml:space="preserve">Verantwoordelijkheden van de </w:t>
      </w:r>
      <w:r w:rsidR="00430978" w:rsidRPr="002E02AE">
        <w:rPr>
          <w:rFonts w:ascii="Times New Roman" w:hAnsi="Times New Roman"/>
          <w:i/>
          <w:szCs w:val="22"/>
        </w:rPr>
        <w:t>[“</w:t>
      </w:r>
      <w:r w:rsidR="006D2C96">
        <w:rPr>
          <w:rFonts w:ascii="Times New Roman" w:hAnsi="Times New Roman"/>
          <w:i/>
          <w:szCs w:val="22"/>
        </w:rPr>
        <w:t xml:space="preserve">Erkend </w:t>
      </w:r>
      <w:r w:rsidRPr="002E02AE">
        <w:rPr>
          <w:rFonts w:ascii="Times New Roman" w:hAnsi="Times New Roman"/>
          <w:i/>
          <w:szCs w:val="22"/>
        </w:rPr>
        <w:t>Commissaris</w:t>
      </w:r>
      <w:r w:rsidR="00430978" w:rsidRPr="002E02AE">
        <w:rPr>
          <w:rFonts w:ascii="Times New Roman" w:hAnsi="Times New Roman"/>
          <w:i/>
          <w:szCs w:val="22"/>
        </w:rPr>
        <w:t>” of “Erkend Revisor”, naar gel</w:t>
      </w:r>
      <w:r w:rsidR="003C7902">
        <w:rPr>
          <w:rFonts w:ascii="Times New Roman" w:hAnsi="Times New Roman"/>
          <w:i/>
          <w:szCs w:val="22"/>
        </w:rPr>
        <w:t>an</w:t>
      </w:r>
      <w:r w:rsidR="00430978" w:rsidRPr="002E02AE">
        <w:rPr>
          <w:rFonts w:ascii="Times New Roman" w:hAnsi="Times New Roman"/>
          <w:i/>
          <w:szCs w:val="22"/>
        </w:rPr>
        <w:t>g]</w:t>
      </w:r>
      <w:r w:rsidRPr="002E02AE">
        <w:rPr>
          <w:rFonts w:ascii="Times New Roman" w:hAnsi="Times New Roman"/>
          <w:i/>
          <w:szCs w:val="22"/>
        </w:rPr>
        <w:t xml:space="preserve"> voor de controle van de periodieke staten</w:t>
      </w:r>
      <w:del w:id="416" w:author="Veerle Sablon" w:date="2024-03-11T10:03:00Z">
        <w:r w:rsidR="00430978" w:rsidRPr="002E02AE" w:rsidDel="00C320D3">
          <w:rPr>
            <w:rFonts w:ascii="Times New Roman" w:hAnsi="Times New Roman"/>
            <w:i/>
            <w:szCs w:val="22"/>
          </w:rPr>
          <w:delText xml:space="preserve"> per einde boekjaar</w:delText>
        </w:r>
      </w:del>
      <w:r w:rsidR="00430978" w:rsidRPr="002E02AE">
        <w:rPr>
          <w:rFonts w:ascii="Times New Roman" w:hAnsi="Times New Roman"/>
          <w:i/>
          <w:szCs w:val="22"/>
        </w:rPr>
        <w:t>”</w:t>
      </w:r>
      <w:r w:rsidRPr="002E02AE">
        <w:rPr>
          <w:rFonts w:ascii="Times New Roman" w:hAnsi="Times New Roman"/>
          <w:szCs w:val="22"/>
        </w:rPr>
        <w:t xml:space="preserve"> van ons verslag. Wij hebben alle deontologische vereisten die relevant zijn voor de controle van de periodieke staten</w:t>
      </w:r>
      <w:r w:rsidR="003C7902">
        <w:rPr>
          <w:rFonts w:ascii="Times New Roman" w:hAnsi="Times New Roman"/>
          <w:szCs w:val="22"/>
        </w:rPr>
        <w:t xml:space="preserve"> op groepsniveau</w:t>
      </w:r>
      <w:r w:rsidRPr="002E02AE">
        <w:rPr>
          <w:rFonts w:ascii="Times New Roman" w:hAnsi="Times New Roman"/>
          <w:szCs w:val="22"/>
        </w:rPr>
        <w:t xml:space="preserve"> in België nageleefd, met inbegrip van deze met betrekking tot de onafhankelijkheid. Wij zijn van mening dat de door ons verkregen controle-informatie voldoende en geschikt is als basis voor ons oordeel.</w:t>
      </w:r>
    </w:p>
    <w:p w14:paraId="4874A4DC" w14:textId="41E25D76"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u w:val="single"/>
          <w:lang w:val="nl-BE"/>
        </w:rPr>
        <w:t>Overige aangelegenheden</w:t>
      </w:r>
    </w:p>
    <w:p w14:paraId="3DE55BDF" w14:textId="77777777" w:rsidR="005F7FBF" w:rsidRPr="002E02AE" w:rsidRDefault="005F7FBF" w:rsidP="005F7FBF">
      <w:pPr>
        <w:jc w:val="left"/>
        <w:rPr>
          <w:rFonts w:ascii="Times New Roman" w:hAnsi="Times New Roman"/>
          <w:i/>
          <w:szCs w:val="22"/>
          <w:u w:val="single"/>
        </w:rPr>
      </w:pPr>
      <w:r w:rsidRPr="002E02AE">
        <w:rPr>
          <w:rFonts w:ascii="Times New Roman" w:hAnsi="Times New Roman"/>
          <w:i/>
          <w:szCs w:val="22"/>
          <w:u w:val="single"/>
        </w:rPr>
        <w:t>[Toe te voegen indien de instelling voor de berekening van de solvabiliteitskapitaalvereiste gebruik maakt van interne modellen overeenkomstig artikel 167 van de wet van 13 maart 2016 op het statuut van en het toezicht op de verzekerings- of herverzekeringsondernemingen en/of parameters die specifiek zijn voor de onderneming overeenkomstig artikel 154, §7 van diezelfde wet].</w:t>
      </w:r>
    </w:p>
    <w:p w14:paraId="23024C96" w14:textId="11900DD4" w:rsidR="005F7FBF" w:rsidRPr="002E02AE" w:rsidRDefault="005F7FBF" w:rsidP="005F7FBF">
      <w:pPr>
        <w:jc w:val="left"/>
        <w:rPr>
          <w:rFonts w:ascii="Times New Roman" w:hAnsi="Times New Roman"/>
          <w:i/>
          <w:szCs w:val="22"/>
        </w:rPr>
      </w:pPr>
      <w:r w:rsidRPr="002E02AE">
        <w:rPr>
          <w:rFonts w:ascii="Times New Roman" w:hAnsi="Times New Roman"/>
          <w:i/>
          <w:szCs w:val="22"/>
        </w:rPr>
        <w:t xml:space="preserve">Met betrekking tot het gebruik van interne modellen overeenkomstig artikel 167 van de </w:t>
      </w:r>
      <w:proofErr w:type="spellStart"/>
      <w:r w:rsidR="003C7902">
        <w:rPr>
          <w:rFonts w:ascii="Times New Roman" w:hAnsi="Times New Roman"/>
          <w:i/>
          <w:szCs w:val="22"/>
        </w:rPr>
        <w:t>T</w:t>
      </w:r>
      <w:r w:rsidRPr="002E02AE">
        <w:rPr>
          <w:rFonts w:ascii="Times New Roman" w:hAnsi="Times New Roman"/>
          <w:i/>
          <w:szCs w:val="22"/>
        </w:rPr>
        <w:t>oezichtswet</w:t>
      </w:r>
      <w:proofErr w:type="spellEnd"/>
      <w:r w:rsidRPr="002E02AE">
        <w:rPr>
          <w:rFonts w:ascii="Times New Roman" w:hAnsi="Times New Roman"/>
          <w:i/>
          <w:szCs w:val="22"/>
        </w:rPr>
        <w:t xml:space="preserve"> en/of parameters </w:t>
      </w:r>
      <w:r w:rsidR="003C7902">
        <w:rPr>
          <w:rFonts w:ascii="Times New Roman" w:hAnsi="Times New Roman"/>
          <w:i/>
          <w:szCs w:val="22"/>
        </w:rPr>
        <w:t xml:space="preserve">[naargelang] </w:t>
      </w:r>
      <w:r w:rsidRPr="002E02AE">
        <w:rPr>
          <w:rFonts w:ascii="Times New Roman" w:hAnsi="Times New Roman"/>
          <w:i/>
          <w:szCs w:val="22"/>
        </w:rPr>
        <w:t xml:space="preserve">die specifiek zijn voor de onderneming overeenkomstig artikel 154, §7 van diezelfde wet </w:t>
      </w:r>
      <w:r w:rsidRPr="002E02AE">
        <w:rPr>
          <w:rFonts w:ascii="Times New Roman" w:hAnsi="Times New Roman"/>
          <w:i/>
          <w:szCs w:val="22"/>
        </w:rPr>
        <w:lastRenderedPageBreak/>
        <w:t xml:space="preserve">omvat onze opdracht evenwel niet de erkenning van deze modellen en/of </w:t>
      </w:r>
      <w:r w:rsidR="003C7902">
        <w:rPr>
          <w:rFonts w:ascii="Times New Roman" w:hAnsi="Times New Roman"/>
          <w:i/>
          <w:szCs w:val="22"/>
        </w:rPr>
        <w:t>[</w:t>
      </w:r>
      <w:r w:rsidRPr="002E02AE">
        <w:rPr>
          <w:rFonts w:ascii="Times New Roman" w:hAnsi="Times New Roman"/>
          <w:i/>
          <w:szCs w:val="22"/>
        </w:rPr>
        <w:t>naargelang</w:t>
      </w:r>
      <w:r w:rsidR="003C7902">
        <w:rPr>
          <w:rFonts w:ascii="Times New Roman" w:hAnsi="Times New Roman"/>
          <w:i/>
          <w:szCs w:val="22"/>
        </w:rPr>
        <w:t>]</w:t>
      </w:r>
      <w:r w:rsidRPr="002E02AE">
        <w:rPr>
          <w:rFonts w:ascii="Times New Roman" w:hAnsi="Times New Roman"/>
          <w:i/>
          <w:szCs w:val="22"/>
        </w:rPr>
        <w:t xml:space="preserve"> parameters. Onze opdracht omvat ook niet het nagaan of deze modellen en/of </w:t>
      </w:r>
      <w:ins w:id="417" w:author="Veerle Sablon" w:date="2024-03-12T10:36:00Z">
        <w:r w:rsidR="00E42C82">
          <w:rPr>
            <w:rFonts w:ascii="Times New Roman" w:hAnsi="Times New Roman"/>
            <w:i/>
            <w:szCs w:val="22"/>
          </w:rPr>
          <w:t>[</w:t>
        </w:r>
        <w:r w:rsidR="00E42C82" w:rsidRPr="002E02AE">
          <w:rPr>
            <w:rFonts w:ascii="Times New Roman" w:hAnsi="Times New Roman"/>
            <w:i/>
            <w:szCs w:val="22"/>
          </w:rPr>
          <w:t>naargelang</w:t>
        </w:r>
        <w:r w:rsidR="00E42C82">
          <w:rPr>
            <w:rFonts w:ascii="Times New Roman" w:hAnsi="Times New Roman"/>
            <w:i/>
            <w:szCs w:val="22"/>
          </w:rPr>
          <w:t>]</w:t>
        </w:r>
        <w:r w:rsidR="00E42C82">
          <w:rPr>
            <w:rFonts w:ascii="Times New Roman" w:hAnsi="Times New Roman"/>
            <w:i/>
            <w:szCs w:val="22"/>
          </w:rPr>
          <w:t xml:space="preserve"> </w:t>
        </w:r>
      </w:ins>
      <w:r w:rsidRPr="002E02AE">
        <w:rPr>
          <w:rFonts w:ascii="Times New Roman" w:hAnsi="Times New Roman"/>
          <w:i/>
          <w:szCs w:val="22"/>
        </w:rPr>
        <w:t>parameters in de praktijk juist worden toegepast</w:t>
      </w:r>
      <w:ins w:id="418" w:author="Veerle Sablon" w:date="2024-03-12T10:35:00Z">
        <w:r w:rsidR="008C4FD5">
          <w:rPr>
            <w:rFonts w:ascii="Times New Roman" w:hAnsi="Times New Roman"/>
            <w:i/>
            <w:szCs w:val="22"/>
          </w:rPr>
          <w:t xml:space="preserve">, noch het nagaan of </w:t>
        </w:r>
      </w:ins>
      <w:del w:id="419" w:author="Veerle Sablon" w:date="2024-03-12T10:35:00Z">
        <w:r w:rsidRPr="002E02AE" w:rsidDel="008C4FD5">
          <w:rPr>
            <w:rFonts w:ascii="Times New Roman" w:hAnsi="Times New Roman"/>
            <w:i/>
            <w:szCs w:val="22"/>
          </w:rPr>
          <w:delText xml:space="preserve"> en het toezicht op de naleving van </w:delText>
        </w:r>
      </w:del>
      <w:r w:rsidRPr="002E02AE">
        <w:rPr>
          <w:rFonts w:ascii="Times New Roman" w:hAnsi="Times New Roman"/>
          <w:i/>
          <w:szCs w:val="22"/>
        </w:rPr>
        <w:t>de erkenningsvoorwaarden</w:t>
      </w:r>
      <w:ins w:id="420" w:author="Veerle Sablon" w:date="2024-03-12T10:35:00Z">
        <w:r w:rsidR="008C4FD5">
          <w:rPr>
            <w:rFonts w:ascii="Times New Roman" w:hAnsi="Times New Roman"/>
            <w:i/>
            <w:szCs w:val="22"/>
          </w:rPr>
          <w:t xml:space="preserve"> worden nageleefd</w:t>
        </w:r>
      </w:ins>
      <w:r w:rsidRPr="002E02AE">
        <w:rPr>
          <w:rFonts w:ascii="Times New Roman" w:hAnsi="Times New Roman"/>
          <w:i/>
          <w:szCs w:val="22"/>
        </w:rPr>
        <w:t xml:space="preserve">. Zowel de erkenning van de modellen en/of </w:t>
      </w:r>
      <w:r w:rsidR="003C7902">
        <w:rPr>
          <w:rFonts w:ascii="Times New Roman" w:hAnsi="Times New Roman"/>
          <w:i/>
          <w:szCs w:val="22"/>
        </w:rPr>
        <w:t xml:space="preserve">[naargelang] </w:t>
      </w:r>
      <w:r w:rsidRPr="002E02AE">
        <w:rPr>
          <w:rFonts w:ascii="Times New Roman" w:hAnsi="Times New Roman"/>
          <w:i/>
          <w:szCs w:val="22"/>
        </w:rPr>
        <w:t xml:space="preserve">parameters als het toezicht op de naleving van de erkenningsvoorwaarden worden voor </w:t>
      </w:r>
      <w:proofErr w:type="spellStart"/>
      <w:r w:rsidRPr="002E02AE">
        <w:rPr>
          <w:rFonts w:ascii="Times New Roman" w:hAnsi="Times New Roman"/>
          <w:i/>
          <w:szCs w:val="22"/>
        </w:rPr>
        <w:t>prudentiële</w:t>
      </w:r>
      <w:proofErr w:type="spellEnd"/>
      <w:r w:rsidRPr="002E02AE">
        <w:rPr>
          <w:rFonts w:ascii="Times New Roman" w:hAnsi="Times New Roman"/>
          <w:i/>
          <w:szCs w:val="22"/>
        </w:rPr>
        <w:t xml:space="preserve"> doeleinden rechtstreeks door de NBB opgevolgd. Wij hebben evenwel de procedures uitgevoerd zoals opgenomen in de richtlijnen van de NBB aan de </w:t>
      </w:r>
      <w:r w:rsidR="003C7902">
        <w:rPr>
          <w:rFonts w:ascii="Times New Roman" w:hAnsi="Times New Roman"/>
          <w:i/>
          <w:szCs w:val="22"/>
        </w:rPr>
        <w:t>[“</w:t>
      </w:r>
      <w:r w:rsidR="006D2C96">
        <w:rPr>
          <w:rFonts w:ascii="Times New Roman" w:hAnsi="Times New Roman"/>
          <w:i/>
          <w:szCs w:val="22"/>
        </w:rPr>
        <w:t xml:space="preserve">Erkende </w:t>
      </w:r>
      <w:r w:rsidR="003C7902">
        <w:rPr>
          <w:rFonts w:ascii="Times New Roman" w:hAnsi="Times New Roman"/>
          <w:i/>
          <w:szCs w:val="22"/>
        </w:rPr>
        <w:t>Commissarissen” of “E</w:t>
      </w:r>
      <w:r w:rsidRPr="002E02AE">
        <w:rPr>
          <w:rFonts w:ascii="Times New Roman" w:hAnsi="Times New Roman"/>
          <w:i/>
          <w:szCs w:val="22"/>
        </w:rPr>
        <w:t xml:space="preserve">rkende </w:t>
      </w:r>
      <w:r w:rsidR="003C7902">
        <w:rPr>
          <w:rFonts w:ascii="Times New Roman" w:hAnsi="Times New Roman"/>
          <w:i/>
          <w:szCs w:val="22"/>
        </w:rPr>
        <w:t>R</w:t>
      </w:r>
      <w:r w:rsidRPr="002E02AE">
        <w:rPr>
          <w:rFonts w:ascii="Times New Roman" w:hAnsi="Times New Roman"/>
          <w:i/>
          <w:szCs w:val="22"/>
        </w:rPr>
        <w:t>evisoren</w:t>
      </w:r>
      <w:r w:rsidR="003C7902">
        <w:rPr>
          <w:rFonts w:ascii="Times New Roman" w:hAnsi="Times New Roman"/>
          <w:i/>
          <w:szCs w:val="22"/>
        </w:rPr>
        <w:t>”, naargelang]</w:t>
      </w:r>
      <w:r w:rsidRPr="002E02AE">
        <w:rPr>
          <w:rFonts w:ascii="Times New Roman" w:hAnsi="Times New Roman"/>
          <w:i/>
          <w:szCs w:val="22"/>
        </w:rPr>
        <w:t>, zijnde het nazicht of de input van de gegevens voor de interne modellen correct werd opgenomen in de interne modellen en de output van de interne modellen correct in de periodieke staten</w:t>
      </w:r>
      <w:r w:rsidR="00430978" w:rsidRPr="002E02AE">
        <w:rPr>
          <w:rFonts w:ascii="Times New Roman" w:hAnsi="Times New Roman"/>
          <w:i/>
          <w:szCs w:val="22"/>
        </w:rPr>
        <w:t xml:space="preserve"> </w:t>
      </w:r>
      <w:r w:rsidR="003C7902">
        <w:rPr>
          <w:rFonts w:ascii="Times New Roman" w:hAnsi="Times New Roman"/>
          <w:i/>
          <w:szCs w:val="22"/>
        </w:rPr>
        <w:t xml:space="preserve">op groepsniveau </w:t>
      </w:r>
      <w:r w:rsidRPr="002E02AE">
        <w:rPr>
          <w:rFonts w:ascii="Times New Roman" w:hAnsi="Times New Roman"/>
          <w:i/>
          <w:szCs w:val="22"/>
        </w:rPr>
        <w:t xml:space="preserve">werd opgenomen.] </w:t>
      </w:r>
    </w:p>
    <w:p w14:paraId="2A40D06A" w14:textId="48420755" w:rsidR="005F7FBF" w:rsidRPr="002E02AE" w:rsidRDefault="005F7FBF" w:rsidP="005F7FBF">
      <w:pPr>
        <w:jc w:val="left"/>
        <w:rPr>
          <w:rFonts w:ascii="Times New Roman" w:hAnsi="Times New Roman"/>
          <w:i/>
          <w:szCs w:val="22"/>
          <w:u w:val="single"/>
        </w:rPr>
      </w:pPr>
      <w:r w:rsidRPr="002E02AE">
        <w:rPr>
          <w:rFonts w:ascii="Times New Roman" w:hAnsi="Times New Roman"/>
          <w:i/>
          <w:szCs w:val="22"/>
          <w:u w:val="single"/>
        </w:rPr>
        <w:t xml:space="preserve">[Toe te voegen indien de instelling gebruik maakt van </w:t>
      </w:r>
      <w:ins w:id="421" w:author="Veerle Sablon" w:date="2024-02-09T16:34:00Z">
        <w:r w:rsidR="007D4306">
          <w:rPr>
            <w:rFonts w:ascii="Times New Roman" w:hAnsi="Times New Roman"/>
            <w:i/>
            <w:szCs w:val="22"/>
            <w:u w:val="single"/>
          </w:rPr>
          <w:t>beheeractiviteiten (</w:t>
        </w:r>
      </w:ins>
      <w:r w:rsidRPr="002E02AE">
        <w:rPr>
          <w:rFonts w:ascii="Times New Roman" w:hAnsi="Times New Roman"/>
          <w:i/>
          <w:szCs w:val="22"/>
          <w:u w:val="single"/>
        </w:rPr>
        <w:t>management acti</w:t>
      </w:r>
      <w:ins w:id="422" w:author="Veerle Sablon" w:date="2024-02-09T16:34:00Z">
        <w:r w:rsidR="007D4306">
          <w:rPr>
            <w:rFonts w:ascii="Times New Roman" w:hAnsi="Times New Roman"/>
            <w:i/>
            <w:szCs w:val="22"/>
            <w:u w:val="single"/>
          </w:rPr>
          <w:t>ons)</w:t>
        </w:r>
      </w:ins>
      <w:del w:id="423" w:author="Veerle Sablon" w:date="2024-02-09T16:34:00Z">
        <w:r w:rsidRPr="002E02AE" w:rsidDel="007D4306">
          <w:rPr>
            <w:rFonts w:ascii="Times New Roman" w:hAnsi="Times New Roman"/>
            <w:i/>
            <w:szCs w:val="22"/>
            <w:u w:val="single"/>
          </w:rPr>
          <w:delText>es</w:delText>
        </w:r>
      </w:del>
      <w:r w:rsidRPr="002E02AE">
        <w:rPr>
          <w:rFonts w:ascii="Times New Roman" w:hAnsi="Times New Roman"/>
          <w:i/>
          <w:szCs w:val="22"/>
          <w:u w:val="single"/>
        </w:rPr>
        <w:t xml:space="preserve"> in de tak ziekteverzekering overeenkomst</w:t>
      </w:r>
      <w:r w:rsidR="00C57773" w:rsidRPr="002E02AE">
        <w:rPr>
          <w:rFonts w:ascii="Times New Roman" w:hAnsi="Times New Roman"/>
          <w:i/>
          <w:szCs w:val="22"/>
          <w:u w:val="single"/>
        </w:rPr>
        <w:t>ig</w:t>
      </w:r>
      <w:r w:rsidRPr="002E02AE">
        <w:rPr>
          <w:rFonts w:ascii="Times New Roman" w:hAnsi="Times New Roman"/>
          <w:i/>
          <w:szCs w:val="22"/>
          <w:u w:val="single"/>
        </w:rPr>
        <w:t xml:space="preserve"> artikel 23 van de Gedelegeerde Verordening 2015/35 van 10 oktober 2014.]</w:t>
      </w:r>
    </w:p>
    <w:p w14:paraId="138835A6" w14:textId="0C57C8FA" w:rsidR="005F7FBF" w:rsidRDefault="005F7FBF" w:rsidP="005F7FBF">
      <w:pPr>
        <w:jc w:val="left"/>
        <w:rPr>
          <w:rFonts w:ascii="Times New Roman" w:hAnsi="Times New Roman"/>
          <w:i/>
          <w:szCs w:val="22"/>
        </w:rPr>
      </w:pPr>
      <w:r w:rsidRPr="002E02AE">
        <w:rPr>
          <w:rFonts w:ascii="Times New Roman" w:hAnsi="Times New Roman"/>
          <w:i/>
          <w:szCs w:val="22"/>
        </w:rPr>
        <w:t xml:space="preserve">[Overeenkomstig artikel 23 van de Gedelegeerde Verordening 2015/35 van 10 oktober 2014, houdt de berekening van de </w:t>
      </w:r>
      <w:del w:id="424" w:author="Veerle Sablon" w:date="2024-02-12T11:10:00Z">
        <w:r w:rsidR="00B46A1D" w:rsidDel="00A94D70">
          <w:rPr>
            <w:rFonts w:ascii="Times New Roman" w:hAnsi="Times New Roman"/>
            <w:i/>
            <w:szCs w:val="22"/>
          </w:rPr>
          <w:delText>[</w:delText>
        </w:r>
      </w:del>
      <w:r w:rsidRPr="002E02AE">
        <w:rPr>
          <w:rFonts w:ascii="Times New Roman" w:hAnsi="Times New Roman"/>
          <w:i/>
          <w:szCs w:val="22"/>
        </w:rPr>
        <w:t xml:space="preserve">beste schatting </w:t>
      </w:r>
      <w:r w:rsidR="003C7902">
        <w:rPr>
          <w:rFonts w:ascii="Times New Roman" w:hAnsi="Times New Roman"/>
          <w:i/>
          <w:szCs w:val="22"/>
        </w:rPr>
        <w:t xml:space="preserve">(“best </w:t>
      </w:r>
      <w:proofErr w:type="spellStart"/>
      <w:r w:rsidR="003C7902">
        <w:rPr>
          <w:rFonts w:ascii="Times New Roman" w:hAnsi="Times New Roman"/>
          <w:i/>
          <w:szCs w:val="22"/>
        </w:rPr>
        <w:t>estimate</w:t>
      </w:r>
      <w:proofErr w:type="spellEnd"/>
      <w:r w:rsidR="003C7902">
        <w:rPr>
          <w:rFonts w:ascii="Times New Roman" w:hAnsi="Times New Roman"/>
          <w:i/>
          <w:szCs w:val="22"/>
        </w:rPr>
        <w:t xml:space="preserve">”) </w:t>
      </w:r>
      <w:r w:rsidRPr="002E02AE">
        <w:rPr>
          <w:rFonts w:ascii="Times New Roman" w:hAnsi="Times New Roman"/>
          <w:i/>
          <w:szCs w:val="22"/>
        </w:rPr>
        <w:t>van de technische voorzieningen, de risicomarge en de solvabiliteitskapitaalvereiste</w:t>
      </w:r>
      <w:del w:id="425" w:author="Veerle Sablon" w:date="2024-02-12T11:10:00Z">
        <w:r w:rsidR="00B46A1D" w:rsidDel="00A94D70">
          <w:rPr>
            <w:rFonts w:ascii="Times New Roman" w:hAnsi="Times New Roman"/>
            <w:i/>
            <w:szCs w:val="22"/>
          </w:rPr>
          <w:delText>,</w:delText>
        </w:r>
      </w:del>
      <w:r w:rsidRPr="002E02AE">
        <w:rPr>
          <w:rFonts w:ascii="Times New Roman" w:hAnsi="Times New Roman"/>
          <w:i/>
          <w:szCs w:val="22"/>
        </w:rPr>
        <w:t xml:space="preserve"> </w:t>
      </w:r>
      <w:ins w:id="426" w:author="Veerle Sablon" w:date="2024-02-12T11:10:00Z">
        <w:r w:rsidR="00A94D70">
          <w:rPr>
            <w:rFonts w:ascii="Times New Roman" w:hAnsi="Times New Roman"/>
            <w:i/>
            <w:szCs w:val="22"/>
          </w:rPr>
          <w:t>(</w:t>
        </w:r>
      </w:ins>
      <w:r w:rsidRPr="002E02AE">
        <w:rPr>
          <w:rFonts w:ascii="Times New Roman" w:hAnsi="Times New Roman"/>
          <w:i/>
          <w:szCs w:val="22"/>
        </w:rPr>
        <w:t>naargelang</w:t>
      </w:r>
      <w:ins w:id="427" w:author="Veerle Sablon" w:date="2024-02-12T11:10:00Z">
        <w:r w:rsidR="00A94D70">
          <w:rPr>
            <w:rFonts w:ascii="Times New Roman" w:hAnsi="Times New Roman"/>
            <w:i/>
            <w:szCs w:val="22"/>
          </w:rPr>
          <w:t>)</w:t>
        </w:r>
      </w:ins>
      <w:del w:id="428" w:author="Veerle Sablon" w:date="2024-02-12T11:10:00Z">
        <w:r w:rsidR="00D5299B" w:rsidDel="00A94D70">
          <w:rPr>
            <w:rFonts w:ascii="Times New Roman" w:hAnsi="Times New Roman"/>
            <w:i/>
            <w:szCs w:val="22"/>
          </w:rPr>
          <w:delText>]</w:delText>
        </w:r>
      </w:del>
      <w:r w:rsidRPr="002E02AE">
        <w:rPr>
          <w:rFonts w:ascii="Times New Roman" w:hAnsi="Times New Roman"/>
          <w:i/>
          <w:szCs w:val="22"/>
        </w:rPr>
        <w:t xml:space="preserve"> binnen de tak “Ziekte” rekening met </w:t>
      </w:r>
      <w:ins w:id="429" w:author="Veerle Sablon" w:date="2024-02-09T16:35:00Z">
        <w:r w:rsidR="007D4306">
          <w:rPr>
            <w:rFonts w:ascii="Times New Roman" w:hAnsi="Times New Roman"/>
            <w:i/>
            <w:szCs w:val="22"/>
          </w:rPr>
          <w:t>beheeractiviteiten (“</w:t>
        </w:r>
      </w:ins>
      <w:r w:rsidRPr="002E02AE">
        <w:rPr>
          <w:rFonts w:ascii="Times New Roman" w:hAnsi="Times New Roman"/>
          <w:i/>
          <w:szCs w:val="22"/>
        </w:rPr>
        <w:t>management acti</w:t>
      </w:r>
      <w:ins w:id="430" w:author="Veerle Sablon" w:date="2024-02-09T16:35:00Z">
        <w:r w:rsidR="007D4306">
          <w:rPr>
            <w:rFonts w:ascii="Times New Roman" w:hAnsi="Times New Roman"/>
            <w:i/>
            <w:szCs w:val="22"/>
          </w:rPr>
          <w:t>ons”)</w:t>
        </w:r>
      </w:ins>
      <w:del w:id="431" w:author="Veerle Sablon" w:date="2024-02-09T16:35:00Z">
        <w:r w:rsidRPr="002E02AE" w:rsidDel="007D4306">
          <w:rPr>
            <w:rFonts w:ascii="Times New Roman" w:hAnsi="Times New Roman"/>
            <w:i/>
            <w:szCs w:val="22"/>
          </w:rPr>
          <w:delText>es</w:delText>
        </w:r>
      </w:del>
      <w:r w:rsidRPr="002E02AE">
        <w:rPr>
          <w:rFonts w:ascii="Times New Roman" w:hAnsi="Times New Roman"/>
          <w:i/>
          <w:szCs w:val="22"/>
        </w:rPr>
        <w:t xml:space="preserve"> (i.e. toekomstige premieverhogingen boven de medische inflatie onder bepaalde scenario’s). De beoordeling omtrent de gepastheid van deze </w:t>
      </w:r>
      <w:ins w:id="432" w:author="Veerle Sablon" w:date="2024-02-09T16:35:00Z">
        <w:r w:rsidR="007D4306">
          <w:rPr>
            <w:rFonts w:ascii="Times New Roman" w:hAnsi="Times New Roman"/>
            <w:i/>
            <w:szCs w:val="22"/>
          </w:rPr>
          <w:t>beheeractiviteiten</w:t>
        </w:r>
      </w:ins>
      <w:del w:id="433" w:author="Veerle Sablon" w:date="2024-02-09T16:36:00Z">
        <w:r w:rsidRPr="002E02AE" w:rsidDel="007D4306">
          <w:rPr>
            <w:rFonts w:ascii="Times New Roman" w:hAnsi="Times New Roman"/>
            <w:i/>
            <w:szCs w:val="22"/>
          </w:rPr>
          <w:delText>management acties</w:delText>
        </w:r>
      </w:del>
      <w:r w:rsidRPr="002E02AE">
        <w:rPr>
          <w:rFonts w:ascii="Times New Roman" w:hAnsi="Times New Roman"/>
          <w:i/>
          <w:szCs w:val="22"/>
        </w:rPr>
        <w:t xml:space="preserve"> valt onder de verantwoordelijkheid van de NBB, aangezien deze laatste eventuele tariefverhogingen bovenop de medische index dient </w:t>
      </w:r>
      <w:r w:rsidR="00D5299B">
        <w:rPr>
          <w:rFonts w:ascii="Times New Roman" w:hAnsi="Times New Roman"/>
          <w:i/>
          <w:szCs w:val="22"/>
        </w:rPr>
        <w:t>goed te keuren</w:t>
      </w:r>
      <w:r w:rsidRPr="002E02AE">
        <w:rPr>
          <w:rFonts w:ascii="Times New Roman" w:hAnsi="Times New Roman"/>
          <w:i/>
          <w:szCs w:val="22"/>
        </w:rPr>
        <w:t>.]</w:t>
      </w:r>
    </w:p>
    <w:p w14:paraId="631B9B7E" w14:textId="77777777" w:rsidR="00D5299B" w:rsidRDefault="00D5299B" w:rsidP="00D5299B">
      <w:pPr>
        <w:spacing w:before="0" w:after="0"/>
        <w:jc w:val="left"/>
        <w:rPr>
          <w:rFonts w:ascii="Times New Roman" w:hAnsi="Times New Roman"/>
          <w:iCs/>
          <w:szCs w:val="22"/>
          <w:lang w:val="nl-BE"/>
        </w:rPr>
      </w:pPr>
      <w:r>
        <w:rPr>
          <w:rFonts w:ascii="Times New Roman" w:hAnsi="Times New Roman"/>
          <w:iCs/>
          <w:szCs w:val="22"/>
          <w:lang w:val="nl-BE"/>
        </w:rPr>
        <w:t>Wij vestigen de aandacht op de volgende aangelegenheden:</w:t>
      </w:r>
    </w:p>
    <w:p w14:paraId="35292883" w14:textId="77777777" w:rsidR="00D5299B" w:rsidRDefault="00D5299B" w:rsidP="00D5299B">
      <w:pPr>
        <w:numPr>
          <w:ilvl w:val="0"/>
          <w:numId w:val="15"/>
        </w:numPr>
        <w:spacing w:before="0" w:after="0"/>
        <w:jc w:val="left"/>
        <w:rPr>
          <w:rFonts w:ascii="Times New Roman" w:hAnsi="Times New Roman"/>
          <w:szCs w:val="22"/>
        </w:rPr>
      </w:pPr>
      <w:r>
        <w:rPr>
          <w:rFonts w:ascii="Times New Roman" w:hAnsi="Times New Roman"/>
          <w:szCs w:val="22"/>
        </w:rPr>
        <w:t xml:space="preserve">Modellen worden op continue basis nagezien en verbeterd door </w:t>
      </w:r>
      <w:r w:rsidRPr="004E4C19">
        <w:rPr>
          <w:rFonts w:ascii="Times New Roman" w:hAnsi="Times New Roman"/>
          <w:i/>
          <w:iCs/>
          <w:szCs w:val="22"/>
        </w:rPr>
        <w:t>[identificatie van de instelling]</w:t>
      </w:r>
      <w:r>
        <w:rPr>
          <w:rFonts w:ascii="Times New Roman" w:hAnsi="Times New Roman"/>
          <w:szCs w:val="22"/>
        </w:rPr>
        <w:t xml:space="preserve">. Toekomstige modelwijzigingen kunnen een significante impact hebben op de door </w:t>
      </w:r>
      <w:r w:rsidRPr="004E4C19">
        <w:rPr>
          <w:rFonts w:ascii="Times New Roman" w:hAnsi="Times New Roman"/>
          <w:i/>
          <w:iCs/>
          <w:szCs w:val="22"/>
        </w:rPr>
        <w:t>[identificatie van de instelling]</w:t>
      </w:r>
      <w:r>
        <w:rPr>
          <w:rFonts w:ascii="Times New Roman" w:hAnsi="Times New Roman"/>
          <w:szCs w:val="22"/>
        </w:rPr>
        <w:t xml:space="preserve"> uitgevoerde berekeningen.</w:t>
      </w:r>
    </w:p>
    <w:p w14:paraId="0703E71C" w14:textId="77777777" w:rsidR="00D5299B" w:rsidRPr="004E4C19" w:rsidRDefault="00D5299B" w:rsidP="00D5299B">
      <w:pPr>
        <w:numPr>
          <w:ilvl w:val="0"/>
          <w:numId w:val="15"/>
        </w:numPr>
        <w:spacing w:before="0" w:after="0"/>
        <w:jc w:val="left"/>
        <w:rPr>
          <w:rFonts w:ascii="Times New Roman" w:hAnsi="Times New Roman"/>
          <w:szCs w:val="22"/>
        </w:rPr>
      </w:pPr>
      <w:r>
        <w:rPr>
          <w:rFonts w:ascii="Times New Roman" w:hAnsi="Times New Roman"/>
          <w:szCs w:val="22"/>
        </w:rPr>
        <w:t xml:space="preserve">De berekeningen van de technische voorzieningen zijn gebaseerd op een aantal assumpties inzake toekomstige evoluties die onzeker zijn en buiten de controle liggen van </w:t>
      </w:r>
      <w:r w:rsidRPr="004E4C19">
        <w:rPr>
          <w:rFonts w:ascii="Times New Roman" w:hAnsi="Times New Roman"/>
          <w:i/>
          <w:iCs/>
          <w:szCs w:val="22"/>
        </w:rPr>
        <w:t>[identificatie van de instelling]</w:t>
      </w:r>
      <w:r>
        <w:rPr>
          <w:rFonts w:ascii="Times New Roman" w:hAnsi="Times New Roman"/>
          <w:szCs w:val="22"/>
        </w:rPr>
        <w:t xml:space="preserve">. Bijgevolg kunnen de reële toekomstige kasstromen en winstdeelname aanzienlijk verschillen van deze berekend per </w:t>
      </w:r>
      <w:r w:rsidRPr="004E4C19">
        <w:rPr>
          <w:rFonts w:ascii="Times New Roman" w:hAnsi="Times New Roman"/>
          <w:i/>
          <w:iCs/>
          <w:szCs w:val="22"/>
        </w:rPr>
        <w:t>[DD/MM/JJJJ]</w:t>
      </w:r>
      <w:r>
        <w:rPr>
          <w:rFonts w:ascii="Times New Roman" w:hAnsi="Times New Roman"/>
          <w:szCs w:val="22"/>
        </w:rPr>
        <w:t>.</w:t>
      </w:r>
    </w:p>
    <w:p w14:paraId="33A08267" w14:textId="0F007BCC"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rPr>
        <w:t>Verantwoordelijkheden van [“het directiecomité”</w:t>
      </w:r>
      <w:r w:rsidRPr="002E02AE">
        <w:rPr>
          <w:rFonts w:ascii="Times New Roman" w:hAnsi="Times New Roman"/>
          <w:szCs w:val="22"/>
        </w:rPr>
        <w:t xml:space="preserve"> </w:t>
      </w:r>
      <w:r w:rsidRPr="002E02AE">
        <w:rPr>
          <w:rFonts w:ascii="Times New Roman" w:eastAsia="MingLiU" w:hAnsi="Times New Roman"/>
          <w:b/>
          <w:i/>
          <w:szCs w:val="22"/>
        </w:rPr>
        <w:t>of “de effectieve leiding” (naar gelang)</w:t>
      </w:r>
      <w:r w:rsidR="005F710F">
        <w:rPr>
          <w:rFonts w:ascii="Times New Roman" w:eastAsia="MingLiU" w:hAnsi="Times New Roman"/>
          <w:b/>
          <w:i/>
          <w:szCs w:val="22"/>
        </w:rPr>
        <w:t>]</w:t>
      </w:r>
      <w:r w:rsidRPr="002E02AE">
        <w:rPr>
          <w:rFonts w:ascii="Times New Roman" w:eastAsia="MingLiU" w:hAnsi="Times New Roman"/>
          <w:b/>
          <w:i/>
          <w:szCs w:val="22"/>
        </w:rPr>
        <w:t xml:space="preserve"> en de </w:t>
      </w:r>
      <w:r w:rsidR="00FF4F7E" w:rsidRPr="002E02AE">
        <w:rPr>
          <w:rFonts w:ascii="Times New Roman" w:eastAsia="MingLiU" w:hAnsi="Times New Roman"/>
          <w:b/>
          <w:i/>
          <w:szCs w:val="22"/>
        </w:rPr>
        <w:t>r</w:t>
      </w:r>
      <w:r w:rsidR="002C00D7" w:rsidRPr="002E02AE">
        <w:rPr>
          <w:rFonts w:ascii="Times New Roman" w:eastAsia="MingLiU" w:hAnsi="Times New Roman"/>
          <w:b/>
          <w:i/>
          <w:szCs w:val="22"/>
        </w:rPr>
        <w:t>aad van bestuur</w:t>
      </w:r>
      <w:r w:rsidRPr="002E02AE">
        <w:rPr>
          <w:rFonts w:ascii="Times New Roman" w:eastAsia="MingLiU" w:hAnsi="Times New Roman"/>
          <w:b/>
          <w:i/>
          <w:szCs w:val="22"/>
        </w:rPr>
        <w:t xml:space="preserve"> voor </w:t>
      </w:r>
      <w:ins w:id="434" w:author="Veerle Sablon" w:date="2024-03-11T10:03:00Z">
        <w:r w:rsidR="00C320D3">
          <w:rPr>
            <w:rFonts w:ascii="Times New Roman" w:eastAsia="MingLiU" w:hAnsi="Times New Roman"/>
            <w:b/>
            <w:i/>
            <w:szCs w:val="22"/>
          </w:rPr>
          <w:t xml:space="preserve">het opstellen van </w:t>
        </w:r>
      </w:ins>
      <w:r w:rsidRPr="002E02AE">
        <w:rPr>
          <w:rFonts w:ascii="Times New Roman" w:eastAsia="MingLiU" w:hAnsi="Times New Roman"/>
          <w:b/>
          <w:i/>
          <w:szCs w:val="22"/>
        </w:rPr>
        <w:t xml:space="preserve">de periodieke staten </w:t>
      </w:r>
      <w:r w:rsidR="00D5299B">
        <w:rPr>
          <w:rFonts w:ascii="Times New Roman" w:eastAsia="MingLiU" w:hAnsi="Times New Roman"/>
          <w:b/>
          <w:i/>
          <w:szCs w:val="22"/>
        </w:rPr>
        <w:t>op groepsniveau</w:t>
      </w:r>
      <w:del w:id="435" w:author="Veerle Sablon" w:date="2024-03-11T10:04:00Z">
        <w:r w:rsidR="00D5299B" w:rsidDel="00C320D3">
          <w:rPr>
            <w:rFonts w:ascii="Times New Roman" w:eastAsia="MingLiU" w:hAnsi="Times New Roman"/>
            <w:b/>
            <w:i/>
            <w:szCs w:val="22"/>
          </w:rPr>
          <w:delText xml:space="preserve"> </w:delText>
        </w:r>
        <w:r w:rsidRPr="002E02AE" w:rsidDel="00C320D3">
          <w:rPr>
            <w:rFonts w:ascii="Times New Roman" w:eastAsia="MingLiU" w:hAnsi="Times New Roman"/>
            <w:b/>
            <w:i/>
            <w:szCs w:val="22"/>
          </w:rPr>
          <w:delText>per einde van het boekjaar</w:delText>
        </w:r>
      </w:del>
    </w:p>
    <w:p w14:paraId="2FB7686F" w14:textId="75C6322E" w:rsidR="005F7FBF" w:rsidRPr="002E02AE" w:rsidRDefault="005F7FBF" w:rsidP="005F7FBF">
      <w:pPr>
        <w:spacing w:after="0"/>
        <w:jc w:val="left"/>
        <w:rPr>
          <w:rFonts w:ascii="Times New Roman" w:hAnsi="Times New Roman"/>
          <w:szCs w:val="22"/>
        </w:rPr>
      </w:pPr>
      <w:r w:rsidRPr="002E02AE">
        <w:rPr>
          <w:rFonts w:ascii="Times New Roman" w:hAnsi="Times New Roman"/>
          <w:i/>
          <w:iCs/>
          <w:szCs w:val="22"/>
        </w:rPr>
        <w:t>[“Het directiecomité” of “de effectieve leiding”</w:t>
      </w:r>
      <w:r w:rsidR="00430978" w:rsidRPr="002E02AE">
        <w:rPr>
          <w:rFonts w:ascii="Times New Roman" w:hAnsi="Times New Roman"/>
          <w:i/>
          <w:iCs/>
          <w:szCs w:val="22"/>
        </w:rPr>
        <w:t xml:space="preserve">, </w:t>
      </w:r>
      <w:r w:rsidRPr="002E02AE">
        <w:rPr>
          <w:rFonts w:ascii="Times New Roman" w:hAnsi="Times New Roman"/>
          <w:i/>
          <w:iCs/>
          <w:szCs w:val="22"/>
        </w:rPr>
        <w:t>naar gelang]</w:t>
      </w:r>
      <w:r w:rsidRPr="002E02AE">
        <w:rPr>
          <w:rFonts w:ascii="Times New Roman" w:hAnsi="Times New Roman"/>
          <w:szCs w:val="22"/>
        </w:rPr>
        <w:t xml:space="preserve"> is verantwoordelijk voor het opstellen van de periodieke staten </w:t>
      </w:r>
      <w:r w:rsidR="00D5299B">
        <w:rPr>
          <w:rFonts w:ascii="Times New Roman" w:hAnsi="Times New Roman"/>
          <w:szCs w:val="22"/>
        </w:rPr>
        <w:t xml:space="preserve">op groepsniveau </w:t>
      </w:r>
      <w:r w:rsidRPr="002E02AE">
        <w:rPr>
          <w:rFonts w:ascii="Times New Roman" w:hAnsi="Times New Roman"/>
          <w:szCs w:val="22"/>
        </w:rPr>
        <w:t xml:space="preserve">in overeenstemming met </w:t>
      </w:r>
      <w:ins w:id="436" w:author="Veerle Sablon" w:date="2024-03-11T10:05:00Z">
        <w:r w:rsidR="00C320D3" w:rsidRPr="002E02AE">
          <w:rPr>
            <w:rFonts w:ascii="Times New Roman" w:hAnsi="Times New Roman"/>
            <w:szCs w:val="22"/>
          </w:rPr>
          <w:t xml:space="preserve">de voorschriften die zijn vastgesteld door of krachtens de </w:t>
        </w:r>
        <w:proofErr w:type="spellStart"/>
        <w:r w:rsidR="00C320D3">
          <w:rPr>
            <w:rFonts w:ascii="Times New Roman" w:hAnsi="Times New Roman"/>
            <w:szCs w:val="22"/>
          </w:rPr>
          <w:t>Toezichts</w:t>
        </w:r>
        <w:r w:rsidR="00C320D3" w:rsidRPr="002E02AE">
          <w:rPr>
            <w:rFonts w:ascii="Times New Roman" w:hAnsi="Times New Roman"/>
            <w:szCs w:val="22"/>
          </w:rPr>
          <w:t>wet</w:t>
        </w:r>
        <w:proofErr w:type="spellEnd"/>
        <w:r w:rsidR="00C320D3" w:rsidRPr="002E02AE">
          <w:rPr>
            <w:rFonts w:ascii="Times New Roman" w:hAnsi="Times New Roman"/>
            <w:szCs w:val="22"/>
          </w:rPr>
          <w:t>, de uitvoeringsmaatregelen van Richtlijn 2009/138/EG en de instructies van de NBB</w:t>
        </w:r>
      </w:ins>
      <w:del w:id="437" w:author="Veerle Sablon" w:date="2024-03-11T10:05:00Z">
        <w:r w:rsidRPr="002E02AE" w:rsidDel="00C320D3">
          <w:rPr>
            <w:rFonts w:ascii="Times New Roman" w:hAnsi="Times New Roman"/>
            <w:szCs w:val="22"/>
          </w:rPr>
          <w:delText>de richtlijnen van de NBB</w:delText>
        </w:r>
      </w:del>
      <w:r w:rsidRPr="002E02AE">
        <w:rPr>
          <w:rFonts w:ascii="Times New Roman" w:hAnsi="Times New Roman"/>
          <w:szCs w:val="22"/>
        </w:rPr>
        <w:t xml:space="preserve">, alsook voor het implementeren en in stand houden van een systeem van interne beheersing dat </w:t>
      </w:r>
      <w:r w:rsidRPr="002E02AE">
        <w:rPr>
          <w:rFonts w:ascii="Times New Roman" w:hAnsi="Times New Roman"/>
          <w:i/>
          <w:iCs/>
          <w:szCs w:val="22"/>
        </w:rPr>
        <w:t>[“</w:t>
      </w:r>
      <w:r w:rsidR="00430978" w:rsidRPr="002E02AE">
        <w:rPr>
          <w:rFonts w:ascii="Times New Roman" w:hAnsi="Times New Roman"/>
          <w:i/>
          <w:iCs/>
          <w:szCs w:val="22"/>
        </w:rPr>
        <w:t>h</w:t>
      </w:r>
      <w:r w:rsidRPr="002E02AE">
        <w:rPr>
          <w:rFonts w:ascii="Times New Roman" w:hAnsi="Times New Roman"/>
          <w:i/>
          <w:iCs/>
          <w:szCs w:val="22"/>
        </w:rPr>
        <w:t>et directiecomité” of “de effectieve leiding”</w:t>
      </w:r>
      <w:r w:rsidR="00430978" w:rsidRPr="002E02AE">
        <w:rPr>
          <w:rFonts w:ascii="Times New Roman" w:hAnsi="Times New Roman"/>
          <w:i/>
          <w:iCs/>
          <w:szCs w:val="22"/>
        </w:rPr>
        <w:t xml:space="preserve">, </w:t>
      </w:r>
      <w:r w:rsidRPr="002E02AE">
        <w:rPr>
          <w:rFonts w:ascii="Times New Roman" w:hAnsi="Times New Roman"/>
          <w:i/>
          <w:iCs/>
          <w:szCs w:val="22"/>
        </w:rPr>
        <w:t>naar gelang]</w:t>
      </w:r>
      <w:r w:rsidRPr="002E02AE">
        <w:rPr>
          <w:rFonts w:ascii="Times New Roman" w:hAnsi="Times New Roman"/>
          <w:szCs w:val="22"/>
        </w:rPr>
        <w:t xml:space="preserve"> noodzakelijk acht voor het opstellen van de periodieke staten </w:t>
      </w:r>
      <w:r w:rsidR="00D5299B">
        <w:rPr>
          <w:rFonts w:ascii="Times New Roman" w:hAnsi="Times New Roman"/>
          <w:szCs w:val="22"/>
        </w:rPr>
        <w:t xml:space="preserve">op groepsniveau </w:t>
      </w:r>
      <w:r w:rsidRPr="002E02AE">
        <w:rPr>
          <w:rFonts w:ascii="Times New Roman" w:hAnsi="Times New Roman"/>
          <w:szCs w:val="22"/>
        </w:rPr>
        <w:t>die geen afwijking van materieel belang bevatten die het gevolg is van fraude of van fouten.</w:t>
      </w:r>
    </w:p>
    <w:p w14:paraId="4A9840D6" w14:textId="395D83BB" w:rsidR="005F7FBF" w:rsidRPr="002E02AE" w:rsidRDefault="005F7FBF" w:rsidP="005F7FBF">
      <w:pPr>
        <w:spacing w:after="0"/>
        <w:jc w:val="left"/>
        <w:rPr>
          <w:rFonts w:ascii="Times New Roman" w:hAnsi="Times New Roman"/>
          <w:szCs w:val="22"/>
        </w:rPr>
      </w:pPr>
      <w:r w:rsidRPr="002E02AE">
        <w:rPr>
          <w:rFonts w:ascii="Times New Roman" w:hAnsi="Times New Roman"/>
          <w:szCs w:val="22"/>
        </w:rPr>
        <w:t xml:space="preserve">Bij het opstellen van de periodieke staten </w:t>
      </w:r>
      <w:r w:rsidR="00B46A1D">
        <w:rPr>
          <w:rFonts w:ascii="Times New Roman" w:hAnsi="Times New Roman"/>
          <w:szCs w:val="22"/>
        </w:rPr>
        <w:t xml:space="preserve">op groepsniveau </w:t>
      </w:r>
      <w:r w:rsidRPr="002E02AE">
        <w:rPr>
          <w:rFonts w:ascii="Times New Roman" w:hAnsi="Times New Roman"/>
          <w:szCs w:val="22"/>
        </w:rPr>
        <w:t xml:space="preserve">is </w:t>
      </w:r>
      <w:r w:rsidR="00430978" w:rsidRPr="002E02AE">
        <w:rPr>
          <w:rFonts w:ascii="Times New Roman" w:hAnsi="Times New Roman"/>
          <w:i/>
          <w:iCs/>
          <w:szCs w:val="22"/>
        </w:rPr>
        <w:t>[</w:t>
      </w:r>
      <w:r w:rsidRPr="002E02AE">
        <w:rPr>
          <w:rFonts w:ascii="Times New Roman" w:hAnsi="Times New Roman"/>
          <w:i/>
          <w:iCs/>
          <w:szCs w:val="22"/>
        </w:rPr>
        <w:t xml:space="preserve">“het directiecomité” of “de effectieve </w:t>
      </w:r>
      <w:proofErr w:type="spellStart"/>
      <w:r w:rsidRPr="002E02AE">
        <w:rPr>
          <w:rFonts w:ascii="Times New Roman" w:hAnsi="Times New Roman"/>
          <w:i/>
          <w:iCs/>
          <w:szCs w:val="22"/>
        </w:rPr>
        <w:t>leiding”</w:t>
      </w:r>
      <w:r w:rsidR="00430978" w:rsidRPr="002E02AE">
        <w:rPr>
          <w:rFonts w:ascii="Times New Roman" w:hAnsi="Times New Roman"/>
          <w:i/>
          <w:iCs/>
          <w:szCs w:val="22"/>
        </w:rPr>
        <w:t>,</w:t>
      </w:r>
      <w:r w:rsidRPr="002E02AE">
        <w:rPr>
          <w:rFonts w:ascii="Times New Roman" w:hAnsi="Times New Roman"/>
          <w:i/>
          <w:iCs/>
          <w:szCs w:val="22"/>
        </w:rPr>
        <w:t>naar</w:t>
      </w:r>
      <w:proofErr w:type="spellEnd"/>
      <w:r w:rsidRPr="002E02AE">
        <w:rPr>
          <w:rFonts w:ascii="Times New Roman" w:hAnsi="Times New Roman"/>
          <w:i/>
          <w:iCs/>
          <w:szCs w:val="22"/>
        </w:rPr>
        <w:t xml:space="preserve"> gelang</w:t>
      </w:r>
      <w:r w:rsidR="00430978" w:rsidRPr="002E02AE">
        <w:rPr>
          <w:rFonts w:ascii="Times New Roman" w:hAnsi="Times New Roman"/>
          <w:i/>
          <w:iCs/>
          <w:szCs w:val="22"/>
        </w:rPr>
        <w:t>]</w:t>
      </w:r>
      <w:r w:rsidRPr="002E02AE">
        <w:rPr>
          <w:rFonts w:ascii="Times New Roman" w:hAnsi="Times New Roman"/>
          <w:szCs w:val="22"/>
        </w:rPr>
        <w:t xml:space="preserve"> 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2E02AE">
        <w:rPr>
          <w:rFonts w:ascii="Times New Roman" w:hAnsi="Times New Roman"/>
          <w:i/>
          <w:iCs/>
          <w:szCs w:val="22"/>
        </w:rPr>
        <w:t xml:space="preserve">[“het directiecomité” of “de effectieve </w:t>
      </w:r>
      <w:proofErr w:type="spellStart"/>
      <w:r w:rsidRPr="002E02AE">
        <w:rPr>
          <w:rFonts w:ascii="Times New Roman" w:hAnsi="Times New Roman"/>
          <w:i/>
          <w:iCs/>
          <w:szCs w:val="22"/>
        </w:rPr>
        <w:t>leiding”</w:t>
      </w:r>
      <w:r w:rsidR="00430978" w:rsidRPr="002E02AE">
        <w:rPr>
          <w:rFonts w:ascii="Times New Roman" w:hAnsi="Times New Roman"/>
          <w:i/>
          <w:iCs/>
          <w:szCs w:val="22"/>
        </w:rPr>
        <w:t>,</w:t>
      </w:r>
      <w:r w:rsidRPr="002E02AE">
        <w:rPr>
          <w:rFonts w:ascii="Times New Roman" w:hAnsi="Times New Roman"/>
          <w:i/>
          <w:iCs/>
          <w:szCs w:val="22"/>
        </w:rPr>
        <w:t>naar</w:t>
      </w:r>
      <w:proofErr w:type="spellEnd"/>
      <w:r w:rsidRPr="002E02AE">
        <w:rPr>
          <w:rFonts w:ascii="Times New Roman" w:hAnsi="Times New Roman"/>
          <w:i/>
          <w:iCs/>
          <w:szCs w:val="22"/>
        </w:rPr>
        <w:t xml:space="preserve"> gelang]</w:t>
      </w:r>
      <w:r w:rsidRPr="002E02AE">
        <w:rPr>
          <w:rFonts w:ascii="Times New Roman" w:hAnsi="Times New Roman"/>
          <w:i/>
          <w:szCs w:val="22"/>
        </w:rPr>
        <w:t xml:space="preserve"> </w:t>
      </w:r>
      <w:r w:rsidRPr="002E02AE">
        <w:rPr>
          <w:rFonts w:ascii="Times New Roman" w:hAnsi="Times New Roman"/>
          <w:szCs w:val="22"/>
        </w:rPr>
        <w:t>het voornemen heeft om de instelling te liquideren of om de bedrijfsactiviteiten te beëindigen of geen realistisch alternatief heeft dan dit te doen.</w:t>
      </w:r>
    </w:p>
    <w:p w14:paraId="4DFC334C" w14:textId="2D8C0C3C" w:rsidR="005F7FBF" w:rsidRPr="002E02AE" w:rsidRDefault="00C320D3" w:rsidP="005F7FBF">
      <w:pPr>
        <w:spacing w:after="0"/>
        <w:jc w:val="left"/>
        <w:rPr>
          <w:rFonts w:ascii="Times New Roman" w:hAnsi="Times New Roman"/>
          <w:szCs w:val="22"/>
        </w:rPr>
      </w:pPr>
      <w:ins w:id="438" w:author="Veerle Sablon" w:date="2024-03-11T09:58:00Z">
        <w:r w:rsidRPr="002E02AE">
          <w:rPr>
            <w:rFonts w:ascii="Times New Roman" w:hAnsi="Times New Roman"/>
            <w:i/>
            <w:iCs/>
            <w:szCs w:val="22"/>
          </w:rPr>
          <w:t>[</w:t>
        </w:r>
        <w:r>
          <w:rPr>
            <w:rFonts w:ascii="Times New Roman" w:hAnsi="Times New Roman"/>
            <w:i/>
            <w:iCs/>
            <w:szCs w:val="22"/>
          </w:rPr>
          <w:t xml:space="preserve">“Het auditcomité”, </w:t>
        </w:r>
        <w:r w:rsidRPr="002E02AE">
          <w:rPr>
            <w:rFonts w:ascii="Times New Roman" w:hAnsi="Times New Roman"/>
            <w:i/>
            <w:iCs/>
            <w:szCs w:val="22"/>
          </w:rPr>
          <w:t>“</w:t>
        </w:r>
        <w:r>
          <w:rPr>
            <w:rFonts w:ascii="Times New Roman" w:hAnsi="Times New Roman"/>
            <w:i/>
            <w:iCs/>
            <w:szCs w:val="22"/>
          </w:rPr>
          <w:t xml:space="preserve">De </w:t>
        </w:r>
        <w:r w:rsidRPr="002E02AE">
          <w:rPr>
            <w:rFonts w:ascii="Times New Roman" w:hAnsi="Times New Roman"/>
            <w:i/>
            <w:iCs/>
            <w:szCs w:val="22"/>
          </w:rPr>
          <w:t>raad van bestuur” of “</w:t>
        </w:r>
        <w:r>
          <w:rPr>
            <w:rFonts w:ascii="Times New Roman" w:hAnsi="Times New Roman"/>
            <w:i/>
            <w:iCs/>
            <w:szCs w:val="22"/>
          </w:rPr>
          <w:t>D</w:t>
        </w:r>
        <w:r w:rsidRPr="002E02AE">
          <w:rPr>
            <w:rFonts w:ascii="Times New Roman" w:hAnsi="Times New Roman"/>
            <w:i/>
            <w:iCs/>
            <w:szCs w:val="22"/>
          </w:rPr>
          <w:t>e effectieve leiding”, naar gelang]</w:t>
        </w:r>
      </w:ins>
      <w:del w:id="439" w:author="Veerle Sablon" w:date="2024-03-11T09:58:00Z">
        <w:r w:rsidR="005F7FBF" w:rsidRPr="002E02AE" w:rsidDel="00C320D3">
          <w:rPr>
            <w:rFonts w:ascii="Times New Roman" w:hAnsi="Times New Roman"/>
            <w:szCs w:val="22"/>
          </w:rPr>
          <w:delText xml:space="preserve">De </w:delText>
        </w:r>
        <w:r w:rsidR="00E124D5" w:rsidRPr="002E02AE" w:rsidDel="00C320D3">
          <w:rPr>
            <w:rFonts w:ascii="Times New Roman" w:hAnsi="Times New Roman"/>
            <w:szCs w:val="22"/>
          </w:rPr>
          <w:delText>r</w:delText>
        </w:r>
        <w:r w:rsidR="002C00D7" w:rsidRPr="002E02AE" w:rsidDel="00C320D3">
          <w:rPr>
            <w:rFonts w:ascii="Times New Roman" w:hAnsi="Times New Roman"/>
            <w:szCs w:val="22"/>
          </w:rPr>
          <w:delText>aad van bestuur</w:delText>
        </w:r>
      </w:del>
      <w:r w:rsidR="005F7FBF" w:rsidRPr="002E02AE">
        <w:rPr>
          <w:rFonts w:ascii="Times New Roman" w:hAnsi="Times New Roman"/>
          <w:szCs w:val="22"/>
        </w:rPr>
        <w:t xml:space="preserve"> van de instelling is verantwoordelijk voor het uitoefenen van toezicht op het proces van financiële verslaggeving van de instelling.</w:t>
      </w:r>
    </w:p>
    <w:p w14:paraId="5F48D77B" w14:textId="3AC2C974"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rPr>
        <w:t xml:space="preserve">Verantwoordelijkheden van de </w:t>
      </w:r>
      <w:r w:rsidR="00430978" w:rsidRPr="002E02AE">
        <w:rPr>
          <w:rFonts w:ascii="Times New Roman" w:eastAsia="MingLiU" w:hAnsi="Times New Roman"/>
          <w:b/>
          <w:i/>
          <w:szCs w:val="22"/>
        </w:rPr>
        <w:t>[“</w:t>
      </w:r>
      <w:r w:rsidR="006D2C96">
        <w:rPr>
          <w:rFonts w:ascii="Times New Roman" w:eastAsia="MingLiU" w:hAnsi="Times New Roman"/>
          <w:b/>
          <w:i/>
          <w:szCs w:val="22"/>
        </w:rPr>
        <w:t xml:space="preserve">Erkend </w:t>
      </w:r>
      <w:r w:rsidRPr="002E02AE">
        <w:rPr>
          <w:rFonts w:ascii="Times New Roman" w:eastAsia="MingLiU" w:hAnsi="Times New Roman"/>
          <w:b/>
          <w:i/>
          <w:szCs w:val="22"/>
        </w:rPr>
        <w:t>Commissaris</w:t>
      </w:r>
      <w:r w:rsidR="00430978" w:rsidRPr="002E02AE">
        <w:rPr>
          <w:rFonts w:ascii="Times New Roman" w:eastAsia="MingLiU" w:hAnsi="Times New Roman"/>
          <w:b/>
          <w:i/>
          <w:szCs w:val="22"/>
        </w:rPr>
        <w:t>” of “Erkend Revisor”, naar gelang]</w:t>
      </w:r>
      <w:r w:rsidRPr="002E02AE">
        <w:rPr>
          <w:rFonts w:ascii="Times New Roman" w:eastAsia="MingLiU" w:hAnsi="Times New Roman"/>
          <w:b/>
          <w:i/>
          <w:szCs w:val="22"/>
        </w:rPr>
        <w:t xml:space="preserve"> voor de controle van de periodieke staten</w:t>
      </w:r>
      <w:r w:rsidR="00430978" w:rsidRPr="002E02AE">
        <w:rPr>
          <w:rFonts w:ascii="Times New Roman" w:eastAsia="MingLiU" w:hAnsi="Times New Roman"/>
          <w:b/>
          <w:i/>
          <w:szCs w:val="22"/>
        </w:rPr>
        <w:t xml:space="preserve"> </w:t>
      </w:r>
      <w:r w:rsidR="00D5299B">
        <w:rPr>
          <w:rFonts w:ascii="Times New Roman" w:eastAsia="MingLiU" w:hAnsi="Times New Roman"/>
          <w:b/>
          <w:i/>
          <w:szCs w:val="22"/>
        </w:rPr>
        <w:t>op groepsniveau</w:t>
      </w:r>
      <w:del w:id="440" w:author="Veerle Sablon" w:date="2024-03-11T10:05:00Z">
        <w:r w:rsidR="00D5299B" w:rsidDel="00C320D3">
          <w:rPr>
            <w:rFonts w:ascii="Times New Roman" w:eastAsia="MingLiU" w:hAnsi="Times New Roman"/>
            <w:b/>
            <w:i/>
            <w:szCs w:val="22"/>
          </w:rPr>
          <w:delText xml:space="preserve"> </w:delText>
        </w:r>
        <w:r w:rsidR="00430978" w:rsidRPr="002E02AE" w:rsidDel="00C320D3">
          <w:rPr>
            <w:rFonts w:ascii="Times New Roman" w:eastAsia="MingLiU" w:hAnsi="Times New Roman"/>
            <w:b/>
            <w:i/>
            <w:szCs w:val="22"/>
          </w:rPr>
          <w:delText xml:space="preserve">per einde </w:delText>
        </w:r>
        <w:r w:rsidR="00D5299B" w:rsidDel="00C320D3">
          <w:rPr>
            <w:rFonts w:ascii="Times New Roman" w:eastAsia="MingLiU" w:hAnsi="Times New Roman"/>
            <w:b/>
            <w:i/>
            <w:szCs w:val="22"/>
          </w:rPr>
          <w:delText xml:space="preserve">van het </w:delText>
        </w:r>
        <w:r w:rsidR="00430978" w:rsidRPr="002E02AE" w:rsidDel="00C320D3">
          <w:rPr>
            <w:rFonts w:ascii="Times New Roman" w:eastAsia="MingLiU" w:hAnsi="Times New Roman"/>
            <w:b/>
            <w:i/>
            <w:szCs w:val="22"/>
          </w:rPr>
          <w:delText>boekjaar</w:delText>
        </w:r>
        <w:r w:rsidRPr="002E02AE" w:rsidDel="00C320D3">
          <w:rPr>
            <w:rFonts w:ascii="Times New Roman" w:hAnsi="Times New Roman"/>
            <w:szCs w:val="22"/>
          </w:rPr>
          <w:delText xml:space="preserve"> </w:delText>
        </w:r>
      </w:del>
    </w:p>
    <w:p w14:paraId="087F609B" w14:textId="05268618" w:rsidR="005F7FBF" w:rsidRPr="002E02AE" w:rsidRDefault="005F7FBF" w:rsidP="005F7FBF">
      <w:pPr>
        <w:spacing w:after="0"/>
        <w:jc w:val="left"/>
        <w:rPr>
          <w:rFonts w:ascii="Times New Roman" w:hAnsi="Times New Roman"/>
          <w:szCs w:val="22"/>
        </w:rPr>
      </w:pPr>
      <w:r w:rsidRPr="002E02AE">
        <w:rPr>
          <w:rFonts w:ascii="Times New Roman" w:hAnsi="Times New Roman"/>
          <w:szCs w:val="22"/>
        </w:rPr>
        <w:lastRenderedPageBreak/>
        <w:t xml:space="preserve">Onze doelstellingen zijn het verkrijgen van een redelijke mate van zekerheid over de vraag of de periodieke staten </w:t>
      </w:r>
      <w:r w:rsidR="00D5299B">
        <w:rPr>
          <w:rFonts w:ascii="Times New Roman" w:hAnsi="Times New Roman"/>
          <w:szCs w:val="22"/>
        </w:rPr>
        <w:t xml:space="preserve">op groepsniveau </w:t>
      </w:r>
      <w:r w:rsidRPr="002E02AE">
        <w:rPr>
          <w:rFonts w:ascii="Times New Roman" w:hAnsi="Times New Roman"/>
          <w:szCs w:val="22"/>
        </w:rPr>
        <w:t xml:space="preserve">als geheel geen afwijking van materieel belang bevatten die het gevolg is van fraude of van fouten alsook het uitbrengen van een </w:t>
      </w:r>
      <w:del w:id="441" w:author="Veerle Sablon" w:date="2024-03-11T10:05:00Z">
        <w:r w:rsidR="00C62ED1" w:rsidRPr="002E02AE" w:rsidDel="00C320D3">
          <w:rPr>
            <w:rFonts w:ascii="Times New Roman" w:hAnsi="Times New Roman"/>
            <w:szCs w:val="22"/>
          </w:rPr>
          <w:delText>(</w:delText>
        </w:r>
        <w:r w:rsidRPr="002E02AE" w:rsidDel="00C320D3">
          <w:rPr>
            <w:rFonts w:ascii="Times New Roman" w:hAnsi="Times New Roman"/>
            <w:szCs w:val="22"/>
          </w:rPr>
          <w:delText>commissaris</w:delText>
        </w:r>
        <w:r w:rsidR="00C62ED1" w:rsidRPr="002E02AE" w:rsidDel="00C320D3">
          <w:rPr>
            <w:rFonts w:ascii="Times New Roman" w:hAnsi="Times New Roman"/>
            <w:szCs w:val="22"/>
          </w:rPr>
          <w:delText>)</w:delText>
        </w:r>
        <w:r w:rsidRPr="002E02AE" w:rsidDel="00C320D3">
          <w:rPr>
            <w:rFonts w:ascii="Times New Roman" w:hAnsi="Times New Roman"/>
            <w:szCs w:val="22"/>
          </w:rPr>
          <w:delText>v</w:delText>
        </w:r>
      </w:del>
      <w:ins w:id="442" w:author="Veerle Sablon" w:date="2024-03-11T10:05:00Z">
        <w:r w:rsidR="00C320D3">
          <w:rPr>
            <w:rFonts w:ascii="Times New Roman" w:hAnsi="Times New Roman"/>
            <w:szCs w:val="22"/>
          </w:rPr>
          <w:t>v</w:t>
        </w:r>
      </w:ins>
      <w:r w:rsidRPr="002E02AE">
        <w:rPr>
          <w:rFonts w:ascii="Times New Roman" w:hAnsi="Times New Roman"/>
          <w:szCs w:val="22"/>
        </w:rPr>
        <w:t xml:space="preserve">erslag waarin ons oordeel is opgenomen. Een redelijke mate van zekerheid is een hoog niveau van zekerheid, maar is geen garantie dat een controle die overeenkomstig de </w:t>
      </w:r>
      <w:proofErr w:type="spellStart"/>
      <w:r w:rsidRPr="002E02AE">
        <w:rPr>
          <w:rFonts w:ascii="Times New Roman" w:hAnsi="Times New Roman"/>
          <w:szCs w:val="22"/>
        </w:rPr>
        <w:t>ISA</w:t>
      </w:r>
      <w:r w:rsidR="00E11C64">
        <w:rPr>
          <w:rFonts w:ascii="Times New Roman" w:hAnsi="Times New Roman"/>
          <w:szCs w:val="22"/>
        </w:rPr>
        <w:t>’</w:t>
      </w:r>
      <w:r w:rsidRPr="002E02AE">
        <w:rPr>
          <w:rFonts w:ascii="Times New Roman" w:hAnsi="Times New Roman"/>
          <w:szCs w:val="22"/>
        </w:rPr>
        <w:t>s</w:t>
      </w:r>
      <w:proofErr w:type="spellEnd"/>
      <w:r w:rsidRPr="002E02AE">
        <w:rPr>
          <w:rFonts w:ascii="Times New Roman" w:hAnsi="Times New Roman"/>
          <w:szCs w:val="22"/>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w:t>
      </w:r>
      <w:r w:rsidR="006D2C96">
        <w:rPr>
          <w:rFonts w:ascii="Times New Roman" w:hAnsi="Times New Roman"/>
          <w:szCs w:val="22"/>
        </w:rPr>
        <w:t xml:space="preserve"> op groepsniveau</w:t>
      </w:r>
      <w:r w:rsidRPr="002E02AE">
        <w:rPr>
          <w:rFonts w:ascii="Times New Roman" w:hAnsi="Times New Roman"/>
          <w:szCs w:val="22"/>
        </w:rPr>
        <w:t>, beïnvloeden.</w:t>
      </w:r>
    </w:p>
    <w:p w14:paraId="6EF61D1A" w14:textId="13CE420E" w:rsidR="00931E4F" w:rsidRPr="00AF0E90" w:rsidRDefault="00931E4F" w:rsidP="007A7A1C">
      <w:pPr>
        <w:spacing w:after="0"/>
        <w:jc w:val="left"/>
        <w:rPr>
          <w:rFonts w:ascii="Times New Roman" w:hAnsi="Times New Roman"/>
          <w:szCs w:val="22"/>
        </w:rPr>
      </w:pPr>
      <w:r w:rsidRPr="00AF0E90">
        <w:rPr>
          <w:rFonts w:ascii="Times New Roman" w:hAnsi="Times New Roman"/>
          <w:szCs w:val="22"/>
        </w:rPr>
        <w:t>Bij de uitvoering van onze controle leven wij het wettelijk, reglementair en normatief kader na dat van toepassing is op de controle van de periodieke staten</w:t>
      </w:r>
      <w:ins w:id="443" w:author="Veerle Sablon" w:date="2024-03-11T10:05:00Z">
        <w:r w:rsidR="00C320D3">
          <w:rPr>
            <w:rFonts w:ascii="Times New Roman" w:hAnsi="Times New Roman"/>
            <w:szCs w:val="22"/>
          </w:rPr>
          <w:t xml:space="preserve"> op groepsniveau</w:t>
        </w:r>
      </w:ins>
      <w:r w:rsidRPr="00AF0E90">
        <w:rPr>
          <w:rFonts w:ascii="Times New Roman" w:hAnsi="Times New Roman"/>
          <w:szCs w:val="22"/>
        </w:rPr>
        <w:t xml:space="preserve">. Een controle </w:t>
      </w:r>
      <w:ins w:id="444" w:author="Veerle Sablon" w:date="2024-03-11T10:05:00Z">
        <w:r w:rsidR="00A646EE">
          <w:rPr>
            <w:rFonts w:ascii="Times New Roman" w:hAnsi="Times New Roman"/>
            <w:szCs w:val="22"/>
          </w:rPr>
          <w:t xml:space="preserve">van de periodieke staten </w:t>
        </w:r>
      </w:ins>
      <w:ins w:id="445" w:author="Veerle Sablon" w:date="2024-03-11T10:06:00Z">
        <w:r w:rsidR="00A646EE">
          <w:rPr>
            <w:rFonts w:ascii="Times New Roman" w:hAnsi="Times New Roman"/>
            <w:szCs w:val="22"/>
          </w:rPr>
          <w:t xml:space="preserve">op groepsniveau </w:t>
        </w:r>
      </w:ins>
      <w:r w:rsidRPr="00AF0E90">
        <w:rPr>
          <w:rFonts w:ascii="Times New Roman" w:hAnsi="Times New Roman"/>
          <w:szCs w:val="22"/>
        </w:rPr>
        <w:t xml:space="preserve">biedt evenwel geen zekerheid omtrent de toekomstige levensvatbaarheid van de instelling, noch omtrent de efficiëntie of de doeltreffendheid waarmee </w:t>
      </w:r>
      <w:ins w:id="446" w:author="Veerle Sablon" w:date="2024-03-11T10:06:00Z">
        <w:r w:rsidR="00A646EE" w:rsidRPr="005D303B">
          <w:rPr>
            <w:rFonts w:ascii="Times New Roman" w:hAnsi="Times New Roman"/>
            <w:i/>
            <w:iCs/>
            <w:szCs w:val="22"/>
          </w:rPr>
          <w:t>[“het directiecomité” of “de effectieve leiding”,</w:t>
        </w:r>
        <w:r w:rsidR="00A646EE">
          <w:rPr>
            <w:rFonts w:ascii="Times New Roman" w:hAnsi="Times New Roman"/>
            <w:i/>
            <w:iCs/>
            <w:szCs w:val="22"/>
          </w:rPr>
          <w:t xml:space="preserve"> </w:t>
        </w:r>
        <w:r w:rsidR="00A646EE" w:rsidRPr="005D303B">
          <w:rPr>
            <w:rFonts w:ascii="Times New Roman" w:hAnsi="Times New Roman"/>
            <w:i/>
            <w:iCs/>
            <w:szCs w:val="22"/>
          </w:rPr>
          <w:t>naar gelang]</w:t>
        </w:r>
      </w:ins>
      <w:del w:id="447" w:author="Veerle Sablon" w:date="2024-03-11T10:06:00Z">
        <w:r w:rsidRPr="00AF0E90" w:rsidDel="00A646EE">
          <w:rPr>
            <w:rFonts w:ascii="Times New Roman" w:hAnsi="Times New Roman"/>
            <w:szCs w:val="22"/>
          </w:rPr>
          <w:delText xml:space="preserve">de </w:delText>
        </w:r>
        <w:r w:rsidDel="00A646EE">
          <w:rPr>
            <w:rFonts w:ascii="Times New Roman" w:hAnsi="Times New Roman"/>
            <w:szCs w:val="22"/>
          </w:rPr>
          <w:delText>effectieve leiding</w:delText>
        </w:r>
      </w:del>
      <w:r w:rsidRPr="00AF0E90">
        <w:rPr>
          <w:rFonts w:ascii="Times New Roman" w:hAnsi="Times New Roman"/>
          <w:szCs w:val="22"/>
        </w:rPr>
        <w:t xml:space="preserve"> de bedrijfsvoering van de instelling ter hand heeft genomen of zal nemen. Onze verantwoordelijkheden inzake de door </w:t>
      </w:r>
      <w:ins w:id="448" w:author="Veerle Sablon" w:date="2024-03-11T10:06:00Z">
        <w:r w:rsidR="00A646EE" w:rsidRPr="005D303B">
          <w:rPr>
            <w:rFonts w:ascii="Times New Roman" w:hAnsi="Times New Roman"/>
            <w:i/>
            <w:iCs/>
            <w:szCs w:val="22"/>
          </w:rPr>
          <w:t>[“het directiecomité” of “de effectieve leiding”,</w:t>
        </w:r>
        <w:r w:rsidR="00A646EE">
          <w:rPr>
            <w:rFonts w:ascii="Times New Roman" w:hAnsi="Times New Roman"/>
            <w:i/>
            <w:iCs/>
            <w:szCs w:val="22"/>
          </w:rPr>
          <w:t xml:space="preserve"> </w:t>
        </w:r>
        <w:r w:rsidR="00A646EE" w:rsidRPr="005D303B">
          <w:rPr>
            <w:rFonts w:ascii="Times New Roman" w:hAnsi="Times New Roman"/>
            <w:i/>
            <w:iCs/>
            <w:szCs w:val="22"/>
          </w:rPr>
          <w:t>naar gelang]</w:t>
        </w:r>
      </w:ins>
      <w:del w:id="449" w:author="Veerle Sablon" w:date="2024-03-11T10:06:00Z">
        <w:r w:rsidRPr="00AF0E90" w:rsidDel="00A646EE">
          <w:rPr>
            <w:rFonts w:ascii="Times New Roman" w:hAnsi="Times New Roman"/>
            <w:szCs w:val="22"/>
          </w:rPr>
          <w:delText xml:space="preserve">de </w:delText>
        </w:r>
        <w:r w:rsidDel="00A646EE">
          <w:rPr>
            <w:rFonts w:ascii="Times New Roman" w:hAnsi="Times New Roman"/>
            <w:szCs w:val="22"/>
          </w:rPr>
          <w:delText>effectieve leiding</w:delText>
        </w:r>
      </w:del>
      <w:r w:rsidRPr="00AF0E90">
        <w:rPr>
          <w:rFonts w:ascii="Times New Roman" w:hAnsi="Times New Roman"/>
          <w:szCs w:val="22"/>
        </w:rPr>
        <w:t xml:space="preserve"> gehanteerde continuïteitsveronderstelling </w:t>
      </w:r>
      <w:ins w:id="450" w:author="Veerle Sablon" w:date="2024-03-11T10:06:00Z">
        <w:r w:rsidR="00A646EE">
          <w:rPr>
            <w:rFonts w:ascii="Times New Roman" w:hAnsi="Times New Roman"/>
            <w:szCs w:val="22"/>
          </w:rPr>
          <w:t>staan</w:t>
        </w:r>
      </w:ins>
      <w:del w:id="451" w:author="Veerle Sablon" w:date="2024-03-11T10:06:00Z">
        <w:r w:rsidRPr="00AF0E90" w:rsidDel="00A646EE">
          <w:rPr>
            <w:rFonts w:ascii="Times New Roman" w:hAnsi="Times New Roman"/>
            <w:szCs w:val="22"/>
          </w:rPr>
          <w:delText>worden</w:delText>
        </w:r>
      </w:del>
      <w:r w:rsidRPr="00AF0E90">
        <w:rPr>
          <w:rFonts w:ascii="Times New Roman" w:hAnsi="Times New Roman"/>
          <w:szCs w:val="22"/>
        </w:rPr>
        <w:t xml:space="preserve"> hieronder beschreven.</w:t>
      </w:r>
    </w:p>
    <w:p w14:paraId="19A9C266" w14:textId="1860BDDC" w:rsidR="005F7FBF" w:rsidRPr="002E02AE" w:rsidRDefault="005F7FBF" w:rsidP="005F7FBF">
      <w:pPr>
        <w:jc w:val="left"/>
        <w:rPr>
          <w:rFonts w:ascii="Times New Roman" w:hAnsi="Times New Roman"/>
          <w:szCs w:val="22"/>
        </w:rPr>
      </w:pPr>
      <w:r w:rsidRPr="002E02AE">
        <w:rPr>
          <w:rFonts w:ascii="Times New Roman" w:hAnsi="Times New Roman"/>
          <w:szCs w:val="22"/>
        </w:rPr>
        <w:t xml:space="preserve">Als deel van een controle uitgevoerd overeenkomstig de </w:t>
      </w:r>
      <w:proofErr w:type="spellStart"/>
      <w:r w:rsidRPr="002E02AE">
        <w:rPr>
          <w:rFonts w:ascii="Times New Roman" w:hAnsi="Times New Roman"/>
          <w:szCs w:val="22"/>
        </w:rPr>
        <w:t>ISA’s</w:t>
      </w:r>
      <w:proofErr w:type="spellEnd"/>
      <w:r w:rsidRPr="002E02AE">
        <w:rPr>
          <w:rFonts w:ascii="Times New Roman" w:hAnsi="Times New Roman"/>
          <w:szCs w:val="22"/>
        </w:rPr>
        <w:t>, passen wij professionele oordeelsvorming toe en handhaven wij een professioneel-kritische instelling gedurende de controle. W</w:t>
      </w:r>
      <w:r w:rsidR="00430978" w:rsidRPr="002E02AE">
        <w:rPr>
          <w:rFonts w:ascii="Times New Roman" w:hAnsi="Times New Roman"/>
          <w:szCs w:val="22"/>
        </w:rPr>
        <w:t>ij</w:t>
      </w:r>
      <w:r w:rsidRPr="002E02AE">
        <w:rPr>
          <w:rFonts w:ascii="Times New Roman" w:hAnsi="Times New Roman"/>
          <w:szCs w:val="22"/>
        </w:rPr>
        <w:t xml:space="preserve"> voeren tevens de volgende werkzaamheden uit:</w:t>
      </w:r>
    </w:p>
    <w:p w14:paraId="20937D5A" w14:textId="577C5856"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het identificeren en inschatten van de risico</w:t>
      </w:r>
      <w:r w:rsidR="00E11C64">
        <w:rPr>
          <w:rFonts w:ascii="Times New Roman" w:hAnsi="Times New Roman"/>
          <w:szCs w:val="22"/>
        </w:rPr>
        <w:t>’</w:t>
      </w:r>
      <w:r w:rsidRPr="002E02AE">
        <w:rPr>
          <w:rFonts w:ascii="Times New Roman" w:hAnsi="Times New Roman"/>
          <w:szCs w:val="22"/>
        </w:rPr>
        <w:t>s dat de periodieke staten </w:t>
      </w:r>
      <w:r w:rsidR="00D5299B">
        <w:rPr>
          <w:rFonts w:ascii="Times New Roman" w:hAnsi="Times New Roman"/>
          <w:szCs w:val="22"/>
        </w:rPr>
        <w:t xml:space="preserve">op groepsniveau </w:t>
      </w:r>
      <w:r w:rsidRPr="002E02AE">
        <w:rPr>
          <w:rFonts w:ascii="Times New Roman" w:hAnsi="Times New Roman"/>
          <w:szCs w:val="22"/>
        </w:rPr>
        <w:t>een afwijking van materieel belang bevatten die het gevolg is van fraude of van fouten, het bepalen en uitvoeren van controlewerkzaamheden die op deze risico</w:t>
      </w:r>
      <w:r w:rsidR="00E11C64">
        <w:rPr>
          <w:rFonts w:ascii="Times New Roman" w:hAnsi="Times New Roman"/>
          <w:szCs w:val="22"/>
        </w:rPr>
        <w:t>’</w:t>
      </w:r>
      <w:r w:rsidRPr="002E02AE">
        <w:rPr>
          <w:rFonts w:ascii="Times New Roman" w:hAnsi="Times New Roman"/>
          <w:szCs w:val="22"/>
        </w:rPr>
        <w:t>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553CA54F" w14:textId="77777777" w:rsidR="005F7FBF" w:rsidRPr="002E02AE" w:rsidRDefault="005F7FBF" w:rsidP="005F7FBF">
      <w:pPr>
        <w:spacing w:before="0" w:after="0"/>
        <w:ind w:left="720"/>
        <w:jc w:val="left"/>
        <w:rPr>
          <w:rFonts w:ascii="Times New Roman" w:hAnsi="Times New Roman"/>
          <w:szCs w:val="22"/>
        </w:rPr>
      </w:pPr>
    </w:p>
    <w:p w14:paraId="4930BEF7" w14:textId="5855CE68" w:rsidR="00E11C64" w:rsidRPr="005D303B" w:rsidRDefault="005F7FBF" w:rsidP="00390274">
      <w:pPr>
        <w:numPr>
          <w:ilvl w:val="0"/>
          <w:numId w:val="15"/>
        </w:numPr>
        <w:spacing w:before="0" w:after="0"/>
        <w:jc w:val="left"/>
        <w:rPr>
          <w:rFonts w:ascii="Times New Roman" w:hAnsi="Times New Roman"/>
          <w:szCs w:val="22"/>
        </w:rPr>
      </w:pPr>
      <w:r w:rsidRPr="005D303B">
        <w:rPr>
          <w:rFonts w:ascii="Times New Roman" w:hAnsi="Times New Roman"/>
          <w:szCs w:val="22"/>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6BE14EB5" w14:textId="77777777" w:rsidR="005F7FBF" w:rsidRPr="002E02AE" w:rsidRDefault="005F7FBF" w:rsidP="005F7FBF">
      <w:pPr>
        <w:spacing w:before="0" w:after="0"/>
        <w:jc w:val="left"/>
        <w:rPr>
          <w:rFonts w:ascii="Times New Roman" w:hAnsi="Times New Roman"/>
          <w:szCs w:val="22"/>
        </w:rPr>
      </w:pPr>
    </w:p>
    <w:p w14:paraId="6E1AF39A" w14:textId="6EDC4C96" w:rsidR="00E11C64" w:rsidRPr="005D303B" w:rsidRDefault="005F7FBF" w:rsidP="00390274">
      <w:pPr>
        <w:numPr>
          <w:ilvl w:val="0"/>
          <w:numId w:val="15"/>
        </w:numPr>
        <w:spacing w:before="0" w:after="0"/>
        <w:jc w:val="left"/>
        <w:rPr>
          <w:rFonts w:ascii="Times New Roman" w:hAnsi="Times New Roman"/>
          <w:szCs w:val="22"/>
        </w:rPr>
      </w:pPr>
      <w:r w:rsidRPr="005D303B">
        <w:rPr>
          <w:rFonts w:ascii="Times New Roman" w:hAnsi="Times New Roman"/>
          <w:szCs w:val="22"/>
        </w:rPr>
        <w:t xml:space="preserve">het evalueren van de geschiktheid van de gehanteerde grondslagen voor financiële verslaggeving en het evalueren van de redelijkheid van de door </w:t>
      </w:r>
      <w:r w:rsidRPr="005D303B">
        <w:rPr>
          <w:rFonts w:ascii="Times New Roman" w:hAnsi="Times New Roman"/>
          <w:i/>
          <w:iCs/>
          <w:szCs w:val="22"/>
        </w:rPr>
        <w:t>[“</w:t>
      </w:r>
      <w:r w:rsidR="00D51687" w:rsidRPr="005D303B">
        <w:rPr>
          <w:rFonts w:ascii="Times New Roman" w:hAnsi="Times New Roman"/>
          <w:i/>
          <w:iCs/>
          <w:szCs w:val="22"/>
        </w:rPr>
        <w:t>h</w:t>
      </w:r>
      <w:r w:rsidRPr="005D303B">
        <w:rPr>
          <w:rFonts w:ascii="Times New Roman" w:hAnsi="Times New Roman"/>
          <w:i/>
          <w:iCs/>
          <w:szCs w:val="22"/>
        </w:rPr>
        <w:t xml:space="preserve">et directiecomité” of “de effectieve </w:t>
      </w:r>
      <w:proofErr w:type="spellStart"/>
      <w:r w:rsidRPr="005D303B">
        <w:rPr>
          <w:rFonts w:ascii="Times New Roman" w:hAnsi="Times New Roman"/>
          <w:i/>
          <w:iCs/>
          <w:szCs w:val="22"/>
        </w:rPr>
        <w:t>leiding”</w:t>
      </w:r>
      <w:r w:rsidR="00430978" w:rsidRPr="005D303B">
        <w:rPr>
          <w:rFonts w:ascii="Times New Roman" w:hAnsi="Times New Roman"/>
          <w:i/>
          <w:iCs/>
          <w:szCs w:val="22"/>
        </w:rPr>
        <w:t>,</w:t>
      </w:r>
      <w:r w:rsidRPr="005D303B">
        <w:rPr>
          <w:rFonts w:ascii="Times New Roman" w:hAnsi="Times New Roman"/>
          <w:i/>
          <w:iCs/>
          <w:szCs w:val="22"/>
        </w:rPr>
        <w:t>naar</w:t>
      </w:r>
      <w:proofErr w:type="spellEnd"/>
      <w:r w:rsidRPr="005D303B">
        <w:rPr>
          <w:rFonts w:ascii="Times New Roman" w:hAnsi="Times New Roman"/>
          <w:i/>
          <w:iCs/>
          <w:szCs w:val="22"/>
        </w:rPr>
        <w:t xml:space="preserve"> gelang]</w:t>
      </w:r>
      <w:r w:rsidR="0050162A" w:rsidRPr="005D303B">
        <w:rPr>
          <w:rFonts w:ascii="Times New Roman" w:hAnsi="Times New Roman"/>
          <w:szCs w:val="22"/>
        </w:rPr>
        <w:t xml:space="preserve"> </w:t>
      </w:r>
      <w:r w:rsidRPr="005D303B">
        <w:rPr>
          <w:rFonts w:ascii="Times New Roman" w:hAnsi="Times New Roman"/>
          <w:szCs w:val="22"/>
        </w:rPr>
        <w:t>gemaakte schattingen en van de daarop betrekking hebbende toelichtingen;</w:t>
      </w:r>
    </w:p>
    <w:p w14:paraId="25B6598C" w14:textId="77777777" w:rsidR="005F7FBF" w:rsidRPr="002E02AE" w:rsidRDefault="005F7FBF" w:rsidP="005F7FBF">
      <w:pPr>
        <w:spacing w:before="0" w:after="0"/>
        <w:jc w:val="left"/>
        <w:rPr>
          <w:rFonts w:ascii="Times New Roman" w:hAnsi="Times New Roman"/>
          <w:szCs w:val="22"/>
        </w:rPr>
      </w:pPr>
    </w:p>
    <w:p w14:paraId="1B004E0A" w14:textId="3AC618D3" w:rsidR="00E11C64" w:rsidRPr="005D303B" w:rsidRDefault="005F7FBF" w:rsidP="00390274">
      <w:pPr>
        <w:spacing w:before="0" w:after="0"/>
        <w:ind w:left="720"/>
        <w:jc w:val="left"/>
        <w:rPr>
          <w:rFonts w:ascii="Times New Roman" w:hAnsi="Times New Roman"/>
          <w:szCs w:val="22"/>
        </w:rPr>
      </w:pPr>
      <w:r w:rsidRPr="005D303B">
        <w:rPr>
          <w:rFonts w:ascii="Times New Roman" w:hAnsi="Times New Roman"/>
          <w:szCs w:val="22"/>
        </w:rPr>
        <w:t>het concluderen dat de door</w:t>
      </w:r>
      <w:r w:rsidR="0050162A" w:rsidRPr="005D303B">
        <w:rPr>
          <w:rFonts w:ascii="Times New Roman" w:hAnsi="Times New Roman"/>
          <w:szCs w:val="22"/>
        </w:rPr>
        <w:t xml:space="preserve"> </w:t>
      </w:r>
      <w:r w:rsidRPr="005D303B">
        <w:rPr>
          <w:rFonts w:ascii="Times New Roman" w:hAnsi="Times New Roman"/>
          <w:i/>
          <w:iCs/>
          <w:szCs w:val="22"/>
        </w:rPr>
        <w:t>[“</w:t>
      </w:r>
      <w:r w:rsidR="00D51687" w:rsidRPr="005D303B">
        <w:rPr>
          <w:rFonts w:ascii="Times New Roman" w:hAnsi="Times New Roman"/>
          <w:i/>
          <w:iCs/>
          <w:szCs w:val="22"/>
        </w:rPr>
        <w:t>h</w:t>
      </w:r>
      <w:r w:rsidRPr="005D303B">
        <w:rPr>
          <w:rFonts w:ascii="Times New Roman" w:hAnsi="Times New Roman"/>
          <w:i/>
          <w:iCs/>
          <w:szCs w:val="22"/>
        </w:rPr>
        <w:t>et directiecomité” of “de effectieve leiding”</w:t>
      </w:r>
      <w:r w:rsidR="00430978" w:rsidRPr="005D303B">
        <w:rPr>
          <w:rFonts w:ascii="Times New Roman" w:hAnsi="Times New Roman"/>
          <w:i/>
          <w:iCs/>
          <w:szCs w:val="22"/>
        </w:rPr>
        <w:t xml:space="preserve">, </w:t>
      </w:r>
      <w:r w:rsidRPr="005D303B">
        <w:rPr>
          <w:rFonts w:ascii="Times New Roman" w:hAnsi="Times New Roman"/>
          <w:i/>
          <w:iCs/>
          <w:szCs w:val="22"/>
        </w:rPr>
        <w:t>naar gelang]</w:t>
      </w:r>
      <w:r w:rsidRPr="005D303B">
        <w:rPr>
          <w:rFonts w:ascii="Times New Roman" w:hAnsi="Times New Roman"/>
          <w:i/>
          <w:szCs w:val="22"/>
        </w:rPr>
        <w:t xml:space="preserve"> </w:t>
      </w:r>
      <w:r w:rsidRPr="005D303B">
        <w:rPr>
          <w:rFonts w:ascii="Times New Roman" w:hAnsi="Times New Roman"/>
          <w:szCs w:val="22"/>
        </w:rPr>
        <w:t xml:space="preserve">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w:t>
      </w:r>
      <w:del w:id="452" w:author="Veerle Sablon" w:date="2024-03-11T10:07:00Z">
        <w:r w:rsidR="007A08D2" w:rsidRPr="005D303B" w:rsidDel="00A646EE">
          <w:rPr>
            <w:rFonts w:ascii="Times New Roman" w:hAnsi="Times New Roman"/>
            <w:szCs w:val="22"/>
          </w:rPr>
          <w:delText>(</w:delText>
        </w:r>
        <w:r w:rsidRPr="005D303B" w:rsidDel="00A646EE">
          <w:rPr>
            <w:rFonts w:ascii="Times New Roman" w:hAnsi="Times New Roman"/>
            <w:szCs w:val="22"/>
          </w:rPr>
          <w:delText>commissaris</w:delText>
        </w:r>
        <w:r w:rsidR="007A08D2" w:rsidRPr="005D303B" w:rsidDel="00A646EE">
          <w:rPr>
            <w:rFonts w:ascii="Times New Roman" w:hAnsi="Times New Roman"/>
            <w:szCs w:val="22"/>
          </w:rPr>
          <w:delText>)</w:delText>
        </w:r>
      </w:del>
      <w:r w:rsidRPr="005D303B">
        <w:rPr>
          <w:rFonts w:ascii="Times New Roman" w:hAnsi="Times New Roman"/>
          <w:szCs w:val="22"/>
        </w:rPr>
        <w:t>verslag te vestigen op de daarop betrekking hebbende toelichtingen in de periodieke staten</w:t>
      </w:r>
      <w:r w:rsidR="0050162A" w:rsidRPr="005D303B">
        <w:rPr>
          <w:rFonts w:ascii="Times New Roman" w:hAnsi="Times New Roman"/>
          <w:szCs w:val="22"/>
        </w:rPr>
        <w:t xml:space="preserve"> op groepsniveau</w:t>
      </w:r>
      <w:r w:rsidRPr="005D303B">
        <w:rPr>
          <w:rFonts w:ascii="Times New Roman" w:hAnsi="Times New Roman"/>
          <w:szCs w:val="22"/>
        </w:rPr>
        <w:t xml:space="preserve">, of, indien deze toelichtingen inadequaat zijn, om ons oordeel aan te passen. Onze conclusies zijn gebaseerd op de controle-informatie die verkregen is tot de datum van ons </w:t>
      </w:r>
      <w:del w:id="453" w:author="Veerle Sablon" w:date="2024-03-11T10:07:00Z">
        <w:r w:rsidR="007A08D2" w:rsidRPr="005D303B" w:rsidDel="00A646EE">
          <w:rPr>
            <w:rFonts w:ascii="Times New Roman" w:hAnsi="Times New Roman"/>
            <w:szCs w:val="22"/>
          </w:rPr>
          <w:delText>(</w:delText>
        </w:r>
        <w:r w:rsidRPr="005D303B" w:rsidDel="00A646EE">
          <w:rPr>
            <w:rFonts w:ascii="Times New Roman" w:hAnsi="Times New Roman"/>
            <w:szCs w:val="22"/>
          </w:rPr>
          <w:delText>commissaris</w:delText>
        </w:r>
        <w:r w:rsidR="007A08D2" w:rsidRPr="005D303B" w:rsidDel="00A646EE">
          <w:rPr>
            <w:rFonts w:ascii="Times New Roman" w:hAnsi="Times New Roman"/>
            <w:szCs w:val="22"/>
          </w:rPr>
          <w:delText>)</w:delText>
        </w:r>
      </w:del>
      <w:r w:rsidRPr="005D303B">
        <w:rPr>
          <w:rFonts w:ascii="Times New Roman" w:hAnsi="Times New Roman"/>
          <w:szCs w:val="22"/>
        </w:rPr>
        <w:t>verslag. Toekomstige gebeurtenissen of omstandigheden kunnen er echter toe leiden dat de instelling haar continuïteit niet langer kan handhaven</w:t>
      </w:r>
      <w:r w:rsidR="005D303B">
        <w:rPr>
          <w:rFonts w:ascii="Times New Roman" w:hAnsi="Times New Roman"/>
          <w:szCs w:val="22"/>
        </w:rPr>
        <w:t>.</w:t>
      </w:r>
    </w:p>
    <w:p w14:paraId="1EBC2A59" w14:textId="5099CC8B" w:rsidR="005F7FBF" w:rsidRPr="002E02AE" w:rsidRDefault="005F7FBF" w:rsidP="005F7FBF">
      <w:pPr>
        <w:spacing w:after="0"/>
        <w:jc w:val="left"/>
        <w:rPr>
          <w:rFonts w:ascii="Times New Roman" w:hAnsi="Times New Roman"/>
          <w:szCs w:val="22"/>
        </w:rPr>
      </w:pPr>
      <w:r w:rsidRPr="002E02AE">
        <w:rPr>
          <w:rFonts w:ascii="Times New Roman" w:hAnsi="Times New Roman"/>
          <w:szCs w:val="22"/>
        </w:rPr>
        <w:t>Wij communiceren met</w:t>
      </w:r>
      <w:r w:rsidR="0050162A">
        <w:rPr>
          <w:rFonts w:ascii="Times New Roman" w:hAnsi="Times New Roman"/>
          <w:szCs w:val="22"/>
        </w:rPr>
        <w:t xml:space="preserve"> </w:t>
      </w:r>
      <w:r w:rsidRPr="002E02AE">
        <w:rPr>
          <w:rFonts w:ascii="Times New Roman" w:hAnsi="Times New Roman"/>
          <w:szCs w:val="22"/>
        </w:rPr>
        <w:t>[</w:t>
      </w:r>
      <w:r w:rsidRPr="002E02AE">
        <w:rPr>
          <w:rFonts w:ascii="Times New Roman" w:hAnsi="Times New Roman"/>
          <w:i/>
          <w:szCs w:val="22"/>
        </w:rPr>
        <w:t>“het directiecomité”, “de effectieve leiding”, “de bestuurders” of “het auditcomité”, naar gelang]</w:t>
      </w:r>
      <w:r w:rsidR="0050162A">
        <w:rPr>
          <w:rFonts w:ascii="Times New Roman" w:hAnsi="Times New Roman"/>
          <w:szCs w:val="22"/>
        </w:rPr>
        <w:t xml:space="preserve"> </w:t>
      </w:r>
      <w:r w:rsidRPr="002E02AE">
        <w:rPr>
          <w:rFonts w:ascii="Times New Roman" w:hAnsi="Times New Roman"/>
          <w:szCs w:val="22"/>
        </w:rPr>
        <w:t>onder meer over de geplande reikwijdte en timing van de controle en over de significante controlebevindingen, waaronder eventuele significante tekortkomingen in de interne beheersing die wij identificeren gedurende onze controle.</w:t>
      </w:r>
    </w:p>
    <w:p w14:paraId="33B15FF7" w14:textId="77777777"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rPr>
        <w:lastRenderedPageBreak/>
        <w:t>Bijkomende bevestigingen</w:t>
      </w:r>
    </w:p>
    <w:p w14:paraId="36BB5315" w14:textId="77777777" w:rsidR="005F7FBF" w:rsidRPr="002E02AE" w:rsidRDefault="005F7FBF" w:rsidP="005F7FBF">
      <w:pPr>
        <w:tabs>
          <w:tab w:val="num" w:pos="540"/>
        </w:tabs>
        <w:spacing w:after="0"/>
        <w:jc w:val="left"/>
        <w:rPr>
          <w:rFonts w:ascii="Times New Roman" w:hAnsi="Times New Roman"/>
          <w:szCs w:val="22"/>
        </w:rPr>
      </w:pPr>
      <w:r w:rsidRPr="002E02AE">
        <w:rPr>
          <w:rFonts w:ascii="Times New Roman" w:hAnsi="Times New Roman"/>
          <w:szCs w:val="22"/>
        </w:rPr>
        <w:t>Op basis van onze werkzaamheden bevestigen wij bovendien dat:</w:t>
      </w:r>
    </w:p>
    <w:p w14:paraId="4B6F29FD" w14:textId="77777777" w:rsidR="005F7FBF" w:rsidRPr="002E02AE" w:rsidRDefault="005F7FBF" w:rsidP="005F7FBF">
      <w:pPr>
        <w:spacing w:before="0" w:after="0"/>
        <w:jc w:val="left"/>
        <w:rPr>
          <w:rFonts w:ascii="Times New Roman" w:hAnsi="Times New Roman"/>
          <w:szCs w:val="22"/>
        </w:rPr>
      </w:pPr>
    </w:p>
    <w:p w14:paraId="02AAB531" w14:textId="5B3FE662" w:rsidR="005F7FBF" w:rsidRPr="002E02AE" w:rsidRDefault="005F7FBF" w:rsidP="005F7FBF">
      <w:pPr>
        <w:numPr>
          <w:ilvl w:val="0"/>
          <w:numId w:val="15"/>
        </w:numPr>
        <w:tabs>
          <w:tab w:val="num" w:pos="709"/>
        </w:tabs>
        <w:spacing w:before="0"/>
        <w:ind w:left="714" w:hanging="357"/>
        <w:jc w:val="left"/>
        <w:rPr>
          <w:rFonts w:ascii="Times New Roman" w:hAnsi="Times New Roman"/>
          <w:szCs w:val="22"/>
        </w:rPr>
      </w:pPr>
      <w:r w:rsidRPr="002E02AE">
        <w:rPr>
          <w:rFonts w:ascii="Times New Roman" w:hAnsi="Times New Roman"/>
          <w:szCs w:val="22"/>
        </w:rPr>
        <w:t xml:space="preserve">de periodieke staten </w:t>
      </w:r>
      <w:r w:rsidR="0050162A">
        <w:rPr>
          <w:rFonts w:ascii="Times New Roman" w:hAnsi="Times New Roman"/>
          <w:szCs w:val="22"/>
        </w:rPr>
        <w:t xml:space="preserve">op groepsniveau </w:t>
      </w:r>
      <w:del w:id="454" w:author="Veerle Sablon" w:date="2024-03-11T10:07:00Z">
        <w:r w:rsidRPr="002E02AE" w:rsidDel="00A646EE">
          <w:rPr>
            <w:rFonts w:ascii="Times New Roman" w:hAnsi="Times New Roman"/>
            <w:szCs w:val="22"/>
          </w:rPr>
          <w:delText xml:space="preserve">per einde van </w:delText>
        </w:r>
        <w:r w:rsidR="00430978" w:rsidRPr="002E02AE" w:rsidDel="00A646EE">
          <w:rPr>
            <w:rFonts w:ascii="Times New Roman" w:hAnsi="Times New Roman"/>
            <w:szCs w:val="22"/>
          </w:rPr>
          <w:delText xml:space="preserve">het </w:delText>
        </w:r>
        <w:r w:rsidRPr="002E02AE" w:rsidDel="00A646EE">
          <w:rPr>
            <w:rFonts w:ascii="Times New Roman" w:hAnsi="Times New Roman"/>
            <w:szCs w:val="22"/>
          </w:rPr>
          <w:delText xml:space="preserve">boekjaar </w:delText>
        </w:r>
      </w:del>
      <w:r w:rsidRPr="002E02AE">
        <w:rPr>
          <w:rFonts w:ascii="Times New Roman" w:hAnsi="Times New Roman"/>
          <w:szCs w:val="22"/>
        </w:rPr>
        <w:t xml:space="preserve">afgesloten op </w:t>
      </w:r>
      <w:r w:rsidRPr="002E02AE">
        <w:rPr>
          <w:rFonts w:ascii="Times New Roman" w:hAnsi="Times New Roman"/>
          <w:i/>
          <w:szCs w:val="22"/>
        </w:rPr>
        <w:t>[DD/MM/JJJJ]</w:t>
      </w:r>
      <w:r w:rsidRPr="002E02AE">
        <w:rPr>
          <w:rFonts w:ascii="Times New Roman" w:hAnsi="Times New Roman"/>
          <w:szCs w:val="22"/>
        </w:rPr>
        <w:t xml:space="preserve">, </w:t>
      </w:r>
      <w:r w:rsidR="0050162A">
        <w:rPr>
          <w:rFonts w:ascii="Times New Roman" w:hAnsi="Times New Roman"/>
          <w:szCs w:val="22"/>
        </w:rPr>
        <w:t xml:space="preserve">voor wat de boekhoudkundige gegevens betreft, </w:t>
      </w:r>
      <w:r w:rsidRPr="002E02AE">
        <w:rPr>
          <w:rFonts w:ascii="Times New Roman" w:hAnsi="Times New Roman"/>
          <w:szCs w:val="22"/>
        </w:rPr>
        <w:t xml:space="preserve">in alle materieel belangrijke opzichten in overeenstemming zijn met de boekhouding en </w:t>
      </w:r>
      <w:r w:rsidR="0050162A">
        <w:rPr>
          <w:rFonts w:ascii="Times New Roman" w:hAnsi="Times New Roman"/>
          <w:szCs w:val="22"/>
        </w:rPr>
        <w:t xml:space="preserve">de </w:t>
      </w:r>
      <w:r w:rsidRPr="002E02AE">
        <w:rPr>
          <w:rFonts w:ascii="Times New Roman" w:hAnsi="Times New Roman"/>
          <w:szCs w:val="22"/>
        </w:rPr>
        <w:t xml:space="preserve">inventarissen, inzake volledigheid (dit is alle gegevens bevatten uit de boekhouding en de inventarissen op basis waarvan de periodieke staten </w:t>
      </w:r>
      <w:r w:rsidR="0050162A">
        <w:rPr>
          <w:rFonts w:ascii="Times New Roman" w:hAnsi="Times New Roman"/>
          <w:szCs w:val="22"/>
        </w:rPr>
        <w:t xml:space="preserve">op groepsniveau </w:t>
      </w:r>
      <w:r w:rsidRPr="002E02AE">
        <w:rPr>
          <w:rFonts w:ascii="Times New Roman" w:hAnsi="Times New Roman"/>
          <w:szCs w:val="22"/>
        </w:rPr>
        <w:t xml:space="preserve">worden opgesteld) en juistheid (dit is de gegevens correct weergeven uit de boekhouding en de inventarissen op basis waarvan de periodieke staten </w:t>
      </w:r>
      <w:r w:rsidR="0050162A">
        <w:rPr>
          <w:rFonts w:ascii="Times New Roman" w:hAnsi="Times New Roman"/>
          <w:szCs w:val="22"/>
        </w:rPr>
        <w:t xml:space="preserve">op groepsniveau </w:t>
      </w:r>
      <w:r w:rsidRPr="002E02AE">
        <w:rPr>
          <w:rFonts w:ascii="Times New Roman" w:hAnsi="Times New Roman"/>
          <w:szCs w:val="22"/>
        </w:rPr>
        <w:t>worden opgesteld);</w:t>
      </w:r>
    </w:p>
    <w:p w14:paraId="69F5C9F4" w14:textId="7E543D52" w:rsidR="005F7FBF" w:rsidRPr="002E02AE" w:rsidRDefault="005F7FBF" w:rsidP="005F7FBF">
      <w:pPr>
        <w:numPr>
          <w:ilvl w:val="0"/>
          <w:numId w:val="15"/>
        </w:numPr>
        <w:tabs>
          <w:tab w:val="num" w:pos="709"/>
        </w:tabs>
        <w:spacing w:before="0" w:after="0"/>
        <w:jc w:val="left"/>
        <w:rPr>
          <w:rFonts w:ascii="Times New Roman" w:hAnsi="Times New Roman"/>
          <w:szCs w:val="22"/>
        </w:rPr>
      </w:pPr>
      <w:r w:rsidRPr="002E02AE">
        <w:rPr>
          <w:rFonts w:ascii="Times New Roman" w:hAnsi="Times New Roman"/>
          <w:szCs w:val="22"/>
        </w:rPr>
        <w:t xml:space="preserve">de periodieke staten </w:t>
      </w:r>
      <w:r w:rsidR="0050162A">
        <w:rPr>
          <w:rFonts w:ascii="Times New Roman" w:hAnsi="Times New Roman"/>
          <w:szCs w:val="22"/>
        </w:rPr>
        <w:t xml:space="preserve">op groepsniveau </w:t>
      </w:r>
      <w:r w:rsidRPr="002E02AE">
        <w:rPr>
          <w:rFonts w:ascii="Times New Roman" w:hAnsi="Times New Roman"/>
          <w:szCs w:val="22"/>
        </w:rPr>
        <w:t xml:space="preserve">afgesloten op </w:t>
      </w:r>
      <w:r w:rsidRPr="002E02AE">
        <w:rPr>
          <w:rFonts w:ascii="Times New Roman" w:hAnsi="Times New Roman"/>
          <w:i/>
          <w:szCs w:val="22"/>
        </w:rPr>
        <w:t>[DD/MM/JJJJ]</w:t>
      </w:r>
      <w:ins w:id="455" w:author="Veerle Sablon" w:date="2024-03-11T10:07:00Z">
        <w:r w:rsidR="00A646EE">
          <w:rPr>
            <w:rFonts w:ascii="Times New Roman" w:hAnsi="Times New Roman"/>
            <w:iCs/>
            <w:szCs w:val="22"/>
          </w:rPr>
          <w:t>,</w:t>
        </w:r>
      </w:ins>
      <w:r w:rsidRPr="002E02AE">
        <w:rPr>
          <w:rFonts w:ascii="Times New Roman" w:hAnsi="Times New Roman"/>
          <w:szCs w:val="22"/>
        </w:rPr>
        <w:t xml:space="preserve"> </w:t>
      </w:r>
      <w:ins w:id="456" w:author="Veerle Sablon" w:date="2024-03-11T10:07:00Z">
        <w:r w:rsidR="00A646EE">
          <w:rPr>
            <w:rFonts w:ascii="Times New Roman" w:hAnsi="Times New Roman"/>
            <w:szCs w:val="22"/>
          </w:rPr>
          <w:t>werden</w:t>
        </w:r>
      </w:ins>
      <w:del w:id="457" w:author="Veerle Sablon" w:date="2024-03-11T10:07:00Z">
        <w:r w:rsidRPr="002E02AE" w:rsidDel="00A646EE">
          <w:rPr>
            <w:rFonts w:ascii="Times New Roman" w:hAnsi="Times New Roman"/>
            <w:szCs w:val="22"/>
          </w:rPr>
          <w:delText>zijn</w:delText>
        </w:r>
      </w:del>
      <w:r w:rsidRPr="002E02AE">
        <w:rPr>
          <w:rFonts w:ascii="Times New Roman" w:hAnsi="Times New Roman"/>
          <w:szCs w:val="22"/>
        </w:rPr>
        <w:t xml:space="preserve"> opgesteld met toepassing van de boekings- en waarderingsregels voor de opstelling van de </w:t>
      </w:r>
      <w:r w:rsidR="0050162A">
        <w:rPr>
          <w:rFonts w:ascii="Times New Roman" w:hAnsi="Times New Roman"/>
          <w:szCs w:val="22"/>
        </w:rPr>
        <w:t xml:space="preserve">geconsolideerde </w:t>
      </w:r>
      <w:r w:rsidRPr="002E02AE">
        <w:rPr>
          <w:rFonts w:ascii="Times New Roman" w:hAnsi="Times New Roman"/>
          <w:szCs w:val="22"/>
        </w:rPr>
        <w:t>jaarrekening</w:t>
      </w:r>
      <w:ins w:id="458" w:author="Veerle Sablon" w:date="2024-03-11T10:07:00Z">
        <w:r w:rsidR="00A646EE">
          <w:rPr>
            <w:rFonts w:ascii="Times New Roman" w:hAnsi="Times New Roman"/>
            <w:szCs w:val="22"/>
          </w:rPr>
          <w:t xml:space="preserve"> met betrekking tot het</w:t>
        </w:r>
      </w:ins>
      <w:ins w:id="459" w:author="Veerle Sablon" w:date="2024-03-11T10:08:00Z">
        <w:r w:rsidR="00A646EE">
          <w:rPr>
            <w:rFonts w:ascii="Times New Roman" w:hAnsi="Times New Roman"/>
            <w:szCs w:val="22"/>
          </w:rPr>
          <w:t xml:space="preserve"> boekjaar afgesloten per </w:t>
        </w:r>
        <w:r w:rsidR="00A646EE" w:rsidRPr="002E02AE">
          <w:rPr>
            <w:rFonts w:ascii="Times New Roman" w:hAnsi="Times New Roman"/>
            <w:i/>
            <w:szCs w:val="22"/>
          </w:rPr>
          <w:t>[DD/MM/JJJJ]</w:t>
        </w:r>
      </w:ins>
      <w:r w:rsidRPr="002E02AE">
        <w:rPr>
          <w:rFonts w:ascii="Times New Roman" w:hAnsi="Times New Roman"/>
          <w:szCs w:val="22"/>
        </w:rPr>
        <w:t>;</w:t>
      </w:r>
    </w:p>
    <w:p w14:paraId="1551757B" w14:textId="77777777" w:rsidR="005F7FBF" w:rsidRPr="002E02AE" w:rsidRDefault="005F7FBF" w:rsidP="005F7FBF">
      <w:pPr>
        <w:tabs>
          <w:tab w:val="num" w:pos="709"/>
        </w:tabs>
        <w:spacing w:before="0" w:after="0"/>
        <w:jc w:val="left"/>
        <w:rPr>
          <w:rFonts w:ascii="Times New Roman" w:hAnsi="Times New Roman"/>
          <w:szCs w:val="22"/>
        </w:rPr>
      </w:pPr>
    </w:p>
    <w:p w14:paraId="75BE891B" w14:textId="6CBECFB6" w:rsidR="00E11C64" w:rsidRPr="00207ED4" w:rsidRDefault="005F7FBF" w:rsidP="00390274">
      <w:pPr>
        <w:numPr>
          <w:ilvl w:val="0"/>
          <w:numId w:val="15"/>
        </w:numPr>
        <w:tabs>
          <w:tab w:val="num" w:pos="709"/>
        </w:tabs>
        <w:spacing w:before="0" w:after="0"/>
        <w:jc w:val="left"/>
        <w:rPr>
          <w:rFonts w:ascii="Times New Roman" w:hAnsi="Times New Roman"/>
          <w:szCs w:val="22"/>
        </w:rPr>
      </w:pPr>
      <w:r w:rsidRPr="00207ED4">
        <w:rPr>
          <w:rFonts w:ascii="Times New Roman" w:hAnsi="Times New Roman"/>
          <w:szCs w:val="22"/>
        </w:rPr>
        <w:t xml:space="preserve">de berekening van de kapitaalsvereisten </w:t>
      </w:r>
      <w:r w:rsidR="0050162A" w:rsidRPr="00207ED4">
        <w:rPr>
          <w:rFonts w:ascii="Times New Roman" w:hAnsi="Times New Roman"/>
          <w:szCs w:val="22"/>
        </w:rPr>
        <w:t xml:space="preserve">op groepsniveau </w:t>
      </w:r>
      <w:r w:rsidRPr="00207ED4">
        <w:rPr>
          <w:rFonts w:ascii="Times New Roman" w:hAnsi="Times New Roman"/>
          <w:szCs w:val="22"/>
        </w:rPr>
        <w:t xml:space="preserve">in alle materieel belangrijke opzichten, volledig en correct is (zoals hierboven gedefinieerd) </w:t>
      </w:r>
      <w:r w:rsidR="00430978" w:rsidRPr="00207ED4">
        <w:rPr>
          <w:rFonts w:ascii="Times New Roman" w:hAnsi="Times New Roman"/>
          <w:i/>
          <w:szCs w:val="22"/>
        </w:rPr>
        <w:t>[</w:t>
      </w:r>
      <w:r w:rsidRPr="00207ED4">
        <w:rPr>
          <w:rFonts w:ascii="Times New Roman" w:hAnsi="Times New Roman"/>
          <w:i/>
          <w:szCs w:val="22"/>
        </w:rPr>
        <w:t xml:space="preserve">“rekening houdend met de beperkingen in de uitvoering van de opdracht met betrekking tot de interne modellen en/of parameters die specifiek zijn voor de onderneming en/of </w:t>
      </w:r>
      <w:ins w:id="460" w:author="Veerle Sablon" w:date="2024-02-09T16:36:00Z">
        <w:r w:rsidR="007D4306">
          <w:rPr>
            <w:rFonts w:ascii="Times New Roman" w:hAnsi="Times New Roman"/>
            <w:i/>
            <w:szCs w:val="22"/>
          </w:rPr>
          <w:t>beheeractiviteiten</w:t>
        </w:r>
      </w:ins>
      <w:del w:id="461" w:author="Veerle Sablon" w:date="2024-02-09T16:36:00Z">
        <w:r w:rsidRPr="00207ED4" w:rsidDel="007D4306">
          <w:rPr>
            <w:rFonts w:ascii="Times New Roman" w:hAnsi="Times New Roman"/>
            <w:i/>
            <w:szCs w:val="22"/>
          </w:rPr>
          <w:delText>management acties</w:delText>
        </w:r>
      </w:del>
      <w:r w:rsidRPr="00207ED4">
        <w:rPr>
          <w:rFonts w:ascii="Times New Roman" w:hAnsi="Times New Roman"/>
          <w:i/>
          <w:szCs w:val="22"/>
        </w:rPr>
        <w:t xml:space="preserve"> in de tak ziekteverzekering</w:t>
      </w:r>
      <w:r w:rsidR="00430978" w:rsidRPr="00207ED4">
        <w:rPr>
          <w:rFonts w:ascii="Times New Roman" w:hAnsi="Times New Roman"/>
          <w:i/>
          <w:szCs w:val="22"/>
        </w:rPr>
        <w:t>”</w:t>
      </w:r>
      <w:r w:rsidRPr="00207ED4">
        <w:rPr>
          <w:rFonts w:ascii="Times New Roman" w:hAnsi="Times New Roman"/>
          <w:i/>
          <w:szCs w:val="22"/>
        </w:rPr>
        <w:t>, naargelang</w:t>
      </w:r>
      <w:r w:rsidR="00430978" w:rsidRPr="00207ED4">
        <w:rPr>
          <w:rFonts w:ascii="Times New Roman" w:hAnsi="Times New Roman"/>
          <w:i/>
          <w:szCs w:val="22"/>
        </w:rPr>
        <w:t>]</w:t>
      </w:r>
      <w:r w:rsidRPr="00207ED4">
        <w:rPr>
          <w:rFonts w:ascii="Times New Roman" w:hAnsi="Times New Roman"/>
          <w:i/>
          <w:szCs w:val="22"/>
        </w:rPr>
        <w:t>;</w:t>
      </w:r>
    </w:p>
    <w:p w14:paraId="3F4B7300" w14:textId="77777777" w:rsidR="005F7FBF" w:rsidRPr="002E02AE" w:rsidRDefault="005F7FBF" w:rsidP="005F7FBF">
      <w:pPr>
        <w:spacing w:before="0" w:after="0"/>
        <w:ind w:left="720"/>
        <w:jc w:val="left"/>
        <w:rPr>
          <w:rFonts w:ascii="Times New Roman" w:hAnsi="Times New Roman"/>
          <w:szCs w:val="22"/>
        </w:rPr>
      </w:pPr>
    </w:p>
    <w:p w14:paraId="299EC8D8" w14:textId="14ACAA82" w:rsidR="00E11C64" w:rsidRPr="00207ED4" w:rsidRDefault="005F7FBF" w:rsidP="00390274">
      <w:pPr>
        <w:numPr>
          <w:ilvl w:val="0"/>
          <w:numId w:val="15"/>
        </w:numPr>
        <w:tabs>
          <w:tab w:val="num" w:pos="709"/>
        </w:tabs>
        <w:spacing w:before="0" w:after="0"/>
        <w:jc w:val="left"/>
        <w:rPr>
          <w:rFonts w:ascii="Times New Roman" w:hAnsi="Times New Roman"/>
          <w:szCs w:val="22"/>
        </w:rPr>
      </w:pPr>
      <w:r w:rsidRPr="00207ED4">
        <w:rPr>
          <w:rFonts w:ascii="Times New Roman" w:hAnsi="Times New Roman"/>
          <w:szCs w:val="22"/>
        </w:rPr>
        <w:t>na analyse van de kwalitatieve rapporten, bedoeld in de artikel 290 en artikel 304 van Gedelegeerde Verordening 2015/35 (SFCR en RSR), op basis van de informatie waarover wij beschikken in het kader van onze opdracht geen van materieel belang zijnde inconsistenties vastgesteld werden met de kwantitatieve rapporteringsonderdelen;</w:t>
      </w:r>
    </w:p>
    <w:p w14:paraId="07524AE3" w14:textId="77777777" w:rsidR="005F7FBF" w:rsidRPr="002E02AE" w:rsidRDefault="005F7FBF" w:rsidP="005F7FBF">
      <w:pPr>
        <w:spacing w:before="0" w:after="0"/>
        <w:jc w:val="left"/>
        <w:rPr>
          <w:rFonts w:ascii="Times New Roman" w:hAnsi="Times New Roman"/>
          <w:szCs w:val="22"/>
        </w:rPr>
      </w:pPr>
    </w:p>
    <w:p w14:paraId="18195657" w14:textId="4B6BF0C6" w:rsidR="00E11C64" w:rsidRPr="00207ED4" w:rsidRDefault="005F7FBF" w:rsidP="00390274">
      <w:pPr>
        <w:pStyle w:val="ListParagraph"/>
        <w:numPr>
          <w:ilvl w:val="0"/>
          <w:numId w:val="15"/>
        </w:numPr>
        <w:tabs>
          <w:tab w:val="num" w:pos="709"/>
        </w:tabs>
        <w:spacing w:before="0" w:after="0"/>
        <w:jc w:val="left"/>
        <w:rPr>
          <w:rFonts w:ascii="Times New Roman" w:eastAsia="MingLiU" w:hAnsi="Times New Roman"/>
          <w:b/>
          <w:i/>
          <w:szCs w:val="22"/>
          <w:lang w:val="nl-BE"/>
        </w:rPr>
      </w:pPr>
      <w:r w:rsidRPr="00207ED4">
        <w:rPr>
          <w:rFonts w:ascii="Times New Roman" w:hAnsi="Times New Roman"/>
          <w:szCs w:val="22"/>
        </w:rPr>
        <w:t>als deel van onze controle van de periodieke staten</w:t>
      </w:r>
      <w:r w:rsidR="0050162A" w:rsidRPr="00207ED4">
        <w:rPr>
          <w:rFonts w:ascii="Times New Roman" w:hAnsi="Times New Roman"/>
          <w:szCs w:val="22"/>
        </w:rPr>
        <w:t xml:space="preserve"> op groepsniveau</w:t>
      </w:r>
      <w:r w:rsidRPr="00207ED4">
        <w:rPr>
          <w:rFonts w:ascii="Times New Roman" w:hAnsi="Times New Roman"/>
          <w:szCs w:val="22"/>
        </w:rPr>
        <w:t>, wij de controleprogramma</w:t>
      </w:r>
      <w:r w:rsidR="00E11C64" w:rsidRPr="00207ED4">
        <w:rPr>
          <w:rFonts w:ascii="Times New Roman" w:hAnsi="Times New Roman"/>
          <w:szCs w:val="22"/>
        </w:rPr>
        <w:t>’</w:t>
      </w:r>
      <w:r w:rsidRPr="00207ED4">
        <w:rPr>
          <w:rFonts w:ascii="Times New Roman" w:hAnsi="Times New Roman"/>
          <w:szCs w:val="22"/>
        </w:rPr>
        <w:t xml:space="preserve">s gebruikt </w:t>
      </w:r>
      <w:r w:rsidR="0050162A" w:rsidRPr="00207ED4">
        <w:rPr>
          <w:rFonts w:ascii="Times New Roman" w:hAnsi="Times New Roman"/>
          <w:szCs w:val="22"/>
        </w:rPr>
        <w:t xml:space="preserve">hebben </w:t>
      </w:r>
      <w:r w:rsidRPr="00207ED4">
        <w:rPr>
          <w:rFonts w:ascii="Times New Roman" w:hAnsi="Times New Roman"/>
          <w:szCs w:val="22"/>
        </w:rPr>
        <w:t xml:space="preserve">die door </w:t>
      </w:r>
      <w:r w:rsidR="00D51687" w:rsidRPr="00207ED4">
        <w:rPr>
          <w:rFonts w:ascii="Times New Roman" w:hAnsi="Times New Roman"/>
          <w:szCs w:val="22"/>
        </w:rPr>
        <w:t xml:space="preserve">het </w:t>
      </w:r>
      <w:r w:rsidRPr="00207ED4">
        <w:rPr>
          <w:rFonts w:ascii="Times New Roman" w:hAnsi="Times New Roman"/>
          <w:szCs w:val="22"/>
        </w:rPr>
        <w:t xml:space="preserve">IREFI </w:t>
      </w:r>
      <w:r w:rsidR="0050162A" w:rsidRPr="00207ED4">
        <w:rPr>
          <w:rFonts w:ascii="Times New Roman" w:hAnsi="Times New Roman"/>
          <w:szCs w:val="22"/>
        </w:rPr>
        <w:t xml:space="preserve">werden </w:t>
      </w:r>
      <w:r w:rsidRPr="00207ED4">
        <w:rPr>
          <w:rFonts w:ascii="Times New Roman" w:hAnsi="Times New Roman"/>
          <w:szCs w:val="22"/>
        </w:rPr>
        <w:t xml:space="preserve">opgesteld, </w:t>
      </w:r>
      <w:r w:rsidR="0050162A" w:rsidRPr="00207ED4">
        <w:rPr>
          <w:rFonts w:ascii="Times New Roman" w:hAnsi="Times New Roman"/>
          <w:szCs w:val="22"/>
        </w:rPr>
        <w:t xml:space="preserve">voor het laatst </w:t>
      </w:r>
      <w:r w:rsidRPr="00207ED4">
        <w:rPr>
          <w:rFonts w:ascii="Times New Roman" w:hAnsi="Times New Roman"/>
          <w:szCs w:val="22"/>
        </w:rPr>
        <w:t>bijgewerkt en gepubliceerd op de IR</w:t>
      </w:r>
      <w:r w:rsidR="00430978" w:rsidRPr="00207ED4">
        <w:rPr>
          <w:rFonts w:ascii="Times New Roman" w:hAnsi="Times New Roman"/>
          <w:szCs w:val="22"/>
        </w:rPr>
        <w:t>E</w:t>
      </w:r>
      <w:r w:rsidRPr="00207ED4">
        <w:rPr>
          <w:rFonts w:ascii="Times New Roman" w:hAnsi="Times New Roman"/>
          <w:szCs w:val="22"/>
        </w:rPr>
        <w:t>F</w:t>
      </w:r>
      <w:r w:rsidR="00430978" w:rsidRPr="00207ED4">
        <w:rPr>
          <w:rFonts w:ascii="Times New Roman" w:hAnsi="Times New Roman"/>
          <w:szCs w:val="22"/>
        </w:rPr>
        <w:t>I</w:t>
      </w:r>
      <w:r w:rsidRPr="00207ED4">
        <w:rPr>
          <w:rFonts w:ascii="Times New Roman" w:hAnsi="Times New Roman"/>
          <w:szCs w:val="22"/>
        </w:rPr>
        <w:t xml:space="preserve">-website in </w:t>
      </w:r>
      <w:r w:rsidR="00430978" w:rsidRPr="00207ED4">
        <w:rPr>
          <w:rFonts w:ascii="Times New Roman" w:hAnsi="Times New Roman"/>
          <w:szCs w:val="22"/>
        </w:rPr>
        <w:t>Bericht</w:t>
      </w:r>
      <w:r w:rsidRPr="00207ED4">
        <w:rPr>
          <w:rFonts w:ascii="Times New Roman" w:hAnsi="Times New Roman"/>
          <w:szCs w:val="22"/>
        </w:rPr>
        <w:t xml:space="preserve"> 2020/08 van 21 oktober 2020 en </w:t>
      </w:r>
      <w:r w:rsidR="00B46A1D" w:rsidRPr="00207ED4">
        <w:rPr>
          <w:rFonts w:ascii="Times New Roman" w:hAnsi="Times New Roman"/>
          <w:szCs w:val="22"/>
        </w:rPr>
        <w:t xml:space="preserve">dat wij </w:t>
      </w:r>
      <w:r w:rsidRPr="00207ED4">
        <w:rPr>
          <w:rFonts w:ascii="Times New Roman" w:hAnsi="Times New Roman"/>
          <w:szCs w:val="22"/>
        </w:rPr>
        <w:t>deze hebben aangepast aan de specifieke behoeften van [</w:t>
      </w:r>
      <w:r w:rsidRPr="00207ED4">
        <w:rPr>
          <w:rFonts w:ascii="Times New Roman" w:hAnsi="Times New Roman"/>
          <w:i/>
          <w:szCs w:val="22"/>
        </w:rPr>
        <w:t>identificatie van de instelling]</w:t>
      </w:r>
      <w:r w:rsidRPr="00207ED4">
        <w:rPr>
          <w:rFonts w:ascii="Times New Roman" w:hAnsi="Times New Roman"/>
          <w:szCs w:val="22"/>
        </w:rPr>
        <w:t>.</w:t>
      </w:r>
    </w:p>
    <w:p w14:paraId="77043E07" w14:textId="77777777" w:rsidR="0050162A" w:rsidRPr="0050162A" w:rsidRDefault="0050162A" w:rsidP="0050162A">
      <w:pPr>
        <w:jc w:val="left"/>
        <w:rPr>
          <w:rFonts w:ascii="Times New Roman" w:eastAsia="MingLiU" w:hAnsi="Times New Roman"/>
          <w:b/>
          <w:i/>
          <w:szCs w:val="22"/>
          <w:lang w:val="nl-BE"/>
        </w:rPr>
      </w:pPr>
      <w:r w:rsidRPr="0050162A">
        <w:rPr>
          <w:rFonts w:ascii="Times New Roman" w:eastAsia="MingLiU" w:hAnsi="Times New Roman"/>
          <w:b/>
          <w:i/>
          <w:szCs w:val="22"/>
          <w:lang w:val="nl-BE"/>
        </w:rPr>
        <w:t>Van materieel belang zijnde gebeurtenissen en aandachtspunten</w:t>
      </w:r>
    </w:p>
    <w:p w14:paraId="7C068DF3" w14:textId="77777777" w:rsidR="00DA1FEE" w:rsidRPr="00390274" w:rsidRDefault="00DA1FEE" w:rsidP="00DA1FEE">
      <w:pPr>
        <w:tabs>
          <w:tab w:val="num" w:pos="540"/>
        </w:tabs>
        <w:spacing w:before="0" w:after="0"/>
        <w:jc w:val="left"/>
        <w:rPr>
          <w:ins w:id="462" w:author="Veerle Sablon" w:date="2024-02-12T10:33:00Z"/>
          <w:rFonts w:ascii="Times New Roman" w:hAnsi="Times New Roman"/>
          <w:i/>
          <w:iCs/>
          <w:szCs w:val="22"/>
          <w:lang w:val="nl-BE"/>
        </w:rPr>
      </w:pPr>
      <w:ins w:id="463" w:author="Veerle Sablon" w:date="2024-02-12T10:33:00Z">
        <w:r w:rsidRPr="00390274">
          <w:rPr>
            <w:rFonts w:ascii="Times New Roman" w:hAnsi="Times New Roman"/>
            <w:i/>
            <w:iCs/>
            <w:szCs w:val="22"/>
            <w:lang w:val="nl-BE"/>
          </w:rPr>
          <w:t xml:space="preserve">[Toe te voegen indien de instelling gebruik maakt van </w:t>
        </w:r>
        <w:proofErr w:type="spellStart"/>
        <w:r w:rsidRPr="00390274">
          <w:rPr>
            <w:rFonts w:ascii="Times New Roman" w:hAnsi="Times New Roman"/>
            <w:i/>
            <w:iCs/>
            <w:szCs w:val="22"/>
            <w:lang w:val="nl-BE"/>
          </w:rPr>
          <w:t>ondernemingsspecifieke</w:t>
        </w:r>
        <w:proofErr w:type="spellEnd"/>
        <w:r w:rsidRPr="00390274">
          <w:rPr>
            <w:rFonts w:ascii="Times New Roman" w:hAnsi="Times New Roman"/>
            <w:i/>
            <w:iCs/>
            <w:szCs w:val="22"/>
            <w:lang w:val="nl-BE"/>
          </w:rPr>
          <w:t xml:space="preserve"> parameters bij de berekening van het solvabiliteitskapitaalvereiste:</w:t>
        </w:r>
      </w:ins>
    </w:p>
    <w:p w14:paraId="2280910D" w14:textId="77777777" w:rsidR="00DA1FEE" w:rsidRDefault="00DA1FEE" w:rsidP="00DA1FEE">
      <w:pPr>
        <w:tabs>
          <w:tab w:val="num" w:pos="540"/>
        </w:tabs>
        <w:spacing w:before="0" w:after="0"/>
        <w:jc w:val="left"/>
        <w:rPr>
          <w:ins w:id="464" w:author="Veerle Sablon" w:date="2024-02-12T10:33:00Z"/>
          <w:rFonts w:ascii="Times New Roman" w:hAnsi="Times New Roman"/>
          <w:i/>
          <w:iCs/>
          <w:szCs w:val="22"/>
          <w:lang w:val="nl-BE"/>
        </w:rPr>
      </w:pPr>
    </w:p>
    <w:p w14:paraId="3949573F" w14:textId="77777777" w:rsidR="00DA1FEE" w:rsidRDefault="00DA1FEE" w:rsidP="00DA1FEE">
      <w:pPr>
        <w:tabs>
          <w:tab w:val="num" w:pos="540"/>
        </w:tabs>
        <w:spacing w:before="0" w:after="0"/>
        <w:jc w:val="left"/>
        <w:rPr>
          <w:ins w:id="465" w:author="Veerle Sablon" w:date="2024-02-12T10:33:00Z"/>
          <w:rFonts w:ascii="Times New Roman" w:hAnsi="Times New Roman"/>
          <w:i/>
          <w:iCs/>
          <w:szCs w:val="22"/>
          <w:lang w:val="nl-BE"/>
        </w:rPr>
      </w:pPr>
      <w:ins w:id="466" w:author="Veerle Sablon" w:date="2024-02-12T10:33:00Z">
        <w:r w:rsidRPr="00390274">
          <w:rPr>
            <w:rFonts w:ascii="Times New Roman" w:hAnsi="Times New Roman"/>
            <w:i/>
            <w:iCs/>
            <w:szCs w:val="22"/>
            <w:lang w:val="nl-BE"/>
          </w:rPr>
          <w:t xml:space="preserve">Overeenkomstig circulaire NBB_2020_040 betreffende de richtsnoeren voor het gebruik van </w:t>
        </w:r>
        <w:proofErr w:type="spellStart"/>
        <w:r w:rsidRPr="00390274">
          <w:rPr>
            <w:rFonts w:ascii="Times New Roman" w:hAnsi="Times New Roman"/>
            <w:i/>
            <w:iCs/>
            <w:szCs w:val="22"/>
            <w:lang w:val="nl-BE"/>
          </w:rPr>
          <w:t>ondernemingsspecifieke</w:t>
        </w:r>
        <w:proofErr w:type="spellEnd"/>
        <w:r w:rsidRPr="00390274">
          <w:rPr>
            <w:rFonts w:ascii="Times New Roman" w:hAnsi="Times New Roman"/>
            <w:i/>
            <w:iCs/>
            <w:szCs w:val="22"/>
            <w:lang w:val="nl-BE"/>
          </w:rPr>
          <w:t xml:space="preserve"> parameters (USP), werd in het kader van </w:t>
        </w:r>
        <w:r w:rsidRPr="00726CC1">
          <w:rPr>
            <w:rFonts w:ascii="Times New Roman" w:hAnsi="Times New Roman"/>
            <w:i/>
            <w:iCs/>
            <w:szCs w:val="22"/>
            <w:lang w:val="nl-BE"/>
          </w:rPr>
          <w:t xml:space="preserve">onze controle van de periodieke financiële informatie </w:t>
        </w:r>
        <w:r w:rsidRPr="00390274">
          <w:rPr>
            <w:rFonts w:ascii="Times New Roman" w:hAnsi="Times New Roman"/>
            <w:i/>
            <w:iCs/>
            <w:szCs w:val="22"/>
            <w:lang w:val="nl-BE"/>
          </w:rPr>
          <w:t>specifiek aandacht besteed aan de verificatie van de USP-parameters.</w:t>
        </w:r>
      </w:ins>
    </w:p>
    <w:p w14:paraId="4DA4D637" w14:textId="77777777" w:rsidR="00DA1FEE" w:rsidRPr="00390274" w:rsidRDefault="00DA1FEE" w:rsidP="00DA1FEE">
      <w:pPr>
        <w:tabs>
          <w:tab w:val="num" w:pos="540"/>
        </w:tabs>
        <w:spacing w:before="0" w:after="0"/>
        <w:jc w:val="left"/>
        <w:rPr>
          <w:ins w:id="467" w:author="Veerle Sablon" w:date="2024-02-12T10:33:00Z"/>
          <w:rFonts w:ascii="Times New Roman" w:hAnsi="Times New Roman"/>
          <w:i/>
          <w:iCs/>
          <w:szCs w:val="22"/>
          <w:lang w:val="nl-BE"/>
        </w:rPr>
      </w:pPr>
    </w:p>
    <w:p w14:paraId="47BADD03" w14:textId="77777777" w:rsidR="00DA1FEE" w:rsidRPr="00390274" w:rsidRDefault="00DA1FEE" w:rsidP="00DA1FEE">
      <w:pPr>
        <w:tabs>
          <w:tab w:val="num" w:pos="540"/>
        </w:tabs>
        <w:spacing w:before="0" w:after="0"/>
        <w:jc w:val="left"/>
        <w:rPr>
          <w:ins w:id="468" w:author="Veerle Sablon" w:date="2024-02-12T10:33:00Z"/>
          <w:rFonts w:ascii="Times New Roman" w:hAnsi="Times New Roman"/>
          <w:i/>
          <w:iCs/>
          <w:szCs w:val="22"/>
          <w:lang w:val="nl-BE"/>
        </w:rPr>
      </w:pPr>
      <w:ins w:id="469" w:author="Veerle Sablon" w:date="2024-02-12T10:33:00Z">
        <w:r w:rsidRPr="00390274">
          <w:rPr>
            <w:rFonts w:ascii="Times New Roman" w:hAnsi="Times New Roman"/>
            <w:i/>
            <w:iCs/>
            <w:szCs w:val="22"/>
            <w:lang w:val="nl-BE"/>
          </w:rPr>
          <w:t>Wij hebben volgende procedures uitgevoerd:</w:t>
        </w:r>
      </w:ins>
    </w:p>
    <w:p w14:paraId="66BD9E8B" w14:textId="77777777" w:rsidR="00DA1FEE" w:rsidRDefault="00DA1FEE" w:rsidP="00DA1FEE">
      <w:pPr>
        <w:pStyle w:val="ListParagraph"/>
        <w:numPr>
          <w:ilvl w:val="0"/>
          <w:numId w:val="59"/>
        </w:numPr>
        <w:spacing w:before="0" w:after="0"/>
        <w:jc w:val="left"/>
        <w:rPr>
          <w:ins w:id="470" w:author="Veerle Sablon" w:date="2024-02-12T10:33:00Z"/>
          <w:rFonts w:ascii="Times New Roman" w:hAnsi="Times New Roman"/>
          <w:i/>
          <w:iCs/>
          <w:szCs w:val="22"/>
          <w:lang w:val="nl-BE"/>
        </w:rPr>
      </w:pPr>
      <w:ins w:id="471" w:author="Veerle Sablon" w:date="2024-02-12T10:33:00Z">
        <w:r>
          <w:rPr>
            <w:rFonts w:ascii="Times New Roman" w:hAnsi="Times New Roman"/>
            <w:i/>
            <w:iCs/>
            <w:szCs w:val="22"/>
            <w:lang w:val="nl-BE"/>
          </w:rPr>
          <w:t>aan te vullen</w:t>
        </w:r>
      </w:ins>
    </w:p>
    <w:p w14:paraId="13782E43" w14:textId="77777777" w:rsidR="00DA1FEE" w:rsidRDefault="00DA1FEE" w:rsidP="00DA1FEE">
      <w:pPr>
        <w:spacing w:before="0" w:after="0"/>
        <w:jc w:val="left"/>
        <w:rPr>
          <w:ins w:id="472" w:author="Veerle Sablon" w:date="2024-02-12T10:33:00Z"/>
          <w:rFonts w:ascii="Times New Roman" w:hAnsi="Times New Roman"/>
          <w:i/>
          <w:iCs/>
          <w:szCs w:val="22"/>
          <w:lang w:val="nl-BE"/>
        </w:rPr>
      </w:pPr>
    </w:p>
    <w:p w14:paraId="04938C2C" w14:textId="77777777" w:rsidR="00DA1FEE" w:rsidRDefault="00DA1FEE" w:rsidP="00DA1FEE">
      <w:pPr>
        <w:spacing w:before="0" w:after="0"/>
        <w:jc w:val="left"/>
        <w:rPr>
          <w:ins w:id="473" w:author="Veerle Sablon" w:date="2024-02-12T10:33:00Z"/>
          <w:rFonts w:ascii="Times New Roman" w:hAnsi="Times New Roman"/>
          <w:i/>
          <w:iCs/>
          <w:szCs w:val="22"/>
          <w:lang w:val="nl-BE"/>
        </w:rPr>
      </w:pPr>
      <w:ins w:id="474" w:author="Veerle Sablon" w:date="2024-02-12T10:33:00Z">
        <w:r>
          <w:rPr>
            <w:rFonts w:ascii="Times New Roman" w:hAnsi="Times New Roman"/>
            <w:i/>
            <w:iCs/>
            <w:szCs w:val="22"/>
            <w:lang w:val="nl-BE"/>
          </w:rPr>
          <w:t>Onze bevindingen zijn:</w:t>
        </w:r>
      </w:ins>
    </w:p>
    <w:p w14:paraId="2B752091" w14:textId="77777777" w:rsidR="00DA1FEE" w:rsidRDefault="00DA1FEE" w:rsidP="00DA1FEE">
      <w:pPr>
        <w:pStyle w:val="ListParagraph"/>
        <w:numPr>
          <w:ilvl w:val="0"/>
          <w:numId w:val="59"/>
        </w:numPr>
        <w:spacing w:before="0" w:after="0"/>
        <w:jc w:val="left"/>
        <w:rPr>
          <w:ins w:id="475" w:author="Veerle Sablon" w:date="2024-02-12T10:33:00Z"/>
          <w:rFonts w:ascii="Times New Roman" w:hAnsi="Times New Roman"/>
          <w:i/>
          <w:iCs/>
          <w:szCs w:val="22"/>
          <w:lang w:val="nl-BE"/>
        </w:rPr>
      </w:pPr>
      <w:ins w:id="476" w:author="Veerle Sablon" w:date="2024-02-12T10:33:00Z">
        <w:r>
          <w:rPr>
            <w:rFonts w:ascii="Times New Roman" w:hAnsi="Times New Roman"/>
            <w:i/>
            <w:iCs/>
            <w:szCs w:val="22"/>
            <w:lang w:val="nl-BE"/>
          </w:rPr>
          <w:t>aan te vullen]</w:t>
        </w:r>
      </w:ins>
    </w:p>
    <w:p w14:paraId="045D9209" w14:textId="2EAE8CF4" w:rsidR="0050162A" w:rsidRPr="007A7A1C" w:rsidRDefault="0050162A" w:rsidP="0050162A">
      <w:pPr>
        <w:jc w:val="left"/>
        <w:rPr>
          <w:rFonts w:ascii="Times New Roman" w:eastAsia="MingLiU" w:hAnsi="Times New Roman"/>
          <w:bCs/>
          <w:i/>
          <w:szCs w:val="22"/>
          <w:lang w:val="nl-BE"/>
        </w:rPr>
      </w:pPr>
      <w:r w:rsidRPr="007A7A1C">
        <w:rPr>
          <w:rFonts w:ascii="Times New Roman" w:eastAsia="MingLiU" w:hAnsi="Times New Roman"/>
          <w:bCs/>
          <w:i/>
          <w:szCs w:val="22"/>
          <w:lang w:val="nl-BE"/>
        </w:rPr>
        <w:t xml:space="preserve">[Zoals in het verleden, zal [“de </w:t>
      </w:r>
      <w:r w:rsidR="00F27B55">
        <w:rPr>
          <w:rFonts w:ascii="Times New Roman" w:eastAsia="MingLiU" w:hAnsi="Times New Roman"/>
          <w:bCs/>
          <w:i/>
          <w:szCs w:val="22"/>
          <w:lang w:val="nl-BE"/>
        </w:rPr>
        <w:t>Erkend Commissaris</w:t>
      </w:r>
      <w:r w:rsidRPr="007A7A1C">
        <w:rPr>
          <w:rFonts w:ascii="Times New Roman" w:eastAsia="MingLiU" w:hAnsi="Times New Roman"/>
          <w:bCs/>
          <w:i/>
          <w:szCs w:val="22"/>
          <w:lang w:val="nl-BE"/>
        </w:rPr>
        <w:t xml:space="preserve">” of “Erkend Revisor”, naargelang] ook in dit deel de aandachtspunten per </w:t>
      </w:r>
      <w:r w:rsidR="00B46A1D">
        <w:rPr>
          <w:rFonts w:ascii="Times New Roman" w:eastAsia="MingLiU" w:hAnsi="Times New Roman"/>
          <w:bCs/>
          <w:i/>
          <w:szCs w:val="22"/>
          <w:lang w:val="nl-BE"/>
        </w:rPr>
        <w:t>datum einde boekjaar</w:t>
      </w:r>
      <w:r w:rsidRPr="007A7A1C">
        <w:rPr>
          <w:rFonts w:ascii="Times New Roman" w:eastAsia="MingLiU" w:hAnsi="Times New Roman"/>
          <w:bCs/>
          <w:i/>
          <w:szCs w:val="22"/>
          <w:lang w:val="nl-BE"/>
        </w:rPr>
        <w:t xml:space="preserve"> ontwikkelen die door het IREFI worden gepubliceerd.]</w:t>
      </w:r>
    </w:p>
    <w:p w14:paraId="236023E5" w14:textId="626629C7"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rPr>
        <w:t>Bijkomende informatie</w:t>
      </w:r>
    </w:p>
    <w:p w14:paraId="3A4DC0C3" w14:textId="77777777" w:rsidR="005F7FBF" w:rsidRPr="002E02AE" w:rsidRDefault="005F7FBF" w:rsidP="005F7FBF">
      <w:pPr>
        <w:pStyle w:val="ListParagraph"/>
        <w:numPr>
          <w:ilvl w:val="0"/>
          <w:numId w:val="3"/>
        </w:numPr>
        <w:jc w:val="left"/>
        <w:rPr>
          <w:rFonts w:ascii="Times New Roman" w:eastAsia="MingLiU" w:hAnsi="Times New Roman"/>
          <w:i/>
          <w:szCs w:val="22"/>
        </w:rPr>
      </w:pPr>
      <w:r w:rsidRPr="002E02AE">
        <w:rPr>
          <w:rFonts w:ascii="Times New Roman" w:eastAsia="MingLiU" w:hAnsi="Times New Roman"/>
          <w:i/>
          <w:szCs w:val="22"/>
        </w:rPr>
        <w:lastRenderedPageBreak/>
        <w:t>[Update van namen en kwalificatie/ervaring van de medewerkers in België die de opdracht hebben uitgevoerd]</w:t>
      </w:r>
      <w:r w:rsidRPr="002E02AE">
        <w:rPr>
          <w:rFonts w:ascii="Times New Roman" w:eastAsia="MingLiU" w:hAnsi="Times New Roman"/>
          <w:szCs w:val="22"/>
          <w:vertAlign w:val="superscript"/>
        </w:rPr>
        <w:footnoteReference w:id="20"/>
      </w:r>
    </w:p>
    <w:p w14:paraId="53E8D7FF" w14:textId="04F1758E" w:rsidR="005F7FBF" w:rsidRPr="002E02AE" w:rsidRDefault="005F7FBF" w:rsidP="005F7FBF">
      <w:pPr>
        <w:pStyle w:val="ListParagraph"/>
        <w:numPr>
          <w:ilvl w:val="0"/>
          <w:numId w:val="3"/>
        </w:numPr>
        <w:jc w:val="left"/>
        <w:rPr>
          <w:rFonts w:ascii="Times New Roman" w:eastAsia="MingLiU" w:hAnsi="Times New Roman"/>
          <w:szCs w:val="22"/>
        </w:rPr>
      </w:pPr>
      <w:r w:rsidRPr="002E02AE">
        <w:rPr>
          <w:rFonts w:ascii="Times New Roman" w:eastAsia="MingLiU" w:hAnsi="Times New Roman"/>
          <w:szCs w:val="22"/>
        </w:rPr>
        <w:t>Gehanteerde materialiteitsdrempel</w:t>
      </w:r>
    </w:p>
    <w:p w14:paraId="26B345B4" w14:textId="3B09BA31" w:rsidR="005F7FBF" w:rsidRPr="00C76B7C" w:rsidRDefault="00C76B7C" w:rsidP="00C76B7C">
      <w:pPr>
        <w:tabs>
          <w:tab w:val="left" w:pos="900"/>
        </w:tabs>
        <w:spacing w:after="0"/>
        <w:ind w:left="1134"/>
        <w:jc w:val="left"/>
        <w:rPr>
          <w:rFonts w:ascii="Times New Roman" w:hAnsi="Times New Roman"/>
          <w:i/>
          <w:iCs/>
          <w:szCs w:val="22"/>
        </w:rPr>
      </w:pPr>
      <w:r w:rsidRPr="00C76B7C">
        <w:rPr>
          <w:rFonts w:ascii="Times New Roman" w:hAnsi="Times New Roman"/>
          <w:i/>
          <w:iCs/>
          <w:szCs w:val="22"/>
        </w:rPr>
        <w:t>[</w:t>
      </w:r>
      <w:r w:rsidR="005F7FBF" w:rsidRPr="00C76B7C">
        <w:rPr>
          <w:rFonts w:ascii="Times New Roman" w:hAnsi="Times New Roman"/>
          <w:i/>
          <w:iCs/>
          <w:szCs w:val="22"/>
        </w:rPr>
        <w:t xml:space="preserve">De gehanteerde materialiteitsdrempel bij de </w:t>
      </w:r>
      <w:ins w:id="477" w:author="Veerle Sablon" w:date="2024-03-11T10:08:00Z">
        <w:r w:rsidR="00A646EE">
          <w:rPr>
            <w:rFonts w:ascii="Times New Roman" w:hAnsi="Times New Roman"/>
            <w:i/>
            <w:iCs/>
            <w:szCs w:val="22"/>
          </w:rPr>
          <w:t>controle</w:t>
        </w:r>
      </w:ins>
      <w:del w:id="478" w:author="Veerle Sablon" w:date="2024-03-11T10:08:00Z">
        <w:r w:rsidR="005F7FBF" w:rsidRPr="00C76B7C" w:rsidDel="00A646EE">
          <w:rPr>
            <w:rFonts w:ascii="Times New Roman" w:hAnsi="Times New Roman"/>
            <w:i/>
            <w:iCs/>
            <w:szCs w:val="22"/>
          </w:rPr>
          <w:delText>beoordeling</w:delText>
        </w:r>
      </w:del>
      <w:r w:rsidR="005F7FBF" w:rsidRPr="00C76B7C">
        <w:rPr>
          <w:rFonts w:ascii="Times New Roman" w:hAnsi="Times New Roman"/>
          <w:i/>
          <w:iCs/>
          <w:szCs w:val="22"/>
        </w:rPr>
        <w:t xml:space="preserve"> van de periodieke staten op </w:t>
      </w:r>
      <w:r w:rsidR="0050162A">
        <w:rPr>
          <w:rFonts w:ascii="Times New Roman" w:hAnsi="Times New Roman"/>
          <w:i/>
          <w:iCs/>
          <w:szCs w:val="22"/>
        </w:rPr>
        <w:t xml:space="preserve">groepsniveau </w:t>
      </w:r>
      <w:r w:rsidR="005F7FBF" w:rsidRPr="00C76B7C">
        <w:rPr>
          <w:rFonts w:ascii="Times New Roman" w:hAnsi="Times New Roman"/>
          <w:i/>
          <w:iCs/>
          <w:szCs w:val="22"/>
        </w:rPr>
        <w:t xml:space="preserve">per [DD/MM/JJJJ] bedraagt </w:t>
      </w:r>
      <w:r w:rsidR="0050162A">
        <w:rPr>
          <w:rFonts w:ascii="Times New Roman" w:hAnsi="Times New Roman"/>
          <w:i/>
          <w:iCs/>
          <w:szCs w:val="22"/>
        </w:rPr>
        <w:t>[XXX]</w:t>
      </w:r>
      <w:r w:rsidR="005F7FBF" w:rsidRPr="00C76B7C">
        <w:rPr>
          <w:rFonts w:ascii="Times New Roman" w:hAnsi="Times New Roman"/>
          <w:i/>
          <w:iCs/>
          <w:szCs w:val="22"/>
          <w:lang w:val="nl-BE"/>
        </w:rPr>
        <w:t xml:space="preserve"> EUR</w:t>
      </w:r>
      <w:r w:rsidR="005F7FBF" w:rsidRPr="00C76B7C">
        <w:rPr>
          <w:rFonts w:ascii="Times New Roman" w:hAnsi="Times New Roman"/>
          <w:i/>
          <w:iCs/>
          <w:szCs w:val="22"/>
        </w:rPr>
        <w:t>.</w:t>
      </w:r>
      <w:r w:rsidRPr="00C76B7C">
        <w:rPr>
          <w:rFonts w:ascii="Times New Roman" w:hAnsi="Times New Roman"/>
          <w:i/>
          <w:iCs/>
          <w:szCs w:val="22"/>
        </w:rPr>
        <w:t>]</w:t>
      </w:r>
      <w:r w:rsidR="005F7FBF" w:rsidRPr="00C76B7C">
        <w:rPr>
          <w:rFonts w:ascii="Times New Roman" w:hAnsi="Times New Roman"/>
          <w:i/>
          <w:iCs/>
          <w:szCs w:val="22"/>
        </w:rPr>
        <w:t xml:space="preserve"> </w:t>
      </w:r>
    </w:p>
    <w:p w14:paraId="15E58766" w14:textId="7CD256C7" w:rsidR="005F7FBF" w:rsidRPr="002E02AE" w:rsidRDefault="005F7FBF" w:rsidP="005F7FBF">
      <w:pPr>
        <w:pStyle w:val="ListParagraph"/>
        <w:numPr>
          <w:ilvl w:val="0"/>
          <w:numId w:val="3"/>
        </w:numPr>
        <w:jc w:val="left"/>
        <w:rPr>
          <w:rFonts w:ascii="Times New Roman" w:eastAsia="MingLiU" w:hAnsi="Times New Roman"/>
          <w:szCs w:val="22"/>
        </w:rPr>
      </w:pPr>
      <w:r w:rsidRPr="002E02AE">
        <w:rPr>
          <w:rFonts w:ascii="Times New Roman" w:eastAsia="MingLiU" w:hAnsi="Times New Roman"/>
          <w:szCs w:val="22"/>
        </w:rPr>
        <w:t xml:space="preserve">De verslagen van de </w:t>
      </w:r>
      <w:r w:rsidR="00430978" w:rsidRPr="00C76B7C">
        <w:rPr>
          <w:rFonts w:ascii="Times New Roman" w:eastAsia="MingLiU" w:hAnsi="Times New Roman"/>
          <w:i/>
          <w:iCs/>
          <w:szCs w:val="22"/>
        </w:rPr>
        <w:t>[“</w:t>
      </w:r>
      <w:r w:rsidR="006D2C96">
        <w:rPr>
          <w:rFonts w:ascii="Times New Roman" w:eastAsia="MingLiU" w:hAnsi="Times New Roman"/>
          <w:i/>
          <w:iCs/>
          <w:szCs w:val="22"/>
        </w:rPr>
        <w:t xml:space="preserve">Erkend </w:t>
      </w:r>
      <w:r w:rsidRPr="00C76B7C">
        <w:rPr>
          <w:rFonts w:ascii="Times New Roman" w:eastAsia="MingLiU" w:hAnsi="Times New Roman"/>
          <w:i/>
          <w:iCs/>
          <w:szCs w:val="22"/>
        </w:rPr>
        <w:t>Commissaris</w:t>
      </w:r>
      <w:r w:rsidR="00430978" w:rsidRPr="00C76B7C">
        <w:rPr>
          <w:rFonts w:ascii="Times New Roman" w:eastAsia="MingLiU" w:hAnsi="Times New Roman"/>
          <w:i/>
          <w:iCs/>
          <w:szCs w:val="22"/>
        </w:rPr>
        <w:t>” of “Erkend Revisor”, naar gelang]</w:t>
      </w:r>
      <w:r w:rsidRPr="002E02AE">
        <w:rPr>
          <w:rFonts w:ascii="Times New Roman" w:eastAsia="MingLiU" w:hAnsi="Times New Roman"/>
          <w:szCs w:val="22"/>
        </w:rPr>
        <w:t xml:space="preserve"> aan [“</w:t>
      </w:r>
      <w:r w:rsidRPr="002E02AE">
        <w:rPr>
          <w:rFonts w:ascii="Times New Roman" w:eastAsia="MingLiU" w:hAnsi="Times New Roman"/>
          <w:i/>
          <w:szCs w:val="22"/>
        </w:rPr>
        <w:t xml:space="preserve">het auditcomité” of “de </w:t>
      </w:r>
      <w:r w:rsidR="00FF4F7E" w:rsidRPr="002E02AE">
        <w:rPr>
          <w:rFonts w:ascii="Times New Roman" w:eastAsia="MingLiU" w:hAnsi="Times New Roman"/>
          <w:i/>
          <w:szCs w:val="22"/>
        </w:rPr>
        <w:t>r</w:t>
      </w:r>
      <w:r w:rsidR="002C00D7" w:rsidRPr="002E02AE">
        <w:rPr>
          <w:rFonts w:ascii="Times New Roman" w:eastAsia="MingLiU" w:hAnsi="Times New Roman"/>
          <w:i/>
          <w:szCs w:val="22"/>
        </w:rPr>
        <w:t>aad van bestuur</w:t>
      </w:r>
      <w:r w:rsidRPr="002E02AE">
        <w:rPr>
          <w:rFonts w:ascii="Times New Roman" w:eastAsia="MingLiU" w:hAnsi="Times New Roman"/>
          <w:i/>
          <w:szCs w:val="22"/>
        </w:rPr>
        <w:t>”, naar gelang</w:t>
      </w:r>
      <w:r w:rsidRPr="002E02AE">
        <w:rPr>
          <w:rFonts w:ascii="Times New Roman" w:eastAsia="MingLiU" w:hAnsi="Times New Roman"/>
          <w:szCs w:val="22"/>
        </w:rPr>
        <w:t>]</w:t>
      </w:r>
      <w:r w:rsidR="005970E3" w:rsidRPr="005970E3">
        <w:rPr>
          <w:rFonts w:ascii="Times New Roman" w:hAnsi="Times New Roman"/>
          <w:iCs/>
          <w:szCs w:val="22"/>
        </w:rPr>
        <w:t xml:space="preserve"> </w:t>
      </w:r>
      <w:r w:rsidR="005970E3" w:rsidRPr="00287413">
        <w:rPr>
          <w:rFonts w:ascii="Times New Roman" w:hAnsi="Times New Roman"/>
          <w:iCs/>
          <w:szCs w:val="22"/>
        </w:rPr>
        <w:t>, aangevuld met een afzonderlijke vermelding van de voornaamste punten die naar aanleiding van deze verslagen met het auditcomité zijn besproken</w:t>
      </w:r>
    </w:p>
    <w:p w14:paraId="21880BF4" w14:textId="77777777" w:rsidR="005F7FBF" w:rsidRPr="002E02AE" w:rsidRDefault="005F7FBF" w:rsidP="00A3600D">
      <w:pPr>
        <w:pStyle w:val="ListParagraph"/>
        <w:spacing w:after="0"/>
        <w:ind w:left="1080"/>
        <w:jc w:val="left"/>
        <w:rPr>
          <w:rFonts w:ascii="Times New Roman" w:hAnsi="Times New Roman"/>
          <w:i/>
          <w:szCs w:val="22"/>
        </w:rPr>
      </w:pPr>
      <w:r w:rsidRPr="002E02AE">
        <w:rPr>
          <w:rFonts w:ascii="Times New Roman" w:hAnsi="Times New Roman"/>
          <w:i/>
          <w:szCs w:val="22"/>
        </w:rPr>
        <w:t>[Aan te vullen]</w:t>
      </w:r>
    </w:p>
    <w:p w14:paraId="3234B04D" w14:textId="2D300D79" w:rsidR="00D5299B" w:rsidRPr="002E02AE" w:rsidRDefault="00D5299B" w:rsidP="00D5299B">
      <w:pPr>
        <w:jc w:val="left"/>
        <w:rPr>
          <w:rFonts w:ascii="Times New Roman" w:eastAsia="MingLiU" w:hAnsi="Times New Roman"/>
          <w:b/>
          <w:i/>
          <w:szCs w:val="22"/>
        </w:rPr>
      </w:pPr>
      <w:r w:rsidRPr="002E02AE">
        <w:rPr>
          <w:rFonts w:ascii="Times New Roman" w:eastAsia="MingLiU" w:hAnsi="Times New Roman"/>
          <w:b/>
          <w:i/>
          <w:szCs w:val="22"/>
        </w:rPr>
        <w:t xml:space="preserve">Beperkingen inzake gebruik en verspreiding </w:t>
      </w:r>
      <w:r w:rsidR="00081F46">
        <w:rPr>
          <w:rFonts w:ascii="Times New Roman" w:eastAsia="MingLiU" w:hAnsi="Times New Roman"/>
          <w:b/>
          <w:i/>
          <w:szCs w:val="22"/>
        </w:rPr>
        <w:t xml:space="preserve">van </w:t>
      </w:r>
      <w:r w:rsidRPr="002E02AE">
        <w:rPr>
          <w:rFonts w:ascii="Times New Roman" w:eastAsia="MingLiU" w:hAnsi="Times New Roman"/>
          <w:b/>
          <w:i/>
          <w:szCs w:val="22"/>
        </w:rPr>
        <w:t>voorliggend</w:t>
      </w:r>
      <w:r w:rsidR="0050162A">
        <w:rPr>
          <w:rFonts w:ascii="Times New Roman" w:eastAsia="MingLiU" w:hAnsi="Times New Roman"/>
          <w:b/>
          <w:i/>
          <w:szCs w:val="22"/>
        </w:rPr>
        <w:t xml:space="preserve"> verslag</w:t>
      </w:r>
    </w:p>
    <w:p w14:paraId="2A5C4B59" w14:textId="25DA7F77" w:rsidR="00D5299B" w:rsidRPr="002E02AE" w:rsidRDefault="00D5299B" w:rsidP="00D5299B">
      <w:pPr>
        <w:spacing w:after="0"/>
        <w:jc w:val="left"/>
        <w:rPr>
          <w:rFonts w:ascii="Times New Roman" w:hAnsi="Times New Roman"/>
          <w:szCs w:val="22"/>
        </w:rPr>
      </w:pPr>
      <w:r w:rsidRPr="002E02AE">
        <w:rPr>
          <w:rFonts w:ascii="Times New Roman" w:hAnsi="Times New Roman"/>
          <w:szCs w:val="22"/>
        </w:rPr>
        <w:t xml:space="preserve">De periodieke staten </w:t>
      </w:r>
      <w:r w:rsidR="004F31E7">
        <w:rPr>
          <w:rFonts w:ascii="Times New Roman" w:hAnsi="Times New Roman"/>
          <w:szCs w:val="22"/>
        </w:rPr>
        <w:t xml:space="preserve">op groepsniveau </w:t>
      </w:r>
      <w:r w:rsidRPr="002E02AE">
        <w:rPr>
          <w:rFonts w:ascii="Times New Roman" w:hAnsi="Times New Roman"/>
          <w:szCs w:val="22"/>
        </w:rPr>
        <w:t xml:space="preserve">werden opgesteld om te voldoen aan de door de NBB gestelde vereisten inzake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rapportering. Als gevolg daarvan zijn de periodieke staten</w:t>
      </w:r>
      <w:r w:rsidR="004F31E7">
        <w:rPr>
          <w:rFonts w:ascii="Times New Roman" w:hAnsi="Times New Roman"/>
          <w:szCs w:val="22"/>
        </w:rPr>
        <w:t xml:space="preserve"> op groepsniveau </w:t>
      </w:r>
      <w:r w:rsidRPr="002E02AE">
        <w:rPr>
          <w:rFonts w:ascii="Times New Roman" w:hAnsi="Times New Roman"/>
          <w:szCs w:val="22"/>
        </w:rPr>
        <w:t>mogelijk niet geschikt voor andere doeleinden.</w:t>
      </w:r>
    </w:p>
    <w:p w14:paraId="31C352D9" w14:textId="2B687A56" w:rsidR="00D5299B" w:rsidRPr="002E02AE" w:rsidRDefault="00D5299B" w:rsidP="00D5299B">
      <w:pPr>
        <w:spacing w:after="0"/>
        <w:jc w:val="left"/>
        <w:rPr>
          <w:rFonts w:ascii="Times New Roman" w:hAnsi="Times New Roman"/>
          <w:szCs w:val="22"/>
        </w:rPr>
      </w:pPr>
      <w:r w:rsidRPr="002E02AE">
        <w:rPr>
          <w:rFonts w:ascii="Times New Roman" w:hAnsi="Times New Roman"/>
          <w:szCs w:val="22"/>
        </w:rPr>
        <w:t xml:space="preserve">Voorliggende rapportering kadert in de medewerkingsopdracht van de </w:t>
      </w:r>
      <w:r w:rsidRPr="002E02AE">
        <w:rPr>
          <w:rFonts w:ascii="Times New Roman" w:hAnsi="Times New Roman"/>
          <w:i/>
          <w:iCs/>
          <w:szCs w:val="22"/>
        </w:rPr>
        <w:t>[“</w:t>
      </w:r>
      <w:r w:rsidR="006D2C96">
        <w:rPr>
          <w:rFonts w:ascii="Times New Roman" w:hAnsi="Times New Roman"/>
          <w:i/>
          <w:iCs/>
          <w:szCs w:val="22"/>
        </w:rPr>
        <w:t xml:space="preserve">Erkend </w:t>
      </w:r>
      <w:r w:rsidRPr="002E02AE">
        <w:rPr>
          <w:rFonts w:ascii="Times New Roman" w:hAnsi="Times New Roman"/>
          <w:i/>
          <w:iCs/>
          <w:szCs w:val="22"/>
        </w:rPr>
        <w:t>Commissaris” of “Erkend Revisor”, naar gelang]</w:t>
      </w:r>
      <w:r w:rsidRPr="002E02AE">
        <w:rPr>
          <w:rFonts w:ascii="Times New Roman" w:hAnsi="Times New Roman"/>
          <w:szCs w:val="22"/>
        </w:rPr>
        <w:t xml:space="preserve"> aan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 van de NBB en mag voor geen andere doeleinden worden gebruikt.</w:t>
      </w:r>
    </w:p>
    <w:p w14:paraId="2D4E2D8B" w14:textId="3D095750" w:rsidR="00D5299B" w:rsidRPr="002E02AE" w:rsidRDefault="00D5299B" w:rsidP="00D5299B">
      <w:pPr>
        <w:spacing w:after="0"/>
        <w:jc w:val="left"/>
        <w:rPr>
          <w:rFonts w:ascii="Times New Roman" w:hAnsi="Times New Roman"/>
          <w:szCs w:val="22"/>
        </w:rPr>
      </w:pPr>
      <w:r w:rsidRPr="002E02AE">
        <w:rPr>
          <w:rFonts w:ascii="Times New Roman" w:hAnsi="Times New Roman"/>
          <w:szCs w:val="22"/>
        </w:rPr>
        <w:t xml:space="preserve">Een kopie van dit verslag wordt overgemaakt aan </w:t>
      </w:r>
      <w:r w:rsidRPr="002E02AE">
        <w:rPr>
          <w:rFonts w:ascii="Times New Roman" w:hAnsi="Times New Roman"/>
          <w:i/>
          <w:szCs w:val="22"/>
        </w:rPr>
        <w:t>[“het directiecomité” of “de effectieve leiding”, naar gelang]</w:t>
      </w:r>
      <w:r w:rsidRPr="002E02AE">
        <w:rPr>
          <w:rFonts w:ascii="Times New Roman" w:hAnsi="Times New Roman"/>
          <w:szCs w:val="22"/>
        </w:rPr>
        <w:t>. Wij wijzen erop dat deze rapportering niet (geheel of gedeeltelijk) aan derden mag worden verspreid zonder onze uitdrukkelijke voorafgaande toestemming.</w:t>
      </w:r>
    </w:p>
    <w:p w14:paraId="7B3F5672" w14:textId="77777777" w:rsidR="005F7FBF" w:rsidRPr="007A7A1C" w:rsidRDefault="005F7FBF" w:rsidP="005F7FBF">
      <w:pPr>
        <w:tabs>
          <w:tab w:val="left" w:pos="900"/>
        </w:tabs>
        <w:spacing w:before="0" w:after="0"/>
        <w:jc w:val="left"/>
        <w:rPr>
          <w:rFonts w:ascii="Times New Roman" w:hAnsi="Times New Roman"/>
          <w:szCs w:val="22"/>
        </w:rPr>
      </w:pPr>
    </w:p>
    <w:p w14:paraId="57E63071" w14:textId="77777777" w:rsidR="00430978" w:rsidRPr="002E02AE" w:rsidRDefault="00430978" w:rsidP="005F7FBF">
      <w:pPr>
        <w:tabs>
          <w:tab w:val="left" w:pos="900"/>
        </w:tabs>
        <w:spacing w:before="0" w:after="0"/>
        <w:jc w:val="left"/>
        <w:rPr>
          <w:rFonts w:ascii="Times New Roman" w:hAnsi="Times New Roman"/>
          <w:szCs w:val="22"/>
          <w:lang w:val="nl-BE"/>
        </w:rPr>
      </w:pPr>
    </w:p>
    <w:p w14:paraId="737DFC9E"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43512119" w14:textId="2A67720E"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F27B55">
        <w:rPr>
          <w:rFonts w:ascii="Times New Roman" w:hAnsi="Times New Roman"/>
          <w:i/>
          <w:szCs w:val="22"/>
          <w:lang w:val="nl-BE"/>
        </w:rPr>
        <w:t>Erkend Commissaris</w:t>
      </w:r>
      <w:r w:rsidR="00350EF1">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1A6FA4E9"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4816368A"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29514395" w14:textId="1A305BE2" w:rsidR="005B0F15" w:rsidRPr="002E02AE" w:rsidRDefault="005B0F15" w:rsidP="00DC769D">
      <w:pPr>
        <w:jc w:val="left"/>
        <w:rPr>
          <w:rFonts w:ascii="Times New Roman" w:hAnsi="Times New Roman"/>
          <w:i/>
          <w:szCs w:val="22"/>
        </w:rPr>
      </w:pPr>
    </w:p>
    <w:p w14:paraId="527481EB" w14:textId="5FF5B900" w:rsidR="007B5C5C" w:rsidRPr="002E02AE" w:rsidRDefault="007B5C5C" w:rsidP="00DC769D">
      <w:pPr>
        <w:spacing w:before="0" w:after="0"/>
        <w:jc w:val="left"/>
        <w:rPr>
          <w:rFonts w:ascii="Times New Roman" w:hAnsi="Times New Roman"/>
          <w:szCs w:val="22"/>
          <w:lang w:val="nl-BE"/>
        </w:rPr>
      </w:pPr>
      <w:r w:rsidRPr="002E02AE">
        <w:rPr>
          <w:rFonts w:ascii="Times New Roman" w:hAnsi="Times New Roman"/>
          <w:szCs w:val="22"/>
          <w:lang w:val="nl-BE"/>
        </w:rPr>
        <w:br w:type="page"/>
      </w:r>
    </w:p>
    <w:p w14:paraId="5FA59182" w14:textId="647DCB3B" w:rsidR="000547FD" w:rsidRPr="002E02AE" w:rsidRDefault="003309B3" w:rsidP="00DC769D">
      <w:pPr>
        <w:pStyle w:val="Heading1"/>
        <w:tabs>
          <w:tab w:val="clear" w:pos="432"/>
          <w:tab w:val="num" w:pos="567"/>
        </w:tabs>
        <w:spacing w:before="0" w:after="0"/>
        <w:jc w:val="left"/>
        <w:rPr>
          <w:rFonts w:ascii="Times New Roman" w:hAnsi="Times New Roman" w:cs="Times New Roman"/>
          <w:sz w:val="22"/>
          <w:szCs w:val="22"/>
        </w:rPr>
      </w:pPr>
      <w:bookmarkStart w:id="479" w:name="_Toc349035561"/>
      <w:bookmarkStart w:id="480" w:name="_Toc476302451"/>
      <w:bookmarkStart w:id="481" w:name="_Toc504055977"/>
      <w:bookmarkStart w:id="482" w:name="_Toc127968545"/>
      <w:r w:rsidRPr="002E02AE">
        <w:rPr>
          <w:rFonts w:ascii="Times New Roman" w:hAnsi="Times New Roman" w:cs="Times New Roman"/>
          <w:sz w:val="22"/>
          <w:szCs w:val="22"/>
        </w:rPr>
        <w:lastRenderedPageBreak/>
        <w:t>VERSLAGGEVING BEOORDELING INTERNE CONTROLEMAATREGELEN</w:t>
      </w:r>
      <w:bookmarkEnd w:id="479"/>
      <w:bookmarkEnd w:id="480"/>
      <w:bookmarkEnd w:id="481"/>
      <w:bookmarkEnd w:id="482"/>
      <w:r w:rsidR="000547FD" w:rsidRPr="002E02AE">
        <w:rPr>
          <w:rFonts w:ascii="Times New Roman" w:hAnsi="Times New Roman" w:cs="Times New Roman"/>
          <w:sz w:val="22"/>
          <w:szCs w:val="22"/>
        </w:rPr>
        <w:br/>
      </w:r>
    </w:p>
    <w:p w14:paraId="1CB01C9A" w14:textId="15389C85" w:rsidR="000547FD" w:rsidRPr="002E02AE" w:rsidRDefault="00180F4A" w:rsidP="00DC769D">
      <w:pPr>
        <w:pStyle w:val="Heading2"/>
        <w:tabs>
          <w:tab w:val="num" w:pos="567"/>
        </w:tabs>
        <w:spacing w:before="0" w:after="0"/>
        <w:ind w:left="567" w:hanging="567"/>
        <w:jc w:val="left"/>
        <w:rPr>
          <w:rFonts w:ascii="Times New Roman" w:hAnsi="Times New Roman" w:cs="Times New Roman"/>
          <w:i w:val="0"/>
          <w:sz w:val="22"/>
          <w:szCs w:val="22"/>
        </w:rPr>
      </w:pPr>
      <w:bookmarkStart w:id="483" w:name="_Toc349035562"/>
      <w:bookmarkStart w:id="484" w:name="_Toc476302452"/>
      <w:bookmarkStart w:id="485" w:name="_Toc504055978"/>
      <w:bookmarkStart w:id="486" w:name="_Toc127968546"/>
      <w:r w:rsidRPr="002E02AE">
        <w:rPr>
          <w:rFonts w:ascii="Times New Roman" w:hAnsi="Times New Roman" w:cs="Times New Roman"/>
          <w:i w:val="0"/>
          <w:sz w:val="22"/>
          <w:szCs w:val="22"/>
        </w:rPr>
        <w:t>Kredietinstelling</w:t>
      </w:r>
      <w:r w:rsidR="007A411C" w:rsidRPr="002E02AE">
        <w:rPr>
          <w:rFonts w:ascii="Times New Roman" w:hAnsi="Times New Roman" w:cs="Times New Roman"/>
          <w:i w:val="0"/>
          <w:sz w:val="22"/>
          <w:szCs w:val="22"/>
        </w:rPr>
        <w:t>en</w:t>
      </w:r>
      <w:r w:rsidRPr="002E02AE">
        <w:rPr>
          <w:rFonts w:ascii="Times New Roman" w:hAnsi="Times New Roman" w:cs="Times New Roman"/>
          <w:i w:val="0"/>
          <w:sz w:val="22"/>
          <w:szCs w:val="22"/>
        </w:rPr>
        <w:t xml:space="preserve"> naar Belgisch recht</w:t>
      </w:r>
      <w:r w:rsidR="007A411C" w:rsidRPr="002E02AE">
        <w:rPr>
          <w:rFonts w:ascii="Times New Roman" w:hAnsi="Times New Roman" w:cs="Times New Roman"/>
          <w:i w:val="0"/>
          <w:sz w:val="22"/>
          <w:szCs w:val="22"/>
        </w:rPr>
        <w:t xml:space="preserve"> en bijkantoren </w:t>
      </w:r>
      <w:r w:rsidR="00FF748E" w:rsidRPr="002E02AE">
        <w:rPr>
          <w:rFonts w:ascii="Times New Roman" w:hAnsi="Times New Roman" w:cs="Times New Roman"/>
          <w:i w:val="0"/>
          <w:sz w:val="22"/>
          <w:szCs w:val="22"/>
        </w:rPr>
        <w:t xml:space="preserve">van </w:t>
      </w:r>
      <w:r w:rsidR="007A411C" w:rsidRPr="002E02AE">
        <w:rPr>
          <w:rFonts w:ascii="Times New Roman" w:hAnsi="Times New Roman" w:cs="Times New Roman"/>
          <w:i w:val="0"/>
          <w:sz w:val="22"/>
          <w:szCs w:val="22"/>
        </w:rPr>
        <w:t>niet-EER kredietinstellingen</w:t>
      </w:r>
      <w:bookmarkEnd w:id="483"/>
      <w:bookmarkEnd w:id="484"/>
      <w:bookmarkEnd w:id="485"/>
      <w:bookmarkEnd w:id="486"/>
      <w:r w:rsidR="000547FD" w:rsidRPr="002E02AE">
        <w:rPr>
          <w:rFonts w:ascii="Times New Roman" w:hAnsi="Times New Roman" w:cs="Times New Roman"/>
          <w:i w:val="0"/>
          <w:sz w:val="22"/>
          <w:szCs w:val="22"/>
        </w:rPr>
        <w:br/>
      </w:r>
    </w:p>
    <w:p w14:paraId="1DEC2B59" w14:textId="77777777" w:rsidR="00F9417C" w:rsidRPr="002E02AE" w:rsidRDefault="007A411C" w:rsidP="00DC769D">
      <w:pPr>
        <w:pStyle w:val="Heading3"/>
        <w:tabs>
          <w:tab w:val="clear" w:pos="720"/>
          <w:tab w:val="num" w:pos="567"/>
        </w:tabs>
        <w:spacing w:before="0" w:after="0"/>
        <w:ind w:left="567" w:hanging="567"/>
        <w:jc w:val="left"/>
        <w:rPr>
          <w:rFonts w:ascii="Times New Roman" w:hAnsi="Times New Roman" w:cs="Times New Roman"/>
          <w:sz w:val="22"/>
          <w:szCs w:val="22"/>
        </w:rPr>
      </w:pPr>
      <w:bookmarkStart w:id="487" w:name="_Toc349035563"/>
      <w:bookmarkStart w:id="488" w:name="_Toc476302453"/>
      <w:bookmarkStart w:id="489" w:name="_Toc504055979"/>
      <w:bookmarkStart w:id="490" w:name="_Toc127968547"/>
      <w:r w:rsidRPr="002E02AE">
        <w:rPr>
          <w:rFonts w:ascii="Times New Roman" w:hAnsi="Times New Roman" w:cs="Times New Roman"/>
          <w:sz w:val="22"/>
          <w:szCs w:val="22"/>
        </w:rPr>
        <w:t>V</w:t>
      </w:r>
      <w:r w:rsidR="00F9417C" w:rsidRPr="002E02AE">
        <w:rPr>
          <w:rFonts w:ascii="Times New Roman" w:hAnsi="Times New Roman" w:cs="Times New Roman"/>
          <w:sz w:val="22"/>
          <w:szCs w:val="22"/>
        </w:rPr>
        <w:t>erslaggeving van bevindingen naar aanleiding van de beoordeling van de interne controlemaatregelen</w:t>
      </w:r>
      <w:bookmarkEnd w:id="487"/>
      <w:bookmarkEnd w:id="488"/>
      <w:bookmarkEnd w:id="489"/>
      <w:bookmarkEnd w:id="490"/>
      <w:r w:rsidR="00F9417C" w:rsidRPr="002E02AE">
        <w:rPr>
          <w:rFonts w:ascii="Times New Roman" w:hAnsi="Times New Roman" w:cs="Times New Roman"/>
          <w:sz w:val="22"/>
          <w:szCs w:val="22"/>
        </w:rPr>
        <w:t xml:space="preserve"> </w:t>
      </w:r>
    </w:p>
    <w:p w14:paraId="0847C655" w14:textId="372C8D85" w:rsidR="00F9417C" w:rsidRPr="002E02AE" w:rsidRDefault="000547FD" w:rsidP="00DC769D">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br/>
      </w:r>
      <w:r w:rsidR="00F9417C" w:rsidRPr="002E02AE">
        <w:rPr>
          <w:rFonts w:ascii="Times New Roman" w:hAnsi="Times New Roman"/>
          <w:b/>
          <w:i/>
          <w:sz w:val="22"/>
          <w:szCs w:val="22"/>
        </w:rPr>
        <w:t xml:space="preserve">Verslag van bevindingen </w:t>
      </w:r>
      <w:r w:rsidR="00216A15" w:rsidRPr="002E02AE">
        <w:rPr>
          <w:rFonts w:ascii="Times New Roman" w:hAnsi="Times New Roman"/>
          <w:b/>
          <w:sz w:val="22"/>
          <w:szCs w:val="22"/>
        </w:rPr>
        <w:t>van</w:t>
      </w:r>
      <w:r w:rsidR="00DA78F7" w:rsidRPr="002E02AE">
        <w:rPr>
          <w:rFonts w:ascii="Times New Roman" w:hAnsi="Times New Roman"/>
          <w:b/>
          <w:sz w:val="22"/>
          <w:szCs w:val="22"/>
        </w:rPr>
        <w:t xml:space="preserve"> de</w:t>
      </w:r>
      <w:r w:rsidR="00DE0E11" w:rsidRPr="002E02AE">
        <w:rPr>
          <w:rFonts w:ascii="Times New Roman" w:hAnsi="Times New Roman"/>
          <w:b/>
          <w:i/>
          <w:sz w:val="22"/>
          <w:szCs w:val="22"/>
        </w:rPr>
        <w:t xml:space="preserve"> [“</w:t>
      </w:r>
      <w:r w:rsidR="00F27B55">
        <w:rPr>
          <w:rFonts w:ascii="Times New Roman" w:hAnsi="Times New Roman"/>
          <w:b/>
          <w:i/>
          <w:sz w:val="22"/>
          <w:szCs w:val="22"/>
        </w:rPr>
        <w:t>Erkend Commissaris</w:t>
      </w:r>
      <w:r w:rsidR="00DE0E11" w:rsidRPr="002E02AE">
        <w:rPr>
          <w:rFonts w:ascii="Times New Roman" w:hAnsi="Times New Roman"/>
          <w:b/>
          <w:i/>
          <w:sz w:val="22"/>
          <w:szCs w:val="22"/>
        </w:rPr>
        <w:t xml:space="preserve">” of “Erkend Revisor”, naar gelang] </w:t>
      </w:r>
      <w:r w:rsidR="00F9417C" w:rsidRPr="002E02AE">
        <w:rPr>
          <w:rFonts w:ascii="Times New Roman" w:hAnsi="Times New Roman"/>
          <w:b/>
          <w:i/>
          <w:sz w:val="22"/>
          <w:szCs w:val="22"/>
        </w:rPr>
        <w:t xml:space="preserve">aan de </w:t>
      </w:r>
      <w:r w:rsidR="0087732F" w:rsidRPr="002E02AE">
        <w:rPr>
          <w:rFonts w:ascii="Times New Roman" w:hAnsi="Times New Roman"/>
          <w:b/>
          <w:i/>
          <w:sz w:val="22"/>
          <w:szCs w:val="22"/>
        </w:rPr>
        <w:t>NBB</w:t>
      </w:r>
      <w:r w:rsidR="00DE700E" w:rsidRPr="002E02AE">
        <w:rPr>
          <w:rFonts w:ascii="Times New Roman" w:hAnsi="Times New Roman"/>
          <w:b/>
          <w:i/>
          <w:sz w:val="22"/>
          <w:szCs w:val="22"/>
        </w:rPr>
        <w:t xml:space="preserve"> </w:t>
      </w:r>
      <w:r w:rsidR="00F9417C" w:rsidRPr="002E02AE">
        <w:rPr>
          <w:rFonts w:ascii="Times New Roman" w:hAnsi="Times New Roman"/>
          <w:b/>
          <w:i/>
          <w:sz w:val="22"/>
          <w:szCs w:val="22"/>
        </w:rPr>
        <w:t xml:space="preserve">opgesteld overeenkomstig de bepalingen van </w:t>
      </w:r>
      <w:r w:rsidR="00EB5DCF" w:rsidRPr="002E02AE">
        <w:rPr>
          <w:rFonts w:ascii="Times New Roman" w:hAnsi="Times New Roman"/>
          <w:b/>
          <w:i/>
          <w:sz w:val="22"/>
          <w:szCs w:val="22"/>
        </w:rPr>
        <w:t xml:space="preserve">artikel 225, eerste lid, 1° van de wet van 25 april 2014 </w:t>
      </w:r>
      <w:r w:rsidR="008B6750" w:rsidRPr="002E02AE">
        <w:rPr>
          <w:rFonts w:ascii="Times New Roman" w:hAnsi="Times New Roman"/>
          <w:b/>
          <w:i/>
          <w:iCs/>
          <w:sz w:val="22"/>
          <w:szCs w:val="22"/>
          <w:lang w:val="nl-BE" w:eastAsia="nl-BE"/>
        </w:rPr>
        <w:t xml:space="preserve">op het statuut van en het toezicht op kredietinstellingen </w:t>
      </w:r>
      <w:r w:rsidR="00F9417C" w:rsidRPr="002E02AE">
        <w:rPr>
          <w:rFonts w:ascii="Times New Roman" w:hAnsi="Times New Roman"/>
          <w:b/>
          <w:i/>
          <w:sz w:val="22"/>
          <w:szCs w:val="22"/>
        </w:rPr>
        <w:t xml:space="preserve">met betrekking tot de </w:t>
      </w:r>
      <w:r w:rsidR="00FE6C13" w:rsidRPr="002E02AE">
        <w:rPr>
          <w:rFonts w:ascii="Times New Roman" w:hAnsi="Times New Roman"/>
          <w:b/>
          <w:i/>
          <w:sz w:val="22"/>
          <w:szCs w:val="22"/>
        </w:rPr>
        <w:t xml:space="preserve">door </w:t>
      </w:r>
      <w:r w:rsidR="004A0D91" w:rsidRPr="002E02AE">
        <w:rPr>
          <w:rFonts w:ascii="Times New Roman" w:hAnsi="Times New Roman"/>
          <w:b/>
          <w:i/>
          <w:sz w:val="22"/>
          <w:szCs w:val="22"/>
        </w:rPr>
        <w:t>[identificatie van de instelling]</w:t>
      </w:r>
      <w:r w:rsidR="00F9417C" w:rsidRPr="002E02AE">
        <w:rPr>
          <w:rFonts w:ascii="Times New Roman" w:hAnsi="Times New Roman"/>
          <w:b/>
          <w:i/>
          <w:sz w:val="22"/>
          <w:szCs w:val="22"/>
        </w:rPr>
        <w:t xml:space="preserve"> getroffen interne controlemaatregelen</w:t>
      </w:r>
    </w:p>
    <w:p w14:paraId="44906BEB" w14:textId="77777777" w:rsidR="00925C75" w:rsidRPr="002E02AE" w:rsidRDefault="00925C75" w:rsidP="00DC769D">
      <w:pPr>
        <w:spacing w:before="0" w:after="0"/>
        <w:jc w:val="left"/>
        <w:rPr>
          <w:rFonts w:ascii="Times New Roman" w:hAnsi="Times New Roman"/>
          <w:b/>
          <w:i/>
          <w:szCs w:val="22"/>
        </w:rPr>
      </w:pPr>
    </w:p>
    <w:p w14:paraId="7388E352" w14:textId="433DEC07" w:rsidR="00F9417C" w:rsidRPr="002E02AE" w:rsidRDefault="00F9417C" w:rsidP="00AC7DE2">
      <w:pPr>
        <w:spacing w:before="0" w:after="0"/>
        <w:jc w:val="center"/>
        <w:rPr>
          <w:rFonts w:ascii="Times New Roman" w:hAnsi="Times New Roman"/>
          <w:b/>
          <w:i/>
          <w:szCs w:val="22"/>
        </w:rPr>
      </w:pPr>
      <w:r w:rsidRPr="002E02AE">
        <w:rPr>
          <w:rFonts w:ascii="Times New Roman" w:hAnsi="Times New Roman"/>
          <w:b/>
          <w:i/>
          <w:szCs w:val="22"/>
        </w:rPr>
        <w:t xml:space="preserve">Verslagperiode </w:t>
      </w:r>
      <w:r w:rsidR="00E11C64">
        <w:rPr>
          <w:rFonts w:ascii="Times New Roman" w:hAnsi="Times New Roman"/>
          <w:b/>
          <w:i/>
          <w:szCs w:val="22"/>
        </w:rPr>
        <w:t>–</w:t>
      </w:r>
      <w:r w:rsidRPr="002E02AE">
        <w:rPr>
          <w:rFonts w:ascii="Times New Roman" w:hAnsi="Times New Roman"/>
          <w:b/>
          <w:i/>
          <w:szCs w:val="22"/>
        </w:rPr>
        <w:t xml:space="preserve"> boekjaar 20</w:t>
      </w:r>
      <w:r w:rsidR="00D0392B" w:rsidRPr="002E02AE">
        <w:rPr>
          <w:rFonts w:ascii="Times New Roman" w:hAnsi="Times New Roman"/>
          <w:b/>
          <w:i/>
          <w:szCs w:val="22"/>
          <w:lang w:val="nl-BE"/>
        </w:rPr>
        <w:t>[XX]</w:t>
      </w:r>
    </w:p>
    <w:p w14:paraId="6585AF88" w14:textId="00B5EF36" w:rsidR="00F9417C" w:rsidRPr="002E02AE" w:rsidRDefault="00F9417C" w:rsidP="00DC769D">
      <w:pPr>
        <w:spacing w:before="0" w:after="0"/>
        <w:jc w:val="left"/>
        <w:rPr>
          <w:rFonts w:ascii="Times New Roman" w:hAnsi="Times New Roman"/>
          <w:szCs w:val="22"/>
          <w:lang w:val="nl-BE"/>
        </w:rPr>
      </w:pPr>
    </w:p>
    <w:p w14:paraId="54ABE03A" w14:textId="1BE7F6D2" w:rsidR="002B294B" w:rsidRPr="002E02AE" w:rsidRDefault="00F9417C" w:rsidP="00DC769D">
      <w:pPr>
        <w:spacing w:before="0" w:after="0"/>
        <w:jc w:val="left"/>
        <w:rPr>
          <w:rFonts w:ascii="Times New Roman" w:hAnsi="Times New Roman"/>
          <w:b/>
          <w:i/>
          <w:szCs w:val="22"/>
          <w:lang w:val="nl-BE"/>
        </w:rPr>
      </w:pPr>
      <w:r w:rsidRPr="002E02AE">
        <w:rPr>
          <w:rFonts w:ascii="Times New Roman" w:hAnsi="Times New Roman"/>
          <w:b/>
          <w:i/>
          <w:szCs w:val="22"/>
          <w:lang w:val="nl-BE"/>
        </w:rPr>
        <w:t>Opdracht</w:t>
      </w:r>
      <w:r w:rsidR="000547FD" w:rsidRPr="002E02AE">
        <w:rPr>
          <w:rFonts w:ascii="Times New Roman" w:hAnsi="Times New Roman"/>
          <w:b/>
          <w:i/>
          <w:szCs w:val="22"/>
          <w:lang w:val="nl-BE"/>
        </w:rPr>
        <w:br/>
      </w:r>
    </w:p>
    <w:p w14:paraId="60C5F985" w14:textId="30A74B49" w:rsidR="0089623A" w:rsidRPr="002E02AE" w:rsidRDefault="0089623A" w:rsidP="00DC769D">
      <w:pPr>
        <w:spacing w:before="0" w:after="0"/>
        <w:jc w:val="left"/>
        <w:rPr>
          <w:rFonts w:ascii="Times New Roman" w:hAnsi="Times New Roman"/>
          <w:szCs w:val="22"/>
          <w:lang w:val="nl-BE"/>
        </w:rPr>
      </w:pPr>
      <w:r w:rsidRPr="002E02AE">
        <w:rPr>
          <w:rFonts w:ascii="Times New Roman" w:hAnsi="Times New Roman"/>
          <w:szCs w:val="22"/>
          <w:lang w:val="nl-BE"/>
        </w:rPr>
        <w:t>Het is onze verantwoordelijkheid de opzet</w:t>
      </w:r>
      <w:r w:rsidR="008B4739" w:rsidRPr="002E02AE">
        <w:rPr>
          <w:rFonts w:ascii="Times New Roman" w:hAnsi="Times New Roman"/>
          <w:szCs w:val="22"/>
          <w:lang w:val="nl-BE"/>
        </w:rPr>
        <w:t xml:space="preserve"> (“design”)</w:t>
      </w:r>
      <w:r w:rsidRPr="002E02AE">
        <w:rPr>
          <w:rFonts w:ascii="Times New Roman" w:hAnsi="Times New Roman"/>
          <w:szCs w:val="22"/>
          <w:lang w:val="nl-BE"/>
        </w:rPr>
        <w:t xml:space="preserve"> van</w:t>
      </w:r>
      <w:r w:rsidR="00F9417C" w:rsidRPr="002E02AE">
        <w:rPr>
          <w:rFonts w:ascii="Times New Roman" w:hAnsi="Times New Roman"/>
          <w:szCs w:val="22"/>
          <w:lang w:val="nl-BE"/>
        </w:rPr>
        <w:t xml:space="preserve"> de interne controlemaatregelen </w:t>
      </w:r>
      <w:r w:rsidRPr="002E02AE">
        <w:rPr>
          <w:rFonts w:ascii="Times New Roman" w:hAnsi="Times New Roman"/>
          <w:szCs w:val="22"/>
          <w:lang w:val="nl-BE"/>
        </w:rPr>
        <w:t xml:space="preserve">te beoordelen </w:t>
      </w:r>
      <w:r w:rsidR="00F9417C" w:rsidRPr="002E02AE">
        <w:rPr>
          <w:rFonts w:ascii="Times New Roman" w:hAnsi="Times New Roman"/>
          <w:szCs w:val="22"/>
          <w:lang w:val="nl-BE"/>
        </w:rPr>
        <w:t xml:space="preserve">die </w:t>
      </w:r>
      <w:r w:rsidR="004A0D91" w:rsidRPr="002E02AE">
        <w:rPr>
          <w:rFonts w:ascii="Times New Roman" w:hAnsi="Times New Roman"/>
          <w:i/>
          <w:iCs/>
          <w:szCs w:val="22"/>
          <w:lang w:val="nl-BE"/>
        </w:rPr>
        <w:t>[identificatie van de instelling]</w:t>
      </w:r>
      <w:r w:rsidR="00D45B07" w:rsidRPr="002E02AE">
        <w:rPr>
          <w:rFonts w:ascii="Times New Roman" w:hAnsi="Times New Roman"/>
          <w:szCs w:val="22"/>
          <w:lang w:val="nl-BE"/>
        </w:rPr>
        <w:t xml:space="preserve"> (“de kredietinstelling”)</w:t>
      </w:r>
      <w:r w:rsidR="00F9417C" w:rsidRPr="002E02AE">
        <w:rPr>
          <w:rFonts w:ascii="Times New Roman" w:hAnsi="Times New Roman"/>
          <w:szCs w:val="22"/>
          <w:lang w:val="nl-BE"/>
        </w:rPr>
        <w:t xml:space="preserve"> </w:t>
      </w:r>
      <w:r w:rsidRPr="002E02AE">
        <w:rPr>
          <w:rFonts w:ascii="Times New Roman" w:hAnsi="Times New Roman"/>
          <w:szCs w:val="22"/>
          <w:lang w:val="nl-BE"/>
        </w:rPr>
        <w:t xml:space="preserve">heeft </w:t>
      </w:r>
      <w:r w:rsidR="00F9417C" w:rsidRPr="002E02AE">
        <w:rPr>
          <w:rFonts w:ascii="Times New Roman" w:hAnsi="Times New Roman"/>
          <w:szCs w:val="22"/>
          <w:lang w:val="nl-BE"/>
        </w:rPr>
        <w:t>getroffen</w:t>
      </w:r>
      <w:r w:rsidR="00D45B07" w:rsidRPr="002E02AE">
        <w:rPr>
          <w:rFonts w:ascii="Times New Roman" w:hAnsi="Times New Roman"/>
          <w:szCs w:val="22"/>
          <w:lang w:val="nl-BE"/>
        </w:rPr>
        <w:t xml:space="preserve"> op </w:t>
      </w:r>
      <w:r w:rsidR="00D45B07" w:rsidRPr="002E02AE">
        <w:rPr>
          <w:rFonts w:ascii="Times New Roman" w:hAnsi="Times New Roman"/>
          <w:i/>
          <w:szCs w:val="22"/>
          <w:lang w:val="nl-BE"/>
        </w:rPr>
        <w:t>[DD/MM/JJJJ]</w:t>
      </w:r>
      <w:r w:rsidR="00F9417C" w:rsidRPr="002E02AE">
        <w:rPr>
          <w:rFonts w:ascii="Times New Roman" w:hAnsi="Times New Roman"/>
          <w:szCs w:val="22"/>
          <w:lang w:val="nl-BE"/>
        </w:rPr>
        <w:t xml:space="preserve"> </w:t>
      </w:r>
      <w:r w:rsidR="008B4739" w:rsidRPr="002E02AE">
        <w:rPr>
          <w:rFonts w:ascii="Times New Roman" w:hAnsi="Times New Roman"/>
          <w:szCs w:val="22"/>
          <w:lang w:val="nl-BE"/>
        </w:rPr>
        <w:t>zo</w:t>
      </w:r>
      <w:r w:rsidRPr="002E02AE">
        <w:rPr>
          <w:rFonts w:ascii="Times New Roman" w:hAnsi="Times New Roman"/>
          <w:szCs w:val="22"/>
          <w:lang w:val="nl-BE"/>
        </w:rPr>
        <w:t xml:space="preserve">als bedoeld in artikel 21, </w:t>
      </w:r>
      <w:r w:rsidR="00406E15" w:rsidRPr="002E02AE">
        <w:rPr>
          <w:rFonts w:ascii="Times New Roman" w:hAnsi="Times New Roman"/>
          <w:szCs w:val="22"/>
          <w:lang w:val="nl-BE"/>
        </w:rPr>
        <w:t>§</w:t>
      </w:r>
      <w:r w:rsidRPr="002E02AE">
        <w:rPr>
          <w:rFonts w:ascii="Times New Roman" w:hAnsi="Times New Roman"/>
          <w:szCs w:val="22"/>
          <w:lang w:val="nl-BE"/>
        </w:rPr>
        <w:t xml:space="preserve">1, 2°, en met toepassing van artikelen 21, §1, 9°, 42 en 66 van de wet van 25 april 2014 </w:t>
      </w:r>
      <w:r w:rsidRPr="002E02AE">
        <w:rPr>
          <w:rFonts w:ascii="Times New Roman" w:hAnsi="Times New Roman"/>
          <w:i/>
          <w:szCs w:val="22"/>
          <w:lang w:val="nl-BE"/>
        </w:rPr>
        <w:t>(</w:t>
      </w:r>
      <w:r w:rsidR="00D45B07" w:rsidRPr="002E02AE">
        <w:rPr>
          <w:rFonts w:ascii="Times New Roman" w:hAnsi="Times New Roman"/>
          <w:i/>
          <w:szCs w:val="22"/>
          <w:lang w:val="nl-BE"/>
        </w:rPr>
        <w:t>“</w:t>
      </w:r>
      <w:r w:rsidRPr="002E02AE">
        <w:rPr>
          <w:rFonts w:ascii="Times New Roman" w:hAnsi="Times New Roman"/>
          <w:i/>
          <w:szCs w:val="22"/>
          <w:lang w:val="nl-BE"/>
        </w:rPr>
        <w:t xml:space="preserve">de </w:t>
      </w:r>
      <w:r w:rsidR="009E3C9C" w:rsidRPr="002E02AE">
        <w:rPr>
          <w:rFonts w:ascii="Times New Roman" w:hAnsi="Times New Roman"/>
          <w:i/>
          <w:szCs w:val="22"/>
          <w:lang w:val="nl-BE"/>
        </w:rPr>
        <w:t>B</w:t>
      </w:r>
      <w:r w:rsidRPr="002E02AE">
        <w:rPr>
          <w:rFonts w:ascii="Times New Roman" w:hAnsi="Times New Roman"/>
          <w:i/>
          <w:szCs w:val="22"/>
          <w:lang w:val="nl-BE"/>
        </w:rPr>
        <w:t>ankwet</w:t>
      </w:r>
      <w:r w:rsidR="00D45B07" w:rsidRPr="002E02AE">
        <w:rPr>
          <w:rFonts w:ascii="Times New Roman" w:hAnsi="Times New Roman"/>
          <w:i/>
          <w:szCs w:val="22"/>
          <w:lang w:val="nl-BE"/>
        </w:rPr>
        <w:t>”</w:t>
      </w:r>
      <w:r w:rsidRPr="002E02AE">
        <w:rPr>
          <w:rFonts w:ascii="Times New Roman" w:hAnsi="Times New Roman"/>
          <w:i/>
          <w:szCs w:val="22"/>
          <w:lang w:val="nl-BE"/>
        </w:rPr>
        <w:t>)</w:t>
      </w:r>
      <w:r w:rsidRPr="002E02AE">
        <w:rPr>
          <w:rFonts w:ascii="Times New Roman" w:hAnsi="Times New Roman"/>
          <w:szCs w:val="22"/>
          <w:lang w:val="nl-BE"/>
        </w:rPr>
        <w:t xml:space="preserve"> en onze bevindingen mee te delen aan de Nationale Bank van België (</w:t>
      </w:r>
      <w:r w:rsidR="008B4739" w:rsidRPr="002E02AE">
        <w:rPr>
          <w:rFonts w:ascii="Times New Roman" w:hAnsi="Times New Roman"/>
          <w:szCs w:val="22"/>
          <w:lang w:val="nl-BE"/>
        </w:rPr>
        <w:t>“</w:t>
      </w:r>
      <w:r w:rsidR="00D45B07" w:rsidRPr="002E02AE">
        <w:rPr>
          <w:rFonts w:ascii="Times New Roman" w:hAnsi="Times New Roman"/>
          <w:szCs w:val="22"/>
          <w:lang w:val="nl-BE"/>
        </w:rPr>
        <w:t xml:space="preserve">de </w:t>
      </w:r>
      <w:r w:rsidRPr="002E02AE">
        <w:rPr>
          <w:rFonts w:ascii="Times New Roman" w:hAnsi="Times New Roman"/>
          <w:szCs w:val="22"/>
          <w:lang w:val="nl-BE"/>
        </w:rPr>
        <w:t>NBB</w:t>
      </w:r>
      <w:r w:rsidR="008B4739" w:rsidRPr="002E02AE">
        <w:rPr>
          <w:rFonts w:ascii="Times New Roman" w:hAnsi="Times New Roman"/>
          <w:szCs w:val="22"/>
          <w:lang w:val="nl-BE"/>
        </w:rPr>
        <w:t>”</w:t>
      </w:r>
      <w:r w:rsidRPr="002E02AE">
        <w:rPr>
          <w:rFonts w:ascii="Times New Roman" w:hAnsi="Times New Roman"/>
          <w:szCs w:val="22"/>
          <w:lang w:val="nl-BE"/>
        </w:rPr>
        <w:t>).</w:t>
      </w:r>
    </w:p>
    <w:p w14:paraId="7149E312" w14:textId="77777777" w:rsidR="007B5C5C" w:rsidRPr="002E02AE" w:rsidRDefault="007B5C5C" w:rsidP="00DC769D">
      <w:pPr>
        <w:spacing w:before="0" w:after="0"/>
        <w:jc w:val="left"/>
        <w:rPr>
          <w:rFonts w:ascii="Times New Roman" w:hAnsi="Times New Roman"/>
          <w:szCs w:val="22"/>
          <w:lang w:val="nl-BE"/>
        </w:rPr>
      </w:pPr>
    </w:p>
    <w:p w14:paraId="2602451A" w14:textId="6449D22D" w:rsidR="00F9417C" w:rsidRPr="002E02AE" w:rsidRDefault="0089623A" w:rsidP="00DC769D">
      <w:pPr>
        <w:spacing w:before="0" w:after="0"/>
        <w:jc w:val="left"/>
        <w:rPr>
          <w:rFonts w:ascii="Times New Roman" w:hAnsi="Times New Roman"/>
          <w:szCs w:val="22"/>
          <w:lang w:val="nl-BE"/>
        </w:rPr>
      </w:pPr>
      <w:r w:rsidRPr="002E02AE">
        <w:rPr>
          <w:rFonts w:ascii="Times New Roman" w:hAnsi="Times New Roman"/>
          <w:szCs w:val="22"/>
          <w:lang w:val="nl-BE"/>
        </w:rPr>
        <w:t>Wij hebben de opzet van de interne controlemaatregelen op</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 xml:space="preserve">beoordeeld die door </w:t>
      </w:r>
      <w:r w:rsidR="00D45B07" w:rsidRPr="002E02AE">
        <w:rPr>
          <w:rFonts w:ascii="Times New Roman" w:hAnsi="Times New Roman"/>
          <w:i/>
          <w:szCs w:val="22"/>
          <w:lang w:val="nl-BE"/>
        </w:rPr>
        <w:t xml:space="preserve">[identificatie van de </w:t>
      </w:r>
      <w:r w:rsidRPr="002E02AE">
        <w:rPr>
          <w:rFonts w:ascii="Times New Roman" w:hAnsi="Times New Roman"/>
          <w:i/>
          <w:szCs w:val="22"/>
          <w:lang w:val="nl-BE"/>
        </w:rPr>
        <w:t>instelling</w:t>
      </w:r>
      <w:r w:rsidR="00D45B07" w:rsidRPr="002E02AE">
        <w:rPr>
          <w:rFonts w:ascii="Times New Roman" w:hAnsi="Times New Roman"/>
          <w:i/>
          <w:szCs w:val="22"/>
          <w:lang w:val="nl-BE"/>
        </w:rPr>
        <w:t>]</w:t>
      </w:r>
      <w:r w:rsidRPr="002E02AE">
        <w:rPr>
          <w:rFonts w:ascii="Times New Roman" w:hAnsi="Times New Roman"/>
          <w:szCs w:val="22"/>
          <w:lang w:val="nl-BE"/>
        </w:rPr>
        <w:t xml:space="preserve"> getroffen werden </w:t>
      </w:r>
      <w:r w:rsidR="00F9417C" w:rsidRPr="002E02AE">
        <w:rPr>
          <w:rFonts w:ascii="Times New Roman" w:hAnsi="Times New Roman"/>
          <w:szCs w:val="22"/>
          <w:lang w:val="nl-BE"/>
        </w:rPr>
        <w:t>o</w:t>
      </w:r>
      <w:r w:rsidR="00BC1120" w:rsidRPr="002E02AE">
        <w:rPr>
          <w:rFonts w:ascii="Times New Roman" w:hAnsi="Times New Roman"/>
          <w:szCs w:val="22"/>
          <w:lang w:val="nl-BE"/>
        </w:rPr>
        <w:t xml:space="preserve">pdat </w:t>
      </w:r>
      <w:r w:rsidR="00BC1120" w:rsidRPr="002E02AE">
        <w:rPr>
          <w:rFonts w:ascii="Times New Roman" w:hAnsi="Times New Roman"/>
          <w:i/>
          <w:szCs w:val="22"/>
          <w:lang w:val="nl-BE"/>
        </w:rPr>
        <w:t>[identificatie van de instelling]</w:t>
      </w:r>
      <w:r w:rsidR="00BC1120" w:rsidRPr="002E02AE">
        <w:rPr>
          <w:rFonts w:ascii="Times New Roman" w:hAnsi="Times New Roman"/>
          <w:szCs w:val="22"/>
          <w:lang w:val="nl-BE"/>
        </w:rPr>
        <w:t xml:space="preserve"> </w:t>
      </w:r>
      <w:r w:rsidR="00F9417C" w:rsidRPr="002E02AE">
        <w:rPr>
          <w:rFonts w:ascii="Times New Roman" w:hAnsi="Times New Roman"/>
          <w:szCs w:val="22"/>
          <w:lang w:val="nl-BE"/>
        </w:rPr>
        <w:t xml:space="preserve">een redelijke mate van zekerheid </w:t>
      </w:r>
      <w:r w:rsidR="00BC1120" w:rsidRPr="002E02AE">
        <w:rPr>
          <w:rFonts w:ascii="Times New Roman" w:hAnsi="Times New Roman"/>
          <w:szCs w:val="22"/>
          <w:lang w:val="nl-BE"/>
        </w:rPr>
        <w:t xml:space="preserve">kan </w:t>
      </w:r>
      <w:r w:rsidR="00F9417C" w:rsidRPr="002E02AE">
        <w:rPr>
          <w:rFonts w:ascii="Times New Roman" w:hAnsi="Times New Roman"/>
          <w:szCs w:val="22"/>
          <w:lang w:val="nl-BE"/>
        </w:rPr>
        <w:t xml:space="preserve">verschaffen over de betrouwbaarheid van de financiële en </w:t>
      </w:r>
      <w:proofErr w:type="spellStart"/>
      <w:r w:rsidR="00F9417C" w:rsidRPr="002E02AE">
        <w:rPr>
          <w:rFonts w:ascii="Times New Roman" w:hAnsi="Times New Roman"/>
          <w:szCs w:val="22"/>
          <w:lang w:val="nl-BE"/>
        </w:rPr>
        <w:t>prudentiële</w:t>
      </w:r>
      <w:proofErr w:type="spellEnd"/>
      <w:r w:rsidR="00F9417C" w:rsidRPr="002E02AE">
        <w:rPr>
          <w:rFonts w:ascii="Times New Roman" w:hAnsi="Times New Roman"/>
          <w:szCs w:val="22"/>
          <w:lang w:val="nl-BE"/>
        </w:rPr>
        <w:t xml:space="preserve"> verslaggeving </w:t>
      </w:r>
      <w:r w:rsidRPr="002E02AE">
        <w:rPr>
          <w:rFonts w:ascii="Times New Roman" w:hAnsi="Times New Roman"/>
          <w:szCs w:val="22"/>
          <w:lang w:val="nl-BE"/>
        </w:rPr>
        <w:t xml:space="preserve">alsook </w:t>
      </w:r>
      <w:r w:rsidR="00BC1120" w:rsidRPr="002E02AE">
        <w:rPr>
          <w:rFonts w:ascii="Times New Roman" w:hAnsi="Times New Roman"/>
          <w:szCs w:val="22"/>
          <w:lang w:val="nl-BE"/>
        </w:rPr>
        <w:t xml:space="preserve">over </w:t>
      </w:r>
      <w:r w:rsidRPr="002E02AE">
        <w:rPr>
          <w:rFonts w:ascii="Times New Roman" w:hAnsi="Times New Roman"/>
          <w:szCs w:val="22"/>
          <w:lang w:val="nl-BE"/>
        </w:rPr>
        <w:t xml:space="preserve">de opzet van </w:t>
      </w:r>
      <w:r w:rsidR="00F9417C" w:rsidRPr="002E02AE">
        <w:rPr>
          <w:rFonts w:ascii="Times New Roman" w:hAnsi="Times New Roman"/>
          <w:szCs w:val="22"/>
          <w:lang w:val="nl-BE"/>
        </w:rPr>
        <w:t xml:space="preserve">het geheel van de interne controlemaatregelen gericht op de beheersing van de operationele activiteiten met inbegrip van de </w:t>
      </w:r>
      <w:r w:rsidR="00DE6F58" w:rsidRPr="002E02AE">
        <w:rPr>
          <w:rFonts w:ascii="Times New Roman" w:hAnsi="Times New Roman"/>
          <w:szCs w:val="22"/>
          <w:lang w:val="nl-BE"/>
        </w:rPr>
        <w:t>beleggingsdiensten en -activiteiten</w:t>
      </w:r>
      <w:r w:rsidR="00F9417C" w:rsidRPr="002E02AE">
        <w:rPr>
          <w:rFonts w:ascii="Times New Roman" w:hAnsi="Times New Roman"/>
          <w:szCs w:val="22"/>
          <w:lang w:val="nl-BE"/>
        </w:rPr>
        <w:t xml:space="preserve">. </w:t>
      </w:r>
    </w:p>
    <w:p w14:paraId="3A991117" w14:textId="77777777" w:rsidR="007B5C5C" w:rsidRPr="002E02AE" w:rsidRDefault="007B5C5C" w:rsidP="00DC769D">
      <w:pPr>
        <w:spacing w:before="0" w:after="0"/>
        <w:jc w:val="left"/>
        <w:rPr>
          <w:rFonts w:ascii="Times New Roman" w:hAnsi="Times New Roman"/>
          <w:szCs w:val="22"/>
          <w:lang w:val="nl-BE"/>
        </w:rPr>
      </w:pPr>
    </w:p>
    <w:p w14:paraId="4021AB7F" w14:textId="2BB1EC0B" w:rsidR="00F9417C" w:rsidRPr="002E02AE" w:rsidRDefault="00F9417C" w:rsidP="00DC769D">
      <w:pPr>
        <w:spacing w:before="0" w:after="0"/>
        <w:jc w:val="left"/>
        <w:rPr>
          <w:rFonts w:ascii="Times New Roman" w:hAnsi="Times New Roman"/>
          <w:szCs w:val="22"/>
          <w:lang w:val="nl-BE"/>
        </w:rPr>
      </w:pPr>
      <w:r w:rsidRPr="002E02AE">
        <w:rPr>
          <w:rFonts w:ascii="Times New Roman" w:hAnsi="Times New Roman"/>
          <w:szCs w:val="22"/>
          <w:lang w:val="nl-BE"/>
        </w:rPr>
        <w:t>Dit verslag werd opgemaakt overeenkomstig de bepalingen van</w:t>
      </w:r>
      <w:r w:rsidR="00D336E3" w:rsidRPr="002E02AE">
        <w:rPr>
          <w:rFonts w:ascii="Times New Roman" w:hAnsi="Times New Roman"/>
          <w:szCs w:val="22"/>
          <w:lang w:val="nl-BE"/>
        </w:rPr>
        <w:t xml:space="preserve"> </w:t>
      </w:r>
      <w:r w:rsidR="00EB5DCF" w:rsidRPr="002E02AE">
        <w:rPr>
          <w:rFonts w:ascii="Times New Roman" w:hAnsi="Times New Roman"/>
          <w:szCs w:val="22"/>
          <w:lang w:val="nl-BE"/>
        </w:rPr>
        <w:t xml:space="preserve">artikel 225, eerste lid, 1° van de </w:t>
      </w:r>
      <w:r w:rsidR="00D45B07" w:rsidRPr="002E02AE">
        <w:rPr>
          <w:rFonts w:ascii="Times New Roman" w:hAnsi="Times New Roman"/>
          <w:szCs w:val="22"/>
          <w:lang w:val="nl-BE"/>
        </w:rPr>
        <w:t xml:space="preserve">wet van 25 april 2014 </w:t>
      </w:r>
      <w:r w:rsidR="00D45B07" w:rsidRPr="002E02AE">
        <w:rPr>
          <w:rFonts w:ascii="Times New Roman" w:hAnsi="Times New Roman"/>
          <w:i/>
          <w:szCs w:val="22"/>
          <w:lang w:val="nl-BE"/>
        </w:rPr>
        <w:t xml:space="preserve">(“de </w:t>
      </w:r>
      <w:r w:rsidR="008B4739" w:rsidRPr="002E02AE">
        <w:rPr>
          <w:rFonts w:ascii="Times New Roman" w:hAnsi="Times New Roman"/>
          <w:i/>
          <w:szCs w:val="22"/>
          <w:lang w:val="nl-BE"/>
        </w:rPr>
        <w:t>B</w:t>
      </w:r>
      <w:r w:rsidRPr="002E02AE">
        <w:rPr>
          <w:rFonts w:ascii="Times New Roman" w:hAnsi="Times New Roman"/>
          <w:i/>
          <w:szCs w:val="22"/>
          <w:lang w:val="nl-BE"/>
        </w:rPr>
        <w:t>ankwet</w:t>
      </w:r>
      <w:r w:rsidR="00D45B07" w:rsidRPr="002E02AE">
        <w:rPr>
          <w:rFonts w:ascii="Times New Roman" w:hAnsi="Times New Roman"/>
          <w:i/>
          <w:szCs w:val="22"/>
          <w:lang w:val="nl-BE"/>
        </w:rPr>
        <w:t>”)</w:t>
      </w:r>
      <w:r w:rsidR="0089623A" w:rsidRPr="002E02AE">
        <w:rPr>
          <w:rFonts w:ascii="Times New Roman" w:hAnsi="Times New Roman"/>
          <w:szCs w:val="22"/>
          <w:lang w:val="nl-BE"/>
        </w:rPr>
        <w:t xml:space="preserve"> </w:t>
      </w:r>
      <w:r w:rsidRPr="002E02AE">
        <w:rPr>
          <w:rFonts w:ascii="Times New Roman" w:hAnsi="Times New Roman"/>
          <w:szCs w:val="22"/>
          <w:lang w:val="nl-BE"/>
        </w:rPr>
        <w:t>met betrekking tot de interne controlemaatregelen als bedoeld in</w:t>
      </w:r>
      <w:r w:rsidR="00EB5DCF" w:rsidRPr="002E02AE">
        <w:rPr>
          <w:rFonts w:ascii="Times New Roman" w:hAnsi="Times New Roman"/>
          <w:szCs w:val="22"/>
          <w:lang w:val="nl-BE"/>
        </w:rPr>
        <w:t xml:space="preserve"> artikel 21, </w:t>
      </w:r>
      <w:r w:rsidR="00406E15" w:rsidRPr="002E02AE">
        <w:rPr>
          <w:rFonts w:ascii="Times New Roman" w:hAnsi="Times New Roman"/>
          <w:szCs w:val="22"/>
          <w:lang w:val="nl-BE"/>
        </w:rPr>
        <w:t>§</w:t>
      </w:r>
      <w:r w:rsidR="00EB5DCF" w:rsidRPr="002E02AE">
        <w:rPr>
          <w:rFonts w:ascii="Times New Roman" w:hAnsi="Times New Roman"/>
          <w:szCs w:val="22"/>
          <w:lang w:val="nl-BE"/>
        </w:rPr>
        <w:t>1, 2°</w:t>
      </w:r>
      <w:r w:rsidR="00FE6C13" w:rsidRPr="002E02AE">
        <w:rPr>
          <w:rFonts w:ascii="Times New Roman" w:hAnsi="Times New Roman"/>
          <w:szCs w:val="22"/>
          <w:lang w:val="nl-BE"/>
        </w:rPr>
        <w:t>,</w:t>
      </w:r>
      <w:r w:rsidRPr="002E02AE">
        <w:rPr>
          <w:rFonts w:ascii="Times New Roman" w:hAnsi="Times New Roman"/>
          <w:szCs w:val="22"/>
          <w:lang w:val="nl-BE"/>
        </w:rPr>
        <w:t xml:space="preserve"> en met toepassing van </w:t>
      </w:r>
      <w:r w:rsidR="00EB5DCF" w:rsidRPr="002E02AE">
        <w:rPr>
          <w:rFonts w:ascii="Times New Roman" w:hAnsi="Times New Roman"/>
          <w:szCs w:val="22"/>
          <w:lang w:val="nl-BE"/>
        </w:rPr>
        <w:t xml:space="preserve">de artikelen 21, </w:t>
      </w:r>
      <w:r w:rsidR="00406E15" w:rsidRPr="002E02AE">
        <w:rPr>
          <w:rFonts w:ascii="Times New Roman" w:hAnsi="Times New Roman"/>
          <w:szCs w:val="22"/>
          <w:lang w:val="nl-BE"/>
        </w:rPr>
        <w:t>§</w:t>
      </w:r>
      <w:r w:rsidR="00EB5DCF" w:rsidRPr="002E02AE">
        <w:rPr>
          <w:rFonts w:ascii="Times New Roman" w:hAnsi="Times New Roman"/>
          <w:szCs w:val="22"/>
          <w:lang w:val="nl-BE"/>
        </w:rPr>
        <w:t xml:space="preserve">1, 9°, 42 en 66 </w:t>
      </w:r>
      <w:r w:rsidRPr="002E02AE">
        <w:rPr>
          <w:rFonts w:ascii="Times New Roman" w:hAnsi="Times New Roman"/>
          <w:szCs w:val="22"/>
          <w:lang w:val="nl-BE"/>
        </w:rPr>
        <w:t xml:space="preserve">van de </w:t>
      </w:r>
      <w:r w:rsidR="00D45B07" w:rsidRPr="002E02AE">
        <w:rPr>
          <w:rFonts w:ascii="Times New Roman" w:hAnsi="Times New Roman"/>
          <w:szCs w:val="22"/>
          <w:lang w:val="nl-BE"/>
        </w:rPr>
        <w:t>B</w:t>
      </w:r>
      <w:r w:rsidRPr="002E02AE">
        <w:rPr>
          <w:rFonts w:ascii="Times New Roman" w:hAnsi="Times New Roman"/>
          <w:szCs w:val="22"/>
          <w:lang w:val="nl-BE"/>
        </w:rPr>
        <w:t>ankwet</w:t>
      </w:r>
      <w:r w:rsidR="00DE6F58" w:rsidRPr="002E02AE">
        <w:rPr>
          <w:rFonts w:ascii="Times New Roman" w:hAnsi="Times New Roman"/>
          <w:szCs w:val="22"/>
          <w:lang w:val="nl-BE"/>
        </w:rPr>
        <w:t>.</w:t>
      </w:r>
    </w:p>
    <w:p w14:paraId="1D317A65" w14:textId="77777777" w:rsidR="007B5C5C" w:rsidRPr="002E02AE" w:rsidRDefault="007B5C5C" w:rsidP="00DC769D">
      <w:pPr>
        <w:spacing w:before="0" w:after="0"/>
        <w:jc w:val="left"/>
        <w:rPr>
          <w:rFonts w:ascii="Times New Roman" w:hAnsi="Times New Roman"/>
          <w:szCs w:val="22"/>
          <w:lang w:val="nl-BE"/>
        </w:rPr>
      </w:pPr>
    </w:p>
    <w:p w14:paraId="66BCF1B0" w14:textId="27748613" w:rsidR="00DE6F58" w:rsidRPr="002E02AE" w:rsidDel="008808EC" w:rsidRDefault="00DE6F58" w:rsidP="00DC769D">
      <w:pPr>
        <w:spacing w:before="0" w:after="0"/>
        <w:jc w:val="left"/>
        <w:rPr>
          <w:rFonts w:ascii="Times New Roman" w:hAnsi="Times New Roman"/>
          <w:szCs w:val="22"/>
          <w:lang w:val="nl-BE"/>
        </w:rPr>
      </w:pPr>
      <w:r w:rsidRPr="002E02AE" w:rsidDel="008808EC">
        <w:rPr>
          <w:rFonts w:ascii="Times New Roman" w:hAnsi="Times New Roman"/>
          <w:szCs w:val="22"/>
          <w:lang w:val="nl-BE"/>
        </w:rPr>
        <w:t xml:space="preserve">In overeenstemming </w:t>
      </w:r>
      <w:r w:rsidR="007D4D5A" w:rsidRPr="002E02AE" w:rsidDel="008808EC">
        <w:rPr>
          <w:rFonts w:ascii="Times New Roman" w:hAnsi="Times New Roman"/>
          <w:szCs w:val="22"/>
          <w:lang w:val="nl-BE"/>
        </w:rPr>
        <w:t>met de richtlijnen van de NBB wo</w:t>
      </w:r>
      <w:r w:rsidRPr="002E02AE" w:rsidDel="008808EC">
        <w:rPr>
          <w:rFonts w:ascii="Times New Roman" w:hAnsi="Times New Roman"/>
          <w:szCs w:val="22"/>
          <w:lang w:val="nl-BE"/>
        </w:rPr>
        <w:t>rden de bevindingen met betr</w:t>
      </w:r>
      <w:r w:rsidR="00E433BD" w:rsidRPr="002E02AE" w:rsidDel="008808EC">
        <w:rPr>
          <w:rFonts w:ascii="Times New Roman" w:hAnsi="Times New Roman"/>
          <w:szCs w:val="22"/>
          <w:lang w:val="nl-BE"/>
        </w:rPr>
        <w:t>ekking tot</w:t>
      </w:r>
      <w:r w:rsidRPr="002E02AE" w:rsidDel="008808EC">
        <w:rPr>
          <w:rFonts w:ascii="Times New Roman" w:hAnsi="Times New Roman"/>
          <w:szCs w:val="22"/>
          <w:lang w:val="nl-BE"/>
        </w:rPr>
        <w:t xml:space="preserve"> de maatregelen ter vrijwaring van de tegoeden van de cliënten in toepassing van de artikelen </w:t>
      </w:r>
      <w:r w:rsidR="008B4739" w:rsidRPr="002E02AE">
        <w:rPr>
          <w:rFonts w:ascii="Times New Roman" w:hAnsi="Times New Roman"/>
          <w:szCs w:val="22"/>
          <w:lang w:val="nl-BE"/>
        </w:rPr>
        <w:t>65</w:t>
      </w:r>
      <w:r w:rsidR="008B4739" w:rsidRPr="002E02AE" w:rsidDel="008808EC">
        <w:rPr>
          <w:rFonts w:ascii="Times New Roman" w:hAnsi="Times New Roman"/>
          <w:szCs w:val="22"/>
          <w:lang w:val="nl-BE"/>
        </w:rPr>
        <w:t xml:space="preserve"> </w:t>
      </w:r>
      <w:r w:rsidRPr="002E02AE" w:rsidDel="008808EC">
        <w:rPr>
          <w:rFonts w:ascii="Times New Roman" w:hAnsi="Times New Roman"/>
          <w:szCs w:val="22"/>
          <w:lang w:val="nl-BE"/>
        </w:rPr>
        <w:t xml:space="preserve">en </w:t>
      </w:r>
      <w:r w:rsidR="008B4739" w:rsidRPr="002E02AE">
        <w:rPr>
          <w:rFonts w:ascii="Times New Roman" w:hAnsi="Times New Roman"/>
          <w:szCs w:val="22"/>
          <w:lang w:val="nl-BE"/>
        </w:rPr>
        <w:t xml:space="preserve">65/1 </w:t>
      </w:r>
      <w:r w:rsidRPr="002E02AE" w:rsidDel="008808EC">
        <w:rPr>
          <w:rFonts w:ascii="Times New Roman" w:hAnsi="Times New Roman"/>
          <w:szCs w:val="22"/>
          <w:lang w:val="nl-BE"/>
        </w:rPr>
        <w:t xml:space="preserve">van de </w:t>
      </w:r>
      <w:r w:rsidR="008B4739" w:rsidRPr="002E02AE">
        <w:rPr>
          <w:rFonts w:ascii="Times New Roman" w:hAnsi="Times New Roman"/>
          <w:szCs w:val="22"/>
          <w:lang w:val="nl-BE"/>
        </w:rPr>
        <w:t>Bankwet</w:t>
      </w:r>
      <w:r w:rsidRPr="002E02AE" w:rsidDel="008808EC">
        <w:rPr>
          <w:rFonts w:ascii="Times New Roman" w:hAnsi="Times New Roman"/>
          <w:szCs w:val="22"/>
          <w:lang w:val="nl-BE"/>
        </w:rPr>
        <w:t xml:space="preserve"> en van de op grond van deze bepalingen door de Koning genomen uitvoeringsmaatregelen opgenomen in een afzonderlijk verslag opgemaakt overeenkomstig </w:t>
      </w:r>
      <w:r w:rsidR="00EB5DCF" w:rsidRPr="002E02AE" w:rsidDel="008808EC">
        <w:rPr>
          <w:rFonts w:ascii="Times New Roman" w:hAnsi="Times New Roman"/>
          <w:szCs w:val="22"/>
          <w:lang w:val="nl-BE"/>
        </w:rPr>
        <w:t>artikel 225, eerste lid, 5°</w:t>
      </w:r>
      <w:r w:rsidR="009D1858" w:rsidRPr="002E02AE" w:rsidDel="008808EC">
        <w:rPr>
          <w:rFonts w:ascii="Times New Roman" w:hAnsi="Times New Roman"/>
          <w:szCs w:val="22"/>
          <w:lang w:val="nl-BE"/>
        </w:rPr>
        <w:t xml:space="preserve"> </w:t>
      </w:r>
      <w:r w:rsidRPr="002E02AE" w:rsidDel="008808EC">
        <w:rPr>
          <w:rFonts w:ascii="Times New Roman" w:hAnsi="Times New Roman"/>
          <w:szCs w:val="22"/>
          <w:lang w:val="nl-BE"/>
        </w:rPr>
        <w:t xml:space="preserve">van de </w:t>
      </w:r>
      <w:r w:rsidR="00D45B07" w:rsidRPr="002E02AE">
        <w:rPr>
          <w:rFonts w:ascii="Times New Roman" w:hAnsi="Times New Roman"/>
          <w:szCs w:val="22"/>
          <w:lang w:val="nl-BE"/>
        </w:rPr>
        <w:t>B</w:t>
      </w:r>
      <w:r w:rsidRPr="002E02AE" w:rsidDel="008808EC">
        <w:rPr>
          <w:rFonts w:ascii="Times New Roman" w:hAnsi="Times New Roman"/>
          <w:szCs w:val="22"/>
          <w:lang w:val="nl-BE"/>
        </w:rPr>
        <w:t>ankwet.</w:t>
      </w:r>
    </w:p>
    <w:p w14:paraId="0E3142C5" w14:textId="77777777" w:rsidR="007B5C5C" w:rsidRPr="002E02AE" w:rsidRDefault="007B5C5C" w:rsidP="00DC769D">
      <w:pPr>
        <w:spacing w:before="0" w:after="0"/>
        <w:jc w:val="left"/>
        <w:rPr>
          <w:rFonts w:ascii="Times New Roman" w:hAnsi="Times New Roman"/>
          <w:szCs w:val="22"/>
          <w:lang w:val="nl-BE"/>
        </w:rPr>
      </w:pPr>
    </w:p>
    <w:p w14:paraId="7990E2DF" w14:textId="3ECB552C" w:rsidR="00F9417C" w:rsidRPr="002E02AE" w:rsidRDefault="00F9417C" w:rsidP="00DC769D">
      <w:pPr>
        <w:spacing w:before="0" w:after="0"/>
        <w:jc w:val="left"/>
        <w:rPr>
          <w:rFonts w:ascii="Times New Roman" w:hAnsi="Times New Roman"/>
          <w:szCs w:val="22"/>
          <w:lang w:val="nl-BE"/>
        </w:rPr>
      </w:pPr>
      <w:r w:rsidRPr="002E02AE">
        <w:rPr>
          <w:rFonts w:ascii="Times New Roman" w:hAnsi="Times New Roman"/>
          <w:szCs w:val="22"/>
          <w:lang w:val="nl-BE"/>
        </w:rPr>
        <w:t>De verantwoordelijkheid voor de o</w:t>
      </w:r>
      <w:r w:rsidR="00C239D5" w:rsidRPr="002E02AE">
        <w:rPr>
          <w:rFonts w:ascii="Times New Roman" w:hAnsi="Times New Roman"/>
          <w:szCs w:val="22"/>
          <w:lang w:val="nl-BE"/>
        </w:rPr>
        <w:t>pzet</w:t>
      </w:r>
      <w:r w:rsidRPr="002E02AE">
        <w:rPr>
          <w:rFonts w:ascii="Times New Roman" w:hAnsi="Times New Roman"/>
          <w:szCs w:val="22"/>
          <w:lang w:val="nl-BE"/>
        </w:rPr>
        <w:t xml:space="preserve"> en de werking van de interne controle overeenkomstig de bepalingen van </w:t>
      </w:r>
      <w:r w:rsidR="00EB5DCF" w:rsidRPr="002E02AE">
        <w:rPr>
          <w:rFonts w:ascii="Times New Roman" w:hAnsi="Times New Roman"/>
          <w:szCs w:val="22"/>
          <w:lang w:val="nl-BE"/>
        </w:rPr>
        <w:t xml:space="preserve">artikel 21 </w:t>
      </w:r>
      <w:r w:rsidRPr="002E02AE">
        <w:rPr>
          <w:rFonts w:ascii="Times New Roman" w:hAnsi="Times New Roman"/>
          <w:szCs w:val="22"/>
          <w:lang w:val="nl-BE"/>
        </w:rPr>
        <w:t xml:space="preserve">van de </w:t>
      </w:r>
      <w:r w:rsidR="00D45B07" w:rsidRPr="002E02AE">
        <w:rPr>
          <w:rFonts w:ascii="Times New Roman" w:hAnsi="Times New Roman"/>
          <w:szCs w:val="22"/>
          <w:lang w:val="nl-BE"/>
        </w:rPr>
        <w:t>B</w:t>
      </w:r>
      <w:r w:rsidRPr="002E02AE">
        <w:rPr>
          <w:rFonts w:ascii="Times New Roman" w:hAnsi="Times New Roman"/>
          <w:szCs w:val="22"/>
          <w:lang w:val="nl-BE"/>
        </w:rPr>
        <w:t xml:space="preserve">ankwet berust bij </w:t>
      </w:r>
      <w:r w:rsidR="00EB4B31" w:rsidRPr="002E02AE">
        <w:rPr>
          <w:rFonts w:ascii="Times New Roman" w:hAnsi="Times New Roman"/>
          <w:i/>
          <w:szCs w:val="22"/>
          <w:lang w:val="nl-BE"/>
        </w:rPr>
        <w:t>[“de effectieve leiding” of “het directiecomité”</w:t>
      </w:r>
      <w:r w:rsidR="00D45B07"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w:t>
      </w:r>
    </w:p>
    <w:p w14:paraId="12DB3D63" w14:textId="77777777" w:rsidR="007B5C5C" w:rsidRPr="002E02AE" w:rsidRDefault="007B5C5C" w:rsidP="00DC769D">
      <w:pPr>
        <w:spacing w:before="0" w:after="0"/>
        <w:jc w:val="left"/>
        <w:rPr>
          <w:rFonts w:ascii="Times New Roman" w:hAnsi="Times New Roman"/>
          <w:szCs w:val="22"/>
          <w:lang w:val="nl-BE"/>
        </w:rPr>
      </w:pPr>
    </w:p>
    <w:p w14:paraId="465C8178" w14:textId="1632C915" w:rsidR="00F9417C" w:rsidRPr="002E02AE" w:rsidRDefault="00F9417C"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w:t>
      </w:r>
      <w:r w:rsidR="00AF426A" w:rsidRPr="002E02AE">
        <w:rPr>
          <w:rFonts w:ascii="Times New Roman" w:hAnsi="Times New Roman"/>
          <w:szCs w:val="22"/>
          <w:lang w:val="nl-BE"/>
        </w:rPr>
        <w:t xml:space="preserve">de </w:t>
      </w:r>
      <w:r w:rsidR="000F104A" w:rsidRPr="002E02AE">
        <w:rPr>
          <w:rFonts w:ascii="Times New Roman" w:hAnsi="Times New Roman"/>
          <w:szCs w:val="22"/>
          <w:lang w:val="nl-BE"/>
        </w:rPr>
        <w:t>artikel</w:t>
      </w:r>
      <w:r w:rsidR="00AF426A" w:rsidRPr="002E02AE">
        <w:rPr>
          <w:rFonts w:ascii="Times New Roman" w:hAnsi="Times New Roman"/>
          <w:szCs w:val="22"/>
          <w:lang w:val="nl-BE"/>
        </w:rPr>
        <w:t>en</w:t>
      </w:r>
      <w:r w:rsidR="000F104A" w:rsidRPr="002E02AE">
        <w:rPr>
          <w:rFonts w:ascii="Times New Roman" w:hAnsi="Times New Roman"/>
          <w:szCs w:val="22"/>
          <w:lang w:val="nl-BE"/>
        </w:rPr>
        <w:t xml:space="preserve"> 56</w:t>
      </w:r>
      <w:r w:rsidR="00D0474E" w:rsidRPr="002E02AE">
        <w:rPr>
          <w:rFonts w:ascii="Times New Roman" w:hAnsi="Times New Roman"/>
          <w:szCs w:val="22"/>
          <w:lang w:val="nl-BE"/>
        </w:rPr>
        <w:t xml:space="preserve"> </w:t>
      </w:r>
      <w:r w:rsidR="00AF426A" w:rsidRPr="002E02AE">
        <w:rPr>
          <w:rFonts w:ascii="Times New Roman" w:hAnsi="Times New Roman"/>
          <w:szCs w:val="22"/>
          <w:lang w:val="nl-BE"/>
        </w:rPr>
        <w:t xml:space="preserve">en 58 </w:t>
      </w:r>
      <w:r w:rsidRPr="002E02AE">
        <w:rPr>
          <w:rFonts w:ascii="Times New Roman" w:hAnsi="Times New Roman"/>
          <w:szCs w:val="22"/>
          <w:lang w:val="nl-BE"/>
        </w:rPr>
        <w:t xml:space="preserve">van de </w:t>
      </w:r>
      <w:r w:rsidR="00D45B07" w:rsidRPr="002E02AE">
        <w:rPr>
          <w:rFonts w:ascii="Times New Roman" w:hAnsi="Times New Roman"/>
          <w:szCs w:val="22"/>
          <w:lang w:val="nl-BE"/>
        </w:rPr>
        <w:t>B</w:t>
      </w:r>
      <w:r w:rsidR="00FE6C13" w:rsidRPr="002E02AE">
        <w:rPr>
          <w:rFonts w:ascii="Times New Roman" w:hAnsi="Times New Roman"/>
          <w:szCs w:val="22"/>
          <w:lang w:val="nl-BE"/>
        </w:rPr>
        <w:t xml:space="preserve">ankwet </w:t>
      </w:r>
      <w:r w:rsidRPr="002E02AE">
        <w:rPr>
          <w:rFonts w:ascii="Times New Roman" w:hAnsi="Times New Roman"/>
          <w:szCs w:val="22"/>
          <w:lang w:val="nl-BE"/>
        </w:rPr>
        <w:t xml:space="preserve">dient het wettelijk </w:t>
      </w:r>
      <w:r w:rsidR="00FE6C13" w:rsidRPr="002E02AE">
        <w:rPr>
          <w:rFonts w:ascii="Times New Roman" w:hAnsi="Times New Roman"/>
          <w:szCs w:val="22"/>
          <w:lang w:val="nl-BE"/>
        </w:rPr>
        <w:t xml:space="preserve">bestuursorgaan </w:t>
      </w:r>
      <w:r w:rsidR="000931FD" w:rsidRPr="002E02AE">
        <w:rPr>
          <w:rFonts w:ascii="Times New Roman" w:hAnsi="Times New Roman"/>
          <w:i/>
          <w:szCs w:val="22"/>
          <w:lang w:val="nl-BE"/>
        </w:rPr>
        <w:t>[in voorkomend geval</w:t>
      </w:r>
      <w:r w:rsidR="00D45B07" w:rsidRPr="002E02AE">
        <w:rPr>
          <w:rFonts w:ascii="Times New Roman" w:hAnsi="Times New Roman"/>
          <w:i/>
          <w:szCs w:val="22"/>
          <w:lang w:val="nl-BE"/>
        </w:rPr>
        <w:t>,</w:t>
      </w:r>
      <w:r w:rsidR="000931FD" w:rsidRPr="002E02AE">
        <w:rPr>
          <w:rFonts w:ascii="Times New Roman" w:hAnsi="Times New Roman"/>
          <w:i/>
          <w:szCs w:val="22"/>
          <w:lang w:val="nl-BE"/>
        </w:rPr>
        <w:t xml:space="preserve"> </w:t>
      </w:r>
      <w:r w:rsidR="00D45B07" w:rsidRPr="002E02AE">
        <w:rPr>
          <w:rFonts w:ascii="Times New Roman" w:hAnsi="Times New Roman"/>
          <w:i/>
          <w:szCs w:val="22"/>
          <w:lang w:val="nl-BE"/>
        </w:rPr>
        <w:t>“</w:t>
      </w:r>
      <w:r w:rsidR="000931FD" w:rsidRPr="002E02AE">
        <w:rPr>
          <w:rFonts w:ascii="Times New Roman" w:hAnsi="Times New Roman"/>
          <w:i/>
          <w:szCs w:val="22"/>
          <w:lang w:val="nl-BE"/>
        </w:rPr>
        <w:t>via het auditcomité</w:t>
      </w:r>
      <w:r w:rsidR="00D45B07" w:rsidRPr="002E02AE">
        <w:rPr>
          <w:rFonts w:ascii="Times New Roman" w:hAnsi="Times New Roman"/>
          <w:i/>
          <w:szCs w:val="22"/>
          <w:lang w:val="nl-BE"/>
        </w:rPr>
        <w:t>”</w:t>
      </w:r>
      <w:r w:rsidR="000931FD" w:rsidRPr="002E02AE">
        <w:rPr>
          <w:rFonts w:ascii="Times New Roman" w:hAnsi="Times New Roman"/>
          <w:i/>
          <w:szCs w:val="22"/>
          <w:lang w:val="nl-BE"/>
        </w:rPr>
        <w:t>]</w:t>
      </w:r>
      <w:r w:rsidR="00AF426A" w:rsidRPr="002E02AE">
        <w:rPr>
          <w:rFonts w:ascii="Times New Roman" w:hAnsi="Times New Roman"/>
          <w:szCs w:val="22"/>
          <w:lang w:val="nl-BE"/>
        </w:rPr>
        <w:t xml:space="preserve"> </w:t>
      </w:r>
      <w:r w:rsidR="00D0474E" w:rsidRPr="002E02AE">
        <w:rPr>
          <w:rFonts w:ascii="Times New Roman" w:hAnsi="Times New Roman"/>
          <w:szCs w:val="22"/>
          <w:lang w:val="nl-BE"/>
        </w:rPr>
        <w:t>de doeltreffendheid van de in artikel 21</w:t>
      </w:r>
      <w:r w:rsidR="007347AB" w:rsidRPr="002E02AE">
        <w:rPr>
          <w:rFonts w:ascii="Times New Roman" w:hAnsi="Times New Roman"/>
          <w:szCs w:val="22"/>
          <w:lang w:val="nl-BE"/>
        </w:rPr>
        <w:t xml:space="preserve">, </w:t>
      </w:r>
      <w:r w:rsidR="00702C8F">
        <w:rPr>
          <w:rFonts w:ascii="Times New Roman" w:hAnsi="Times New Roman"/>
          <w:szCs w:val="22"/>
          <w:lang w:val="nl-BE"/>
        </w:rPr>
        <w:t xml:space="preserve">64, </w:t>
      </w:r>
      <w:r w:rsidR="007347AB" w:rsidRPr="002E02AE">
        <w:rPr>
          <w:rFonts w:ascii="Times New Roman" w:hAnsi="Times New Roman"/>
          <w:szCs w:val="22"/>
          <w:lang w:val="nl-BE"/>
        </w:rPr>
        <w:t>65</w:t>
      </w:r>
      <w:r w:rsidR="00D0474E" w:rsidRPr="002E02AE">
        <w:rPr>
          <w:rFonts w:ascii="Times New Roman" w:hAnsi="Times New Roman"/>
          <w:szCs w:val="22"/>
          <w:lang w:val="nl-BE"/>
        </w:rPr>
        <w:t xml:space="preserve"> </w:t>
      </w:r>
      <w:r w:rsidR="008B4739" w:rsidRPr="002E02AE">
        <w:rPr>
          <w:rFonts w:ascii="Times New Roman" w:hAnsi="Times New Roman"/>
          <w:szCs w:val="22"/>
          <w:lang w:val="nl-BE"/>
        </w:rPr>
        <w:t>en 6</w:t>
      </w:r>
      <w:r w:rsidR="009374F2" w:rsidRPr="002E02AE">
        <w:rPr>
          <w:rFonts w:ascii="Times New Roman" w:hAnsi="Times New Roman"/>
          <w:szCs w:val="22"/>
          <w:lang w:val="nl-BE"/>
        </w:rPr>
        <w:t>6</w:t>
      </w:r>
      <w:r w:rsidR="008B4739" w:rsidRPr="002E02AE">
        <w:rPr>
          <w:rFonts w:ascii="Times New Roman" w:hAnsi="Times New Roman"/>
          <w:szCs w:val="22"/>
          <w:lang w:val="nl-BE"/>
        </w:rPr>
        <w:t xml:space="preserve"> van de Bankwet </w:t>
      </w:r>
      <w:r w:rsidR="00D0474E" w:rsidRPr="002E02AE">
        <w:rPr>
          <w:rFonts w:ascii="Times New Roman" w:hAnsi="Times New Roman"/>
          <w:szCs w:val="22"/>
          <w:lang w:val="nl-BE"/>
        </w:rPr>
        <w:t>bedoelde organisatieregeling</w:t>
      </w:r>
      <w:r w:rsidR="00A36DC0" w:rsidRPr="002E02AE">
        <w:rPr>
          <w:rFonts w:ascii="Times New Roman" w:hAnsi="Times New Roman"/>
          <w:szCs w:val="22"/>
          <w:lang w:val="nl-BE"/>
        </w:rPr>
        <w:t xml:space="preserve"> te beoordelen en de overeenstemming ervan met de wettelijke en reglementaire bepalingen, alsook </w:t>
      </w:r>
      <w:r w:rsidR="00AF426A" w:rsidRPr="002E02AE">
        <w:rPr>
          <w:rFonts w:ascii="Times New Roman" w:hAnsi="Times New Roman"/>
          <w:szCs w:val="22"/>
          <w:lang w:val="nl-BE"/>
        </w:rPr>
        <w:t>toe te zien op de integriteit van de boekhoud- en financiële</w:t>
      </w:r>
      <w:r w:rsidR="00C239D5" w:rsidRPr="002E02AE">
        <w:rPr>
          <w:rFonts w:ascii="Times New Roman" w:hAnsi="Times New Roman"/>
          <w:szCs w:val="22"/>
          <w:lang w:val="nl-BE"/>
        </w:rPr>
        <w:t xml:space="preserve"> </w:t>
      </w:r>
      <w:r w:rsidR="00AF426A" w:rsidRPr="002E02AE">
        <w:rPr>
          <w:rFonts w:ascii="Times New Roman" w:hAnsi="Times New Roman"/>
          <w:szCs w:val="22"/>
          <w:lang w:val="nl-BE"/>
        </w:rPr>
        <w:t>verslaggeving</w:t>
      </w:r>
      <w:r w:rsidR="00C239D5" w:rsidRPr="002E02AE">
        <w:rPr>
          <w:rFonts w:ascii="Times New Roman" w:hAnsi="Times New Roman"/>
          <w:szCs w:val="22"/>
          <w:lang w:val="nl-BE"/>
        </w:rPr>
        <w:t xml:space="preserve"> </w:t>
      </w:r>
      <w:r w:rsidR="00AF426A" w:rsidRPr="002E02AE">
        <w:rPr>
          <w:rFonts w:ascii="Times New Roman" w:hAnsi="Times New Roman"/>
          <w:szCs w:val="22"/>
          <w:lang w:val="nl-BE"/>
        </w:rPr>
        <w:t xml:space="preserve">systemen, met inbegrip van de regelingen voor de operationele en financiële controle, en </w:t>
      </w:r>
      <w:r w:rsidR="00A36DC0" w:rsidRPr="002E02AE">
        <w:rPr>
          <w:rFonts w:ascii="Times New Roman" w:hAnsi="Times New Roman"/>
          <w:szCs w:val="22"/>
          <w:lang w:val="nl-BE"/>
        </w:rPr>
        <w:t>de goede werking van de in artikel 35</w:t>
      </w:r>
      <w:r w:rsidR="007455F3" w:rsidRPr="002E02AE">
        <w:rPr>
          <w:rFonts w:ascii="Times New Roman" w:hAnsi="Times New Roman"/>
          <w:szCs w:val="22"/>
          <w:lang w:val="nl-BE"/>
        </w:rPr>
        <w:t xml:space="preserve"> van de Bankwet</w:t>
      </w:r>
      <w:r w:rsidR="00A36DC0" w:rsidRPr="002E02AE">
        <w:rPr>
          <w:rFonts w:ascii="Times New Roman" w:hAnsi="Times New Roman"/>
          <w:szCs w:val="22"/>
          <w:lang w:val="nl-BE"/>
        </w:rPr>
        <w:t xml:space="preserve"> bedoelde onafhankelijke controlefuncties</w:t>
      </w:r>
      <w:r w:rsidRPr="002E02AE">
        <w:rPr>
          <w:rFonts w:ascii="Times New Roman" w:hAnsi="Times New Roman"/>
          <w:szCs w:val="22"/>
          <w:lang w:val="nl-BE"/>
        </w:rPr>
        <w:t>.</w:t>
      </w:r>
    </w:p>
    <w:p w14:paraId="38696079" w14:textId="77777777" w:rsidR="007B5C5C" w:rsidRPr="002E02AE" w:rsidRDefault="007B5C5C" w:rsidP="00DC769D">
      <w:pPr>
        <w:spacing w:before="0" w:after="0"/>
        <w:jc w:val="left"/>
        <w:rPr>
          <w:rFonts w:ascii="Times New Roman" w:hAnsi="Times New Roman"/>
          <w:b/>
          <w:i/>
          <w:szCs w:val="22"/>
          <w:lang w:val="nl-BE"/>
        </w:rPr>
      </w:pPr>
    </w:p>
    <w:p w14:paraId="65DFA731" w14:textId="77777777" w:rsidR="00F9417C" w:rsidRPr="002E02AE" w:rsidRDefault="00F9417C" w:rsidP="00DC769D">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4463A0B0" w14:textId="77777777" w:rsidR="000547FD" w:rsidRPr="002E02AE" w:rsidRDefault="000547FD" w:rsidP="00DC769D">
      <w:pPr>
        <w:spacing w:before="0" w:after="0"/>
        <w:jc w:val="left"/>
        <w:rPr>
          <w:rFonts w:ascii="Times New Roman" w:hAnsi="Times New Roman"/>
          <w:b/>
          <w:i/>
          <w:szCs w:val="22"/>
          <w:lang w:val="nl-BE"/>
        </w:rPr>
      </w:pPr>
    </w:p>
    <w:p w14:paraId="57E172F8" w14:textId="399491AC" w:rsidR="00F9417C" w:rsidRPr="002E02AE" w:rsidRDefault="008808EC" w:rsidP="00DC769D">
      <w:pPr>
        <w:spacing w:before="0" w:after="0"/>
        <w:jc w:val="left"/>
        <w:rPr>
          <w:rFonts w:ascii="Times New Roman" w:hAnsi="Times New Roman"/>
          <w:szCs w:val="22"/>
          <w:lang w:val="nl-BE"/>
        </w:rPr>
      </w:pPr>
      <w:r w:rsidRPr="002E02AE">
        <w:rPr>
          <w:rFonts w:ascii="Times New Roman" w:hAnsi="Times New Roman"/>
          <w:szCs w:val="22"/>
          <w:lang w:val="nl-BE"/>
        </w:rPr>
        <w:t>In het kader van de beoordeling van</w:t>
      </w:r>
      <w:r w:rsidR="00FE6C13" w:rsidRPr="002E02AE">
        <w:rPr>
          <w:rFonts w:ascii="Times New Roman" w:hAnsi="Times New Roman"/>
          <w:b/>
          <w:szCs w:val="22"/>
          <w:lang w:val="nl-BE"/>
        </w:rPr>
        <w:t xml:space="preserve"> </w:t>
      </w:r>
      <w:r w:rsidR="00F9417C" w:rsidRPr="002E02AE">
        <w:rPr>
          <w:rFonts w:ascii="Times New Roman" w:hAnsi="Times New Roman"/>
          <w:szCs w:val="22"/>
          <w:lang w:val="nl-BE"/>
        </w:rPr>
        <w:t>de opzet van de interne controlemaatregelen</w:t>
      </w:r>
      <w:r w:rsidR="008866E4" w:rsidRPr="002E02AE">
        <w:rPr>
          <w:rFonts w:ascii="Times New Roman" w:hAnsi="Times New Roman"/>
          <w:szCs w:val="22"/>
          <w:lang w:val="nl-BE"/>
        </w:rPr>
        <w:t xml:space="preserve"> getroffen</w:t>
      </w:r>
      <w:r w:rsidR="007455F3" w:rsidRPr="002E02AE">
        <w:rPr>
          <w:rFonts w:ascii="Times New Roman" w:hAnsi="Times New Roman"/>
          <w:szCs w:val="22"/>
          <w:lang w:val="nl-BE"/>
        </w:rPr>
        <w:t xml:space="preserve"> door </w:t>
      </w:r>
      <w:r w:rsidR="007455F3" w:rsidRPr="002E02AE">
        <w:rPr>
          <w:rFonts w:ascii="Times New Roman" w:hAnsi="Times New Roman"/>
          <w:i/>
          <w:szCs w:val="22"/>
          <w:lang w:val="nl-BE"/>
        </w:rPr>
        <w:t>[identificatie van de instelling]</w:t>
      </w:r>
      <w:r w:rsidR="00F9417C" w:rsidRPr="002E02AE">
        <w:rPr>
          <w:rFonts w:ascii="Times New Roman" w:hAnsi="Times New Roman"/>
          <w:i/>
          <w:szCs w:val="22"/>
          <w:lang w:val="nl-BE"/>
        </w:rPr>
        <w:t xml:space="preserve"> </w:t>
      </w:r>
      <w:r w:rsidRPr="002E02AE">
        <w:rPr>
          <w:rFonts w:ascii="Times New Roman" w:hAnsi="Times New Roman"/>
          <w:szCs w:val="22"/>
          <w:lang w:val="nl-BE"/>
        </w:rPr>
        <w:t>op</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00F9417C" w:rsidRPr="002E02AE">
        <w:rPr>
          <w:rFonts w:ascii="Times New Roman" w:hAnsi="Times New Roman"/>
          <w:szCs w:val="22"/>
          <w:lang w:val="nl-BE"/>
        </w:rPr>
        <w:t>hebben wij, overeenkomstig</w:t>
      </w:r>
      <w:r w:rsidR="00532E79" w:rsidRPr="002E02AE">
        <w:rPr>
          <w:rFonts w:ascii="Times New Roman" w:hAnsi="Times New Roman"/>
          <w:szCs w:val="22"/>
          <w:lang w:val="nl-BE"/>
        </w:rPr>
        <w:t xml:space="preserve"> de</w:t>
      </w:r>
      <w:r w:rsidR="00F9417C" w:rsidRPr="002E02AE">
        <w:rPr>
          <w:rFonts w:ascii="Times New Roman" w:hAnsi="Times New Roman"/>
          <w:szCs w:val="22"/>
          <w:lang w:val="nl-BE"/>
        </w:rPr>
        <w:t xml:space="preserve"> specifieke norm inzake medewerking aan het </w:t>
      </w:r>
      <w:proofErr w:type="spellStart"/>
      <w:r w:rsidR="00F9417C" w:rsidRPr="002E02AE">
        <w:rPr>
          <w:rFonts w:ascii="Times New Roman" w:hAnsi="Times New Roman"/>
          <w:szCs w:val="22"/>
          <w:lang w:val="nl-BE"/>
        </w:rPr>
        <w:t>prudentieel</w:t>
      </w:r>
      <w:proofErr w:type="spellEnd"/>
      <w:r w:rsidR="00F9417C" w:rsidRPr="002E02AE">
        <w:rPr>
          <w:rFonts w:ascii="Times New Roman" w:hAnsi="Times New Roman"/>
          <w:szCs w:val="22"/>
          <w:lang w:val="nl-BE"/>
        </w:rPr>
        <w:t xml:space="preserve"> toezicht en de richtlijnen van de </w:t>
      </w:r>
      <w:r w:rsidR="001812F9" w:rsidRPr="002E02AE">
        <w:rPr>
          <w:rFonts w:ascii="Times New Roman" w:hAnsi="Times New Roman"/>
          <w:szCs w:val="22"/>
          <w:lang w:val="nl-BE"/>
        </w:rPr>
        <w:t>NBB</w:t>
      </w:r>
      <w:r w:rsidR="00F9417C" w:rsidRPr="002E02AE">
        <w:rPr>
          <w:rFonts w:ascii="Times New Roman" w:hAnsi="Times New Roman"/>
          <w:szCs w:val="22"/>
          <w:lang w:val="nl-BE"/>
        </w:rPr>
        <w:t xml:space="preserve"> </w:t>
      </w:r>
      <w:r w:rsidR="007B5C5C" w:rsidRPr="002E02AE">
        <w:rPr>
          <w:rFonts w:ascii="Times New Roman" w:hAnsi="Times New Roman"/>
          <w:szCs w:val="22"/>
          <w:lang w:val="nl-BE"/>
        </w:rPr>
        <w:t xml:space="preserve">aan de </w:t>
      </w:r>
      <w:r w:rsidR="007B5C5C" w:rsidRPr="002E02AE">
        <w:rPr>
          <w:rFonts w:ascii="Times New Roman" w:hAnsi="Times New Roman"/>
          <w:i/>
          <w:szCs w:val="22"/>
          <w:lang w:val="nl-BE"/>
        </w:rPr>
        <w:t>[“</w:t>
      </w:r>
      <w:r w:rsidR="009D15E7">
        <w:rPr>
          <w:rFonts w:ascii="Times New Roman" w:hAnsi="Times New Roman"/>
          <w:i/>
          <w:szCs w:val="22"/>
          <w:lang w:val="nl-BE"/>
        </w:rPr>
        <w:t>Erkende Commissarissen</w:t>
      </w:r>
      <w:r w:rsidR="007B5C5C" w:rsidRPr="002E02AE">
        <w:rPr>
          <w:rFonts w:ascii="Times New Roman" w:hAnsi="Times New Roman"/>
          <w:i/>
          <w:szCs w:val="22"/>
          <w:lang w:val="nl-BE"/>
        </w:rPr>
        <w:t>” of “Erkende Revisoren”, naar gelang]</w:t>
      </w:r>
      <w:r w:rsidR="00F9417C" w:rsidRPr="002E02AE">
        <w:rPr>
          <w:rFonts w:ascii="Times New Roman" w:hAnsi="Times New Roman"/>
          <w:szCs w:val="22"/>
          <w:lang w:val="nl-BE"/>
        </w:rPr>
        <w:t>, volgende procedures uitgevoerd:</w:t>
      </w:r>
    </w:p>
    <w:p w14:paraId="3D184E76" w14:textId="77777777" w:rsidR="000547FD" w:rsidRPr="002E02AE" w:rsidRDefault="000547FD" w:rsidP="00DC769D">
      <w:pPr>
        <w:spacing w:before="0" w:after="0"/>
        <w:jc w:val="left"/>
        <w:rPr>
          <w:rFonts w:ascii="Times New Roman" w:hAnsi="Times New Roman"/>
          <w:szCs w:val="22"/>
          <w:lang w:val="nl-BE"/>
        </w:rPr>
      </w:pPr>
    </w:p>
    <w:p w14:paraId="7F0475DF" w14:textId="2F9B3359" w:rsidR="00F9417C" w:rsidRPr="002E02AE" w:rsidRDefault="00F9417C"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verkrijgen van voldoende kennis van de </w:t>
      </w:r>
      <w:r w:rsidR="00CE0FC9" w:rsidRPr="002E02AE">
        <w:rPr>
          <w:rFonts w:ascii="Times New Roman" w:hAnsi="Times New Roman"/>
          <w:szCs w:val="22"/>
        </w:rPr>
        <w:t>krediet</w:t>
      </w:r>
      <w:r w:rsidR="007455F3" w:rsidRPr="002E02AE">
        <w:rPr>
          <w:rFonts w:ascii="Times New Roman" w:hAnsi="Times New Roman"/>
          <w:szCs w:val="22"/>
        </w:rPr>
        <w:t>instelling</w:t>
      </w:r>
      <w:r w:rsidRPr="002E02AE">
        <w:rPr>
          <w:rFonts w:ascii="Times New Roman" w:hAnsi="Times New Roman"/>
          <w:szCs w:val="22"/>
        </w:rPr>
        <w:t xml:space="preserve"> en haar omgeving;</w:t>
      </w:r>
    </w:p>
    <w:p w14:paraId="692AEDC9" w14:textId="77777777" w:rsidR="00F9417C" w:rsidRPr="002E02AE" w:rsidRDefault="00F9417C" w:rsidP="00DC769D">
      <w:pPr>
        <w:spacing w:before="0" w:after="0"/>
        <w:ind w:left="720"/>
        <w:jc w:val="left"/>
        <w:rPr>
          <w:rFonts w:ascii="Times New Roman" w:hAnsi="Times New Roman"/>
          <w:szCs w:val="22"/>
        </w:rPr>
      </w:pPr>
    </w:p>
    <w:p w14:paraId="69AD9683" w14:textId="243D1A4D" w:rsidR="00E11C64" w:rsidRPr="001767DD" w:rsidRDefault="00F9417C" w:rsidP="00390274">
      <w:pPr>
        <w:numPr>
          <w:ilvl w:val="0"/>
          <w:numId w:val="15"/>
        </w:numPr>
        <w:spacing w:before="0" w:after="0"/>
        <w:jc w:val="left"/>
        <w:rPr>
          <w:rFonts w:ascii="Times New Roman" w:hAnsi="Times New Roman"/>
          <w:szCs w:val="22"/>
        </w:rPr>
      </w:pPr>
      <w:r w:rsidRPr="001767DD">
        <w:rPr>
          <w:rFonts w:ascii="Times New Roman" w:hAnsi="Times New Roman"/>
          <w:szCs w:val="22"/>
        </w:rPr>
        <w:t xml:space="preserve">het onderzoek van de interne controle zoals bedoeld in de </w:t>
      </w:r>
      <w:r w:rsidR="00207ED4" w:rsidRPr="001767DD">
        <w:rPr>
          <w:rFonts w:ascii="Times New Roman" w:hAnsi="Times New Roman"/>
          <w:szCs w:val="22"/>
        </w:rPr>
        <w:t>i</w:t>
      </w:r>
      <w:r w:rsidR="008808EC" w:rsidRPr="001767DD">
        <w:rPr>
          <w:rFonts w:ascii="Times New Roman" w:hAnsi="Times New Roman"/>
          <w:szCs w:val="22"/>
        </w:rPr>
        <w:t xml:space="preserve">nternationale </w:t>
      </w:r>
      <w:r w:rsidR="00207ED4" w:rsidRPr="001767DD">
        <w:rPr>
          <w:rFonts w:ascii="Times New Roman" w:hAnsi="Times New Roman"/>
          <w:szCs w:val="22"/>
        </w:rPr>
        <w:t>c</w:t>
      </w:r>
      <w:r w:rsidR="008808EC" w:rsidRPr="001767DD">
        <w:rPr>
          <w:rFonts w:ascii="Times New Roman" w:hAnsi="Times New Roman"/>
          <w:szCs w:val="22"/>
        </w:rPr>
        <w:t>ontrolestandaarden (</w:t>
      </w:r>
      <w:proofErr w:type="spellStart"/>
      <w:r w:rsidR="007B6EDB" w:rsidRPr="001767DD">
        <w:rPr>
          <w:rFonts w:ascii="Times New Roman" w:hAnsi="Times New Roman"/>
          <w:szCs w:val="22"/>
        </w:rPr>
        <w:t>ISA’s</w:t>
      </w:r>
      <w:proofErr w:type="spellEnd"/>
      <w:r w:rsidR="008808EC" w:rsidRPr="001767DD">
        <w:rPr>
          <w:rFonts w:ascii="Times New Roman" w:hAnsi="Times New Roman"/>
          <w:szCs w:val="22"/>
        </w:rPr>
        <w:t>)</w:t>
      </w:r>
      <w:r w:rsidR="007B6EDB" w:rsidRPr="001767DD">
        <w:rPr>
          <w:rFonts w:ascii="Times New Roman" w:hAnsi="Times New Roman"/>
          <w:szCs w:val="22"/>
        </w:rPr>
        <w:t xml:space="preserve"> </w:t>
      </w:r>
      <w:r w:rsidRPr="001767DD">
        <w:rPr>
          <w:rFonts w:ascii="Times New Roman" w:hAnsi="Times New Roman"/>
          <w:szCs w:val="22"/>
        </w:rPr>
        <w:t xml:space="preserve">en </w:t>
      </w:r>
      <w:r w:rsidR="00896F31" w:rsidRPr="001767DD">
        <w:rPr>
          <w:rFonts w:ascii="Times New Roman" w:hAnsi="Times New Roman"/>
          <w:szCs w:val="22"/>
        </w:rPr>
        <w:t>in de specifieke norm van 8 oktober 2010</w:t>
      </w:r>
      <w:r w:rsidRPr="001767DD">
        <w:rPr>
          <w:rFonts w:ascii="Times New Roman" w:hAnsi="Times New Roman"/>
          <w:szCs w:val="22"/>
        </w:rPr>
        <w:t>;</w:t>
      </w:r>
    </w:p>
    <w:p w14:paraId="74BC4EC2" w14:textId="77777777" w:rsidR="00F9417C" w:rsidRPr="002E02AE" w:rsidRDefault="00F9417C" w:rsidP="00DC769D">
      <w:pPr>
        <w:spacing w:before="0" w:after="0"/>
        <w:ind w:left="720"/>
        <w:jc w:val="left"/>
        <w:rPr>
          <w:rFonts w:ascii="Times New Roman" w:hAnsi="Times New Roman"/>
          <w:szCs w:val="22"/>
        </w:rPr>
      </w:pPr>
    </w:p>
    <w:p w14:paraId="43741F58" w14:textId="5726B36B" w:rsidR="00E11C64" w:rsidRPr="001767DD" w:rsidRDefault="00F9417C" w:rsidP="00390274">
      <w:pPr>
        <w:numPr>
          <w:ilvl w:val="0"/>
          <w:numId w:val="15"/>
        </w:numPr>
        <w:spacing w:before="0" w:after="0"/>
        <w:jc w:val="left"/>
        <w:rPr>
          <w:rFonts w:ascii="Times New Roman" w:hAnsi="Times New Roman"/>
          <w:szCs w:val="22"/>
        </w:rPr>
      </w:pPr>
      <w:r w:rsidRPr="001767DD">
        <w:rPr>
          <w:rFonts w:ascii="Times New Roman" w:hAnsi="Times New Roman"/>
          <w:szCs w:val="22"/>
        </w:rPr>
        <w:t>de actualisering van de kennis van de openbare controleregeling;</w:t>
      </w:r>
    </w:p>
    <w:p w14:paraId="16FAF36D" w14:textId="77777777" w:rsidR="00F9417C" w:rsidRPr="002E02AE" w:rsidRDefault="00F9417C" w:rsidP="00DC769D">
      <w:pPr>
        <w:spacing w:before="0" w:after="0"/>
        <w:ind w:left="720"/>
        <w:jc w:val="left"/>
        <w:rPr>
          <w:rFonts w:ascii="Times New Roman" w:hAnsi="Times New Roman"/>
          <w:szCs w:val="22"/>
        </w:rPr>
      </w:pPr>
    </w:p>
    <w:p w14:paraId="58E34131" w14:textId="02BDF999" w:rsidR="00E11C64" w:rsidRPr="001767DD" w:rsidRDefault="00F9417C" w:rsidP="00390274">
      <w:pPr>
        <w:numPr>
          <w:ilvl w:val="0"/>
          <w:numId w:val="15"/>
        </w:numPr>
        <w:spacing w:before="0" w:after="0"/>
        <w:jc w:val="left"/>
        <w:rPr>
          <w:rFonts w:ascii="Times New Roman" w:hAnsi="Times New Roman"/>
          <w:szCs w:val="22"/>
        </w:rPr>
      </w:pPr>
      <w:r w:rsidRPr="001767DD">
        <w:rPr>
          <w:rFonts w:ascii="Times New Roman" w:hAnsi="Times New Roman"/>
          <w:szCs w:val="22"/>
        </w:rPr>
        <w:t>het nazicht van de no</w:t>
      </w:r>
      <w:r w:rsidR="000250D6" w:rsidRPr="001767DD">
        <w:rPr>
          <w:rFonts w:ascii="Times New Roman" w:hAnsi="Times New Roman"/>
          <w:szCs w:val="22"/>
        </w:rPr>
        <w:t>tulen van de vergaderingen van</w:t>
      </w:r>
      <w:r w:rsidRPr="001767DD">
        <w:rPr>
          <w:rFonts w:ascii="Times New Roman" w:hAnsi="Times New Roman"/>
          <w:szCs w:val="22"/>
        </w:rPr>
        <w:t xml:space="preserve"> </w:t>
      </w:r>
      <w:r w:rsidR="000250D6" w:rsidRPr="001767DD">
        <w:rPr>
          <w:rFonts w:ascii="Times New Roman" w:hAnsi="Times New Roman"/>
          <w:szCs w:val="22"/>
          <w:lang w:val="nl-BE"/>
        </w:rPr>
        <w:t>[</w:t>
      </w:r>
      <w:r w:rsidR="000250D6" w:rsidRPr="001767DD">
        <w:rPr>
          <w:rFonts w:ascii="Times New Roman" w:hAnsi="Times New Roman"/>
          <w:i/>
          <w:szCs w:val="22"/>
          <w:lang w:val="nl-BE"/>
        </w:rPr>
        <w:t>“de effectieve leiding” of “het directiecomité”</w:t>
      </w:r>
      <w:r w:rsidR="007455F3" w:rsidRPr="001767DD">
        <w:rPr>
          <w:rFonts w:ascii="Times New Roman" w:hAnsi="Times New Roman"/>
          <w:i/>
          <w:szCs w:val="22"/>
          <w:lang w:val="nl-BE"/>
        </w:rPr>
        <w:t>,</w:t>
      </w:r>
      <w:r w:rsidR="000250D6" w:rsidRPr="001767DD">
        <w:rPr>
          <w:rFonts w:ascii="Times New Roman" w:hAnsi="Times New Roman"/>
          <w:i/>
          <w:szCs w:val="22"/>
          <w:lang w:val="nl-BE"/>
        </w:rPr>
        <w:t xml:space="preserve"> naar gelang</w:t>
      </w:r>
      <w:r w:rsidR="000250D6" w:rsidRPr="001767DD">
        <w:rPr>
          <w:rFonts w:ascii="Times New Roman" w:hAnsi="Times New Roman"/>
          <w:szCs w:val="22"/>
          <w:lang w:val="nl-BE"/>
        </w:rPr>
        <w:t>]</w:t>
      </w:r>
      <w:r w:rsidRPr="001767DD">
        <w:rPr>
          <w:rFonts w:ascii="Times New Roman" w:hAnsi="Times New Roman"/>
          <w:szCs w:val="22"/>
        </w:rPr>
        <w:t>;</w:t>
      </w:r>
    </w:p>
    <w:p w14:paraId="6480D69F" w14:textId="77777777" w:rsidR="00F9417C" w:rsidRPr="002E02AE" w:rsidRDefault="00F9417C" w:rsidP="00DC769D">
      <w:pPr>
        <w:spacing w:before="0" w:after="0"/>
        <w:ind w:left="720"/>
        <w:jc w:val="left"/>
        <w:rPr>
          <w:rFonts w:ascii="Times New Roman" w:hAnsi="Times New Roman"/>
          <w:szCs w:val="22"/>
        </w:rPr>
      </w:pPr>
    </w:p>
    <w:p w14:paraId="2148E6EB" w14:textId="4D1D215F" w:rsidR="00E11C64" w:rsidRPr="001767DD" w:rsidRDefault="00F9417C" w:rsidP="00390274">
      <w:pPr>
        <w:numPr>
          <w:ilvl w:val="0"/>
          <w:numId w:val="15"/>
        </w:numPr>
        <w:spacing w:before="0" w:after="0"/>
        <w:jc w:val="left"/>
        <w:rPr>
          <w:rFonts w:ascii="Times New Roman" w:hAnsi="Times New Roman"/>
          <w:szCs w:val="22"/>
        </w:rPr>
      </w:pPr>
      <w:r w:rsidRPr="001767DD">
        <w:rPr>
          <w:rFonts w:ascii="Times New Roman" w:hAnsi="Times New Roman"/>
          <w:szCs w:val="22"/>
        </w:rPr>
        <w:t xml:space="preserve">het nazicht van de notulen van de vergaderingen van het wettelijk bestuursorgaan </w:t>
      </w:r>
      <w:r w:rsidR="000250D6" w:rsidRPr="001767DD">
        <w:rPr>
          <w:rFonts w:ascii="Times New Roman" w:hAnsi="Times New Roman"/>
          <w:i/>
          <w:szCs w:val="22"/>
        </w:rPr>
        <w:t>[</w:t>
      </w:r>
      <w:r w:rsidRPr="001767DD">
        <w:rPr>
          <w:rFonts w:ascii="Times New Roman" w:hAnsi="Times New Roman"/>
          <w:i/>
          <w:szCs w:val="22"/>
        </w:rPr>
        <w:t>en</w:t>
      </w:r>
      <w:r w:rsidR="00F65B7C" w:rsidRPr="001767DD">
        <w:rPr>
          <w:rFonts w:ascii="Times New Roman" w:hAnsi="Times New Roman"/>
          <w:i/>
          <w:szCs w:val="22"/>
        </w:rPr>
        <w:t>,</w:t>
      </w:r>
      <w:r w:rsidRPr="001767DD">
        <w:rPr>
          <w:rFonts w:ascii="Times New Roman" w:hAnsi="Times New Roman"/>
          <w:i/>
          <w:szCs w:val="22"/>
        </w:rPr>
        <w:t xml:space="preserve"> in voorkomend geval </w:t>
      </w:r>
      <w:r w:rsidR="000250D6" w:rsidRPr="001767DD">
        <w:rPr>
          <w:rFonts w:ascii="Times New Roman" w:hAnsi="Times New Roman"/>
          <w:i/>
          <w:szCs w:val="22"/>
        </w:rPr>
        <w:t>“</w:t>
      </w:r>
      <w:r w:rsidR="00F65B7C" w:rsidRPr="001767DD">
        <w:rPr>
          <w:rFonts w:ascii="Times New Roman" w:hAnsi="Times New Roman"/>
          <w:i/>
          <w:szCs w:val="22"/>
        </w:rPr>
        <w:t xml:space="preserve">van </w:t>
      </w:r>
      <w:r w:rsidRPr="001767DD">
        <w:rPr>
          <w:rFonts w:ascii="Times New Roman" w:hAnsi="Times New Roman"/>
          <w:i/>
          <w:szCs w:val="22"/>
        </w:rPr>
        <w:t>het auditcomité</w:t>
      </w:r>
      <w:r w:rsidR="000250D6" w:rsidRPr="001767DD">
        <w:rPr>
          <w:rFonts w:ascii="Times New Roman" w:hAnsi="Times New Roman"/>
          <w:i/>
          <w:szCs w:val="22"/>
        </w:rPr>
        <w:t>”]</w:t>
      </w:r>
      <w:r w:rsidRPr="001767DD">
        <w:rPr>
          <w:rFonts w:ascii="Times New Roman" w:hAnsi="Times New Roman"/>
          <w:szCs w:val="22"/>
        </w:rPr>
        <w:t>;</w:t>
      </w:r>
    </w:p>
    <w:p w14:paraId="1B02BC58" w14:textId="77777777" w:rsidR="00F9417C" w:rsidRPr="002E02AE" w:rsidRDefault="00F9417C" w:rsidP="00DC769D">
      <w:pPr>
        <w:spacing w:before="0" w:after="0"/>
        <w:ind w:left="720"/>
        <w:jc w:val="left"/>
        <w:rPr>
          <w:rFonts w:ascii="Times New Roman" w:hAnsi="Times New Roman"/>
          <w:szCs w:val="22"/>
        </w:rPr>
      </w:pPr>
    </w:p>
    <w:p w14:paraId="04CF915A" w14:textId="71961B98" w:rsidR="00E11C64" w:rsidRPr="001767DD" w:rsidRDefault="00F9417C" w:rsidP="00390274">
      <w:pPr>
        <w:numPr>
          <w:ilvl w:val="0"/>
          <w:numId w:val="15"/>
        </w:numPr>
        <w:spacing w:before="0" w:after="0"/>
        <w:jc w:val="left"/>
        <w:rPr>
          <w:rFonts w:ascii="Times New Roman" w:hAnsi="Times New Roman"/>
          <w:szCs w:val="22"/>
        </w:rPr>
      </w:pPr>
      <w:r w:rsidRPr="001767DD">
        <w:rPr>
          <w:rFonts w:ascii="Times New Roman" w:hAnsi="Times New Roman"/>
          <w:szCs w:val="22"/>
        </w:rPr>
        <w:t xml:space="preserve">het nazicht van documenten die betrekking hebben op </w:t>
      </w:r>
      <w:r w:rsidR="00754F68" w:rsidRPr="001767DD">
        <w:rPr>
          <w:rFonts w:ascii="Times New Roman" w:hAnsi="Times New Roman"/>
          <w:szCs w:val="22"/>
        </w:rPr>
        <w:t xml:space="preserve">de </w:t>
      </w:r>
      <w:r w:rsidR="004C3A53" w:rsidRPr="001767DD">
        <w:rPr>
          <w:rFonts w:ascii="Times New Roman" w:hAnsi="Times New Roman"/>
          <w:szCs w:val="22"/>
        </w:rPr>
        <w:t xml:space="preserve">artikelen 21, </w:t>
      </w:r>
      <w:r w:rsidR="00406E15" w:rsidRPr="001767DD">
        <w:rPr>
          <w:rFonts w:ascii="Times New Roman" w:hAnsi="Times New Roman"/>
          <w:szCs w:val="22"/>
        </w:rPr>
        <w:t>§</w:t>
      </w:r>
      <w:r w:rsidR="004C3A53" w:rsidRPr="001767DD">
        <w:rPr>
          <w:rFonts w:ascii="Times New Roman" w:hAnsi="Times New Roman"/>
          <w:szCs w:val="22"/>
        </w:rPr>
        <w:t>1,</w:t>
      </w:r>
      <w:r w:rsidR="00AF426A" w:rsidRPr="001767DD">
        <w:rPr>
          <w:rFonts w:ascii="Times New Roman" w:hAnsi="Times New Roman"/>
          <w:szCs w:val="22"/>
        </w:rPr>
        <w:t xml:space="preserve"> 9°,</w:t>
      </w:r>
      <w:r w:rsidR="004C3A53" w:rsidRPr="001767DD">
        <w:rPr>
          <w:rFonts w:ascii="Times New Roman" w:hAnsi="Times New Roman"/>
          <w:szCs w:val="22"/>
        </w:rPr>
        <w:t xml:space="preserve"> 42 en 66 </w:t>
      </w:r>
      <w:r w:rsidRPr="001767DD">
        <w:rPr>
          <w:rFonts w:ascii="Times New Roman" w:hAnsi="Times New Roman"/>
          <w:szCs w:val="22"/>
        </w:rPr>
        <w:t xml:space="preserve">van de </w:t>
      </w:r>
      <w:r w:rsidR="007455F3" w:rsidRPr="001767DD">
        <w:rPr>
          <w:rFonts w:ascii="Times New Roman" w:hAnsi="Times New Roman"/>
          <w:szCs w:val="22"/>
        </w:rPr>
        <w:t>B</w:t>
      </w:r>
      <w:r w:rsidRPr="001767DD">
        <w:rPr>
          <w:rFonts w:ascii="Times New Roman" w:hAnsi="Times New Roman"/>
          <w:szCs w:val="22"/>
        </w:rPr>
        <w:t>ankwet,</w:t>
      </w:r>
      <w:r w:rsidR="000250D6" w:rsidRPr="001767DD">
        <w:rPr>
          <w:rFonts w:ascii="Times New Roman" w:hAnsi="Times New Roman"/>
          <w:szCs w:val="22"/>
        </w:rPr>
        <w:t xml:space="preserve"> en die werden overgemaakt aan</w:t>
      </w:r>
      <w:r w:rsidRPr="001767DD">
        <w:rPr>
          <w:rFonts w:ascii="Times New Roman" w:hAnsi="Times New Roman"/>
          <w:szCs w:val="22"/>
        </w:rPr>
        <w:t xml:space="preserve"> </w:t>
      </w:r>
      <w:r w:rsidR="000250D6" w:rsidRPr="001767DD">
        <w:rPr>
          <w:rFonts w:ascii="Times New Roman" w:hAnsi="Times New Roman"/>
          <w:i/>
          <w:szCs w:val="22"/>
          <w:lang w:val="nl-BE"/>
        </w:rPr>
        <w:t>[“de effectieve leiding” of “het directiecomité”</w:t>
      </w:r>
      <w:r w:rsidR="007455F3" w:rsidRPr="001767DD">
        <w:rPr>
          <w:rFonts w:ascii="Times New Roman" w:hAnsi="Times New Roman"/>
          <w:i/>
          <w:szCs w:val="22"/>
          <w:lang w:val="nl-BE"/>
        </w:rPr>
        <w:t>,</w:t>
      </w:r>
      <w:r w:rsidR="000250D6" w:rsidRPr="001767DD">
        <w:rPr>
          <w:rFonts w:ascii="Times New Roman" w:hAnsi="Times New Roman"/>
          <w:i/>
          <w:szCs w:val="22"/>
          <w:lang w:val="nl-BE"/>
        </w:rPr>
        <w:t xml:space="preserve"> naar gelang]</w:t>
      </w:r>
      <w:r w:rsidRPr="001767DD">
        <w:rPr>
          <w:rFonts w:ascii="Times New Roman" w:hAnsi="Times New Roman"/>
          <w:szCs w:val="22"/>
        </w:rPr>
        <w:t>;</w:t>
      </w:r>
    </w:p>
    <w:p w14:paraId="49CFB296" w14:textId="77777777" w:rsidR="00F9417C" w:rsidRPr="002E02AE" w:rsidRDefault="00F9417C" w:rsidP="00DC769D">
      <w:pPr>
        <w:spacing w:before="0" w:after="0"/>
        <w:ind w:left="720"/>
        <w:jc w:val="left"/>
        <w:rPr>
          <w:rFonts w:ascii="Times New Roman" w:hAnsi="Times New Roman"/>
          <w:szCs w:val="22"/>
        </w:rPr>
      </w:pPr>
    </w:p>
    <w:p w14:paraId="2A07E437" w14:textId="26AD7E25" w:rsidR="00E11C64" w:rsidRPr="001767DD" w:rsidRDefault="00F9417C" w:rsidP="00390274">
      <w:pPr>
        <w:numPr>
          <w:ilvl w:val="0"/>
          <w:numId w:val="15"/>
        </w:numPr>
        <w:spacing w:before="0" w:after="0"/>
        <w:jc w:val="left"/>
        <w:rPr>
          <w:rFonts w:ascii="Times New Roman" w:hAnsi="Times New Roman"/>
          <w:szCs w:val="22"/>
        </w:rPr>
      </w:pPr>
      <w:r w:rsidRPr="001767DD">
        <w:rPr>
          <w:rFonts w:ascii="Times New Roman" w:hAnsi="Times New Roman"/>
          <w:szCs w:val="22"/>
        </w:rPr>
        <w:t xml:space="preserve">het nazicht van documenten die betrekking hebben op </w:t>
      </w:r>
      <w:r w:rsidR="00754F68" w:rsidRPr="001767DD">
        <w:rPr>
          <w:rFonts w:ascii="Times New Roman" w:hAnsi="Times New Roman"/>
          <w:szCs w:val="22"/>
        </w:rPr>
        <w:t xml:space="preserve">de </w:t>
      </w:r>
      <w:r w:rsidR="004C3A53" w:rsidRPr="001767DD">
        <w:rPr>
          <w:rFonts w:ascii="Times New Roman" w:hAnsi="Times New Roman"/>
          <w:szCs w:val="22"/>
        </w:rPr>
        <w:t xml:space="preserve">artikelen 21, </w:t>
      </w:r>
      <w:r w:rsidR="00406E15" w:rsidRPr="001767DD">
        <w:rPr>
          <w:rFonts w:ascii="Times New Roman" w:hAnsi="Times New Roman"/>
          <w:szCs w:val="22"/>
        </w:rPr>
        <w:t>§</w:t>
      </w:r>
      <w:r w:rsidR="004C3A53" w:rsidRPr="001767DD">
        <w:rPr>
          <w:rFonts w:ascii="Times New Roman" w:hAnsi="Times New Roman"/>
          <w:szCs w:val="22"/>
        </w:rPr>
        <w:t>1,</w:t>
      </w:r>
      <w:r w:rsidR="00AF426A" w:rsidRPr="001767DD">
        <w:rPr>
          <w:rFonts w:ascii="Times New Roman" w:hAnsi="Times New Roman"/>
          <w:szCs w:val="22"/>
        </w:rPr>
        <w:t xml:space="preserve"> 9°,</w:t>
      </w:r>
      <w:r w:rsidR="004C3A53" w:rsidRPr="001767DD">
        <w:rPr>
          <w:rFonts w:ascii="Times New Roman" w:hAnsi="Times New Roman"/>
          <w:szCs w:val="22"/>
        </w:rPr>
        <w:t xml:space="preserve"> 42 en 66</w:t>
      </w:r>
      <w:r w:rsidR="004A0D91" w:rsidRPr="001767DD">
        <w:rPr>
          <w:rFonts w:ascii="Times New Roman" w:hAnsi="Times New Roman"/>
          <w:szCs w:val="22"/>
        </w:rPr>
        <w:t xml:space="preserve"> </w:t>
      </w:r>
      <w:r w:rsidRPr="001767DD">
        <w:rPr>
          <w:rFonts w:ascii="Times New Roman" w:hAnsi="Times New Roman"/>
          <w:szCs w:val="22"/>
        </w:rPr>
        <w:t xml:space="preserve">van de </w:t>
      </w:r>
      <w:r w:rsidR="007455F3" w:rsidRPr="001767DD">
        <w:rPr>
          <w:rFonts w:ascii="Times New Roman" w:hAnsi="Times New Roman"/>
          <w:szCs w:val="22"/>
        </w:rPr>
        <w:t>B</w:t>
      </w:r>
      <w:r w:rsidRPr="001767DD">
        <w:rPr>
          <w:rFonts w:ascii="Times New Roman" w:hAnsi="Times New Roman"/>
          <w:szCs w:val="22"/>
        </w:rPr>
        <w:t xml:space="preserve">ankwet en die werden overgemaakt aan </w:t>
      </w:r>
      <w:r w:rsidR="007455F3" w:rsidRPr="001767DD">
        <w:rPr>
          <w:rFonts w:ascii="Times New Roman" w:hAnsi="Times New Roman"/>
          <w:i/>
          <w:szCs w:val="22"/>
        </w:rPr>
        <w:t>[“</w:t>
      </w:r>
      <w:r w:rsidRPr="001767DD">
        <w:rPr>
          <w:rFonts w:ascii="Times New Roman" w:hAnsi="Times New Roman"/>
          <w:i/>
          <w:szCs w:val="22"/>
        </w:rPr>
        <w:t>het wettelijk bestuursorgaan</w:t>
      </w:r>
      <w:r w:rsidR="007455F3" w:rsidRPr="001767DD">
        <w:rPr>
          <w:rFonts w:ascii="Times New Roman" w:hAnsi="Times New Roman"/>
          <w:i/>
          <w:szCs w:val="22"/>
        </w:rPr>
        <w:t>” of</w:t>
      </w:r>
      <w:r w:rsidRPr="001767DD">
        <w:rPr>
          <w:rFonts w:ascii="Times New Roman" w:hAnsi="Times New Roman"/>
          <w:i/>
          <w:szCs w:val="22"/>
        </w:rPr>
        <w:t xml:space="preserve"> </w:t>
      </w:r>
      <w:r w:rsidR="007455F3" w:rsidRPr="001767DD">
        <w:rPr>
          <w:rFonts w:ascii="Times New Roman" w:hAnsi="Times New Roman"/>
          <w:i/>
          <w:szCs w:val="22"/>
        </w:rPr>
        <w:t>“het auditcomité”</w:t>
      </w:r>
      <w:r w:rsidR="000250D6" w:rsidRPr="001767DD">
        <w:rPr>
          <w:rFonts w:ascii="Times New Roman" w:hAnsi="Times New Roman"/>
          <w:i/>
          <w:szCs w:val="22"/>
        </w:rPr>
        <w:t xml:space="preserve"> in voorkomend geval</w:t>
      </w:r>
      <w:r w:rsidR="007455F3" w:rsidRPr="001767DD">
        <w:rPr>
          <w:rFonts w:ascii="Times New Roman" w:hAnsi="Times New Roman"/>
          <w:i/>
          <w:szCs w:val="22"/>
        </w:rPr>
        <w:t>];</w:t>
      </w:r>
      <w:r w:rsidR="000250D6" w:rsidRPr="001767DD">
        <w:rPr>
          <w:rFonts w:ascii="Times New Roman" w:hAnsi="Times New Roman"/>
          <w:i/>
          <w:szCs w:val="22"/>
        </w:rPr>
        <w:t xml:space="preserve"> </w:t>
      </w:r>
    </w:p>
    <w:p w14:paraId="4C7F6496" w14:textId="77777777" w:rsidR="00F9417C" w:rsidRPr="002E02AE" w:rsidRDefault="00F9417C" w:rsidP="00DC769D">
      <w:pPr>
        <w:spacing w:before="0" w:after="0"/>
        <w:ind w:left="720"/>
        <w:jc w:val="left"/>
        <w:rPr>
          <w:rFonts w:ascii="Times New Roman" w:hAnsi="Times New Roman"/>
          <w:szCs w:val="22"/>
        </w:rPr>
      </w:pPr>
    </w:p>
    <w:p w14:paraId="0BCAE681" w14:textId="68CD28E1" w:rsidR="00E11C64" w:rsidRPr="001767DD" w:rsidRDefault="00F9417C" w:rsidP="00390274">
      <w:pPr>
        <w:numPr>
          <w:ilvl w:val="0"/>
          <w:numId w:val="15"/>
        </w:numPr>
        <w:spacing w:before="0" w:after="0"/>
        <w:jc w:val="left"/>
        <w:rPr>
          <w:rFonts w:ascii="Times New Roman" w:hAnsi="Times New Roman"/>
          <w:szCs w:val="22"/>
        </w:rPr>
      </w:pPr>
      <w:r w:rsidRPr="001767DD">
        <w:rPr>
          <w:rFonts w:ascii="Times New Roman" w:hAnsi="Times New Roman"/>
          <w:szCs w:val="22"/>
        </w:rPr>
        <w:t xml:space="preserve">het inwinnen </w:t>
      </w:r>
      <w:r w:rsidR="00770A44" w:rsidRPr="001767DD">
        <w:rPr>
          <w:rFonts w:ascii="Times New Roman" w:hAnsi="Times New Roman"/>
          <w:szCs w:val="22"/>
        </w:rPr>
        <w:t xml:space="preserve">bij </w:t>
      </w:r>
      <w:r w:rsidR="000250D6" w:rsidRPr="001767DD">
        <w:rPr>
          <w:rFonts w:ascii="Times New Roman" w:hAnsi="Times New Roman"/>
          <w:szCs w:val="22"/>
          <w:lang w:val="nl-BE"/>
        </w:rPr>
        <w:t>[</w:t>
      </w:r>
      <w:r w:rsidR="000250D6" w:rsidRPr="001767DD">
        <w:rPr>
          <w:rFonts w:ascii="Times New Roman" w:hAnsi="Times New Roman"/>
          <w:i/>
          <w:szCs w:val="22"/>
          <w:lang w:val="nl-BE"/>
        </w:rPr>
        <w:t>“de effectieve leiding” of “het directiecomité”</w:t>
      </w:r>
      <w:r w:rsidR="007455F3" w:rsidRPr="001767DD">
        <w:rPr>
          <w:rFonts w:ascii="Times New Roman" w:hAnsi="Times New Roman"/>
          <w:i/>
          <w:szCs w:val="22"/>
          <w:lang w:val="nl-BE"/>
        </w:rPr>
        <w:t xml:space="preserve">, </w:t>
      </w:r>
      <w:r w:rsidR="000250D6" w:rsidRPr="001767DD">
        <w:rPr>
          <w:rFonts w:ascii="Times New Roman" w:hAnsi="Times New Roman"/>
          <w:i/>
          <w:szCs w:val="22"/>
          <w:lang w:val="nl-BE"/>
        </w:rPr>
        <w:t>naar gelang</w:t>
      </w:r>
      <w:r w:rsidR="000250D6" w:rsidRPr="001767DD">
        <w:rPr>
          <w:rFonts w:ascii="Times New Roman" w:hAnsi="Times New Roman"/>
          <w:szCs w:val="22"/>
          <w:lang w:val="nl-BE"/>
        </w:rPr>
        <w:t>]</w:t>
      </w:r>
      <w:r w:rsidR="00770A44" w:rsidRPr="001767DD">
        <w:rPr>
          <w:rFonts w:ascii="Times New Roman" w:hAnsi="Times New Roman"/>
          <w:szCs w:val="22"/>
        </w:rPr>
        <w:t xml:space="preserve"> </w:t>
      </w:r>
      <w:r w:rsidRPr="001767DD">
        <w:rPr>
          <w:rFonts w:ascii="Times New Roman" w:hAnsi="Times New Roman"/>
          <w:szCs w:val="22"/>
        </w:rPr>
        <w:t xml:space="preserve">en evalueren van inlichtingen die betrekking hebben op </w:t>
      </w:r>
      <w:r w:rsidR="00754F68" w:rsidRPr="001767DD">
        <w:rPr>
          <w:rFonts w:ascii="Times New Roman" w:hAnsi="Times New Roman"/>
          <w:szCs w:val="22"/>
        </w:rPr>
        <w:t xml:space="preserve">de </w:t>
      </w:r>
      <w:r w:rsidR="004C3A53" w:rsidRPr="001767DD">
        <w:rPr>
          <w:rFonts w:ascii="Times New Roman" w:hAnsi="Times New Roman"/>
          <w:szCs w:val="22"/>
        </w:rPr>
        <w:t xml:space="preserve">artikelen 21, </w:t>
      </w:r>
      <w:r w:rsidR="00406E15" w:rsidRPr="001767DD">
        <w:rPr>
          <w:rFonts w:ascii="Times New Roman" w:hAnsi="Times New Roman"/>
          <w:szCs w:val="22"/>
        </w:rPr>
        <w:t>§</w:t>
      </w:r>
      <w:r w:rsidR="004C3A53" w:rsidRPr="001767DD">
        <w:rPr>
          <w:rFonts w:ascii="Times New Roman" w:hAnsi="Times New Roman"/>
          <w:szCs w:val="22"/>
        </w:rPr>
        <w:t>1,</w:t>
      </w:r>
      <w:r w:rsidR="00AF426A" w:rsidRPr="001767DD">
        <w:rPr>
          <w:rFonts w:ascii="Times New Roman" w:hAnsi="Times New Roman"/>
          <w:szCs w:val="22"/>
        </w:rPr>
        <w:t xml:space="preserve"> 9°,</w:t>
      </w:r>
      <w:r w:rsidR="004C3A53" w:rsidRPr="001767DD">
        <w:rPr>
          <w:rFonts w:ascii="Times New Roman" w:hAnsi="Times New Roman"/>
          <w:szCs w:val="22"/>
        </w:rPr>
        <w:t xml:space="preserve">42 en 66 </w:t>
      </w:r>
      <w:r w:rsidRPr="001767DD">
        <w:rPr>
          <w:rFonts w:ascii="Times New Roman" w:hAnsi="Times New Roman"/>
          <w:szCs w:val="22"/>
        </w:rPr>
        <w:t xml:space="preserve">van de </w:t>
      </w:r>
      <w:r w:rsidR="007455F3" w:rsidRPr="001767DD">
        <w:rPr>
          <w:rFonts w:ascii="Times New Roman" w:hAnsi="Times New Roman"/>
          <w:szCs w:val="22"/>
        </w:rPr>
        <w:t>B</w:t>
      </w:r>
      <w:r w:rsidRPr="001767DD">
        <w:rPr>
          <w:rFonts w:ascii="Times New Roman" w:hAnsi="Times New Roman"/>
          <w:szCs w:val="22"/>
        </w:rPr>
        <w:t>ankwet;</w:t>
      </w:r>
    </w:p>
    <w:p w14:paraId="7006C21D" w14:textId="77777777" w:rsidR="00F9417C" w:rsidRPr="002E02AE" w:rsidRDefault="00F9417C" w:rsidP="00DC769D">
      <w:pPr>
        <w:spacing w:before="0" w:after="0"/>
        <w:ind w:left="720"/>
        <w:jc w:val="left"/>
        <w:rPr>
          <w:rFonts w:ascii="Times New Roman" w:hAnsi="Times New Roman"/>
          <w:szCs w:val="22"/>
        </w:rPr>
      </w:pPr>
    </w:p>
    <w:p w14:paraId="01F99226" w14:textId="21A63EF8" w:rsidR="00E11C64" w:rsidRPr="001767DD" w:rsidRDefault="00F9417C" w:rsidP="00390274">
      <w:pPr>
        <w:numPr>
          <w:ilvl w:val="0"/>
          <w:numId w:val="15"/>
        </w:numPr>
        <w:spacing w:before="0" w:after="0"/>
        <w:jc w:val="left"/>
        <w:rPr>
          <w:rFonts w:ascii="Times New Roman" w:hAnsi="Times New Roman"/>
          <w:szCs w:val="22"/>
        </w:rPr>
      </w:pPr>
      <w:r w:rsidRPr="001767DD">
        <w:rPr>
          <w:rFonts w:ascii="Times New Roman" w:hAnsi="Times New Roman"/>
          <w:szCs w:val="22"/>
        </w:rPr>
        <w:t>het inwinnen</w:t>
      </w:r>
      <w:r w:rsidR="00770A44" w:rsidRPr="001767DD">
        <w:rPr>
          <w:rFonts w:ascii="Times New Roman" w:hAnsi="Times New Roman"/>
          <w:szCs w:val="22"/>
        </w:rPr>
        <w:t xml:space="preserve"> bij </w:t>
      </w:r>
      <w:r w:rsidR="000250D6" w:rsidRPr="001767DD">
        <w:rPr>
          <w:rFonts w:ascii="Times New Roman" w:hAnsi="Times New Roman"/>
          <w:szCs w:val="22"/>
          <w:lang w:val="nl-BE"/>
        </w:rPr>
        <w:t>[</w:t>
      </w:r>
      <w:r w:rsidR="000250D6" w:rsidRPr="001767DD">
        <w:rPr>
          <w:rFonts w:ascii="Times New Roman" w:hAnsi="Times New Roman"/>
          <w:i/>
          <w:szCs w:val="22"/>
          <w:lang w:val="nl-BE"/>
        </w:rPr>
        <w:t>“de effectieve leiding” of “het directiecomité” naar gelang</w:t>
      </w:r>
      <w:r w:rsidR="000250D6" w:rsidRPr="001767DD">
        <w:rPr>
          <w:rFonts w:ascii="Times New Roman" w:hAnsi="Times New Roman"/>
          <w:szCs w:val="22"/>
          <w:lang w:val="nl-BE"/>
        </w:rPr>
        <w:t>]</w:t>
      </w:r>
      <w:r w:rsidRPr="001767DD">
        <w:rPr>
          <w:rFonts w:ascii="Times New Roman" w:hAnsi="Times New Roman"/>
          <w:szCs w:val="22"/>
        </w:rPr>
        <w:t xml:space="preserve"> en evalueren van inlichtingen van de manier waarop </w:t>
      </w:r>
      <w:r w:rsidR="005A43F7" w:rsidRPr="001767DD">
        <w:rPr>
          <w:rFonts w:ascii="Times New Roman" w:hAnsi="Times New Roman"/>
          <w:i/>
          <w:iCs/>
          <w:szCs w:val="22"/>
        </w:rPr>
        <w:t>[“</w:t>
      </w:r>
      <w:r w:rsidRPr="001767DD">
        <w:rPr>
          <w:rFonts w:ascii="Times New Roman" w:hAnsi="Times New Roman"/>
          <w:i/>
          <w:iCs/>
          <w:szCs w:val="22"/>
        </w:rPr>
        <w:t>zij</w:t>
      </w:r>
      <w:r w:rsidR="005A43F7" w:rsidRPr="001767DD">
        <w:rPr>
          <w:rFonts w:ascii="Times New Roman" w:hAnsi="Times New Roman"/>
          <w:i/>
          <w:iCs/>
          <w:szCs w:val="22"/>
        </w:rPr>
        <w:t>”</w:t>
      </w:r>
      <w:r w:rsidR="007455F3" w:rsidRPr="001767DD">
        <w:rPr>
          <w:rFonts w:ascii="Times New Roman" w:hAnsi="Times New Roman"/>
          <w:szCs w:val="22"/>
        </w:rPr>
        <w:t xml:space="preserve"> /</w:t>
      </w:r>
      <w:r w:rsidR="00150548" w:rsidRPr="001767DD">
        <w:rPr>
          <w:rFonts w:ascii="Times New Roman" w:hAnsi="Times New Roman"/>
          <w:szCs w:val="22"/>
        </w:rPr>
        <w:t xml:space="preserve"> “</w:t>
      </w:r>
      <w:r w:rsidR="007455F3" w:rsidRPr="001767DD">
        <w:rPr>
          <w:rFonts w:ascii="Times New Roman" w:hAnsi="Times New Roman"/>
          <w:i/>
          <w:szCs w:val="22"/>
        </w:rPr>
        <w:t>hij</w:t>
      </w:r>
      <w:r w:rsidR="00150548" w:rsidRPr="001767DD">
        <w:rPr>
          <w:rFonts w:ascii="Times New Roman" w:hAnsi="Times New Roman"/>
          <w:i/>
          <w:szCs w:val="22"/>
        </w:rPr>
        <w:t>”</w:t>
      </w:r>
      <w:r w:rsidR="005A43F7" w:rsidRPr="001767DD">
        <w:rPr>
          <w:rFonts w:ascii="Times New Roman" w:hAnsi="Times New Roman"/>
          <w:i/>
          <w:szCs w:val="22"/>
        </w:rPr>
        <w:t xml:space="preserve">, </w:t>
      </w:r>
      <w:r w:rsidR="007455F3" w:rsidRPr="001767DD">
        <w:rPr>
          <w:rFonts w:ascii="Times New Roman" w:hAnsi="Times New Roman"/>
          <w:i/>
          <w:szCs w:val="22"/>
        </w:rPr>
        <w:t>naar gelan</w:t>
      </w:r>
      <w:r w:rsidR="005A43F7" w:rsidRPr="001767DD">
        <w:rPr>
          <w:rFonts w:ascii="Times New Roman" w:hAnsi="Times New Roman"/>
          <w:i/>
          <w:szCs w:val="22"/>
        </w:rPr>
        <w:t>g</w:t>
      </w:r>
      <w:r w:rsidR="007455F3" w:rsidRPr="001767DD">
        <w:rPr>
          <w:rFonts w:ascii="Times New Roman" w:hAnsi="Times New Roman"/>
          <w:i/>
          <w:szCs w:val="22"/>
        </w:rPr>
        <w:t>]</w:t>
      </w:r>
      <w:r w:rsidRPr="001767DD">
        <w:rPr>
          <w:rFonts w:ascii="Times New Roman" w:hAnsi="Times New Roman"/>
          <w:szCs w:val="22"/>
        </w:rPr>
        <w:t xml:space="preserve"> te werk is gegaan bij het opstellen van </w:t>
      </w:r>
      <w:r w:rsidR="00150548" w:rsidRPr="001767DD">
        <w:rPr>
          <w:rFonts w:ascii="Times New Roman" w:hAnsi="Times New Roman"/>
          <w:i/>
          <w:iCs/>
          <w:szCs w:val="22"/>
        </w:rPr>
        <w:t>[“</w:t>
      </w:r>
      <w:r w:rsidRPr="001767DD">
        <w:rPr>
          <w:rFonts w:ascii="Times New Roman" w:hAnsi="Times New Roman"/>
          <w:i/>
          <w:iCs/>
          <w:szCs w:val="22"/>
        </w:rPr>
        <w:t>haar</w:t>
      </w:r>
      <w:r w:rsidR="00150548" w:rsidRPr="001767DD">
        <w:rPr>
          <w:rFonts w:ascii="Times New Roman" w:hAnsi="Times New Roman"/>
          <w:i/>
          <w:iCs/>
          <w:szCs w:val="22"/>
        </w:rPr>
        <w:t>”</w:t>
      </w:r>
      <w:r w:rsidR="007455F3" w:rsidRPr="001767DD">
        <w:rPr>
          <w:rFonts w:ascii="Times New Roman" w:hAnsi="Times New Roman"/>
          <w:i/>
          <w:iCs/>
          <w:szCs w:val="22"/>
        </w:rPr>
        <w:t xml:space="preserve"> / </w:t>
      </w:r>
      <w:r w:rsidR="00150548" w:rsidRPr="001767DD">
        <w:rPr>
          <w:rFonts w:ascii="Times New Roman" w:hAnsi="Times New Roman"/>
          <w:i/>
          <w:iCs/>
          <w:szCs w:val="22"/>
        </w:rPr>
        <w:t>“</w:t>
      </w:r>
      <w:proofErr w:type="spellStart"/>
      <w:r w:rsidR="007455F3" w:rsidRPr="001767DD">
        <w:rPr>
          <w:rFonts w:ascii="Times New Roman" w:hAnsi="Times New Roman"/>
          <w:i/>
          <w:iCs/>
          <w:szCs w:val="22"/>
        </w:rPr>
        <w:t>zijn</w:t>
      </w:r>
      <w:r w:rsidR="00150548" w:rsidRPr="001767DD">
        <w:rPr>
          <w:rFonts w:ascii="Times New Roman" w:hAnsi="Times New Roman"/>
          <w:i/>
          <w:szCs w:val="22"/>
        </w:rPr>
        <w:t>”,</w:t>
      </w:r>
      <w:r w:rsidR="007455F3" w:rsidRPr="001767DD">
        <w:rPr>
          <w:rFonts w:ascii="Times New Roman" w:hAnsi="Times New Roman"/>
          <w:i/>
          <w:szCs w:val="22"/>
        </w:rPr>
        <w:t>naar</w:t>
      </w:r>
      <w:proofErr w:type="spellEnd"/>
      <w:r w:rsidR="007455F3" w:rsidRPr="001767DD">
        <w:rPr>
          <w:rFonts w:ascii="Times New Roman" w:hAnsi="Times New Roman"/>
          <w:i/>
          <w:szCs w:val="22"/>
        </w:rPr>
        <w:t xml:space="preserve"> gelang]</w:t>
      </w:r>
      <w:r w:rsidRPr="001767DD">
        <w:rPr>
          <w:rFonts w:ascii="Times New Roman" w:hAnsi="Times New Roman"/>
          <w:szCs w:val="22"/>
        </w:rPr>
        <w:t xml:space="preserve"> </w:t>
      </w:r>
      <w:r w:rsidR="008808EC" w:rsidRPr="001767DD">
        <w:rPr>
          <w:rFonts w:ascii="Times New Roman" w:hAnsi="Times New Roman"/>
          <w:szCs w:val="22"/>
        </w:rPr>
        <w:t>verslag over de beoordeling van het interne</w:t>
      </w:r>
      <w:r w:rsidR="007455F3" w:rsidRPr="001767DD">
        <w:rPr>
          <w:rFonts w:ascii="Times New Roman" w:hAnsi="Times New Roman"/>
          <w:szCs w:val="22"/>
        </w:rPr>
        <w:t xml:space="preserve"> </w:t>
      </w:r>
      <w:r w:rsidR="008808EC" w:rsidRPr="001767DD">
        <w:rPr>
          <w:rFonts w:ascii="Times New Roman" w:hAnsi="Times New Roman"/>
          <w:szCs w:val="22"/>
        </w:rPr>
        <w:t>controlesysteem</w:t>
      </w:r>
      <w:r w:rsidRPr="001767DD">
        <w:rPr>
          <w:rFonts w:ascii="Times New Roman" w:hAnsi="Times New Roman"/>
          <w:szCs w:val="22"/>
        </w:rPr>
        <w:t>;</w:t>
      </w:r>
    </w:p>
    <w:p w14:paraId="34256D60" w14:textId="77777777" w:rsidR="00F9417C" w:rsidRPr="002E02AE" w:rsidRDefault="00F9417C" w:rsidP="00DC769D">
      <w:pPr>
        <w:spacing w:before="0" w:after="0"/>
        <w:ind w:left="720"/>
        <w:jc w:val="left"/>
        <w:rPr>
          <w:rFonts w:ascii="Times New Roman" w:hAnsi="Times New Roman"/>
          <w:szCs w:val="22"/>
        </w:rPr>
      </w:pPr>
    </w:p>
    <w:p w14:paraId="5E686085" w14:textId="01CA73E8" w:rsidR="00E11C64" w:rsidRPr="001767DD" w:rsidRDefault="00F9417C" w:rsidP="00390274">
      <w:pPr>
        <w:numPr>
          <w:ilvl w:val="0"/>
          <w:numId w:val="15"/>
        </w:numPr>
        <w:spacing w:before="0" w:after="0"/>
        <w:jc w:val="left"/>
        <w:rPr>
          <w:rFonts w:ascii="Times New Roman" w:hAnsi="Times New Roman"/>
          <w:szCs w:val="22"/>
        </w:rPr>
      </w:pPr>
      <w:r w:rsidRPr="001767DD">
        <w:rPr>
          <w:rFonts w:ascii="Times New Roman" w:hAnsi="Times New Roman"/>
          <w:szCs w:val="22"/>
        </w:rPr>
        <w:t>het nazicht van de docume</w:t>
      </w:r>
      <w:r w:rsidR="00B633AA" w:rsidRPr="001767DD">
        <w:rPr>
          <w:rFonts w:ascii="Times New Roman" w:hAnsi="Times New Roman"/>
          <w:szCs w:val="22"/>
        </w:rPr>
        <w:t xml:space="preserve">ntatie ter ondersteuning van </w:t>
      </w:r>
      <w:r w:rsidR="00EC0EFA" w:rsidRPr="001767DD">
        <w:rPr>
          <w:rFonts w:ascii="Times New Roman" w:hAnsi="Times New Roman"/>
          <w:szCs w:val="22"/>
        </w:rPr>
        <w:t>het</w:t>
      </w:r>
      <w:r w:rsidRPr="001767DD">
        <w:rPr>
          <w:rFonts w:ascii="Times New Roman" w:hAnsi="Times New Roman"/>
          <w:szCs w:val="22"/>
        </w:rPr>
        <w:t xml:space="preserve"> verslag van </w:t>
      </w:r>
      <w:r w:rsidR="00045028" w:rsidRPr="001767DD">
        <w:rPr>
          <w:rFonts w:ascii="Times New Roman" w:hAnsi="Times New Roman"/>
          <w:szCs w:val="22"/>
          <w:lang w:val="nl-BE"/>
        </w:rPr>
        <w:t>[</w:t>
      </w:r>
      <w:r w:rsidR="00045028" w:rsidRPr="001767DD">
        <w:rPr>
          <w:rFonts w:ascii="Times New Roman" w:hAnsi="Times New Roman"/>
          <w:i/>
          <w:szCs w:val="22"/>
          <w:lang w:val="nl-BE"/>
        </w:rPr>
        <w:t>“de effectieve leiding” of “</w:t>
      </w:r>
      <w:r w:rsidR="007455F3" w:rsidRPr="001767DD">
        <w:rPr>
          <w:rFonts w:ascii="Times New Roman" w:hAnsi="Times New Roman"/>
          <w:i/>
          <w:szCs w:val="22"/>
          <w:lang w:val="nl-BE"/>
        </w:rPr>
        <w:t xml:space="preserve"> </w:t>
      </w:r>
      <w:r w:rsidR="00045028" w:rsidRPr="001767DD">
        <w:rPr>
          <w:rFonts w:ascii="Times New Roman" w:hAnsi="Times New Roman"/>
          <w:i/>
          <w:szCs w:val="22"/>
          <w:lang w:val="nl-BE"/>
        </w:rPr>
        <w:t>het directiecomité”</w:t>
      </w:r>
      <w:r w:rsidR="007455F3" w:rsidRPr="001767DD">
        <w:rPr>
          <w:rFonts w:ascii="Times New Roman" w:hAnsi="Times New Roman"/>
          <w:i/>
          <w:szCs w:val="22"/>
          <w:lang w:val="nl-BE"/>
        </w:rPr>
        <w:t>,</w:t>
      </w:r>
      <w:r w:rsidR="00045028" w:rsidRPr="001767DD">
        <w:rPr>
          <w:rFonts w:ascii="Times New Roman" w:hAnsi="Times New Roman"/>
          <w:i/>
          <w:szCs w:val="22"/>
          <w:lang w:val="nl-BE"/>
        </w:rPr>
        <w:t xml:space="preserve"> naar gelang</w:t>
      </w:r>
      <w:r w:rsidR="00045028" w:rsidRPr="001767DD">
        <w:rPr>
          <w:rFonts w:ascii="Times New Roman" w:hAnsi="Times New Roman"/>
          <w:szCs w:val="22"/>
          <w:lang w:val="nl-BE"/>
        </w:rPr>
        <w:t>]</w:t>
      </w:r>
      <w:r w:rsidRPr="001767DD">
        <w:rPr>
          <w:rFonts w:ascii="Times New Roman" w:hAnsi="Times New Roman"/>
          <w:szCs w:val="22"/>
        </w:rPr>
        <w:t>;</w:t>
      </w:r>
    </w:p>
    <w:p w14:paraId="60D9ECCD" w14:textId="77777777" w:rsidR="00F9417C" w:rsidRPr="002E02AE" w:rsidRDefault="00F9417C" w:rsidP="00DC769D">
      <w:pPr>
        <w:spacing w:before="0" w:after="0"/>
        <w:ind w:left="720"/>
        <w:jc w:val="left"/>
        <w:rPr>
          <w:rFonts w:ascii="Times New Roman" w:hAnsi="Times New Roman"/>
          <w:szCs w:val="22"/>
        </w:rPr>
      </w:pPr>
    </w:p>
    <w:p w14:paraId="654BA84E" w14:textId="4ECD4D84" w:rsidR="00E11C64" w:rsidRPr="001767DD" w:rsidRDefault="00B633AA" w:rsidP="00390274">
      <w:pPr>
        <w:numPr>
          <w:ilvl w:val="0"/>
          <w:numId w:val="15"/>
        </w:numPr>
        <w:spacing w:before="0" w:after="0"/>
        <w:jc w:val="left"/>
        <w:rPr>
          <w:rFonts w:ascii="Times New Roman" w:hAnsi="Times New Roman"/>
          <w:szCs w:val="22"/>
        </w:rPr>
      </w:pPr>
      <w:r w:rsidRPr="001767DD">
        <w:rPr>
          <w:rFonts w:ascii="Times New Roman" w:hAnsi="Times New Roman"/>
          <w:szCs w:val="22"/>
        </w:rPr>
        <w:t xml:space="preserve">het onderzoek van </w:t>
      </w:r>
      <w:r w:rsidR="00EC0EFA" w:rsidRPr="001767DD">
        <w:rPr>
          <w:rFonts w:ascii="Times New Roman" w:hAnsi="Times New Roman"/>
          <w:szCs w:val="22"/>
        </w:rPr>
        <w:t>het</w:t>
      </w:r>
      <w:r w:rsidR="00F9417C" w:rsidRPr="001767DD">
        <w:rPr>
          <w:rFonts w:ascii="Times New Roman" w:hAnsi="Times New Roman"/>
          <w:szCs w:val="22"/>
        </w:rPr>
        <w:t xml:space="preserve"> verslag van </w:t>
      </w:r>
      <w:r w:rsidR="00045028" w:rsidRPr="001767DD">
        <w:rPr>
          <w:rFonts w:ascii="Times New Roman" w:hAnsi="Times New Roman"/>
          <w:szCs w:val="22"/>
          <w:lang w:val="nl-BE"/>
        </w:rPr>
        <w:t>[</w:t>
      </w:r>
      <w:r w:rsidR="00045028" w:rsidRPr="001767DD">
        <w:rPr>
          <w:rFonts w:ascii="Times New Roman" w:hAnsi="Times New Roman"/>
          <w:i/>
          <w:szCs w:val="22"/>
          <w:lang w:val="nl-BE"/>
        </w:rPr>
        <w:t>“de effectieve leiding” of “het directiecomité”</w:t>
      </w:r>
      <w:r w:rsidR="007455F3" w:rsidRPr="001767DD">
        <w:rPr>
          <w:rFonts w:ascii="Times New Roman" w:hAnsi="Times New Roman"/>
          <w:i/>
          <w:szCs w:val="22"/>
          <w:lang w:val="nl-BE"/>
        </w:rPr>
        <w:t>,</w:t>
      </w:r>
      <w:r w:rsidR="00045028" w:rsidRPr="001767DD">
        <w:rPr>
          <w:rFonts w:ascii="Times New Roman" w:hAnsi="Times New Roman"/>
          <w:i/>
          <w:szCs w:val="22"/>
          <w:lang w:val="nl-BE"/>
        </w:rPr>
        <w:t xml:space="preserve"> naar gelang</w:t>
      </w:r>
      <w:r w:rsidR="00045028" w:rsidRPr="001767DD">
        <w:rPr>
          <w:rFonts w:ascii="Times New Roman" w:hAnsi="Times New Roman"/>
          <w:szCs w:val="22"/>
          <w:lang w:val="nl-BE"/>
        </w:rPr>
        <w:t>]</w:t>
      </w:r>
      <w:r w:rsidR="00F9417C" w:rsidRPr="001767DD">
        <w:rPr>
          <w:rFonts w:ascii="Times New Roman" w:hAnsi="Times New Roman"/>
          <w:szCs w:val="22"/>
        </w:rPr>
        <w:t xml:space="preserve"> in het licht van de kennis verworven in het kader van de privaatrechtelijke opdracht;</w:t>
      </w:r>
    </w:p>
    <w:p w14:paraId="7927C898" w14:textId="77777777" w:rsidR="00F9417C" w:rsidRPr="002E02AE" w:rsidRDefault="00F9417C" w:rsidP="00DC769D">
      <w:pPr>
        <w:spacing w:before="0" w:after="0"/>
        <w:ind w:left="720"/>
        <w:jc w:val="left"/>
        <w:rPr>
          <w:rFonts w:ascii="Times New Roman" w:hAnsi="Times New Roman"/>
          <w:szCs w:val="22"/>
        </w:rPr>
      </w:pPr>
    </w:p>
    <w:p w14:paraId="2284AEF3" w14:textId="3523B0AD" w:rsidR="00E11C64" w:rsidRPr="001767DD" w:rsidRDefault="00F9417C" w:rsidP="00390274">
      <w:pPr>
        <w:numPr>
          <w:ilvl w:val="0"/>
          <w:numId w:val="15"/>
        </w:numPr>
        <w:spacing w:before="0" w:after="0"/>
        <w:jc w:val="left"/>
        <w:rPr>
          <w:rFonts w:ascii="Times New Roman" w:hAnsi="Times New Roman"/>
          <w:szCs w:val="22"/>
        </w:rPr>
      </w:pPr>
      <w:r w:rsidRPr="001767DD">
        <w:rPr>
          <w:rFonts w:ascii="Times New Roman" w:hAnsi="Times New Roman"/>
          <w:szCs w:val="22"/>
        </w:rPr>
        <w:t xml:space="preserve">het nazicht </w:t>
      </w:r>
      <w:r w:rsidR="00B633AA" w:rsidRPr="001767DD">
        <w:rPr>
          <w:rFonts w:ascii="Times New Roman" w:hAnsi="Times New Roman"/>
          <w:szCs w:val="22"/>
        </w:rPr>
        <w:t xml:space="preserve">of </w:t>
      </w:r>
      <w:r w:rsidR="00EC0EFA" w:rsidRPr="001767DD">
        <w:rPr>
          <w:rFonts w:ascii="Times New Roman" w:hAnsi="Times New Roman"/>
          <w:szCs w:val="22"/>
        </w:rPr>
        <w:t>het</w:t>
      </w:r>
      <w:r w:rsidRPr="001767DD">
        <w:rPr>
          <w:rFonts w:ascii="Times New Roman" w:hAnsi="Times New Roman"/>
          <w:szCs w:val="22"/>
        </w:rPr>
        <w:t xml:space="preserve"> overeenkomstig circulaire </w:t>
      </w:r>
      <w:r w:rsidR="00E433BD" w:rsidRPr="001767DD">
        <w:rPr>
          <w:rFonts w:ascii="Times New Roman" w:hAnsi="Times New Roman"/>
          <w:szCs w:val="22"/>
        </w:rPr>
        <w:t>NBB_2011_09</w:t>
      </w:r>
      <w:r w:rsidRPr="001767DD">
        <w:rPr>
          <w:rFonts w:ascii="Times New Roman" w:hAnsi="Times New Roman"/>
          <w:szCs w:val="22"/>
        </w:rPr>
        <w:t xml:space="preserve"> </w:t>
      </w:r>
      <w:r w:rsidR="00600D59" w:rsidRPr="001767DD">
        <w:rPr>
          <w:rFonts w:ascii="Times New Roman" w:hAnsi="Times New Roman"/>
          <w:szCs w:val="22"/>
        </w:rPr>
        <w:t xml:space="preserve">en Uniforme brief van de NBB dd. 16 november 2015 </w:t>
      </w:r>
      <w:r w:rsidRPr="001767DD">
        <w:rPr>
          <w:rFonts w:ascii="Times New Roman" w:hAnsi="Times New Roman"/>
          <w:szCs w:val="22"/>
        </w:rPr>
        <w:t xml:space="preserve">opgestelde verslag </w:t>
      </w:r>
      <w:r w:rsidR="00F733A8" w:rsidRPr="001767DD">
        <w:rPr>
          <w:rFonts w:ascii="Times New Roman" w:hAnsi="Times New Roman"/>
          <w:szCs w:val="22"/>
        </w:rPr>
        <w:t>door</w:t>
      </w:r>
      <w:r w:rsidRPr="001767DD">
        <w:rPr>
          <w:rFonts w:ascii="Times New Roman" w:hAnsi="Times New Roman"/>
          <w:szCs w:val="22"/>
        </w:rPr>
        <w:t xml:space="preserve"> </w:t>
      </w:r>
      <w:r w:rsidR="00045028" w:rsidRPr="001767DD">
        <w:rPr>
          <w:rFonts w:ascii="Times New Roman" w:hAnsi="Times New Roman"/>
          <w:szCs w:val="22"/>
          <w:lang w:val="nl-BE"/>
        </w:rPr>
        <w:t>[</w:t>
      </w:r>
      <w:r w:rsidR="00045028" w:rsidRPr="001767DD">
        <w:rPr>
          <w:rFonts w:ascii="Times New Roman" w:hAnsi="Times New Roman"/>
          <w:i/>
          <w:szCs w:val="22"/>
          <w:lang w:val="nl-BE"/>
        </w:rPr>
        <w:t>“de effectieve leiding” of “het directiecomité”</w:t>
      </w:r>
      <w:r w:rsidR="00F733A8" w:rsidRPr="001767DD">
        <w:rPr>
          <w:rFonts w:ascii="Times New Roman" w:hAnsi="Times New Roman"/>
          <w:i/>
          <w:szCs w:val="22"/>
          <w:lang w:val="nl-BE"/>
        </w:rPr>
        <w:t>,</w:t>
      </w:r>
      <w:r w:rsidR="00045028" w:rsidRPr="001767DD">
        <w:rPr>
          <w:rFonts w:ascii="Times New Roman" w:hAnsi="Times New Roman"/>
          <w:i/>
          <w:szCs w:val="22"/>
          <w:lang w:val="nl-BE"/>
        </w:rPr>
        <w:t xml:space="preserve"> naar gelang</w:t>
      </w:r>
      <w:r w:rsidR="00045028" w:rsidRPr="001767DD">
        <w:rPr>
          <w:rFonts w:ascii="Times New Roman" w:hAnsi="Times New Roman"/>
          <w:szCs w:val="22"/>
          <w:lang w:val="nl-BE"/>
        </w:rPr>
        <w:t>]</w:t>
      </w:r>
      <w:r w:rsidRPr="001767DD">
        <w:rPr>
          <w:rFonts w:ascii="Times New Roman" w:hAnsi="Times New Roman"/>
          <w:szCs w:val="22"/>
        </w:rPr>
        <w:t xml:space="preserve"> </w:t>
      </w:r>
      <w:r w:rsidR="008808EC" w:rsidRPr="001767DD">
        <w:rPr>
          <w:rFonts w:ascii="Times New Roman" w:hAnsi="Times New Roman"/>
          <w:szCs w:val="22"/>
        </w:rPr>
        <w:t xml:space="preserve">weerspiegelt </w:t>
      </w:r>
      <w:r w:rsidRPr="001767DD">
        <w:rPr>
          <w:rFonts w:ascii="Times New Roman" w:hAnsi="Times New Roman"/>
          <w:szCs w:val="22"/>
        </w:rPr>
        <w:t xml:space="preserve">hoe </w:t>
      </w:r>
      <w:r w:rsidR="00045028" w:rsidRPr="001767DD">
        <w:rPr>
          <w:rFonts w:ascii="Times New Roman" w:hAnsi="Times New Roman"/>
          <w:szCs w:val="22"/>
          <w:lang w:val="nl-BE"/>
        </w:rPr>
        <w:t>[</w:t>
      </w:r>
      <w:r w:rsidR="00045028" w:rsidRPr="001767DD">
        <w:rPr>
          <w:rFonts w:ascii="Times New Roman" w:hAnsi="Times New Roman"/>
          <w:i/>
          <w:szCs w:val="22"/>
          <w:lang w:val="nl-BE"/>
        </w:rPr>
        <w:t>“de effectieve leiding” of “het directiecomité”</w:t>
      </w:r>
      <w:r w:rsidR="00F733A8" w:rsidRPr="001767DD">
        <w:rPr>
          <w:rFonts w:ascii="Times New Roman" w:hAnsi="Times New Roman"/>
          <w:i/>
          <w:szCs w:val="22"/>
          <w:lang w:val="nl-BE"/>
        </w:rPr>
        <w:t>,</w:t>
      </w:r>
      <w:r w:rsidR="00045028" w:rsidRPr="001767DD">
        <w:rPr>
          <w:rFonts w:ascii="Times New Roman" w:hAnsi="Times New Roman"/>
          <w:i/>
          <w:szCs w:val="22"/>
          <w:lang w:val="nl-BE"/>
        </w:rPr>
        <w:t xml:space="preserve"> naar gelang</w:t>
      </w:r>
      <w:r w:rsidR="00045028" w:rsidRPr="001767DD">
        <w:rPr>
          <w:rFonts w:ascii="Times New Roman" w:hAnsi="Times New Roman"/>
          <w:szCs w:val="22"/>
          <w:lang w:val="nl-BE"/>
        </w:rPr>
        <w:t>]</w:t>
      </w:r>
      <w:r w:rsidRPr="001767DD">
        <w:rPr>
          <w:rFonts w:ascii="Times New Roman" w:hAnsi="Times New Roman"/>
          <w:szCs w:val="22"/>
        </w:rPr>
        <w:t xml:space="preserve"> te werk is gegaan bij de uitvoering van de beoordeling van de interne controle;</w:t>
      </w:r>
    </w:p>
    <w:p w14:paraId="7DC0F198" w14:textId="77777777" w:rsidR="00F9417C" w:rsidRPr="002E02AE" w:rsidRDefault="00F9417C" w:rsidP="00DC769D">
      <w:pPr>
        <w:spacing w:before="0" w:after="0"/>
        <w:ind w:left="720"/>
        <w:jc w:val="left"/>
        <w:rPr>
          <w:rFonts w:ascii="Times New Roman" w:hAnsi="Times New Roman"/>
          <w:szCs w:val="22"/>
        </w:rPr>
      </w:pPr>
    </w:p>
    <w:p w14:paraId="5738685B" w14:textId="353DA0A9" w:rsidR="00E11C64" w:rsidRPr="001767DD" w:rsidRDefault="00F9417C" w:rsidP="00390274">
      <w:pPr>
        <w:numPr>
          <w:ilvl w:val="0"/>
          <w:numId w:val="15"/>
        </w:numPr>
        <w:spacing w:before="0"/>
        <w:jc w:val="left"/>
        <w:rPr>
          <w:rFonts w:ascii="Times New Roman" w:hAnsi="Times New Roman"/>
          <w:szCs w:val="22"/>
        </w:rPr>
      </w:pPr>
      <w:r w:rsidRPr="001767DD">
        <w:rPr>
          <w:rFonts w:ascii="Times New Roman" w:hAnsi="Times New Roman"/>
          <w:szCs w:val="22"/>
        </w:rPr>
        <w:t xml:space="preserve">het nazicht van de naleving door </w:t>
      </w:r>
      <w:r w:rsidR="004A0D91" w:rsidRPr="001767DD">
        <w:rPr>
          <w:rFonts w:ascii="Times New Roman" w:hAnsi="Times New Roman"/>
          <w:i/>
          <w:szCs w:val="22"/>
        </w:rPr>
        <w:t>[identificatie van de instelling]</w:t>
      </w:r>
      <w:r w:rsidRPr="001767DD">
        <w:rPr>
          <w:rFonts w:ascii="Times New Roman" w:hAnsi="Times New Roman"/>
          <w:szCs w:val="22"/>
        </w:rPr>
        <w:t xml:space="preserve"> van de bepalingen vervat in circulaire </w:t>
      </w:r>
      <w:r w:rsidR="00E433BD" w:rsidRPr="001767DD">
        <w:rPr>
          <w:rFonts w:ascii="Times New Roman" w:hAnsi="Times New Roman"/>
          <w:szCs w:val="22"/>
        </w:rPr>
        <w:t>NBB_2011_09</w:t>
      </w:r>
      <w:r w:rsidR="001F3AD1" w:rsidRPr="001767DD">
        <w:rPr>
          <w:rFonts w:ascii="Times New Roman" w:hAnsi="Times New Roman"/>
          <w:szCs w:val="22"/>
        </w:rPr>
        <w:t>, met inbegrip van de Uniforme brief van de NBB dd. 16 november 2015,</w:t>
      </w:r>
      <w:r w:rsidRPr="001767DD">
        <w:rPr>
          <w:rFonts w:ascii="Times New Roman" w:hAnsi="Times New Roman"/>
          <w:szCs w:val="22"/>
        </w:rPr>
        <w:t xml:space="preserve"> waarbij bijzondere aandacht werd besteed aan de gehanteerde methodologie en opgestelde documentatie ter onderbo</w:t>
      </w:r>
      <w:r w:rsidR="00CC43E2" w:rsidRPr="001767DD">
        <w:rPr>
          <w:rFonts w:ascii="Times New Roman" w:hAnsi="Times New Roman"/>
          <w:szCs w:val="22"/>
        </w:rPr>
        <w:t>uwing van de verslag</w:t>
      </w:r>
      <w:r w:rsidR="00701395" w:rsidRPr="001767DD">
        <w:rPr>
          <w:rFonts w:ascii="Times New Roman" w:hAnsi="Times New Roman"/>
          <w:szCs w:val="22"/>
        </w:rPr>
        <w:t>geving</w:t>
      </w:r>
      <w:r w:rsidRPr="001767DD">
        <w:rPr>
          <w:rFonts w:ascii="Times New Roman" w:hAnsi="Times New Roman"/>
          <w:szCs w:val="22"/>
        </w:rPr>
        <w:t>;</w:t>
      </w:r>
    </w:p>
    <w:p w14:paraId="3765A5D1" w14:textId="7EBCCF2B" w:rsidR="00C069BD" w:rsidRPr="002E02AE" w:rsidRDefault="00C069BD"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w:t>
      </w:r>
      <w:r w:rsidRPr="002E02AE">
        <w:rPr>
          <w:rFonts w:ascii="Times New Roman" w:hAnsi="Times New Roman"/>
          <w:i/>
          <w:szCs w:val="22"/>
        </w:rPr>
        <w:t>[identificatie van de instelling]</w:t>
      </w:r>
      <w:r w:rsidRPr="002E02AE">
        <w:rPr>
          <w:rFonts w:ascii="Times New Roman" w:hAnsi="Times New Roman"/>
          <w:szCs w:val="22"/>
        </w:rPr>
        <w:t xml:space="preserve"> </w:t>
      </w:r>
      <w:r w:rsidR="00C63EA7" w:rsidRPr="002E02AE">
        <w:rPr>
          <w:rFonts w:ascii="Times New Roman" w:hAnsi="Times New Roman"/>
          <w:szCs w:val="22"/>
        </w:rPr>
        <w:t xml:space="preserve">ingestelde interne controle maatregelen ter bevordering van </w:t>
      </w:r>
      <w:r w:rsidRPr="002E02AE">
        <w:rPr>
          <w:rFonts w:ascii="Times New Roman" w:hAnsi="Times New Roman"/>
          <w:szCs w:val="22"/>
        </w:rPr>
        <w:t xml:space="preserve">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45D9907E" w14:textId="77777777" w:rsidR="00324865" w:rsidRPr="002E02AE" w:rsidRDefault="00324865" w:rsidP="00DC769D">
      <w:pPr>
        <w:spacing w:before="0" w:after="0"/>
        <w:ind w:left="720"/>
        <w:jc w:val="left"/>
        <w:rPr>
          <w:rFonts w:ascii="Times New Roman" w:hAnsi="Times New Roman"/>
          <w:szCs w:val="22"/>
        </w:rPr>
      </w:pPr>
    </w:p>
    <w:p w14:paraId="5D0F41F8" w14:textId="77777777" w:rsidR="00AC7DE2" w:rsidRPr="002E02AE" w:rsidRDefault="00AC7DE2">
      <w:pPr>
        <w:spacing w:before="0" w:after="0"/>
        <w:jc w:val="left"/>
        <w:rPr>
          <w:rFonts w:ascii="Times New Roman" w:hAnsi="Times New Roman"/>
          <w:szCs w:val="22"/>
        </w:rPr>
      </w:pPr>
      <w:r w:rsidRPr="002E02AE">
        <w:rPr>
          <w:rFonts w:ascii="Times New Roman" w:hAnsi="Times New Roman"/>
          <w:szCs w:val="22"/>
        </w:rPr>
        <w:br w:type="page"/>
      </w:r>
    </w:p>
    <w:p w14:paraId="4689161A" w14:textId="15D3AFA3" w:rsidR="00324865" w:rsidRPr="002E02AE" w:rsidRDefault="00324865" w:rsidP="00DC769D">
      <w:pPr>
        <w:numPr>
          <w:ilvl w:val="0"/>
          <w:numId w:val="15"/>
        </w:numPr>
        <w:spacing w:before="0" w:after="0"/>
        <w:jc w:val="left"/>
        <w:rPr>
          <w:rFonts w:ascii="Times New Roman" w:hAnsi="Times New Roman"/>
          <w:szCs w:val="22"/>
        </w:rPr>
      </w:pPr>
      <w:r w:rsidRPr="002E02AE">
        <w:rPr>
          <w:rFonts w:ascii="Times New Roman" w:hAnsi="Times New Roman"/>
          <w:szCs w:val="22"/>
        </w:rPr>
        <w:lastRenderedPageBreak/>
        <w:t xml:space="preserve">het bijwonen van vergaderingen van het wettelijk bestuursorgaan </w:t>
      </w:r>
      <w:r w:rsidR="00045028" w:rsidRPr="002E02AE">
        <w:rPr>
          <w:rFonts w:ascii="Times New Roman" w:hAnsi="Times New Roman"/>
          <w:i/>
          <w:szCs w:val="22"/>
        </w:rPr>
        <w:t>[en in voorkomend geval “</w:t>
      </w:r>
      <w:r w:rsidR="00F733A8" w:rsidRPr="002E02AE">
        <w:rPr>
          <w:rFonts w:ascii="Times New Roman" w:hAnsi="Times New Roman"/>
          <w:i/>
          <w:szCs w:val="22"/>
        </w:rPr>
        <w:t xml:space="preserve">van </w:t>
      </w:r>
      <w:r w:rsidR="00045028" w:rsidRPr="002E02AE">
        <w:rPr>
          <w:rFonts w:ascii="Times New Roman" w:hAnsi="Times New Roman"/>
          <w:i/>
          <w:szCs w:val="22"/>
        </w:rPr>
        <w:t>het auditcomité”]</w:t>
      </w:r>
      <w:r w:rsidRPr="002E02AE">
        <w:rPr>
          <w:rFonts w:ascii="Times New Roman" w:hAnsi="Times New Roman"/>
          <w:szCs w:val="22"/>
        </w:rPr>
        <w:t xml:space="preserve"> wanneer dit </w:t>
      </w:r>
      <w:r w:rsidR="007B1D30" w:rsidRPr="002E02AE">
        <w:rPr>
          <w:rFonts w:ascii="Times New Roman" w:hAnsi="Times New Roman"/>
          <w:szCs w:val="22"/>
        </w:rPr>
        <w:t xml:space="preserve">de jaarrekening behandelt en </w:t>
      </w:r>
      <w:r w:rsidR="00045028" w:rsidRPr="002E02AE">
        <w:rPr>
          <w:rFonts w:ascii="Times New Roman" w:hAnsi="Times New Roman"/>
          <w:szCs w:val="22"/>
          <w:lang w:val="nl-BE"/>
        </w:rPr>
        <w:t>[</w:t>
      </w:r>
      <w:r w:rsidR="00045028" w:rsidRPr="002E02AE">
        <w:rPr>
          <w:rFonts w:ascii="Times New Roman" w:hAnsi="Times New Roman"/>
          <w:i/>
          <w:szCs w:val="22"/>
          <w:lang w:val="nl-BE"/>
        </w:rPr>
        <w:t>“het verslag” of “de verslagen”</w:t>
      </w:r>
      <w:r w:rsidR="00C772F9" w:rsidRPr="002E02AE">
        <w:rPr>
          <w:rFonts w:ascii="Times New Roman" w:hAnsi="Times New Roman"/>
          <w:i/>
          <w:szCs w:val="22"/>
          <w:lang w:val="nl-BE"/>
        </w:rPr>
        <w:t>,</w:t>
      </w:r>
      <w:r w:rsidR="00045028" w:rsidRPr="002E02AE">
        <w:rPr>
          <w:rFonts w:ascii="Times New Roman" w:hAnsi="Times New Roman"/>
          <w:i/>
          <w:szCs w:val="22"/>
          <w:lang w:val="nl-BE"/>
        </w:rPr>
        <w:t xml:space="preserve"> naar gelang</w:t>
      </w:r>
      <w:r w:rsidR="00045028" w:rsidRPr="002E02AE">
        <w:rPr>
          <w:rFonts w:ascii="Times New Roman" w:hAnsi="Times New Roman"/>
          <w:szCs w:val="22"/>
          <w:lang w:val="nl-BE"/>
        </w:rPr>
        <w:t>]</w:t>
      </w:r>
      <w:r w:rsidRPr="002E02AE">
        <w:rPr>
          <w:rFonts w:ascii="Times New Roman" w:hAnsi="Times New Roman"/>
          <w:szCs w:val="22"/>
        </w:rPr>
        <w:t xml:space="preserve"> van </w:t>
      </w:r>
      <w:r w:rsidR="00045028" w:rsidRPr="002E02AE">
        <w:rPr>
          <w:rFonts w:ascii="Times New Roman" w:hAnsi="Times New Roman"/>
          <w:szCs w:val="22"/>
          <w:lang w:val="nl-BE"/>
        </w:rPr>
        <w:t>[</w:t>
      </w:r>
      <w:r w:rsidR="00045028" w:rsidRPr="002E02AE">
        <w:rPr>
          <w:rFonts w:ascii="Times New Roman" w:hAnsi="Times New Roman"/>
          <w:i/>
          <w:szCs w:val="22"/>
          <w:lang w:val="nl-BE"/>
        </w:rPr>
        <w:t>“de effectieve leiding” of “het directiecomité”</w:t>
      </w:r>
      <w:r w:rsidR="00F733A8" w:rsidRPr="002E02AE">
        <w:rPr>
          <w:rFonts w:ascii="Times New Roman" w:hAnsi="Times New Roman"/>
          <w:i/>
          <w:szCs w:val="22"/>
          <w:lang w:val="nl-BE"/>
        </w:rPr>
        <w:t>,</w:t>
      </w:r>
      <w:r w:rsidR="00045028" w:rsidRPr="002E02AE">
        <w:rPr>
          <w:rFonts w:ascii="Times New Roman" w:hAnsi="Times New Roman"/>
          <w:i/>
          <w:szCs w:val="22"/>
          <w:lang w:val="nl-BE"/>
        </w:rPr>
        <w:t xml:space="preserve"> naar gelang</w:t>
      </w:r>
      <w:r w:rsidR="00045028" w:rsidRPr="002E02AE">
        <w:rPr>
          <w:rFonts w:ascii="Times New Roman" w:hAnsi="Times New Roman"/>
          <w:szCs w:val="22"/>
          <w:lang w:val="nl-BE"/>
        </w:rPr>
        <w:t>]</w:t>
      </w:r>
      <w:r w:rsidRPr="002E02AE">
        <w:rPr>
          <w:rFonts w:ascii="Times New Roman" w:hAnsi="Times New Roman"/>
          <w:szCs w:val="22"/>
        </w:rPr>
        <w:t xml:space="preserve"> waarvan sprake in </w:t>
      </w:r>
      <w:r w:rsidR="004C3A53" w:rsidRPr="002E02AE">
        <w:rPr>
          <w:rFonts w:ascii="Times New Roman" w:hAnsi="Times New Roman"/>
          <w:szCs w:val="22"/>
        </w:rPr>
        <w:t xml:space="preserve">artikel 59, </w:t>
      </w:r>
      <w:r w:rsidR="00406E15" w:rsidRPr="002E02AE">
        <w:rPr>
          <w:rFonts w:ascii="Times New Roman" w:hAnsi="Times New Roman"/>
          <w:szCs w:val="22"/>
        </w:rPr>
        <w:t>§</w:t>
      </w:r>
      <w:r w:rsidR="004C3A53" w:rsidRPr="002E02AE">
        <w:rPr>
          <w:rFonts w:ascii="Times New Roman" w:hAnsi="Times New Roman"/>
          <w:szCs w:val="22"/>
        </w:rPr>
        <w:t xml:space="preserve">2 </w:t>
      </w:r>
      <w:r w:rsidRPr="002E02AE">
        <w:rPr>
          <w:rFonts w:ascii="Times New Roman" w:hAnsi="Times New Roman"/>
          <w:szCs w:val="22"/>
        </w:rPr>
        <w:t xml:space="preserve">van de </w:t>
      </w:r>
      <w:r w:rsidR="00F733A8" w:rsidRPr="002E02AE">
        <w:rPr>
          <w:rFonts w:ascii="Times New Roman" w:hAnsi="Times New Roman"/>
          <w:szCs w:val="22"/>
        </w:rPr>
        <w:t>B</w:t>
      </w:r>
      <w:r w:rsidRPr="002E02AE">
        <w:rPr>
          <w:rFonts w:ascii="Times New Roman" w:hAnsi="Times New Roman"/>
          <w:szCs w:val="22"/>
        </w:rPr>
        <w:t xml:space="preserve">ankwet; </w:t>
      </w:r>
    </w:p>
    <w:p w14:paraId="1421C59B" w14:textId="77777777" w:rsidR="00F9417C" w:rsidRPr="002E02AE" w:rsidRDefault="00F9417C" w:rsidP="00DC769D">
      <w:pPr>
        <w:spacing w:before="0" w:after="0"/>
        <w:ind w:left="720"/>
        <w:jc w:val="left"/>
        <w:rPr>
          <w:rFonts w:ascii="Times New Roman" w:hAnsi="Times New Roman"/>
          <w:szCs w:val="22"/>
        </w:rPr>
      </w:pPr>
    </w:p>
    <w:p w14:paraId="6EA67CD5" w14:textId="184935A2" w:rsidR="00F9417C" w:rsidRPr="002E02AE" w:rsidRDefault="00F9417C" w:rsidP="00DC769D">
      <w:pPr>
        <w:numPr>
          <w:ilvl w:val="0"/>
          <w:numId w:val="15"/>
        </w:numPr>
        <w:spacing w:before="0" w:after="0"/>
        <w:jc w:val="left"/>
        <w:rPr>
          <w:rFonts w:ascii="Times New Roman" w:hAnsi="Times New Roman"/>
          <w:i/>
          <w:szCs w:val="22"/>
        </w:rPr>
      </w:pPr>
      <w:r w:rsidRPr="002E02AE">
        <w:rPr>
          <w:rFonts w:ascii="Times New Roman" w:hAnsi="Times New Roman"/>
          <w:i/>
          <w:szCs w:val="22"/>
        </w:rPr>
        <w:t xml:space="preserve">[te vervolledigen met andere uitgevoerde procedures als gevolg van de professionele beoordeling </w:t>
      </w:r>
      <w:r w:rsidR="00754F68" w:rsidRPr="002E02AE">
        <w:rPr>
          <w:rFonts w:ascii="Times New Roman" w:hAnsi="Times New Roman"/>
          <w:i/>
          <w:szCs w:val="22"/>
        </w:rPr>
        <w:t>door</w:t>
      </w:r>
      <w:r w:rsidRPr="002E02AE">
        <w:rPr>
          <w:rFonts w:ascii="Times New Roman" w:hAnsi="Times New Roman"/>
          <w:i/>
          <w:szCs w:val="22"/>
        </w:rPr>
        <w:t xml:space="preserve"> </w:t>
      </w:r>
      <w:r w:rsidR="00723830" w:rsidRPr="002E02AE">
        <w:rPr>
          <w:rFonts w:ascii="Times New Roman" w:hAnsi="Times New Roman"/>
          <w:i/>
          <w:szCs w:val="22"/>
        </w:rPr>
        <w:t>de</w:t>
      </w:r>
      <w:r w:rsidR="00DE0E11" w:rsidRPr="002E02AE">
        <w:rPr>
          <w:rFonts w:ascii="Times New Roman" w:hAnsi="Times New Roman"/>
          <w:i/>
          <w:szCs w:val="22"/>
        </w:rPr>
        <w:t xml:space="preserve"> [“</w:t>
      </w:r>
      <w:r w:rsidR="00F27B55">
        <w:rPr>
          <w:rFonts w:ascii="Times New Roman" w:hAnsi="Times New Roman"/>
          <w:i/>
          <w:szCs w:val="22"/>
        </w:rPr>
        <w:t>Erkend Commissaris</w:t>
      </w:r>
      <w:r w:rsidR="00DE0E11" w:rsidRPr="002E02AE">
        <w:rPr>
          <w:rFonts w:ascii="Times New Roman" w:hAnsi="Times New Roman"/>
          <w:i/>
          <w:szCs w:val="22"/>
        </w:rPr>
        <w:t xml:space="preserve">” of “Erkend Revisor”, naar gelang] </w:t>
      </w:r>
      <w:r w:rsidRPr="002E02AE">
        <w:rPr>
          <w:rFonts w:ascii="Times New Roman" w:hAnsi="Times New Roman"/>
          <w:i/>
          <w:szCs w:val="22"/>
        </w:rPr>
        <w:t>van de toestand].</w:t>
      </w:r>
    </w:p>
    <w:p w14:paraId="2A086139" w14:textId="77777777" w:rsidR="00E11C64" w:rsidRDefault="00E11C64" w:rsidP="00390274">
      <w:pPr>
        <w:pStyle w:val="ListParagraph"/>
        <w:rPr>
          <w:rFonts w:ascii="Times New Roman" w:hAnsi="Times New Roman"/>
          <w:b/>
          <w:i/>
          <w:szCs w:val="22"/>
          <w:lang w:val="nl-BE"/>
        </w:rPr>
      </w:pPr>
    </w:p>
    <w:p w14:paraId="28659841" w14:textId="0D489046" w:rsidR="00F9417C" w:rsidRPr="002E02AE" w:rsidRDefault="00F9417C" w:rsidP="00DC769D">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5C8ED05A" w14:textId="77777777" w:rsidR="00F9417C" w:rsidRPr="002E02AE" w:rsidRDefault="00F9417C" w:rsidP="00DC769D">
      <w:pPr>
        <w:pStyle w:val="Lijstalinea1"/>
        <w:spacing w:before="0" w:after="0"/>
        <w:ind w:left="0"/>
        <w:jc w:val="left"/>
        <w:rPr>
          <w:rFonts w:ascii="Times New Roman" w:hAnsi="Times New Roman"/>
          <w:szCs w:val="22"/>
          <w:lang w:val="nl-BE"/>
        </w:rPr>
      </w:pPr>
    </w:p>
    <w:p w14:paraId="59E8F7E9" w14:textId="6ED733DE" w:rsidR="007B5C5C" w:rsidRPr="002E02AE" w:rsidRDefault="00F9417C"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 de</w:t>
      </w:r>
      <w:r w:rsidR="00787DDF" w:rsidRPr="002E02AE">
        <w:rPr>
          <w:rFonts w:ascii="Times New Roman" w:hAnsi="Times New Roman"/>
          <w:szCs w:val="22"/>
          <w:lang w:val="nl-BE"/>
        </w:rPr>
        <w:t xml:space="preserve"> opzet van de</w:t>
      </w:r>
      <w:r w:rsidRPr="002E02AE">
        <w:rPr>
          <w:rFonts w:ascii="Times New Roman" w:hAnsi="Times New Roman"/>
          <w:szCs w:val="22"/>
          <w:lang w:val="nl-BE"/>
        </w:rPr>
        <w:t xml:space="preserve"> interne controlemaatregelen hebben wij ons in </w:t>
      </w:r>
      <w:r w:rsidR="00B633AA" w:rsidRPr="002E02AE">
        <w:rPr>
          <w:rFonts w:ascii="Times New Roman" w:hAnsi="Times New Roman"/>
          <w:szCs w:val="22"/>
          <w:lang w:val="nl-BE"/>
        </w:rPr>
        <w:t>belangrijke mate gesteund op de</w:t>
      </w:r>
      <w:r w:rsidRPr="002E02AE">
        <w:rPr>
          <w:rFonts w:ascii="Times New Roman" w:hAnsi="Times New Roman"/>
          <w:szCs w:val="22"/>
          <w:lang w:val="nl-BE"/>
        </w:rPr>
        <w:t xml:space="preserve"> verslag</w:t>
      </w:r>
      <w:r w:rsidR="00B633AA" w:rsidRPr="002E02AE">
        <w:rPr>
          <w:rFonts w:ascii="Times New Roman" w:hAnsi="Times New Roman"/>
          <w:szCs w:val="22"/>
          <w:lang w:val="nl-BE"/>
        </w:rPr>
        <w:t>en</w:t>
      </w:r>
      <w:r w:rsidRPr="002E02AE">
        <w:rPr>
          <w:rFonts w:ascii="Times New Roman" w:hAnsi="Times New Roman"/>
          <w:szCs w:val="22"/>
          <w:lang w:val="nl-BE"/>
        </w:rPr>
        <w:t xml:space="preserve"> van de personen belast met de effectieve leiding, aangevuld met elementen waarvan wij kennis hebben in het kader van de controle van de</w:t>
      </w:r>
      <w:r w:rsidRPr="002E02AE">
        <w:rPr>
          <w:rFonts w:ascii="Times New Roman" w:hAnsi="Times New Roman"/>
          <w:i/>
          <w:szCs w:val="22"/>
          <w:lang w:val="nl-BE"/>
        </w:rPr>
        <w:t xml:space="preserve"> </w:t>
      </w:r>
      <w:r w:rsidRPr="002E02AE">
        <w:rPr>
          <w:rFonts w:ascii="Times New Roman" w:hAnsi="Times New Roman"/>
          <w:szCs w:val="22"/>
          <w:lang w:val="nl-BE"/>
        </w:rPr>
        <w:t>jaarrekening en de</w:t>
      </w:r>
      <w:r w:rsidRPr="002E02AE">
        <w:rPr>
          <w:rFonts w:ascii="Times New Roman" w:hAnsi="Times New Roman"/>
          <w:i/>
          <w:szCs w:val="22"/>
          <w:lang w:val="nl-BE"/>
        </w:rPr>
        <w:t xml:space="preserve"> </w:t>
      </w:r>
      <w:r w:rsidRPr="002E02AE">
        <w:rPr>
          <w:rFonts w:ascii="Times New Roman" w:hAnsi="Times New Roman"/>
          <w:szCs w:val="22"/>
          <w:lang w:val="nl-BE"/>
        </w:rPr>
        <w:t xml:space="preserve">periodieke staten, in het bijzonder over </w:t>
      </w:r>
      <w:r w:rsidR="00770A44" w:rsidRPr="002E02AE">
        <w:rPr>
          <w:rFonts w:ascii="Times New Roman" w:hAnsi="Times New Roman"/>
          <w:szCs w:val="22"/>
          <w:lang w:val="nl-BE"/>
        </w:rPr>
        <w:t xml:space="preserve">de elementen van </w:t>
      </w:r>
      <w:r w:rsidRPr="002E02AE">
        <w:rPr>
          <w:rFonts w:ascii="Times New Roman" w:hAnsi="Times New Roman"/>
          <w:szCs w:val="22"/>
          <w:lang w:val="nl-BE"/>
        </w:rPr>
        <w:t>het systeem van interne controle over het financiële verslaggeving</w:t>
      </w:r>
      <w:r w:rsidR="00AA495B" w:rsidRPr="002E02AE">
        <w:rPr>
          <w:rFonts w:ascii="Times New Roman" w:hAnsi="Times New Roman"/>
          <w:szCs w:val="22"/>
          <w:lang w:val="nl-BE"/>
        </w:rPr>
        <w:t>s</w:t>
      </w:r>
      <w:r w:rsidRPr="002E02AE">
        <w:rPr>
          <w:rFonts w:ascii="Times New Roman" w:hAnsi="Times New Roman"/>
          <w:szCs w:val="22"/>
          <w:lang w:val="nl-BE"/>
        </w:rPr>
        <w:t>proces</w:t>
      </w:r>
      <w:r w:rsidR="00FE6C13" w:rsidRPr="002E02AE">
        <w:rPr>
          <w:rFonts w:ascii="Times New Roman" w:hAnsi="Times New Roman"/>
          <w:szCs w:val="22"/>
          <w:lang w:val="nl-BE"/>
        </w:rPr>
        <w:t>.</w:t>
      </w:r>
      <w:r w:rsidRPr="002E02AE">
        <w:rPr>
          <w:rFonts w:ascii="Times New Roman" w:hAnsi="Times New Roman"/>
          <w:szCs w:val="22"/>
          <w:lang w:val="nl-BE"/>
        </w:rPr>
        <w:t xml:space="preserve"> </w:t>
      </w:r>
    </w:p>
    <w:p w14:paraId="7297210D" w14:textId="77777777" w:rsidR="007B5C5C" w:rsidRPr="002E02AE" w:rsidRDefault="007B5C5C" w:rsidP="00DC769D">
      <w:pPr>
        <w:pStyle w:val="Lijstalinea1"/>
        <w:spacing w:before="0" w:after="0"/>
        <w:ind w:left="0"/>
        <w:jc w:val="left"/>
        <w:rPr>
          <w:rFonts w:ascii="Times New Roman" w:hAnsi="Times New Roman"/>
          <w:szCs w:val="22"/>
          <w:lang w:val="nl-BE"/>
        </w:rPr>
      </w:pPr>
    </w:p>
    <w:p w14:paraId="4B39AB60" w14:textId="4B9B5135" w:rsidR="00F9417C" w:rsidRPr="002E02AE" w:rsidRDefault="00F9417C"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De beoordeling van de</w:t>
      </w:r>
      <w:r w:rsidR="00787DDF" w:rsidRPr="002E02AE">
        <w:rPr>
          <w:rFonts w:ascii="Times New Roman" w:hAnsi="Times New Roman"/>
          <w:szCs w:val="22"/>
          <w:lang w:val="nl-BE"/>
        </w:rPr>
        <w:t xml:space="preserve"> opzet van de</w:t>
      </w:r>
      <w:r w:rsidRPr="002E02AE">
        <w:rPr>
          <w:rFonts w:ascii="Times New Roman" w:hAnsi="Times New Roman"/>
          <w:szCs w:val="22"/>
          <w:lang w:val="nl-BE"/>
        </w:rPr>
        <w:t xml:space="preserve"> interne controle</w:t>
      </w:r>
      <w:r w:rsidR="006D6841" w:rsidRPr="002E02AE">
        <w:rPr>
          <w:rFonts w:ascii="Times New Roman" w:hAnsi="Times New Roman"/>
          <w:szCs w:val="22"/>
          <w:lang w:val="nl-BE"/>
        </w:rPr>
        <w:t>maatregelen waarbij</w:t>
      </w:r>
      <w:r w:rsidR="00DE0E11" w:rsidRPr="002E02AE">
        <w:rPr>
          <w:rFonts w:ascii="Times New Roman" w:hAnsi="Times New Roman"/>
          <w:i/>
          <w:szCs w:val="22"/>
          <w:lang w:val="nl-BE"/>
        </w:rPr>
        <w:t xml:space="preserve"> [“</w:t>
      </w:r>
      <w:r w:rsidR="00F733A8" w:rsidRPr="002E02AE">
        <w:rPr>
          <w:rFonts w:ascii="Times New Roman" w:hAnsi="Times New Roman"/>
          <w:i/>
          <w:szCs w:val="22"/>
          <w:lang w:val="nl-BE"/>
        </w:rPr>
        <w:t xml:space="preserve">de </w:t>
      </w:r>
      <w:r w:rsidR="00F27B55">
        <w:rPr>
          <w:rFonts w:ascii="Times New Roman" w:hAnsi="Times New Roman"/>
          <w:i/>
          <w:szCs w:val="22"/>
          <w:lang w:val="nl-BE"/>
        </w:rPr>
        <w:t>Erkend Commissaris</w:t>
      </w:r>
      <w:r w:rsidR="00DE0E11" w:rsidRPr="002E02AE">
        <w:rPr>
          <w:rFonts w:ascii="Times New Roman" w:hAnsi="Times New Roman"/>
          <w:i/>
          <w:szCs w:val="22"/>
          <w:lang w:val="nl-BE"/>
        </w:rPr>
        <w:t>” of “</w:t>
      </w:r>
      <w:r w:rsidR="00F733A8" w:rsidRPr="002E02AE">
        <w:rPr>
          <w:rFonts w:ascii="Times New Roman" w:hAnsi="Times New Roman"/>
          <w:i/>
          <w:szCs w:val="22"/>
          <w:lang w:val="nl-BE"/>
        </w:rPr>
        <w:t xml:space="preserve">de </w:t>
      </w:r>
      <w:r w:rsidR="00DE0E11" w:rsidRPr="002E02AE">
        <w:rPr>
          <w:rFonts w:ascii="Times New Roman" w:hAnsi="Times New Roman"/>
          <w:i/>
          <w:szCs w:val="22"/>
          <w:lang w:val="nl-BE"/>
        </w:rPr>
        <w:t xml:space="preserve">Erkend Revisor”, naar gelang] </w:t>
      </w:r>
      <w:r w:rsidRPr="002E02AE">
        <w:rPr>
          <w:rFonts w:ascii="Times New Roman" w:hAnsi="Times New Roman"/>
          <w:szCs w:val="22"/>
          <w:lang w:val="nl-BE"/>
        </w:rPr>
        <w:t>zich steun</w:t>
      </w:r>
      <w:r w:rsidR="004B4DB1" w:rsidRPr="002E02AE">
        <w:rPr>
          <w:rFonts w:ascii="Times New Roman" w:hAnsi="Times New Roman"/>
          <w:szCs w:val="22"/>
          <w:lang w:val="nl-BE"/>
        </w:rPr>
        <w:t>t</w:t>
      </w:r>
      <w:r w:rsidRPr="002E02AE">
        <w:rPr>
          <w:rFonts w:ascii="Times New Roman" w:hAnsi="Times New Roman"/>
          <w:szCs w:val="22"/>
          <w:lang w:val="nl-BE"/>
        </w:rPr>
        <w:t xml:space="preserve"> op de kennis van de </w:t>
      </w:r>
      <w:r w:rsidR="006549CE" w:rsidRPr="002E02AE">
        <w:rPr>
          <w:rFonts w:ascii="Times New Roman" w:hAnsi="Times New Roman"/>
          <w:szCs w:val="22"/>
          <w:lang w:val="nl-BE"/>
        </w:rPr>
        <w:t>krediet</w:t>
      </w:r>
      <w:r w:rsidR="00F733A8" w:rsidRPr="002E02AE">
        <w:rPr>
          <w:rFonts w:ascii="Times New Roman" w:hAnsi="Times New Roman"/>
          <w:szCs w:val="22"/>
          <w:lang w:val="nl-BE"/>
        </w:rPr>
        <w:t>instelling</w:t>
      </w:r>
      <w:r w:rsidR="00B633AA" w:rsidRPr="002E02AE">
        <w:rPr>
          <w:rFonts w:ascii="Times New Roman" w:hAnsi="Times New Roman"/>
          <w:szCs w:val="22"/>
          <w:lang w:val="nl-BE"/>
        </w:rPr>
        <w:t xml:space="preserve"> en de beoordeling van</w:t>
      </w:r>
      <w:r w:rsidR="00F733A8" w:rsidRPr="002E02AE">
        <w:rPr>
          <w:rFonts w:ascii="Times New Roman" w:hAnsi="Times New Roman"/>
          <w:szCs w:val="22"/>
          <w:lang w:val="nl-BE"/>
        </w:rPr>
        <w:t xml:space="preserve"> het</w:t>
      </w:r>
      <w:r w:rsidRPr="002E02AE">
        <w:rPr>
          <w:rFonts w:ascii="Times New Roman" w:hAnsi="Times New Roman"/>
          <w:szCs w:val="22"/>
          <w:lang w:val="nl-BE"/>
        </w:rPr>
        <w:t xml:space="preserve"> verslag van </w:t>
      </w:r>
      <w:r w:rsidR="00EB4B31" w:rsidRPr="002E02AE">
        <w:rPr>
          <w:rFonts w:ascii="Times New Roman" w:hAnsi="Times New Roman"/>
          <w:i/>
          <w:szCs w:val="22"/>
          <w:lang w:val="nl-BE"/>
        </w:rPr>
        <w:t>[“de effectieve leiding” of “het directiecomité”</w:t>
      </w:r>
      <w:r w:rsidR="00F733A8"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 xml:space="preserve"> is geen opdracht waaraan enige zekerheid kan worden ontleend omtrent het aangepaste karakter van de interne controlemaatregelen.</w:t>
      </w:r>
    </w:p>
    <w:p w14:paraId="7E7050B2" w14:textId="77777777" w:rsidR="00F9417C" w:rsidRPr="002E02AE" w:rsidRDefault="00F9417C" w:rsidP="00DC769D">
      <w:pPr>
        <w:pStyle w:val="Lijstalinea1"/>
        <w:spacing w:before="0" w:after="0"/>
        <w:ind w:left="0"/>
        <w:jc w:val="left"/>
        <w:rPr>
          <w:rFonts w:ascii="Times New Roman" w:hAnsi="Times New Roman"/>
          <w:szCs w:val="22"/>
          <w:lang w:val="nl-BE"/>
        </w:rPr>
      </w:pPr>
    </w:p>
    <w:p w14:paraId="35D4C02A" w14:textId="77777777" w:rsidR="00F9417C" w:rsidRPr="002E02AE" w:rsidRDefault="00F9417C"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 xml:space="preserve">Volledigheidshalve wijzen wij er nog op dat hadden wij </w:t>
      </w:r>
      <w:r w:rsidR="00754F68" w:rsidRPr="002E02AE">
        <w:rPr>
          <w:rFonts w:ascii="Times New Roman" w:hAnsi="Times New Roman"/>
          <w:szCs w:val="22"/>
          <w:lang w:val="nl-BE"/>
        </w:rPr>
        <w:t xml:space="preserve">bijkomende werkzaamheden </w:t>
      </w:r>
      <w:r w:rsidRPr="002E02AE">
        <w:rPr>
          <w:rFonts w:ascii="Times New Roman" w:hAnsi="Times New Roman"/>
          <w:szCs w:val="22"/>
          <w:lang w:val="nl-BE"/>
        </w:rPr>
        <w:t>uitgevoerd, dan hadden andere bevindingen onder onze aandacht kunnen komen die voor u mogelijk van belang kunnen zijn.</w:t>
      </w:r>
    </w:p>
    <w:p w14:paraId="3DDCDCB5" w14:textId="77777777" w:rsidR="00F9417C" w:rsidRPr="002E02AE" w:rsidRDefault="00F9417C" w:rsidP="00DC769D">
      <w:pPr>
        <w:pStyle w:val="Lijstalinea1"/>
        <w:spacing w:before="0" w:after="0"/>
        <w:ind w:left="0"/>
        <w:jc w:val="left"/>
        <w:rPr>
          <w:rFonts w:ascii="Times New Roman" w:hAnsi="Times New Roman"/>
          <w:szCs w:val="22"/>
          <w:lang w:val="nl-BE"/>
        </w:rPr>
      </w:pPr>
    </w:p>
    <w:p w14:paraId="5D0BD03D" w14:textId="77777777" w:rsidR="00F9417C" w:rsidRPr="002E02AE" w:rsidRDefault="00F9417C"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29408EC0" w14:textId="77777777" w:rsidR="00F9417C" w:rsidRPr="002E02AE" w:rsidRDefault="00F9417C" w:rsidP="00DC769D">
      <w:pPr>
        <w:pStyle w:val="Lijstalinea1"/>
        <w:spacing w:before="0" w:after="0"/>
        <w:ind w:left="0"/>
        <w:jc w:val="left"/>
        <w:rPr>
          <w:rFonts w:ascii="Times New Roman" w:hAnsi="Times New Roman"/>
          <w:szCs w:val="22"/>
          <w:lang w:val="nl-BE"/>
        </w:rPr>
      </w:pPr>
    </w:p>
    <w:p w14:paraId="2CB12661" w14:textId="28EC48D1" w:rsidR="00F9417C" w:rsidRPr="002E02AE" w:rsidRDefault="00F733A8" w:rsidP="00DC769D">
      <w:pPr>
        <w:numPr>
          <w:ilvl w:val="0"/>
          <w:numId w:val="15"/>
        </w:numPr>
        <w:spacing w:before="0" w:after="0"/>
        <w:jc w:val="left"/>
        <w:rPr>
          <w:rFonts w:ascii="Times New Roman" w:hAnsi="Times New Roman"/>
          <w:szCs w:val="22"/>
        </w:rPr>
      </w:pPr>
      <w:r w:rsidRPr="002E02AE">
        <w:rPr>
          <w:rFonts w:ascii="Times New Roman" w:hAnsi="Times New Roman"/>
          <w:szCs w:val="22"/>
        </w:rPr>
        <w:t>het</w:t>
      </w:r>
      <w:r w:rsidR="00B633AA" w:rsidRPr="002E02AE">
        <w:rPr>
          <w:rFonts w:ascii="Times New Roman" w:hAnsi="Times New Roman"/>
          <w:szCs w:val="22"/>
        </w:rPr>
        <w:t xml:space="preserve"> verslag</w:t>
      </w:r>
      <w:r w:rsidR="00F9417C" w:rsidRPr="002E02AE">
        <w:rPr>
          <w:rFonts w:ascii="Times New Roman" w:hAnsi="Times New Roman"/>
          <w:szCs w:val="22"/>
        </w:rPr>
        <w:t xml:space="preserve"> van </w:t>
      </w:r>
      <w:r w:rsidR="00045028" w:rsidRPr="002E02AE">
        <w:rPr>
          <w:rFonts w:ascii="Times New Roman" w:hAnsi="Times New Roman"/>
          <w:szCs w:val="22"/>
          <w:lang w:val="nl-BE"/>
        </w:rPr>
        <w:t>[</w:t>
      </w:r>
      <w:r w:rsidR="00045028" w:rsidRPr="002E02AE">
        <w:rPr>
          <w:rFonts w:ascii="Times New Roman" w:hAnsi="Times New Roman"/>
          <w:i/>
          <w:szCs w:val="22"/>
          <w:lang w:val="nl-BE"/>
        </w:rPr>
        <w:t>“de effectieve leiding” of “het directiecomité”</w:t>
      </w:r>
      <w:r w:rsidRPr="002E02AE">
        <w:rPr>
          <w:rFonts w:ascii="Times New Roman" w:hAnsi="Times New Roman"/>
          <w:i/>
          <w:szCs w:val="22"/>
          <w:lang w:val="nl-BE"/>
        </w:rPr>
        <w:t>,</w:t>
      </w:r>
      <w:r w:rsidR="00045028" w:rsidRPr="002E02AE">
        <w:rPr>
          <w:rFonts w:ascii="Times New Roman" w:hAnsi="Times New Roman"/>
          <w:i/>
          <w:szCs w:val="22"/>
          <w:lang w:val="nl-BE"/>
        </w:rPr>
        <w:t xml:space="preserve"> naar gelang</w:t>
      </w:r>
      <w:r w:rsidR="00045028" w:rsidRPr="002E02AE">
        <w:rPr>
          <w:rFonts w:ascii="Times New Roman" w:hAnsi="Times New Roman"/>
          <w:szCs w:val="22"/>
          <w:lang w:val="nl-BE"/>
        </w:rPr>
        <w:t>]</w:t>
      </w:r>
      <w:r w:rsidR="00754F68" w:rsidRPr="002E02AE">
        <w:rPr>
          <w:rFonts w:ascii="Times New Roman" w:hAnsi="Times New Roman"/>
          <w:szCs w:val="22"/>
        </w:rPr>
        <w:t xml:space="preserve"> </w:t>
      </w:r>
      <w:r w:rsidR="00FE6C13" w:rsidRPr="002E02AE">
        <w:rPr>
          <w:rFonts w:ascii="Times New Roman" w:hAnsi="Times New Roman"/>
          <w:szCs w:val="22"/>
        </w:rPr>
        <w:t xml:space="preserve">bevat </w:t>
      </w:r>
      <w:r w:rsidR="00F9417C" w:rsidRPr="002E02AE">
        <w:rPr>
          <w:rFonts w:ascii="Times New Roman" w:hAnsi="Times New Roman"/>
          <w:szCs w:val="22"/>
        </w:rPr>
        <w:t xml:space="preserve">elementen die niet door ons werden beoordeeld. Het betreft met name: </w:t>
      </w:r>
      <w:r w:rsidR="00F9417C" w:rsidRPr="002E02AE">
        <w:rPr>
          <w:rFonts w:ascii="Times New Roman" w:hAnsi="Times New Roman"/>
          <w:i/>
          <w:szCs w:val="22"/>
        </w:rPr>
        <w:t>(“de werking van de interne controlemaatregelen</w:t>
      </w:r>
      <w:r w:rsidRPr="002E02AE">
        <w:rPr>
          <w:rFonts w:ascii="Times New Roman" w:hAnsi="Times New Roman"/>
          <w:i/>
          <w:szCs w:val="22"/>
        </w:rPr>
        <w:t xml:space="preserve"> /</w:t>
      </w:r>
      <w:r w:rsidR="00F9417C" w:rsidRPr="002E02AE">
        <w:rPr>
          <w:rFonts w:ascii="Times New Roman" w:hAnsi="Times New Roman"/>
          <w:i/>
          <w:szCs w:val="22"/>
        </w:rPr>
        <w:t xml:space="preserve"> de naleving van de wetten en reglementen</w:t>
      </w:r>
      <w:r w:rsidRPr="002E02AE">
        <w:rPr>
          <w:rFonts w:ascii="Times New Roman" w:hAnsi="Times New Roman"/>
          <w:i/>
          <w:szCs w:val="22"/>
        </w:rPr>
        <w:t xml:space="preserve"> /</w:t>
      </w:r>
      <w:r w:rsidR="00F9417C" w:rsidRPr="002E02AE">
        <w:rPr>
          <w:rFonts w:ascii="Times New Roman" w:hAnsi="Times New Roman"/>
          <w:i/>
          <w:szCs w:val="22"/>
        </w:rPr>
        <w:t xml:space="preserve"> de integriteit en betrouwbaarheid van de </w:t>
      </w:r>
      <w:proofErr w:type="spellStart"/>
      <w:r w:rsidR="00F9417C" w:rsidRPr="002E02AE">
        <w:rPr>
          <w:rFonts w:ascii="Times New Roman" w:hAnsi="Times New Roman"/>
          <w:i/>
          <w:szCs w:val="22"/>
        </w:rPr>
        <w:t>beheersinformatie</w:t>
      </w:r>
      <w:proofErr w:type="spellEnd"/>
      <w:r w:rsidR="00F9417C" w:rsidRPr="002E02AE">
        <w:rPr>
          <w:rFonts w:ascii="Times New Roman" w:hAnsi="Times New Roman"/>
          <w:i/>
          <w:szCs w:val="22"/>
        </w:rPr>
        <w:t>, …” aan te passen naar gelang de inhoud van de verslaggeving).</w:t>
      </w:r>
      <w:r w:rsidR="00F9417C" w:rsidRPr="002E02AE">
        <w:rPr>
          <w:rFonts w:ascii="Times New Roman" w:hAnsi="Times New Roman"/>
          <w:szCs w:val="22"/>
        </w:rPr>
        <w:t xml:space="preserve"> Voor deze elementen hebben wij enk</w:t>
      </w:r>
      <w:r w:rsidR="00B633AA" w:rsidRPr="002E02AE">
        <w:rPr>
          <w:rFonts w:ascii="Times New Roman" w:hAnsi="Times New Roman"/>
          <w:szCs w:val="22"/>
        </w:rPr>
        <w:t xml:space="preserve">el nagegaan dat de </w:t>
      </w:r>
      <w:r w:rsidR="008808EC" w:rsidRPr="002E02AE">
        <w:rPr>
          <w:rFonts w:ascii="Times New Roman" w:hAnsi="Times New Roman"/>
          <w:szCs w:val="22"/>
        </w:rPr>
        <w:t xml:space="preserve">verslaggeving </w:t>
      </w:r>
      <w:r w:rsidR="00F9417C" w:rsidRPr="002E02AE">
        <w:rPr>
          <w:rFonts w:ascii="Times New Roman" w:hAnsi="Times New Roman"/>
          <w:szCs w:val="22"/>
        </w:rPr>
        <w:t xml:space="preserve">van </w:t>
      </w:r>
      <w:r w:rsidR="00045028" w:rsidRPr="002E02AE">
        <w:rPr>
          <w:rFonts w:ascii="Times New Roman" w:hAnsi="Times New Roman"/>
          <w:szCs w:val="22"/>
          <w:lang w:val="nl-BE"/>
        </w:rPr>
        <w:t>[</w:t>
      </w:r>
      <w:r w:rsidR="00045028" w:rsidRPr="002E02AE">
        <w:rPr>
          <w:rFonts w:ascii="Times New Roman" w:hAnsi="Times New Roman"/>
          <w:i/>
          <w:szCs w:val="22"/>
          <w:lang w:val="nl-BE"/>
        </w:rPr>
        <w:t>“de effectieve leiding” of “het directiecomité”</w:t>
      </w:r>
      <w:r w:rsidRPr="002E02AE">
        <w:rPr>
          <w:rFonts w:ascii="Times New Roman" w:hAnsi="Times New Roman"/>
          <w:i/>
          <w:szCs w:val="22"/>
          <w:lang w:val="nl-BE"/>
        </w:rPr>
        <w:t>,</w:t>
      </w:r>
      <w:r w:rsidR="00045028" w:rsidRPr="002E02AE">
        <w:rPr>
          <w:rFonts w:ascii="Times New Roman" w:hAnsi="Times New Roman"/>
          <w:i/>
          <w:szCs w:val="22"/>
          <w:lang w:val="nl-BE"/>
        </w:rPr>
        <w:t xml:space="preserve"> naar gelang</w:t>
      </w:r>
      <w:r w:rsidR="00045028" w:rsidRPr="002E02AE">
        <w:rPr>
          <w:rFonts w:ascii="Times New Roman" w:hAnsi="Times New Roman"/>
          <w:szCs w:val="22"/>
          <w:lang w:val="nl-BE"/>
        </w:rPr>
        <w:t>]</w:t>
      </w:r>
      <w:r w:rsidR="00F9417C" w:rsidRPr="002E02AE">
        <w:rPr>
          <w:rFonts w:ascii="Times New Roman" w:hAnsi="Times New Roman"/>
          <w:szCs w:val="22"/>
        </w:rPr>
        <w:t xml:space="preserve"> geen </w:t>
      </w:r>
      <w:r w:rsidR="008808EC" w:rsidRPr="002E02AE">
        <w:rPr>
          <w:rFonts w:ascii="Times New Roman" w:hAnsi="Times New Roman"/>
          <w:szCs w:val="22"/>
        </w:rPr>
        <w:t>van materieel belang zijn</w:t>
      </w:r>
      <w:r w:rsidR="00CE66FA" w:rsidRPr="002E02AE">
        <w:rPr>
          <w:rFonts w:ascii="Times New Roman" w:hAnsi="Times New Roman"/>
          <w:szCs w:val="22"/>
        </w:rPr>
        <w:t>de</w:t>
      </w:r>
      <w:r w:rsidR="008808EC" w:rsidRPr="002E02AE">
        <w:rPr>
          <w:rFonts w:ascii="Times New Roman" w:hAnsi="Times New Roman"/>
          <w:szCs w:val="22"/>
        </w:rPr>
        <w:t xml:space="preserve"> </w:t>
      </w:r>
      <w:r w:rsidR="00B633AA" w:rsidRPr="002E02AE">
        <w:rPr>
          <w:rFonts w:ascii="Times New Roman" w:hAnsi="Times New Roman"/>
          <w:szCs w:val="22"/>
        </w:rPr>
        <w:t xml:space="preserve">inconsistenties </w:t>
      </w:r>
      <w:r w:rsidR="008808EC" w:rsidRPr="002E02AE">
        <w:rPr>
          <w:rFonts w:ascii="Times New Roman" w:hAnsi="Times New Roman"/>
          <w:szCs w:val="22"/>
        </w:rPr>
        <w:t xml:space="preserve">vertoont </w:t>
      </w:r>
      <w:r w:rsidR="00F9417C" w:rsidRPr="002E02AE">
        <w:rPr>
          <w:rFonts w:ascii="Times New Roman" w:hAnsi="Times New Roman"/>
          <w:szCs w:val="22"/>
        </w:rPr>
        <w:t>met de informatie waarover wij beschikken in het kader van onze privaatrechtelijke opdracht;</w:t>
      </w:r>
    </w:p>
    <w:p w14:paraId="231A2DC8" w14:textId="77777777" w:rsidR="00F9417C" w:rsidRPr="002E02AE" w:rsidRDefault="00F9417C" w:rsidP="00DC769D">
      <w:pPr>
        <w:spacing w:before="0" w:after="0"/>
        <w:ind w:left="720"/>
        <w:jc w:val="left"/>
        <w:rPr>
          <w:rFonts w:ascii="Times New Roman" w:hAnsi="Times New Roman"/>
          <w:szCs w:val="22"/>
        </w:rPr>
      </w:pPr>
    </w:p>
    <w:p w14:paraId="1E868C58" w14:textId="2087316D" w:rsidR="00E11C64" w:rsidRPr="00B06A80" w:rsidRDefault="00262606" w:rsidP="00390274">
      <w:pPr>
        <w:numPr>
          <w:ilvl w:val="0"/>
          <w:numId w:val="15"/>
        </w:numPr>
        <w:spacing w:before="0" w:after="0"/>
        <w:jc w:val="left"/>
        <w:rPr>
          <w:rFonts w:ascii="Times New Roman" w:hAnsi="Times New Roman"/>
          <w:szCs w:val="22"/>
        </w:rPr>
      </w:pPr>
      <w:r w:rsidRPr="00B06A80">
        <w:rPr>
          <w:rFonts w:ascii="Times New Roman" w:hAnsi="Times New Roman"/>
          <w:i/>
          <w:szCs w:val="22"/>
        </w:rPr>
        <w:t>[</w:t>
      </w:r>
      <w:r w:rsidR="00F733A8" w:rsidRPr="00B06A80">
        <w:rPr>
          <w:rFonts w:ascii="Times New Roman" w:hAnsi="Times New Roman"/>
          <w:i/>
          <w:szCs w:val="22"/>
        </w:rPr>
        <w:t>“</w:t>
      </w:r>
      <w:r w:rsidR="00F733A8" w:rsidRPr="00B06A80">
        <w:rPr>
          <w:rFonts w:ascii="Times New Roman" w:hAnsi="Times New Roman"/>
          <w:i/>
          <w:szCs w:val="22"/>
          <w:u w:val="single"/>
          <w:lang w:val="nl-BE"/>
        </w:rPr>
        <w:t>Toe te voegen indien de instelling gebruik maakt van interne modellen voor de berekening van het reglementair vereiste eigen vermogen</w:t>
      </w:r>
      <w:r w:rsidR="00D35A59" w:rsidRPr="00B06A80">
        <w:rPr>
          <w:rFonts w:ascii="Times New Roman" w:hAnsi="Times New Roman"/>
          <w:i/>
          <w:szCs w:val="22"/>
          <w:u w:val="single"/>
          <w:lang w:val="nl-BE"/>
        </w:rPr>
        <w:t xml:space="preserve"> en/of</w:t>
      </w:r>
      <w:r w:rsidR="006044EC" w:rsidRPr="00B06A80">
        <w:rPr>
          <w:rFonts w:ascii="Times New Roman" w:hAnsi="Times New Roman"/>
          <w:i/>
          <w:szCs w:val="22"/>
          <w:u w:val="single"/>
          <w:lang w:val="nl-BE"/>
        </w:rPr>
        <w:t xml:space="preserve"> voor de rapportage van het </w:t>
      </w:r>
      <w:proofErr w:type="spellStart"/>
      <w:r w:rsidR="006044EC" w:rsidRPr="00B06A80">
        <w:rPr>
          <w:rFonts w:ascii="Times New Roman" w:hAnsi="Times New Roman"/>
          <w:i/>
          <w:szCs w:val="22"/>
          <w:u w:val="single"/>
          <w:lang w:val="nl-BE"/>
        </w:rPr>
        <w:t>renterisco</w:t>
      </w:r>
      <w:proofErr w:type="spellEnd"/>
      <w:r w:rsidR="006044EC" w:rsidRPr="00B06A80">
        <w:rPr>
          <w:rFonts w:ascii="Times New Roman" w:hAnsi="Times New Roman"/>
          <w:i/>
          <w:szCs w:val="22"/>
          <w:u w:val="single"/>
          <w:lang w:val="nl-BE"/>
        </w:rPr>
        <w:t xml:space="preserve"> in tabel 90.30 voor LSI </w:t>
      </w:r>
      <w:r w:rsidR="00690F67" w:rsidRPr="00B06A80">
        <w:rPr>
          <w:rFonts w:ascii="Times New Roman" w:hAnsi="Times New Roman"/>
          <w:i/>
          <w:szCs w:val="22"/>
          <w:u w:val="single"/>
          <w:lang w:val="nl-BE"/>
        </w:rPr>
        <w:t>of in ECB – STE</w:t>
      </w:r>
      <w:r w:rsidR="00E904EB" w:rsidRPr="00B06A80">
        <w:rPr>
          <w:rFonts w:ascii="Times New Roman" w:hAnsi="Times New Roman"/>
          <w:i/>
          <w:szCs w:val="22"/>
          <w:u w:val="single"/>
          <w:lang w:val="nl-BE"/>
        </w:rPr>
        <w:t xml:space="preserve"> (IRRBB)</w:t>
      </w:r>
      <w:r w:rsidR="00690F67" w:rsidRPr="00B06A80">
        <w:rPr>
          <w:rFonts w:ascii="Times New Roman" w:hAnsi="Times New Roman"/>
          <w:i/>
          <w:szCs w:val="22"/>
          <w:u w:val="single"/>
          <w:lang w:val="nl-BE"/>
        </w:rPr>
        <w:t xml:space="preserve"> rapportering voor instellingen die direct onder toezicht vallen van de ECB</w:t>
      </w:r>
      <w:r w:rsidR="00F733A8" w:rsidRPr="00B06A80">
        <w:rPr>
          <w:rFonts w:ascii="Times New Roman" w:hAnsi="Times New Roman"/>
          <w:i/>
          <w:szCs w:val="22"/>
          <w:lang w:val="nl-BE"/>
        </w:rPr>
        <w:t xml:space="preserve">: </w:t>
      </w:r>
      <w:r w:rsidR="00F9417C" w:rsidRPr="00B06A80">
        <w:rPr>
          <w:rFonts w:ascii="Times New Roman" w:hAnsi="Times New Roman"/>
          <w:i/>
          <w:szCs w:val="22"/>
        </w:rPr>
        <w:t xml:space="preserve">de interne controlemaatregelen getroffen in het kader van de naleving van de erkenningsvoorwaarden van de interne modellen zoals bepaald in de reglementaire normen werden in het kader van onze medewerking aan het </w:t>
      </w:r>
      <w:proofErr w:type="spellStart"/>
      <w:r w:rsidR="00F9417C" w:rsidRPr="00B06A80">
        <w:rPr>
          <w:rFonts w:ascii="Times New Roman" w:hAnsi="Times New Roman"/>
          <w:i/>
          <w:szCs w:val="22"/>
        </w:rPr>
        <w:t>prudentieel</w:t>
      </w:r>
      <w:proofErr w:type="spellEnd"/>
      <w:r w:rsidR="00F9417C" w:rsidRPr="00B06A80">
        <w:rPr>
          <w:rFonts w:ascii="Times New Roman" w:hAnsi="Times New Roman"/>
          <w:i/>
          <w:szCs w:val="22"/>
        </w:rPr>
        <w:t xml:space="preserve"> toezicht niet beoordeeld daar zowel de erkenning van de modellen als het toezicht op de naleving van de erkenningsvoorwaarden voor </w:t>
      </w:r>
      <w:proofErr w:type="spellStart"/>
      <w:r w:rsidR="00F9417C" w:rsidRPr="00B06A80">
        <w:rPr>
          <w:rFonts w:ascii="Times New Roman" w:hAnsi="Times New Roman"/>
          <w:i/>
          <w:szCs w:val="22"/>
        </w:rPr>
        <w:t>prudentiële</w:t>
      </w:r>
      <w:proofErr w:type="spellEnd"/>
      <w:r w:rsidR="00F9417C" w:rsidRPr="00B06A80">
        <w:rPr>
          <w:rFonts w:ascii="Times New Roman" w:hAnsi="Times New Roman"/>
          <w:i/>
          <w:szCs w:val="22"/>
        </w:rPr>
        <w:t xml:space="preserve"> doeleinden rechtstreeks door de </w:t>
      </w:r>
      <w:r w:rsidR="001812F9" w:rsidRPr="00B06A80">
        <w:rPr>
          <w:rFonts w:ascii="Times New Roman" w:hAnsi="Times New Roman"/>
          <w:i/>
          <w:szCs w:val="22"/>
        </w:rPr>
        <w:t>NBB</w:t>
      </w:r>
      <w:r w:rsidR="00F9417C" w:rsidRPr="00B06A80">
        <w:rPr>
          <w:rFonts w:ascii="Times New Roman" w:hAnsi="Times New Roman"/>
          <w:i/>
          <w:szCs w:val="22"/>
        </w:rPr>
        <w:t xml:space="preserve"> worden opgevolgd”</w:t>
      </w:r>
      <w:r w:rsidRPr="00B06A80">
        <w:rPr>
          <w:rFonts w:ascii="Times New Roman" w:hAnsi="Times New Roman"/>
          <w:i/>
          <w:szCs w:val="22"/>
        </w:rPr>
        <w:t>]</w:t>
      </w:r>
      <w:r w:rsidR="00F9417C" w:rsidRPr="00B06A80">
        <w:rPr>
          <w:rFonts w:ascii="Times New Roman" w:hAnsi="Times New Roman"/>
          <w:i/>
          <w:szCs w:val="22"/>
        </w:rPr>
        <w:t>;</w:t>
      </w:r>
    </w:p>
    <w:p w14:paraId="4972A663" w14:textId="77777777" w:rsidR="00F9417C" w:rsidRPr="002E02AE" w:rsidRDefault="00F9417C" w:rsidP="00DC769D">
      <w:pPr>
        <w:spacing w:before="0" w:after="0"/>
        <w:ind w:left="720"/>
        <w:jc w:val="left"/>
        <w:rPr>
          <w:rFonts w:ascii="Times New Roman" w:hAnsi="Times New Roman"/>
          <w:szCs w:val="22"/>
        </w:rPr>
      </w:pPr>
    </w:p>
    <w:p w14:paraId="2AC2CE22" w14:textId="7D7FEDE6" w:rsidR="00E11C64" w:rsidRPr="00B06A80" w:rsidRDefault="00F9417C" w:rsidP="00390274">
      <w:pPr>
        <w:numPr>
          <w:ilvl w:val="0"/>
          <w:numId w:val="15"/>
        </w:numPr>
        <w:spacing w:before="0" w:after="0"/>
        <w:jc w:val="left"/>
        <w:rPr>
          <w:rFonts w:ascii="Times New Roman" w:hAnsi="Times New Roman"/>
          <w:szCs w:val="22"/>
        </w:rPr>
      </w:pPr>
      <w:r w:rsidRPr="00B06A80">
        <w:rPr>
          <w:rFonts w:ascii="Times New Roman" w:hAnsi="Times New Roman"/>
          <w:szCs w:val="22"/>
        </w:rPr>
        <w:t>de effectiviteit van de interne controlemaatregelen werd door ons niet beoordeeld;</w:t>
      </w:r>
    </w:p>
    <w:p w14:paraId="3B5067CA" w14:textId="77777777" w:rsidR="00F9417C" w:rsidRPr="002E02AE" w:rsidRDefault="00F9417C" w:rsidP="00DC769D">
      <w:pPr>
        <w:spacing w:before="0" w:after="0"/>
        <w:ind w:left="720"/>
        <w:jc w:val="left"/>
        <w:rPr>
          <w:rFonts w:ascii="Times New Roman" w:hAnsi="Times New Roman"/>
          <w:szCs w:val="22"/>
        </w:rPr>
      </w:pPr>
    </w:p>
    <w:p w14:paraId="0E6AB0BE" w14:textId="2FD67F73" w:rsidR="00E11C64" w:rsidRPr="00B06A80" w:rsidRDefault="00F9417C" w:rsidP="00390274">
      <w:pPr>
        <w:numPr>
          <w:ilvl w:val="0"/>
          <w:numId w:val="15"/>
        </w:numPr>
        <w:spacing w:before="0" w:after="0"/>
        <w:jc w:val="left"/>
        <w:rPr>
          <w:rFonts w:ascii="Times New Roman" w:hAnsi="Times New Roman"/>
          <w:szCs w:val="22"/>
        </w:rPr>
      </w:pPr>
      <w:r w:rsidRPr="00B06A80">
        <w:rPr>
          <w:rFonts w:ascii="Times New Roman" w:hAnsi="Times New Roman"/>
          <w:szCs w:val="22"/>
        </w:rPr>
        <w:t xml:space="preserve">de naleving door </w:t>
      </w:r>
      <w:r w:rsidR="004A0D91" w:rsidRPr="00B06A80">
        <w:rPr>
          <w:rFonts w:ascii="Times New Roman" w:hAnsi="Times New Roman"/>
          <w:i/>
          <w:szCs w:val="22"/>
        </w:rPr>
        <w:t>[identificatie van de instelling]</w:t>
      </w:r>
      <w:r w:rsidRPr="00B06A80">
        <w:rPr>
          <w:rFonts w:ascii="Times New Roman" w:hAnsi="Times New Roman"/>
          <w:szCs w:val="22"/>
        </w:rPr>
        <w:t xml:space="preserve"> van </w:t>
      </w:r>
      <w:r w:rsidR="008808EC" w:rsidRPr="00B06A80">
        <w:rPr>
          <w:rFonts w:ascii="Times New Roman" w:hAnsi="Times New Roman"/>
          <w:szCs w:val="22"/>
        </w:rPr>
        <w:t xml:space="preserve">het geheel van toepasselijke </w:t>
      </w:r>
      <w:r w:rsidRPr="00B06A80">
        <w:rPr>
          <w:rFonts w:ascii="Times New Roman" w:hAnsi="Times New Roman"/>
          <w:szCs w:val="22"/>
        </w:rPr>
        <w:t>wetgevingen dienen wij niet na te gaan;</w:t>
      </w:r>
    </w:p>
    <w:p w14:paraId="29150C68" w14:textId="77777777" w:rsidR="00F9417C" w:rsidRPr="002E02AE" w:rsidRDefault="00F9417C" w:rsidP="00DC769D">
      <w:pPr>
        <w:spacing w:before="0" w:after="0"/>
        <w:ind w:left="720"/>
        <w:jc w:val="left"/>
        <w:rPr>
          <w:rFonts w:ascii="Times New Roman" w:hAnsi="Times New Roman"/>
          <w:szCs w:val="22"/>
        </w:rPr>
      </w:pPr>
    </w:p>
    <w:p w14:paraId="2E0B19F4" w14:textId="175FE274" w:rsidR="00E11C64" w:rsidRPr="00B06A80" w:rsidRDefault="00F9417C" w:rsidP="00390274">
      <w:pPr>
        <w:numPr>
          <w:ilvl w:val="0"/>
          <w:numId w:val="15"/>
        </w:numPr>
        <w:spacing w:before="0" w:after="0"/>
        <w:jc w:val="left"/>
        <w:rPr>
          <w:rFonts w:ascii="Times New Roman" w:hAnsi="Times New Roman"/>
          <w:szCs w:val="22"/>
        </w:rPr>
      </w:pPr>
      <w:r w:rsidRPr="00B06A80">
        <w:rPr>
          <w:rFonts w:ascii="Times New Roman" w:hAnsi="Times New Roman"/>
          <w:i/>
          <w:szCs w:val="22"/>
        </w:rPr>
        <w:t xml:space="preserve">[te vervolledigen met andere beperkingen als gevolg van de professionele beoordeling </w:t>
      </w:r>
      <w:r w:rsidR="00504BF7" w:rsidRPr="00B06A80">
        <w:rPr>
          <w:rFonts w:ascii="Times New Roman" w:hAnsi="Times New Roman"/>
          <w:i/>
          <w:szCs w:val="22"/>
        </w:rPr>
        <w:t xml:space="preserve">door </w:t>
      </w:r>
      <w:r w:rsidR="00723830" w:rsidRPr="00B06A80">
        <w:rPr>
          <w:rFonts w:ascii="Times New Roman" w:hAnsi="Times New Roman"/>
          <w:i/>
          <w:szCs w:val="22"/>
        </w:rPr>
        <w:t>de</w:t>
      </w:r>
      <w:r w:rsidR="00DE0E11" w:rsidRPr="00B06A80">
        <w:rPr>
          <w:rFonts w:ascii="Times New Roman" w:hAnsi="Times New Roman"/>
          <w:i/>
          <w:szCs w:val="22"/>
        </w:rPr>
        <w:t xml:space="preserve"> [“</w:t>
      </w:r>
      <w:r w:rsidR="00F27B55" w:rsidRPr="00B06A80">
        <w:rPr>
          <w:rFonts w:ascii="Times New Roman" w:hAnsi="Times New Roman"/>
          <w:i/>
          <w:szCs w:val="22"/>
        </w:rPr>
        <w:t>Erkend Commissaris</w:t>
      </w:r>
      <w:r w:rsidR="00DE0E11" w:rsidRPr="00B06A80">
        <w:rPr>
          <w:rFonts w:ascii="Times New Roman" w:hAnsi="Times New Roman"/>
          <w:i/>
          <w:szCs w:val="22"/>
        </w:rPr>
        <w:t xml:space="preserve">” of “Erkend Revisor”, naar gelang] </w:t>
      </w:r>
      <w:r w:rsidRPr="00B06A80">
        <w:rPr>
          <w:rFonts w:ascii="Times New Roman" w:hAnsi="Times New Roman"/>
          <w:i/>
          <w:szCs w:val="22"/>
        </w:rPr>
        <w:t>van de toestand].</w:t>
      </w:r>
    </w:p>
    <w:p w14:paraId="36721D70" w14:textId="77777777" w:rsidR="000250D6" w:rsidRPr="002E02AE" w:rsidRDefault="000250D6" w:rsidP="00DC769D">
      <w:pPr>
        <w:spacing w:before="0" w:after="0"/>
        <w:jc w:val="left"/>
        <w:rPr>
          <w:rFonts w:ascii="Times New Roman" w:hAnsi="Times New Roman"/>
          <w:szCs w:val="22"/>
        </w:rPr>
      </w:pPr>
    </w:p>
    <w:p w14:paraId="07C44C69" w14:textId="77777777" w:rsidR="00AC7DE2" w:rsidRPr="002E02AE" w:rsidRDefault="00AC7DE2">
      <w:pPr>
        <w:spacing w:before="0" w:after="0"/>
        <w:jc w:val="left"/>
        <w:rPr>
          <w:rFonts w:ascii="Times New Roman" w:hAnsi="Times New Roman"/>
          <w:b/>
          <w:i/>
          <w:szCs w:val="22"/>
        </w:rPr>
      </w:pPr>
      <w:r w:rsidRPr="002E02AE">
        <w:rPr>
          <w:rFonts w:ascii="Times New Roman" w:hAnsi="Times New Roman"/>
          <w:b/>
          <w:i/>
          <w:szCs w:val="22"/>
        </w:rPr>
        <w:br w:type="page"/>
      </w:r>
    </w:p>
    <w:p w14:paraId="66E902E5" w14:textId="6F8977C2" w:rsidR="00F9417C" w:rsidRPr="002E02AE" w:rsidRDefault="00F9417C" w:rsidP="00DC769D">
      <w:pPr>
        <w:spacing w:before="0" w:after="0"/>
        <w:jc w:val="left"/>
        <w:rPr>
          <w:rFonts w:ascii="Times New Roman" w:hAnsi="Times New Roman"/>
          <w:b/>
          <w:i/>
          <w:szCs w:val="22"/>
        </w:rPr>
      </w:pPr>
      <w:r w:rsidRPr="002E02AE">
        <w:rPr>
          <w:rFonts w:ascii="Times New Roman" w:hAnsi="Times New Roman"/>
          <w:b/>
          <w:i/>
          <w:szCs w:val="22"/>
        </w:rPr>
        <w:lastRenderedPageBreak/>
        <w:t>Bevindingen</w:t>
      </w:r>
    </w:p>
    <w:p w14:paraId="7BE477DE" w14:textId="77777777" w:rsidR="000250D6" w:rsidRPr="002E02AE" w:rsidRDefault="000250D6" w:rsidP="00DC769D">
      <w:pPr>
        <w:spacing w:before="0" w:after="0"/>
        <w:jc w:val="left"/>
        <w:rPr>
          <w:rFonts w:ascii="Times New Roman" w:hAnsi="Times New Roman"/>
          <w:b/>
          <w:i/>
          <w:szCs w:val="22"/>
        </w:rPr>
      </w:pPr>
    </w:p>
    <w:p w14:paraId="14210687" w14:textId="467FA06A" w:rsidR="00CE3963" w:rsidRPr="002E02AE" w:rsidRDefault="00F9417C" w:rsidP="00DC769D">
      <w:pPr>
        <w:spacing w:before="0" w:after="0"/>
        <w:jc w:val="left"/>
        <w:rPr>
          <w:rFonts w:ascii="Times New Roman" w:hAnsi="Times New Roman"/>
          <w:szCs w:val="22"/>
        </w:rPr>
      </w:pPr>
      <w:r w:rsidRPr="002E02AE">
        <w:rPr>
          <w:rFonts w:ascii="Times New Roman" w:hAnsi="Times New Roman"/>
          <w:szCs w:val="22"/>
        </w:rPr>
        <w:t xml:space="preserve">Wij bevestigen </w:t>
      </w:r>
      <w:r w:rsidR="004C2F91" w:rsidRPr="002E02AE">
        <w:rPr>
          <w:rFonts w:ascii="Times New Roman" w:hAnsi="Times New Roman"/>
          <w:szCs w:val="22"/>
        </w:rPr>
        <w:t xml:space="preserve">de opzet van </w:t>
      </w:r>
      <w:r w:rsidRPr="002E02AE">
        <w:rPr>
          <w:rFonts w:ascii="Times New Roman" w:hAnsi="Times New Roman"/>
          <w:szCs w:val="22"/>
        </w:rPr>
        <w:t xml:space="preserve">de interne controlemaatregelen </w:t>
      </w:r>
      <w:r w:rsidR="004C2F91" w:rsidRPr="002E02AE">
        <w:rPr>
          <w:rFonts w:ascii="Times New Roman" w:hAnsi="Times New Roman"/>
          <w:szCs w:val="22"/>
        </w:rPr>
        <w:t>op</w:t>
      </w:r>
      <w:r w:rsidR="00DE0E11" w:rsidRPr="002E02AE">
        <w:rPr>
          <w:rFonts w:ascii="Times New Roman" w:hAnsi="Times New Roman"/>
          <w:szCs w:val="22"/>
        </w:rPr>
        <w:t xml:space="preserve"> </w:t>
      </w:r>
      <w:r w:rsidR="00DE0E11" w:rsidRPr="002E02AE">
        <w:rPr>
          <w:rFonts w:ascii="Times New Roman" w:hAnsi="Times New Roman"/>
          <w:i/>
          <w:szCs w:val="22"/>
        </w:rPr>
        <w:t xml:space="preserve">[DD/MM/JJJJ] </w:t>
      </w:r>
      <w:r w:rsidRPr="002E02AE">
        <w:rPr>
          <w:rFonts w:ascii="Times New Roman" w:hAnsi="Times New Roman"/>
          <w:szCs w:val="22"/>
        </w:rPr>
        <w:t xml:space="preserve">te hebben beoordeeld die </w:t>
      </w:r>
      <w:r w:rsidR="004A0D91" w:rsidRPr="002E02AE">
        <w:rPr>
          <w:rFonts w:ascii="Times New Roman" w:hAnsi="Times New Roman"/>
          <w:i/>
          <w:szCs w:val="22"/>
        </w:rPr>
        <w:t>[identificatie van de instelling]</w:t>
      </w:r>
      <w:r w:rsidRPr="002E02AE">
        <w:rPr>
          <w:rFonts w:ascii="Times New Roman" w:hAnsi="Times New Roman"/>
          <w:szCs w:val="22"/>
        </w:rPr>
        <w:t xml:space="preserve"> heeft getroffen</w:t>
      </w:r>
      <w:r w:rsidR="00E433BD" w:rsidRPr="002E02AE">
        <w:rPr>
          <w:rFonts w:ascii="Times New Roman" w:hAnsi="Times New Roman"/>
          <w:szCs w:val="22"/>
        </w:rPr>
        <w:t xml:space="preserve"> </w:t>
      </w:r>
      <w:r w:rsidRPr="002E02AE">
        <w:rPr>
          <w:rFonts w:ascii="Times New Roman" w:hAnsi="Times New Roman"/>
          <w:szCs w:val="22"/>
        </w:rPr>
        <w:t xml:space="preserve">als bedoeld in </w:t>
      </w:r>
      <w:r w:rsidR="004C3A53" w:rsidRPr="002E02AE">
        <w:rPr>
          <w:rFonts w:ascii="Times New Roman" w:hAnsi="Times New Roman"/>
          <w:szCs w:val="22"/>
        </w:rPr>
        <w:t xml:space="preserve">artikel 21, </w:t>
      </w:r>
      <w:r w:rsidR="00406E15" w:rsidRPr="002E02AE">
        <w:rPr>
          <w:rFonts w:ascii="Times New Roman" w:hAnsi="Times New Roman"/>
          <w:szCs w:val="22"/>
        </w:rPr>
        <w:t>§</w:t>
      </w:r>
      <w:r w:rsidR="004C3A53" w:rsidRPr="002E02AE">
        <w:rPr>
          <w:rFonts w:ascii="Times New Roman" w:hAnsi="Times New Roman"/>
          <w:szCs w:val="22"/>
        </w:rPr>
        <w:t xml:space="preserve">1, 2°, </w:t>
      </w:r>
      <w:r w:rsidRPr="002E02AE">
        <w:rPr>
          <w:rFonts w:ascii="Times New Roman" w:hAnsi="Times New Roman"/>
          <w:szCs w:val="22"/>
        </w:rPr>
        <w:t xml:space="preserve">en met toepassing van </w:t>
      </w:r>
      <w:r w:rsidR="004C3A53" w:rsidRPr="002E02AE">
        <w:rPr>
          <w:rFonts w:ascii="Times New Roman" w:hAnsi="Times New Roman"/>
          <w:szCs w:val="22"/>
        </w:rPr>
        <w:t xml:space="preserve">de artikelen 21, </w:t>
      </w:r>
      <w:r w:rsidR="00406E15" w:rsidRPr="002E02AE">
        <w:rPr>
          <w:rFonts w:ascii="Times New Roman" w:hAnsi="Times New Roman"/>
          <w:szCs w:val="22"/>
        </w:rPr>
        <w:t>§</w:t>
      </w:r>
      <w:r w:rsidR="004C3A53" w:rsidRPr="002E02AE">
        <w:rPr>
          <w:rFonts w:ascii="Times New Roman" w:hAnsi="Times New Roman"/>
          <w:szCs w:val="22"/>
        </w:rPr>
        <w:t>1, 9°, 42 en 66</w:t>
      </w:r>
      <w:r w:rsidR="003E0CD4" w:rsidRPr="002E02AE">
        <w:rPr>
          <w:rFonts w:ascii="Times New Roman" w:hAnsi="Times New Roman"/>
          <w:szCs w:val="22"/>
        </w:rPr>
        <w:t xml:space="preserve"> </w:t>
      </w:r>
      <w:r w:rsidRPr="002E02AE">
        <w:rPr>
          <w:rFonts w:ascii="Times New Roman" w:hAnsi="Times New Roman"/>
          <w:szCs w:val="22"/>
        </w:rPr>
        <w:t xml:space="preserve">van de </w:t>
      </w:r>
      <w:r w:rsidR="00262606" w:rsidRPr="002E02AE">
        <w:rPr>
          <w:rFonts w:ascii="Times New Roman" w:hAnsi="Times New Roman"/>
          <w:szCs w:val="22"/>
        </w:rPr>
        <w:t>B</w:t>
      </w:r>
      <w:r w:rsidRPr="002E02AE">
        <w:rPr>
          <w:rFonts w:ascii="Times New Roman" w:hAnsi="Times New Roman"/>
          <w:szCs w:val="22"/>
        </w:rPr>
        <w:t>ankwet</w:t>
      </w:r>
      <w:r w:rsidR="00E433BD" w:rsidRPr="002E02AE">
        <w:rPr>
          <w:rFonts w:ascii="Times New Roman" w:hAnsi="Times New Roman"/>
          <w:i/>
          <w:szCs w:val="22"/>
        </w:rPr>
        <w:t>.</w:t>
      </w:r>
    </w:p>
    <w:p w14:paraId="77B56805" w14:textId="77777777" w:rsidR="00262606" w:rsidRPr="002E02AE" w:rsidRDefault="00262606" w:rsidP="00DC769D">
      <w:pPr>
        <w:spacing w:before="0" w:after="0"/>
        <w:jc w:val="left"/>
        <w:rPr>
          <w:rFonts w:ascii="Times New Roman" w:hAnsi="Times New Roman"/>
          <w:szCs w:val="22"/>
        </w:rPr>
      </w:pPr>
    </w:p>
    <w:p w14:paraId="52041BC5" w14:textId="7F082D0E" w:rsidR="00F9417C" w:rsidRPr="002E02AE" w:rsidRDefault="00F9417C" w:rsidP="00DC769D">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419273A3" w14:textId="77777777" w:rsidR="00262606" w:rsidRPr="002E02AE" w:rsidRDefault="00262606" w:rsidP="00DC769D">
      <w:pPr>
        <w:spacing w:before="0" w:after="0"/>
        <w:jc w:val="left"/>
        <w:rPr>
          <w:rFonts w:ascii="Times New Roman" w:hAnsi="Times New Roman"/>
          <w:szCs w:val="22"/>
        </w:rPr>
      </w:pPr>
    </w:p>
    <w:p w14:paraId="02AA2D49" w14:textId="2939E245" w:rsidR="00F9417C" w:rsidRPr="002E02AE" w:rsidRDefault="00F9417C" w:rsidP="00DC769D">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40B05F31" w14:textId="77777777" w:rsidR="00045028" w:rsidRPr="002E02AE" w:rsidRDefault="00045028" w:rsidP="00DC769D">
      <w:pPr>
        <w:spacing w:before="0" w:after="0"/>
        <w:jc w:val="left"/>
        <w:rPr>
          <w:rFonts w:ascii="Times New Roman" w:hAnsi="Times New Roman"/>
          <w:szCs w:val="22"/>
        </w:rPr>
      </w:pPr>
    </w:p>
    <w:p w14:paraId="629AB836" w14:textId="77777777" w:rsidR="008E2183" w:rsidRPr="002E02AE" w:rsidRDefault="00F9417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de naleving van de bepalingen van circulaire </w:t>
      </w:r>
      <w:r w:rsidR="00E433BD" w:rsidRPr="002E02AE">
        <w:rPr>
          <w:rFonts w:ascii="Times New Roman" w:hAnsi="Times New Roman"/>
          <w:szCs w:val="22"/>
        </w:rPr>
        <w:t>NBB_2011_09</w:t>
      </w:r>
      <w:r w:rsidR="001F3AD1" w:rsidRPr="002E02AE">
        <w:rPr>
          <w:rFonts w:ascii="Times New Roman" w:hAnsi="Times New Roman"/>
          <w:szCs w:val="22"/>
          <w:lang w:val="nl-BE"/>
        </w:rPr>
        <w:t>, met inbegrip van de Uniforme brief van de NBB dd. 16 november 2015</w:t>
      </w:r>
      <w:r w:rsidRPr="002E02AE">
        <w:rPr>
          <w:rFonts w:ascii="Times New Roman" w:hAnsi="Times New Roman"/>
          <w:szCs w:val="22"/>
        </w:rPr>
        <w:t>:</w:t>
      </w:r>
    </w:p>
    <w:p w14:paraId="06474E76" w14:textId="6499D658" w:rsidR="00045028" w:rsidRPr="002E02AE" w:rsidRDefault="00045028" w:rsidP="00DC769D">
      <w:pPr>
        <w:pStyle w:val="ListParagraph"/>
        <w:spacing w:before="0" w:after="0"/>
        <w:ind w:left="720"/>
        <w:jc w:val="left"/>
        <w:rPr>
          <w:rFonts w:ascii="Times New Roman" w:hAnsi="Times New Roman"/>
          <w:szCs w:val="22"/>
        </w:rPr>
      </w:pPr>
    </w:p>
    <w:p w14:paraId="18250FF7" w14:textId="265BD15C" w:rsidR="00045028" w:rsidRPr="002E02AE" w:rsidRDefault="00262606"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432D902C" w14:textId="60E2397D" w:rsidR="00F9417C" w:rsidRPr="002E02AE" w:rsidRDefault="00F9417C" w:rsidP="00DC769D">
      <w:pPr>
        <w:tabs>
          <w:tab w:val="num" w:pos="540"/>
        </w:tabs>
        <w:spacing w:before="0" w:after="0"/>
        <w:ind w:firstLine="567"/>
        <w:jc w:val="left"/>
        <w:rPr>
          <w:rFonts w:ascii="Times New Roman" w:hAnsi="Times New Roman"/>
          <w:szCs w:val="22"/>
        </w:rPr>
      </w:pPr>
    </w:p>
    <w:p w14:paraId="36A87CD3" w14:textId="77777777" w:rsidR="002F444A" w:rsidRPr="002E02AE" w:rsidRDefault="00F9417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het financiële verslaggeving</w:t>
      </w:r>
      <w:r w:rsidR="00AA495B" w:rsidRPr="002E02AE">
        <w:rPr>
          <w:rFonts w:ascii="Times New Roman" w:hAnsi="Times New Roman"/>
          <w:szCs w:val="22"/>
        </w:rPr>
        <w:t>s</w:t>
      </w:r>
      <w:r w:rsidRPr="002E02AE">
        <w:rPr>
          <w:rFonts w:ascii="Times New Roman" w:hAnsi="Times New Roman"/>
          <w:szCs w:val="22"/>
        </w:rPr>
        <w:t>proces</w:t>
      </w:r>
      <w:r w:rsidR="002F444A" w:rsidRPr="002E02AE">
        <w:rPr>
          <w:rFonts w:ascii="Times New Roman" w:hAnsi="Times New Roman"/>
          <w:szCs w:val="22"/>
        </w:rPr>
        <w:t xml:space="preserve">, met inbegrip van de naleving van de bepalingen vervat in de circulaire NBB_2017_27 inzake de verwachtingen van de NBB inzake de kwaliteit van de gerapporteerde </w:t>
      </w:r>
      <w:proofErr w:type="spellStart"/>
      <w:r w:rsidR="002F444A" w:rsidRPr="002E02AE">
        <w:rPr>
          <w:rFonts w:ascii="Times New Roman" w:hAnsi="Times New Roman"/>
          <w:szCs w:val="22"/>
        </w:rPr>
        <w:t>prudentiële</w:t>
      </w:r>
      <w:proofErr w:type="spellEnd"/>
      <w:r w:rsidR="002F444A" w:rsidRPr="002E02AE">
        <w:rPr>
          <w:rFonts w:ascii="Times New Roman" w:hAnsi="Times New Roman"/>
          <w:szCs w:val="22"/>
        </w:rPr>
        <w:t xml:space="preserve"> en financiële gegevens:</w:t>
      </w:r>
    </w:p>
    <w:p w14:paraId="5CA51683" w14:textId="77777777" w:rsidR="00045028" w:rsidRPr="002E02AE" w:rsidRDefault="00045028" w:rsidP="00DC769D">
      <w:pPr>
        <w:pStyle w:val="ListParagraph"/>
        <w:spacing w:before="0" w:after="0"/>
        <w:ind w:left="720"/>
        <w:jc w:val="left"/>
        <w:rPr>
          <w:rFonts w:ascii="Times New Roman" w:hAnsi="Times New Roman"/>
          <w:szCs w:val="22"/>
        </w:rPr>
      </w:pPr>
    </w:p>
    <w:p w14:paraId="74AEE247" w14:textId="17262924" w:rsidR="00045028" w:rsidRPr="002E02AE" w:rsidRDefault="00262606"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207AF545" w14:textId="77777777" w:rsidR="00045028" w:rsidRPr="002E02AE" w:rsidRDefault="00045028" w:rsidP="00DC769D">
      <w:pPr>
        <w:pStyle w:val="ListParagraph"/>
        <w:spacing w:before="0" w:after="0"/>
        <w:ind w:left="1440"/>
        <w:jc w:val="left"/>
        <w:rPr>
          <w:rFonts w:ascii="Times New Roman" w:hAnsi="Times New Roman"/>
          <w:szCs w:val="22"/>
        </w:rPr>
      </w:pPr>
    </w:p>
    <w:p w14:paraId="28D61AA8" w14:textId="07661EF9" w:rsidR="00371A1C" w:rsidRPr="002E02AE" w:rsidRDefault="00F9417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de</w:t>
      </w:r>
      <w:r w:rsidR="00E433BD" w:rsidRPr="002E02AE">
        <w:rPr>
          <w:rFonts w:ascii="Times New Roman" w:hAnsi="Times New Roman"/>
          <w:szCs w:val="22"/>
        </w:rPr>
        <w:t xml:space="preserve"> beleggingsdiensten en –activiteiten met uitzondering van de bevindingen met betrekking tot de maatregelen ter vrijwaring van de tegoeden van de cliënten in toepassing van de artikelen </w:t>
      </w:r>
      <w:r w:rsidR="00770A44" w:rsidRPr="002E02AE">
        <w:rPr>
          <w:rFonts w:ascii="Times New Roman" w:hAnsi="Times New Roman"/>
          <w:szCs w:val="22"/>
        </w:rPr>
        <w:t xml:space="preserve">65 </w:t>
      </w:r>
      <w:r w:rsidR="00E433BD" w:rsidRPr="002E02AE">
        <w:rPr>
          <w:rFonts w:ascii="Times New Roman" w:hAnsi="Times New Roman"/>
          <w:szCs w:val="22"/>
        </w:rPr>
        <w:t xml:space="preserve">en </w:t>
      </w:r>
      <w:r w:rsidR="00770A44" w:rsidRPr="002E02AE">
        <w:rPr>
          <w:rFonts w:ascii="Times New Roman" w:hAnsi="Times New Roman"/>
          <w:szCs w:val="22"/>
        </w:rPr>
        <w:t xml:space="preserve">65/1 </w:t>
      </w:r>
      <w:r w:rsidR="00E433BD" w:rsidRPr="002E02AE">
        <w:rPr>
          <w:rFonts w:ascii="Times New Roman" w:hAnsi="Times New Roman"/>
          <w:szCs w:val="22"/>
        </w:rPr>
        <w:t xml:space="preserve">van de </w:t>
      </w:r>
      <w:r w:rsidR="00770A44" w:rsidRPr="002E02AE">
        <w:rPr>
          <w:rFonts w:ascii="Times New Roman" w:hAnsi="Times New Roman"/>
          <w:szCs w:val="22"/>
        </w:rPr>
        <w:t>Bankwet</w:t>
      </w:r>
      <w:r w:rsidR="00E433BD" w:rsidRPr="002E02AE">
        <w:rPr>
          <w:rFonts w:ascii="Times New Roman" w:hAnsi="Times New Roman"/>
          <w:szCs w:val="22"/>
        </w:rPr>
        <w:t xml:space="preserve"> en van de op grond van deze bepalingen door de Koning genomen uitvoeringsmaatregelen die opgenomen worden in een afzonderlijk verslag opgemaakt overeenkomstig </w:t>
      </w:r>
      <w:r w:rsidR="004C3A53" w:rsidRPr="002E02AE">
        <w:rPr>
          <w:rFonts w:ascii="Times New Roman" w:hAnsi="Times New Roman"/>
          <w:szCs w:val="22"/>
        </w:rPr>
        <w:t xml:space="preserve">artikel 225, eerste lid, 5° </w:t>
      </w:r>
      <w:r w:rsidR="00E433BD" w:rsidRPr="002E02AE">
        <w:rPr>
          <w:rFonts w:ascii="Times New Roman" w:hAnsi="Times New Roman"/>
          <w:szCs w:val="22"/>
        </w:rPr>
        <w:t xml:space="preserve">van de </w:t>
      </w:r>
      <w:r w:rsidR="009E3C9C" w:rsidRPr="002E02AE">
        <w:rPr>
          <w:rFonts w:ascii="Times New Roman" w:hAnsi="Times New Roman"/>
          <w:szCs w:val="22"/>
        </w:rPr>
        <w:t>B</w:t>
      </w:r>
      <w:r w:rsidR="00E433BD" w:rsidRPr="002E02AE">
        <w:rPr>
          <w:rFonts w:ascii="Times New Roman" w:hAnsi="Times New Roman"/>
          <w:szCs w:val="22"/>
        </w:rPr>
        <w:t>ankwet</w:t>
      </w:r>
      <w:r w:rsidRPr="002E02AE">
        <w:rPr>
          <w:rFonts w:ascii="Times New Roman" w:hAnsi="Times New Roman"/>
          <w:szCs w:val="22"/>
        </w:rPr>
        <w:t>:</w:t>
      </w:r>
    </w:p>
    <w:p w14:paraId="72CB4AF8" w14:textId="4646D6D9" w:rsidR="00045028" w:rsidRPr="002E02AE" w:rsidRDefault="00045028" w:rsidP="00DC769D">
      <w:pPr>
        <w:pStyle w:val="ListParagraph"/>
        <w:spacing w:before="0" w:after="0"/>
        <w:ind w:left="720"/>
        <w:jc w:val="left"/>
        <w:rPr>
          <w:rFonts w:ascii="Times New Roman" w:hAnsi="Times New Roman"/>
          <w:szCs w:val="22"/>
        </w:rPr>
      </w:pPr>
    </w:p>
    <w:p w14:paraId="61E0194D" w14:textId="469ADDB1" w:rsidR="00045028" w:rsidRPr="002E02AE" w:rsidRDefault="00262606"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6C67B6E3" w14:textId="77777777" w:rsidR="00045028" w:rsidRPr="002E02AE" w:rsidRDefault="00045028" w:rsidP="00DC769D">
      <w:pPr>
        <w:pStyle w:val="ListParagraph"/>
        <w:spacing w:before="0" w:after="0"/>
        <w:ind w:left="1440"/>
        <w:jc w:val="left"/>
        <w:rPr>
          <w:rFonts w:ascii="Times New Roman" w:hAnsi="Times New Roman"/>
          <w:szCs w:val="22"/>
        </w:rPr>
      </w:pPr>
    </w:p>
    <w:p w14:paraId="51927924" w14:textId="6DC33E9C" w:rsidR="00F9417C" w:rsidRPr="002E02AE" w:rsidRDefault="00F9417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O</w:t>
      </w:r>
      <w:r w:rsidR="00045028" w:rsidRPr="002E02AE">
        <w:rPr>
          <w:rFonts w:ascii="Times New Roman" w:hAnsi="Times New Roman"/>
          <w:szCs w:val="22"/>
        </w:rPr>
        <w:t>verige bevindingen:</w:t>
      </w:r>
    </w:p>
    <w:p w14:paraId="02075136" w14:textId="77777777" w:rsidR="00045028" w:rsidRPr="002E02AE" w:rsidRDefault="00045028" w:rsidP="00DC769D">
      <w:pPr>
        <w:pStyle w:val="ListParagraph"/>
        <w:spacing w:before="0" w:after="0"/>
        <w:ind w:left="720"/>
        <w:jc w:val="left"/>
        <w:rPr>
          <w:rFonts w:ascii="Times New Roman" w:hAnsi="Times New Roman"/>
          <w:szCs w:val="22"/>
        </w:rPr>
      </w:pPr>
    </w:p>
    <w:p w14:paraId="4EC65101" w14:textId="21BB78A7" w:rsidR="00045028" w:rsidRPr="002E02AE" w:rsidRDefault="00262606"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424E3EA6" w14:textId="77777777" w:rsidR="00045028" w:rsidRPr="002E02AE" w:rsidRDefault="00045028" w:rsidP="00DC769D">
      <w:pPr>
        <w:pStyle w:val="ListParagraph"/>
        <w:spacing w:before="0" w:after="0"/>
        <w:ind w:left="720"/>
        <w:jc w:val="left"/>
        <w:rPr>
          <w:rFonts w:ascii="Times New Roman" w:hAnsi="Times New Roman"/>
          <w:szCs w:val="22"/>
        </w:rPr>
      </w:pPr>
    </w:p>
    <w:p w14:paraId="7B3E31D1" w14:textId="314DB453" w:rsidR="00F9417C" w:rsidRPr="002E02AE" w:rsidRDefault="00F9417C" w:rsidP="00DC769D">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00EB4B31" w:rsidRPr="002E02AE">
        <w:rPr>
          <w:rFonts w:ascii="Times New Roman" w:hAnsi="Times New Roman"/>
          <w:i/>
          <w:szCs w:val="22"/>
        </w:rPr>
        <w:t>[“de effectieve leiding” of “het directiecomité”</w:t>
      </w:r>
      <w:r w:rsidR="00262606" w:rsidRPr="002E02AE">
        <w:rPr>
          <w:rFonts w:ascii="Times New Roman" w:hAnsi="Times New Roman"/>
          <w:i/>
          <w:szCs w:val="22"/>
        </w:rPr>
        <w:t>,</w:t>
      </w:r>
      <w:r w:rsidR="00EB4B31" w:rsidRPr="002E02AE">
        <w:rPr>
          <w:rFonts w:ascii="Times New Roman" w:hAnsi="Times New Roman"/>
          <w:i/>
          <w:szCs w:val="22"/>
        </w:rPr>
        <w:t xml:space="preserve"> naar gelang]</w:t>
      </w:r>
      <w:r w:rsidR="00504BF7" w:rsidRPr="002E02AE">
        <w:rPr>
          <w:rFonts w:ascii="Times New Roman" w:hAnsi="Times New Roman"/>
          <w:i/>
          <w:szCs w:val="22"/>
        </w:rPr>
        <w:t xml:space="preserve"> </w:t>
      </w:r>
      <w:r w:rsidRPr="002E02AE">
        <w:rPr>
          <w:rFonts w:ascii="Times New Roman" w:hAnsi="Times New Roman"/>
          <w:szCs w:val="22"/>
        </w:rPr>
        <w:t>beoordeeld wordt.</w:t>
      </w:r>
    </w:p>
    <w:p w14:paraId="7645D723" w14:textId="77777777" w:rsidR="00045028" w:rsidRPr="002E02AE" w:rsidRDefault="00045028" w:rsidP="00DC769D">
      <w:pPr>
        <w:spacing w:before="0" w:after="0"/>
        <w:jc w:val="left"/>
        <w:rPr>
          <w:rFonts w:ascii="Times New Roman" w:hAnsi="Times New Roman"/>
          <w:b/>
          <w:i/>
          <w:szCs w:val="22"/>
          <w:lang w:val="nl-BE"/>
        </w:rPr>
      </w:pPr>
    </w:p>
    <w:p w14:paraId="1C0A13AB" w14:textId="77777777" w:rsidR="00F9417C" w:rsidRPr="002E02AE" w:rsidRDefault="00EE6D34" w:rsidP="00DC769D">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705B6335" w14:textId="77777777" w:rsidR="00045028" w:rsidRPr="002E02AE" w:rsidRDefault="00045028" w:rsidP="00DC769D">
      <w:pPr>
        <w:spacing w:before="0" w:after="0"/>
        <w:jc w:val="left"/>
        <w:rPr>
          <w:rFonts w:ascii="Times New Roman" w:hAnsi="Times New Roman"/>
          <w:b/>
          <w:i/>
          <w:szCs w:val="22"/>
          <w:lang w:val="nl-BE"/>
        </w:rPr>
      </w:pPr>
    </w:p>
    <w:p w14:paraId="43083A71" w14:textId="547F408D" w:rsidR="003E3B9D" w:rsidRPr="002E02AE" w:rsidRDefault="00F9417C" w:rsidP="00DC769D">
      <w:pPr>
        <w:spacing w:before="0" w:after="0"/>
        <w:jc w:val="left"/>
        <w:rPr>
          <w:rFonts w:ascii="Times New Roman" w:hAnsi="Times New Roman"/>
          <w:szCs w:val="22"/>
          <w:lang w:val="nl-BE"/>
        </w:rPr>
      </w:pPr>
      <w:r w:rsidRPr="002E02AE">
        <w:rPr>
          <w:rFonts w:ascii="Times New Roman" w:hAnsi="Times New Roman"/>
          <w:szCs w:val="22"/>
          <w:lang w:val="nl-BE"/>
        </w:rPr>
        <w:t>Voorliggende rapportering kadert in de medewerkingsopdracht van de</w:t>
      </w:r>
      <w:r w:rsidR="00DE0E11" w:rsidRPr="002E02AE">
        <w:rPr>
          <w:rFonts w:ascii="Times New Roman" w:hAnsi="Times New Roman"/>
          <w:i/>
          <w:szCs w:val="22"/>
          <w:lang w:val="nl-BE"/>
        </w:rPr>
        <w:t xml:space="preserve"> [“</w:t>
      </w:r>
      <w:r w:rsidR="00F27B55">
        <w:rPr>
          <w:rFonts w:ascii="Times New Roman" w:hAnsi="Times New Roman"/>
          <w:i/>
          <w:szCs w:val="22"/>
          <w:lang w:val="nl-BE"/>
        </w:rPr>
        <w:t>Erkend Commissaris</w:t>
      </w:r>
      <w:r w:rsidR="00DE0E11" w:rsidRPr="002E02AE">
        <w:rPr>
          <w:rFonts w:ascii="Times New Roman" w:hAnsi="Times New Roman"/>
          <w:i/>
          <w:szCs w:val="22"/>
          <w:lang w:val="nl-BE"/>
        </w:rPr>
        <w:t xml:space="preserve">” of “Erkend Revisor”, naar gelang] </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w:t>
      </w:r>
      <w:r w:rsidR="0087732F" w:rsidRPr="002E02AE">
        <w:rPr>
          <w:rFonts w:ascii="Times New Roman" w:hAnsi="Times New Roman"/>
          <w:szCs w:val="22"/>
          <w:lang w:val="nl-BE"/>
        </w:rPr>
        <w:t>NBB</w:t>
      </w:r>
      <w:r w:rsidR="00DE700E" w:rsidRPr="002E02AE">
        <w:rPr>
          <w:rFonts w:ascii="Times New Roman" w:hAnsi="Times New Roman"/>
          <w:szCs w:val="22"/>
          <w:lang w:val="nl-BE"/>
        </w:rPr>
        <w:t xml:space="preserve"> </w:t>
      </w:r>
      <w:r w:rsidRPr="002E02AE">
        <w:rPr>
          <w:rFonts w:ascii="Times New Roman" w:hAnsi="Times New Roman"/>
          <w:szCs w:val="22"/>
          <w:lang w:val="nl-BE"/>
        </w:rPr>
        <w:t xml:space="preserve">en mag voor geen andere doeleinden worden gebruikt. </w:t>
      </w:r>
    </w:p>
    <w:p w14:paraId="7A4BE2C6" w14:textId="77777777" w:rsidR="003E3B9D" w:rsidRPr="002E02AE" w:rsidRDefault="003E3B9D" w:rsidP="00DC769D">
      <w:pPr>
        <w:spacing w:before="0" w:after="0"/>
        <w:jc w:val="left"/>
        <w:rPr>
          <w:rFonts w:ascii="Times New Roman" w:hAnsi="Times New Roman"/>
          <w:szCs w:val="22"/>
          <w:lang w:val="nl-BE"/>
        </w:rPr>
      </w:pPr>
    </w:p>
    <w:p w14:paraId="006A66FD" w14:textId="7D06147C" w:rsidR="00AC7DE2" w:rsidRPr="002E02AE" w:rsidRDefault="00F9417C" w:rsidP="00F64D8B">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de rapportering wordt overgemaakt aan </w:t>
      </w:r>
      <w:r w:rsidR="007E3F34" w:rsidRPr="002E02AE">
        <w:rPr>
          <w:rFonts w:ascii="Times New Roman" w:hAnsi="Times New Roman"/>
          <w:szCs w:val="22"/>
          <w:lang w:val="nl-BE"/>
        </w:rPr>
        <w:t>[</w:t>
      </w:r>
      <w:r w:rsidR="007E3F34" w:rsidRPr="002E02AE">
        <w:rPr>
          <w:rFonts w:ascii="Times New Roman" w:hAnsi="Times New Roman"/>
          <w:i/>
          <w:szCs w:val="22"/>
          <w:lang w:val="nl-BE"/>
        </w:rPr>
        <w:t>“de effectieve leiding”, “het directiecomité”, “de bestuurders” of “het auditcomité”, naar gelang</w:t>
      </w:r>
      <w:r w:rsidR="007E3F34" w:rsidRPr="002E02AE">
        <w:rPr>
          <w:rFonts w:ascii="Times New Roman" w:hAnsi="Times New Roman"/>
          <w:szCs w:val="22"/>
          <w:lang w:val="nl-BE"/>
        </w:rPr>
        <w:t>]</w:t>
      </w:r>
      <w:r w:rsidRPr="002E02AE">
        <w:rPr>
          <w:rFonts w:ascii="Times New Roman" w:hAnsi="Times New Roman"/>
          <w:szCs w:val="22"/>
          <w:lang w:val="nl-BE"/>
        </w:rPr>
        <w:t xml:space="preserve">. Wij wijzen </w:t>
      </w:r>
      <w:r w:rsidR="00262606" w:rsidRPr="002E02AE">
        <w:rPr>
          <w:rFonts w:ascii="Times New Roman" w:hAnsi="Times New Roman"/>
          <w:szCs w:val="22"/>
          <w:lang w:val="nl-BE"/>
        </w:rPr>
        <w:t>erop</w:t>
      </w:r>
      <w:r w:rsidRPr="002E02AE">
        <w:rPr>
          <w:rFonts w:ascii="Times New Roman" w:hAnsi="Times New Roman"/>
          <w:szCs w:val="22"/>
          <w:lang w:val="nl-BE"/>
        </w:rPr>
        <w:t xml:space="preserve"> dat deze rapportage niet (geheel of gedeeltelijk) aan derden mag worden verspreid zonder onze uitdrukkelijke voorafgaande toestemming.</w:t>
      </w:r>
    </w:p>
    <w:p w14:paraId="2CAA3C39" w14:textId="77777777" w:rsidR="00AC7DE2" w:rsidRPr="002E02AE" w:rsidRDefault="00AC7DE2" w:rsidP="00DC769D">
      <w:pPr>
        <w:tabs>
          <w:tab w:val="num" w:pos="540"/>
        </w:tabs>
        <w:spacing w:before="0" w:after="0"/>
        <w:ind w:left="540" w:hanging="720"/>
        <w:jc w:val="left"/>
        <w:rPr>
          <w:rFonts w:ascii="Times New Roman" w:hAnsi="Times New Roman"/>
          <w:szCs w:val="22"/>
          <w:lang w:val="nl-BE"/>
        </w:rPr>
      </w:pPr>
    </w:p>
    <w:p w14:paraId="49715947"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1C7ACC91" w14:textId="30DC34D8"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F27B55">
        <w:rPr>
          <w:rFonts w:ascii="Times New Roman" w:hAnsi="Times New Roman"/>
          <w:i/>
          <w:szCs w:val="22"/>
          <w:lang w:val="nl-BE"/>
        </w:rPr>
        <w:t>Erkend Commissaris</w:t>
      </w:r>
      <w:r w:rsidR="00E11C64">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2E068D00"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4C5C06ED"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47EAB093" w14:textId="475DC5E7" w:rsidR="00CF5ADC" w:rsidRPr="002E02AE" w:rsidRDefault="00CF5ADC" w:rsidP="00F64D8B">
      <w:pPr>
        <w:spacing w:before="0" w:after="0"/>
        <w:jc w:val="left"/>
        <w:rPr>
          <w:rFonts w:ascii="Times New Roman" w:hAnsi="Times New Roman"/>
          <w:i/>
          <w:szCs w:val="22"/>
          <w:lang w:val="nl-BE"/>
        </w:rPr>
      </w:pPr>
      <w:r w:rsidRPr="002E02AE">
        <w:rPr>
          <w:rFonts w:ascii="Times New Roman" w:hAnsi="Times New Roman"/>
          <w:i/>
          <w:szCs w:val="22"/>
          <w:lang w:val="nl-BE"/>
        </w:rPr>
        <w:br w:type="page"/>
      </w:r>
    </w:p>
    <w:p w14:paraId="7CF9CE14" w14:textId="2CE00206" w:rsidR="00045028" w:rsidRPr="002E02AE" w:rsidRDefault="00216A15" w:rsidP="00DC769D">
      <w:pPr>
        <w:pStyle w:val="Heading3"/>
        <w:tabs>
          <w:tab w:val="clear" w:pos="720"/>
          <w:tab w:val="num" w:pos="567"/>
        </w:tabs>
        <w:spacing w:before="0" w:after="0"/>
        <w:ind w:left="567" w:hanging="567"/>
        <w:jc w:val="left"/>
        <w:rPr>
          <w:rFonts w:ascii="Times New Roman" w:hAnsi="Times New Roman" w:cs="Times New Roman"/>
          <w:sz w:val="22"/>
          <w:szCs w:val="22"/>
        </w:rPr>
      </w:pPr>
      <w:bookmarkStart w:id="491" w:name="_Toc349035564"/>
      <w:bookmarkStart w:id="492" w:name="_Toc476302454"/>
      <w:bookmarkStart w:id="493" w:name="_Toc504055980"/>
      <w:bookmarkStart w:id="494" w:name="_Toc127968548"/>
      <w:r w:rsidRPr="002E02AE">
        <w:rPr>
          <w:rFonts w:ascii="Times New Roman" w:hAnsi="Times New Roman" w:cs="Times New Roman"/>
          <w:sz w:val="22"/>
          <w:szCs w:val="22"/>
        </w:rPr>
        <w:lastRenderedPageBreak/>
        <w:t xml:space="preserve">Verslaggeving van bevindingen </w:t>
      </w:r>
      <w:r w:rsidR="003D052D" w:rsidRPr="002E02AE">
        <w:rPr>
          <w:rFonts w:ascii="Times New Roman" w:hAnsi="Times New Roman" w:cs="Times New Roman"/>
          <w:sz w:val="22"/>
          <w:szCs w:val="22"/>
        </w:rPr>
        <w:t>naar aanleiding van de beoordeling van de interne controlemaatregelen</w:t>
      </w:r>
      <w:r w:rsidR="0020069E" w:rsidRPr="002E02AE">
        <w:rPr>
          <w:rFonts w:ascii="Times New Roman" w:hAnsi="Times New Roman" w:cs="Times New Roman"/>
          <w:sz w:val="22"/>
          <w:szCs w:val="22"/>
        </w:rPr>
        <w:t xml:space="preserve"> ter vrijwaring van de tegoeden van de cliënten</w:t>
      </w:r>
      <w:bookmarkEnd w:id="491"/>
      <w:bookmarkEnd w:id="492"/>
      <w:bookmarkEnd w:id="493"/>
      <w:bookmarkEnd w:id="494"/>
      <w:r w:rsidR="00045028" w:rsidRPr="002E02AE">
        <w:rPr>
          <w:rFonts w:ascii="Times New Roman" w:hAnsi="Times New Roman" w:cs="Times New Roman"/>
          <w:sz w:val="22"/>
          <w:szCs w:val="22"/>
        </w:rPr>
        <w:br/>
      </w:r>
    </w:p>
    <w:p w14:paraId="443E6E76" w14:textId="6A756782" w:rsidR="00710D97" w:rsidRPr="002E02AE" w:rsidRDefault="003D052D" w:rsidP="00DC769D">
      <w:pPr>
        <w:pStyle w:val="FootnoteText"/>
        <w:spacing w:before="0" w:after="0"/>
        <w:jc w:val="left"/>
        <w:rPr>
          <w:rFonts w:ascii="Times New Roman" w:hAnsi="Times New Roman"/>
          <w:b/>
          <w:i/>
          <w:sz w:val="22"/>
          <w:szCs w:val="22"/>
        </w:rPr>
      </w:pPr>
      <w:r w:rsidRPr="002E02AE">
        <w:rPr>
          <w:rFonts w:ascii="Times New Roman" w:hAnsi="Times New Roman"/>
          <w:b/>
          <w:i/>
          <w:sz w:val="22"/>
          <w:szCs w:val="22"/>
        </w:rPr>
        <w:t xml:space="preserve">Verslag van bevindingen </w:t>
      </w:r>
      <w:r w:rsidR="00216A15" w:rsidRPr="002E02AE">
        <w:rPr>
          <w:rFonts w:ascii="Times New Roman" w:hAnsi="Times New Roman"/>
          <w:b/>
          <w:sz w:val="22"/>
          <w:szCs w:val="22"/>
        </w:rPr>
        <w:t>van</w:t>
      </w:r>
      <w:r w:rsidR="00262606" w:rsidRPr="002E02AE">
        <w:rPr>
          <w:rFonts w:ascii="Times New Roman" w:hAnsi="Times New Roman"/>
          <w:b/>
          <w:sz w:val="22"/>
          <w:szCs w:val="22"/>
        </w:rPr>
        <w:t xml:space="preserve"> de</w:t>
      </w:r>
      <w:r w:rsidR="00DE0E11" w:rsidRPr="002E02AE">
        <w:rPr>
          <w:rFonts w:ascii="Times New Roman" w:hAnsi="Times New Roman"/>
          <w:b/>
          <w:i/>
          <w:sz w:val="22"/>
          <w:szCs w:val="22"/>
        </w:rPr>
        <w:t xml:space="preserve"> [“</w:t>
      </w:r>
      <w:r w:rsidR="00F27B55">
        <w:rPr>
          <w:rFonts w:ascii="Times New Roman" w:hAnsi="Times New Roman"/>
          <w:b/>
          <w:i/>
          <w:sz w:val="22"/>
          <w:szCs w:val="22"/>
        </w:rPr>
        <w:t>Erkend Commissaris</w:t>
      </w:r>
      <w:r w:rsidR="00DE0E11" w:rsidRPr="002E02AE">
        <w:rPr>
          <w:rFonts w:ascii="Times New Roman" w:hAnsi="Times New Roman"/>
          <w:b/>
          <w:i/>
          <w:sz w:val="22"/>
          <w:szCs w:val="22"/>
        </w:rPr>
        <w:t xml:space="preserve">” of “Erkend Revisor”, naar gelang] </w:t>
      </w:r>
      <w:r w:rsidRPr="002E02AE">
        <w:rPr>
          <w:rFonts w:ascii="Times New Roman" w:hAnsi="Times New Roman"/>
          <w:b/>
          <w:i/>
          <w:sz w:val="22"/>
          <w:szCs w:val="22"/>
        </w:rPr>
        <w:t xml:space="preserve">aan de </w:t>
      </w:r>
      <w:r w:rsidR="0087732F" w:rsidRPr="002E02AE">
        <w:rPr>
          <w:rFonts w:ascii="Times New Roman" w:hAnsi="Times New Roman"/>
          <w:b/>
          <w:i/>
          <w:sz w:val="22"/>
          <w:szCs w:val="22"/>
        </w:rPr>
        <w:t>NBB</w:t>
      </w:r>
      <w:r w:rsidR="00DE700E" w:rsidRPr="002E02AE">
        <w:rPr>
          <w:rFonts w:ascii="Times New Roman" w:hAnsi="Times New Roman"/>
          <w:b/>
          <w:i/>
          <w:sz w:val="22"/>
          <w:szCs w:val="22"/>
        </w:rPr>
        <w:t xml:space="preserve"> </w:t>
      </w:r>
      <w:r w:rsidRPr="002E02AE">
        <w:rPr>
          <w:rFonts w:ascii="Times New Roman" w:hAnsi="Times New Roman"/>
          <w:b/>
          <w:i/>
          <w:sz w:val="22"/>
          <w:szCs w:val="22"/>
        </w:rPr>
        <w:t xml:space="preserve">opgesteld overeenkomstig de bepalingen van </w:t>
      </w:r>
      <w:r w:rsidR="0006521C" w:rsidRPr="002E02AE">
        <w:rPr>
          <w:rFonts w:ascii="Times New Roman" w:hAnsi="Times New Roman"/>
          <w:b/>
          <w:i/>
          <w:sz w:val="22"/>
          <w:szCs w:val="22"/>
        </w:rPr>
        <w:t xml:space="preserve">artikel 225, eerste lid, 5° van de wet van 25 april 2014 </w:t>
      </w:r>
      <w:r w:rsidR="004F75A2" w:rsidRPr="002E02AE">
        <w:rPr>
          <w:rFonts w:ascii="Times New Roman" w:hAnsi="Times New Roman"/>
          <w:b/>
          <w:i/>
          <w:iCs/>
          <w:sz w:val="22"/>
          <w:szCs w:val="22"/>
          <w:lang w:val="nl-BE" w:eastAsia="nl-BE"/>
        </w:rPr>
        <w:t>op het statuut van en het toezicht op kredietinstellingen</w:t>
      </w:r>
      <w:r w:rsidR="004F75A2" w:rsidRPr="002E02AE">
        <w:rPr>
          <w:rFonts w:ascii="Times New Roman" w:hAnsi="Times New Roman"/>
          <w:i/>
          <w:iCs/>
          <w:sz w:val="22"/>
          <w:szCs w:val="22"/>
          <w:lang w:val="nl-BE" w:eastAsia="nl-BE"/>
        </w:rPr>
        <w:t xml:space="preserve"> </w:t>
      </w:r>
      <w:r w:rsidRPr="002E02AE">
        <w:rPr>
          <w:rFonts w:ascii="Times New Roman" w:hAnsi="Times New Roman"/>
          <w:b/>
          <w:i/>
          <w:sz w:val="22"/>
          <w:szCs w:val="22"/>
        </w:rPr>
        <w:t xml:space="preserve">met betrekking tot de door </w:t>
      </w:r>
      <w:r w:rsidR="004A0D91" w:rsidRPr="002E02AE">
        <w:rPr>
          <w:rFonts w:ascii="Times New Roman" w:hAnsi="Times New Roman"/>
          <w:b/>
          <w:i/>
          <w:sz w:val="22"/>
          <w:szCs w:val="22"/>
        </w:rPr>
        <w:t>[identificatie van de instelling]</w:t>
      </w:r>
      <w:r w:rsidRPr="002E02AE">
        <w:rPr>
          <w:rFonts w:ascii="Times New Roman" w:hAnsi="Times New Roman"/>
          <w:b/>
          <w:i/>
          <w:sz w:val="22"/>
          <w:szCs w:val="22"/>
        </w:rPr>
        <w:t xml:space="preserve"> getroffen interne controlemaatregelen</w:t>
      </w:r>
      <w:r w:rsidR="0020069E" w:rsidRPr="002E02AE">
        <w:rPr>
          <w:rFonts w:ascii="Times New Roman" w:hAnsi="Times New Roman"/>
          <w:b/>
          <w:i/>
          <w:sz w:val="22"/>
          <w:szCs w:val="22"/>
        </w:rPr>
        <w:t xml:space="preserve"> ter vrijwaring van de tegoeden van de cliënten</w:t>
      </w:r>
    </w:p>
    <w:p w14:paraId="2A20805B" w14:textId="68C06A5A" w:rsidR="003D052D" w:rsidRPr="002E02AE" w:rsidRDefault="003D052D" w:rsidP="00AC7DE2">
      <w:pPr>
        <w:jc w:val="center"/>
        <w:rPr>
          <w:rFonts w:ascii="Times New Roman" w:hAnsi="Times New Roman"/>
          <w:szCs w:val="22"/>
          <w:lang w:val="nl-BE"/>
        </w:rPr>
      </w:pPr>
      <w:r w:rsidRPr="002E02AE">
        <w:rPr>
          <w:rFonts w:ascii="Times New Roman" w:hAnsi="Times New Roman"/>
          <w:b/>
          <w:i/>
          <w:szCs w:val="22"/>
        </w:rPr>
        <w:t>Verslagperiode - boekjaar 20</w:t>
      </w:r>
      <w:r w:rsidR="00D0392B" w:rsidRPr="002E02AE">
        <w:rPr>
          <w:rFonts w:ascii="Times New Roman" w:hAnsi="Times New Roman"/>
          <w:b/>
          <w:i/>
          <w:szCs w:val="22"/>
          <w:lang w:val="nl-BE"/>
        </w:rPr>
        <w:t>[XX]</w:t>
      </w:r>
    </w:p>
    <w:p w14:paraId="3BE8F495" w14:textId="77777777" w:rsidR="003D052D" w:rsidRPr="002E02AE" w:rsidRDefault="003D052D" w:rsidP="00DC769D">
      <w:pPr>
        <w:spacing w:before="0" w:after="0"/>
        <w:jc w:val="left"/>
        <w:rPr>
          <w:rFonts w:ascii="Times New Roman" w:hAnsi="Times New Roman"/>
          <w:szCs w:val="22"/>
          <w:lang w:val="nl-BE"/>
        </w:rPr>
      </w:pPr>
    </w:p>
    <w:p w14:paraId="72FBC394" w14:textId="28BA7274" w:rsidR="003D052D" w:rsidRPr="002E02AE" w:rsidRDefault="003D052D" w:rsidP="00DC769D">
      <w:pPr>
        <w:spacing w:before="0" w:after="0"/>
        <w:jc w:val="left"/>
        <w:rPr>
          <w:rFonts w:ascii="Times New Roman" w:hAnsi="Times New Roman"/>
          <w:b/>
          <w:i/>
          <w:szCs w:val="22"/>
          <w:lang w:val="nl-BE"/>
        </w:rPr>
      </w:pPr>
      <w:r w:rsidRPr="002E02AE">
        <w:rPr>
          <w:rFonts w:ascii="Times New Roman" w:hAnsi="Times New Roman"/>
          <w:b/>
          <w:i/>
          <w:szCs w:val="22"/>
          <w:lang w:val="nl-BE"/>
        </w:rPr>
        <w:t>Opdracht</w:t>
      </w:r>
      <w:r w:rsidR="00045028" w:rsidRPr="002E02AE">
        <w:rPr>
          <w:rFonts w:ascii="Times New Roman" w:hAnsi="Times New Roman"/>
          <w:b/>
          <w:i/>
          <w:szCs w:val="22"/>
          <w:lang w:val="nl-BE"/>
        </w:rPr>
        <w:br/>
      </w:r>
    </w:p>
    <w:p w14:paraId="3F8B0199" w14:textId="63BE2322" w:rsidR="003D052D" w:rsidRPr="002E02AE" w:rsidRDefault="009332F8" w:rsidP="00DC769D">
      <w:pPr>
        <w:autoSpaceDE w:val="0"/>
        <w:autoSpaceDN w:val="0"/>
        <w:adjustRightInd w:val="0"/>
        <w:spacing w:before="0" w:after="0"/>
        <w:jc w:val="left"/>
        <w:rPr>
          <w:rFonts w:ascii="Times New Roman" w:hAnsi="Times New Roman"/>
          <w:szCs w:val="22"/>
          <w:lang w:val="nl-BE"/>
        </w:rPr>
      </w:pPr>
      <w:r w:rsidRPr="002E02AE">
        <w:rPr>
          <w:rFonts w:ascii="Times New Roman" w:hAnsi="Times New Roman"/>
          <w:szCs w:val="22"/>
          <w:lang w:val="nl-BE"/>
        </w:rPr>
        <w:t>Het is onze verantwoordelijkheid de opzet (“design”) van de interne controlemaatregelen te beoordelen die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(“de kredietinstelling”) heeft getroffen op </w:t>
      </w:r>
      <w:r w:rsidRPr="002E02AE">
        <w:rPr>
          <w:rFonts w:ascii="Times New Roman" w:hAnsi="Times New Roman"/>
          <w:i/>
          <w:szCs w:val="22"/>
          <w:lang w:val="nl-BE"/>
        </w:rPr>
        <w:t>[DD/MM/JJJJ]</w:t>
      </w:r>
      <w:r w:rsidRPr="002E02AE">
        <w:rPr>
          <w:rFonts w:ascii="Times New Roman" w:hAnsi="Times New Roman"/>
          <w:szCs w:val="22"/>
          <w:lang w:val="nl-BE"/>
        </w:rPr>
        <w:t xml:space="preserve"> </w:t>
      </w:r>
      <w:r w:rsidR="003D052D" w:rsidRPr="002E02AE">
        <w:rPr>
          <w:rFonts w:ascii="Times New Roman" w:hAnsi="Times New Roman"/>
          <w:szCs w:val="22"/>
          <w:lang w:val="nl-BE"/>
        </w:rPr>
        <w:t>ter vrijwaring va</w:t>
      </w:r>
      <w:r w:rsidR="0020069E" w:rsidRPr="002E02AE">
        <w:rPr>
          <w:rFonts w:ascii="Times New Roman" w:hAnsi="Times New Roman"/>
          <w:szCs w:val="22"/>
          <w:lang w:val="nl-BE"/>
        </w:rPr>
        <w:t>n de tegoeden van de cliënten</w:t>
      </w:r>
      <w:r w:rsidR="00137832" w:rsidRPr="002E02AE">
        <w:rPr>
          <w:rFonts w:ascii="Times New Roman" w:hAnsi="Times New Roman"/>
          <w:szCs w:val="22"/>
          <w:lang w:val="nl-BE"/>
        </w:rPr>
        <w:t xml:space="preserve"> </w:t>
      </w:r>
      <w:r w:rsidR="003D052D" w:rsidRPr="002E02AE">
        <w:rPr>
          <w:rFonts w:ascii="Times New Roman" w:hAnsi="Times New Roman"/>
          <w:szCs w:val="22"/>
          <w:lang w:val="nl-BE"/>
        </w:rPr>
        <w:t xml:space="preserve">in toepassing van de artikelen </w:t>
      </w:r>
      <w:r w:rsidR="00770A44" w:rsidRPr="002E02AE">
        <w:rPr>
          <w:rFonts w:ascii="Times New Roman" w:hAnsi="Times New Roman"/>
          <w:szCs w:val="22"/>
          <w:lang w:val="nl-BE"/>
        </w:rPr>
        <w:t xml:space="preserve">65 </w:t>
      </w:r>
      <w:r w:rsidR="003D052D" w:rsidRPr="002E02AE">
        <w:rPr>
          <w:rFonts w:ascii="Times New Roman" w:hAnsi="Times New Roman"/>
          <w:szCs w:val="22"/>
          <w:lang w:val="nl-BE"/>
        </w:rPr>
        <w:t xml:space="preserve">en </w:t>
      </w:r>
      <w:r w:rsidR="00770A44" w:rsidRPr="002E02AE">
        <w:rPr>
          <w:rFonts w:ascii="Times New Roman" w:hAnsi="Times New Roman"/>
          <w:szCs w:val="22"/>
          <w:lang w:val="nl-BE"/>
        </w:rPr>
        <w:t xml:space="preserve">65/1 </w:t>
      </w:r>
      <w:r w:rsidR="003D052D" w:rsidRPr="002E02AE">
        <w:rPr>
          <w:rFonts w:ascii="Times New Roman" w:hAnsi="Times New Roman"/>
          <w:szCs w:val="22"/>
          <w:lang w:val="nl-BE"/>
        </w:rPr>
        <w:t>van de</w:t>
      </w:r>
      <w:r w:rsidR="00EB2D23" w:rsidRPr="002E02AE">
        <w:rPr>
          <w:rFonts w:ascii="Times New Roman" w:hAnsi="Times New Roman"/>
          <w:szCs w:val="22"/>
          <w:lang w:val="nl-BE"/>
        </w:rPr>
        <w:t xml:space="preserve"> </w:t>
      </w:r>
      <w:r w:rsidR="007838C1">
        <w:rPr>
          <w:rFonts w:ascii="Times New Roman" w:hAnsi="Times New Roman"/>
          <w:szCs w:val="22"/>
          <w:lang w:val="nl-BE"/>
        </w:rPr>
        <w:t>w</w:t>
      </w:r>
      <w:r w:rsidRPr="002E02AE">
        <w:rPr>
          <w:rFonts w:ascii="Times New Roman" w:hAnsi="Times New Roman"/>
          <w:szCs w:val="22"/>
          <w:lang w:val="nl-BE"/>
        </w:rPr>
        <w:t>et van 25 april 2014 (“de</w:t>
      </w:r>
      <w:r w:rsidR="003D052D" w:rsidRPr="002E02AE">
        <w:rPr>
          <w:rFonts w:ascii="Times New Roman" w:hAnsi="Times New Roman"/>
          <w:szCs w:val="22"/>
          <w:lang w:val="nl-BE"/>
        </w:rPr>
        <w:t xml:space="preserve"> </w:t>
      </w:r>
      <w:r w:rsidR="00770A44" w:rsidRPr="002E02AE">
        <w:rPr>
          <w:rFonts w:ascii="Times New Roman" w:hAnsi="Times New Roman"/>
          <w:szCs w:val="22"/>
          <w:lang w:val="nl-BE"/>
        </w:rPr>
        <w:t>Bankwet</w:t>
      </w:r>
      <w:r w:rsidRPr="002E02AE">
        <w:rPr>
          <w:rFonts w:ascii="Times New Roman" w:hAnsi="Times New Roman"/>
          <w:szCs w:val="22"/>
          <w:lang w:val="nl-BE"/>
        </w:rPr>
        <w:t>”)</w:t>
      </w:r>
      <w:r w:rsidR="00770A44" w:rsidRPr="002E02AE">
        <w:rPr>
          <w:rFonts w:ascii="Times New Roman" w:hAnsi="Times New Roman"/>
          <w:szCs w:val="22"/>
          <w:lang w:val="nl-BE"/>
        </w:rPr>
        <w:t xml:space="preserve"> </w:t>
      </w:r>
      <w:r w:rsidR="003D052D" w:rsidRPr="002E02AE">
        <w:rPr>
          <w:rFonts w:ascii="Times New Roman" w:hAnsi="Times New Roman"/>
          <w:szCs w:val="22"/>
          <w:lang w:val="nl-BE"/>
        </w:rPr>
        <w:t xml:space="preserve">en </w:t>
      </w:r>
      <w:r w:rsidR="000C38F7" w:rsidRPr="002E02AE">
        <w:rPr>
          <w:rFonts w:ascii="Times New Roman" w:hAnsi="Times New Roman"/>
          <w:szCs w:val="22"/>
          <w:lang w:val="nl-BE"/>
        </w:rPr>
        <w:t xml:space="preserve">de artikelen </w:t>
      </w:r>
      <w:r w:rsidR="009F7BFB" w:rsidRPr="002E02AE">
        <w:rPr>
          <w:rFonts w:ascii="Times New Roman" w:hAnsi="Times New Roman"/>
          <w:szCs w:val="22"/>
          <w:lang w:val="nl-BE"/>
        </w:rPr>
        <w:t>14 tot 18 van het</w:t>
      </w:r>
      <w:r w:rsidR="000C38F7" w:rsidRPr="002E02AE">
        <w:rPr>
          <w:rFonts w:ascii="Times New Roman" w:hAnsi="Times New Roman"/>
          <w:szCs w:val="22"/>
          <w:lang w:val="nl-BE"/>
        </w:rPr>
        <w:t xml:space="preserve"> </w:t>
      </w:r>
      <w:r w:rsidRPr="002E02AE">
        <w:rPr>
          <w:rFonts w:ascii="Times New Roman" w:hAnsi="Times New Roman"/>
          <w:szCs w:val="22"/>
          <w:lang w:val="nl-BE"/>
        </w:rPr>
        <w:t>K</w:t>
      </w:r>
      <w:r w:rsidR="000C38F7" w:rsidRPr="002E02AE">
        <w:rPr>
          <w:rFonts w:ascii="Times New Roman" w:hAnsi="Times New Roman"/>
          <w:szCs w:val="22"/>
          <w:lang w:val="nl-BE"/>
        </w:rPr>
        <w:t xml:space="preserve">oninklijk </w:t>
      </w:r>
      <w:r w:rsidRPr="002E02AE">
        <w:rPr>
          <w:rFonts w:ascii="Times New Roman" w:hAnsi="Times New Roman"/>
          <w:szCs w:val="22"/>
          <w:lang w:val="nl-BE"/>
        </w:rPr>
        <w:t>B</w:t>
      </w:r>
      <w:r w:rsidR="000C38F7" w:rsidRPr="002E02AE">
        <w:rPr>
          <w:rFonts w:ascii="Times New Roman" w:hAnsi="Times New Roman"/>
          <w:szCs w:val="22"/>
          <w:lang w:val="nl-BE"/>
        </w:rPr>
        <w:t xml:space="preserve">esluit van </w:t>
      </w:r>
      <w:r w:rsidR="009F7BFB" w:rsidRPr="002E02AE">
        <w:rPr>
          <w:rFonts w:ascii="Times New Roman" w:hAnsi="Times New Roman"/>
          <w:szCs w:val="22"/>
          <w:lang w:val="nl-BE"/>
        </w:rPr>
        <w:t xml:space="preserve">19 december 2017 </w:t>
      </w:r>
      <w:r w:rsidR="009F7BFB" w:rsidRPr="002E02AE">
        <w:rPr>
          <w:rFonts w:ascii="Times New Roman" w:hAnsi="Times New Roman"/>
          <w:szCs w:val="22"/>
          <w:lang w:val="nl-BE" w:eastAsia="nl-BE"/>
        </w:rPr>
        <w:t>tot bepaling van nadere regels tot omzetting van de richtlijn betreffende markten voor financiële instrumenten</w:t>
      </w:r>
      <w:r w:rsidR="009F7BFB" w:rsidRPr="002E02AE">
        <w:rPr>
          <w:rFonts w:ascii="Times New Roman" w:hAnsi="Times New Roman"/>
          <w:szCs w:val="22"/>
          <w:lang w:val="nl-BE"/>
        </w:rPr>
        <w:t xml:space="preserve"> </w:t>
      </w:r>
      <w:r w:rsidR="000C38F7" w:rsidRPr="002E02AE">
        <w:rPr>
          <w:rFonts w:ascii="Times New Roman" w:hAnsi="Times New Roman"/>
          <w:szCs w:val="22"/>
          <w:lang w:val="nl-BE"/>
        </w:rPr>
        <w:t>(</w:t>
      </w:r>
      <w:r w:rsidR="003C5BCF" w:rsidRPr="002E02AE">
        <w:rPr>
          <w:rFonts w:ascii="Times New Roman" w:hAnsi="Times New Roman"/>
          <w:szCs w:val="22"/>
          <w:lang w:val="nl-BE"/>
        </w:rPr>
        <w:t>“</w:t>
      </w:r>
      <w:r w:rsidR="000C38F7" w:rsidRPr="002E02AE">
        <w:rPr>
          <w:rFonts w:ascii="Times New Roman" w:hAnsi="Times New Roman"/>
          <w:szCs w:val="22"/>
          <w:lang w:val="nl-BE"/>
        </w:rPr>
        <w:t xml:space="preserve">het </w:t>
      </w:r>
      <w:r w:rsidRPr="002E02AE">
        <w:rPr>
          <w:rFonts w:ascii="Times New Roman" w:hAnsi="Times New Roman"/>
          <w:szCs w:val="22"/>
          <w:lang w:val="nl-BE"/>
        </w:rPr>
        <w:t>K</w:t>
      </w:r>
      <w:r w:rsidR="000C38F7" w:rsidRPr="002E02AE">
        <w:rPr>
          <w:rFonts w:ascii="Times New Roman" w:hAnsi="Times New Roman"/>
          <w:szCs w:val="22"/>
          <w:lang w:val="nl-BE"/>
        </w:rPr>
        <w:t xml:space="preserve">oninklijk </w:t>
      </w:r>
      <w:r w:rsidRPr="002E02AE">
        <w:rPr>
          <w:rFonts w:ascii="Times New Roman" w:hAnsi="Times New Roman"/>
          <w:szCs w:val="22"/>
          <w:lang w:val="nl-BE"/>
        </w:rPr>
        <w:t>B</w:t>
      </w:r>
      <w:r w:rsidR="000C38F7" w:rsidRPr="002E02AE">
        <w:rPr>
          <w:rFonts w:ascii="Times New Roman" w:hAnsi="Times New Roman"/>
          <w:szCs w:val="22"/>
          <w:lang w:val="nl-BE"/>
        </w:rPr>
        <w:t xml:space="preserve">esluit van </w:t>
      </w:r>
      <w:r w:rsidR="009F7BFB" w:rsidRPr="002E02AE">
        <w:rPr>
          <w:rFonts w:ascii="Times New Roman" w:hAnsi="Times New Roman"/>
          <w:szCs w:val="22"/>
          <w:lang w:val="nl-BE"/>
        </w:rPr>
        <w:t>19 december 2017</w:t>
      </w:r>
      <w:r w:rsidR="003C5BCF" w:rsidRPr="002E02AE">
        <w:rPr>
          <w:rFonts w:ascii="Times New Roman" w:hAnsi="Times New Roman"/>
          <w:szCs w:val="22"/>
          <w:lang w:val="nl-BE"/>
        </w:rPr>
        <w:t>”</w:t>
      </w:r>
      <w:r w:rsidR="000C38F7" w:rsidRPr="002E02AE">
        <w:rPr>
          <w:rFonts w:ascii="Times New Roman" w:hAnsi="Times New Roman"/>
          <w:szCs w:val="22"/>
          <w:lang w:val="nl-BE"/>
        </w:rPr>
        <w:t>)</w:t>
      </w:r>
      <w:r w:rsidR="003D052D" w:rsidRPr="002E02AE">
        <w:rPr>
          <w:rFonts w:ascii="Times New Roman" w:hAnsi="Times New Roman"/>
          <w:szCs w:val="22"/>
          <w:lang w:val="nl-BE"/>
        </w:rPr>
        <w:t>.</w:t>
      </w:r>
    </w:p>
    <w:p w14:paraId="77A9B3A0" w14:textId="77777777" w:rsidR="00BD7F7F" w:rsidRPr="002E02AE" w:rsidRDefault="00BD7F7F" w:rsidP="00DC769D">
      <w:pPr>
        <w:spacing w:before="0" w:after="0"/>
        <w:jc w:val="left"/>
        <w:rPr>
          <w:rFonts w:ascii="Times New Roman" w:hAnsi="Times New Roman"/>
          <w:szCs w:val="22"/>
          <w:lang w:val="nl-BE"/>
        </w:rPr>
      </w:pPr>
    </w:p>
    <w:p w14:paraId="52C915BC" w14:textId="5AF14E51" w:rsidR="003D052D" w:rsidRPr="002E02AE" w:rsidRDefault="003D052D"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voor de </w:t>
      </w:r>
      <w:r w:rsidR="00F80081" w:rsidRPr="002E02AE">
        <w:rPr>
          <w:rFonts w:ascii="Times New Roman" w:hAnsi="Times New Roman"/>
          <w:szCs w:val="22"/>
          <w:lang w:val="nl-BE"/>
        </w:rPr>
        <w:t>opzet</w:t>
      </w:r>
      <w:r w:rsidRPr="002E02AE">
        <w:rPr>
          <w:rFonts w:ascii="Times New Roman" w:hAnsi="Times New Roman"/>
          <w:szCs w:val="22"/>
          <w:lang w:val="nl-BE"/>
        </w:rPr>
        <w:t xml:space="preserve"> en de </w:t>
      </w:r>
      <w:r w:rsidR="00137832" w:rsidRPr="002E02AE">
        <w:rPr>
          <w:rFonts w:ascii="Times New Roman" w:hAnsi="Times New Roman"/>
          <w:szCs w:val="22"/>
          <w:lang w:val="nl-BE"/>
        </w:rPr>
        <w:t>werking van de interne controle ter vrijwaring van de tegoeden van de cliënten</w:t>
      </w:r>
      <w:r w:rsidRPr="002E02AE">
        <w:rPr>
          <w:rFonts w:ascii="Times New Roman" w:hAnsi="Times New Roman"/>
          <w:szCs w:val="22"/>
          <w:lang w:val="nl-BE"/>
        </w:rPr>
        <w:t xml:space="preserve"> berust bij </w:t>
      </w:r>
      <w:r w:rsidR="00EB4B31" w:rsidRPr="002E02AE">
        <w:rPr>
          <w:rFonts w:ascii="Times New Roman" w:hAnsi="Times New Roman"/>
          <w:i/>
          <w:szCs w:val="22"/>
          <w:lang w:val="nl-BE"/>
        </w:rPr>
        <w:t>[“de effectieve leiding” of “het directiecomité”</w:t>
      </w:r>
      <w:r w:rsidR="009332F8"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w:t>
      </w:r>
    </w:p>
    <w:p w14:paraId="51D8002E" w14:textId="77777777" w:rsidR="00BD7F7F" w:rsidRPr="002E02AE" w:rsidRDefault="00BD7F7F" w:rsidP="00DC769D">
      <w:pPr>
        <w:spacing w:before="0" w:after="0"/>
        <w:jc w:val="left"/>
        <w:rPr>
          <w:rFonts w:ascii="Times New Roman" w:hAnsi="Times New Roman"/>
          <w:szCs w:val="22"/>
          <w:lang w:val="nl-BE"/>
        </w:rPr>
      </w:pPr>
    </w:p>
    <w:p w14:paraId="668BC571" w14:textId="7DB4F452" w:rsidR="00BD7F7F" w:rsidRPr="002E02AE" w:rsidRDefault="00F80081" w:rsidP="00DC769D">
      <w:pPr>
        <w:spacing w:before="0" w:after="0"/>
        <w:jc w:val="left"/>
        <w:rPr>
          <w:rFonts w:ascii="Times New Roman" w:hAnsi="Times New Roman"/>
          <w:szCs w:val="22"/>
          <w:lang w:val="nl-BE"/>
        </w:rPr>
      </w:pPr>
      <w:r w:rsidRPr="002E02AE">
        <w:rPr>
          <w:rFonts w:ascii="Times New Roman" w:hAnsi="Times New Roman"/>
          <w:szCs w:val="22"/>
          <w:lang w:val="nl-BE"/>
        </w:rPr>
        <w:t>In overeenstemming met artikel 56 van de wet van 25 april 2014 (</w:t>
      </w:r>
      <w:r w:rsidR="00607B9A" w:rsidRPr="002E02AE">
        <w:rPr>
          <w:rFonts w:ascii="Times New Roman" w:hAnsi="Times New Roman"/>
          <w:szCs w:val="22"/>
          <w:lang w:val="nl-BE"/>
        </w:rPr>
        <w:t>“</w:t>
      </w:r>
      <w:r w:rsidRPr="002E02AE">
        <w:rPr>
          <w:rFonts w:ascii="Times New Roman" w:hAnsi="Times New Roman"/>
          <w:szCs w:val="22"/>
          <w:lang w:val="nl-BE"/>
        </w:rPr>
        <w:t>de Bankwet</w:t>
      </w:r>
      <w:r w:rsidR="00607B9A" w:rsidRPr="002E02AE">
        <w:rPr>
          <w:rFonts w:ascii="Times New Roman" w:hAnsi="Times New Roman"/>
          <w:szCs w:val="22"/>
          <w:lang w:val="nl-BE"/>
        </w:rPr>
        <w:t>”</w:t>
      </w:r>
      <w:r w:rsidRPr="002E02AE">
        <w:rPr>
          <w:rFonts w:ascii="Times New Roman" w:hAnsi="Times New Roman"/>
          <w:szCs w:val="22"/>
          <w:lang w:val="nl-BE"/>
        </w:rPr>
        <w:t>) dient</w:t>
      </w:r>
      <w:r w:rsidR="009332F8" w:rsidRPr="002E02AE">
        <w:rPr>
          <w:rFonts w:ascii="Times New Roman" w:hAnsi="Times New Roman"/>
          <w:szCs w:val="22"/>
          <w:lang w:val="nl-BE"/>
        </w:rPr>
        <w:t xml:space="preserve"> het wettelijk bestuursorgaan </w:t>
      </w:r>
      <w:r w:rsidR="009332F8" w:rsidRPr="002E02AE">
        <w:rPr>
          <w:rFonts w:ascii="Times New Roman" w:hAnsi="Times New Roman"/>
          <w:i/>
          <w:szCs w:val="22"/>
          <w:lang w:val="nl-BE"/>
        </w:rPr>
        <w:t>[in voorkomend geval, “via het auditcomité”]</w:t>
      </w:r>
      <w:r w:rsidRPr="002E02AE">
        <w:rPr>
          <w:rFonts w:ascii="Times New Roman" w:hAnsi="Times New Roman"/>
          <w:szCs w:val="22"/>
          <w:lang w:val="nl-BE"/>
        </w:rPr>
        <w:t xml:space="preserve"> de doeltreffendheid van de in artikel 21 van de Bankwet bedoelde organisatieregeling te beoordelen en de overeenstemming ervan met de wettelijke en reglementaire bepalingen.</w:t>
      </w:r>
    </w:p>
    <w:p w14:paraId="0753AE42" w14:textId="12BC5086" w:rsidR="00F80081" w:rsidRPr="002E02AE" w:rsidRDefault="00F80081" w:rsidP="00DC769D">
      <w:pPr>
        <w:spacing w:before="0" w:after="0"/>
        <w:jc w:val="left"/>
        <w:rPr>
          <w:rFonts w:ascii="Times New Roman" w:hAnsi="Times New Roman"/>
          <w:szCs w:val="22"/>
          <w:lang w:val="nl-BE"/>
        </w:rPr>
      </w:pPr>
    </w:p>
    <w:p w14:paraId="3865D872" w14:textId="77777777" w:rsidR="00CF28FF" w:rsidRPr="002E02AE" w:rsidRDefault="003D052D" w:rsidP="00DC769D">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3050CF1A" w14:textId="26620078" w:rsidR="003D052D" w:rsidRPr="002E02AE" w:rsidRDefault="003D052D" w:rsidP="00DC769D">
      <w:pPr>
        <w:spacing w:before="0" w:after="0"/>
        <w:jc w:val="left"/>
        <w:rPr>
          <w:rFonts w:ascii="Times New Roman" w:hAnsi="Times New Roman"/>
          <w:b/>
          <w:i/>
          <w:szCs w:val="22"/>
          <w:lang w:val="nl-BE"/>
        </w:rPr>
      </w:pPr>
    </w:p>
    <w:p w14:paraId="6F4838AB" w14:textId="68E77FFC" w:rsidR="003D052D" w:rsidRPr="002E02AE" w:rsidRDefault="003315BD" w:rsidP="00DC769D">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de opzet van de interne controlemaatregelen,</w:t>
      </w:r>
      <w:r w:rsidR="00AA495B" w:rsidRPr="002E02AE">
        <w:rPr>
          <w:rFonts w:ascii="Times New Roman" w:hAnsi="Times New Roman"/>
          <w:szCs w:val="22"/>
          <w:lang w:val="nl-BE"/>
        </w:rPr>
        <w:t xml:space="preserve"> </w:t>
      </w:r>
      <w:r w:rsidR="00F80081" w:rsidRPr="002E02AE">
        <w:rPr>
          <w:rFonts w:ascii="Times New Roman" w:hAnsi="Times New Roman"/>
          <w:szCs w:val="22"/>
          <w:lang w:val="nl-BE"/>
        </w:rPr>
        <w:t>op</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w:t>
      </w:r>
      <w:r w:rsidR="00CF28FF" w:rsidRPr="002E02AE">
        <w:rPr>
          <w:rFonts w:ascii="Times New Roman" w:hAnsi="Times New Roman"/>
          <w:szCs w:val="22"/>
          <w:lang w:val="nl-BE"/>
        </w:rPr>
        <w:t>,</w:t>
      </w:r>
      <w:r w:rsidR="00DE0E11" w:rsidRPr="002E02AE">
        <w:rPr>
          <w:rFonts w:ascii="Times New Roman" w:hAnsi="Times New Roman"/>
          <w:szCs w:val="22"/>
          <w:lang w:val="nl-BE"/>
        </w:rPr>
        <w:t xml:space="preserve"> </w:t>
      </w:r>
      <w:r w:rsidR="003D052D" w:rsidRPr="002E02AE">
        <w:rPr>
          <w:rFonts w:ascii="Times New Roman" w:hAnsi="Times New Roman"/>
          <w:szCs w:val="22"/>
          <w:lang w:val="nl-BE"/>
        </w:rPr>
        <w:t>ter vrijwaring van de tegoeden van de cliënten</w:t>
      </w:r>
      <w:r w:rsidR="00F80081" w:rsidRPr="002E02AE">
        <w:rPr>
          <w:rFonts w:ascii="Times New Roman" w:hAnsi="Times New Roman"/>
          <w:szCs w:val="22"/>
          <w:lang w:val="nl-BE"/>
        </w:rPr>
        <w:t>, hebben wij</w:t>
      </w:r>
      <w:r w:rsidR="003D052D" w:rsidRPr="002E02AE">
        <w:rPr>
          <w:rFonts w:ascii="Times New Roman" w:hAnsi="Times New Roman"/>
          <w:szCs w:val="22"/>
          <w:lang w:val="nl-BE"/>
        </w:rPr>
        <w:t xml:space="preserve"> overeenkomstig de specifieke norm inzake medewerking aan het </w:t>
      </w:r>
      <w:proofErr w:type="spellStart"/>
      <w:r w:rsidR="003D052D" w:rsidRPr="002E02AE">
        <w:rPr>
          <w:rFonts w:ascii="Times New Roman" w:hAnsi="Times New Roman"/>
          <w:szCs w:val="22"/>
          <w:lang w:val="nl-BE"/>
        </w:rPr>
        <w:t>prudentieel</w:t>
      </w:r>
      <w:proofErr w:type="spellEnd"/>
      <w:r w:rsidR="003D052D" w:rsidRPr="002E02AE">
        <w:rPr>
          <w:rFonts w:ascii="Times New Roman" w:hAnsi="Times New Roman"/>
          <w:szCs w:val="22"/>
          <w:lang w:val="nl-BE"/>
        </w:rPr>
        <w:t xml:space="preserve"> toezicht en de richtlijnen van de NBB</w:t>
      </w:r>
      <w:r w:rsidR="00CF28FF" w:rsidRPr="002E02AE">
        <w:rPr>
          <w:rFonts w:ascii="Times New Roman" w:hAnsi="Times New Roman"/>
          <w:szCs w:val="22"/>
          <w:lang w:val="nl-BE"/>
        </w:rPr>
        <w:t xml:space="preserve"> (“de NBB”)</w:t>
      </w:r>
      <w:r w:rsidR="003D052D" w:rsidRPr="002E02AE">
        <w:rPr>
          <w:rFonts w:ascii="Times New Roman" w:hAnsi="Times New Roman"/>
          <w:szCs w:val="22"/>
          <w:lang w:val="nl-BE"/>
        </w:rPr>
        <w:t xml:space="preserve"> aan de </w:t>
      </w:r>
      <w:r w:rsidR="00CF28FF" w:rsidRPr="002E02AE">
        <w:rPr>
          <w:rFonts w:ascii="Times New Roman" w:hAnsi="Times New Roman"/>
          <w:szCs w:val="22"/>
          <w:lang w:val="nl-BE"/>
        </w:rPr>
        <w:t>[</w:t>
      </w:r>
      <w:r w:rsidR="00CF28FF" w:rsidRPr="002E02AE">
        <w:rPr>
          <w:rFonts w:ascii="Times New Roman" w:hAnsi="Times New Roman"/>
          <w:i/>
          <w:szCs w:val="22"/>
          <w:lang w:val="nl-BE"/>
        </w:rPr>
        <w:t>“</w:t>
      </w:r>
      <w:r w:rsidR="009D15E7">
        <w:rPr>
          <w:rFonts w:ascii="Times New Roman" w:hAnsi="Times New Roman"/>
          <w:i/>
          <w:szCs w:val="22"/>
          <w:lang w:val="nl-BE"/>
        </w:rPr>
        <w:t>Erkende Commissarissen</w:t>
      </w:r>
      <w:r w:rsidR="00CF28FF" w:rsidRPr="002E02AE">
        <w:rPr>
          <w:rFonts w:ascii="Times New Roman" w:hAnsi="Times New Roman"/>
          <w:i/>
          <w:szCs w:val="22"/>
          <w:lang w:val="nl-BE"/>
        </w:rPr>
        <w:t>” of “Erkende Revisoren”, naar gelang</w:t>
      </w:r>
      <w:r w:rsidR="00CF28FF" w:rsidRPr="002E02AE">
        <w:rPr>
          <w:rFonts w:ascii="Times New Roman" w:hAnsi="Times New Roman"/>
          <w:szCs w:val="22"/>
          <w:lang w:val="nl-BE"/>
        </w:rPr>
        <w:t>]</w:t>
      </w:r>
      <w:r w:rsidR="00770A44" w:rsidRPr="002E02AE">
        <w:rPr>
          <w:rFonts w:ascii="Times New Roman" w:hAnsi="Times New Roman"/>
          <w:szCs w:val="22"/>
          <w:lang w:val="nl-BE"/>
        </w:rPr>
        <w:t xml:space="preserve"> </w:t>
      </w:r>
      <w:r w:rsidR="003D052D" w:rsidRPr="002E02AE">
        <w:rPr>
          <w:rFonts w:ascii="Times New Roman" w:hAnsi="Times New Roman"/>
          <w:szCs w:val="22"/>
          <w:lang w:val="nl-BE"/>
        </w:rPr>
        <w:t>volgende procedures uitgevoerd:</w:t>
      </w:r>
    </w:p>
    <w:p w14:paraId="40B2D927" w14:textId="77777777" w:rsidR="009903C7" w:rsidRPr="002E02AE" w:rsidRDefault="009903C7" w:rsidP="00DC769D">
      <w:pPr>
        <w:pStyle w:val="Lijstalinea1"/>
        <w:spacing w:before="0" w:after="0"/>
        <w:ind w:left="0"/>
        <w:jc w:val="left"/>
        <w:rPr>
          <w:rFonts w:ascii="Times New Roman" w:hAnsi="Times New Roman"/>
          <w:szCs w:val="22"/>
          <w:lang w:val="nl-BE"/>
        </w:rPr>
      </w:pPr>
    </w:p>
    <w:p w14:paraId="28418FB3" w14:textId="01C1E476"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verkrijgen van voldoende kennis van de door </w:t>
      </w:r>
      <w:r w:rsidR="00DF1CCF" w:rsidRPr="002E02AE">
        <w:rPr>
          <w:rFonts w:ascii="Times New Roman" w:hAnsi="Times New Roman"/>
          <w:i/>
          <w:szCs w:val="22"/>
        </w:rPr>
        <w:t>[</w:t>
      </w:r>
      <w:r w:rsidR="00CF28FF" w:rsidRPr="002E02AE">
        <w:rPr>
          <w:rFonts w:ascii="Times New Roman" w:hAnsi="Times New Roman"/>
          <w:i/>
          <w:szCs w:val="22"/>
        </w:rPr>
        <w:t>identificatie</w:t>
      </w:r>
      <w:r w:rsidR="00DF1CCF" w:rsidRPr="002E02AE">
        <w:rPr>
          <w:rFonts w:ascii="Times New Roman" w:hAnsi="Times New Roman"/>
          <w:i/>
          <w:szCs w:val="22"/>
        </w:rPr>
        <w:t xml:space="preserve"> van de instelling]</w:t>
      </w:r>
      <w:r w:rsidRPr="002E02AE">
        <w:rPr>
          <w:rFonts w:ascii="Times New Roman" w:hAnsi="Times New Roman"/>
          <w:szCs w:val="22"/>
        </w:rPr>
        <w:t xml:space="preserve"> aangeboden beleggingsdiensten en -activiteiten;</w:t>
      </w:r>
    </w:p>
    <w:p w14:paraId="76329A65" w14:textId="77777777" w:rsidR="009903C7" w:rsidRPr="002E02AE" w:rsidRDefault="009903C7" w:rsidP="00DC769D">
      <w:pPr>
        <w:pStyle w:val="ListParagraph"/>
        <w:spacing w:before="0" w:after="0"/>
        <w:ind w:left="720"/>
        <w:jc w:val="left"/>
        <w:rPr>
          <w:rFonts w:ascii="Times New Roman" w:hAnsi="Times New Roman"/>
          <w:szCs w:val="22"/>
        </w:rPr>
      </w:pPr>
    </w:p>
    <w:p w14:paraId="0E5A02C4" w14:textId="509B1686"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actualisering van de kennis van de openbare controleregeling met betrekking tot de door </w:t>
      </w:r>
      <w:r w:rsidR="00DF1CCF" w:rsidRPr="002E02AE">
        <w:rPr>
          <w:rFonts w:ascii="Times New Roman" w:hAnsi="Times New Roman"/>
          <w:i/>
          <w:szCs w:val="22"/>
        </w:rPr>
        <w:t>[</w:t>
      </w:r>
      <w:r w:rsidR="00CF28FF" w:rsidRPr="002E02AE">
        <w:rPr>
          <w:rFonts w:ascii="Times New Roman" w:hAnsi="Times New Roman"/>
          <w:i/>
          <w:szCs w:val="22"/>
        </w:rPr>
        <w:t>identificatie</w:t>
      </w:r>
      <w:r w:rsidRPr="002E02AE">
        <w:rPr>
          <w:rFonts w:ascii="Times New Roman" w:hAnsi="Times New Roman"/>
          <w:i/>
          <w:szCs w:val="22"/>
        </w:rPr>
        <w:t xml:space="preserve"> van de instelling</w:t>
      </w:r>
      <w:r w:rsidR="00DF1CCF" w:rsidRPr="002E02AE">
        <w:rPr>
          <w:rFonts w:ascii="Times New Roman" w:hAnsi="Times New Roman"/>
          <w:i/>
          <w:szCs w:val="22"/>
        </w:rPr>
        <w:t>]</w:t>
      </w:r>
      <w:r w:rsidRPr="002E02AE">
        <w:rPr>
          <w:rFonts w:ascii="Times New Roman" w:hAnsi="Times New Roman"/>
          <w:szCs w:val="22"/>
        </w:rPr>
        <w:t xml:space="preserve"> te nemen maatregelen ter vrijwaring van de tegoeden van de cliënten in toepassing van de artikelen </w:t>
      </w:r>
      <w:r w:rsidR="00770A44" w:rsidRPr="002E02AE">
        <w:rPr>
          <w:rFonts w:ascii="Times New Roman" w:hAnsi="Times New Roman"/>
          <w:szCs w:val="22"/>
        </w:rPr>
        <w:t xml:space="preserve">65 </w:t>
      </w:r>
      <w:r w:rsidRPr="002E02AE">
        <w:rPr>
          <w:rFonts w:ascii="Times New Roman" w:hAnsi="Times New Roman"/>
          <w:szCs w:val="22"/>
        </w:rPr>
        <w:t xml:space="preserve">en </w:t>
      </w:r>
      <w:r w:rsidR="00770A44" w:rsidRPr="002E02AE">
        <w:rPr>
          <w:rFonts w:ascii="Times New Roman" w:hAnsi="Times New Roman"/>
          <w:szCs w:val="22"/>
        </w:rPr>
        <w:t xml:space="preserve">65/1 </w:t>
      </w:r>
      <w:r w:rsidRPr="002E02AE">
        <w:rPr>
          <w:rFonts w:ascii="Times New Roman" w:hAnsi="Times New Roman"/>
          <w:szCs w:val="22"/>
        </w:rPr>
        <w:t xml:space="preserve">van de </w:t>
      </w:r>
      <w:r w:rsidR="00770A44" w:rsidRPr="002E02AE">
        <w:rPr>
          <w:rFonts w:ascii="Times New Roman" w:hAnsi="Times New Roman"/>
          <w:szCs w:val="22"/>
        </w:rPr>
        <w:t>Bankwet</w:t>
      </w:r>
      <w:r w:rsidRPr="002E02AE">
        <w:rPr>
          <w:rFonts w:ascii="Times New Roman" w:hAnsi="Times New Roman"/>
          <w:szCs w:val="22"/>
        </w:rPr>
        <w:t xml:space="preserve"> en</w:t>
      </w:r>
      <w:r w:rsidR="000C38F7" w:rsidRPr="002E02AE">
        <w:rPr>
          <w:rFonts w:ascii="Times New Roman" w:hAnsi="Times New Roman"/>
          <w:szCs w:val="22"/>
        </w:rPr>
        <w:t xml:space="preserve"> de artikelen </w:t>
      </w:r>
      <w:r w:rsidR="005B6D30" w:rsidRPr="002E02AE">
        <w:rPr>
          <w:rFonts w:ascii="Times New Roman" w:hAnsi="Times New Roman"/>
          <w:szCs w:val="22"/>
        </w:rPr>
        <w:t>14 tot 18</w:t>
      </w:r>
      <w:r w:rsidR="000C38F7" w:rsidRPr="002E02AE">
        <w:rPr>
          <w:rFonts w:ascii="Times New Roman" w:hAnsi="Times New Roman"/>
          <w:szCs w:val="22"/>
        </w:rPr>
        <w:t xml:space="preserve"> van het </w:t>
      </w:r>
      <w:r w:rsidR="00CF28FF" w:rsidRPr="002E02AE">
        <w:rPr>
          <w:rFonts w:ascii="Times New Roman" w:hAnsi="Times New Roman"/>
          <w:szCs w:val="22"/>
        </w:rPr>
        <w:t>K</w:t>
      </w:r>
      <w:r w:rsidR="000C38F7" w:rsidRPr="002E02AE">
        <w:rPr>
          <w:rFonts w:ascii="Times New Roman" w:hAnsi="Times New Roman"/>
          <w:szCs w:val="22"/>
        </w:rPr>
        <w:t xml:space="preserve">oninklijk </w:t>
      </w:r>
      <w:r w:rsidR="00CF28FF" w:rsidRPr="002E02AE">
        <w:rPr>
          <w:rFonts w:ascii="Times New Roman" w:hAnsi="Times New Roman"/>
          <w:szCs w:val="22"/>
        </w:rPr>
        <w:t>B</w:t>
      </w:r>
      <w:r w:rsidR="000C38F7" w:rsidRPr="002E02AE">
        <w:rPr>
          <w:rFonts w:ascii="Times New Roman" w:hAnsi="Times New Roman"/>
          <w:szCs w:val="22"/>
        </w:rPr>
        <w:t xml:space="preserve">esluit van </w:t>
      </w:r>
      <w:r w:rsidR="005B6D30" w:rsidRPr="002E02AE">
        <w:rPr>
          <w:rFonts w:ascii="Times New Roman" w:hAnsi="Times New Roman"/>
          <w:szCs w:val="22"/>
        </w:rPr>
        <w:t>19 december 2017</w:t>
      </w:r>
      <w:r w:rsidRPr="002E02AE">
        <w:rPr>
          <w:rFonts w:ascii="Times New Roman" w:hAnsi="Times New Roman"/>
          <w:szCs w:val="22"/>
        </w:rPr>
        <w:t>;</w:t>
      </w:r>
    </w:p>
    <w:p w14:paraId="2E28C63D" w14:textId="77777777" w:rsidR="009903C7" w:rsidRPr="002E02AE" w:rsidRDefault="009903C7" w:rsidP="00DC769D">
      <w:pPr>
        <w:pStyle w:val="ListParagraph"/>
        <w:spacing w:before="0" w:after="0"/>
        <w:ind w:left="720"/>
        <w:jc w:val="left"/>
        <w:rPr>
          <w:rFonts w:ascii="Times New Roman" w:hAnsi="Times New Roman"/>
          <w:szCs w:val="22"/>
        </w:rPr>
      </w:pPr>
    </w:p>
    <w:p w14:paraId="6D49CC01" w14:textId="0EFFBE60"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00EB4B31" w:rsidRPr="002E02AE">
        <w:rPr>
          <w:rFonts w:ascii="Times New Roman" w:hAnsi="Times New Roman"/>
          <w:i/>
          <w:szCs w:val="22"/>
        </w:rPr>
        <w:t>[“de effectieve leiding” of “</w:t>
      </w:r>
      <w:r w:rsidR="00CF28FF" w:rsidRPr="002E02AE">
        <w:rPr>
          <w:rFonts w:ascii="Times New Roman" w:hAnsi="Times New Roman"/>
          <w:i/>
          <w:szCs w:val="22"/>
        </w:rPr>
        <w:t xml:space="preserve"> </w:t>
      </w:r>
      <w:r w:rsidR="00EB4B31" w:rsidRPr="002E02AE">
        <w:rPr>
          <w:rFonts w:ascii="Times New Roman" w:hAnsi="Times New Roman"/>
          <w:i/>
          <w:szCs w:val="22"/>
        </w:rPr>
        <w:t>het directiecomité”</w:t>
      </w:r>
      <w:r w:rsidR="00FA1140" w:rsidRPr="002E02AE">
        <w:rPr>
          <w:rFonts w:ascii="Times New Roman" w:hAnsi="Times New Roman"/>
          <w:i/>
          <w:szCs w:val="22"/>
        </w:rPr>
        <w:t xml:space="preserve">, </w:t>
      </w:r>
      <w:r w:rsidR="00EB4B31" w:rsidRPr="002E02AE">
        <w:rPr>
          <w:rFonts w:ascii="Times New Roman" w:hAnsi="Times New Roman"/>
          <w:i/>
          <w:szCs w:val="22"/>
        </w:rPr>
        <w:t>naar gelang]</w:t>
      </w:r>
      <w:r w:rsidRPr="002E02AE">
        <w:rPr>
          <w:rFonts w:ascii="Times New Roman" w:hAnsi="Times New Roman"/>
          <w:i/>
          <w:szCs w:val="22"/>
        </w:rPr>
        <w:t>;</w:t>
      </w:r>
    </w:p>
    <w:p w14:paraId="432424E5" w14:textId="77777777" w:rsidR="009903C7" w:rsidRPr="002E02AE" w:rsidRDefault="009903C7" w:rsidP="00DC769D">
      <w:pPr>
        <w:pStyle w:val="ListParagraph"/>
        <w:spacing w:before="0" w:after="0"/>
        <w:ind w:left="720"/>
        <w:jc w:val="left"/>
        <w:rPr>
          <w:rFonts w:ascii="Times New Roman" w:hAnsi="Times New Roman"/>
          <w:szCs w:val="22"/>
        </w:rPr>
      </w:pPr>
    </w:p>
    <w:p w14:paraId="5CA839A2" w14:textId="07E5C0CB"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00EB4B31" w:rsidRPr="002E02AE">
        <w:rPr>
          <w:rFonts w:ascii="Times New Roman" w:hAnsi="Times New Roman"/>
          <w:i/>
          <w:szCs w:val="22"/>
        </w:rPr>
        <w:t>[en</w:t>
      </w:r>
      <w:r w:rsidR="00DC5C2E" w:rsidRPr="002E02AE">
        <w:rPr>
          <w:rFonts w:ascii="Times New Roman" w:hAnsi="Times New Roman"/>
          <w:i/>
          <w:szCs w:val="22"/>
        </w:rPr>
        <w:t>,</w:t>
      </w:r>
      <w:r w:rsidR="00EB4B31" w:rsidRPr="002E02AE">
        <w:rPr>
          <w:rFonts w:ascii="Times New Roman" w:hAnsi="Times New Roman"/>
          <w:i/>
          <w:szCs w:val="22"/>
        </w:rPr>
        <w:t xml:space="preserve"> in voorkomend geval “</w:t>
      </w:r>
      <w:r w:rsidR="00CF28FF"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w:t>
      </w:r>
    </w:p>
    <w:p w14:paraId="3CB7F0E4" w14:textId="77777777" w:rsidR="009903C7" w:rsidRPr="002E02AE" w:rsidRDefault="009903C7" w:rsidP="00DC769D">
      <w:pPr>
        <w:pStyle w:val="ListParagraph"/>
        <w:spacing w:before="0" w:after="0"/>
        <w:ind w:left="720"/>
        <w:jc w:val="left"/>
        <w:rPr>
          <w:rFonts w:ascii="Times New Roman" w:hAnsi="Times New Roman"/>
          <w:szCs w:val="22"/>
        </w:rPr>
      </w:pPr>
    </w:p>
    <w:p w14:paraId="77A12A06" w14:textId="1425E51B"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 nazicht van documenten die betrekking he</w:t>
      </w:r>
      <w:r w:rsidR="00D402BA" w:rsidRPr="002E02AE">
        <w:rPr>
          <w:rFonts w:ascii="Times New Roman" w:hAnsi="Times New Roman"/>
          <w:szCs w:val="22"/>
        </w:rPr>
        <w:t>bben op</w:t>
      </w:r>
      <w:r w:rsidRPr="002E02AE">
        <w:rPr>
          <w:rFonts w:ascii="Times New Roman" w:hAnsi="Times New Roman"/>
          <w:szCs w:val="22"/>
        </w:rPr>
        <w:t xml:space="preserve"> </w:t>
      </w:r>
      <w:r w:rsidR="000C38F7" w:rsidRPr="002E02AE">
        <w:rPr>
          <w:rFonts w:ascii="Times New Roman" w:hAnsi="Times New Roman"/>
          <w:szCs w:val="22"/>
        </w:rPr>
        <w:t xml:space="preserve">de </w:t>
      </w:r>
      <w:r w:rsidRPr="002E02AE">
        <w:rPr>
          <w:rFonts w:ascii="Times New Roman" w:hAnsi="Times New Roman"/>
          <w:szCs w:val="22"/>
        </w:rPr>
        <w:t>artikel</w:t>
      </w:r>
      <w:r w:rsidR="000C38F7" w:rsidRPr="002E02AE">
        <w:rPr>
          <w:rFonts w:ascii="Times New Roman" w:hAnsi="Times New Roman"/>
          <w:szCs w:val="22"/>
        </w:rPr>
        <w:t xml:space="preserve">en </w:t>
      </w:r>
      <w:r w:rsidR="00770A44" w:rsidRPr="002E02AE">
        <w:rPr>
          <w:rFonts w:ascii="Times New Roman" w:hAnsi="Times New Roman"/>
          <w:szCs w:val="22"/>
        </w:rPr>
        <w:t xml:space="preserve">65 </w:t>
      </w:r>
      <w:r w:rsidR="000C38F7" w:rsidRPr="002E02AE">
        <w:rPr>
          <w:rFonts w:ascii="Times New Roman" w:hAnsi="Times New Roman"/>
          <w:szCs w:val="22"/>
        </w:rPr>
        <w:t xml:space="preserve">en </w:t>
      </w:r>
      <w:r w:rsidR="00770A44" w:rsidRPr="002E02AE">
        <w:rPr>
          <w:rFonts w:ascii="Times New Roman" w:hAnsi="Times New Roman"/>
          <w:szCs w:val="22"/>
        </w:rPr>
        <w:t xml:space="preserve">65/1 </w:t>
      </w:r>
      <w:r w:rsidR="000C38F7" w:rsidRPr="002E02AE">
        <w:rPr>
          <w:rFonts w:ascii="Times New Roman" w:hAnsi="Times New Roman"/>
          <w:szCs w:val="22"/>
        </w:rPr>
        <w:t xml:space="preserve">van de </w:t>
      </w:r>
      <w:r w:rsidR="00770A44" w:rsidRPr="002E02AE">
        <w:rPr>
          <w:rFonts w:ascii="Times New Roman" w:hAnsi="Times New Roman"/>
          <w:szCs w:val="22"/>
        </w:rPr>
        <w:t>Bankwet</w:t>
      </w:r>
      <w:r w:rsidR="000C38F7" w:rsidRPr="002E02AE">
        <w:rPr>
          <w:rFonts w:ascii="Times New Roman" w:hAnsi="Times New Roman"/>
          <w:szCs w:val="22"/>
        </w:rPr>
        <w:t xml:space="preserve"> en de artikelen </w:t>
      </w:r>
      <w:r w:rsidR="005B6D30" w:rsidRPr="002E02AE">
        <w:rPr>
          <w:rFonts w:ascii="Times New Roman" w:hAnsi="Times New Roman"/>
          <w:szCs w:val="22"/>
        </w:rPr>
        <w:t>14 tot 18 van het Koninklijk Besluit van 19 december 2017</w:t>
      </w:r>
      <w:r w:rsidRPr="002E02AE">
        <w:rPr>
          <w:rFonts w:ascii="Times New Roman" w:hAnsi="Times New Roman"/>
          <w:szCs w:val="22"/>
        </w:rPr>
        <w:t xml:space="preserve">, en die werden overgemaakt aan </w:t>
      </w:r>
      <w:r w:rsidR="00EB4B31" w:rsidRPr="002E02AE">
        <w:rPr>
          <w:rFonts w:ascii="Times New Roman" w:hAnsi="Times New Roman"/>
          <w:i/>
          <w:szCs w:val="22"/>
        </w:rPr>
        <w:t>[“de effectieve leiding” of “het directiecomité</w:t>
      </w:r>
      <w:r w:rsidR="00CF28FF"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7CD62827" w14:textId="77777777" w:rsidR="009903C7" w:rsidRPr="002E02AE" w:rsidRDefault="009903C7" w:rsidP="00DC769D">
      <w:pPr>
        <w:pStyle w:val="ListParagraph"/>
        <w:spacing w:before="0" w:after="0"/>
        <w:ind w:left="720"/>
        <w:jc w:val="left"/>
        <w:rPr>
          <w:rFonts w:ascii="Times New Roman" w:hAnsi="Times New Roman"/>
          <w:szCs w:val="22"/>
        </w:rPr>
      </w:pPr>
    </w:p>
    <w:p w14:paraId="3ECF69A9" w14:textId="04372B44"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lastRenderedPageBreak/>
        <w:t>het nazicht van docu</w:t>
      </w:r>
      <w:r w:rsidR="00D402BA" w:rsidRPr="002E02AE">
        <w:rPr>
          <w:rFonts w:ascii="Times New Roman" w:hAnsi="Times New Roman"/>
          <w:szCs w:val="22"/>
        </w:rPr>
        <w:t>menten die betrekking hebben op</w:t>
      </w:r>
      <w:r w:rsidRPr="002E02AE">
        <w:rPr>
          <w:rFonts w:ascii="Times New Roman" w:hAnsi="Times New Roman"/>
          <w:szCs w:val="22"/>
        </w:rPr>
        <w:t xml:space="preserve"> </w:t>
      </w:r>
      <w:r w:rsidR="000C38F7" w:rsidRPr="002E02AE">
        <w:rPr>
          <w:rFonts w:ascii="Times New Roman" w:hAnsi="Times New Roman"/>
          <w:szCs w:val="22"/>
        </w:rPr>
        <w:t xml:space="preserve">de </w:t>
      </w:r>
      <w:r w:rsidRPr="002E02AE">
        <w:rPr>
          <w:rFonts w:ascii="Times New Roman" w:hAnsi="Times New Roman"/>
          <w:szCs w:val="22"/>
        </w:rPr>
        <w:t>artikel</w:t>
      </w:r>
      <w:r w:rsidR="000C38F7" w:rsidRPr="002E02AE">
        <w:rPr>
          <w:rFonts w:ascii="Times New Roman" w:hAnsi="Times New Roman"/>
          <w:szCs w:val="22"/>
        </w:rPr>
        <w:t xml:space="preserve">en </w:t>
      </w:r>
      <w:r w:rsidR="00770A44" w:rsidRPr="002E02AE">
        <w:rPr>
          <w:rFonts w:ascii="Times New Roman" w:hAnsi="Times New Roman"/>
          <w:szCs w:val="22"/>
        </w:rPr>
        <w:t xml:space="preserve">65 </w:t>
      </w:r>
      <w:r w:rsidR="000C38F7" w:rsidRPr="002E02AE">
        <w:rPr>
          <w:rFonts w:ascii="Times New Roman" w:hAnsi="Times New Roman"/>
          <w:szCs w:val="22"/>
        </w:rPr>
        <w:t xml:space="preserve">en </w:t>
      </w:r>
      <w:r w:rsidR="00770A44" w:rsidRPr="002E02AE">
        <w:rPr>
          <w:rFonts w:ascii="Times New Roman" w:hAnsi="Times New Roman"/>
          <w:szCs w:val="22"/>
        </w:rPr>
        <w:t xml:space="preserve">65/1 </w:t>
      </w:r>
      <w:r w:rsidR="000C38F7" w:rsidRPr="002E02AE">
        <w:rPr>
          <w:rFonts w:ascii="Times New Roman" w:hAnsi="Times New Roman"/>
          <w:szCs w:val="22"/>
        </w:rPr>
        <w:t xml:space="preserve">van de </w:t>
      </w:r>
      <w:r w:rsidR="00770A44" w:rsidRPr="002E02AE">
        <w:rPr>
          <w:rFonts w:ascii="Times New Roman" w:hAnsi="Times New Roman"/>
          <w:szCs w:val="22"/>
        </w:rPr>
        <w:t>Bankwet</w:t>
      </w:r>
      <w:r w:rsidR="000C38F7" w:rsidRPr="002E02AE">
        <w:rPr>
          <w:rFonts w:ascii="Times New Roman" w:hAnsi="Times New Roman"/>
          <w:szCs w:val="22"/>
        </w:rPr>
        <w:t xml:space="preserve"> en de artikelen </w:t>
      </w:r>
      <w:r w:rsidR="005B6D30" w:rsidRPr="002E02AE">
        <w:rPr>
          <w:rFonts w:ascii="Times New Roman" w:hAnsi="Times New Roman"/>
          <w:szCs w:val="22"/>
        </w:rPr>
        <w:t>14 tot 18 van het Koninklijk Besluit van 19 december 2017</w:t>
      </w:r>
      <w:r w:rsidR="000C38F7" w:rsidRPr="002E02AE">
        <w:rPr>
          <w:rFonts w:ascii="Times New Roman" w:hAnsi="Times New Roman"/>
          <w:szCs w:val="22"/>
        </w:rPr>
        <w:t xml:space="preserve">, </w:t>
      </w:r>
      <w:r w:rsidRPr="002E02AE">
        <w:rPr>
          <w:rFonts w:ascii="Times New Roman" w:hAnsi="Times New Roman"/>
          <w:szCs w:val="22"/>
        </w:rPr>
        <w:t xml:space="preserve">en die werden overgemaakt aan het wettelijk bestuursorgaan </w:t>
      </w:r>
      <w:r w:rsidR="00E2695E" w:rsidRPr="002E02AE">
        <w:rPr>
          <w:rFonts w:ascii="Times New Roman" w:hAnsi="Times New Roman"/>
          <w:i/>
          <w:szCs w:val="22"/>
        </w:rPr>
        <w:t>[en</w:t>
      </w:r>
      <w:r w:rsidR="001906C4" w:rsidRPr="002E02AE">
        <w:rPr>
          <w:rFonts w:ascii="Times New Roman" w:hAnsi="Times New Roman"/>
          <w:i/>
          <w:szCs w:val="22"/>
        </w:rPr>
        <w:t>,</w:t>
      </w:r>
      <w:r w:rsidR="00E2695E" w:rsidRPr="002E02AE">
        <w:rPr>
          <w:rFonts w:ascii="Times New Roman" w:hAnsi="Times New Roman"/>
          <w:i/>
          <w:szCs w:val="22"/>
        </w:rPr>
        <w:t xml:space="preserve"> in voorkomend geval</w:t>
      </w:r>
      <w:r w:rsidR="00835F77" w:rsidRPr="002E02AE">
        <w:rPr>
          <w:rFonts w:ascii="Times New Roman" w:hAnsi="Times New Roman"/>
          <w:i/>
          <w:szCs w:val="22"/>
        </w:rPr>
        <w:t>,</w:t>
      </w:r>
      <w:r w:rsidR="00E2695E" w:rsidRPr="002E02AE">
        <w:rPr>
          <w:rFonts w:ascii="Times New Roman" w:hAnsi="Times New Roman"/>
          <w:i/>
          <w:szCs w:val="22"/>
        </w:rPr>
        <w:t xml:space="preserve"> </w:t>
      </w:r>
      <w:r w:rsidR="00835F77" w:rsidRPr="002E02AE">
        <w:rPr>
          <w:rFonts w:ascii="Times New Roman" w:hAnsi="Times New Roman"/>
          <w:i/>
          <w:szCs w:val="22"/>
        </w:rPr>
        <w:t>“</w:t>
      </w:r>
      <w:r w:rsidR="00E2695E" w:rsidRPr="002E02AE">
        <w:rPr>
          <w:rFonts w:ascii="Times New Roman" w:hAnsi="Times New Roman"/>
          <w:i/>
          <w:szCs w:val="22"/>
        </w:rPr>
        <w:t>via het auditcomité</w:t>
      </w:r>
      <w:r w:rsidR="00835F77" w:rsidRPr="002E02AE">
        <w:rPr>
          <w:rFonts w:ascii="Times New Roman" w:hAnsi="Times New Roman"/>
          <w:i/>
          <w:szCs w:val="22"/>
        </w:rPr>
        <w:t>”</w:t>
      </w:r>
      <w:r w:rsidR="00E2695E" w:rsidRPr="002E02AE">
        <w:rPr>
          <w:rFonts w:ascii="Times New Roman" w:hAnsi="Times New Roman"/>
          <w:i/>
          <w:szCs w:val="22"/>
        </w:rPr>
        <w:t>]</w:t>
      </w:r>
      <w:r w:rsidRPr="002E02AE">
        <w:rPr>
          <w:rFonts w:ascii="Times New Roman" w:hAnsi="Times New Roman"/>
          <w:szCs w:val="22"/>
        </w:rPr>
        <w:t>;</w:t>
      </w:r>
    </w:p>
    <w:p w14:paraId="36155E39" w14:textId="77777777" w:rsidR="009903C7" w:rsidRPr="002E02AE" w:rsidRDefault="009903C7" w:rsidP="00DC769D">
      <w:pPr>
        <w:pStyle w:val="ListParagraph"/>
        <w:spacing w:before="0" w:after="0"/>
        <w:ind w:left="720"/>
        <w:jc w:val="left"/>
        <w:rPr>
          <w:rFonts w:ascii="Times New Roman" w:hAnsi="Times New Roman"/>
          <w:szCs w:val="22"/>
        </w:rPr>
      </w:pPr>
    </w:p>
    <w:p w14:paraId="6CCC84C6" w14:textId="0CD2E845"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w:t>
      </w:r>
      <w:r w:rsidR="00770A44" w:rsidRPr="002E02AE">
        <w:rPr>
          <w:rFonts w:ascii="Times New Roman" w:hAnsi="Times New Roman"/>
          <w:szCs w:val="22"/>
        </w:rPr>
        <w:t xml:space="preserve">bij </w:t>
      </w:r>
      <w:r w:rsidR="00EB4B31" w:rsidRPr="002E02AE">
        <w:rPr>
          <w:rFonts w:ascii="Times New Roman" w:hAnsi="Times New Roman"/>
          <w:i/>
          <w:szCs w:val="22"/>
        </w:rPr>
        <w:t>[“de effectieve leiding” of “het directiecomité”</w:t>
      </w:r>
      <w:r w:rsidR="00835F77" w:rsidRPr="002E02AE">
        <w:rPr>
          <w:rFonts w:ascii="Times New Roman" w:hAnsi="Times New Roman"/>
          <w:i/>
          <w:szCs w:val="22"/>
        </w:rPr>
        <w:t>,</w:t>
      </w:r>
      <w:r w:rsidR="00EB4B31" w:rsidRPr="002E02AE">
        <w:rPr>
          <w:rFonts w:ascii="Times New Roman" w:hAnsi="Times New Roman"/>
          <w:i/>
          <w:szCs w:val="22"/>
        </w:rPr>
        <w:t xml:space="preserve"> naar gelang]</w:t>
      </w:r>
      <w:r w:rsidR="00770A44" w:rsidRPr="002E02AE">
        <w:rPr>
          <w:rFonts w:ascii="Times New Roman" w:hAnsi="Times New Roman"/>
          <w:szCs w:val="22"/>
        </w:rPr>
        <w:t xml:space="preserve"> </w:t>
      </w:r>
      <w:r w:rsidRPr="002E02AE">
        <w:rPr>
          <w:rFonts w:ascii="Times New Roman" w:hAnsi="Times New Roman"/>
          <w:szCs w:val="22"/>
        </w:rPr>
        <w:t xml:space="preserve">en evalueren van inlichtingen die </w:t>
      </w:r>
      <w:r w:rsidR="00D402BA" w:rsidRPr="002E02AE">
        <w:rPr>
          <w:rFonts w:ascii="Times New Roman" w:hAnsi="Times New Roman"/>
          <w:szCs w:val="22"/>
        </w:rPr>
        <w:t>betrekking hebben op</w:t>
      </w:r>
      <w:r w:rsidR="000C38F7" w:rsidRPr="002E02AE">
        <w:rPr>
          <w:rFonts w:ascii="Times New Roman" w:hAnsi="Times New Roman"/>
          <w:szCs w:val="22"/>
        </w:rPr>
        <w:t xml:space="preserve"> de artikelen </w:t>
      </w:r>
      <w:r w:rsidR="00467DDA" w:rsidRPr="002E02AE">
        <w:rPr>
          <w:rFonts w:ascii="Times New Roman" w:hAnsi="Times New Roman"/>
          <w:szCs w:val="22"/>
        </w:rPr>
        <w:t xml:space="preserve">65 </w:t>
      </w:r>
      <w:r w:rsidR="000C38F7" w:rsidRPr="002E02AE">
        <w:rPr>
          <w:rFonts w:ascii="Times New Roman" w:hAnsi="Times New Roman"/>
          <w:szCs w:val="22"/>
        </w:rPr>
        <w:t xml:space="preserve">en </w:t>
      </w:r>
      <w:r w:rsidR="00467DDA" w:rsidRPr="002E02AE">
        <w:rPr>
          <w:rFonts w:ascii="Times New Roman" w:hAnsi="Times New Roman"/>
          <w:szCs w:val="22"/>
        </w:rPr>
        <w:t xml:space="preserve">65/1 </w:t>
      </w:r>
      <w:r w:rsidR="000C38F7" w:rsidRPr="002E02AE">
        <w:rPr>
          <w:rFonts w:ascii="Times New Roman" w:hAnsi="Times New Roman"/>
          <w:szCs w:val="22"/>
        </w:rPr>
        <w:t xml:space="preserve">van de </w:t>
      </w:r>
      <w:r w:rsidR="00467DDA" w:rsidRPr="002E02AE">
        <w:rPr>
          <w:rFonts w:ascii="Times New Roman" w:hAnsi="Times New Roman"/>
          <w:szCs w:val="22"/>
        </w:rPr>
        <w:t>Bankwet</w:t>
      </w:r>
      <w:r w:rsidR="000C38F7" w:rsidRPr="002E02AE">
        <w:rPr>
          <w:rFonts w:ascii="Times New Roman" w:hAnsi="Times New Roman"/>
          <w:szCs w:val="22"/>
        </w:rPr>
        <w:t xml:space="preserve"> en de artikelen </w:t>
      </w:r>
      <w:r w:rsidR="005B6D30" w:rsidRPr="002E02AE">
        <w:rPr>
          <w:rFonts w:ascii="Times New Roman" w:hAnsi="Times New Roman"/>
          <w:szCs w:val="22"/>
        </w:rPr>
        <w:t>14 tot 18 van het Koninklijk Besluit van 19 december 2017</w:t>
      </w:r>
      <w:r w:rsidR="000C38F7" w:rsidRPr="002E02AE">
        <w:rPr>
          <w:rFonts w:ascii="Times New Roman" w:hAnsi="Times New Roman"/>
          <w:szCs w:val="22"/>
        </w:rPr>
        <w:t>;</w:t>
      </w:r>
      <w:r w:rsidRPr="002E02AE">
        <w:rPr>
          <w:rFonts w:ascii="Times New Roman" w:hAnsi="Times New Roman"/>
          <w:szCs w:val="22"/>
        </w:rPr>
        <w:t xml:space="preserve"> </w:t>
      </w:r>
    </w:p>
    <w:p w14:paraId="7D0E987C" w14:textId="77777777" w:rsidR="009903C7" w:rsidRPr="002E02AE" w:rsidRDefault="009903C7" w:rsidP="00DC769D">
      <w:pPr>
        <w:pStyle w:val="ListParagraph"/>
        <w:spacing w:before="0" w:after="0"/>
        <w:ind w:left="720"/>
        <w:jc w:val="left"/>
        <w:rPr>
          <w:rFonts w:ascii="Times New Roman" w:hAnsi="Times New Roman"/>
          <w:szCs w:val="22"/>
        </w:rPr>
      </w:pPr>
    </w:p>
    <w:p w14:paraId="33FCD74A" w14:textId="46FBE925"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00EB4B31" w:rsidRPr="002E02AE">
        <w:rPr>
          <w:rFonts w:ascii="Times New Roman" w:hAnsi="Times New Roman"/>
          <w:i/>
          <w:szCs w:val="22"/>
        </w:rPr>
        <w:t>[“de effectieve leiding” of “het directiecomité</w:t>
      </w:r>
      <w:r w:rsidR="00835F77"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05DC10AC" w14:textId="77777777" w:rsidR="009903C7" w:rsidRPr="002E02AE" w:rsidRDefault="009903C7" w:rsidP="00DC769D">
      <w:pPr>
        <w:pStyle w:val="ListParagraph"/>
        <w:spacing w:before="0" w:after="0"/>
        <w:ind w:left="720"/>
        <w:jc w:val="left"/>
        <w:rPr>
          <w:rFonts w:ascii="Times New Roman" w:hAnsi="Times New Roman"/>
          <w:szCs w:val="22"/>
        </w:rPr>
      </w:pPr>
    </w:p>
    <w:p w14:paraId="66784157" w14:textId="46DDBC2A"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00EB4B31" w:rsidRPr="002E02AE">
        <w:rPr>
          <w:rFonts w:ascii="Times New Roman" w:hAnsi="Times New Roman"/>
          <w:i/>
          <w:szCs w:val="22"/>
        </w:rPr>
        <w:t>[“de effectieve leiding” of “het directiecomité”</w:t>
      </w:r>
      <w:r w:rsidR="00835F77"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w:t>
      </w:r>
      <w:r w:rsidR="00D402BA" w:rsidRPr="002E02AE">
        <w:rPr>
          <w:rFonts w:ascii="Times New Roman" w:hAnsi="Times New Roman"/>
          <w:szCs w:val="22"/>
        </w:rPr>
        <w:t xml:space="preserve">kader van </w:t>
      </w:r>
      <w:r w:rsidR="00362B90" w:rsidRPr="002E02AE">
        <w:rPr>
          <w:rFonts w:ascii="Times New Roman" w:hAnsi="Times New Roman"/>
          <w:szCs w:val="22"/>
        </w:rPr>
        <w:t xml:space="preserve">de uitvoering van </w:t>
      </w:r>
      <w:r w:rsidR="00D402BA" w:rsidRPr="002E02AE">
        <w:rPr>
          <w:rFonts w:ascii="Times New Roman" w:hAnsi="Times New Roman"/>
          <w:szCs w:val="22"/>
        </w:rPr>
        <w:t xml:space="preserve">onze </w:t>
      </w:r>
      <w:r w:rsidR="00F80081" w:rsidRPr="002E02AE">
        <w:rPr>
          <w:rFonts w:ascii="Times New Roman" w:hAnsi="Times New Roman"/>
          <w:szCs w:val="22"/>
        </w:rPr>
        <w:t xml:space="preserve">privaatrechtelijke </w:t>
      </w:r>
      <w:r w:rsidRPr="002E02AE">
        <w:rPr>
          <w:rFonts w:ascii="Times New Roman" w:hAnsi="Times New Roman"/>
          <w:szCs w:val="22"/>
        </w:rPr>
        <w:t>opdracht;</w:t>
      </w:r>
    </w:p>
    <w:p w14:paraId="2E6FA2EA" w14:textId="77777777" w:rsidR="00B8218C" w:rsidRPr="002E02AE" w:rsidRDefault="00B8218C" w:rsidP="00DC769D">
      <w:pPr>
        <w:pStyle w:val="ListParagraph"/>
        <w:spacing w:before="0" w:after="0"/>
        <w:ind w:left="720"/>
        <w:jc w:val="left"/>
        <w:rPr>
          <w:rFonts w:ascii="Times New Roman" w:hAnsi="Times New Roman"/>
          <w:szCs w:val="22"/>
        </w:rPr>
      </w:pPr>
    </w:p>
    <w:p w14:paraId="0BC9AB99" w14:textId="76EA91C7" w:rsidR="00B8218C" w:rsidRPr="002E02AE" w:rsidRDefault="00B8218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van inlichtingen bij </w:t>
      </w:r>
      <w:r w:rsidR="00EB4B31" w:rsidRPr="002E02AE">
        <w:rPr>
          <w:rFonts w:ascii="Times New Roman" w:hAnsi="Times New Roman"/>
          <w:i/>
          <w:szCs w:val="22"/>
        </w:rPr>
        <w:t>[“de effectieve leiding” of “het directiecomité”</w:t>
      </w:r>
      <w:r w:rsidR="00835F77"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van de manier waarop </w:t>
      </w:r>
      <w:r w:rsidR="00835F77" w:rsidRPr="002E02AE">
        <w:rPr>
          <w:rFonts w:ascii="Times New Roman" w:hAnsi="Times New Roman"/>
          <w:szCs w:val="22"/>
        </w:rPr>
        <w:t>[</w:t>
      </w:r>
      <w:r w:rsidR="00220C26" w:rsidRPr="002E02AE">
        <w:rPr>
          <w:rFonts w:ascii="Times New Roman" w:hAnsi="Times New Roman"/>
          <w:szCs w:val="22"/>
        </w:rPr>
        <w:t>“</w:t>
      </w:r>
      <w:r w:rsidRPr="002E02AE">
        <w:rPr>
          <w:rFonts w:ascii="Times New Roman" w:hAnsi="Times New Roman"/>
          <w:i/>
          <w:szCs w:val="22"/>
        </w:rPr>
        <w:t>zij</w:t>
      </w:r>
      <w:r w:rsidR="00220C26" w:rsidRPr="002E02AE">
        <w:rPr>
          <w:rFonts w:ascii="Times New Roman" w:hAnsi="Times New Roman"/>
          <w:i/>
          <w:szCs w:val="22"/>
        </w:rPr>
        <w:t xml:space="preserve">” </w:t>
      </w:r>
      <w:r w:rsidR="00835F77" w:rsidRPr="002E02AE">
        <w:rPr>
          <w:rFonts w:ascii="Times New Roman" w:hAnsi="Times New Roman"/>
          <w:i/>
          <w:szCs w:val="22"/>
        </w:rPr>
        <w:t>/</w:t>
      </w:r>
      <w:r w:rsidR="00220C26" w:rsidRPr="002E02AE">
        <w:rPr>
          <w:rFonts w:ascii="Times New Roman" w:hAnsi="Times New Roman"/>
          <w:i/>
          <w:szCs w:val="22"/>
        </w:rPr>
        <w:t xml:space="preserve"> “</w:t>
      </w:r>
      <w:r w:rsidR="00835F77" w:rsidRPr="002E02AE">
        <w:rPr>
          <w:rFonts w:ascii="Times New Roman" w:hAnsi="Times New Roman"/>
          <w:i/>
          <w:szCs w:val="22"/>
        </w:rPr>
        <w:t>hij</w:t>
      </w:r>
      <w:r w:rsidR="00220C26" w:rsidRPr="002E02AE">
        <w:rPr>
          <w:rFonts w:ascii="Times New Roman" w:hAnsi="Times New Roman"/>
          <w:i/>
          <w:szCs w:val="22"/>
        </w:rPr>
        <w:t>”</w:t>
      </w:r>
      <w:r w:rsidR="00835F77" w:rsidRPr="002E02AE">
        <w:rPr>
          <w:rFonts w:ascii="Times New Roman" w:hAnsi="Times New Roman"/>
          <w:i/>
          <w:szCs w:val="22"/>
        </w:rPr>
        <w:t>, naar gelang</w:t>
      </w:r>
      <w:r w:rsidR="00835F77" w:rsidRPr="002E02AE">
        <w:rPr>
          <w:rFonts w:ascii="Times New Roman" w:hAnsi="Times New Roman"/>
          <w:szCs w:val="22"/>
        </w:rPr>
        <w:t>]</w:t>
      </w:r>
      <w:r w:rsidRPr="002E02AE">
        <w:rPr>
          <w:rFonts w:ascii="Times New Roman" w:hAnsi="Times New Roman"/>
          <w:szCs w:val="22"/>
        </w:rPr>
        <w:t xml:space="preserve"> te werk is gegaan bij het beoordelen van de naleving van de wettelijke voorschriften inzake de vrijwaring van de tegoeden van de cliënten in toepassing van de artikelen </w:t>
      </w:r>
      <w:r w:rsidR="00467DDA" w:rsidRPr="002E02AE">
        <w:rPr>
          <w:rFonts w:ascii="Times New Roman" w:hAnsi="Times New Roman"/>
          <w:szCs w:val="22"/>
        </w:rPr>
        <w:t xml:space="preserve">65 </w:t>
      </w:r>
      <w:r w:rsidRPr="002E02AE">
        <w:rPr>
          <w:rFonts w:ascii="Times New Roman" w:hAnsi="Times New Roman"/>
          <w:szCs w:val="22"/>
        </w:rPr>
        <w:t xml:space="preserve">en </w:t>
      </w:r>
      <w:r w:rsidR="00467DDA" w:rsidRPr="002E02AE">
        <w:rPr>
          <w:rFonts w:ascii="Times New Roman" w:hAnsi="Times New Roman"/>
          <w:szCs w:val="22"/>
        </w:rPr>
        <w:t xml:space="preserve">65/1 </w:t>
      </w:r>
      <w:r w:rsidRPr="002E02AE">
        <w:rPr>
          <w:rFonts w:ascii="Times New Roman" w:hAnsi="Times New Roman"/>
          <w:szCs w:val="22"/>
        </w:rPr>
        <w:t xml:space="preserve">van de </w:t>
      </w:r>
      <w:r w:rsidR="00467DDA" w:rsidRPr="002E02AE">
        <w:rPr>
          <w:rFonts w:ascii="Times New Roman" w:hAnsi="Times New Roman"/>
          <w:szCs w:val="22"/>
        </w:rPr>
        <w:t>Bankwet</w:t>
      </w:r>
      <w:r w:rsidRPr="002E02AE">
        <w:rPr>
          <w:rFonts w:ascii="Times New Roman" w:hAnsi="Times New Roman"/>
          <w:szCs w:val="22"/>
        </w:rPr>
        <w:t xml:space="preserve"> en</w:t>
      </w:r>
      <w:r w:rsidR="000C38F7" w:rsidRPr="002E02AE">
        <w:rPr>
          <w:rFonts w:ascii="Times New Roman" w:hAnsi="Times New Roman"/>
          <w:szCs w:val="22"/>
        </w:rPr>
        <w:t xml:space="preserve"> de artikelen </w:t>
      </w:r>
      <w:r w:rsidR="005B6D30" w:rsidRPr="002E02AE">
        <w:rPr>
          <w:rFonts w:ascii="Times New Roman" w:hAnsi="Times New Roman"/>
          <w:szCs w:val="22"/>
        </w:rPr>
        <w:t>14 tot18</w:t>
      </w:r>
      <w:r w:rsidR="007B7EAB" w:rsidRPr="002E02AE">
        <w:rPr>
          <w:rFonts w:ascii="Times New Roman" w:hAnsi="Times New Roman"/>
          <w:szCs w:val="22"/>
        </w:rPr>
        <w:t xml:space="preserve"> </w:t>
      </w:r>
      <w:r w:rsidR="005B6D30" w:rsidRPr="002E02AE">
        <w:rPr>
          <w:rFonts w:ascii="Times New Roman" w:hAnsi="Times New Roman"/>
          <w:szCs w:val="22"/>
        </w:rPr>
        <w:t>van het Koninklijk Besluit van 19 december 2017</w:t>
      </w:r>
      <w:r w:rsidRPr="002E02AE">
        <w:rPr>
          <w:rFonts w:ascii="Times New Roman" w:hAnsi="Times New Roman"/>
          <w:szCs w:val="22"/>
        </w:rPr>
        <w:t xml:space="preserve">, alsook het evalueren van deze inlichtingen. Bijzondere aandacht werd in dit verband besteed aan de inachtneming door </w:t>
      </w:r>
      <w:r w:rsidR="004A0D91" w:rsidRPr="002E02AE">
        <w:rPr>
          <w:rFonts w:ascii="Times New Roman" w:hAnsi="Times New Roman"/>
          <w:szCs w:val="22"/>
        </w:rPr>
        <w:t>[</w:t>
      </w:r>
      <w:r w:rsidR="004A0D91" w:rsidRPr="002E02AE">
        <w:rPr>
          <w:rFonts w:ascii="Times New Roman" w:hAnsi="Times New Roman"/>
          <w:i/>
          <w:szCs w:val="22"/>
        </w:rPr>
        <w:t>identificatie van de instelling</w:t>
      </w:r>
      <w:r w:rsidR="004A0D91" w:rsidRPr="002E02AE">
        <w:rPr>
          <w:rFonts w:ascii="Times New Roman" w:hAnsi="Times New Roman"/>
          <w:szCs w:val="22"/>
        </w:rPr>
        <w:t>]</w:t>
      </w:r>
      <w:r w:rsidRPr="002E02AE">
        <w:rPr>
          <w:rFonts w:ascii="Times New Roman" w:hAnsi="Times New Roman"/>
          <w:szCs w:val="22"/>
        </w:rPr>
        <w:t xml:space="preserve"> van de naleving van de principes van circulaire PPB-2007-7-CPB van 10 april 2007 (administratie van financiële instrumenten);</w:t>
      </w:r>
    </w:p>
    <w:p w14:paraId="52C8D616" w14:textId="77777777" w:rsidR="009903C7" w:rsidRPr="002E02AE" w:rsidRDefault="009903C7" w:rsidP="00DC769D">
      <w:pPr>
        <w:pStyle w:val="ListParagraph"/>
        <w:spacing w:before="0" w:after="0"/>
        <w:ind w:left="720"/>
        <w:jc w:val="left"/>
        <w:rPr>
          <w:rFonts w:ascii="Times New Roman" w:hAnsi="Times New Roman"/>
          <w:szCs w:val="22"/>
        </w:rPr>
      </w:pPr>
    </w:p>
    <w:p w14:paraId="7DC9EB19" w14:textId="626FB9BF"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of het overeenkomstig </w:t>
      </w:r>
      <w:r w:rsidR="00B8218C" w:rsidRPr="002E02AE">
        <w:rPr>
          <w:rFonts w:ascii="Times New Roman" w:hAnsi="Times New Roman"/>
          <w:szCs w:val="22"/>
        </w:rPr>
        <w:t>circulaire NBB_2011_09</w:t>
      </w:r>
      <w:r w:rsidRPr="002E02AE">
        <w:rPr>
          <w:rFonts w:ascii="Times New Roman" w:hAnsi="Times New Roman"/>
          <w:szCs w:val="22"/>
        </w:rPr>
        <w:t xml:space="preserve"> opgestelde verslag van </w:t>
      </w:r>
      <w:r w:rsidR="00EB4B31" w:rsidRPr="002E02AE">
        <w:rPr>
          <w:rFonts w:ascii="Times New Roman" w:hAnsi="Times New Roman"/>
          <w:i/>
          <w:szCs w:val="22"/>
        </w:rPr>
        <w:t>[“de effectieve leiding” of “het directiecomité</w:t>
      </w:r>
      <w:r w:rsidR="00835F77"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weerspiegelt hoe </w:t>
      </w:r>
      <w:r w:rsidR="00EB4B31" w:rsidRPr="002E02AE">
        <w:rPr>
          <w:rFonts w:ascii="Times New Roman" w:hAnsi="Times New Roman"/>
          <w:i/>
          <w:szCs w:val="22"/>
        </w:rPr>
        <w:t>[“de effectieve leiding” of “het directiecomité”</w:t>
      </w:r>
      <w:r w:rsidR="00835F77"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te werk is gegaan bij de uitvoering van de beoordeling van de interne controle;</w:t>
      </w:r>
    </w:p>
    <w:p w14:paraId="464D0782" w14:textId="77777777" w:rsidR="009903C7" w:rsidRPr="002E02AE" w:rsidRDefault="009903C7" w:rsidP="00DC769D">
      <w:pPr>
        <w:pStyle w:val="ListParagraph"/>
        <w:spacing w:before="0" w:after="0"/>
        <w:ind w:left="720"/>
        <w:jc w:val="left"/>
        <w:rPr>
          <w:rFonts w:ascii="Times New Roman" w:hAnsi="Times New Roman"/>
          <w:szCs w:val="22"/>
        </w:rPr>
      </w:pPr>
    </w:p>
    <w:p w14:paraId="3FF9F94F" w14:textId="1B33474B" w:rsidR="00C069BD"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004A0D91" w:rsidRPr="002E02AE">
        <w:rPr>
          <w:rFonts w:ascii="Times New Roman" w:hAnsi="Times New Roman"/>
          <w:szCs w:val="22"/>
        </w:rPr>
        <w:t>[</w:t>
      </w:r>
      <w:r w:rsidR="004A0D91" w:rsidRPr="002E02AE">
        <w:rPr>
          <w:rFonts w:ascii="Times New Roman" w:hAnsi="Times New Roman"/>
          <w:i/>
          <w:szCs w:val="22"/>
        </w:rPr>
        <w:t>identificatie van de instelling</w:t>
      </w:r>
      <w:r w:rsidR="004A0D91" w:rsidRPr="002E02AE">
        <w:rPr>
          <w:rFonts w:ascii="Times New Roman" w:hAnsi="Times New Roman"/>
          <w:szCs w:val="22"/>
        </w:rPr>
        <w:t>]</w:t>
      </w:r>
      <w:r w:rsidRPr="002E02AE">
        <w:rPr>
          <w:rFonts w:ascii="Times New Roman" w:hAnsi="Times New Roman"/>
          <w:szCs w:val="22"/>
        </w:rPr>
        <w:t xml:space="preserve"> van de bepalingen vervat in </w:t>
      </w:r>
      <w:r w:rsidR="00B8218C" w:rsidRPr="002E02AE">
        <w:rPr>
          <w:rFonts w:ascii="Times New Roman" w:hAnsi="Times New Roman"/>
          <w:szCs w:val="22"/>
        </w:rPr>
        <w:t>circulaire NBB_2011_09</w:t>
      </w:r>
      <w:r w:rsidR="001F3AD1" w:rsidRPr="002E02AE">
        <w:rPr>
          <w:rFonts w:ascii="Times New Roman" w:hAnsi="Times New Roman"/>
          <w:szCs w:val="22"/>
        </w:rPr>
        <w:t>, met inbegrip van de Uniforme brief van de NBB dd. 16 november 2015,</w:t>
      </w:r>
      <w:r w:rsidRPr="002E02AE">
        <w:rPr>
          <w:rFonts w:ascii="Times New Roman" w:hAnsi="Times New Roman"/>
          <w:szCs w:val="22"/>
        </w:rPr>
        <w:t xml:space="preserve"> waarbij bijzondere aandacht werd besteed aan de gehanteerde methodologie en opgestelde documentatie ter onderbouwing van de verslaggeving;</w:t>
      </w:r>
    </w:p>
    <w:p w14:paraId="1942C46B" w14:textId="77777777" w:rsidR="00C069BD" w:rsidRPr="002E02AE" w:rsidRDefault="00C069BD" w:rsidP="00DC769D">
      <w:pPr>
        <w:spacing w:before="0" w:after="0"/>
        <w:jc w:val="left"/>
        <w:rPr>
          <w:rFonts w:ascii="Times New Roman" w:hAnsi="Times New Roman"/>
          <w:szCs w:val="22"/>
        </w:rPr>
      </w:pPr>
    </w:p>
    <w:p w14:paraId="53FA2F6B" w14:textId="1FE771B6" w:rsidR="00C069BD" w:rsidRPr="002E02AE" w:rsidRDefault="00C069BD" w:rsidP="00DC769D">
      <w:pPr>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w:t>
      </w:r>
      <w:r w:rsidRPr="002E02AE">
        <w:rPr>
          <w:rFonts w:ascii="Times New Roman" w:hAnsi="Times New Roman"/>
          <w:i/>
          <w:szCs w:val="22"/>
        </w:rPr>
        <w:t>[identificatie van de instelling]</w:t>
      </w:r>
      <w:r w:rsidRPr="002E02AE">
        <w:rPr>
          <w:rFonts w:ascii="Times New Roman" w:hAnsi="Times New Roman"/>
          <w:szCs w:val="22"/>
        </w:rPr>
        <w:t xml:space="preserve"> </w:t>
      </w:r>
      <w:r w:rsidR="00C63EA7" w:rsidRPr="002E02AE">
        <w:rPr>
          <w:rFonts w:ascii="Times New Roman" w:hAnsi="Times New Roman"/>
          <w:szCs w:val="22"/>
        </w:rPr>
        <w:t xml:space="preserve">ingestelde interne controle maatregelen ter bevordering van </w:t>
      </w:r>
      <w:r w:rsidRPr="002E02AE">
        <w:rPr>
          <w:rFonts w:ascii="Times New Roman" w:hAnsi="Times New Roman"/>
          <w:szCs w:val="22"/>
        </w:rPr>
        <w:t xml:space="preserve">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09995A4E" w14:textId="77777777" w:rsidR="00B8218C" w:rsidRPr="002E02AE" w:rsidRDefault="00B8218C" w:rsidP="00DC769D">
      <w:pPr>
        <w:pStyle w:val="ListParagraph"/>
        <w:spacing w:before="0" w:after="0"/>
        <w:ind w:left="720"/>
        <w:jc w:val="left"/>
        <w:rPr>
          <w:rFonts w:ascii="Times New Roman" w:hAnsi="Times New Roman"/>
          <w:szCs w:val="22"/>
        </w:rPr>
      </w:pPr>
    </w:p>
    <w:p w14:paraId="5B2A0746" w14:textId="1F509DFB" w:rsidR="00B8218C" w:rsidRPr="002E02AE" w:rsidRDefault="00B8218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 bijwonen van</w:t>
      </w:r>
      <w:r w:rsidR="00324865" w:rsidRPr="002E02AE">
        <w:rPr>
          <w:rFonts w:ascii="Times New Roman" w:hAnsi="Times New Roman"/>
          <w:szCs w:val="22"/>
        </w:rPr>
        <w:t xml:space="preserve"> de vergadering</w:t>
      </w:r>
      <w:r w:rsidRPr="002E02AE">
        <w:rPr>
          <w:rFonts w:ascii="Times New Roman" w:hAnsi="Times New Roman"/>
          <w:szCs w:val="22"/>
        </w:rPr>
        <w:t xml:space="preserve"> van het wettelijk bestuursorgaan </w:t>
      </w:r>
      <w:r w:rsidR="00EB4B31" w:rsidRPr="002E02AE">
        <w:rPr>
          <w:rFonts w:ascii="Times New Roman" w:hAnsi="Times New Roman"/>
          <w:i/>
          <w:szCs w:val="22"/>
        </w:rPr>
        <w:t>[en</w:t>
      </w:r>
      <w:r w:rsidR="009953A5" w:rsidRPr="002E02AE">
        <w:rPr>
          <w:rFonts w:ascii="Times New Roman" w:hAnsi="Times New Roman"/>
          <w:i/>
          <w:szCs w:val="22"/>
        </w:rPr>
        <w:t>,</w:t>
      </w:r>
      <w:r w:rsidR="00EB4B31" w:rsidRPr="002E02AE">
        <w:rPr>
          <w:rFonts w:ascii="Times New Roman" w:hAnsi="Times New Roman"/>
          <w:i/>
          <w:szCs w:val="22"/>
        </w:rPr>
        <w:t xml:space="preserve"> in voorkomend geval</w:t>
      </w:r>
      <w:r w:rsidR="00A04C82" w:rsidRPr="002E02AE">
        <w:rPr>
          <w:rFonts w:ascii="Times New Roman" w:hAnsi="Times New Roman"/>
          <w:i/>
          <w:szCs w:val="22"/>
        </w:rPr>
        <w:t>,</w:t>
      </w:r>
      <w:r w:rsidR="00EB4B31" w:rsidRPr="002E02AE">
        <w:rPr>
          <w:rFonts w:ascii="Times New Roman" w:hAnsi="Times New Roman"/>
          <w:i/>
          <w:szCs w:val="22"/>
        </w:rPr>
        <w:t xml:space="preserve"> “</w:t>
      </w:r>
      <w:r w:rsidR="00A04C82"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 xml:space="preserve"> wanneer dit het verslag van </w:t>
      </w:r>
      <w:r w:rsidR="00EB4B31" w:rsidRPr="002E02AE">
        <w:rPr>
          <w:rFonts w:ascii="Times New Roman" w:hAnsi="Times New Roman"/>
          <w:i/>
          <w:szCs w:val="22"/>
        </w:rPr>
        <w:t>[“de effectieve leiding” of “het directiecomité” naar gelang]</w:t>
      </w:r>
      <w:r w:rsidRPr="002E02AE">
        <w:rPr>
          <w:rFonts w:ascii="Times New Roman" w:hAnsi="Times New Roman"/>
          <w:szCs w:val="22"/>
        </w:rPr>
        <w:t xml:space="preserve"> behandelt waarvan sprake in </w:t>
      </w:r>
      <w:r w:rsidR="007C7C9B" w:rsidRPr="002E02AE">
        <w:rPr>
          <w:rFonts w:ascii="Times New Roman" w:hAnsi="Times New Roman"/>
          <w:szCs w:val="22"/>
        </w:rPr>
        <w:t xml:space="preserve">artikel 59, </w:t>
      </w:r>
      <w:r w:rsidR="00406E15" w:rsidRPr="002E02AE">
        <w:rPr>
          <w:rFonts w:ascii="Times New Roman" w:hAnsi="Times New Roman"/>
          <w:szCs w:val="22"/>
        </w:rPr>
        <w:t>§</w:t>
      </w:r>
      <w:r w:rsidR="007C7C9B" w:rsidRPr="002E02AE">
        <w:rPr>
          <w:rFonts w:ascii="Times New Roman" w:hAnsi="Times New Roman"/>
          <w:szCs w:val="22"/>
        </w:rPr>
        <w:t>2</w:t>
      </w:r>
      <w:r w:rsidRPr="002E02AE">
        <w:rPr>
          <w:rFonts w:ascii="Times New Roman" w:hAnsi="Times New Roman"/>
          <w:szCs w:val="22"/>
        </w:rPr>
        <w:t xml:space="preserve"> van de </w:t>
      </w:r>
      <w:r w:rsidR="00A04C82" w:rsidRPr="002E02AE">
        <w:rPr>
          <w:rFonts w:ascii="Times New Roman" w:hAnsi="Times New Roman"/>
          <w:szCs w:val="22"/>
        </w:rPr>
        <w:t>B</w:t>
      </w:r>
      <w:r w:rsidRPr="002E02AE">
        <w:rPr>
          <w:rFonts w:ascii="Times New Roman" w:hAnsi="Times New Roman"/>
          <w:szCs w:val="22"/>
        </w:rPr>
        <w:t xml:space="preserve">ankwet; </w:t>
      </w:r>
    </w:p>
    <w:p w14:paraId="7665F752" w14:textId="77777777" w:rsidR="003D052D" w:rsidRPr="002E02AE" w:rsidRDefault="003D052D" w:rsidP="00DC769D">
      <w:pPr>
        <w:pStyle w:val="ListParagraph"/>
        <w:spacing w:before="0" w:after="0"/>
        <w:ind w:left="720"/>
        <w:jc w:val="left"/>
        <w:rPr>
          <w:rFonts w:ascii="Times New Roman" w:hAnsi="Times New Roman"/>
          <w:szCs w:val="22"/>
        </w:rPr>
      </w:pPr>
    </w:p>
    <w:p w14:paraId="3BEAA743" w14:textId="12256008" w:rsidR="009905B4" w:rsidRPr="002E02AE" w:rsidRDefault="003D052D" w:rsidP="00DC769D">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[te vervolledigen met andere uitgevoerde procedures als gevolg van de professionele beoordeling door de</w:t>
      </w:r>
      <w:r w:rsidR="00DE0E11" w:rsidRPr="002E02AE">
        <w:rPr>
          <w:rFonts w:ascii="Times New Roman" w:hAnsi="Times New Roman"/>
          <w:i/>
          <w:szCs w:val="22"/>
        </w:rPr>
        <w:t xml:space="preserve"> [“</w:t>
      </w:r>
      <w:r w:rsidR="00F27B55">
        <w:rPr>
          <w:rFonts w:ascii="Times New Roman" w:hAnsi="Times New Roman"/>
          <w:i/>
          <w:szCs w:val="22"/>
        </w:rPr>
        <w:t>Erkend Commissaris</w:t>
      </w:r>
      <w:r w:rsidR="00DE0E11" w:rsidRPr="002E02AE">
        <w:rPr>
          <w:rFonts w:ascii="Times New Roman" w:hAnsi="Times New Roman"/>
          <w:i/>
          <w:szCs w:val="22"/>
        </w:rPr>
        <w:t xml:space="preserve">” of “Erkend Revisor”, naar gelang] </w:t>
      </w:r>
      <w:r w:rsidRPr="002E02AE">
        <w:rPr>
          <w:rFonts w:ascii="Times New Roman" w:hAnsi="Times New Roman"/>
          <w:i/>
          <w:szCs w:val="22"/>
        </w:rPr>
        <w:t>van de toestand].</w:t>
      </w:r>
    </w:p>
    <w:p w14:paraId="341F8597" w14:textId="77777777" w:rsidR="009905B4" w:rsidRPr="002E02AE" w:rsidRDefault="009905B4" w:rsidP="00DC769D">
      <w:pPr>
        <w:pStyle w:val="Lijstalinea1"/>
        <w:spacing w:before="0" w:after="0"/>
        <w:ind w:left="0"/>
        <w:jc w:val="left"/>
        <w:rPr>
          <w:rFonts w:ascii="Times New Roman" w:hAnsi="Times New Roman"/>
          <w:b/>
          <w:i/>
          <w:szCs w:val="22"/>
          <w:lang w:val="nl-BE"/>
        </w:rPr>
      </w:pPr>
    </w:p>
    <w:p w14:paraId="189677CC" w14:textId="77777777" w:rsidR="003D052D" w:rsidRPr="002E02AE" w:rsidRDefault="003D052D" w:rsidP="00DC769D">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5F7E9C9B" w14:textId="77777777" w:rsidR="003D052D" w:rsidRPr="002E02AE" w:rsidRDefault="003D052D" w:rsidP="00DC769D">
      <w:pPr>
        <w:pStyle w:val="Lijstalinea1"/>
        <w:spacing w:before="0" w:after="0"/>
        <w:ind w:left="0"/>
        <w:jc w:val="left"/>
        <w:rPr>
          <w:rFonts w:ascii="Times New Roman" w:hAnsi="Times New Roman"/>
          <w:szCs w:val="22"/>
          <w:lang w:val="nl-BE"/>
        </w:rPr>
      </w:pPr>
    </w:p>
    <w:p w14:paraId="174ADBCD" w14:textId="70B3F2D9" w:rsidR="003D052D" w:rsidRPr="002E02AE" w:rsidRDefault="003D052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w:t>
      </w:r>
      <w:r w:rsidR="00A04C82" w:rsidRPr="002E02AE">
        <w:rPr>
          <w:rFonts w:ascii="Times New Roman" w:hAnsi="Times New Roman"/>
          <w:szCs w:val="22"/>
          <w:lang w:val="nl-BE"/>
        </w:rPr>
        <w:t xml:space="preserve"> de opzet van de</w:t>
      </w:r>
      <w:r w:rsidRPr="002E02AE">
        <w:rPr>
          <w:rFonts w:ascii="Times New Roman" w:hAnsi="Times New Roman"/>
          <w:szCs w:val="22"/>
          <w:lang w:val="nl-BE"/>
        </w:rPr>
        <w:t xml:space="preserve"> interne controlemaatregelen</w:t>
      </w:r>
      <w:r w:rsidR="0020069E" w:rsidRPr="002E02AE">
        <w:rPr>
          <w:rFonts w:ascii="Times New Roman" w:hAnsi="Times New Roman"/>
          <w:szCs w:val="22"/>
          <w:lang w:val="nl-BE"/>
        </w:rPr>
        <w:t xml:space="preserve"> ter vrijwaring van de tegoeden van de cliënten</w:t>
      </w:r>
      <w:r w:rsidRPr="002E02AE">
        <w:rPr>
          <w:rFonts w:ascii="Times New Roman" w:hAnsi="Times New Roman"/>
          <w:szCs w:val="22"/>
          <w:lang w:val="nl-BE"/>
        </w:rPr>
        <w:t xml:space="preserve"> hebben wij ons in belangrijke mate gesteund op het verslag van de personen belast met de effectieve leiding, aangevuld met elementen waarvan wij kennis hebben in het kader van</w:t>
      </w:r>
      <w:r w:rsidR="00B8218C" w:rsidRPr="002E02AE">
        <w:rPr>
          <w:rFonts w:ascii="Times New Roman" w:hAnsi="Times New Roman"/>
          <w:szCs w:val="22"/>
          <w:lang w:val="nl-BE"/>
        </w:rPr>
        <w:t xml:space="preserve"> </w:t>
      </w:r>
      <w:r w:rsidR="00A32775" w:rsidRPr="002E02AE">
        <w:rPr>
          <w:rFonts w:ascii="Times New Roman" w:hAnsi="Times New Roman"/>
          <w:szCs w:val="22"/>
          <w:lang w:val="nl-BE"/>
        </w:rPr>
        <w:t xml:space="preserve">de uitvoering van </w:t>
      </w:r>
      <w:r w:rsidR="00B8218C" w:rsidRPr="002E02AE">
        <w:rPr>
          <w:rFonts w:ascii="Times New Roman" w:hAnsi="Times New Roman"/>
          <w:szCs w:val="22"/>
          <w:lang w:val="nl-BE"/>
        </w:rPr>
        <w:t>onze opdracht</w:t>
      </w:r>
      <w:r w:rsidRPr="002E02AE">
        <w:rPr>
          <w:rFonts w:ascii="Times New Roman" w:hAnsi="Times New Roman"/>
          <w:szCs w:val="22"/>
          <w:lang w:val="nl-BE"/>
        </w:rPr>
        <w:t xml:space="preserve">. </w:t>
      </w:r>
    </w:p>
    <w:p w14:paraId="2DDEF3C2" w14:textId="77777777" w:rsidR="003D052D" w:rsidRPr="002E02AE" w:rsidRDefault="003D052D" w:rsidP="00DC769D">
      <w:pPr>
        <w:pStyle w:val="Lijstalinea1"/>
        <w:spacing w:before="0" w:after="0"/>
        <w:ind w:left="0"/>
        <w:jc w:val="left"/>
        <w:rPr>
          <w:rFonts w:ascii="Times New Roman" w:hAnsi="Times New Roman"/>
          <w:szCs w:val="22"/>
          <w:lang w:val="nl-BE"/>
        </w:rPr>
      </w:pPr>
    </w:p>
    <w:p w14:paraId="5D3A1A5D" w14:textId="3EE1D8E4" w:rsidR="003D052D" w:rsidRPr="002E02AE" w:rsidRDefault="003D052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lastRenderedPageBreak/>
        <w:t>De beoordeling van de</w:t>
      </w:r>
      <w:r w:rsidR="00A04C82" w:rsidRPr="002E02AE">
        <w:rPr>
          <w:rFonts w:ascii="Times New Roman" w:hAnsi="Times New Roman"/>
          <w:szCs w:val="22"/>
          <w:lang w:val="nl-BE"/>
        </w:rPr>
        <w:t xml:space="preserve"> opzet van de</w:t>
      </w:r>
      <w:r w:rsidRPr="002E02AE">
        <w:rPr>
          <w:rFonts w:ascii="Times New Roman" w:hAnsi="Times New Roman"/>
          <w:szCs w:val="22"/>
          <w:lang w:val="nl-BE"/>
        </w:rPr>
        <w:t xml:space="preserve"> interne controlemaatreg</w:t>
      </w:r>
      <w:r w:rsidR="006D6841" w:rsidRPr="002E02AE">
        <w:rPr>
          <w:rFonts w:ascii="Times New Roman" w:hAnsi="Times New Roman"/>
          <w:szCs w:val="22"/>
          <w:lang w:val="nl-BE"/>
        </w:rPr>
        <w:t xml:space="preserve">elen </w:t>
      </w:r>
      <w:r w:rsidR="00F80081" w:rsidRPr="002E02AE">
        <w:rPr>
          <w:rFonts w:ascii="Times New Roman" w:hAnsi="Times New Roman"/>
          <w:szCs w:val="22"/>
          <w:lang w:val="nl-BE"/>
        </w:rPr>
        <w:t xml:space="preserve">ter vrijwaring van de tegoeden van de cliënten </w:t>
      </w:r>
      <w:r w:rsidR="006D6841" w:rsidRPr="002E02AE">
        <w:rPr>
          <w:rFonts w:ascii="Times New Roman" w:hAnsi="Times New Roman"/>
          <w:szCs w:val="22"/>
          <w:lang w:val="nl-BE"/>
        </w:rPr>
        <w:t xml:space="preserve">waarbij </w:t>
      </w:r>
      <w:r w:rsidR="00723830" w:rsidRPr="002E02AE">
        <w:rPr>
          <w:rFonts w:ascii="Times New Roman" w:hAnsi="Times New Roman"/>
          <w:szCs w:val="22"/>
          <w:lang w:val="nl-BE"/>
        </w:rPr>
        <w:t>de</w:t>
      </w:r>
      <w:r w:rsidR="00EA2381" w:rsidRPr="002E02AE">
        <w:rPr>
          <w:rFonts w:ascii="Times New Roman" w:hAnsi="Times New Roman"/>
          <w:szCs w:val="22"/>
          <w:lang w:val="nl-BE"/>
        </w:rPr>
        <w:t xml:space="preserve"> [“</w:t>
      </w:r>
      <w:r w:rsidR="00F27B55">
        <w:rPr>
          <w:rFonts w:ascii="Times New Roman" w:hAnsi="Times New Roman"/>
          <w:i/>
          <w:szCs w:val="22"/>
          <w:lang w:val="nl-BE"/>
        </w:rPr>
        <w:t>Erkend Commissaris</w:t>
      </w:r>
      <w:r w:rsidR="00EA2381" w:rsidRPr="002E02AE">
        <w:rPr>
          <w:rFonts w:ascii="Times New Roman" w:hAnsi="Times New Roman"/>
          <w:i/>
          <w:szCs w:val="22"/>
          <w:lang w:val="nl-BE"/>
        </w:rPr>
        <w:t>” of “Erkend Revisor”, naar gelang</w:t>
      </w:r>
      <w:r w:rsidR="00EA2381" w:rsidRPr="002E02AE">
        <w:rPr>
          <w:rFonts w:ascii="Times New Roman" w:hAnsi="Times New Roman"/>
          <w:szCs w:val="22"/>
          <w:lang w:val="nl-BE"/>
        </w:rPr>
        <w:t xml:space="preserve">] </w:t>
      </w:r>
      <w:r w:rsidRPr="002E02AE">
        <w:rPr>
          <w:rFonts w:ascii="Times New Roman" w:hAnsi="Times New Roman"/>
          <w:szCs w:val="22"/>
          <w:lang w:val="nl-BE"/>
        </w:rPr>
        <w:t xml:space="preserve">zich </w:t>
      </w:r>
      <w:r w:rsidR="00467DDA" w:rsidRPr="002E02AE">
        <w:rPr>
          <w:rFonts w:ascii="Times New Roman" w:hAnsi="Times New Roman"/>
          <w:szCs w:val="22"/>
          <w:lang w:val="nl-BE"/>
        </w:rPr>
        <w:t xml:space="preserve">steunt </w:t>
      </w:r>
      <w:r w:rsidRPr="002E02AE">
        <w:rPr>
          <w:rFonts w:ascii="Times New Roman" w:hAnsi="Times New Roman"/>
          <w:szCs w:val="22"/>
          <w:lang w:val="nl-BE"/>
        </w:rPr>
        <w:t xml:space="preserve">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00EB4B31" w:rsidRPr="002E02AE">
        <w:rPr>
          <w:rFonts w:ascii="Times New Roman" w:hAnsi="Times New Roman"/>
          <w:i/>
          <w:szCs w:val="22"/>
          <w:lang w:val="nl-BE"/>
        </w:rPr>
        <w:t>[“de effectieve leiding” of “het directiecomité” naar gelang]</w:t>
      </w:r>
      <w:r w:rsidRPr="002E02AE">
        <w:rPr>
          <w:rFonts w:ascii="Times New Roman" w:hAnsi="Times New Roman"/>
          <w:szCs w:val="22"/>
          <w:lang w:val="nl-BE"/>
        </w:rPr>
        <w:t xml:space="preserve"> is geen opdracht waaraan enige zekerheid kan worden ontleend omtrent het aangepaste karakter van de interne controlemaatregelen</w:t>
      </w:r>
      <w:r w:rsidR="00F80081" w:rsidRPr="002E02AE">
        <w:rPr>
          <w:rFonts w:ascii="Times New Roman" w:hAnsi="Times New Roman"/>
          <w:szCs w:val="22"/>
          <w:lang w:val="nl-BE"/>
        </w:rPr>
        <w:t>, ter vrijwaring van de tegoeden van de cliënten</w:t>
      </w:r>
      <w:r w:rsidRPr="002E02AE">
        <w:rPr>
          <w:rFonts w:ascii="Times New Roman" w:hAnsi="Times New Roman"/>
          <w:szCs w:val="22"/>
          <w:lang w:val="nl-BE"/>
        </w:rPr>
        <w:t>.</w:t>
      </w:r>
    </w:p>
    <w:p w14:paraId="1912472A" w14:textId="77777777" w:rsidR="003D052D" w:rsidRPr="002E02AE" w:rsidRDefault="003D052D" w:rsidP="00DC769D">
      <w:pPr>
        <w:pStyle w:val="Lijstalinea1"/>
        <w:spacing w:before="0" w:after="0"/>
        <w:ind w:left="0"/>
        <w:jc w:val="left"/>
        <w:rPr>
          <w:rFonts w:ascii="Times New Roman" w:hAnsi="Times New Roman"/>
          <w:szCs w:val="22"/>
          <w:lang w:val="nl-BE"/>
        </w:rPr>
      </w:pPr>
    </w:p>
    <w:p w14:paraId="6D40E6E1" w14:textId="2B48D63F" w:rsidR="003D052D" w:rsidRPr="002E02AE" w:rsidRDefault="003D052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244FEA9B" w14:textId="50C30AA2" w:rsidR="00A04C82" w:rsidRPr="002E02AE" w:rsidRDefault="00A04C82" w:rsidP="00DC769D">
      <w:pPr>
        <w:pStyle w:val="Lijstalinea1"/>
        <w:spacing w:before="0" w:after="0"/>
        <w:ind w:left="0"/>
        <w:jc w:val="left"/>
        <w:rPr>
          <w:rFonts w:ascii="Times New Roman" w:hAnsi="Times New Roman"/>
          <w:szCs w:val="22"/>
          <w:lang w:val="nl-BE"/>
        </w:rPr>
      </w:pPr>
    </w:p>
    <w:p w14:paraId="657BDB0B" w14:textId="513BDF39" w:rsidR="00A04C82" w:rsidRPr="002E02AE" w:rsidRDefault="00A04C82"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6DE630A9" w14:textId="77777777" w:rsidR="003D052D" w:rsidRPr="002E02AE" w:rsidRDefault="003D052D" w:rsidP="00DC769D">
      <w:pPr>
        <w:pStyle w:val="Lijstalinea1"/>
        <w:spacing w:before="0" w:after="0"/>
        <w:ind w:left="0"/>
        <w:jc w:val="left"/>
        <w:rPr>
          <w:rFonts w:ascii="Times New Roman" w:hAnsi="Times New Roman"/>
          <w:szCs w:val="22"/>
          <w:lang w:val="nl-BE"/>
        </w:rPr>
      </w:pPr>
    </w:p>
    <w:p w14:paraId="1994317C" w14:textId="660A2661" w:rsidR="003D052D" w:rsidRPr="002E02AE" w:rsidRDefault="00C5635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 verslag</w:t>
      </w:r>
      <w:r w:rsidR="003D052D" w:rsidRPr="002E02AE">
        <w:rPr>
          <w:rFonts w:ascii="Times New Roman" w:hAnsi="Times New Roman"/>
          <w:szCs w:val="22"/>
        </w:rPr>
        <w:t xml:space="preserve"> van </w:t>
      </w:r>
      <w:r w:rsidR="00EB4B31" w:rsidRPr="002E02AE">
        <w:rPr>
          <w:rFonts w:ascii="Times New Roman" w:hAnsi="Times New Roman"/>
          <w:i/>
          <w:szCs w:val="22"/>
        </w:rPr>
        <w:t>[“de effectieve leiding” of “het directiecomité”</w:t>
      </w:r>
      <w:r w:rsidR="00A04C82" w:rsidRPr="002E02AE">
        <w:rPr>
          <w:rFonts w:ascii="Times New Roman" w:hAnsi="Times New Roman"/>
          <w:i/>
          <w:szCs w:val="22"/>
        </w:rPr>
        <w:t>,</w:t>
      </w:r>
      <w:r w:rsidR="00EB4B31" w:rsidRPr="002E02AE">
        <w:rPr>
          <w:rFonts w:ascii="Times New Roman" w:hAnsi="Times New Roman"/>
          <w:i/>
          <w:szCs w:val="22"/>
        </w:rPr>
        <w:t xml:space="preserve"> naar gelang]</w:t>
      </w:r>
      <w:r w:rsidR="003D052D" w:rsidRPr="002E02AE">
        <w:rPr>
          <w:rFonts w:ascii="Times New Roman" w:hAnsi="Times New Roman"/>
          <w:szCs w:val="22"/>
        </w:rPr>
        <w:t xml:space="preserve"> bevat elementen die niet door ons werden beoordeeld. Het betreft met name: </w:t>
      </w:r>
      <w:r w:rsidR="00E2695E" w:rsidRPr="002E02AE">
        <w:rPr>
          <w:rFonts w:ascii="Times New Roman" w:hAnsi="Times New Roman"/>
          <w:i/>
          <w:szCs w:val="22"/>
        </w:rPr>
        <w:t>[aan te passen naar gelang de inhoud van de verslaggeving]</w:t>
      </w:r>
      <w:r w:rsidR="003D052D" w:rsidRPr="002E02AE">
        <w:rPr>
          <w:rFonts w:ascii="Times New Roman" w:hAnsi="Times New Roman"/>
          <w:szCs w:val="22"/>
        </w:rPr>
        <w:t>. Voor deze elementen hebben wij enk</w:t>
      </w:r>
      <w:r w:rsidR="00FB4CBD" w:rsidRPr="002E02AE">
        <w:rPr>
          <w:rFonts w:ascii="Times New Roman" w:hAnsi="Times New Roman"/>
          <w:szCs w:val="22"/>
        </w:rPr>
        <w:t>el nagegaan dat het verslag</w:t>
      </w:r>
      <w:r w:rsidR="003D052D" w:rsidRPr="002E02AE">
        <w:rPr>
          <w:rFonts w:ascii="Times New Roman" w:hAnsi="Times New Roman"/>
          <w:szCs w:val="22"/>
        </w:rPr>
        <w:t xml:space="preserve"> van </w:t>
      </w:r>
      <w:r w:rsidR="00EB4B31" w:rsidRPr="002E02AE">
        <w:rPr>
          <w:rFonts w:ascii="Times New Roman" w:hAnsi="Times New Roman"/>
          <w:i/>
          <w:szCs w:val="22"/>
        </w:rPr>
        <w:t>[“de effectieve leiding” of “het directiecomité”</w:t>
      </w:r>
      <w:r w:rsidR="00A04C82" w:rsidRPr="002E02AE">
        <w:rPr>
          <w:rFonts w:ascii="Times New Roman" w:hAnsi="Times New Roman"/>
          <w:i/>
          <w:szCs w:val="22"/>
        </w:rPr>
        <w:t>,</w:t>
      </w:r>
      <w:r w:rsidR="00EB4B31" w:rsidRPr="002E02AE">
        <w:rPr>
          <w:rFonts w:ascii="Times New Roman" w:hAnsi="Times New Roman"/>
          <w:i/>
          <w:szCs w:val="22"/>
        </w:rPr>
        <w:t xml:space="preserve"> naar gelang]</w:t>
      </w:r>
      <w:r w:rsidR="003D052D" w:rsidRPr="002E02AE">
        <w:rPr>
          <w:rFonts w:ascii="Times New Roman" w:hAnsi="Times New Roman"/>
          <w:szCs w:val="22"/>
        </w:rPr>
        <w:t xml:space="preserve"> geen </w:t>
      </w:r>
      <w:r w:rsidR="00C25AED" w:rsidRPr="002E02AE">
        <w:rPr>
          <w:rFonts w:ascii="Times New Roman" w:hAnsi="Times New Roman"/>
          <w:szCs w:val="22"/>
        </w:rPr>
        <w:t xml:space="preserve">van materieel belang zijnde </w:t>
      </w:r>
      <w:r w:rsidR="003D052D" w:rsidRPr="002E02AE">
        <w:rPr>
          <w:rFonts w:ascii="Times New Roman" w:hAnsi="Times New Roman"/>
          <w:szCs w:val="22"/>
        </w:rPr>
        <w:t>inconsistenties vertoont met de informatie waarover wij beschikken in het k</w:t>
      </w:r>
      <w:r w:rsidR="00B8218C" w:rsidRPr="002E02AE">
        <w:rPr>
          <w:rFonts w:ascii="Times New Roman" w:hAnsi="Times New Roman"/>
          <w:szCs w:val="22"/>
        </w:rPr>
        <w:t xml:space="preserve">ader van </w:t>
      </w:r>
      <w:r w:rsidR="00A32775" w:rsidRPr="002E02AE">
        <w:rPr>
          <w:rFonts w:ascii="Times New Roman" w:hAnsi="Times New Roman"/>
          <w:szCs w:val="22"/>
        </w:rPr>
        <w:t xml:space="preserve">de uitvoering van </w:t>
      </w:r>
      <w:r w:rsidR="00B8218C" w:rsidRPr="002E02AE">
        <w:rPr>
          <w:rFonts w:ascii="Times New Roman" w:hAnsi="Times New Roman"/>
          <w:szCs w:val="22"/>
        </w:rPr>
        <w:t>onze</w:t>
      </w:r>
      <w:r w:rsidR="003D052D" w:rsidRPr="002E02AE">
        <w:rPr>
          <w:rFonts w:ascii="Times New Roman" w:hAnsi="Times New Roman"/>
          <w:szCs w:val="22"/>
        </w:rPr>
        <w:t xml:space="preserve"> </w:t>
      </w:r>
      <w:r w:rsidR="00C25AED" w:rsidRPr="002E02AE">
        <w:rPr>
          <w:rFonts w:ascii="Times New Roman" w:hAnsi="Times New Roman"/>
          <w:szCs w:val="22"/>
        </w:rPr>
        <w:t xml:space="preserve">privaatrechtelijke </w:t>
      </w:r>
      <w:r w:rsidR="003D052D" w:rsidRPr="002E02AE">
        <w:rPr>
          <w:rFonts w:ascii="Times New Roman" w:hAnsi="Times New Roman"/>
          <w:szCs w:val="22"/>
        </w:rPr>
        <w:t>opdracht;</w:t>
      </w:r>
    </w:p>
    <w:p w14:paraId="653B2CC0" w14:textId="77777777" w:rsidR="003D052D" w:rsidRPr="002E02AE" w:rsidRDefault="003D052D" w:rsidP="00DC769D">
      <w:pPr>
        <w:pStyle w:val="ListParagraph"/>
        <w:spacing w:before="0" w:after="0"/>
        <w:ind w:left="720"/>
        <w:jc w:val="left"/>
        <w:rPr>
          <w:rFonts w:ascii="Times New Roman" w:hAnsi="Times New Roman"/>
          <w:szCs w:val="22"/>
        </w:rPr>
      </w:pPr>
    </w:p>
    <w:p w14:paraId="2A309F43" w14:textId="77777777" w:rsidR="003D052D" w:rsidRPr="002E02AE" w:rsidRDefault="003D052D"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effectiviteit van de interne controlemaatregelen </w:t>
      </w:r>
      <w:r w:rsidR="00C25AED" w:rsidRPr="002E02AE">
        <w:rPr>
          <w:rFonts w:ascii="Times New Roman" w:hAnsi="Times New Roman"/>
          <w:szCs w:val="22"/>
        </w:rPr>
        <w:t xml:space="preserve">ter vrijwaring van de tegoeden van de cliënten </w:t>
      </w:r>
      <w:r w:rsidRPr="002E02AE">
        <w:rPr>
          <w:rFonts w:ascii="Times New Roman" w:hAnsi="Times New Roman"/>
          <w:szCs w:val="22"/>
        </w:rPr>
        <w:t>werd door ons niet beoordeeld;</w:t>
      </w:r>
    </w:p>
    <w:p w14:paraId="265A9B31" w14:textId="77777777" w:rsidR="003D052D" w:rsidRPr="002E02AE" w:rsidRDefault="003D052D" w:rsidP="00DC769D">
      <w:pPr>
        <w:pStyle w:val="ListParagraph"/>
        <w:spacing w:before="0" w:after="0"/>
        <w:ind w:left="720"/>
        <w:jc w:val="left"/>
        <w:rPr>
          <w:rFonts w:ascii="Times New Roman" w:hAnsi="Times New Roman"/>
          <w:szCs w:val="22"/>
        </w:rPr>
      </w:pPr>
    </w:p>
    <w:p w14:paraId="7D007612" w14:textId="317A4B85" w:rsidR="003D052D" w:rsidRPr="002E02AE" w:rsidRDefault="003D052D"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naleving door </w:t>
      </w:r>
      <w:r w:rsidR="004A0D91" w:rsidRPr="002E02AE">
        <w:rPr>
          <w:rFonts w:ascii="Times New Roman" w:hAnsi="Times New Roman"/>
          <w:i/>
          <w:szCs w:val="22"/>
        </w:rPr>
        <w:t>[identificatie van de instelling]</w:t>
      </w:r>
      <w:r w:rsidRPr="002E02AE">
        <w:rPr>
          <w:rFonts w:ascii="Times New Roman" w:hAnsi="Times New Roman"/>
          <w:szCs w:val="22"/>
        </w:rPr>
        <w:t xml:space="preserve"> </w:t>
      </w:r>
      <w:r w:rsidR="00131128" w:rsidRPr="002E02AE">
        <w:rPr>
          <w:rFonts w:ascii="Times New Roman" w:hAnsi="Times New Roman"/>
          <w:szCs w:val="22"/>
        </w:rPr>
        <w:t>van het geheel van toepasselijke wetgevingen</w:t>
      </w:r>
      <w:r w:rsidRPr="002E02AE">
        <w:rPr>
          <w:rFonts w:ascii="Times New Roman" w:hAnsi="Times New Roman"/>
          <w:szCs w:val="22"/>
        </w:rPr>
        <w:t xml:space="preserve"> dienen wij niet na te gaan;</w:t>
      </w:r>
    </w:p>
    <w:p w14:paraId="15BE977D" w14:textId="77777777" w:rsidR="003D052D" w:rsidRPr="002E02AE" w:rsidRDefault="003D052D" w:rsidP="00DC769D">
      <w:pPr>
        <w:pStyle w:val="ListParagraph"/>
        <w:spacing w:before="0" w:after="0"/>
        <w:ind w:left="720"/>
        <w:jc w:val="left"/>
        <w:rPr>
          <w:rFonts w:ascii="Times New Roman" w:hAnsi="Times New Roman"/>
          <w:szCs w:val="22"/>
        </w:rPr>
      </w:pPr>
    </w:p>
    <w:p w14:paraId="4BC64F21" w14:textId="794A6F54" w:rsidR="003D052D" w:rsidRPr="002E02AE" w:rsidRDefault="003D052D" w:rsidP="00DC769D">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 xml:space="preserve">[te vervolledigen met andere beperkingen als gevolg van de professionele beoordeling door </w:t>
      </w:r>
      <w:r w:rsidR="00723830" w:rsidRPr="002E02AE">
        <w:rPr>
          <w:rFonts w:ascii="Times New Roman" w:hAnsi="Times New Roman"/>
          <w:i/>
          <w:szCs w:val="22"/>
        </w:rPr>
        <w:t>de</w:t>
      </w:r>
      <w:r w:rsidR="00DE0E11" w:rsidRPr="002E02AE">
        <w:rPr>
          <w:rFonts w:ascii="Times New Roman" w:hAnsi="Times New Roman"/>
          <w:i/>
          <w:szCs w:val="22"/>
        </w:rPr>
        <w:t xml:space="preserve"> [“</w:t>
      </w:r>
      <w:r w:rsidR="00F27B55">
        <w:rPr>
          <w:rFonts w:ascii="Times New Roman" w:hAnsi="Times New Roman"/>
          <w:i/>
          <w:szCs w:val="22"/>
        </w:rPr>
        <w:t>Erkend Commissaris</w:t>
      </w:r>
      <w:r w:rsidR="00DE0E11" w:rsidRPr="002E02AE">
        <w:rPr>
          <w:rFonts w:ascii="Times New Roman" w:hAnsi="Times New Roman"/>
          <w:i/>
          <w:szCs w:val="22"/>
        </w:rPr>
        <w:t xml:space="preserve">” of “Erkend Revisor”, naar gelang] </w:t>
      </w:r>
      <w:r w:rsidRPr="002E02AE">
        <w:rPr>
          <w:rFonts w:ascii="Times New Roman" w:hAnsi="Times New Roman"/>
          <w:i/>
          <w:szCs w:val="22"/>
        </w:rPr>
        <w:t>van de toestand].</w:t>
      </w:r>
    </w:p>
    <w:p w14:paraId="44AF4118" w14:textId="77777777" w:rsidR="00DF1CCF" w:rsidRPr="002E02AE" w:rsidRDefault="00DF1CCF" w:rsidP="00DC769D">
      <w:pPr>
        <w:pStyle w:val="ListParagraph"/>
        <w:spacing w:before="0" w:after="0"/>
        <w:ind w:left="720"/>
        <w:jc w:val="left"/>
        <w:rPr>
          <w:rFonts w:ascii="Times New Roman" w:hAnsi="Times New Roman"/>
          <w:szCs w:val="22"/>
        </w:rPr>
      </w:pPr>
    </w:p>
    <w:p w14:paraId="11D69216" w14:textId="77777777" w:rsidR="003D052D" w:rsidRPr="002E02AE" w:rsidRDefault="003D052D" w:rsidP="00DC769D">
      <w:pPr>
        <w:spacing w:before="0" w:after="0"/>
        <w:jc w:val="left"/>
        <w:rPr>
          <w:rFonts w:ascii="Times New Roman" w:hAnsi="Times New Roman"/>
          <w:b/>
          <w:i/>
          <w:szCs w:val="22"/>
        </w:rPr>
      </w:pPr>
      <w:r w:rsidRPr="002E02AE">
        <w:rPr>
          <w:rFonts w:ascii="Times New Roman" w:hAnsi="Times New Roman"/>
          <w:b/>
          <w:i/>
          <w:szCs w:val="22"/>
        </w:rPr>
        <w:t>Bevindingen</w:t>
      </w:r>
    </w:p>
    <w:p w14:paraId="12610E4A" w14:textId="77777777" w:rsidR="00DF1CCF" w:rsidRPr="002E02AE" w:rsidRDefault="00DF1CCF" w:rsidP="00DC769D">
      <w:pPr>
        <w:spacing w:before="0" w:after="0"/>
        <w:jc w:val="left"/>
        <w:rPr>
          <w:rFonts w:ascii="Times New Roman" w:hAnsi="Times New Roman"/>
          <w:b/>
          <w:i/>
          <w:szCs w:val="22"/>
        </w:rPr>
      </w:pPr>
    </w:p>
    <w:p w14:paraId="6FAF1B73" w14:textId="536984CD" w:rsidR="003D052D" w:rsidRPr="002E02AE" w:rsidRDefault="003D052D" w:rsidP="00DC769D">
      <w:pPr>
        <w:tabs>
          <w:tab w:val="left" w:pos="0"/>
        </w:tabs>
        <w:spacing w:before="0" w:after="0"/>
        <w:jc w:val="left"/>
        <w:rPr>
          <w:rFonts w:ascii="Times New Roman" w:hAnsi="Times New Roman"/>
          <w:szCs w:val="22"/>
          <w:lang w:val="nl-BE"/>
        </w:rPr>
      </w:pPr>
      <w:r w:rsidRPr="002E02AE">
        <w:rPr>
          <w:rFonts w:ascii="Times New Roman" w:hAnsi="Times New Roman"/>
          <w:szCs w:val="22"/>
        </w:rPr>
        <w:t xml:space="preserve">Wij bevestigen </w:t>
      </w:r>
      <w:r w:rsidR="00131128" w:rsidRPr="002E02AE">
        <w:rPr>
          <w:rFonts w:ascii="Times New Roman" w:hAnsi="Times New Roman"/>
          <w:szCs w:val="22"/>
          <w:lang w:val="nl-BE"/>
        </w:rPr>
        <w:t xml:space="preserve">de opzet van </w:t>
      </w:r>
      <w:r w:rsidRPr="002E02AE">
        <w:rPr>
          <w:rFonts w:ascii="Times New Roman" w:hAnsi="Times New Roman"/>
          <w:szCs w:val="22"/>
        </w:rPr>
        <w:t xml:space="preserve">de interne controlemaatregelen </w:t>
      </w:r>
      <w:r w:rsidR="00C25AED" w:rsidRPr="002E02AE">
        <w:rPr>
          <w:rFonts w:ascii="Times New Roman" w:hAnsi="Times New Roman"/>
          <w:szCs w:val="22"/>
        </w:rPr>
        <w:t>op</w:t>
      </w:r>
      <w:r w:rsidR="00DE0E11" w:rsidRPr="002E02AE">
        <w:rPr>
          <w:rFonts w:ascii="Times New Roman" w:hAnsi="Times New Roman"/>
          <w:szCs w:val="22"/>
        </w:rPr>
        <w:t xml:space="preserve"> [</w:t>
      </w:r>
      <w:r w:rsidR="00DE0E11" w:rsidRPr="002E02AE">
        <w:rPr>
          <w:rFonts w:ascii="Times New Roman" w:hAnsi="Times New Roman"/>
          <w:i/>
          <w:szCs w:val="22"/>
        </w:rPr>
        <w:t>DD/MM/JJJJ</w:t>
      </w:r>
      <w:r w:rsidR="00DF1CCF" w:rsidRPr="002E02AE">
        <w:rPr>
          <w:rFonts w:ascii="Times New Roman" w:hAnsi="Times New Roman"/>
          <w:szCs w:val="22"/>
        </w:rPr>
        <w:t>]</w:t>
      </w:r>
      <w:r w:rsidR="00C25AED" w:rsidRPr="002E02AE">
        <w:rPr>
          <w:rFonts w:ascii="Times New Roman" w:hAnsi="Times New Roman"/>
          <w:szCs w:val="22"/>
        </w:rPr>
        <w:t xml:space="preserve"> </w:t>
      </w:r>
      <w:r w:rsidRPr="002E02AE">
        <w:rPr>
          <w:rFonts w:ascii="Times New Roman" w:hAnsi="Times New Roman"/>
          <w:szCs w:val="22"/>
        </w:rPr>
        <w:t xml:space="preserve">te hebben beoordeeld die </w:t>
      </w:r>
      <w:r w:rsidR="004A0D91" w:rsidRPr="002E02AE">
        <w:rPr>
          <w:rFonts w:ascii="Times New Roman" w:hAnsi="Times New Roman"/>
          <w:i/>
          <w:szCs w:val="22"/>
        </w:rPr>
        <w:t>[identificatie van de instelling]</w:t>
      </w:r>
      <w:r w:rsidRPr="002E02AE">
        <w:rPr>
          <w:rFonts w:ascii="Times New Roman" w:hAnsi="Times New Roman"/>
          <w:szCs w:val="22"/>
        </w:rPr>
        <w:t xml:space="preserve"> heeft getroffen</w:t>
      </w:r>
      <w:r w:rsidR="00137832" w:rsidRPr="002E02AE">
        <w:rPr>
          <w:rFonts w:ascii="Times New Roman" w:hAnsi="Times New Roman"/>
          <w:szCs w:val="22"/>
        </w:rPr>
        <w:t xml:space="preserve"> </w:t>
      </w:r>
      <w:r w:rsidRPr="002E02AE">
        <w:rPr>
          <w:rFonts w:ascii="Times New Roman" w:hAnsi="Times New Roman"/>
          <w:szCs w:val="22"/>
          <w:lang w:val="nl-BE"/>
        </w:rPr>
        <w:t xml:space="preserve">ter vrijwaring van de tegoeden van de cliënten in toepassing van de artikelen </w:t>
      </w:r>
      <w:r w:rsidR="00467DDA" w:rsidRPr="002E02AE">
        <w:rPr>
          <w:rFonts w:ascii="Times New Roman" w:hAnsi="Times New Roman"/>
          <w:szCs w:val="22"/>
          <w:lang w:val="nl-BE"/>
        </w:rPr>
        <w:t xml:space="preserve">65 </w:t>
      </w:r>
      <w:r w:rsidRPr="002E02AE">
        <w:rPr>
          <w:rFonts w:ascii="Times New Roman" w:hAnsi="Times New Roman"/>
          <w:szCs w:val="22"/>
          <w:lang w:val="nl-BE"/>
        </w:rPr>
        <w:t xml:space="preserve">en </w:t>
      </w:r>
      <w:r w:rsidR="00467DDA" w:rsidRPr="002E02AE">
        <w:rPr>
          <w:rFonts w:ascii="Times New Roman" w:hAnsi="Times New Roman"/>
          <w:szCs w:val="22"/>
          <w:lang w:val="nl-BE"/>
        </w:rPr>
        <w:t xml:space="preserve">65/1 </w:t>
      </w:r>
      <w:r w:rsidRPr="002E02AE">
        <w:rPr>
          <w:rFonts w:ascii="Times New Roman" w:hAnsi="Times New Roman"/>
          <w:szCs w:val="22"/>
          <w:lang w:val="nl-BE"/>
        </w:rPr>
        <w:t xml:space="preserve">van de </w:t>
      </w:r>
      <w:r w:rsidR="00467DDA" w:rsidRPr="002E02AE">
        <w:rPr>
          <w:rFonts w:ascii="Times New Roman" w:hAnsi="Times New Roman"/>
          <w:szCs w:val="22"/>
          <w:lang w:val="nl-BE"/>
        </w:rPr>
        <w:t>Bankwet</w:t>
      </w:r>
      <w:r w:rsidRPr="002E02AE">
        <w:rPr>
          <w:rFonts w:ascii="Times New Roman" w:hAnsi="Times New Roman"/>
          <w:i/>
          <w:szCs w:val="22"/>
          <w:lang w:val="nl-BE"/>
        </w:rPr>
        <w:t xml:space="preserve"> </w:t>
      </w:r>
      <w:r w:rsidRPr="002E02AE">
        <w:rPr>
          <w:rFonts w:ascii="Times New Roman" w:hAnsi="Times New Roman"/>
          <w:szCs w:val="22"/>
          <w:lang w:val="nl-BE"/>
        </w:rPr>
        <w:t>en</w:t>
      </w:r>
      <w:r w:rsidR="007B1D30" w:rsidRPr="002E02AE">
        <w:rPr>
          <w:rFonts w:ascii="Times New Roman" w:hAnsi="Times New Roman"/>
          <w:szCs w:val="22"/>
          <w:lang w:val="nl-BE"/>
        </w:rPr>
        <w:t xml:space="preserve"> de artikelen </w:t>
      </w:r>
      <w:r w:rsidR="00CC62C4" w:rsidRPr="002E02AE">
        <w:rPr>
          <w:rFonts w:ascii="Times New Roman" w:hAnsi="Times New Roman"/>
          <w:szCs w:val="22"/>
        </w:rPr>
        <w:t>14 tot 18 van het Koninklijk Besluit van 19 december 2017</w:t>
      </w:r>
      <w:r w:rsidRPr="002E02AE">
        <w:rPr>
          <w:rFonts w:ascii="Times New Roman" w:hAnsi="Times New Roman"/>
          <w:szCs w:val="22"/>
          <w:lang w:val="nl-BE"/>
        </w:rPr>
        <w:t>.</w:t>
      </w:r>
    </w:p>
    <w:p w14:paraId="540A6C6B" w14:textId="77777777" w:rsidR="00DF1CCF" w:rsidRPr="002E02AE" w:rsidRDefault="00DF1CCF" w:rsidP="00DC769D">
      <w:pPr>
        <w:tabs>
          <w:tab w:val="left" w:pos="0"/>
        </w:tabs>
        <w:spacing w:before="0" w:after="0"/>
        <w:jc w:val="left"/>
        <w:rPr>
          <w:rFonts w:ascii="Times New Roman" w:hAnsi="Times New Roman"/>
          <w:szCs w:val="22"/>
        </w:rPr>
      </w:pPr>
    </w:p>
    <w:p w14:paraId="2BBCF33B" w14:textId="77777777" w:rsidR="003D052D" w:rsidRPr="002E02AE" w:rsidRDefault="003D052D" w:rsidP="00DC769D">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2EEE3544" w14:textId="77777777" w:rsidR="00DF1CCF" w:rsidRPr="002E02AE" w:rsidRDefault="00DF1CCF" w:rsidP="00DC769D">
      <w:pPr>
        <w:spacing w:before="0" w:after="0"/>
        <w:jc w:val="left"/>
        <w:rPr>
          <w:rFonts w:ascii="Times New Roman" w:hAnsi="Times New Roman"/>
          <w:szCs w:val="22"/>
        </w:rPr>
      </w:pPr>
    </w:p>
    <w:p w14:paraId="0ACBDA01" w14:textId="75D42C52" w:rsidR="003D052D" w:rsidRPr="002E02AE" w:rsidRDefault="003D052D" w:rsidP="00DC769D">
      <w:pPr>
        <w:spacing w:before="0" w:after="0"/>
        <w:jc w:val="left"/>
        <w:rPr>
          <w:rFonts w:ascii="Times New Roman" w:hAnsi="Times New Roman"/>
          <w:szCs w:val="22"/>
        </w:rPr>
      </w:pPr>
      <w:r w:rsidRPr="002E02AE">
        <w:rPr>
          <w:rFonts w:ascii="Times New Roman" w:hAnsi="Times New Roman"/>
          <w:szCs w:val="22"/>
        </w:rPr>
        <w:t xml:space="preserve">Onze bevindingen, rekening houdend met de </w:t>
      </w:r>
      <w:r w:rsidR="00131128" w:rsidRPr="002E02AE">
        <w:rPr>
          <w:rFonts w:ascii="Times New Roman" w:hAnsi="Times New Roman"/>
          <w:szCs w:val="22"/>
        </w:rPr>
        <w:t>hogervermelde</w:t>
      </w:r>
      <w:r w:rsidRPr="002E02AE">
        <w:rPr>
          <w:rFonts w:ascii="Times New Roman" w:hAnsi="Times New Roman"/>
          <w:szCs w:val="22"/>
        </w:rPr>
        <w:t xml:space="preserve"> beperkingen in de uitvoering van de opdracht, zijn:</w:t>
      </w:r>
    </w:p>
    <w:p w14:paraId="037E36DE" w14:textId="77777777" w:rsidR="00DF1CCF" w:rsidRPr="002E02AE" w:rsidRDefault="00DF1CCF" w:rsidP="00DC769D">
      <w:pPr>
        <w:pStyle w:val="ListParagraph"/>
        <w:spacing w:before="0" w:after="0"/>
        <w:ind w:left="720"/>
        <w:jc w:val="left"/>
        <w:rPr>
          <w:rFonts w:ascii="Times New Roman" w:hAnsi="Times New Roman"/>
          <w:szCs w:val="22"/>
        </w:rPr>
      </w:pPr>
    </w:p>
    <w:p w14:paraId="49771B59" w14:textId="12189167" w:rsidR="003D052D" w:rsidRPr="002E02AE" w:rsidRDefault="003D052D"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de naleving van de bepali</w:t>
      </w:r>
      <w:r w:rsidR="00137832" w:rsidRPr="002E02AE">
        <w:rPr>
          <w:rFonts w:ascii="Times New Roman" w:hAnsi="Times New Roman"/>
          <w:szCs w:val="22"/>
        </w:rPr>
        <w:t>ngen van circulaire NBB_</w:t>
      </w:r>
      <w:r w:rsidR="0004071D" w:rsidRPr="002E02AE">
        <w:rPr>
          <w:rFonts w:ascii="Times New Roman" w:hAnsi="Times New Roman"/>
          <w:szCs w:val="22"/>
        </w:rPr>
        <w:t>20</w:t>
      </w:r>
      <w:r w:rsidR="00137832" w:rsidRPr="002E02AE">
        <w:rPr>
          <w:rFonts w:ascii="Times New Roman" w:hAnsi="Times New Roman"/>
          <w:szCs w:val="22"/>
        </w:rPr>
        <w:t>11_09</w:t>
      </w:r>
      <w:r w:rsidR="00E40F6B" w:rsidRPr="002E02AE">
        <w:rPr>
          <w:rFonts w:ascii="Times New Roman" w:hAnsi="Times New Roman"/>
          <w:szCs w:val="22"/>
        </w:rPr>
        <w:t xml:space="preserve"> </w:t>
      </w:r>
      <w:r w:rsidR="001F3AD1" w:rsidRPr="002E02AE">
        <w:rPr>
          <w:rFonts w:ascii="Times New Roman" w:hAnsi="Times New Roman"/>
          <w:szCs w:val="22"/>
        </w:rPr>
        <w:t>met inbegrip van de Uniforme brief van de NBB dd. 16 november 2015,</w:t>
      </w:r>
      <w:r w:rsidR="00644B2A" w:rsidRPr="002E02AE">
        <w:rPr>
          <w:rFonts w:ascii="Times New Roman" w:hAnsi="Times New Roman"/>
          <w:szCs w:val="22"/>
        </w:rPr>
        <w:t xml:space="preserve"> voor zover relevant in het kader van de beoordeling van de maatregelen getroffen ter vrijwaring van de tegoeden van de cliënten in toepassing van de artikelen </w:t>
      </w:r>
      <w:r w:rsidR="00467DDA" w:rsidRPr="002E02AE">
        <w:rPr>
          <w:rFonts w:ascii="Times New Roman" w:hAnsi="Times New Roman"/>
          <w:szCs w:val="22"/>
        </w:rPr>
        <w:t xml:space="preserve">65 </w:t>
      </w:r>
      <w:r w:rsidR="00644B2A" w:rsidRPr="002E02AE">
        <w:rPr>
          <w:rFonts w:ascii="Times New Roman" w:hAnsi="Times New Roman"/>
          <w:szCs w:val="22"/>
        </w:rPr>
        <w:t xml:space="preserve">en </w:t>
      </w:r>
      <w:r w:rsidR="00467DDA" w:rsidRPr="002E02AE">
        <w:rPr>
          <w:rFonts w:ascii="Times New Roman" w:hAnsi="Times New Roman"/>
          <w:szCs w:val="22"/>
        </w:rPr>
        <w:t xml:space="preserve">65/1 </w:t>
      </w:r>
      <w:r w:rsidR="00644B2A" w:rsidRPr="002E02AE">
        <w:rPr>
          <w:rFonts w:ascii="Times New Roman" w:hAnsi="Times New Roman"/>
          <w:szCs w:val="22"/>
        </w:rPr>
        <w:t xml:space="preserve">van de </w:t>
      </w:r>
      <w:r w:rsidR="00467DDA" w:rsidRPr="002E02AE">
        <w:rPr>
          <w:rFonts w:ascii="Times New Roman" w:hAnsi="Times New Roman"/>
          <w:szCs w:val="22"/>
        </w:rPr>
        <w:t>Bankwet</w:t>
      </w:r>
      <w:r w:rsidR="00644B2A" w:rsidRPr="002E02AE">
        <w:rPr>
          <w:rFonts w:ascii="Times New Roman" w:hAnsi="Times New Roman"/>
          <w:szCs w:val="22"/>
        </w:rPr>
        <w:t xml:space="preserve"> en de artikelen </w:t>
      </w:r>
      <w:r w:rsidR="00CC62C4" w:rsidRPr="002E02AE">
        <w:rPr>
          <w:rFonts w:ascii="Times New Roman" w:hAnsi="Times New Roman"/>
          <w:szCs w:val="22"/>
        </w:rPr>
        <w:t>14 tot 18 van het Koninklijk Besluit van 19 december 2017</w:t>
      </w:r>
      <w:r w:rsidR="00644B2A" w:rsidRPr="002E02AE">
        <w:rPr>
          <w:rFonts w:ascii="Times New Roman" w:hAnsi="Times New Roman"/>
          <w:szCs w:val="22"/>
        </w:rPr>
        <w:t>. De overige bevindingen met betrekking tot de naleving van de bepalingen van circulaire NBB_2011_09</w:t>
      </w:r>
      <w:r w:rsidR="001F3AD1" w:rsidRPr="002E02AE">
        <w:rPr>
          <w:rFonts w:ascii="Times New Roman" w:hAnsi="Times New Roman"/>
          <w:szCs w:val="22"/>
        </w:rPr>
        <w:t>, met inbegrip van de Uniforme brief van de NBB dd. 16 november 2015,</w:t>
      </w:r>
      <w:r w:rsidR="00644B2A" w:rsidRPr="002E02AE">
        <w:rPr>
          <w:rFonts w:ascii="Times New Roman" w:hAnsi="Times New Roman"/>
          <w:szCs w:val="22"/>
        </w:rPr>
        <w:t xml:space="preserve"> zijn opgenomen in het verslag opgemaakt overeenkomstig artikel </w:t>
      </w:r>
      <w:r w:rsidR="00C1568D" w:rsidRPr="002E02AE">
        <w:rPr>
          <w:rFonts w:ascii="Times New Roman" w:hAnsi="Times New Roman"/>
          <w:szCs w:val="22"/>
        </w:rPr>
        <w:t>225</w:t>
      </w:r>
      <w:r w:rsidR="00644B2A" w:rsidRPr="002E02AE">
        <w:rPr>
          <w:rFonts w:ascii="Times New Roman" w:hAnsi="Times New Roman"/>
          <w:szCs w:val="22"/>
        </w:rPr>
        <w:t xml:space="preserve">, eerste lid, 1° van de </w:t>
      </w:r>
      <w:r w:rsidR="0071248F" w:rsidRPr="002E02AE">
        <w:rPr>
          <w:rFonts w:ascii="Times New Roman" w:hAnsi="Times New Roman"/>
          <w:szCs w:val="22"/>
        </w:rPr>
        <w:t>B</w:t>
      </w:r>
      <w:r w:rsidR="00644B2A" w:rsidRPr="002E02AE">
        <w:rPr>
          <w:rFonts w:ascii="Times New Roman" w:hAnsi="Times New Roman"/>
          <w:szCs w:val="22"/>
        </w:rPr>
        <w:t>ankwet</w:t>
      </w:r>
      <w:r w:rsidRPr="002E02AE">
        <w:rPr>
          <w:rFonts w:ascii="Times New Roman" w:hAnsi="Times New Roman"/>
          <w:szCs w:val="22"/>
        </w:rPr>
        <w:t>:</w:t>
      </w:r>
    </w:p>
    <w:p w14:paraId="4F208E1C" w14:textId="6B964204" w:rsidR="0071248F" w:rsidRPr="002E02AE" w:rsidRDefault="0071248F" w:rsidP="00DC769D">
      <w:pPr>
        <w:pStyle w:val="ListParagraph"/>
        <w:spacing w:before="0" w:after="0"/>
        <w:ind w:left="720"/>
        <w:jc w:val="left"/>
        <w:rPr>
          <w:rFonts w:ascii="Times New Roman" w:hAnsi="Times New Roman"/>
          <w:szCs w:val="22"/>
        </w:rPr>
      </w:pPr>
    </w:p>
    <w:p w14:paraId="7E6F972C" w14:textId="0D02AA37" w:rsidR="0071248F" w:rsidRPr="002E02AE" w:rsidRDefault="0071248F" w:rsidP="00DC769D">
      <w:pPr>
        <w:pStyle w:val="ListParagraph"/>
        <w:spacing w:before="0" w:after="0"/>
        <w:ind w:left="720"/>
        <w:jc w:val="left"/>
        <w:rPr>
          <w:rFonts w:ascii="Times New Roman" w:hAnsi="Times New Roman"/>
          <w:i/>
          <w:szCs w:val="22"/>
        </w:rPr>
      </w:pPr>
      <w:r w:rsidRPr="002E02AE">
        <w:rPr>
          <w:rFonts w:ascii="Times New Roman" w:hAnsi="Times New Roman"/>
          <w:i/>
          <w:szCs w:val="22"/>
        </w:rPr>
        <w:t>[…]</w:t>
      </w:r>
    </w:p>
    <w:p w14:paraId="79610E01" w14:textId="5395D627" w:rsidR="003D052D" w:rsidRPr="002E02AE" w:rsidRDefault="003D052D" w:rsidP="00DC769D">
      <w:pPr>
        <w:pStyle w:val="ListParagraph"/>
        <w:spacing w:before="0" w:after="0"/>
        <w:ind w:left="720"/>
        <w:jc w:val="left"/>
        <w:rPr>
          <w:rFonts w:ascii="Times New Roman" w:hAnsi="Times New Roman"/>
          <w:szCs w:val="22"/>
        </w:rPr>
      </w:pPr>
    </w:p>
    <w:p w14:paraId="1B63330D" w14:textId="538EE998" w:rsidR="003D052D" w:rsidRPr="002E02AE" w:rsidRDefault="003D052D"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de vrijwaring </w:t>
      </w:r>
      <w:r w:rsidR="00137832" w:rsidRPr="002E02AE">
        <w:rPr>
          <w:rFonts w:ascii="Times New Roman" w:hAnsi="Times New Roman"/>
          <w:szCs w:val="22"/>
        </w:rPr>
        <w:t xml:space="preserve">van de tegoeden van de cliënten in toepassing van de artikelen </w:t>
      </w:r>
      <w:r w:rsidR="00467DDA" w:rsidRPr="002E02AE">
        <w:rPr>
          <w:rFonts w:ascii="Times New Roman" w:hAnsi="Times New Roman"/>
          <w:szCs w:val="22"/>
        </w:rPr>
        <w:t xml:space="preserve">65 </w:t>
      </w:r>
      <w:r w:rsidR="00137832" w:rsidRPr="002E02AE">
        <w:rPr>
          <w:rFonts w:ascii="Times New Roman" w:hAnsi="Times New Roman"/>
          <w:szCs w:val="22"/>
        </w:rPr>
        <w:t xml:space="preserve">en </w:t>
      </w:r>
      <w:r w:rsidR="00467DDA" w:rsidRPr="002E02AE">
        <w:rPr>
          <w:rFonts w:ascii="Times New Roman" w:hAnsi="Times New Roman"/>
          <w:szCs w:val="22"/>
        </w:rPr>
        <w:t xml:space="preserve">65/1 </w:t>
      </w:r>
      <w:r w:rsidR="00137832" w:rsidRPr="002E02AE">
        <w:rPr>
          <w:rFonts w:ascii="Times New Roman" w:hAnsi="Times New Roman"/>
          <w:szCs w:val="22"/>
        </w:rPr>
        <w:t xml:space="preserve">van de </w:t>
      </w:r>
      <w:r w:rsidR="00467DDA" w:rsidRPr="002E02AE">
        <w:rPr>
          <w:rFonts w:ascii="Times New Roman" w:hAnsi="Times New Roman"/>
          <w:szCs w:val="22"/>
        </w:rPr>
        <w:t>Bankwet</w:t>
      </w:r>
      <w:r w:rsidR="00137832" w:rsidRPr="002E02AE">
        <w:rPr>
          <w:rFonts w:ascii="Times New Roman" w:hAnsi="Times New Roman"/>
          <w:szCs w:val="22"/>
        </w:rPr>
        <w:t xml:space="preserve"> en</w:t>
      </w:r>
      <w:r w:rsidR="007B1D30" w:rsidRPr="002E02AE">
        <w:rPr>
          <w:rFonts w:ascii="Times New Roman" w:hAnsi="Times New Roman"/>
          <w:szCs w:val="22"/>
        </w:rPr>
        <w:t xml:space="preserve"> de artikelen </w:t>
      </w:r>
      <w:r w:rsidR="00CC62C4" w:rsidRPr="002E02AE">
        <w:rPr>
          <w:rFonts w:ascii="Times New Roman" w:hAnsi="Times New Roman"/>
          <w:szCs w:val="22"/>
        </w:rPr>
        <w:t>14 tot 18 van het Koninklijk Besluit van 19 december 2017</w:t>
      </w:r>
      <w:r w:rsidR="00ED7AF3" w:rsidRPr="002E02AE">
        <w:rPr>
          <w:rFonts w:ascii="Times New Roman" w:hAnsi="Times New Roman"/>
          <w:szCs w:val="22"/>
        </w:rPr>
        <w:t>:</w:t>
      </w:r>
    </w:p>
    <w:p w14:paraId="28388719" w14:textId="02C635A8" w:rsidR="0071248F" w:rsidRPr="002E02AE" w:rsidRDefault="0071248F" w:rsidP="00DC769D">
      <w:pPr>
        <w:pStyle w:val="ListParagraph"/>
        <w:spacing w:before="0" w:after="0"/>
        <w:ind w:left="720"/>
        <w:jc w:val="left"/>
        <w:rPr>
          <w:rFonts w:ascii="Times New Roman" w:hAnsi="Times New Roman"/>
          <w:szCs w:val="22"/>
        </w:rPr>
      </w:pPr>
    </w:p>
    <w:p w14:paraId="5FF1A3A9" w14:textId="685E1DD0" w:rsidR="0071248F" w:rsidRPr="002E02AE" w:rsidRDefault="0071248F" w:rsidP="00DC769D">
      <w:pPr>
        <w:pStyle w:val="ListParagraph"/>
        <w:spacing w:before="0" w:after="0"/>
        <w:ind w:left="720"/>
        <w:jc w:val="left"/>
        <w:rPr>
          <w:rFonts w:ascii="Times New Roman" w:hAnsi="Times New Roman"/>
          <w:i/>
          <w:szCs w:val="22"/>
        </w:rPr>
      </w:pPr>
      <w:r w:rsidRPr="002E02AE">
        <w:rPr>
          <w:rFonts w:ascii="Times New Roman" w:hAnsi="Times New Roman"/>
          <w:i/>
          <w:szCs w:val="22"/>
        </w:rPr>
        <w:t>[…]</w:t>
      </w:r>
    </w:p>
    <w:p w14:paraId="47AA48C6" w14:textId="364584C3" w:rsidR="003D052D" w:rsidRPr="002E02AE" w:rsidRDefault="00C25AED" w:rsidP="00DC769D">
      <w:pPr>
        <w:tabs>
          <w:tab w:val="num" w:pos="540"/>
        </w:tabs>
        <w:spacing w:before="0" w:after="0"/>
        <w:jc w:val="left"/>
        <w:rPr>
          <w:rFonts w:ascii="Times New Roman" w:hAnsi="Times New Roman"/>
          <w:szCs w:val="22"/>
        </w:rPr>
      </w:pPr>
      <w:r w:rsidRPr="002E02AE">
        <w:rPr>
          <w:rFonts w:ascii="Times New Roman" w:hAnsi="Times New Roman"/>
          <w:szCs w:val="22"/>
        </w:rPr>
        <w:lastRenderedPageBreak/>
        <w:tab/>
      </w:r>
    </w:p>
    <w:p w14:paraId="6AB69F9B" w14:textId="4E226E4D" w:rsidR="003D052D" w:rsidRPr="002E02AE" w:rsidRDefault="003D052D" w:rsidP="00DC769D">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00EB4B31" w:rsidRPr="002E02AE">
        <w:rPr>
          <w:rFonts w:ascii="Times New Roman" w:hAnsi="Times New Roman"/>
          <w:i/>
          <w:szCs w:val="22"/>
        </w:rPr>
        <w:t>[“de effectieve leiding” of “het directiecomité”</w:t>
      </w:r>
      <w:r w:rsidR="00E458C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beoordeeld wordt.</w:t>
      </w:r>
    </w:p>
    <w:p w14:paraId="7D027D7A" w14:textId="77777777" w:rsidR="00DF1CCF" w:rsidRPr="002E02AE" w:rsidRDefault="00DF1CCF" w:rsidP="00DC769D">
      <w:pPr>
        <w:tabs>
          <w:tab w:val="num" w:pos="540"/>
        </w:tabs>
        <w:spacing w:before="0" w:after="0"/>
        <w:jc w:val="left"/>
        <w:rPr>
          <w:rFonts w:ascii="Times New Roman" w:hAnsi="Times New Roman"/>
          <w:szCs w:val="22"/>
        </w:rPr>
      </w:pPr>
    </w:p>
    <w:p w14:paraId="7B15E8AD" w14:textId="77777777" w:rsidR="003D052D" w:rsidRPr="002E02AE" w:rsidRDefault="003D052D" w:rsidP="00DC769D">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6394B771" w14:textId="77777777" w:rsidR="00DF1CCF" w:rsidRPr="002E02AE" w:rsidRDefault="00DF1CCF" w:rsidP="00DC769D">
      <w:pPr>
        <w:spacing w:before="0" w:after="0"/>
        <w:jc w:val="left"/>
        <w:rPr>
          <w:rFonts w:ascii="Times New Roman" w:hAnsi="Times New Roman"/>
          <w:b/>
          <w:i/>
          <w:szCs w:val="22"/>
          <w:lang w:val="nl-BE"/>
        </w:rPr>
      </w:pPr>
    </w:p>
    <w:p w14:paraId="310C68E8" w14:textId="379DD4D0" w:rsidR="003E3B9D" w:rsidRPr="002E02AE" w:rsidRDefault="003D052D"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 </w:t>
      </w:r>
      <w:r w:rsidR="00C25AED" w:rsidRPr="002E02AE">
        <w:rPr>
          <w:rFonts w:ascii="Times New Roman" w:hAnsi="Times New Roman"/>
          <w:szCs w:val="22"/>
          <w:lang w:val="nl-BE"/>
        </w:rPr>
        <w:t xml:space="preserve">verslag </w:t>
      </w:r>
      <w:r w:rsidRPr="002E02AE">
        <w:rPr>
          <w:rFonts w:ascii="Times New Roman" w:hAnsi="Times New Roman"/>
          <w:szCs w:val="22"/>
          <w:lang w:val="nl-BE"/>
        </w:rPr>
        <w:t xml:space="preserve">kadert in de medewerkingsopdracht van </w:t>
      </w:r>
      <w:r w:rsidR="00723830" w:rsidRPr="002E02AE">
        <w:rPr>
          <w:rFonts w:ascii="Times New Roman" w:hAnsi="Times New Roman"/>
          <w:szCs w:val="22"/>
          <w:lang w:val="nl-BE"/>
        </w:rPr>
        <w:t>de</w:t>
      </w:r>
      <w:r w:rsidR="00DE0E11" w:rsidRPr="002E02AE">
        <w:rPr>
          <w:rFonts w:ascii="Times New Roman" w:hAnsi="Times New Roman"/>
          <w:i/>
          <w:szCs w:val="22"/>
          <w:lang w:val="nl-BE"/>
        </w:rPr>
        <w:t xml:space="preserve"> [“</w:t>
      </w:r>
      <w:r w:rsidR="00F27B55">
        <w:rPr>
          <w:rFonts w:ascii="Times New Roman" w:hAnsi="Times New Roman"/>
          <w:i/>
          <w:szCs w:val="22"/>
          <w:lang w:val="nl-BE"/>
        </w:rPr>
        <w:t>Erkend Commissaris</w:t>
      </w:r>
      <w:r w:rsidR="00DE0E11" w:rsidRPr="002E02AE">
        <w:rPr>
          <w:rFonts w:ascii="Times New Roman" w:hAnsi="Times New Roman"/>
          <w:i/>
          <w:szCs w:val="22"/>
          <w:lang w:val="nl-BE"/>
        </w:rPr>
        <w:t xml:space="preserve">” of “Erkend Revisor”, naar gelang] </w:t>
      </w:r>
      <w:r w:rsidR="00137832" w:rsidRPr="002E02AE">
        <w:rPr>
          <w:rFonts w:ascii="Times New Roman" w:hAnsi="Times New Roman"/>
          <w:szCs w:val="22"/>
          <w:lang w:val="nl-BE"/>
        </w:rPr>
        <w:t xml:space="preserve">aan het </w:t>
      </w:r>
      <w:proofErr w:type="spellStart"/>
      <w:r w:rsidR="00137832" w:rsidRPr="002E02AE">
        <w:rPr>
          <w:rFonts w:ascii="Times New Roman" w:hAnsi="Times New Roman"/>
          <w:szCs w:val="22"/>
          <w:lang w:val="nl-BE"/>
        </w:rPr>
        <w:t>prudentieel</w:t>
      </w:r>
      <w:proofErr w:type="spellEnd"/>
      <w:r w:rsidR="00137832" w:rsidRPr="002E02AE">
        <w:rPr>
          <w:rFonts w:ascii="Times New Roman" w:hAnsi="Times New Roman"/>
          <w:szCs w:val="22"/>
          <w:lang w:val="nl-BE"/>
        </w:rPr>
        <w:t xml:space="preserve"> toezicht </w:t>
      </w:r>
      <w:r w:rsidRPr="002E02AE">
        <w:rPr>
          <w:rFonts w:ascii="Times New Roman" w:hAnsi="Times New Roman"/>
          <w:szCs w:val="22"/>
          <w:lang w:val="nl-BE"/>
        </w:rPr>
        <w:t xml:space="preserve">en mag voor geen andere doeleinden worden gebruikt. </w:t>
      </w:r>
    </w:p>
    <w:p w14:paraId="010C7EEE" w14:textId="77777777" w:rsidR="003E3B9D" w:rsidRPr="002E02AE" w:rsidRDefault="003E3B9D" w:rsidP="00DC769D">
      <w:pPr>
        <w:spacing w:before="0" w:after="0"/>
        <w:jc w:val="left"/>
        <w:rPr>
          <w:rFonts w:ascii="Times New Roman" w:hAnsi="Times New Roman"/>
          <w:szCs w:val="22"/>
          <w:lang w:val="nl-BE"/>
        </w:rPr>
      </w:pPr>
    </w:p>
    <w:p w14:paraId="128C4038" w14:textId="65D2BCC6" w:rsidR="003D052D" w:rsidRPr="002E02AE" w:rsidRDefault="003D052D"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de rapportering wordt overgemaakt aan </w:t>
      </w:r>
      <w:r w:rsidR="007E3F34" w:rsidRPr="002E02AE">
        <w:rPr>
          <w:rFonts w:ascii="Times New Roman" w:hAnsi="Times New Roman"/>
          <w:szCs w:val="22"/>
          <w:lang w:val="nl-BE"/>
        </w:rPr>
        <w:t>[</w:t>
      </w:r>
      <w:r w:rsidR="007E3F34" w:rsidRPr="002E02AE">
        <w:rPr>
          <w:rFonts w:ascii="Times New Roman" w:hAnsi="Times New Roman"/>
          <w:i/>
          <w:szCs w:val="22"/>
          <w:lang w:val="nl-BE"/>
        </w:rPr>
        <w:t>“de effectieve leiding”, “het directiecomité”, “de bestuurders” of “het auditcomité”, naar gelang</w:t>
      </w:r>
      <w:r w:rsidR="007E3F34" w:rsidRPr="002E02AE">
        <w:rPr>
          <w:rFonts w:ascii="Times New Roman" w:hAnsi="Times New Roman"/>
          <w:szCs w:val="22"/>
          <w:lang w:val="nl-BE"/>
        </w:rPr>
        <w:t>]</w:t>
      </w:r>
      <w:r w:rsidRPr="002E02AE">
        <w:rPr>
          <w:rFonts w:ascii="Times New Roman" w:hAnsi="Times New Roman"/>
          <w:szCs w:val="22"/>
          <w:lang w:val="nl-BE"/>
        </w:rPr>
        <w:t xml:space="preserve">. Wij wijzen </w:t>
      </w:r>
      <w:r w:rsidR="0071248F" w:rsidRPr="002E02AE">
        <w:rPr>
          <w:rFonts w:ascii="Times New Roman" w:hAnsi="Times New Roman"/>
          <w:szCs w:val="22"/>
          <w:lang w:val="nl-BE"/>
        </w:rPr>
        <w:t>erop</w:t>
      </w:r>
      <w:r w:rsidRPr="002E02AE">
        <w:rPr>
          <w:rFonts w:ascii="Times New Roman" w:hAnsi="Times New Roman"/>
          <w:szCs w:val="22"/>
          <w:lang w:val="nl-BE"/>
        </w:rPr>
        <w:t xml:space="preserve"> dat deze rapportage niet (geheel of gedeeltelijk)</w:t>
      </w:r>
      <w:r w:rsidR="00A32775" w:rsidRPr="002E02AE">
        <w:rPr>
          <w:rFonts w:ascii="Times New Roman" w:hAnsi="Times New Roman"/>
          <w:szCs w:val="22"/>
          <w:lang w:val="nl-BE"/>
        </w:rPr>
        <w:t>, met uitzondering van de FSMA,</w:t>
      </w:r>
      <w:r w:rsidRPr="002E02AE">
        <w:rPr>
          <w:rFonts w:ascii="Times New Roman" w:hAnsi="Times New Roman"/>
          <w:szCs w:val="22"/>
          <w:lang w:val="nl-BE"/>
        </w:rPr>
        <w:t xml:space="preserve"> aan derden mag worden verspreid zonder onze uitdrukkelijke voorafgaande toestemming.</w:t>
      </w:r>
    </w:p>
    <w:p w14:paraId="7D7E1B10" w14:textId="77777777" w:rsidR="003D052D" w:rsidRPr="002E02AE" w:rsidRDefault="003D052D" w:rsidP="00DC769D">
      <w:pPr>
        <w:spacing w:before="0" w:after="0"/>
        <w:jc w:val="left"/>
        <w:rPr>
          <w:rFonts w:ascii="Times New Roman" w:hAnsi="Times New Roman"/>
          <w:szCs w:val="22"/>
          <w:lang w:val="nl-BE"/>
        </w:rPr>
      </w:pPr>
    </w:p>
    <w:p w14:paraId="774FA03F"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44C3778A" w14:textId="3CFA0D99"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F27B55">
        <w:rPr>
          <w:rFonts w:ascii="Times New Roman" w:hAnsi="Times New Roman"/>
          <w:i/>
          <w:szCs w:val="22"/>
          <w:lang w:val="nl-BE"/>
        </w:rPr>
        <w:t>Erkend Commissaris</w:t>
      </w:r>
      <w:r w:rsidR="00E11C64">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19CDC8AB"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60844166" w14:textId="52380053" w:rsidR="00BD7F7F" w:rsidRPr="002E02AE" w:rsidRDefault="00A50C1C" w:rsidP="00DC769D">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67308DDA" w14:textId="498F6C84" w:rsidR="00D0392B" w:rsidRPr="002E02AE" w:rsidRDefault="00F9417C" w:rsidP="00DC769D">
      <w:pPr>
        <w:pStyle w:val="Heading2"/>
        <w:tabs>
          <w:tab w:val="num" w:pos="567"/>
        </w:tabs>
        <w:spacing w:before="0" w:after="0"/>
        <w:ind w:left="567" w:hanging="567"/>
        <w:jc w:val="left"/>
        <w:rPr>
          <w:rFonts w:ascii="Times New Roman" w:hAnsi="Times New Roman" w:cs="Times New Roman"/>
          <w:i w:val="0"/>
          <w:sz w:val="22"/>
          <w:szCs w:val="22"/>
        </w:rPr>
      </w:pPr>
      <w:r w:rsidRPr="002E02AE">
        <w:rPr>
          <w:rFonts w:ascii="Times New Roman" w:hAnsi="Times New Roman" w:cs="Times New Roman"/>
          <w:sz w:val="22"/>
          <w:szCs w:val="22"/>
        </w:rPr>
        <w:br w:type="page"/>
      </w:r>
      <w:bookmarkStart w:id="495" w:name="_Toc349035565"/>
      <w:bookmarkStart w:id="496" w:name="_Toc476302455"/>
      <w:bookmarkStart w:id="497" w:name="_Toc504055981"/>
      <w:bookmarkStart w:id="498" w:name="_Toc127968549"/>
      <w:r w:rsidR="00180F4A" w:rsidRPr="002E02AE">
        <w:rPr>
          <w:rFonts w:ascii="Times New Roman" w:hAnsi="Times New Roman" w:cs="Times New Roman"/>
          <w:i w:val="0"/>
          <w:sz w:val="22"/>
          <w:szCs w:val="22"/>
        </w:rPr>
        <w:lastRenderedPageBreak/>
        <w:t>Beursvennootschap</w:t>
      </w:r>
      <w:r w:rsidR="002C698C" w:rsidRPr="002E02AE">
        <w:rPr>
          <w:rFonts w:ascii="Times New Roman" w:hAnsi="Times New Roman" w:cs="Times New Roman"/>
          <w:i w:val="0"/>
          <w:sz w:val="22"/>
          <w:szCs w:val="22"/>
        </w:rPr>
        <w:t>pen</w:t>
      </w:r>
      <w:r w:rsidR="00180F4A" w:rsidRPr="002E02AE">
        <w:rPr>
          <w:rFonts w:ascii="Times New Roman" w:hAnsi="Times New Roman" w:cs="Times New Roman"/>
          <w:i w:val="0"/>
          <w:sz w:val="22"/>
          <w:szCs w:val="22"/>
        </w:rPr>
        <w:t xml:space="preserve"> naar Belgisch recht</w:t>
      </w:r>
      <w:r w:rsidR="002C698C" w:rsidRPr="002E02AE">
        <w:rPr>
          <w:rFonts w:ascii="Times New Roman" w:hAnsi="Times New Roman" w:cs="Times New Roman"/>
          <w:i w:val="0"/>
          <w:sz w:val="22"/>
          <w:szCs w:val="22"/>
        </w:rPr>
        <w:t xml:space="preserve"> en bijkantoren </w:t>
      </w:r>
      <w:r w:rsidR="00D545C4" w:rsidRPr="002E02AE">
        <w:rPr>
          <w:rFonts w:ascii="Times New Roman" w:hAnsi="Times New Roman" w:cs="Times New Roman"/>
          <w:i w:val="0"/>
          <w:sz w:val="22"/>
          <w:szCs w:val="22"/>
        </w:rPr>
        <w:t xml:space="preserve">van </w:t>
      </w:r>
      <w:r w:rsidR="002C698C" w:rsidRPr="002E02AE">
        <w:rPr>
          <w:rFonts w:ascii="Times New Roman" w:hAnsi="Times New Roman" w:cs="Times New Roman"/>
          <w:i w:val="0"/>
          <w:sz w:val="22"/>
          <w:szCs w:val="22"/>
        </w:rPr>
        <w:t xml:space="preserve">niet-EER </w:t>
      </w:r>
      <w:bookmarkEnd w:id="495"/>
      <w:bookmarkEnd w:id="496"/>
      <w:r w:rsidR="001E198B" w:rsidRPr="002E02AE">
        <w:rPr>
          <w:rFonts w:ascii="Times New Roman" w:hAnsi="Times New Roman" w:cs="Times New Roman"/>
          <w:i w:val="0"/>
          <w:sz w:val="22"/>
          <w:szCs w:val="22"/>
        </w:rPr>
        <w:t>beursvennootschappen</w:t>
      </w:r>
      <w:bookmarkEnd w:id="497"/>
      <w:bookmarkEnd w:id="498"/>
      <w:r w:rsidR="0013056F" w:rsidRPr="002E02AE">
        <w:rPr>
          <w:rFonts w:ascii="Times New Roman" w:hAnsi="Times New Roman" w:cs="Times New Roman"/>
          <w:i w:val="0"/>
          <w:sz w:val="22"/>
          <w:szCs w:val="22"/>
        </w:rPr>
        <w:t xml:space="preserve"> </w:t>
      </w:r>
      <w:r w:rsidR="00D0392B" w:rsidRPr="002E02AE">
        <w:rPr>
          <w:rFonts w:ascii="Times New Roman" w:hAnsi="Times New Roman" w:cs="Times New Roman"/>
          <w:i w:val="0"/>
          <w:sz w:val="22"/>
          <w:szCs w:val="22"/>
        </w:rPr>
        <w:br/>
      </w:r>
    </w:p>
    <w:p w14:paraId="20581123" w14:textId="77777777" w:rsidR="00180F4A" w:rsidRPr="002E02AE" w:rsidRDefault="00180F4A" w:rsidP="00DC769D">
      <w:pPr>
        <w:pStyle w:val="Heading3"/>
        <w:tabs>
          <w:tab w:val="clear" w:pos="720"/>
          <w:tab w:val="num" w:pos="567"/>
        </w:tabs>
        <w:spacing w:before="0" w:after="0"/>
        <w:ind w:left="567" w:hanging="567"/>
        <w:jc w:val="left"/>
        <w:rPr>
          <w:rFonts w:ascii="Times New Roman" w:hAnsi="Times New Roman" w:cs="Times New Roman"/>
          <w:sz w:val="22"/>
          <w:szCs w:val="22"/>
        </w:rPr>
      </w:pPr>
      <w:bookmarkStart w:id="499" w:name="_Toc349035566"/>
      <w:bookmarkStart w:id="500" w:name="_Toc476302456"/>
      <w:bookmarkStart w:id="501" w:name="_Toc504055982"/>
      <w:bookmarkStart w:id="502" w:name="_Toc127968550"/>
      <w:r w:rsidRPr="002E02AE">
        <w:rPr>
          <w:rFonts w:ascii="Times New Roman" w:hAnsi="Times New Roman" w:cs="Times New Roman"/>
          <w:sz w:val="22"/>
          <w:szCs w:val="22"/>
        </w:rPr>
        <w:t>Verslaggeving van bevindingen</w:t>
      </w:r>
      <w:r w:rsidR="00216A15" w:rsidRPr="002E02AE">
        <w:rPr>
          <w:rFonts w:ascii="Times New Roman" w:hAnsi="Times New Roman" w:cs="Times New Roman"/>
          <w:sz w:val="22"/>
          <w:szCs w:val="22"/>
        </w:rPr>
        <w:t xml:space="preserve"> </w:t>
      </w:r>
      <w:r w:rsidRPr="002E02AE">
        <w:rPr>
          <w:rFonts w:ascii="Times New Roman" w:hAnsi="Times New Roman" w:cs="Times New Roman"/>
          <w:sz w:val="22"/>
          <w:szCs w:val="22"/>
        </w:rPr>
        <w:t>naar aanleiding van de beoordeling van de interne controlemaatregelen</w:t>
      </w:r>
      <w:bookmarkEnd w:id="499"/>
      <w:bookmarkEnd w:id="500"/>
      <w:bookmarkEnd w:id="501"/>
      <w:bookmarkEnd w:id="502"/>
    </w:p>
    <w:p w14:paraId="152854EA" w14:textId="77777777" w:rsidR="00D0392B" w:rsidRPr="002E02AE" w:rsidRDefault="00D0392B" w:rsidP="00DC769D">
      <w:pPr>
        <w:pStyle w:val="FootnoteText"/>
        <w:spacing w:before="0" w:after="0"/>
        <w:jc w:val="left"/>
        <w:rPr>
          <w:rFonts w:ascii="Times New Roman" w:hAnsi="Times New Roman"/>
          <w:b/>
          <w:i/>
          <w:sz w:val="22"/>
          <w:szCs w:val="22"/>
        </w:rPr>
      </w:pPr>
    </w:p>
    <w:p w14:paraId="6D963524" w14:textId="511EF01F" w:rsidR="00180F4A" w:rsidRPr="002E02AE" w:rsidRDefault="00180F4A" w:rsidP="00DC769D">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t>Verslag van bevindingen</w:t>
      </w:r>
      <w:r w:rsidR="007B6EDB" w:rsidRPr="002E02AE">
        <w:rPr>
          <w:rFonts w:ascii="Times New Roman" w:hAnsi="Times New Roman"/>
          <w:b/>
          <w:i/>
          <w:sz w:val="22"/>
          <w:szCs w:val="22"/>
        </w:rPr>
        <w:t xml:space="preserve"> van</w:t>
      </w:r>
      <w:r w:rsidR="00216A15" w:rsidRPr="002E02AE">
        <w:rPr>
          <w:rFonts w:ascii="Times New Roman" w:hAnsi="Times New Roman"/>
          <w:sz w:val="22"/>
          <w:szCs w:val="22"/>
        </w:rPr>
        <w:t xml:space="preserve"> </w:t>
      </w:r>
      <w:r w:rsidR="00723830" w:rsidRPr="002E02AE">
        <w:rPr>
          <w:rFonts w:ascii="Times New Roman" w:hAnsi="Times New Roman"/>
          <w:b/>
          <w:i/>
          <w:sz w:val="22"/>
          <w:szCs w:val="22"/>
        </w:rPr>
        <w:t>de</w:t>
      </w:r>
      <w:r w:rsidR="00DE0E11" w:rsidRPr="002E02AE">
        <w:rPr>
          <w:rFonts w:ascii="Times New Roman" w:hAnsi="Times New Roman"/>
          <w:b/>
          <w:i/>
          <w:sz w:val="22"/>
          <w:szCs w:val="22"/>
        </w:rPr>
        <w:t xml:space="preserve"> [“</w:t>
      </w:r>
      <w:r w:rsidR="00F27B55">
        <w:rPr>
          <w:rFonts w:ascii="Times New Roman" w:hAnsi="Times New Roman"/>
          <w:b/>
          <w:i/>
          <w:sz w:val="22"/>
          <w:szCs w:val="22"/>
        </w:rPr>
        <w:t>Erkend Commissaris</w:t>
      </w:r>
      <w:r w:rsidR="00DE0E11" w:rsidRPr="002E02AE">
        <w:rPr>
          <w:rFonts w:ascii="Times New Roman" w:hAnsi="Times New Roman"/>
          <w:b/>
          <w:i/>
          <w:sz w:val="22"/>
          <w:szCs w:val="22"/>
        </w:rPr>
        <w:t xml:space="preserve">” of “Erkend Revisor”, naar gelang] </w:t>
      </w:r>
      <w:r w:rsidRPr="002E02AE">
        <w:rPr>
          <w:rFonts w:ascii="Times New Roman" w:hAnsi="Times New Roman"/>
          <w:b/>
          <w:i/>
          <w:sz w:val="22"/>
          <w:szCs w:val="22"/>
        </w:rPr>
        <w:t xml:space="preserve">aan de </w:t>
      </w:r>
      <w:r w:rsidR="001812F9" w:rsidRPr="002E02AE">
        <w:rPr>
          <w:rFonts w:ascii="Times New Roman" w:hAnsi="Times New Roman"/>
          <w:b/>
          <w:i/>
          <w:sz w:val="22"/>
          <w:szCs w:val="22"/>
        </w:rPr>
        <w:t>NBB</w:t>
      </w:r>
      <w:r w:rsidRPr="002E02AE">
        <w:rPr>
          <w:rFonts w:ascii="Times New Roman" w:hAnsi="Times New Roman"/>
          <w:b/>
          <w:i/>
          <w:sz w:val="22"/>
          <w:szCs w:val="22"/>
        </w:rPr>
        <w:t xml:space="preserve"> opgesteld overeenkomstig de bepalingen van </w:t>
      </w:r>
      <w:r w:rsidRPr="002E02AE">
        <w:rPr>
          <w:rFonts w:ascii="Times New Roman" w:hAnsi="Times New Roman"/>
          <w:b/>
          <w:i/>
          <w:sz w:val="22"/>
          <w:szCs w:val="22"/>
          <w:lang w:val="nl-BE"/>
        </w:rPr>
        <w:t xml:space="preserve">artikel </w:t>
      </w:r>
      <w:r w:rsidR="00B77BCE">
        <w:rPr>
          <w:rFonts w:ascii="Times New Roman" w:hAnsi="Times New Roman"/>
          <w:b/>
          <w:i/>
          <w:sz w:val="22"/>
          <w:szCs w:val="22"/>
          <w:lang w:val="nl-BE"/>
        </w:rPr>
        <w:t>198, §1, eerste lid, 1°</w:t>
      </w:r>
      <w:r w:rsidRPr="002E02AE">
        <w:rPr>
          <w:rFonts w:ascii="Times New Roman" w:hAnsi="Times New Roman"/>
          <w:b/>
          <w:i/>
          <w:sz w:val="22"/>
          <w:szCs w:val="22"/>
          <w:lang w:val="nl-BE"/>
        </w:rPr>
        <w:t xml:space="preserve"> van de wet van </w:t>
      </w:r>
      <w:r w:rsidR="00B77BCE">
        <w:rPr>
          <w:rFonts w:ascii="Times New Roman" w:hAnsi="Times New Roman"/>
          <w:b/>
          <w:i/>
          <w:sz w:val="22"/>
          <w:szCs w:val="22"/>
          <w:lang w:val="nl-BE"/>
        </w:rPr>
        <w:t>20 juli 2022</w:t>
      </w:r>
      <w:r w:rsidRPr="002E02AE">
        <w:rPr>
          <w:rFonts w:ascii="Times New Roman" w:hAnsi="Times New Roman"/>
          <w:b/>
          <w:i/>
          <w:sz w:val="22"/>
          <w:szCs w:val="22"/>
          <w:lang w:val="nl-BE"/>
        </w:rPr>
        <w:t xml:space="preserve"> </w:t>
      </w:r>
      <w:r w:rsidR="004F75A2" w:rsidRPr="002E02AE">
        <w:rPr>
          <w:rFonts w:ascii="Times New Roman" w:hAnsi="Times New Roman"/>
          <w:b/>
          <w:i/>
          <w:iCs/>
          <w:sz w:val="22"/>
          <w:szCs w:val="22"/>
          <w:lang w:val="nl-BE" w:eastAsia="nl-BE"/>
        </w:rPr>
        <w:t>op het statuut van en het toezicht op beursvennootschappen</w:t>
      </w:r>
      <w:r w:rsidR="004F75A2" w:rsidRPr="002E02AE">
        <w:rPr>
          <w:rFonts w:ascii="Times New Roman" w:hAnsi="Times New Roman"/>
          <w:i/>
          <w:iCs/>
          <w:sz w:val="22"/>
          <w:szCs w:val="22"/>
          <w:lang w:val="nl-BE" w:eastAsia="nl-BE"/>
        </w:rPr>
        <w:t xml:space="preserve"> </w:t>
      </w:r>
      <w:r w:rsidRPr="002E02AE">
        <w:rPr>
          <w:rFonts w:ascii="Times New Roman" w:hAnsi="Times New Roman"/>
          <w:b/>
          <w:i/>
          <w:sz w:val="22"/>
          <w:szCs w:val="22"/>
        </w:rPr>
        <w:t xml:space="preserve">met betrekking tot de </w:t>
      </w:r>
      <w:r w:rsidR="00FE6C13" w:rsidRPr="002E02AE">
        <w:rPr>
          <w:rFonts w:ascii="Times New Roman" w:hAnsi="Times New Roman"/>
          <w:b/>
          <w:i/>
          <w:sz w:val="22"/>
          <w:szCs w:val="22"/>
        </w:rPr>
        <w:t xml:space="preserve">door </w:t>
      </w:r>
      <w:r w:rsidR="00BA0DA8" w:rsidRPr="002E02AE">
        <w:rPr>
          <w:rFonts w:ascii="Times New Roman" w:hAnsi="Times New Roman"/>
          <w:b/>
          <w:i/>
          <w:sz w:val="22"/>
          <w:szCs w:val="22"/>
        </w:rPr>
        <w:t xml:space="preserve">[identificatie van de </w:t>
      </w:r>
      <w:r w:rsidR="00C27DD9" w:rsidRPr="002E02AE">
        <w:rPr>
          <w:rFonts w:ascii="Times New Roman" w:hAnsi="Times New Roman"/>
          <w:b/>
          <w:i/>
          <w:sz w:val="22"/>
          <w:szCs w:val="22"/>
        </w:rPr>
        <w:t>instelling</w:t>
      </w:r>
      <w:r w:rsidR="00BA0DA8" w:rsidRPr="002E02AE">
        <w:rPr>
          <w:rFonts w:ascii="Times New Roman" w:hAnsi="Times New Roman"/>
          <w:b/>
          <w:i/>
          <w:sz w:val="22"/>
          <w:szCs w:val="22"/>
        </w:rPr>
        <w:t>]</w:t>
      </w:r>
      <w:r w:rsidRPr="002E02AE">
        <w:rPr>
          <w:rFonts w:ascii="Times New Roman" w:hAnsi="Times New Roman"/>
          <w:b/>
          <w:i/>
          <w:sz w:val="22"/>
          <w:szCs w:val="22"/>
        </w:rPr>
        <w:t xml:space="preserve"> getroffen interne controlemaatregelen</w:t>
      </w:r>
    </w:p>
    <w:p w14:paraId="26E06963" w14:textId="2D06C3AD" w:rsidR="00180F4A" w:rsidRPr="002E02AE" w:rsidRDefault="00C03EFF" w:rsidP="00AC7DE2">
      <w:pPr>
        <w:spacing w:before="0" w:after="0"/>
        <w:jc w:val="center"/>
        <w:rPr>
          <w:rFonts w:ascii="Times New Roman" w:hAnsi="Times New Roman"/>
          <w:b/>
          <w:i/>
          <w:szCs w:val="22"/>
        </w:rPr>
      </w:pPr>
      <w:r w:rsidRPr="002E02AE">
        <w:rPr>
          <w:rFonts w:ascii="Times New Roman" w:hAnsi="Times New Roman"/>
          <w:b/>
          <w:szCs w:val="22"/>
        </w:rPr>
        <w:br/>
      </w:r>
      <w:r w:rsidR="00180F4A" w:rsidRPr="002E02AE">
        <w:rPr>
          <w:rFonts w:ascii="Times New Roman" w:hAnsi="Times New Roman"/>
          <w:b/>
          <w:i/>
          <w:szCs w:val="22"/>
        </w:rPr>
        <w:t>Verslagperiode - boekjaar 20</w:t>
      </w:r>
      <w:r w:rsidR="00D0392B" w:rsidRPr="002E02AE">
        <w:rPr>
          <w:rFonts w:ascii="Times New Roman" w:hAnsi="Times New Roman"/>
          <w:b/>
          <w:i/>
          <w:szCs w:val="22"/>
          <w:lang w:val="nl-BE"/>
        </w:rPr>
        <w:t>[XX]</w:t>
      </w:r>
    </w:p>
    <w:p w14:paraId="5120AA14" w14:textId="6DDE7ED4" w:rsidR="00C9786A" w:rsidRPr="002E02AE" w:rsidRDefault="00C03EFF" w:rsidP="00DC769D">
      <w:pPr>
        <w:spacing w:before="0" w:after="0"/>
        <w:jc w:val="left"/>
        <w:rPr>
          <w:rFonts w:ascii="Times New Roman" w:hAnsi="Times New Roman"/>
          <w:b/>
          <w:i/>
          <w:szCs w:val="22"/>
          <w:lang w:val="nl-BE"/>
        </w:rPr>
      </w:pPr>
      <w:r w:rsidRPr="002E02AE">
        <w:rPr>
          <w:rFonts w:ascii="Times New Roman" w:hAnsi="Times New Roman"/>
          <w:szCs w:val="22"/>
          <w:lang w:val="nl-BE"/>
        </w:rPr>
        <w:br/>
      </w:r>
      <w:r w:rsidR="00C9786A" w:rsidRPr="002E02AE">
        <w:rPr>
          <w:rFonts w:ascii="Times New Roman" w:hAnsi="Times New Roman"/>
          <w:b/>
          <w:i/>
          <w:szCs w:val="22"/>
          <w:lang w:val="nl-BE"/>
        </w:rPr>
        <w:t>Opdracht</w:t>
      </w:r>
    </w:p>
    <w:p w14:paraId="659E37BC" w14:textId="77777777" w:rsidR="006472E1" w:rsidRPr="002E02AE" w:rsidRDefault="006472E1" w:rsidP="00DC769D">
      <w:pPr>
        <w:spacing w:before="0" w:after="0"/>
        <w:jc w:val="left"/>
        <w:rPr>
          <w:rFonts w:ascii="Times New Roman" w:hAnsi="Times New Roman"/>
          <w:b/>
          <w:i/>
          <w:szCs w:val="22"/>
          <w:lang w:val="nl-BE"/>
        </w:rPr>
      </w:pPr>
    </w:p>
    <w:p w14:paraId="6D299CAD" w14:textId="329CB3D2"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Het is onze verantwoordelijkheid de opzet (“design”) van de interne controlemaatregelen te beoordelen die </w:t>
      </w:r>
      <w:r w:rsidR="00BA0DA8" w:rsidRPr="002E02AE">
        <w:rPr>
          <w:rFonts w:ascii="Times New Roman" w:hAnsi="Times New Roman"/>
          <w:i/>
          <w:szCs w:val="22"/>
          <w:lang w:val="nl-BE"/>
        </w:rPr>
        <w:t xml:space="preserve">[identificatie van de </w:t>
      </w:r>
      <w:r w:rsidR="0071248F" w:rsidRPr="002E02AE">
        <w:rPr>
          <w:rFonts w:ascii="Times New Roman" w:hAnsi="Times New Roman"/>
          <w:i/>
          <w:szCs w:val="22"/>
          <w:lang w:val="nl-BE"/>
        </w:rPr>
        <w:t>instelling</w:t>
      </w:r>
      <w:r w:rsidR="00BA0DA8" w:rsidRPr="002E02AE">
        <w:rPr>
          <w:rFonts w:ascii="Times New Roman" w:hAnsi="Times New Roman"/>
          <w:i/>
          <w:szCs w:val="22"/>
          <w:lang w:val="nl-BE"/>
        </w:rPr>
        <w:t>]</w:t>
      </w:r>
      <w:r w:rsidRPr="002E02AE">
        <w:rPr>
          <w:rFonts w:ascii="Times New Roman" w:hAnsi="Times New Roman"/>
          <w:szCs w:val="22"/>
          <w:lang w:val="nl-BE"/>
        </w:rPr>
        <w:t xml:space="preserve"> </w:t>
      </w:r>
      <w:r w:rsidR="000A7FD9">
        <w:rPr>
          <w:rFonts w:ascii="Times New Roman" w:hAnsi="Times New Roman"/>
          <w:szCs w:val="22"/>
          <w:lang w:val="nl-BE"/>
        </w:rPr>
        <w:t xml:space="preserve">(“de instelling”) </w:t>
      </w:r>
      <w:r w:rsidRPr="002E02AE">
        <w:rPr>
          <w:rFonts w:ascii="Times New Roman" w:hAnsi="Times New Roman"/>
          <w:szCs w:val="22"/>
          <w:lang w:val="nl-BE"/>
        </w:rPr>
        <w:t xml:space="preserve">heeft getroffen zoals bedoeld in artikel </w:t>
      </w:r>
      <w:r w:rsidR="00B77BCE">
        <w:rPr>
          <w:rFonts w:ascii="Times New Roman" w:hAnsi="Times New Roman"/>
          <w:szCs w:val="22"/>
          <w:lang w:val="nl-BE"/>
        </w:rPr>
        <w:t>17</w:t>
      </w:r>
      <w:r w:rsidRPr="002E02AE">
        <w:rPr>
          <w:rFonts w:ascii="Times New Roman" w:hAnsi="Times New Roman"/>
          <w:szCs w:val="22"/>
          <w:lang w:val="nl-BE"/>
        </w:rPr>
        <w:t xml:space="preserve">, </w:t>
      </w:r>
      <w:r w:rsidR="00406E15" w:rsidRPr="002E02AE">
        <w:rPr>
          <w:rFonts w:ascii="Times New Roman" w:hAnsi="Times New Roman"/>
          <w:szCs w:val="22"/>
          <w:lang w:val="nl-BE"/>
        </w:rPr>
        <w:t>§</w:t>
      </w:r>
      <w:r w:rsidRPr="002E02AE">
        <w:rPr>
          <w:rFonts w:ascii="Times New Roman" w:hAnsi="Times New Roman"/>
          <w:szCs w:val="22"/>
          <w:lang w:val="nl-BE"/>
        </w:rPr>
        <w:t xml:space="preserve">1, 2°, en met toepassing van artikelen </w:t>
      </w:r>
      <w:r w:rsidR="00B77BCE">
        <w:rPr>
          <w:rFonts w:ascii="Times New Roman" w:hAnsi="Times New Roman"/>
          <w:szCs w:val="22"/>
          <w:lang w:val="nl-BE"/>
        </w:rPr>
        <w:t>17</w:t>
      </w:r>
      <w:r w:rsidRPr="002E02AE">
        <w:rPr>
          <w:rFonts w:ascii="Times New Roman" w:hAnsi="Times New Roman"/>
          <w:szCs w:val="22"/>
          <w:lang w:val="nl-BE"/>
        </w:rPr>
        <w:t xml:space="preserve">, §1, 9°, </w:t>
      </w:r>
      <w:r w:rsidR="00B77BCE">
        <w:rPr>
          <w:rFonts w:ascii="Times New Roman" w:hAnsi="Times New Roman"/>
          <w:szCs w:val="22"/>
          <w:lang w:val="nl-BE"/>
        </w:rPr>
        <w:t>38</w:t>
      </w:r>
      <w:r w:rsidRPr="002E02AE">
        <w:rPr>
          <w:rFonts w:ascii="Times New Roman" w:hAnsi="Times New Roman"/>
          <w:szCs w:val="22"/>
          <w:lang w:val="nl-BE"/>
        </w:rPr>
        <w:t xml:space="preserve"> en </w:t>
      </w:r>
      <w:r w:rsidR="00B77BCE">
        <w:rPr>
          <w:rFonts w:ascii="Times New Roman" w:hAnsi="Times New Roman"/>
          <w:szCs w:val="22"/>
          <w:lang w:val="nl-BE"/>
        </w:rPr>
        <w:t>73</w:t>
      </w:r>
      <w:r w:rsidRPr="002E02AE">
        <w:rPr>
          <w:rFonts w:ascii="Times New Roman" w:hAnsi="Times New Roman"/>
          <w:szCs w:val="22"/>
          <w:lang w:val="nl-BE"/>
        </w:rPr>
        <w:t xml:space="preserve"> van de wet van </w:t>
      </w:r>
      <w:r w:rsidR="00B77BCE">
        <w:rPr>
          <w:rFonts w:ascii="Times New Roman" w:hAnsi="Times New Roman"/>
          <w:szCs w:val="22"/>
          <w:lang w:val="nl-BE"/>
        </w:rPr>
        <w:t>20 juli 2022</w:t>
      </w:r>
      <w:r w:rsidR="00913563">
        <w:rPr>
          <w:rFonts w:ascii="Times New Roman" w:hAnsi="Times New Roman"/>
          <w:szCs w:val="22"/>
          <w:lang w:val="nl-BE"/>
        </w:rPr>
        <w:t xml:space="preserve"> op het statuut van en het toezicht op beursvennootschappen</w:t>
      </w:r>
      <w:r w:rsidRPr="002E02AE">
        <w:rPr>
          <w:rFonts w:ascii="Times New Roman" w:hAnsi="Times New Roman"/>
          <w:szCs w:val="22"/>
          <w:lang w:val="nl-BE"/>
        </w:rPr>
        <w:t xml:space="preserve"> (</w:t>
      </w:r>
      <w:r w:rsidR="0071248F" w:rsidRPr="002E02AE">
        <w:rPr>
          <w:rFonts w:ascii="Times New Roman" w:hAnsi="Times New Roman"/>
          <w:szCs w:val="22"/>
          <w:lang w:val="nl-BE"/>
        </w:rPr>
        <w:t>“</w:t>
      </w:r>
      <w:r w:rsidRPr="002E02AE">
        <w:rPr>
          <w:rFonts w:ascii="Times New Roman" w:hAnsi="Times New Roman"/>
          <w:szCs w:val="22"/>
          <w:lang w:val="nl-BE"/>
        </w:rPr>
        <w:t xml:space="preserve">de </w:t>
      </w:r>
      <w:proofErr w:type="spellStart"/>
      <w:r w:rsidR="00B77BCE">
        <w:rPr>
          <w:rFonts w:ascii="Times New Roman" w:hAnsi="Times New Roman"/>
          <w:szCs w:val="22"/>
          <w:lang w:val="nl-BE"/>
        </w:rPr>
        <w:t>toezichtswet</w:t>
      </w:r>
      <w:proofErr w:type="spellEnd"/>
      <w:r w:rsidR="0071248F" w:rsidRPr="002E02AE">
        <w:rPr>
          <w:rFonts w:ascii="Times New Roman" w:hAnsi="Times New Roman"/>
          <w:szCs w:val="22"/>
          <w:lang w:val="nl-BE"/>
        </w:rPr>
        <w:t>”</w:t>
      </w:r>
      <w:r w:rsidRPr="002E02AE">
        <w:rPr>
          <w:rFonts w:ascii="Times New Roman" w:hAnsi="Times New Roman"/>
          <w:szCs w:val="22"/>
          <w:lang w:val="nl-BE"/>
        </w:rPr>
        <w:t>) en onze bevindingen mee te delen aan de Nationale Bank van België (“</w:t>
      </w:r>
      <w:r w:rsidR="0071248F" w:rsidRPr="002E02AE">
        <w:rPr>
          <w:rFonts w:ascii="Times New Roman" w:hAnsi="Times New Roman"/>
          <w:szCs w:val="22"/>
          <w:lang w:val="nl-BE"/>
        </w:rPr>
        <w:t xml:space="preserve">de </w:t>
      </w:r>
      <w:r w:rsidRPr="002E02AE">
        <w:rPr>
          <w:rFonts w:ascii="Times New Roman" w:hAnsi="Times New Roman"/>
          <w:szCs w:val="22"/>
          <w:lang w:val="nl-BE"/>
        </w:rPr>
        <w:t>NBB”).</w:t>
      </w:r>
    </w:p>
    <w:p w14:paraId="01CD2268" w14:textId="77777777" w:rsidR="006472E1" w:rsidRPr="002E02AE" w:rsidRDefault="006472E1" w:rsidP="00DC769D">
      <w:pPr>
        <w:spacing w:before="0" w:after="0"/>
        <w:jc w:val="left"/>
        <w:rPr>
          <w:rFonts w:ascii="Times New Roman" w:hAnsi="Times New Roman"/>
          <w:szCs w:val="22"/>
          <w:lang w:val="nl-BE"/>
        </w:rPr>
      </w:pPr>
    </w:p>
    <w:p w14:paraId="03E0A3D4" w14:textId="60B30C18" w:rsidR="006E5296" w:rsidRPr="002E02AE" w:rsidRDefault="006E5296" w:rsidP="00DC769D">
      <w:pPr>
        <w:spacing w:before="0" w:after="0"/>
        <w:jc w:val="left"/>
        <w:rPr>
          <w:rFonts w:ascii="Times New Roman" w:hAnsi="Times New Roman"/>
          <w:szCs w:val="22"/>
          <w:lang w:val="nl-BE"/>
        </w:rPr>
      </w:pPr>
      <w:r w:rsidRPr="002E02AE">
        <w:rPr>
          <w:rFonts w:ascii="Times New Roman" w:hAnsi="Times New Roman"/>
          <w:szCs w:val="22"/>
          <w:lang w:val="nl-BE"/>
        </w:rPr>
        <w:t>Wij hebben de opzet van de interne controlemaatregelen op [</w:t>
      </w:r>
      <w:r w:rsidRPr="002E02AE">
        <w:rPr>
          <w:rFonts w:ascii="Times New Roman" w:hAnsi="Times New Roman"/>
          <w:i/>
          <w:szCs w:val="22"/>
          <w:lang w:val="nl-BE"/>
        </w:rPr>
        <w:t>DD/MM/JJJJ</w:t>
      </w:r>
      <w:r w:rsidRPr="002E02AE">
        <w:rPr>
          <w:rFonts w:ascii="Times New Roman" w:hAnsi="Times New Roman"/>
          <w:szCs w:val="22"/>
          <w:lang w:val="nl-BE"/>
        </w:rPr>
        <w:t xml:space="preserve">] beoordeeld die door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getroffen werden opdat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een redelijke mate van zekerheid kan verschaffen over de betrouwbaarheid van de financiële en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verslaggeving alsook over de opzet van het geheel van de interne controlemaatregelen gericht op de beheersing van de operationele activiteiten met inbegrip van de beleggingsdiensten en -activiteiten. </w:t>
      </w:r>
    </w:p>
    <w:p w14:paraId="35ADB3F8" w14:textId="77777777" w:rsidR="006472E1" w:rsidRPr="002E02AE" w:rsidRDefault="006472E1" w:rsidP="00DC769D">
      <w:pPr>
        <w:spacing w:before="0" w:after="0"/>
        <w:jc w:val="left"/>
        <w:rPr>
          <w:rFonts w:ascii="Times New Roman" w:hAnsi="Times New Roman"/>
          <w:szCs w:val="22"/>
          <w:lang w:val="nl-BE"/>
        </w:rPr>
      </w:pPr>
    </w:p>
    <w:p w14:paraId="0EEDF3DB" w14:textId="39125EB2"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Dit verslag werd opgemaakt overeenkomstig de bepalingen van artikel </w:t>
      </w:r>
      <w:r w:rsidR="00B77BCE">
        <w:rPr>
          <w:rFonts w:ascii="Times New Roman" w:hAnsi="Times New Roman"/>
          <w:szCs w:val="22"/>
          <w:lang w:val="nl-BE"/>
        </w:rPr>
        <w:t>198, §1, eerste lid, 1°</w:t>
      </w:r>
      <w:r w:rsidRPr="002E02AE">
        <w:rPr>
          <w:rFonts w:ascii="Times New Roman" w:hAnsi="Times New Roman"/>
          <w:szCs w:val="22"/>
          <w:lang w:val="nl-BE"/>
        </w:rPr>
        <w:t xml:space="preserve"> van</w:t>
      </w:r>
      <w:r w:rsidR="00C239D5" w:rsidRPr="002E02AE">
        <w:rPr>
          <w:rFonts w:ascii="Times New Roman" w:hAnsi="Times New Roman"/>
          <w:szCs w:val="22"/>
          <w:lang w:val="nl-BE"/>
        </w:rPr>
        <w:t xml:space="preserve"> de </w:t>
      </w:r>
      <w:proofErr w:type="spellStart"/>
      <w:r w:rsidR="00913563">
        <w:rPr>
          <w:rFonts w:ascii="Times New Roman" w:hAnsi="Times New Roman"/>
          <w:szCs w:val="22"/>
          <w:lang w:val="nl-BE"/>
        </w:rPr>
        <w:t>toezichts</w:t>
      </w:r>
      <w:r w:rsidR="00C239D5" w:rsidRPr="002E02AE">
        <w:rPr>
          <w:rFonts w:ascii="Times New Roman" w:hAnsi="Times New Roman"/>
          <w:szCs w:val="22"/>
          <w:lang w:val="nl-BE"/>
        </w:rPr>
        <w:t>wet</w:t>
      </w:r>
      <w:proofErr w:type="spellEnd"/>
      <w:r w:rsidR="00C239D5" w:rsidRPr="002E02AE">
        <w:rPr>
          <w:rFonts w:ascii="Times New Roman" w:hAnsi="Times New Roman"/>
          <w:szCs w:val="22"/>
          <w:lang w:val="nl-BE"/>
        </w:rPr>
        <w:t xml:space="preserve"> </w:t>
      </w:r>
      <w:r w:rsidRPr="002E02AE">
        <w:rPr>
          <w:rFonts w:ascii="Times New Roman" w:hAnsi="Times New Roman"/>
          <w:szCs w:val="22"/>
          <w:lang w:val="nl-BE"/>
        </w:rPr>
        <w:t xml:space="preserve">met betrekking tot de interne controlemaatregelen als bedoeld in artikel </w:t>
      </w:r>
      <w:r w:rsidR="00B77BCE">
        <w:rPr>
          <w:rFonts w:ascii="Times New Roman" w:hAnsi="Times New Roman"/>
          <w:szCs w:val="22"/>
          <w:lang w:val="nl-BE"/>
        </w:rPr>
        <w:t>17</w:t>
      </w:r>
      <w:r w:rsidRPr="002E02AE">
        <w:rPr>
          <w:rFonts w:ascii="Times New Roman" w:hAnsi="Times New Roman"/>
          <w:szCs w:val="22"/>
          <w:lang w:val="nl-BE"/>
        </w:rPr>
        <w:t xml:space="preserve">, </w:t>
      </w:r>
      <w:r w:rsidR="00406E15" w:rsidRPr="002E02AE">
        <w:rPr>
          <w:rFonts w:ascii="Times New Roman" w:hAnsi="Times New Roman"/>
          <w:szCs w:val="22"/>
          <w:lang w:val="nl-BE"/>
        </w:rPr>
        <w:t>§</w:t>
      </w:r>
      <w:r w:rsidRPr="002E02AE">
        <w:rPr>
          <w:rFonts w:ascii="Times New Roman" w:hAnsi="Times New Roman"/>
          <w:szCs w:val="22"/>
          <w:lang w:val="nl-BE"/>
        </w:rPr>
        <w:t xml:space="preserve">1, 2°, en met toepassing van de artikelen </w:t>
      </w:r>
      <w:r w:rsidR="00B77BCE">
        <w:rPr>
          <w:rFonts w:ascii="Times New Roman" w:hAnsi="Times New Roman"/>
          <w:szCs w:val="22"/>
          <w:lang w:val="nl-BE"/>
        </w:rPr>
        <w:t>17</w:t>
      </w:r>
      <w:r w:rsidRPr="002E02AE">
        <w:rPr>
          <w:rFonts w:ascii="Times New Roman" w:hAnsi="Times New Roman"/>
          <w:szCs w:val="22"/>
          <w:lang w:val="nl-BE"/>
        </w:rPr>
        <w:t xml:space="preserve">, </w:t>
      </w:r>
      <w:r w:rsidR="00406E15" w:rsidRPr="002E02AE">
        <w:rPr>
          <w:rFonts w:ascii="Times New Roman" w:hAnsi="Times New Roman"/>
          <w:szCs w:val="22"/>
          <w:lang w:val="nl-BE"/>
        </w:rPr>
        <w:t>§</w:t>
      </w:r>
      <w:r w:rsidRPr="002E02AE">
        <w:rPr>
          <w:rFonts w:ascii="Times New Roman" w:hAnsi="Times New Roman"/>
          <w:szCs w:val="22"/>
          <w:lang w:val="nl-BE"/>
        </w:rPr>
        <w:t xml:space="preserve">1, 9°, </w:t>
      </w:r>
      <w:r w:rsidR="00B77BCE">
        <w:rPr>
          <w:rFonts w:ascii="Times New Roman" w:hAnsi="Times New Roman"/>
          <w:szCs w:val="22"/>
          <w:lang w:val="nl-BE"/>
        </w:rPr>
        <w:t>38</w:t>
      </w:r>
      <w:r w:rsidRPr="002E02AE">
        <w:rPr>
          <w:rFonts w:ascii="Times New Roman" w:hAnsi="Times New Roman"/>
          <w:szCs w:val="22"/>
          <w:lang w:val="nl-BE"/>
        </w:rPr>
        <w:t xml:space="preserve"> en </w:t>
      </w:r>
      <w:r w:rsidR="00B77BCE">
        <w:rPr>
          <w:rFonts w:ascii="Times New Roman" w:hAnsi="Times New Roman"/>
          <w:szCs w:val="22"/>
          <w:lang w:val="nl-BE"/>
        </w:rPr>
        <w:t>73</w:t>
      </w:r>
      <w:r w:rsidRPr="002E02AE">
        <w:rPr>
          <w:rFonts w:ascii="Times New Roman" w:hAnsi="Times New Roman"/>
          <w:szCs w:val="22"/>
          <w:lang w:val="nl-BE"/>
        </w:rPr>
        <w:t xml:space="preserve"> van de </w:t>
      </w:r>
      <w:proofErr w:type="spellStart"/>
      <w:r w:rsidR="00B77BCE">
        <w:rPr>
          <w:rFonts w:ascii="Times New Roman" w:hAnsi="Times New Roman"/>
          <w:szCs w:val="22"/>
          <w:lang w:val="nl-BE"/>
        </w:rPr>
        <w:t>toezichtswet</w:t>
      </w:r>
      <w:proofErr w:type="spellEnd"/>
      <w:r w:rsidRPr="002E02AE">
        <w:rPr>
          <w:rFonts w:ascii="Times New Roman" w:hAnsi="Times New Roman"/>
          <w:szCs w:val="22"/>
          <w:lang w:val="nl-BE"/>
        </w:rPr>
        <w:t>.</w:t>
      </w:r>
    </w:p>
    <w:p w14:paraId="3ED9CDF3" w14:textId="77777777" w:rsidR="006472E1" w:rsidRPr="002E02AE" w:rsidRDefault="006472E1" w:rsidP="00DC769D">
      <w:pPr>
        <w:spacing w:before="0" w:after="0"/>
        <w:jc w:val="left"/>
        <w:rPr>
          <w:rFonts w:ascii="Times New Roman" w:hAnsi="Times New Roman"/>
          <w:szCs w:val="22"/>
          <w:lang w:val="nl-BE"/>
        </w:rPr>
      </w:pPr>
    </w:p>
    <w:p w14:paraId="59B0CF54" w14:textId="76DAF92E" w:rsidR="00C9786A" w:rsidRPr="002E02AE" w:rsidDel="008808EC" w:rsidRDefault="00C9786A" w:rsidP="00DC769D">
      <w:pPr>
        <w:spacing w:before="0" w:after="0"/>
        <w:jc w:val="left"/>
        <w:rPr>
          <w:rFonts w:ascii="Times New Roman" w:hAnsi="Times New Roman"/>
          <w:szCs w:val="22"/>
          <w:lang w:val="nl-BE"/>
        </w:rPr>
      </w:pPr>
      <w:r w:rsidRPr="002E02AE" w:rsidDel="008808EC">
        <w:rPr>
          <w:rFonts w:ascii="Times New Roman" w:hAnsi="Times New Roman"/>
          <w:szCs w:val="22"/>
          <w:lang w:val="nl-BE"/>
        </w:rPr>
        <w:t xml:space="preserve">In overeenstemming met de richtlijnen van de NBB worden de bevindingen met betrekking tot de maatregelen ter vrijwaring van de tegoeden van de cliënten in toepassing van de artikelen </w:t>
      </w:r>
      <w:r w:rsidR="00B77BCE">
        <w:rPr>
          <w:rFonts w:ascii="Times New Roman" w:hAnsi="Times New Roman"/>
          <w:szCs w:val="22"/>
          <w:lang w:val="nl-BE"/>
        </w:rPr>
        <w:t>69, 70 en 82</w:t>
      </w:r>
      <w:r w:rsidRPr="002E02AE">
        <w:rPr>
          <w:rFonts w:ascii="Times New Roman" w:hAnsi="Times New Roman"/>
          <w:szCs w:val="22"/>
          <w:lang w:val="nl-BE"/>
        </w:rPr>
        <w:t xml:space="preserve"> </w:t>
      </w:r>
      <w:r w:rsidRPr="002E02AE" w:rsidDel="008808EC">
        <w:rPr>
          <w:rFonts w:ascii="Times New Roman" w:hAnsi="Times New Roman"/>
          <w:szCs w:val="22"/>
          <w:lang w:val="nl-BE"/>
        </w:rPr>
        <w:t xml:space="preserve">van de </w:t>
      </w:r>
      <w:proofErr w:type="spellStart"/>
      <w:r w:rsidR="00B77BCE">
        <w:rPr>
          <w:rFonts w:ascii="Times New Roman" w:hAnsi="Times New Roman"/>
          <w:szCs w:val="22"/>
          <w:lang w:val="nl-BE"/>
        </w:rPr>
        <w:t>toezichtswet</w:t>
      </w:r>
      <w:proofErr w:type="spellEnd"/>
      <w:r w:rsidRPr="002E02AE" w:rsidDel="008808EC">
        <w:rPr>
          <w:rFonts w:ascii="Times New Roman" w:hAnsi="Times New Roman"/>
          <w:szCs w:val="22"/>
          <w:lang w:val="nl-BE"/>
        </w:rPr>
        <w:t xml:space="preserve"> en van de op grond van deze bepalingen door de Koning genomen uitvoeringsmaatregelen opgenomen in een afzonderlijk verslag opgemaakt overeenkomstig artikel </w:t>
      </w:r>
      <w:r w:rsidR="00B77BCE">
        <w:rPr>
          <w:rFonts w:ascii="Times New Roman" w:hAnsi="Times New Roman"/>
          <w:szCs w:val="22"/>
          <w:lang w:val="nl-BE"/>
        </w:rPr>
        <w:t>198</w:t>
      </w:r>
      <w:r w:rsidRPr="002E02AE" w:rsidDel="008808EC">
        <w:rPr>
          <w:rFonts w:ascii="Times New Roman" w:hAnsi="Times New Roman"/>
          <w:szCs w:val="22"/>
          <w:lang w:val="nl-BE"/>
        </w:rPr>
        <w:t xml:space="preserve">, </w:t>
      </w:r>
      <w:r w:rsidR="00B77BCE">
        <w:rPr>
          <w:rFonts w:ascii="Times New Roman" w:hAnsi="Times New Roman"/>
          <w:szCs w:val="22"/>
          <w:lang w:val="nl-BE"/>
        </w:rPr>
        <w:t xml:space="preserve">§1, </w:t>
      </w:r>
      <w:r w:rsidRPr="002E02AE" w:rsidDel="008808EC">
        <w:rPr>
          <w:rFonts w:ascii="Times New Roman" w:hAnsi="Times New Roman"/>
          <w:szCs w:val="22"/>
          <w:lang w:val="nl-BE"/>
        </w:rPr>
        <w:t xml:space="preserve">eerste lid, 5° van de </w:t>
      </w:r>
      <w:proofErr w:type="spellStart"/>
      <w:r w:rsidR="00B77BCE">
        <w:rPr>
          <w:rFonts w:ascii="Times New Roman" w:hAnsi="Times New Roman"/>
          <w:szCs w:val="22"/>
          <w:lang w:val="nl-BE"/>
        </w:rPr>
        <w:t>toezichtswet</w:t>
      </w:r>
      <w:proofErr w:type="spellEnd"/>
      <w:r w:rsidRPr="002E02AE" w:rsidDel="008808EC">
        <w:rPr>
          <w:rFonts w:ascii="Times New Roman" w:hAnsi="Times New Roman"/>
          <w:szCs w:val="22"/>
          <w:lang w:val="nl-BE"/>
        </w:rPr>
        <w:t>.</w:t>
      </w:r>
    </w:p>
    <w:p w14:paraId="63DDEFCF" w14:textId="77777777" w:rsidR="006472E1" w:rsidRPr="002E02AE" w:rsidRDefault="006472E1" w:rsidP="00DC769D">
      <w:pPr>
        <w:spacing w:before="0" w:after="0"/>
        <w:jc w:val="left"/>
        <w:rPr>
          <w:rFonts w:ascii="Times New Roman" w:hAnsi="Times New Roman"/>
          <w:szCs w:val="22"/>
          <w:lang w:val="nl-BE"/>
        </w:rPr>
      </w:pPr>
    </w:p>
    <w:p w14:paraId="6F0EC140" w14:textId="0FB1E504"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De verantwoordelijkheid voor de o</w:t>
      </w:r>
      <w:r w:rsidR="00C239D5" w:rsidRPr="002E02AE">
        <w:rPr>
          <w:rFonts w:ascii="Times New Roman" w:hAnsi="Times New Roman"/>
          <w:szCs w:val="22"/>
          <w:lang w:val="nl-BE"/>
        </w:rPr>
        <w:t>pzet</w:t>
      </w:r>
      <w:r w:rsidRPr="002E02AE">
        <w:rPr>
          <w:rFonts w:ascii="Times New Roman" w:hAnsi="Times New Roman"/>
          <w:szCs w:val="22"/>
          <w:lang w:val="nl-BE"/>
        </w:rPr>
        <w:t xml:space="preserve"> en de werking van de interne controle overeenkomstig de bepalingen van artikel </w:t>
      </w:r>
      <w:r w:rsidR="00B77BCE">
        <w:rPr>
          <w:rFonts w:ascii="Times New Roman" w:hAnsi="Times New Roman"/>
          <w:szCs w:val="22"/>
          <w:lang w:val="nl-BE"/>
        </w:rPr>
        <w:t>17</w:t>
      </w:r>
      <w:r w:rsidRPr="002E02AE">
        <w:rPr>
          <w:rFonts w:ascii="Times New Roman" w:hAnsi="Times New Roman"/>
          <w:szCs w:val="22"/>
          <w:lang w:val="nl-BE"/>
        </w:rPr>
        <w:t xml:space="preserve"> van de </w:t>
      </w:r>
      <w:proofErr w:type="spellStart"/>
      <w:r w:rsidR="00B77BCE">
        <w:rPr>
          <w:rFonts w:ascii="Times New Roman" w:hAnsi="Times New Roman"/>
          <w:szCs w:val="22"/>
          <w:lang w:val="nl-BE"/>
        </w:rPr>
        <w:t>toezichtswet</w:t>
      </w:r>
      <w:proofErr w:type="spellEnd"/>
      <w:r w:rsidRPr="002E02AE">
        <w:rPr>
          <w:rFonts w:ascii="Times New Roman" w:hAnsi="Times New Roman"/>
          <w:szCs w:val="22"/>
          <w:lang w:val="nl-BE"/>
        </w:rPr>
        <w:t xml:space="preserve"> berust bij </w:t>
      </w:r>
      <w:r w:rsidR="00EB4B31" w:rsidRPr="002E02AE">
        <w:rPr>
          <w:rFonts w:ascii="Times New Roman" w:hAnsi="Times New Roman"/>
          <w:i/>
          <w:szCs w:val="22"/>
          <w:lang w:val="nl-BE"/>
        </w:rPr>
        <w:t>[“de effectieve leiding” of “het directiecomité</w:t>
      </w:r>
      <w:r w:rsidR="00C239D5"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w:t>
      </w:r>
    </w:p>
    <w:p w14:paraId="44BEBD44" w14:textId="77777777" w:rsidR="006472E1" w:rsidRPr="002E02AE" w:rsidRDefault="006472E1" w:rsidP="00DC769D">
      <w:pPr>
        <w:spacing w:before="0" w:after="0"/>
        <w:jc w:val="left"/>
        <w:rPr>
          <w:rFonts w:ascii="Times New Roman" w:hAnsi="Times New Roman"/>
          <w:szCs w:val="22"/>
          <w:lang w:val="nl-BE"/>
        </w:rPr>
      </w:pPr>
    </w:p>
    <w:p w14:paraId="24189822" w14:textId="626F9FFC"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de artikelen 56 en 58 van de </w:t>
      </w:r>
      <w:proofErr w:type="spellStart"/>
      <w:r w:rsidR="00B77BCE">
        <w:rPr>
          <w:rFonts w:ascii="Times New Roman" w:hAnsi="Times New Roman"/>
          <w:szCs w:val="22"/>
          <w:lang w:val="nl-BE"/>
        </w:rPr>
        <w:t>toezichtswet</w:t>
      </w:r>
      <w:proofErr w:type="spellEnd"/>
      <w:r w:rsidRPr="002E02AE">
        <w:rPr>
          <w:rFonts w:ascii="Times New Roman" w:hAnsi="Times New Roman"/>
          <w:szCs w:val="22"/>
          <w:lang w:val="nl-BE"/>
        </w:rPr>
        <w:t xml:space="preserve"> dient het wettelijk bestuursorgaan </w:t>
      </w:r>
      <w:r w:rsidR="000931FD" w:rsidRPr="002E02AE">
        <w:rPr>
          <w:rFonts w:ascii="Times New Roman" w:hAnsi="Times New Roman"/>
          <w:i/>
          <w:szCs w:val="22"/>
          <w:lang w:val="nl-BE"/>
        </w:rPr>
        <w:t>[in voorkomend geval</w:t>
      </w:r>
      <w:r w:rsidR="00C239D5" w:rsidRPr="002E02AE">
        <w:rPr>
          <w:rFonts w:ascii="Times New Roman" w:hAnsi="Times New Roman"/>
          <w:i/>
          <w:szCs w:val="22"/>
          <w:lang w:val="nl-BE"/>
        </w:rPr>
        <w:t>,</w:t>
      </w:r>
      <w:r w:rsidR="000931FD" w:rsidRPr="002E02AE">
        <w:rPr>
          <w:rFonts w:ascii="Times New Roman" w:hAnsi="Times New Roman"/>
          <w:i/>
          <w:szCs w:val="22"/>
          <w:lang w:val="nl-BE"/>
        </w:rPr>
        <w:t xml:space="preserve"> </w:t>
      </w:r>
      <w:r w:rsidR="00C239D5" w:rsidRPr="002E02AE">
        <w:rPr>
          <w:rFonts w:ascii="Times New Roman" w:hAnsi="Times New Roman"/>
          <w:i/>
          <w:szCs w:val="22"/>
          <w:lang w:val="nl-BE"/>
        </w:rPr>
        <w:t>“</w:t>
      </w:r>
      <w:r w:rsidR="000931FD" w:rsidRPr="002E02AE">
        <w:rPr>
          <w:rFonts w:ascii="Times New Roman" w:hAnsi="Times New Roman"/>
          <w:i/>
          <w:szCs w:val="22"/>
          <w:lang w:val="nl-BE"/>
        </w:rPr>
        <w:t>via het auditcomité</w:t>
      </w:r>
      <w:r w:rsidR="00C239D5" w:rsidRPr="002E02AE">
        <w:rPr>
          <w:rFonts w:ascii="Times New Roman" w:hAnsi="Times New Roman"/>
          <w:i/>
          <w:szCs w:val="22"/>
          <w:lang w:val="nl-BE"/>
        </w:rPr>
        <w:t>”</w:t>
      </w:r>
      <w:r w:rsidR="000931FD" w:rsidRPr="002E02AE">
        <w:rPr>
          <w:rFonts w:ascii="Times New Roman" w:hAnsi="Times New Roman"/>
          <w:i/>
          <w:szCs w:val="22"/>
          <w:lang w:val="nl-BE"/>
        </w:rPr>
        <w:t>]</w:t>
      </w:r>
      <w:r w:rsidRPr="002E02AE">
        <w:rPr>
          <w:rFonts w:ascii="Times New Roman" w:hAnsi="Times New Roman"/>
          <w:szCs w:val="22"/>
          <w:lang w:val="nl-BE"/>
        </w:rPr>
        <w:t xml:space="preserve"> de doeltreffendheid van de in artikel</w:t>
      </w:r>
      <w:r w:rsidR="00483217">
        <w:rPr>
          <w:rFonts w:ascii="Times New Roman" w:hAnsi="Times New Roman"/>
          <w:szCs w:val="22"/>
          <w:lang w:val="nl-BE"/>
        </w:rPr>
        <w:t>en</w:t>
      </w:r>
      <w:r w:rsidRPr="002E02AE">
        <w:rPr>
          <w:rFonts w:ascii="Times New Roman" w:hAnsi="Times New Roman"/>
          <w:szCs w:val="22"/>
          <w:lang w:val="nl-BE"/>
        </w:rPr>
        <w:t xml:space="preserve"> </w:t>
      </w:r>
      <w:r w:rsidR="00B77BCE">
        <w:rPr>
          <w:rFonts w:ascii="Times New Roman" w:hAnsi="Times New Roman"/>
          <w:szCs w:val="22"/>
          <w:lang w:val="nl-BE"/>
        </w:rPr>
        <w:t>17</w:t>
      </w:r>
      <w:r w:rsidR="00FD1381" w:rsidRPr="002E02AE">
        <w:rPr>
          <w:rFonts w:ascii="Times New Roman" w:hAnsi="Times New Roman"/>
          <w:szCs w:val="22"/>
          <w:lang w:val="nl-BE"/>
        </w:rPr>
        <w:t xml:space="preserve">, </w:t>
      </w:r>
      <w:r w:rsidR="00B77BCE">
        <w:rPr>
          <w:rFonts w:ascii="Times New Roman" w:hAnsi="Times New Roman"/>
          <w:szCs w:val="22"/>
          <w:lang w:val="nl-BE"/>
        </w:rPr>
        <w:t>6</w:t>
      </w:r>
      <w:r w:rsidR="00702C8F">
        <w:rPr>
          <w:rFonts w:ascii="Times New Roman" w:hAnsi="Times New Roman"/>
          <w:szCs w:val="22"/>
          <w:lang w:val="nl-BE"/>
        </w:rPr>
        <w:t>8 tot en met 73 en 82</w:t>
      </w:r>
      <w:r w:rsidRPr="002E02AE">
        <w:rPr>
          <w:rFonts w:ascii="Times New Roman" w:hAnsi="Times New Roman"/>
          <w:szCs w:val="22"/>
          <w:lang w:val="nl-BE"/>
        </w:rPr>
        <w:t xml:space="preserve"> van de </w:t>
      </w:r>
      <w:proofErr w:type="spellStart"/>
      <w:r w:rsidR="002E2214">
        <w:rPr>
          <w:rFonts w:ascii="Times New Roman" w:hAnsi="Times New Roman"/>
          <w:szCs w:val="22"/>
          <w:lang w:val="nl-BE"/>
        </w:rPr>
        <w:t>toezichtswet</w:t>
      </w:r>
      <w:proofErr w:type="spellEnd"/>
      <w:r w:rsidRPr="002E02AE">
        <w:rPr>
          <w:rFonts w:ascii="Times New Roman" w:hAnsi="Times New Roman"/>
          <w:szCs w:val="22"/>
          <w:lang w:val="nl-BE"/>
        </w:rPr>
        <w:t xml:space="preserve"> bedoelde organisatieregeling te beoordelen en de overeenstemming ervan met de wettelijke en reglementaire bepalingen, alsook toe te zien op de integriteit van de boekhoud- en </w:t>
      </w:r>
      <w:r w:rsidR="00C239D5" w:rsidRPr="002E02AE">
        <w:rPr>
          <w:rFonts w:ascii="Times New Roman" w:hAnsi="Times New Roman"/>
          <w:szCs w:val="22"/>
          <w:lang w:val="nl-BE"/>
        </w:rPr>
        <w:t xml:space="preserve">financiële verslaggeving </w:t>
      </w:r>
      <w:r w:rsidRPr="002E02AE">
        <w:rPr>
          <w:rFonts w:ascii="Times New Roman" w:hAnsi="Times New Roman"/>
          <w:szCs w:val="22"/>
          <w:lang w:val="nl-BE"/>
        </w:rPr>
        <w:t>systemen, met inbegrip van de regelingen voor de operationele en financiële controle, en de goede werking van de in artikel 3</w:t>
      </w:r>
      <w:r w:rsidR="002E2214">
        <w:rPr>
          <w:rFonts w:ascii="Times New Roman" w:hAnsi="Times New Roman"/>
          <w:szCs w:val="22"/>
          <w:lang w:val="nl-BE"/>
        </w:rPr>
        <w:t>1</w:t>
      </w:r>
      <w:r w:rsidR="009B3786" w:rsidRPr="002E02AE">
        <w:rPr>
          <w:rFonts w:ascii="Times New Roman" w:hAnsi="Times New Roman"/>
          <w:szCs w:val="22"/>
          <w:lang w:val="nl-BE"/>
        </w:rPr>
        <w:t xml:space="preserve"> van de </w:t>
      </w:r>
      <w:proofErr w:type="spellStart"/>
      <w:r w:rsidR="002E2214">
        <w:rPr>
          <w:rFonts w:ascii="Times New Roman" w:hAnsi="Times New Roman"/>
          <w:szCs w:val="22"/>
          <w:lang w:val="nl-BE"/>
        </w:rPr>
        <w:t>toezichtswet</w:t>
      </w:r>
      <w:proofErr w:type="spellEnd"/>
      <w:r w:rsidRPr="002E02AE">
        <w:rPr>
          <w:rFonts w:ascii="Times New Roman" w:hAnsi="Times New Roman"/>
          <w:szCs w:val="22"/>
          <w:lang w:val="nl-BE"/>
        </w:rPr>
        <w:t xml:space="preserve"> bedoelde onafhankelijke controlefuncties.</w:t>
      </w:r>
    </w:p>
    <w:p w14:paraId="497B0518" w14:textId="77777777" w:rsidR="00F3405D" w:rsidRPr="002E02AE" w:rsidRDefault="00F3405D" w:rsidP="00DC769D">
      <w:pPr>
        <w:spacing w:before="0" w:after="0"/>
        <w:jc w:val="left"/>
        <w:rPr>
          <w:rFonts w:ascii="Times New Roman" w:hAnsi="Times New Roman"/>
          <w:b/>
          <w:i/>
          <w:szCs w:val="22"/>
          <w:lang w:val="nl-BE"/>
        </w:rPr>
      </w:pPr>
    </w:p>
    <w:p w14:paraId="5E9108C5" w14:textId="77777777" w:rsidR="00C9786A" w:rsidRPr="002E02AE" w:rsidRDefault="00C9786A" w:rsidP="00DC769D">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31D2F3EF" w14:textId="77777777" w:rsidR="009C0951" w:rsidRPr="002E02AE" w:rsidRDefault="009C0951" w:rsidP="00DC769D">
      <w:pPr>
        <w:spacing w:before="0" w:after="0"/>
        <w:jc w:val="left"/>
        <w:rPr>
          <w:rFonts w:ascii="Times New Roman" w:hAnsi="Times New Roman"/>
          <w:b/>
          <w:i/>
          <w:szCs w:val="22"/>
          <w:lang w:val="nl-BE"/>
        </w:rPr>
      </w:pPr>
    </w:p>
    <w:p w14:paraId="7D0A6526" w14:textId="6F596FAB"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In het kader van de beoordeling van</w:t>
      </w:r>
      <w:r w:rsidRPr="002E02AE">
        <w:rPr>
          <w:rFonts w:ascii="Times New Roman" w:hAnsi="Times New Roman"/>
          <w:b/>
          <w:szCs w:val="22"/>
          <w:lang w:val="nl-BE"/>
        </w:rPr>
        <w:t xml:space="preserve"> </w:t>
      </w:r>
      <w:r w:rsidRPr="002E02AE">
        <w:rPr>
          <w:rFonts w:ascii="Times New Roman" w:hAnsi="Times New Roman"/>
          <w:szCs w:val="22"/>
          <w:lang w:val="nl-BE"/>
        </w:rPr>
        <w:t xml:space="preserve">de opzet van de interne controlemaatregelen </w:t>
      </w:r>
      <w:r w:rsidR="009B3786" w:rsidRPr="002E02AE">
        <w:rPr>
          <w:rFonts w:ascii="Times New Roman" w:hAnsi="Times New Roman"/>
          <w:szCs w:val="22"/>
          <w:lang w:val="nl-BE"/>
        </w:rPr>
        <w:t xml:space="preserve">door </w:t>
      </w:r>
      <w:r w:rsidR="009B3786" w:rsidRPr="002E02AE">
        <w:rPr>
          <w:rFonts w:ascii="Times New Roman" w:hAnsi="Times New Roman"/>
          <w:i/>
          <w:iCs/>
          <w:szCs w:val="22"/>
          <w:lang w:val="nl-BE"/>
        </w:rPr>
        <w:t>[identificatie van de instelling]</w:t>
      </w:r>
      <w:r w:rsidR="009B3786" w:rsidRPr="002E02AE">
        <w:rPr>
          <w:rFonts w:ascii="Times New Roman" w:hAnsi="Times New Roman"/>
          <w:szCs w:val="22"/>
          <w:lang w:val="nl-BE"/>
        </w:rPr>
        <w:t xml:space="preserve"> </w:t>
      </w:r>
      <w:r w:rsidRPr="002E02AE">
        <w:rPr>
          <w:rFonts w:ascii="Times New Roman" w:hAnsi="Times New Roman"/>
          <w:szCs w:val="22"/>
          <w:lang w:val="nl-BE"/>
        </w:rPr>
        <w:t>op</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 xml:space="preserve">hebben wij, overeenkomstig de specifieke norm inzake medewerking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en de richtlijnen van de NBB </w:t>
      </w:r>
      <w:r w:rsidR="007B5C5C" w:rsidRPr="002E02AE">
        <w:rPr>
          <w:rFonts w:ascii="Times New Roman" w:hAnsi="Times New Roman"/>
          <w:szCs w:val="22"/>
          <w:lang w:val="nl-BE"/>
        </w:rPr>
        <w:t xml:space="preserve">aan de </w:t>
      </w:r>
      <w:r w:rsidR="007B5C5C" w:rsidRPr="002E02AE">
        <w:rPr>
          <w:rFonts w:ascii="Times New Roman" w:hAnsi="Times New Roman"/>
          <w:i/>
          <w:szCs w:val="22"/>
          <w:lang w:val="nl-BE"/>
        </w:rPr>
        <w:t>[“</w:t>
      </w:r>
      <w:r w:rsidR="009D15E7">
        <w:rPr>
          <w:rFonts w:ascii="Times New Roman" w:hAnsi="Times New Roman"/>
          <w:i/>
          <w:szCs w:val="22"/>
          <w:lang w:val="nl-BE"/>
        </w:rPr>
        <w:t>Erkende Commissarissen</w:t>
      </w:r>
      <w:r w:rsidR="007B5C5C" w:rsidRPr="002E02AE">
        <w:rPr>
          <w:rFonts w:ascii="Times New Roman" w:hAnsi="Times New Roman"/>
          <w:i/>
          <w:szCs w:val="22"/>
          <w:lang w:val="nl-BE"/>
        </w:rPr>
        <w:t>” of “Erkende Revisoren”, naar gelang]</w:t>
      </w:r>
      <w:r w:rsidRPr="002E02AE">
        <w:rPr>
          <w:rFonts w:ascii="Times New Roman" w:hAnsi="Times New Roman"/>
          <w:szCs w:val="22"/>
          <w:lang w:val="nl-BE"/>
        </w:rPr>
        <w:t>, volgende procedures uitgevoerd:</w:t>
      </w:r>
    </w:p>
    <w:p w14:paraId="54470A68" w14:textId="77777777" w:rsidR="00DF1CCF" w:rsidRPr="002E02AE" w:rsidRDefault="00DF1CCF" w:rsidP="00DC769D">
      <w:pPr>
        <w:spacing w:before="0" w:after="0"/>
        <w:jc w:val="left"/>
        <w:rPr>
          <w:rFonts w:ascii="Times New Roman" w:hAnsi="Times New Roman"/>
          <w:szCs w:val="22"/>
          <w:lang w:val="nl-BE"/>
        </w:rPr>
      </w:pPr>
    </w:p>
    <w:p w14:paraId="12D75F1D" w14:textId="7F9DF2FE"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lastRenderedPageBreak/>
        <w:t xml:space="preserve">het verkrijgen van voldoende kennis van de </w:t>
      </w:r>
      <w:r w:rsidR="009B3786" w:rsidRPr="002E02AE">
        <w:rPr>
          <w:rFonts w:ascii="Times New Roman" w:hAnsi="Times New Roman"/>
          <w:szCs w:val="22"/>
        </w:rPr>
        <w:t>instelling</w:t>
      </w:r>
      <w:r w:rsidRPr="002E02AE">
        <w:rPr>
          <w:rFonts w:ascii="Times New Roman" w:hAnsi="Times New Roman"/>
          <w:szCs w:val="22"/>
        </w:rPr>
        <w:t xml:space="preserve"> en haar omgeving;</w:t>
      </w:r>
    </w:p>
    <w:p w14:paraId="6B689C32" w14:textId="77777777" w:rsidR="00C9786A" w:rsidRPr="002E02AE" w:rsidRDefault="00C9786A" w:rsidP="00DC769D">
      <w:pPr>
        <w:pStyle w:val="ListParagraph"/>
        <w:spacing w:before="0" w:after="0"/>
        <w:ind w:left="720"/>
        <w:jc w:val="left"/>
        <w:rPr>
          <w:rFonts w:ascii="Times New Roman" w:hAnsi="Times New Roman"/>
          <w:szCs w:val="22"/>
        </w:rPr>
      </w:pPr>
    </w:p>
    <w:p w14:paraId="273D2101" w14:textId="7823B372"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r w:rsidR="009D2C75">
        <w:rPr>
          <w:rFonts w:ascii="Times New Roman" w:hAnsi="Times New Roman"/>
          <w:szCs w:val="22"/>
        </w:rPr>
        <w:t>i</w:t>
      </w:r>
      <w:r w:rsidRPr="002E02AE">
        <w:rPr>
          <w:rFonts w:ascii="Times New Roman" w:hAnsi="Times New Roman"/>
          <w:szCs w:val="22"/>
        </w:rPr>
        <w:t xml:space="preserve">nternationale </w:t>
      </w:r>
      <w:r w:rsidR="009D2C75">
        <w:rPr>
          <w:rFonts w:ascii="Times New Roman" w:hAnsi="Times New Roman"/>
          <w:szCs w:val="22"/>
        </w:rPr>
        <w:t>c</w:t>
      </w:r>
      <w:r w:rsidRPr="002E02AE">
        <w:rPr>
          <w:rFonts w:ascii="Times New Roman" w:hAnsi="Times New Roman"/>
          <w:szCs w:val="22"/>
        </w:rPr>
        <w:t>ontrolestandaarden (</w:t>
      </w:r>
      <w:proofErr w:type="spellStart"/>
      <w:r w:rsidRPr="002E02AE">
        <w:rPr>
          <w:rFonts w:ascii="Times New Roman" w:hAnsi="Times New Roman"/>
          <w:szCs w:val="22"/>
        </w:rPr>
        <w:t>ISA’s</w:t>
      </w:r>
      <w:proofErr w:type="spellEnd"/>
      <w:r w:rsidRPr="002E02AE">
        <w:rPr>
          <w:rFonts w:ascii="Times New Roman" w:hAnsi="Times New Roman"/>
          <w:szCs w:val="22"/>
        </w:rPr>
        <w:t>) en in de specifieke norm van 8 oktober 2010;</w:t>
      </w:r>
    </w:p>
    <w:p w14:paraId="6F27DA22" w14:textId="77777777" w:rsidR="00C9786A" w:rsidRPr="002E02AE" w:rsidRDefault="00C9786A" w:rsidP="00DC769D">
      <w:pPr>
        <w:pStyle w:val="ListParagraph"/>
        <w:spacing w:before="0" w:after="0"/>
        <w:ind w:left="720"/>
        <w:jc w:val="left"/>
        <w:rPr>
          <w:rFonts w:ascii="Times New Roman" w:hAnsi="Times New Roman"/>
          <w:szCs w:val="22"/>
        </w:rPr>
      </w:pPr>
    </w:p>
    <w:p w14:paraId="66E84216" w14:textId="77777777"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de actualisering van de kennis van de openbare controleregeling;</w:t>
      </w:r>
    </w:p>
    <w:p w14:paraId="773C2A05" w14:textId="77777777" w:rsidR="00C9786A" w:rsidRPr="002E02AE" w:rsidRDefault="00C9786A" w:rsidP="00DC769D">
      <w:pPr>
        <w:spacing w:before="0" w:after="0"/>
        <w:ind w:left="360"/>
        <w:jc w:val="left"/>
        <w:rPr>
          <w:rFonts w:ascii="Times New Roman" w:hAnsi="Times New Roman"/>
          <w:szCs w:val="22"/>
        </w:rPr>
      </w:pPr>
    </w:p>
    <w:p w14:paraId="5A24EE76" w14:textId="5842A50F"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00EB4B31" w:rsidRPr="002E02AE">
        <w:rPr>
          <w:rFonts w:ascii="Times New Roman" w:hAnsi="Times New Roman"/>
          <w:i/>
          <w:szCs w:val="22"/>
        </w:rPr>
        <w:t>[“de effectieve leiding” of “</w:t>
      </w:r>
      <w:r w:rsidR="009B3786" w:rsidRPr="002E02AE">
        <w:rPr>
          <w:rFonts w:ascii="Times New Roman" w:hAnsi="Times New Roman"/>
          <w:i/>
          <w:szCs w:val="22"/>
        </w:rPr>
        <w:t xml:space="preserve">van </w:t>
      </w:r>
      <w:r w:rsidR="00EB4B31" w:rsidRPr="002E02AE">
        <w:rPr>
          <w:rFonts w:ascii="Times New Roman" w:hAnsi="Times New Roman"/>
          <w:i/>
          <w:szCs w:val="22"/>
        </w:rPr>
        <w:t>het directiecomité”</w:t>
      </w:r>
      <w:r w:rsidR="009B3786"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55DD0D64" w14:textId="77777777" w:rsidR="00C9786A" w:rsidRPr="002E02AE" w:rsidRDefault="00C9786A" w:rsidP="00DC769D">
      <w:pPr>
        <w:pStyle w:val="ListParagraph"/>
        <w:spacing w:before="0" w:after="0"/>
        <w:ind w:left="720"/>
        <w:jc w:val="left"/>
        <w:rPr>
          <w:rFonts w:ascii="Times New Roman" w:hAnsi="Times New Roman"/>
          <w:szCs w:val="22"/>
        </w:rPr>
      </w:pPr>
    </w:p>
    <w:p w14:paraId="1C579E15" w14:textId="3C7309DE"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00EB4B31" w:rsidRPr="002E02AE">
        <w:rPr>
          <w:rFonts w:ascii="Times New Roman" w:hAnsi="Times New Roman"/>
          <w:i/>
          <w:szCs w:val="22"/>
        </w:rPr>
        <w:t>[en</w:t>
      </w:r>
      <w:r w:rsidR="00FB764B" w:rsidRPr="002E02AE">
        <w:rPr>
          <w:rFonts w:ascii="Times New Roman" w:hAnsi="Times New Roman"/>
          <w:i/>
          <w:szCs w:val="22"/>
        </w:rPr>
        <w:t>,</w:t>
      </w:r>
      <w:r w:rsidR="00EB4B31" w:rsidRPr="002E02AE">
        <w:rPr>
          <w:rFonts w:ascii="Times New Roman" w:hAnsi="Times New Roman"/>
          <w:i/>
          <w:szCs w:val="22"/>
        </w:rPr>
        <w:t xml:space="preserve"> in voorkomend geval “</w:t>
      </w:r>
      <w:r w:rsidR="009B3786"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w:t>
      </w:r>
    </w:p>
    <w:p w14:paraId="68583C8E" w14:textId="77777777" w:rsidR="00C9786A" w:rsidRPr="002E02AE" w:rsidRDefault="00C9786A" w:rsidP="00DC769D">
      <w:pPr>
        <w:pStyle w:val="ListParagraph"/>
        <w:spacing w:before="0" w:after="0"/>
        <w:ind w:left="720"/>
        <w:jc w:val="left"/>
        <w:rPr>
          <w:rFonts w:ascii="Times New Roman" w:hAnsi="Times New Roman"/>
          <w:szCs w:val="22"/>
        </w:rPr>
      </w:pPr>
    </w:p>
    <w:p w14:paraId="1C1804E1" w14:textId="05669523"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de artikelen </w:t>
      </w:r>
      <w:r w:rsidR="002E2214">
        <w:rPr>
          <w:rFonts w:ascii="Times New Roman" w:hAnsi="Times New Roman"/>
          <w:szCs w:val="22"/>
        </w:rPr>
        <w:t>17</w:t>
      </w:r>
      <w:r w:rsidRPr="002E02AE">
        <w:rPr>
          <w:rFonts w:ascii="Times New Roman" w:hAnsi="Times New Roman"/>
          <w:szCs w:val="22"/>
        </w:rPr>
        <w:t xml:space="preserve">, </w:t>
      </w:r>
      <w:r w:rsidR="00406E15" w:rsidRPr="002E02AE">
        <w:rPr>
          <w:rFonts w:ascii="Times New Roman" w:hAnsi="Times New Roman"/>
          <w:szCs w:val="22"/>
        </w:rPr>
        <w:t>§</w:t>
      </w:r>
      <w:r w:rsidRPr="002E02AE">
        <w:rPr>
          <w:rFonts w:ascii="Times New Roman" w:hAnsi="Times New Roman"/>
          <w:szCs w:val="22"/>
        </w:rPr>
        <w:t xml:space="preserve">1, 9°, </w:t>
      </w:r>
      <w:r w:rsidR="002E2214">
        <w:rPr>
          <w:rFonts w:ascii="Times New Roman" w:hAnsi="Times New Roman"/>
          <w:szCs w:val="22"/>
        </w:rPr>
        <w:t>38</w:t>
      </w:r>
      <w:r w:rsidRPr="002E02AE">
        <w:rPr>
          <w:rFonts w:ascii="Times New Roman" w:hAnsi="Times New Roman"/>
          <w:szCs w:val="22"/>
        </w:rPr>
        <w:t xml:space="preserve"> en </w:t>
      </w:r>
      <w:r w:rsidR="002E2214">
        <w:rPr>
          <w:rFonts w:ascii="Times New Roman" w:hAnsi="Times New Roman"/>
          <w:szCs w:val="22"/>
        </w:rPr>
        <w:t>73</w:t>
      </w:r>
      <w:r w:rsidRPr="002E02AE">
        <w:rPr>
          <w:rFonts w:ascii="Times New Roman" w:hAnsi="Times New Roman"/>
          <w:szCs w:val="22"/>
        </w:rPr>
        <w:t xml:space="preserve"> van de </w:t>
      </w:r>
      <w:proofErr w:type="spellStart"/>
      <w:r w:rsidR="002E2214">
        <w:rPr>
          <w:rFonts w:ascii="Times New Roman" w:hAnsi="Times New Roman"/>
          <w:szCs w:val="22"/>
        </w:rPr>
        <w:t>toezichtswet</w:t>
      </w:r>
      <w:proofErr w:type="spellEnd"/>
      <w:r w:rsidRPr="002E02AE">
        <w:rPr>
          <w:rFonts w:ascii="Times New Roman" w:hAnsi="Times New Roman"/>
          <w:szCs w:val="22"/>
        </w:rPr>
        <w:t xml:space="preserve">, en die werden overgemaakt aan </w:t>
      </w:r>
      <w:r w:rsidR="00EB4B31" w:rsidRPr="002E02AE">
        <w:rPr>
          <w:rFonts w:ascii="Times New Roman" w:hAnsi="Times New Roman"/>
          <w:i/>
          <w:szCs w:val="22"/>
        </w:rPr>
        <w:t>[“de effectieve leiding” of “het directiecomité”</w:t>
      </w:r>
      <w:r w:rsidR="009B3786"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607FF7CA" w14:textId="77777777" w:rsidR="00C9786A" w:rsidRPr="002E02AE" w:rsidRDefault="00C9786A" w:rsidP="00DC769D">
      <w:pPr>
        <w:pStyle w:val="ListParagraph"/>
        <w:spacing w:before="0" w:after="0"/>
        <w:ind w:left="720"/>
        <w:jc w:val="left"/>
        <w:rPr>
          <w:rFonts w:ascii="Times New Roman" w:hAnsi="Times New Roman"/>
          <w:szCs w:val="22"/>
        </w:rPr>
      </w:pPr>
    </w:p>
    <w:p w14:paraId="2851E83C" w14:textId="0ACD82B1"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de artikelen </w:t>
      </w:r>
      <w:r w:rsidR="002E2214">
        <w:rPr>
          <w:rFonts w:ascii="Times New Roman" w:hAnsi="Times New Roman"/>
          <w:szCs w:val="22"/>
        </w:rPr>
        <w:t>17</w:t>
      </w:r>
      <w:r w:rsidR="002E2214" w:rsidRPr="002E02AE">
        <w:rPr>
          <w:rFonts w:ascii="Times New Roman" w:hAnsi="Times New Roman"/>
          <w:szCs w:val="22"/>
        </w:rPr>
        <w:t xml:space="preserve">, §1, 9°, </w:t>
      </w:r>
      <w:r w:rsidR="002E2214">
        <w:rPr>
          <w:rFonts w:ascii="Times New Roman" w:hAnsi="Times New Roman"/>
          <w:szCs w:val="22"/>
        </w:rPr>
        <w:t>38</w:t>
      </w:r>
      <w:r w:rsidR="002E2214" w:rsidRPr="002E02AE">
        <w:rPr>
          <w:rFonts w:ascii="Times New Roman" w:hAnsi="Times New Roman"/>
          <w:szCs w:val="22"/>
        </w:rPr>
        <w:t xml:space="preserve"> en </w:t>
      </w:r>
      <w:r w:rsidR="002E2214">
        <w:rPr>
          <w:rFonts w:ascii="Times New Roman" w:hAnsi="Times New Roman"/>
          <w:szCs w:val="22"/>
        </w:rPr>
        <w:t>73</w:t>
      </w:r>
      <w:r w:rsidR="002E2214" w:rsidRPr="002E02AE">
        <w:rPr>
          <w:rFonts w:ascii="Times New Roman" w:hAnsi="Times New Roman"/>
          <w:szCs w:val="22"/>
        </w:rPr>
        <w:t xml:space="preserve"> van de </w:t>
      </w:r>
      <w:proofErr w:type="spellStart"/>
      <w:r w:rsidR="002E2214">
        <w:rPr>
          <w:rFonts w:ascii="Times New Roman" w:hAnsi="Times New Roman"/>
          <w:szCs w:val="22"/>
        </w:rPr>
        <w:t>toezichtswet</w:t>
      </w:r>
      <w:proofErr w:type="spellEnd"/>
      <w:r w:rsidR="002E2214" w:rsidRPr="002E02AE" w:rsidDel="002E2214">
        <w:rPr>
          <w:rFonts w:ascii="Times New Roman" w:hAnsi="Times New Roman"/>
          <w:szCs w:val="22"/>
        </w:rPr>
        <w:t xml:space="preserve"> </w:t>
      </w:r>
      <w:r w:rsidRPr="002E02AE">
        <w:rPr>
          <w:rFonts w:ascii="Times New Roman" w:hAnsi="Times New Roman"/>
          <w:szCs w:val="22"/>
        </w:rPr>
        <w:t xml:space="preserve">en die werden overgemaakt aan het wettelijk bestuursorgaan </w:t>
      </w:r>
      <w:r w:rsidR="00E2695E" w:rsidRPr="002E02AE">
        <w:rPr>
          <w:rFonts w:ascii="Times New Roman" w:hAnsi="Times New Roman"/>
          <w:i/>
          <w:szCs w:val="22"/>
        </w:rPr>
        <w:t>[en in voorkomend geval</w:t>
      </w:r>
      <w:r w:rsidR="009B3786" w:rsidRPr="002E02AE">
        <w:rPr>
          <w:rFonts w:ascii="Times New Roman" w:hAnsi="Times New Roman"/>
          <w:i/>
          <w:szCs w:val="22"/>
        </w:rPr>
        <w:t>,</w:t>
      </w:r>
      <w:r w:rsidR="00E2695E" w:rsidRPr="002E02AE">
        <w:rPr>
          <w:rFonts w:ascii="Times New Roman" w:hAnsi="Times New Roman"/>
          <w:i/>
          <w:szCs w:val="22"/>
        </w:rPr>
        <w:t xml:space="preserve"> </w:t>
      </w:r>
      <w:r w:rsidR="009B3786" w:rsidRPr="002E02AE">
        <w:rPr>
          <w:rFonts w:ascii="Times New Roman" w:hAnsi="Times New Roman"/>
          <w:i/>
          <w:szCs w:val="22"/>
        </w:rPr>
        <w:t>“</w:t>
      </w:r>
      <w:r w:rsidR="006E4D2D" w:rsidRPr="002E02AE">
        <w:rPr>
          <w:rFonts w:ascii="Times New Roman" w:hAnsi="Times New Roman"/>
          <w:i/>
          <w:szCs w:val="22"/>
        </w:rPr>
        <w:t xml:space="preserve"> aan </w:t>
      </w:r>
      <w:r w:rsidR="00E2695E" w:rsidRPr="002E02AE">
        <w:rPr>
          <w:rFonts w:ascii="Times New Roman" w:hAnsi="Times New Roman"/>
          <w:i/>
          <w:szCs w:val="22"/>
        </w:rPr>
        <w:t>het auditcomité</w:t>
      </w:r>
      <w:r w:rsidR="009B3786" w:rsidRPr="002E02AE">
        <w:rPr>
          <w:rFonts w:ascii="Times New Roman" w:hAnsi="Times New Roman"/>
          <w:i/>
          <w:szCs w:val="22"/>
        </w:rPr>
        <w:t>”</w:t>
      </w:r>
      <w:r w:rsidR="00E2695E" w:rsidRPr="002E02AE">
        <w:rPr>
          <w:rFonts w:ascii="Times New Roman" w:hAnsi="Times New Roman"/>
          <w:i/>
          <w:szCs w:val="22"/>
        </w:rPr>
        <w:t>]</w:t>
      </w:r>
      <w:r w:rsidRPr="002E02AE">
        <w:rPr>
          <w:rFonts w:ascii="Times New Roman" w:hAnsi="Times New Roman"/>
          <w:szCs w:val="22"/>
        </w:rPr>
        <w:t>;</w:t>
      </w:r>
    </w:p>
    <w:p w14:paraId="69471631" w14:textId="77777777" w:rsidR="00C9786A" w:rsidRPr="002E02AE" w:rsidRDefault="00C9786A" w:rsidP="00DC769D">
      <w:pPr>
        <w:pStyle w:val="ListParagraph"/>
        <w:spacing w:before="0" w:after="0"/>
        <w:ind w:left="720"/>
        <w:jc w:val="left"/>
        <w:rPr>
          <w:rFonts w:ascii="Times New Roman" w:hAnsi="Times New Roman"/>
          <w:szCs w:val="22"/>
        </w:rPr>
      </w:pPr>
    </w:p>
    <w:p w14:paraId="672B522E" w14:textId="3689E5EF"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00EB4B31" w:rsidRPr="002E02AE">
        <w:rPr>
          <w:rFonts w:ascii="Times New Roman" w:hAnsi="Times New Roman"/>
          <w:i/>
          <w:szCs w:val="22"/>
        </w:rPr>
        <w:t>[“de effectieve leiding” of “het directiecomité”</w:t>
      </w:r>
      <w:r w:rsidR="009B3786"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en evalueren van inlichtingen die betrekking hebben op de artikelen </w:t>
      </w:r>
      <w:r w:rsidR="002E2214">
        <w:rPr>
          <w:rFonts w:ascii="Times New Roman" w:hAnsi="Times New Roman"/>
          <w:szCs w:val="22"/>
        </w:rPr>
        <w:t>17</w:t>
      </w:r>
      <w:r w:rsidR="002E2214" w:rsidRPr="002E02AE">
        <w:rPr>
          <w:rFonts w:ascii="Times New Roman" w:hAnsi="Times New Roman"/>
          <w:szCs w:val="22"/>
        </w:rPr>
        <w:t xml:space="preserve">, §1, 9°, </w:t>
      </w:r>
      <w:r w:rsidR="002E2214">
        <w:rPr>
          <w:rFonts w:ascii="Times New Roman" w:hAnsi="Times New Roman"/>
          <w:szCs w:val="22"/>
        </w:rPr>
        <w:t>38</w:t>
      </w:r>
      <w:r w:rsidR="002E2214" w:rsidRPr="002E02AE">
        <w:rPr>
          <w:rFonts w:ascii="Times New Roman" w:hAnsi="Times New Roman"/>
          <w:szCs w:val="22"/>
        </w:rPr>
        <w:t xml:space="preserve"> en </w:t>
      </w:r>
      <w:r w:rsidR="002E2214">
        <w:rPr>
          <w:rFonts w:ascii="Times New Roman" w:hAnsi="Times New Roman"/>
          <w:szCs w:val="22"/>
        </w:rPr>
        <w:t>73</w:t>
      </w:r>
      <w:r w:rsidR="002E2214" w:rsidRPr="002E02AE">
        <w:rPr>
          <w:rFonts w:ascii="Times New Roman" w:hAnsi="Times New Roman"/>
          <w:szCs w:val="22"/>
        </w:rPr>
        <w:t xml:space="preserve"> van de </w:t>
      </w:r>
      <w:proofErr w:type="spellStart"/>
      <w:r w:rsidR="002E2214">
        <w:rPr>
          <w:rFonts w:ascii="Times New Roman" w:hAnsi="Times New Roman"/>
          <w:szCs w:val="22"/>
        </w:rPr>
        <w:t>toezichtswet</w:t>
      </w:r>
      <w:proofErr w:type="spellEnd"/>
      <w:r w:rsidRPr="002E02AE">
        <w:rPr>
          <w:rFonts w:ascii="Times New Roman" w:hAnsi="Times New Roman"/>
          <w:szCs w:val="22"/>
        </w:rPr>
        <w:t>;</w:t>
      </w:r>
    </w:p>
    <w:p w14:paraId="03FC9CA2" w14:textId="77777777" w:rsidR="00C9786A" w:rsidRPr="002E02AE" w:rsidRDefault="00C9786A" w:rsidP="00DC769D">
      <w:pPr>
        <w:pStyle w:val="ListParagraph"/>
        <w:spacing w:before="0" w:after="0"/>
        <w:ind w:left="720"/>
        <w:jc w:val="left"/>
        <w:rPr>
          <w:rFonts w:ascii="Times New Roman" w:hAnsi="Times New Roman"/>
          <w:szCs w:val="22"/>
        </w:rPr>
      </w:pPr>
    </w:p>
    <w:p w14:paraId="0D11B83D" w14:textId="7238ACF4"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00EB4B31" w:rsidRPr="002E02AE">
        <w:rPr>
          <w:rFonts w:ascii="Times New Roman" w:hAnsi="Times New Roman"/>
          <w:i/>
          <w:szCs w:val="22"/>
        </w:rPr>
        <w:t>[“de effectieve leiding” of “het directiecomité”</w:t>
      </w:r>
      <w:r w:rsidR="009B3786"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en evalueren van inlichtingen van de manier waarop </w:t>
      </w:r>
      <w:r w:rsidR="009B3786" w:rsidRPr="002E02AE">
        <w:rPr>
          <w:rFonts w:ascii="Times New Roman" w:hAnsi="Times New Roman"/>
          <w:i/>
          <w:szCs w:val="22"/>
        </w:rPr>
        <w:t>[</w:t>
      </w:r>
      <w:r w:rsidR="00257093" w:rsidRPr="002E02AE">
        <w:rPr>
          <w:rFonts w:ascii="Times New Roman" w:hAnsi="Times New Roman"/>
          <w:i/>
          <w:szCs w:val="22"/>
        </w:rPr>
        <w:t>“</w:t>
      </w:r>
      <w:r w:rsidRPr="002E02AE">
        <w:rPr>
          <w:rFonts w:ascii="Times New Roman" w:hAnsi="Times New Roman"/>
          <w:i/>
          <w:szCs w:val="22"/>
        </w:rPr>
        <w:t>zij</w:t>
      </w:r>
      <w:r w:rsidR="00257093" w:rsidRPr="002E02AE">
        <w:rPr>
          <w:rFonts w:ascii="Times New Roman" w:hAnsi="Times New Roman"/>
          <w:i/>
          <w:szCs w:val="22"/>
        </w:rPr>
        <w:t>”</w:t>
      </w:r>
      <w:r w:rsidR="009B3786" w:rsidRPr="002E02AE">
        <w:rPr>
          <w:rFonts w:ascii="Times New Roman" w:hAnsi="Times New Roman"/>
          <w:i/>
          <w:szCs w:val="22"/>
        </w:rPr>
        <w:t xml:space="preserve"> / </w:t>
      </w:r>
      <w:r w:rsidR="00257093" w:rsidRPr="002E02AE">
        <w:rPr>
          <w:rFonts w:ascii="Times New Roman" w:hAnsi="Times New Roman"/>
          <w:i/>
          <w:szCs w:val="22"/>
        </w:rPr>
        <w:t>“</w:t>
      </w:r>
      <w:r w:rsidR="009B3786" w:rsidRPr="002E02AE">
        <w:rPr>
          <w:rFonts w:ascii="Times New Roman" w:hAnsi="Times New Roman"/>
          <w:i/>
          <w:szCs w:val="22"/>
        </w:rPr>
        <w:t>hij</w:t>
      </w:r>
      <w:r w:rsidR="00257093" w:rsidRPr="002E02AE">
        <w:rPr>
          <w:rFonts w:ascii="Times New Roman" w:hAnsi="Times New Roman"/>
          <w:i/>
          <w:szCs w:val="22"/>
        </w:rPr>
        <w:t>”</w:t>
      </w:r>
      <w:r w:rsidR="009B3786" w:rsidRPr="002E02AE">
        <w:rPr>
          <w:rFonts w:ascii="Times New Roman" w:hAnsi="Times New Roman"/>
          <w:i/>
          <w:szCs w:val="22"/>
        </w:rPr>
        <w:t>, naar gelang]</w:t>
      </w:r>
      <w:r w:rsidRPr="002E02AE">
        <w:rPr>
          <w:rFonts w:ascii="Times New Roman" w:hAnsi="Times New Roman"/>
          <w:szCs w:val="22"/>
        </w:rPr>
        <w:t xml:space="preserve"> te werk is gegaan bij het opstellen van </w:t>
      </w:r>
      <w:r w:rsidR="009B3786" w:rsidRPr="002E02AE">
        <w:rPr>
          <w:rFonts w:ascii="Times New Roman" w:hAnsi="Times New Roman"/>
          <w:i/>
          <w:szCs w:val="22"/>
        </w:rPr>
        <w:t>[</w:t>
      </w:r>
      <w:r w:rsidR="00CC2309" w:rsidRPr="002E02AE">
        <w:rPr>
          <w:rFonts w:ascii="Times New Roman" w:hAnsi="Times New Roman"/>
          <w:i/>
          <w:szCs w:val="22"/>
        </w:rPr>
        <w:t>“</w:t>
      </w:r>
      <w:r w:rsidRPr="002E02AE">
        <w:rPr>
          <w:rFonts w:ascii="Times New Roman" w:hAnsi="Times New Roman"/>
          <w:i/>
          <w:szCs w:val="22"/>
        </w:rPr>
        <w:t>haar</w:t>
      </w:r>
      <w:r w:rsidR="00CC2309" w:rsidRPr="002E02AE">
        <w:rPr>
          <w:rFonts w:ascii="Times New Roman" w:hAnsi="Times New Roman"/>
          <w:i/>
          <w:szCs w:val="22"/>
        </w:rPr>
        <w:t>”</w:t>
      </w:r>
      <w:r w:rsidR="009B3786" w:rsidRPr="002E02AE">
        <w:rPr>
          <w:rFonts w:ascii="Times New Roman" w:hAnsi="Times New Roman"/>
          <w:i/>
          <w:szCs w:val="22"/>
        </w:rPr>
        <w:t xml:space="preserve"> </w:t>
      </w:r>
      <w:r w:rsidR="00CC2309" w:rsidRPr="002E02AE">
        <w:rPr>
          <w:rFonts w:ascii="Times New Roman" w:hAnsi="Times New Roman"/>
          <w:i/>
          <w:szCs w:val="22"/>
        </w:rPr>
        <w:t>of</w:t>
      </w:r>
      <w:r w:rsidR="009B3786" w:rsidRPr="002E02AE">
        <w:rPr>
          <w:rFonts w:ascii="Times New Roman" w:hAnsi="Times New Roman"/>
          <w:i/>
          <w:szCs w:val="22"/>
        </w:rPr>
        <w:t xml:space="preserve"> </w:t>
      </w:r>
      <w:r w:rsidR="00CC2309" w:rsidRPr="002E02AE">
        <w:rPr>
          <w:rFonts w:ascii="Times New Roman" w:hAnsi="Times New Roman"/>
          <w:i/>
          <w:szCs w:val="22"/>
        </w:rPr>
        <w:t>“</w:t>
      </w:r>
      <w:r w:rsidR="009B3786" w:rsidRPr="002E02AE">
        <w:rPr>
          <w:rFonts w:ascii="Times New Roman" w:hAnsi="Times New Roman"/>
          <w:i/>
          <w:szCs w:val="22"/>
        </w:rPr>
        <w:t>zijn</w:t>
      </w:r>
      <w:r w:rsidR="00CC2309" w:rsidRPr="002E02AE">
        <w:rPr>
          <w:rFonts w:ascii="Times New Roman" w:hAnsi="Times New Roman"/>
          <w:i/>
          <w:szCs w:val="22"/>
        </w:rPr>
        <w:t>”</w:t>
      </w:r>
      <w:r w:rsidR="009B3786" w:rsidRPr="002E02AE">
        <w:rPr>
          <w:rFonts w:ascii="Times New Roman" w:hAnsi="Times New Roman"/>
          <w:i/>
          <w:szCs w:val="22"/>
        </w:rPr>
        <w:t>, maar gelang]</w:t>
      </w:r>
      <w:r w:rsidRPr="002E02AE">
        <w:rPr>
          <w:rFonts w:ascii="Times New Roman" w:hAnsi="Times New Roman"/>
          <w:szCs w:val="22"/>
        </w:rPr>
        <w:t xml:space="preserve"> verslag over de beoordeling van het interne</w:t>
      </w:r>
      <w:r w:rsidR="009B3786" w:rsidRPr="002E02AE">
        <w:rPr>
          <w:rFonts w:ascii="Times New Roman" w:hAnsi="Times New Roman"/>
          <w:szCs w:val="22"/>
        </w:rPr>
        <w:t xml:space="preserve"> </w:t>
      </w:r>
      <w:r w:rsidRPr="002E02AE">
        <w:rPr>
          <w:rFonts w:ascii="Times New Roman" w:hAnsi="Times New Roman"/>
          <w:szCs w:val="22"/>
        </w:rPr>
        <w:t>controlesysteem;</w:t>
      </w:r>
    </w:p>
    <w:p w14:paraId="7BD5B746" w14:textId="77777777" w:rsidR="00C9786A" w:rsidRPr="002E02AE" w:rsidRDefault="00C9786A" w:rsidP="00DC769D">
      <w:pPr>
        <w:pStyle w:val="ListParagraph"/>
        <w:spacing w:before="0" w:after="0"/>
        <w:ind w:left="720"/>
        <w:jc w:val="left"/>
        <w:rPr>
          <w:rFonts w:ascii="Times New Roman" w:hAnsi="Times New Roman"/>
          <w:szCs w:val="22"/>
        </w:rPr>
      </w:pPr>
    </w:p>
    <w:p w14:paraId="50E504B2" w14:textId="27964627"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w:t>
      </w:r>
      <w:r w:rsidR="00EC0EFA" w:rsidRPr="002E02AE">
        <w:rPr>
          <w:rFonts w:ascii="Times New Roman" w:hAnsi="Times New Roman"/>
          <w:szCs w:val="22"/>
        </w:rPr>
        <w:t>het</w:t>
      </w:r>
      <w:r w:rsidRPr="002E02AE">
        <w:rPr>
          <w:rFonts w:ascii="Times New Roman" w:hAnsi="Times New Roman"/>
          <w:szCs w:val="22"/>
        </w:rPr>
        <w:t xml:space="preserve"> verslag van </w:t>
      </w:r>
      <w:r w:rsidR="00EB4B31" w:rsidRPr="002E02AE">
        <w:rPr>
          <w:rFonts w:ascii="Times New Roman" w:hAnsi="Times New Roman"/>
          <w:i/>
          <w:szCs w:val="22"/>
        </w:rPr>
        <w:t>[“de effectieve leiding” of “het directiecomité”</w:t>
      </w:r>
      <w:r w:rsidR="001276DC"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7CF1FBB3" w14:textId="77777777" w:rsidR="00C9786A" w:rsidRPr="002E02AE" w:rsidRDefault="00C9786A" w:rsidP="00DC769D">
      <w:pPr>
        <w:pStyle w:val="ListParagraph"/>
        <w:spacing w:before="0" w:after="0"/>
        <w:ind w:left="720"/>
        <w:jc w:val="left"/>
        <w:rPr>
          <w:rFonts w:ascii="Times New Roman" w:hAnsi="Times New Roman"/>
          <w:szCs w:val="22"/>
        </w:rPr>
      </w:pPr>
    </w:p>
    <w:p w14:paraId="6A51F677" w14:textId="66BA2293"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w:t>
      </w:r>
      <w:r w:rsidR="00EC0EFA" w:rsidRPr="002E02AE">
        <w:rPr>
          <w:rFonts w:ascii="Times New Roman" w:hAnsi="Times New Roman"/>
          <w:szCs w:val="22"/>
        </w:rPr>
        <w:t>het</w:t>
      </w:r>
      <w:r w:rsidRPr="002E02AE">
        <w:rPr>
          <w:rFonts w:ascii="Times New Roman" w:hAnsi="Times New Roman"/>
          <w:szCs w:val="22"/>
        </w:rPr>
        <w:t xml:space="preserve"> verslag van </w:t>
      </w:r>
      <w:r w:rsidR="00EB4B31" w:rsidRPr="002E02AE">
        <w:rPr>
          <w:rFonts w:ascii="Times New Roman" w:hAnsi="Times New Roman"/>
          <w:i/>
          <w:szCs w:val="22"/>
        </w:rPr>
        <w:t>[“de effectieve leiding” of “het directiecomité”</w:t>
      </w:r>
      <w:r w:rsidR="00EC0EFA"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kader van de privaatrechtelijke opdracht;</w:t>
      </w:r>
    </w:p>
    <w:p w14:paraId="6569178F" w14:textId="77777777" w:rsidR="00C9786A" w:rsidRPr="002E02AE" w:rsidRDefault="00C9786A" w:rsidP="00DC769D">
      <w:pPr>
        <w:pStyle w:val="ListParagraph"/>
        <w:spacing w:before="0" w:after="0"/>
        <w:ind w:left="720"/>
        <w:jc w:val="left"/>
        <w:rPr>
          <w:rFonts w:ascii="Times New Roman" w:hAnsi="Times New Roman"/>
          <w:szCs w:val="22"/>
        </w:rPr>
      </w:pPr>
    </w:p>
    <w:p w14:paraId="0BB9AB1C" w14:textId="6346D4C5"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of </w:t>
      </w:r>
      <w:r w:rsidR="00EC0EFA" w:rsidRPr="002E02AE">
        <w:rPr>
          <w:rFonts w:ascii="Times New Roman" w:hAnsi="Times New Roman"/>
          <w:szCs w:val="22"/>
        </w:rPr>
        <w:t>het</w:t>
      </w:r>
      <w:r w:rsidRPr="002E02AE">
        <w:rPr>
          <w:rFonts w:ascii="Times New Roman" w:hAnsi="Times New Roman"/>
          <w:szCs w:val="22"/>
        </w:rPr>
        <w:t xml:space="preserve"> overeenkomstig circulaire NBB_2011_09</w:t>
      </w:r>
      <w:r w:rsidR="001276DC" w:rsidRPr="002E02AE">
        <w:rPr>
          <w:rFonts w:ascii="Times New Roman" w:hAnsi="Times New Roman"/>
          <w:szCs w:val="22"/>
        </w:rPr>
        <w:t xml:space="preserve"> en</w:t>
      </w:r>
      <w:r w:rsidR="00F60AD5" w:rsidRPr="002E02AE">
        <w:rPr>
          <w:rFonts w:ascii="Times New Roman" w:hAnsi="Times New Roman"/>
          <w:szCs w:val="22"/>
        </w:rPr>
        <w:t xml:space="preserve"> Uniforme brief van de NBB dd. 16 november 2015</w:t>
      </w:r>
      <w:r w:rsidRPr="002E02AE">
        <w:rPr>
          <w:rFonts w:ascii="Times New Roman" w:hAnsi="Times New Roman"/>
          <w:szCs w:val="22"/>
        </w:rPr>
        <w:t xml:space="preserve"> opgestelde verslag </w:t>
      </w:r>
      <w:r w:rsidR="00701395" w:rsidRPr="002E02AE">
        <w:rPr>
          <w:rFonts w:ascii="Times New Roman" w:hAnsi="Times New Roman"/>
          <w:szCs w:val="22"/>
        </w:rPr>
        <w:t>door</w:t>
      </w:r>
      <w:r w:rsidRPr="002E02AE">
        <w:rPr>
          <w:rFonts w:ascii="Times New Roman" w:hAnsi="Times New Roman"/>
          <w:szCs w:val="22"/>
        </w:rPr>
        <w:t xml:space="preserve"> </w:t>
      </w:r>
      <w:r w:rsidR="00EB4B31" w:rsidRPr="002E02AE">
        <w:rPr>
          <w:rFonts w:ascii="Times New Roman" w:hAnsi="Times New Roman"/>
          <w:i/>
          <w:szCs w:val="22"/>
        </w:rPr>
        <w:t>[“de effectieve leiding” of “het directiecomité”</w:t>
      </w:r>
      <w:r w:rsidR="00EC0EFA"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weerspiegelt hoe </w:t>
      </w:r>
      <w:r w:rsidR="00EB4B31" w:rsidRPr="002E02AE">
        <w:rPr>
          <w:rFonts w:ascii="Times New Roman" w:hAnsi="Times New Roman"/>
          <w:i/>
          <w:szCs w:val="22"/>
        </w:rPr>
        <w:t>[“de effectieve leiding” of “het directiecomité</w:t>
      </w:r>
      <w:r w:rsidR="00EC0EFA" w:rsidRPr="002E02AE">
        <w:rPr>
          <w:rFonts w:ascii="Times New Roman" w:hAnsi="Times New Roman"/>
          <w:i/>
          <w:szCs w:val="22"/>
        </w:rPr>
        <w:t xml:space="preserve">”, </w:t>
      </w:r>
      <w:r w:rsidR="00EB4B31" w:rsidRPr="002E02AE">
        <w:rPr>
          <w:rFonts w:ascii="Times New Roman" w:hAnsi="Times New Roman"/>
          <w:i/>
          <w:szCs w:val="22"/>
        </w:rPr>
        <w:t>naar gelang]</w:t>
      </w:r>
      <w:r w:rsidRPr="002E02AE">
        <w:rPr>
          <w:rFonts w:ascii="Times New Roman" w:hAnsi="Times New Roman"/>
          <w:i/>
          <w:szCs w:val="22"/>
        </w:rPr>
        <w:t xml:space="preserve"> </w:t>
      </w:r>
      <w:r w:rsidRPr="002E02AE">
        <w:rPr>
          <w:rFonts w:ascii="Times New Roman" w:hAnsi="Times New Roman"/>
          <w:szCs w:val="22"/>
        </w:rPr>
        <w:t>te werk is gegaan bij de uitvoering van de beoordeling van de interne controle;</w:t>
      </w:r>
    </w:p>
    <w:p w14:paraId="6CE602B2" w14:textId="77777777" w:rsidR="00C9786A" w:rsidRPr="002E02AE" w:rsidRDefault="00C9786A" w:rsidP="00DC769D">
      <w:pPr>
        <w:pStyle w:val="ListParagraph"/>
        <w:spacing w:before="0" w:after="0"/>
        <w:ind w:left="720"/>
        <w:jc w:val="left"/>
        <w:rPr>
          <w:rFonts w:ascii="Times New Roman" w:hAnsi="Times New Roman"/>
          <w:szCs w:val="22"/>
        </w:rPr>
      </w:pPr>
    </w:p>
    <w:p w14:paraId="55C5EEDA" w14:textId="48B14605" w:rsidR="00C069BD"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00BA0DA8" w:rsidRPr="002E02AE">
        <w:rPr>
          <w:rFonts w:ascii="Times New Roman" w:hAnsi="Times New Roman"/>
          <w:i/>
          <w:szCs w:val="22"/>
        </w:rPr>
        <w:t>[identificatie van de</w:t>
      </w:r>
      <w:r w:rsidR="00701395" w:rsidRPr="002E02AE">
        <w:rPr>
          <w:rFonts w:ascii="Times New Roman" w:hAnsi="Times New Roman"/>
          <w:i/>
          <w:szCs w:val="22"/>
        </w:rPr>
        <w:t xml:space="preserve"> instelling</w:t>
      </w:r>
      <w:r w:rsidR="00BA0DA8" w:rsidRPr="002E02AE">
        <w:rPr>
          <w:rFonts w:ascii="Times New Roman" w:hAnsi="Times New Roman"/>
          <w:i/>
          <w:szCs w:val="22"/>
        </w:rPr>
        <w:t>]</w:t>
      </w:r>
      <w:r w:rsidRPr="002E02AE">
        <w:rPr>
          <w:rFonts w:ascii="Times New Roman" w:hAnsi="Times New Roman"/>
          <w:szCs w:val="22"/>
        </w:rPr>
        <w:t xml:space="preserve"> van de bepalingen vervat in circulaire NBB_2011_09, met inbegrip van de Uniforme brief van de NBB dd. 16 november 2015, waarbij bijzondere aandacht werd besteed aan de gehanteerde methodologie en opgestelde documentatie ter onderbouwing van </w:t>
      </w:r>
      <w:r w:rsidR="00701395" w:rsidRPr="002E02AE">
        <w:rPr>
          <w:rFonts w:ascii="Times New Roman" w:hAnsi="Times New Roman"/>
          <w:szCs w:val="22"/>
        </w:rPr>
        <w:t>de</w:t>
      </w:r>
      <w:r w:rsidRPr="002E02AE">
        <w:rPr>
          <w:rFonts w:ascii="Times New Roman" w:hAnsi="Times New Roman"/>
          <w:szCs w:val="22"/>
        </w:rPr>
        <w:t xml:space="preserve"> verslag</w:t>
      </w:r>
      <w:r w:rsidR="00701395" w:rsidRPr="002E02AE">
        <w:rPr>
          <w:rFonts w:ascii="Times New Roman" w:hAnsi="Times New Roman"/>
          <w:szCs w:val="22"/>
        </w:rPr>
        <w:t>geving</w:t>
      </w:r>
      <w:r w:rsidRPr="002E02AE">
        <w:rPr>
          <w:rFonts w:ascii="Times New Roman" w:hAnsi="Times New Roman"/>
          <w:szCs w:val="22"/>
        </w:rPr>
        <w:t>;</w:t>
      </w:r>
    </w:p>
    <w:p w14:paraId="54225157" w14:textId="77777777" w:rsidR="002F444A" w:rsidRPr="002E02AE" w:rsidRDefault="002F444A" w:rsidP="00DC769D">
      <w:pPr>
        <w:spacing w:before="0" w:after="0"/>
        <w:jc w:val="left"/>
        <w:rPr>
          <w:rFonts w:ascii="Times New Roman" w:hAnsi="Times New Roman"/>
          <w:szCs w:val="22"/>
        </w:rPr>
      </w:pPr>
    </w:p>
    <w:p w14:paraId="200E0AED" w14:textId="035004D4" w:rsidR="00C069BD" w:rsidRPr="002E02AE" w:rsidRDefault="00C069BD" w:rsidP="00DC769D">
      <w:pPr>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w:t>
      </w:r>
      <w:r w:rsidRPr="002E02AE">
        <w:rPr>
          <w:rFonts w:ascii="Times New Roman" w:hAnsi="Times New Roman"/>
          <w:i/>
          <w:szCs w:val="22"/>
        </w:rPr>
        <w:t>[identificatie van de instelling]</w:t>
      </w:r>
      <w:r w:rsidRPr="002E02AE">
        <w:rPr>
          <w:rFonts w:ascii="Times New Roman" w:hAnsi="Times New Roman"/>
          <w:szCs w:val="22"/>
        </w:rPr>
        <w:t xml:space="preserve"> </w:t>
      </w:r>
      <w:r w:rsidR="00C63EA7" w:rsidRPr="002E02AE">
        <w:rPr>
          <w:rFonts w:ascii="Times New Roman" w:hAnsi="Times New Roman"/>
          <w:szCs w:val="22"/>
        </w:rPr>
        <w:t xml:space="preserve">ingestelde interne controle maatregelen ter bevordering van </w:t>
      </w:r>
      <w:r w:rsidRPr="002E02AE">
        <w:rPr>
          <w:rFonts w:ascii="Times New Roman" w:hAnsi="Times New Roman"/>
          <w:szCs w:val="22"/>
        </w:rPr>
        <w:t xml:space="preserve">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48E68979" w14:textId="77777777" w:rsidR="00755C87" w:rsidRPr="002E02AE" w:rsidRDefault="00755C87" w:rsidP="00DC769D">
      <w:pPr>
        <w:pStyle w:val="ListParagraph"/>
        <w:spacing w:before="0" w:after="0"/>
        <w:ind w:left="720"/>
        <w:jc w:val="left"/>
        <w:rPr>
          <w:rFonts w:ascii="Times New Roman" w:hAnsi="Times New Roman"/>
          <w:szCs w:val="22"/>
        </w:rPr>
      </w:pPr>
    </w:p>
    <w:p w14:paraId="715EDD91" w14:textId="2EE345A0"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 bijwonen van vergaderingen van het</w:t>
      </w:r>
      <w:r w:rsidR="00701395" w:rsidRPr="002E02AE">
        <w:rPr>
          <w:rFonts w:ascii="Times New Roman" w:hAnsi="Times New Roman"/>
          <w:szCs w:val="22"/>
        </w:rPr>
        <w:t xml:space="preserve"> </w:t>
      </w:r>
      <w:r w:rsidRPr="002E02AE">
        <w:rPr>
          <w:rFonts w:ascii="Times New Roman" w:hAnsi="Times New Roman"/>
          <w:szCs w:val="22"/>
        </w:rPr>
        <w:t xml:space="preserve">wettelijk bestuursorgaan </w:t>
      </w:r>
      <w:r w:rsidR="00EB4B31" w:rsidRPr="002E02AE">
        <w:rPr>
          <w:rFonts w:ascii="Times New Roman" w:hAnsi="Times New Roman"/>
          <w:i/>
          <w:szCs w:val="22"/>
        </w:rPr>
        <w:t>[en in voorkomend geval</w:t>
      </w:r>
      <w:r w:rsidR="00701395" w:rsidRPr="002E02AE">
        <w:rPr>
          <w:rFonts w:ascii="Times New Roman" w:hAnsi="Times New Roman"/>
          <w:i/>
          <w:szCs w:val="22"/>
        </w:rPr>
        <w:t>,</w:t>
      </w:r>
      <w:r w:rsidR="00EB4B31" w:rsidRPr="002E02AE">
        <w:rPr>
          <w:rFonts w:ascii="Times New Roman" w:hAnsi="Times New Roman"/>
          <w:i/>
          <w:szCs w:val="22"/>
        </w:rPr>
        <w:t xml:space="preserve"> “</w:t>
      </w:r>
      <w:r w:rsidR="00701395"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 xml:space="preserve"> wanneer dit de jaarrekening behandelt en </w:t>
      </w:r>
      <w:r w:rsidR="00EB4B31" w:rsidRPr="002E02AE">
        <w:rPr>
          <w:rFonts w:ascii="Times New Roman" w:hAnsi="Times New Roman"/>
          <w:i/>
          <w:szCs w:val="22"/>
        </w:rPr>
        <w:t>[“het verslag” of “de verslagen”</w:t>
      </w:r>
      <w:r w:rsidR="00701395"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t>
      </w:r>
      <w:r w:rsidRPr="002E02AE">
        <w:rPr>
          <w:rFonts w:ascii="Times New Roman" w:hAnsi="Times New Roman"/>
          <w:szCs w:val="22"/>
        </w:rPr>
        <w:lastRenderedPageBreak/>
        <w:t xml:space="preserve">van </w:t>
      </w:r>
      <w:r w:rsidR="00EB4B31" w:rsidRPr="002E02AE">
        <w:rPr>
          <w:rFonts w:ascii="Times New Roman" w:hAnsi="Times New Roman"/>
          <w:i/>
          <w:szCs w:val="22"/>
        </w:rPr>
        <w:t>[“de effectieve leiding” of “het directiecomité”</w:t>
      </w:r>
      <w:r w:rsidR="00701395"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waarvan sprake in artikel 59, </w:t>
      </w:r>
      <w:r w:rsidR="00406E15" w:rsidRPr="002E02AE">
        <w:rPr>
          <w:rFonts w:ascii="Times New Roman" w:hAnsi="Times New Roman"/>
          <w:szCs w:val="22"/>
        </w:rPr>
        <w:t>§</w:t>
      </w:r>
      <w:r w:rsidRPr="002E02AE">
        <w:rPr>
          <w:rFonts w:ascii="Times New Roman" w:hAnsi="Times New Roman"/>
          <w:szCs w:val="22"/>
        </w:rPr>
        <w:t xml:space="preserve">2 van de </w:t>
      </w:r>
      <w:proofErr w:type="spellStart"/>
      <w:r w:rsidR="002E2214">
        <w:rPr>
          <w:rFonts w:ascii="Times New Roman" w:hAnsi="Times New Roman"/>
          <w:szCs w:val="22"/>
        </w:rPr>
        <w:t>toezichtswet</w:t>
      </w:r>
      <w:proofErr w:type="spellEnd"/>
      <w:r w:rsidRPr="002E02AE">
        <w:rPr>
          <w:rFonts w:ascii="Times New Roman" w:hAnsi="Times New Roman"/>
          <w:szCs w:val="22"/>
        </w:rPr>
        <w:t xml:space="preserve">; </w:t>
      </w:r>
    </w:p>
    <w:p w14:paraId="5F6704A0" w14:textId="77777777" w:rsidR="00C9786A" w:rsidRPr="002E02AE" w:rsidRDefault="00C9786A" w:rsidP="00DC769D">
      <w:pPr>
        <w:pStyle w:val="ListParagraph"/>
        <w:spacing w:before="0" w:after="0"/>
        <w:ind w:left="720"/>
        <w:jc w:val="left"/>
        <w:rPr>
          <w:rFonts w:ascii="Times New Roman" w:hAnsi="Times New Roman"/>
          <w:szCs w:val="22"/>
        </w:rPr>
      </w:pPr>
    </w:p>
    <w:p w14:paraId="6435B84F" w14:textId="5FF2CC89" w:rsidR="00C9786A" w:rsidRPr="002E02AE" w:rsidRDefault="00C9786A" w:rsidP="00DC769D">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 xml:space="preserve">[te vervolledigen met andere uitgevoerde procedures als gevolg van de professionele beoordeling door </w:t>
      </w:r>
      <w:r w:rsidR="00723830" w:rsidRPr="002E02AE">
        <w:rPr>
          <w:rFonts w:ascii="Times New Roman" w:hAnsi="Times New Roman"/>
          <w:i/>
          <w:szCs w:val="22"/>
        </w:rPr>
        <w:t>de</w:t>
      </w:r>
      <w:r w:rsidR="00DE0E11" w:rsidRPr="002E02AE">
        <w:rPr>
          <w:rFonts w:ascii="Times New Roman" w:hAnsi="Times New Roman"/>
          <w:i/>
          <w:szCs w:val="22"/>
        </w:rPr>
        <w:t xml:space="preserve"> [“</w:t>
      </w:r>
      <w:r w:rsidR="00F27B55">
        <w:rPr>
          <w:rFonts w:ascii="Times New Roman" w:hAnsi="Times New Roman"/>
          <w:i/>
          <w:szCs w:val="22"/>
        </w:rPr>
        <w:t>Erkend Commissaris</w:t>
      </w:r>
      <w:r w:rsidR="00DE0E11" w:rsidRPr="002E02AE">
        <w:rPr>
          <w:rFonts w:ascii="Times New Roman" w:hAnsi="Times New Roman"/>
          <w:i/>
          <w:szCs w:val="22"/>
        </w:rPr>
        <w:t xml:space="preserve">” of “Erkend Revisor”, naar gelang] </w:t>
      </w:r>
      <w:r w:rsidRPr="002E02AE">
        <w:rPr>
          <w:rFonts w:ascii="Times New Roman" w:hAnsi="Times New Roman"/>
          <w:i/>
          <w:szCs w:val="22"/>
        </w:rPr>
        <w:t>van de toestand].</w:t>
      </w:r>
    </w:p>
    <w:p w14:paraId="7BECA2E9" w14:textId="77777777" w:rsidR="00C9786A" w:rsidRPr="002E02AE" w:rsidRDefault="00C9786A" w:rsidP="00DC769D">
      <w:pPr>
        <w:pStyle w:val="Lijstalinea1"/>
        <w:spacing w:before="0" w:after="0"/>
        <w:ind w:left="0"/>
        <w:jc w:val="left"/>
        <w:rPr>
          <w:rFonts w:ascii="Times New Roman" w:hAnsi="Times New Roman"/>
          <w:szCs w:val="22"/>
          <w:lang w:val="nl-BE"/>
        </w:rPr>
      </w:pPr>
    </w:p>
    <w:p w14:paraId="04C9DD66" w14:textId="28A761B7" w:rsidR="00701395" w:rsidRPr="002E02AE" w:rsidRDefault="00C9786A" w:rsidP="00DC769D">
      <w:pPr>
        <w:spacing w:before="0" w:after="0"/>
        <w:jc w:val="left"/>
        <w:rPr>
          <w:rFonts w:ascii="Times New Roman" w:hAnsi="Times New Roman"/>
          <w:szCs w:val="22"/>
          <w:lang w:val="nl-BE"/>
        </w:rPr>
      </w:pPr>
      <w:r w:rsidRPr="002E02AE">
        <w:rPr>
          <w:rFonts w:ascii="Times New Roman" w:hAnsi="Times New Roman"/>
          <w:b/>
          <w:szCs w:val="22"/>
          <w:lang w:val="nl-BE"/>
        </w:rPr>
        <w:t>Beperkingen in de uitvoering van de opdracht</w:t>
      </w:r>
      <w:r w:rsidR="00701395" w:rsidRPr="002E02AE">
        <w:rPr>
          <w:rFonts w:ascii="Times New Roman" w:hAnsi="Times New Roman"/>
          <w:szCs w:val="22"/>
          <w:lang w:val="nl-BE"/>
        </w:rPr>
        <w:t xml:space="preserve"> </w:t>
      </w:r>
    </w:p>
    <w:p w14:paraId="03186943" w14:textId="77E8467E" w:rsidR="00701395" w:rsidRPr="002E02AE" w:rsidRDefault="00701395" w:rsidP="00DC769D">
      <w:pPr>
        <w:spacing w:before="0" w:after="0"/>
        <w:jc w:val="left"/>
        <w:rPr>
          <w:rFonts w:ascii="Times New Roman" w:hAnsi="Times New Roman"/>
          <w:i/>
          <w:szCs w:val="22"/>
        </w:rPr>
      </w:pPr>
    </w:p>
    <w:p w14:paraId="1729BD6A" w14:textId="1FF17B04"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 de interne controlemaatregelen hebben wij ons in belangrijke mate gesteund op de verslagen van de personen belast met de effectieve leiding, aangevuld met elementen waarvan wij kennis hebben in het kader van de controle van de</w:t>
      </w:r>
      <w:r w:rsidRPr="002E02AE">
        <w:rPr>
          <w:rFonts w:ascii="Times New Roman" w:hAnsi="Times New Roman"/>
          <w:i/>
          <w:szCs w:val="22"/>
          <w:lang w:val="nl-BE"/>
        </w:rPr>
        <w:t xml:space="preserve"> </w:t>
      </w:r>
      <w:r w:rsidRPr="002E02AE">
        <w:rPr>
          <w:rFonts w:ascii="Times New Roman" w:hAnsi="Times New Roman"/>
          <w:szCs w:val="22"/>
          <w:lang w:val="nl-BE"/>
        </w:rPr>
        <w:t>jaarrekening en de</w:t>
      </w:r>
      <w:r w:rsidRPr="002E02AE">
        <w:rPr>
          <w:rFonts w:ascii="Times New Roman" w:hAnsi="Times New Roman"/>
          <w:i/>
          <w:szCs w:val="22"/>
          <w:lang w:val="nl-BE"/>
        </w:rPr>
        <w:t xml:space="preserve"> </w:t>
      </w:r>
      <w:r w:rsidRPr="002E02AE">
        <w:rPr>
          <w:rFonts w:ascii="Times New Roman" w:hAnsi="Times New Roman"/>
          <w:szCs w:val="22"/>
          <w:lang w:val="nl-BE"/>
        </w:rPr>
        <w:t xml:space="preserve">periodieke staten, in het bijzonder over de elementen van het systeem van interne controle over het financiële verslaggevingsproces. </w:t>
      </w:r>
    </w:p>
    <w:p w14:paraId="3754432E" w14:textId="77777777" w:rsidR="00C9786A" w:rsidRPr="002E02AE" w:rsidRDefault="00C9786A" w:rsidP="00DC769D">
      <w:pPr>
        <w:pStyle w:val="Lijstalinea1"/>
        <w:spacing w:before="0" w:after="0"/>
        <w:ind w:left="0"/>
        <w:jc w:val="left"/>
        <w:rPr>
          <w:rFonts w:ascii="Times New Roman" w:hAnsi="Times New Roman"/>
          <w:szCs w:val="22"/>
          <w:lang w:val="nl-BE"/>
        </w:rPr>
      </w:pPr>
    </w:p>
    <w:p w14:paraId="36A213FA" w14:textId="009D9391"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 xml:space="preserve">De beoordeling van de interne controlemaatregelen waarbij </w:t>
      </w:r>
      <w:r w:rsidR="007E3F34" w:rsidRPr="002E02AE">
        <w:rPr>
          <w:rFonts w:ascii="Times New Roman" w:hAnsi="Times New Roman"/>
          <w:szCs w:val="22"/>
          <w:lang w:val="nl-BE"/>
        </w:rPr>
        <w:t>[</w:t>
      </w:r>
      <w:r w:rsidR="007E3F34" w:rsidRPr="002E02AE">
        <w:rPr>
          <w:rFonts w:ascii="Times New Roman" w:hAnsi="Times New Roman"/>
          <w:i/>
          <w:szCs w:val="22"/>
          <w:lang w:val="nl-BE"/>
        </w:rPr>
        <w:t>“</w:t>
      </w:r>
      <w:r w:rsidR="00701395" w:rsidRPr="002E02AE">
        <w:rPr>
          <w:rFonts w:ascii="Times New Roman" w:hAnsi="Times New Roman"/>
          <w:i/>
          <w:szCs w:val="22"/>
          <w:lang w:val="nl-BE"/>
        </w:rPr>
        <w:t xml:space="preserve">de </w:t>
      </w:r>
      <w:r w:rsidR="00F27B55">
        <w:rPr>
          <w:rFonts w:ascii="Times New Roman" w:hAnsi="Times New Roman"/>
          <w:i/>
          <w:szCs w:val="22"/>
          <w:lang w:val="nl-BE"/>
        </w:rPr>
        <w:t>Erkend Commissaris</w:t>
      </w:r>
      <w:r w:rsidR="007E3F34" w:rsidRPr="002E02AE">
        <w:rPr>
          <w:rFonts w:ascii="Times New Roman" w:hAnsi="Times New Roman"/>
          <w:i/>
          <w:szCs w:val="22"/>
          <w:lang w:val="nl-BE"/>
        </w:rPr>
        <w:t>” of “</w:t>
      </w:r>
      <w:r w:rsidR="00701395" w:rsidRPr="002E02AE">
        <w:rPr>
          <w:rFonts w:ascii="Times New Roman" w:hAnsi="Times New Roman"/>
          <w:i/>
          <w:szCs w:val="22"/>
          <w:lang w:val="nl-BE"/>
        </w:rPr>
        <w:t xml:space="preserve">de </w:t>
      </w:r>
      <w:r w:rsidR="007E3F34" w:rsidRPr="002E02AE">
        <w:rPr>
          <w:rFonts w:ascii="Times New Roman" w:hAnsi="Times New Roman"/>
          <w:i/>
          <w:szCs w:val="22"/>
          <w:lang w:val="nl-BE"/>
        </w:rPr>
        <w:t>Erkend Revisor”, naar gelang</w:t>
      </w:r>
      <w:r w:rsidR="007E3F34" w:rsidRPr="002E02AE">
        <w:rPr>
          <w:rFonts w:ascii="Times New Roman" w:hAnsi="Times New Roman"/>
          <w:szCs w:val="22"/>
          <w:lang w:val="nl-BE"/>
        </w:rPr>
        <w:t>]</w:t>
      </w:r>
      <w:r w:rsidR="006E5296" w:rsidRPr="002E02AE">
        <w:rPr>
          <w:rFonts w:ascii="Times New Roman" w:hAnsi="Times New Roman"/>
          <w:szCs w:val="22"/>
          <w:lang w:val="nl-BE"/>
        </w:rPr>
        <w:t xml:space="preserve"> zich steunt</w:t>
      </w:r>
      <w:r w:rsidRPr="002E02AE">
        <w:rPr>
          <w:rFonts w:ascii="Times New Roman" w:hAnsi="Times New Roman"/>
          <w:szCs w:val="22"/>
          <w:lang w:val="nl-BE"/>
        </w:rPr>
        <w:t xml:space="preserve"> op de kennis van de </w:t>
      </w:r>
      <w:r w:rsidR="00701395" w:rsidRPr="002E02AE">
        <w:rPr>
          <w:rFonts w:ascii="Times New Roman" w:hAnsi="Times New Roman"/>
          <w:szCs w:val="22"/>
          <w:lang w:val="nl-BE"/>
        </w:rPr>
        <w:t>instelling</w:t>
      </w:r>
      <w:r w:rsidRPr="002E02AE">
        <w:rPr>
          <w:rFonts w:ascii="Times New Roman" w:hAnsi="Times New Roman"/>
          <w:szCs w:val="22"/>
          <w:lang w:val="nl-BE"/>
        </w:rPr>
        <w:t xml:space="preserve"> en de beoordeling van </w:t>
      </w:r>
      <w:r w:rsidR="00701395" w:rsidRPr="002E02AE">
        <w:rPr>
          <w:rFonts w:ascii="Times New Roman" w:hAnsi="Times New Roman"/>
          <w:szCs w:val="22"/>
          <w:lang w:val="nl-BE"/>
        </w:rPr>
        <w:t xml:space="preserve">het </w:t>
      </w:r>
      <w:r w:rsidRPr="002E02AE">
        <w:rPr>
          <w:rFonts w:ascii="Times New Roman" w:hAnsi="Times New Roman"/>
          <w:szCs w:val="22"/>
          <w:lang w:val="nl-BE"/>
        </w:rPr>
        <w:t xml:space="preserve">verslag van </w:t>
      </w:r>
      <w:r w:rsidR="00EB4B31" w:rsidRPr="002E02AE">
        <w:rPr>
          <w:rFonts w:ascii="Times New Roman" w:hAnsi="Times New Roman"/>
          <w:i/>
          <w:szCs w:val="22"/>
          <w:lang w:val="nl-BE"/>
        </w:rPr>
        <w:t>[“de effectieve leiding” of “het directiecomité”</w:t>
      </w:r>
      <w:r w:rsidR="00701395"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 xml:space="preserve"> is geen opdracht waaraan enige zekerheid kan worden ontleend omtrent het aangepaste karakter van de interne controlemaatregelen.</w:t>
      </w:r>
    </w:p>
    <w:p w14:paraId="02E5369D" w14:textId="77777777" w:rsidR="00C9786A" w:rsidRPr="002E02AE" w:rsidRDefault="00C9786A" w:rsidP="00DC769D">
      <w:pPr>
        <w:pStyle w:val="Lijstalinea1"/>
        <w:spacing w:before="0" w:after="0"/>
        <w:ind w:left="0"/>
        <w:jc w:val="left"/>
        <w:rPr>
          <w:rFonts w:ascii="Times New Roman" w:hAnsi="Times New Roman"/>
          <w:szCs w:val="22"/>
          <w:lang w:val="nl-BE"/>
        </w:rPr>
      </w:pPr>
    </w:p>
    <w:p w14:paraId="2E6CE1E1" w14:textId="77777777"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22223B1A" w14:textId="77777777" w:rsidR="00C9786A" w:rsidRPr="002E02AE" w:rsidRDefault="00C9786A" w:rsidP="00DC769D">
      <w:pPr>
        <w:pStyle w:val="Lijstalinea1"/>
        <w:spacing w:before="0" w:after="0"/>
        <w:ind w:left="0"/>
        <w:jc w:val="left"/>
        <w:rPr>
          <w:rFonts w:ascii="Times New Roman" w:hAnsi="Times New Roman"/>
          <w:szCs w:val="22"/>
          <w:lang w:val="nl-BE"/>
        </w:rPr>
      </w:pPr>
    </w:p>
    <w:p w14:paraId="16420E11" w14:textId="77777777"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7F226FCC" w14:textId="77777777" w:rsidR="00C9786A" w:rsidRPr="002E02AE" w:rsidRDefault="00C9786A" w:rsidP="00DC769D">
      <w:pPr>
        <w:pStyle w:val="Lijstalinea1"/>
        <w:spacing w:before="0" w:after="0"/>
        <w:ind w:left="0"/>
        <w:jc w:val="left"/>
        <w:rPr>
          <w:rFonts w:ascii="Times New Roman" w:hAnsi="Times New Roman"/>
          <w:szCs w:val="22"/>
          <w:lang w:val="nl-BE"/>
        </w:rPr>
      </w:pPr>
    </w:p>
    <w:p w14:paraId="6727EC34" w14:textId="5CA4600F" w:rsidR="00C9786A" w:rsidRPr="002E02AE" w:rsidRDefault="004B4DB1"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w:t>
      </w:r>
      <w:r w:rsidR="00C9786A" w:rsidRPr="002E02AE">
        <w:rPr>
          <w:rFonts w:ascii="Times New Roman" w:hAnsi="Times New Roman"/>
          <w:szCs w:val="22"/>
        </w:rPr>
        <w:t xml:space="preserve"> verslag van </w:t>
      </w:r>
      <w:r w:rsidR="00EB4B31" w:rsidRPr="002E02AE">
        <w:rPr>
          <w:rFonts w:ascii="Times New Roman" w:hAnsi="Times New Roman"/>
          <w:i/>
          <w:szCs w:val="22"/>
        </w:rPr>
        <w:t>[“de effectieve leiding” of “het directiecomité”</w:t>
      </w:r>
      <w:r w:rsidRPr="002E02AE">
        <w:rPr>
          <w:rFonts w:ascii="Times New Roman" w:hAnsi="Times New Roman"/>
          <w:i/>
          <w:szCs w:val="22"/>
        </w:rPr>
        <w:t>,</w:t>
      </w:r>
      <w:r w:rsidR="00EB4B31" w:rsidRPr="002E02AE">
        <w:rPr>
          <w:rFonts w:ascii="Times New Roman" w:hAnsi="Times New Roman"/>
          <w:i/>
          <w:szCs w:val="22"/>
        </w:rPr>
        <w:t xml:space="preserve"> naar gelang]</w:t>
      </w:r>
      <w:r w:rsidR="00C9786A" w:rsidRPr="002E02AE">
        <w:rPr>
          <w:rFonts w:ascii="Times New Roman" w:hAnsi="Times New Roman"/>
          <w:i/>
          <w:szCs w:val="22"/>
        </w:rPr>
        <w:t xml:space="preserve"> </w:t>
      </w:r>
      <w:r w:rsidR="00C9786A" w:rsidRPr="002E02AE">
        <w:rPr>
          <w:rFonts w:ascii="Times New Roman" w:hAnsi="Times New Roman"/>
          <w:szCs w:val="22"/>
        </w:rPr>
        <w:t xml:space="preserve">bevat elementen die niet door ons werden beoordeeld. Het betreft met name: </w:t>
      </w:r>
      <w:r w:rsidR="00C9786A" w:rsidRPr="002E02AE">
        <w:rPr>
          <w:rFonts w:ascii="Times New Roman" w:hAnsi="Times New Roman"/>
          <w:i/>
          <w:szCs w:val="22"/>
        </w:rPr>
        <w:t>(“de werking van de interne controlemaatregelen</w:t>
      </w:r>
      <w:r w:rsidRPr="002E02AE">
        <w:rPr>
          <w:rFonts w:ascii="Times New Roman" w:hAnsi="Times New Roman"/>
          <w:i/>
          <w:szCs w:val="22"/>
        </w:rPr>
        <w:t xml:space="preserve"> /</w:t>
      </w:r>
      <w:r w:rsidR="00C9786A" w:rsidRPr="002E02AE">
        <w:rPr>
          <w:rFonts w:ascii="Times New Roman" w:hAnsi="Times New Roman"/>
          <w:i/>
          <w:szCs w:val="22"/>
        </w:rPr>
        <w:t xml:space="preserve"> de naleving van de wetten en reglementen</w:t>
      </w:r>
      <w:r w:rsidRPr="002E02AE">
        <w:rPr>
          <w:rFonts w:ascii="Times New Roman" w:hAnsi="Times New Roman"/>
          <w:i/>
          <w:szCs w:val="22"/>
        </w:rPr>
        <w:t xml:space="preserve"> /</w:t>
      </w:r>
      <w:r w:rsidR="00C9786A" w:rsidRPr="002E02AE">
        <w:rPr>
          <w:rFonts w:ascii="Times New Roman" w:hAnsi="Times New Roman"/>
          <w:i/>
          <w:szCs w:val="22"/>
        </w:rPr>
        <w:t xml:space="preserve"> de integriteit en betrouwbaarheid van de </w:t>
      </w:r>
      <w:proofErr w:type="spellStart"/>
      <w:r w:rsidR="00C9786A" w:rsidRPr="002E02AE">
        <w:rPr>
          <w:rFonts w:ascii="Times New Roman" w:hAnsi="Times New Roman"/>
          <w:i/>
          <w:szCs w:val="22"/>
        </w:rPr>
        <w:t>beheersinformatie</w:t>
      </w:r>
      <w:proofErr w:type="spellEnd"/>
      <w:r w:rsidR="00C9786A" w:rsidRPr="002E02AE">
        <w:rPr>
          <w:rFonts w:ascii="Times New Roman" w:hAnsi="Times New Roman"/>
          <w:i/>
          <w:szCs w:val="22"/>
        </w:rPr>
        <w:t>, …” aan te passen naar gelang de inhoud van de verslaggeving).</w:t>
      </w:r>
      <w:r w:rsidR="00C9786A" w:rsidRPr="002E02AE">
        <w:rPr>
          <w:rFonts w:ascii="Times New Roman" w:hAnsi="Times New Roman"/>
          <w:szCs w:val="22"/>
        </w:rPr>
        <w:t xml:space="preserve"> Voor deze elementen hebben wij enkel nagegaan dat de verslaggeving van </w:t>
      </w:r>
      <w:r w:rsidR="00EB4B31" w:rsidRPr="002E02AE">
        <w:rPr>
          <w:rFonts w:ascii="Times New Roman" w:hAnsi="Times New Roman"/>
          <w:i/>
          <w:szCs w:val="22"/>
        </w:rPr>
        <w:t>[“de effectieve leiding” of “het directiecomité”</w:t>
      </w:r>
      <w:r w:rsidRPr="002E02AE">
        <w:rPr>
          <w:rFonts w:ascii="Times New Roman" w:hAnsi="Times New Roman"/>
          <w:i/>
          <w:szCs w:val="22"/>
        </w:rPr>
        <w:t>,</w:t>
      </w:r>
      <w:r w:rsidR="00EB4B31" w:rsidRPr="002E02AE">
        <w:rPr>
          <w:rFonts w:ascii="Times New Roman" w:hAnsi="Times New Roman"/>
          <w:i/>
          <w:szCs w:val="22"/>
        </w:rPr>
        <w:t xml:space="preserve"> naar gelang]</w:t>
      </w:r>
      <w:r w:rsidR="00C9786A" w:rsidRPr="002E02AE">
        <w:rPr>
          <w:rFonts w:ascii="Times New Roman" w:hAnsi="Times New Roman"/>
          <w:szCs w:val="22"/>
        </w:rPr>
        <w:t xml:space="preserve"> geen van materieel belang zijn</w:t>
      </w:r>
      <w:r w:rsidR="005A3BD9" w:rsidRPr="002E02AE">
        <w:rPr>
          <w:rFonts w:ascii="Times New Roman" w:hAnsi="Times New Roman"/>
          <w:szCs w:val="22"/>
        </w:rPr>
        <w:t>de</w:t>
      </w:r>
      <w:r w:rsidR="00C9786A" w:rsidRPr="002E02AE">
        <w:rPr>
          <w:rFonts w:ascii="Times New Roman" w:hAnsi="Times New Roman"/>
          <w:szCs w:val="22"/>
        </w:rPr>
        <w:t xml:space="preserve"> inconsistenties vertoont met de informatie waarover wij beschikken in het kader van onze privaatrechtelijke opdracht;</w:t>
      </w:r>
    </w:p>
    <w:p w14:paraId="019D73EA" w14:textId="77777777" w:rsidR="00C9786A" w:rsidRPr="002E02AE" w:rsidRDefault="00C9786A" w:rsidP="00DC769D">
      <w:pPr>
        <w:pStyle w:val="ListParagraph"/>
        <w:spacing w:before="0" w:after="0"/>
        <w:ind w:left="720"/>
        <w:jc w:val="left"/>
        <w:rPr>
          <w:rFonts w:ascii="Times New Roman" w:hAnsi="Times New Roman"/>
          <w:szCs w:val="22"/>
        </w:rPr>
      </w:pPr>
    </w:p>
    <w:p w14:paraId="10749680" w14:textId="2CA44982" w:rsidR="00C9786A" w:rsidRPr="002E02AE" w:rsidRDefault="00DF1CCF" w:rsidP="00DC769D">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w:t>
      </w:r>
      <w:r w:rsidR="004B4DB1" w:rsidRPr="002E02AE">
        <w:rPr>
          <w:rFonts w:ascii="Times New Roman" w:hAnsi="Times New Roman"/>
          <w:i/>
          <w:szCs w:val="22"/>
        </w:rPr>
        <w:t>“</w:t>
      </w:r>
      <w:r w:rsidR="004B4DB1" w:rsidRPr="002E02AE">
        <w:rPr>
          <w:rFonts w:ascii="Times New Roman" w:hAnsi="Times New Roman"/>
          <w:i/>
          <w:szCs w:val="22"/>
          <w:u w:val="single"/>
          <w:lang w:val="nl-BE"/>
        </w:rPr>
        <w:t>Toe te voegen indien de instelling gebruik maakt van interne modellen voor de berekening van het reglementair vereiste eigen vermogen</w:t>
      </w:r>
      <w:r w:rsidR="004B4DB1" w:rsidRPr="002E02AE">
        <w:rPr>
          <w:rFonts w:ascii="Times New Roman" w:hAnsi="Times New Roman"/>
          <w:i/>
          <w:szCs w:val="22"/>
          <w:lang w:val="nl-BE"/>
        </w:rPr>
        <w:t xml:space="preserve">: </w:t>
      </w:r>
      <w:r w:rsidR="00C9786A" w:rsidRPr="002E02AE">
        <w:rPr>
          <w:rFonts w:ascii="Times New Roman" w:hAnsi="Times New Roman"/>
          <w:i/>
          <w:szCs w:val="22"/>
        </w:rPr>
        <w:t xml:space="preserve">de interne controlemaatregelen getroffen in het kader van de naleving van de erkenningsvoorwaarden van de interne modellen zoals bepaald in de reglementaire normen werden in het kader van onze medewerking aan het </w:t>
      </w:r>
      <w:proofErr w:type="spellStart"/>
      <w:r w:rsidR="00C9786A" w:rsidRPr="002E02AE">
        <w:rPr>
          <w:rFonts w:ascii="Times New Roman" w:hAnsi="Times New Roman"/>
          <w:i/>
          <w:szCs w:val="22"/>
        </w:rPr>
        <w:t>prudentieel</w:t>
      </w:r>
      <w:proofErr w:type="spellEnd"/>
      <w:r w:rsidR="00C9786A" w:rsidRPr="002E02AE">
        <w:rPr>
          <w:rFonts w:ascii="Times New Roman" w:hAnsi="Times New Roman"/>
          <w:i/>
          <w:szCs w:val="22"/>
        </w:rPr>
        <w:t xml:space="preserve"> toezicht niet beoordeeld daar zowel de erkenning van de modellen als het toezicht op de naleving van de erkenningsvoorwaarden voor </w:t>
      </w:r>
      <w:proofErr w:type="spellStart"/>
      <w:r w:rsidR="00C9786A" w:rsidRPr="002E02AE">
        <w:rPr>
          <w:rFonts w:ascii="Times New Roman" w:hAnsi="Times New Roman"/>
          <w:i/>
          <w:szCs w:val="22"/>
        </w:rPr>
        <w:t>prudentiële</w:t>
      </w:r>
      <w:proofErr w:type="spellEnd"/>
      <w:r w:rsidR="00C9786A" w:rsidRPr="002E02AE">
        <w:rPr>
          <w:rFonts w:ascii="Times New Roman" w:hAnsi="Times New Roman"/>
          <w:i/>
          <w:szCs w:val="22"/>
        </w:rPr>
        <w:t xml:space="preserve"> doeleinden rechtstreeks door de NBB </w:t>
      </w:r>
      <w:r w:rsidRPr="002E02AE">
        <w:rPr>
          <w:rFonts w:ascii="Times New Roman" w:hAnsi="Times New Roman"/>
          <w:i/>
          <w:szCs w:val="22"/>
        </w:rPr>
        <w:t>worden opgevolgd”]</w:t>
      </w:r>
      <w:r w:rsidR="00C9786A" w:rsidRPr="002E02AE">
        <w:rPr>
          <w:rFonts w:ascii="Times New Roman" w:hAnsi="Times New Roman"/>
          <w:i/>
          <w:szCs w:val="22"/>
        </w:rPr>
        <w:t>;</w:t>
      </w:r>
    </w:p>
    <w:p w14:paraId="63BE72B5" w14:textId="77777777" w:rsidR="00C9786A" w:rsidRPr="002E02AE" w:rsidRDefault="00C9786A" w:rsidP="00DC769D">
      <w:pPr>
        <w:pStyle w:val="ListParagraph"/>
        <w:spacing w:before="0" w:after="0"/>
        <w:ind w:left="720"/>
        <w:jc w:val="left"/>
        <w:rPr>
          <w:rFonts w:ascii="Times New Roman" w:hAnsi="Times New Roman"/>
          <w:szCs w:val="22"/>
        </w:rPr>
      </w:pPr>
    </w:p>
    <w:p w14:paraId="1C4376AA" w14:textId="77777777"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632C1EF0" w14:textId="77777777" w:rsidR="00C9786A" w:rsidRPr="002E02AE" w:rsidRDefault="00C9786A" w:rsidP="00DC769D">
      <w:pPr>
        <w:pStyle w:val="ListParagraph"/>
        <w:spacing w:before="0" w:after="0"/>
        <w:ind w:left="720"/>
        <w:jc w:val="left"/>
        <w:rPr>
          <w:rFonts w:ascii="Times New Roman" w:hAnsi="Times New Roman"/>
          <w:szCs w:val="22"/>
        </w:rPr>
      </w:pPr>
    </w:p>
    <w:p w14:paraId="2EABCC75" w14:textId="435DA524"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naleving door </w:t>
      </w:r>
      <w:r w:rsidR="00BA0DA8" w:rsidRPr="002E02AE">
        <w:rPr>
          <w:rFonts w:ascii="Times New Roman" w:hAnsi="Times New Roman"/>
          <w:i/>
          <w:szCs w:val="22"/>
        </w:rPr>
        <w:t>[identificatie van de</w:t>
      </w:r>
      <w:r w:rsidR="004B4DB1" w:rsidRPr="002E02AE">
        <w:rPr>
          <w:rFonts w:ascii="Times New Roman" w:hAnsi="Times New Roman"/>
          <w:i/>
          <w:szCs w:val="22"/>
        </w:rPr>
        <w:t xml:space="preserve"> instelling</w:t>
      </w:r>
      <w:r w:rsidR="00BA0DA8" w:rsidRPr="002E02AE">
        <w:rPr>
          <w:rFonts w:ascii="Times New Roman" w:hAnsi="Times New Roman"/>
          <w:i/>
          <w:szCs w:val="22"/>
        </w:rPr>
        <w:t>]</w:t>
      </w:r>
      <w:r w:rsidRPr="002E02AE">
        <w:rPr>
          <w:rFonts w:ascii="Times New Roman" w:hAnsi="Times New Roman"/>
          <w:i/>
          <w:szCs w:val="22"/>
        </w:rPr>
        <w:t xml:space="preserve"> </w:t>
      </w:r>
      <w:r w:rsidRPr="002E02AE">
        <w:rPr>
          <w:rFonts w:ascii="Times New Roman" w:hAnsi="Times New Roman"/>
          <w:szCs w:val="22"/>
        </w:rPr>
        <w:t>van het geheel van toepasselijke wetgevingen dienen wij niet na te gaan;</w:t>
      </w:r>
    </w:p>
    <w:p w14:paraId="0FCF743B" w14:textId="77777777" w:rsidR="00C9786A" w:rsidRPr="002E02AE" w:rsidRDefault="00C9786A" w:rsidP="00DC769D">
      <w:pPr>
        <w:pStyle w:val="ListParagraph"/>
        <w:spacing w:before="0" w:after="0"/>
        <w:ind w:left="720"/>
        <w:jc w:val="left"/>
        <w:rPr>
          <w:rFonts w:ascii="Times New Roman" w:hAnsi="Times New Roman"/>
          <w:szCs w:val="22"/>
        </w:rPr>
      </w:pPr>
    </w:p>
    <w:p w14:paraId="24AAB91A" w14:textId="3832D574" w:rsidR="00C9786A" w:rsidRPr="002E02AE" w:rsidRDefault="00C9786A" w:rsidP="00DC769D">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 xml:space="preserve">[te vervolledigen met andere beperkingen als gevolg van de professionele beoordeling door </w:t>
      </w:r>
      <w:r w:rsidR="00723830" w:rsidRPr="002E02AE">
        <w:rPr>
          <w:rFonts w:ascii="Times New Roman" w:hAnsi="Times New Roman"/>
          <w:i/>
          <w:szCs w:val="22"/>
        </w:rPr>
        <w:t>de</w:t>
      </w:r>
      <w:r w:rsidR="00DE0E11" w:rsidRPr="002E02AE">
        <w:rPr>
          <w:rFonts w:ascii="Times New Roman" w:hAnsi="Times New Roman"/>
          <w:i/>
          <w:szCs w:val="22"/>
        </w:rPr>
        <w:t xml:space="preserve"> [“</w:t>
      </w:r>
      <w:r w:rsidR="00F27B55">
        <w:rPr>
          <w:rFonts w:ascii="Times New Roman" w:hAnsi="Times New Roman"/>
          <w:i/>
          <w:szCs w:val="22"/>
        </w:rPr>
        <w:t>Erkend Commissaris</w:t>
      </w:r>
      <w:r w:rsidR="00DE0E11" w:rsidRPr="002E02AE">
        <w:rPr>
          <w:rFonts w:ascii="Times New Roman" w:hAnsi="Times New Roman"/>
          <w:i/>
          <w:szCs w:val="22"/>
        </w:rPr>
        <w:t xml:space="preserve">” of “Erkend Revisor”, naar gelang] </w:t>
      </w:r>
      <w:r w:rsidRPr="002E02AE">
        <w:rPr>
          <w:rFonts w:ascii="Times New Roman" w:hAnsi="Times New Roman"/>
          <w:i/>
          <w:szCs w:val="22"/>
        </w:rPr>
        <w:t>van de toestand].</w:t>
      </w:r>
    </w:p>
    <w:p w14:paraId="095E73EB" w14:textId="77777777" w:rsidR="00755C87" w:rsidRPr="002E02AE" w:rsidRDefault="00755C87" w:rsidP="00DC769D">
      <w:pPr>
        <w:spacing w:before="0" w:after="0"/>
        <w:jc w:val="left"/>
        <w:rPr>
          <w:rFonts w:ascii="Times New Roman" w:hAnsi="Times New Roman"/>
          <w:b/>
          <w:i/>
          <w:szCs w:val="22"/>
        </w:rPr>
      </w:pPr>
    </w:p>
    <w:p w14:paraId="0F80098B" w14:textId="221E8EF1" w:rsidR="009C0951" w:rsidRPr="002E02AE" w:rsidRDefault="00C9786A" w:rsidP="00DC769D">
      <w:pPr>
        <w:spacing w:before="0" w:after="0"/>
        <w:jc w:val="left"/>
        <w:rPr>
          <w:rFonts w:ascii="Times New Roman" w:hAnsi="Times New Roman"/>
          <w:b/>
          <w:i/>
          <w:szCs w:val="22"/>
        </w:rPr>
      </w:pPr>
      <w:r w:rsidRPr="002E02AE">
        <w:rPr>
          <w:rFonts w:ascii="Times New Roman" w:hAnsi="Times New Roman"/>
          <w:b/>
          <w:i/>
          <w:szCs w:val="22"/>
        </w:rPr>
        <w:t>Bevindingen</w:t>
      </w:r>
    </w:p>
    <w:p w14:paraId="0F538DE5" w14:textId="77777777" w:rsidR="008A4682" w:rsidRPr="002E02AE" w:rsidRDefault="008A4682" w:rsidP="00DC769D">
      <w:pPr>
        <w:spacing w:before="0" w:after="0"/>
        <w:jc w:val="left"/>
        <w:rPr>
          <w:rFonts w:ascii="Times New Roman" w:hAnsi="Times New Roman"/>
          <w:b/>
          <w:i/>
          <w:szCs w:val="22"/>
        </w:rPr>
      </w:pPr>
    </w:p>
    <w:p w14:paraId="6B1F441A" w14:textId="2B680D58" w:rsidR="00C9786A" w:rsidRPr="002E02AE" w:rsidRDefault="00C9786A" w:rsidP="00DC769D">
      <w:pPr>
        <w:spacing w:before="0" w:after="0"/>
        <w:jc w:val="left"/>
        <w:rPr>
          <w:rFonts w:ascii="Times New Roman" w:hAnsi="Times New Roman"/>
          <w:szCs w:val="22"/>
        </w:rPr>
      </w:pPr>
      <w:r w:rsidRPr="002E02AE">
        <w:rPr>
          <w:rFonts w:ascii="Times New Roman" w:hAnsi="Times New Roman"/>
          <w:szCs w:val="22"/>
        </w:rPr>
        <w:t>Wij bevestigen de opzet van de interne controlemaatregelen op</w:t>
      </w:r>
      <w:r w:rsidR="00DE0E11" w:rsidRPr="002E02AE">
        <w:rPr>
          <w:rFonts w:ascii="Times New Roman" w:hAnsi="Times New Roman"/>
          <w:szCs w:val="22"/>
        </w:rPr>
        <w:t xml:space="preserve"> </w:t>
      </w:r>
      <w:r w:rsidR="00DE0E11" w:rsidRPr="002E02AE">
        <w:rPr>
          <w:rFonts w:ascii="Times New Roman" w:hAnsi="Times New Roman"/>
          <w:i/>
          <w:szCs w:val="22"/>
        </w:rPr>
        <w:t xml:space="preserve">[DD/MM/JJJJ] </w:t>
      </w:r>
      <w:r w:rsidRPr="002E02AE">
        <w:rPr>
          <w:rFonts w:ascii="Times New Roman" w:hAnsi="Times New Roman"/>
          <w:szCs w:val="22"/>
        </w:rPr>
        <w:t xml:space="preserve">te hebben beoordeeld die </w:t>
      </w:r>
      <w:r w:rsidR="00BA0DA8" w:rsidRPr="002E02AE">
        <w:rPr>
          <w:rFonts w:ascii="Times New Roman" w:hAnsi="Times New Roman"/>
          <w:i/>
          <w:szCs w:val="22"/>
        </w:rPr>
        <w:t xml:space="preserve">[identificatie van de </w:t>
      </w:r>
      <w:r w:rsidR="004B4DB1" w:rsidRPr="002E02AE">
        <w:rPr>
          <w:rFonts w:ascii="Times New Roman" w:hAnsi="Times New Roman"/>
          <w:i/>
          <w:szCs w:val="22"/>
        </w:rPr>
        <w:t>instelling</w:t>
      </w:r>
      <w:r w:rsidR="00BA0DA8" w:rsidRPr="002E02AE">
        <w:rPr>
          <w:rFonts w:ascii="Times New Roman" w:hAnsi="Times New Roman"/>
          <w:i/>
          <w:szCs w:val="22"/>
        </w:rPr>
        <w:t>]</w:t>
      </w:r>
      <w:r w:rsidRPr="002E02AE">
        <w:rPr>
          <w:rFonts w:ascii="Times New Roman" w:hAnsi="Times New Roman"/>
          <w:szCs w:val="22"/>
        </w:rPr>
        <w:t xml:space="preserve"> heeft getroffen als bedoeld in artikel </w:t>
      </w:r>
      <w:r w:rsidR="002E2214">
        <w:rPr>
          <w:rFonts w:ascii="Times New Roman" w:hAnsi="Times New Roman"/>
          <w:szCs w:val="22"/>
        </w:rPr>
        <w:t>17</w:t>
      </w:r>
      <w:r w:rsidRPr="002E02AE">
        <w:rPr>
          <w:rFonts w:ascii="Times New Roman" w:hAnsi="Times New Roman"/>
          <w:szCs w:val="22"/>
        </w:rPr>
        <w:t xml:space="preserve">, </w:t>
      </w:r>
      <w:r w:rsidR="00406E15" w:rsidRPr="002E02AE">
        <w:rPr>
          <w:rFonts w:ascii="Times New Roman" w:hAnsi="Times New Roman"/>
          <w:szCs w:val="22"/>
        </w:rPr>
        <w:t>§</w:t>
      </w:r>
      <w:r w:rsidRPr="002E02AE">
        <w:rPr>
          <w:rFonts w:ascii="Times New Roman" w:hAnsi="Times New Roman"/>
          <w:szCs w:val="22"/>
        </w:rPr>
        <w:t xml:space="preserve">1, 2°, en met toepassing van de artikelen </w:t>
      </w:r>
      <w:r w:rsidR="002E2214">
        <w:rPr>
          <w:rFonts w:ascii="Times New Roman" w:hAnsi="Times New Roman"/>
          <w:szCs w:val="22"/>
        </w:rPr>
        <w:t>17</w:t>
      </w:r>
      <w:r w:rsidR="002E2214" w:rsidRPr="002E02AE">
        <w:rPr>
          <w:rFonts w:ascii="Times New Roman" w:hAnsi="Times New Roman"/>
          <w:szCs w:val="22"/>
        </w:rPr>
        <w:t xml:space="preserve">, §1, 9°, </w:t>
      </w:r>
      <w:r w:rsidR="002E2214">
        <w:rPr>
          <w:rFonts w:ascii="Times New Roman" w:hAnsi="Times New Roman"/>
          <w:szCs w:val="22"/>
        </w:rPr>
        <w:t>38</w:t>
      </w:r>
      <w:r w:rsidR="002E2214" w:rsidRPr="002E02AE">
        <w:rPr>
          <w:rFonts w:ascii="Times New Roman" w:hAnsi="Times New Roman"/>
          <w:szCs w:val="22"/>
        </w:rPr>
        <w:t xml:space="preserve"> en </w:t>
      </w:r>
      <w:r w:rsidR="002E2214">
        <w:rPr>
          <w:rFonts w:ascii="Times New Roman" w:hAnsi="Times New Roman"/>
          <w:szCs w:val="22"/>
        </w:rPr>
        <w:t>73</w:t>
      </w:r>
      <w:r w:rsidR="002E2214" w:rsidRPr="002E02AE">
        <w:rPr>
          <w:rFonts w:ascii="Times New Roman" w:hAnsi="Times New Roman"/>
          <w:szCs w:val="22"/>
        </w:rPr>
        <w:t xml:space="preserve"> van de </w:t>
      </w:r>
      <w:proofErr w:type="spellStart"/>
      <w:r w:rsidR="002E2214">
        <w:rPr>
          <w:rFonts w:ascii="Times New Roman" w:hAnsi="Times New Roman"/>
          <w:szCs w:val="22"/>
        </w:rPr>
        <w:t>toezichtswet</w:t>
      </w:r>
      <w:proofErr w:type="spellEnd"/>
      <w:r w:rsidRPr="002E02AE">
        <w:rPr>
          <w:rFonts w:ascii="Times New Roman" w:hAnsi="Times New Roman"/>
          <w:i/>
          <w:szCs w:val="22"/>
        </w:rPr>
        <w:t>.</w:t>
      </w:r>
    </w:p>
    <w:p w14:paraId="2B0D14E1" w14:textId="77777777" w:rsidR="009C0951" w:rsidRPr="002E02AE" w:rsidRDefault="009C0951" w:rsidP="00DC769D">
      <w:pPr>
        <w:spacing w:before="0" w:after="0"/>
        <w:jc w:val="left"/>
        <w:rPr>
          <w:rFonts w:ascii="Times New Roman" w:hAnsi="Times New Roman"/>
          <w:szCs w:val="22"/>
        </w:rPr>
      </w:pPr>
    </w:p>
    <w:p w14:paraId="298489FD" w14:textId="77777777" w:rsidR="00C9786A" w:rsidRPr="002E02AE" w:rsidRDefault="00C9786A" w:rsidP="00DC769D">
      <w:pPr>
        <w:spacing w:before="0" w:after="0"/>
        <w:jc w:val="left"/>
        <w:rPr>
          <w:rFonts w:ascii="Times New Roman" w:hAnsi="Times New Roman"/>
          <w:szCs w:val="22"/>
        </w:rPr>
      </w:pPr>
      <w:r w:rsidRPr="002E02AE">
        <w:rPr>
          <w:rFonts w:ascii="Times New Roman" w:hAnsi="Times New Roman"/>
          <w:szCs w:val="22"/>
        </w:rPr>
        <w:lastRenderedPageBreak/>
        <w:t>Wij hebben ons voor onze beoordeling gesteund op de werkzaamheden zoals hiervoor vermeld.</w:t>
      </w:r>
    </w:p>
    <w:p w14:paraId="542A78A0" w14:textId="77777777" w:rsidR="00A83758" w:rsidRPr="002E02AE" w:rsidRDefault="00A83758" w:rsidP="00DC769D">
      <w:pPr>
        <w:spacing w:before="0" w:after="0"/>
        <w:jc w:val="left"/>
        <w:rPr>
          <w:rFonts w:ascii="Times New Roman" w:hAnsi="Times New Roman"/>
          <w:szCs w:val="22"/>
        </w:rPr>
      </w:pPr>
    </w:p>
    <w:p w14:paraId="36766197" w14:textId="6639F27F" w:rsidR="00A83758" w:rsidRPr="002E02AE" w:rsidRDefault="00C9786A" w:rsidP="00DC769D">
      <w:pPr>
        <w:spacing w:before="0" w:after="0"/>
        <w:jc w:val="left"/>
        <w:rPr>
          <w:rFonts w:ascii="Times New Roman" w:hAnsi="Times New Roman"/>
          <w:szCs w:val="22"/>
        </w:rPr>
      </w:pPr>
      <w:r w:rsidRPr="002E02AE">
        <w:rPr>
          <w:rFonts w:ascii="Times New Roman" w:hAnsi="Times New Roman"/>
          <w:szCs w:val="22"/>
        </w:rPr>
        <w:t xml:space="preserve">Onze bevindingen, rekening houdend met de </w:t>
      </w:r>
      <w:r w:rsidR="004B4DB1" w:rsidRPr="002E02AE">
        <w:rPr>
          <w:rFonts w:ascii="Times New Roman" w:hAnsi="Times New Roman"/>
          <w:szCs w:val="22"/>
        </w:rPr>
        <w:t>hogervermelde</w:t>
      </w:r>
      <w:r w:rsidRPr="002E02AE">
        <w:rPr>
          <w:rFonts w:ascii="Times New Roman" w:hAnsi="Times New Roman"/>
          <w:szCs w:val="22"/>
        </w:rPr>
        <w:t xml:space="preserve"> beperkingen in de uitvoering van de opdracht, zijn:</w:t>
      </w:r>
    </w:p>
    <w:p w14:paraId="5818EB5F" w14:textId="77777777" w:rsidR="00AC7DE2" w:rsidRPr="002E02AE" w:rsidRDefault="00AC7DE2" w:rsidP="00DC769D">
      <w:pPr>
        <w:spacing w:before="0" w:after="0"/>
        <w:jc w:val="left"/>
        <w:rPr>
          <w:rFonts w:ascii="Times New Roman" w:hAnsi="Times New Roman"/>
          <w:szCs w:val="22"/>
        </w:rPr>
      </w:pPr>
    </w:p>
    <w:p w14:paraId="58062983" w14:textId="77777777" w:rsidR="004B4DB1" w:rsidRPr="002E02AE" w:rsidRDefault="004B4DB1"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de naleving van de bepalingen van circulaire NBB_2011_09</w:t>
      </w:r>
      <w:r w:rsidRPr="002E02AE">
        <w:rPr>
          <w:rFonts w:ascii="Times New Roman" w:hAnsi="Times New Roman"/>
          <w:szCs w:val="22"/>
          <w:lang w:val="nl-BE"/>
        </w:rPr>
        <w:t>, met inbegrip van de Uniforme brief van de NBB dd. 16 november 2015</w:t>
      </w:r>
      <w:r w:rsidRPr="002E02AE">
        <w:rPr>
          <w:rFonts w:ascii="Times New Roman" w:hAnsi="Times New Roman"/>
          <w:szCs w:val="22"/>
        </w:rPr>
        <w:t>:</w:t>
      </w:r>
      <w:r w:rsidRPr="002E02AE">
        <w:rPr>
          <w:rFonts w:ascii="Times New Roman" w:hAnsi="Times New Roman"/>
          <w:szCs w:val="22"/>
        </w:rPr>
        <w:br/>
      </w:r>
    </w:p>
    <w:p w14:paraId="7F736838" w14:textId="77777777" w:rsidR="004B4DB1" w:rsidRPr="002E02AE" w:rsidRDefault="004B4DB1"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09722030" w14:textId="77777777" w:rsidR="004B4DB1" w:rsidRPr="002E02AE" w:rsidRDefault="004B4DB1" w:rsidP="00DC769D">
      <w:pPr>
        <w:tabs>
          <w:tab w:val="num" w:pos="540"/>
        </w:tabs>
        <w:spacing w:before="0" w:after="0"/>
        <w:ind w:firstLine="567"/>
        <w:jc w:val="left"/>
        <w:rPr>
          <w:rFonts w:ascii="Times New Roman" w:hAnsi="Times New Roman"/>
          <w:szCs w:val="22"/>
        </w:rPr>
      </w:pPr>
    </w:p>
    <w:p w14:paraId="7A497E04" w14:textId="77777777" w:rsidR="004B4DB1" w:rsidRPr="002E02AE" w:rsidRDefault="004B4DB1"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het financiële verslaggevingsproces, met inbegrip van de naleving van de bepalingen vervat in de circulaire NBB_2017_27 inzake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w:t>
      </w:r>
    </w:p>
    <w:p w14:paraId="70746293" w14:textId="77777777" w:rsidR="004B4DB1" w:rsidRPr="002E02AE" w:rsidRDefault="004B4DB1" w:rsidP="00DC769D">
      <w:pPr>
        <w:pStyle w:val="ListParagraph"/>
        <w:spacing w:before="0" w:after="0"/>
        <w:ind w:left="720"/>
        <w:jc w:val="left"/>
        <w:rPr>
          <w:rFonts w:ascii="Times New Roman" w:hAnsi="Times New Roman"/>
          <w:szCs w:val="22"/>
        </w:rPr>
      </w:pPr>
    </w:p>
    <w:p w14:paraId="3BF69CCF" w14:textId="77777777" w:rsidR="004B4DB1" w:rsidRPr="002E02AE" w:rsidRDefault="004B4DB1"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7EEA9154" w14:textId="77777777" w:rsidR="004B4DB1" w:rsidRPr="002E02AE" w:rsidRDefault="004B4DB1" w:rsidP="00DC769D">
      <w:pPr>
        <w:pStyle w:val="ListParagraph"/>
        <w:spacing w:before="0" w:after="0"/>
        <w:ind w:left="1440"/>
        <w:jc w:val="left"/>
        <w:rPr>
          <w:rFonts w:ascii="Times New Roman" w:hAnsi="Times New Roman"/>
          <w:szCs w:val="22"/>
        </w:rPr>
      </w:pPr>
    </w:p>
    <w:p w14:paraId="07D64572" w14:textId="0B69749D" w:rsidR="004B4DB1" w:rsidRPr="002E02AE" w:rsidRDefault="004B4DB1"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de beleggingsdiensten en –activiteiten met uitzondering van de bevindingen met betrekking tot de maatregelen ter vrijwaring van de tegoeden van de cliënten in toepassing van de artikelen </w:t>
      </w:r>
      <w:r w:rsidR="002E2214">
        <w:rPr>
          <w:rFonts w:ascii="Times New Roman" w:hAnsi="Times New Roman"/>
          <w:szCs w:val="22"/>
        </w:rPr>
        <w:t>69, 70 en 82</w:t>
      </w:r>
      <w:r w:rsidRPr="002E02AE">
        <w:rPr>
          <w:rFonts w:ascii="Times New Roman" w:hAnsi="Times New Roman"/>
          <w:szCs w:val="22"/>
        </w:rPr>
        <w:t xml:space="preserve"> van de </w:t>
      </w:r>
      <w:proofErr w:type="spellStart"/>
      <w:r w:rsidR="002E2214">
        <w:rPr>
          <w:rFonts w:ascii="Times New Roman" w:hAnsi="Times New Roman"/>
          <w:szCs w:val="22"/>
        </w:rPr>
        <w:t>toezichtswet</w:t>
      </w:r>
      <w:proofErr w:type="spellEnd"/>
      <w:r w:rsidRPr="002E02AE">
        <w:rPr>
          <w:rFonts w:ascii="Times New Roman" w:hAnsi="Times New Roman"/>
          <w:szCs w:val="22"/>
        </w:rPr>
        <w:t xml:space="preserve"> en van de op grond van deze bepalingen door de Koning genomen uitvoeringsmaatregelen die opgenomen worden in een afzonderlijk verslag opgemaakt overeenkomstig artikel </w:t>
      </w:r>
      <w:r w:rsidR="002E2214">
        <w:rPr>
          <w:rFonts w:ascii="Times New Roman" w:hAnsi="Times New Roman"/>
          <w:szCs w:val="22"/>
        </w:rPr>
        <w:t>198, §1</w:t>
      </w:r>
      <w:r w:rsidRPr="002E02AE">
        <w:rPr>
          <w:rFonts w:ascii="Times New Roman" w:hAnsi="Times New Roman"/>
          <w:szCs w:val="22"/>
        </w:rPr>
        <w:t xml:space="preserve">, eerste lid, 5° van de </w:t>
      </w:r>
      <w:proofErr w:type="spellStart"/>
      <w:r w:rsidR="002E2214">
        <w:rPr>
          <w:rFonts w:ascii="Times New Roman" w:hAnsi="Times New Roman"/>
          <w:szCs w:val="22"/>
        </w:rPr>
        <w:t>toezichtswet</w:t>
      </w:r>
      <w:proofErr w:type="spellEnd"/>
      <w:r w:rsidRPr="002E02AE">
        <w:rPr>
          <w:rFonts w:ascii="Times New Roman" w:hAnsi="Times New Roman"/>
          <w:szCs w:val="22"/>
        </w:rPr>
        <w:t>:</w:t>
      </w:r>
    </w:p>
    <w:p w14:paraId="4232D8B1" w14:textId="77777777" w:rsidR="004B4DB1" w:rsidRPr="002E02AE" w:rsidRDefault="004B4DB1" w:rsidP="00DC769D">
      <w:pPr>
        <w:pStyle w:val="ListParagraph"/>
        <w:spacing w:before="0" w:after="0"/>
        <w:ind w:left="720"/>
        <w:jc w:val="left"/>
        <w:rPr>
          <w:rFonts w:ascii="Times New Roman" w:hAnsi="Times New Roman"/>
          <w:szCs w:val="22"/>
        </w:rPr>
      </w:pPr>
    </w:p>
    <w:p w14:paraId="33AFD392" w14:textId="77777777" w:rsidR="004B4DB1" w:rsidRPr="002E02AE" w:rsidRDefault="004B4DB1"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7B5456A3" w14:textId="77777777" w:rsidR="004B4DB1" w:rsidRPr="002E02AE" w:rsidRDefault="004B4DB1" w:rsidP="00DC769D">
      <w:pPr>
        <w:pStyle w:val="ListParagraph"/>
        <w:spacing w:before="0" w:after="0"/>
        <w:ind w:left="1440"/>
        <w:jc w:val="left"/>
        <w:rPr>
          <w:rFonts w:ascii="Times New Roman" w:hAnsi="Times New Roman"/>
          <w:szCs w:val="22"/>
        </w:rPr>
      </w:pPr>
    </w:p>
    <w:p w14:paraId="6D8C99CE" w14:textId="77777777" w:rsidR="004B4DB1" w:rsidRPr="002E02AE" w:rsidRDefault="004B4DB1"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Overige bevindingen:</w:t>
      </w:r>
    </w:p>
    <w:p w14:paraId="45F577EF" w14:textId="77777777" w:rsidR="004B4DB1" w:rsidRPr="002E02AE" w:rsidRDefault="004B4DB1" w:rsidP="00DC769D">
      <w:pPr>
        <w:pStyle w:val="ListParagraph"/>
        <w:spacing w:before="0" w:after="0"/>
        <w:ind w:left="720"/>
        <w:jc w:val="left"/>
        <w:rPr>
          <w:rFonts w:ascii="Times New Roman" w:hAnsi="Times New Roman"/>
          <w:szCs w:val="22"/>
        </w:rPr>
      </w:pPr>
    </w:p>
    <w:p w14:paraId="7506EEA7" w14:textId="77777777" w:rsidR="004B4DB1" w:rsidRPr="002E02AE" w:rsidRDefault="004B4DB1"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4212E92D" w14:textId="77777777" w:rsidR="009C0951" w:rsidRPr="002E02AE" w:rsidRDefault="009C0951" w:rsidP="00DC769D">
      <w:pPr>
        <w:spacing w:before="0" w:after="0"/>
        <w:jc w:val="left"/>
        <w:rPr>
          <w:rFonts w:ascii="Times New Roman" w:hAnsi="Times New Roman"/>
          <w:szCs w:val="22"/>
        </w:rPr>
      </w:pPr>
    </w:p>
    <w:p w14:paraId="6D3AD096" w14:textId="30DA4146" w:rsidR="00C9786A" w:rsidRPr="002E02AE" w:rsidRDefault="00C9786A" w:rsidP="00DC769D">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00EB4B31" w:rsidRPr="002E02AE">
        <w:rPr>
          <w:rFonts w:ascii="Times New Roman" w:hAnsi="Times New Roman"/>
          <w:i/>
          <w:szCs w:val="22"/>
        </w:rPr>
        <w:t>[“de effectieve leiding” of “het directiecomité”</w:t>
      </w:r>
      <w:r w:rsidR="00166336"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i/>
          <w:szCs w:val="22"/>
        </w:rPr>
        <w:t xml:space="preserve"> </w:t>
      </w:r>
      <w:r w:rsidRPr="002E02AE">
        <w:rPr>
          <w:rFonts w:ascii="Times New Roman" w:hAnsi="Times New Roman"/>
          <w:szCs w:val="22"/>
        </w:rPr>
        <w:t>beoordeeld wordt.</w:t>
      </w:r>
    </w:p>
    <w:p w14:paraId="6BF479CC" w14:textId="77777777" w:rsidR="00DF1CCF" w:rsidRPr="002E02AE" w:rsidRDefault="00DF1CCF" w:rsidP="00DC769D">
      <w:pPr>
        <w:tabs>
          <w:tab w:val="num" w:pos="540"/>
        </w:tabs>
        <w:spacing w:before="0" w:after="0"/>
        <w:jc w:val="left"/>
        <w:rPr>
          <w:rFonts w:ascii="Times New Roman" w:hAnsi="Times New Roman"/>
          <w:szCs w:val="22"/>
        </w:rPr>
      </w:pPr>
    </w:p>
    <w:p w14:paraId="0461090D" w14:textId="77777777" w:rsidR="00C9786A" w:rsidRPr="002E02AE" w:rsidRDefault="00C9786A" w:rsidP="00DC769D">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1CF168F8" w14:textId="77777777" w:rsidR="00DF1CCF" w:rsidRPr="002E02AE" w:rsidRDefault="00DF1CCF" w:rsidP="00DC769D">
      <w:pPr>
        <w:spacing w:before="0" w:after="0"/>
        <w:jc w:val="left"/>
        <w:rPr>
          <w:rFonts w:ascii="Times New Roman" w:hAnsi="Times New Roman"/>
          <w:b/>
          <w:i/>
          <w:szCs w:val="22"/>
          <w:lang w:val="nl-BE"/>
        </w:rPr>
      </w:pPr>
    </w:p>
    <w:p w14:paraId="406AE7D1" w14:textId="67AB68A0" w:rsidR="008A4682"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Voorliggende rapportering kadert in de medewerkingsopdracht van de</w:t>
      </w:r>
      <w:r w:rsidR="00DE0E11" w:rsidRPr="002E02AE">
        <w:rPr>
          <w:rFonts w:ascii="Times New Roman" w:hAnsi="Times New Roman"/>
          <w:i/>
          <w:szCs w:val="22"/>
          <w:lang w:val="nl-BE"/>
        </w:rPr>
        <w:t xml:space="preserve"> [“</w:t>
      </w:r>
      <w:r w:rsidR="00F27B55">
        <w:rPr>
          <w:rFonts w:ascii="Times New Roman" w:hAnsi="Times New Roman"/>
          <w:i/>
          <w:szCs w:val="22"/>
          <w:lang w:val="nl-BE"/>
        </w:rPr>
        <w:t>Erkend Commissaris</w:t>
      </w:r>
      <w:r w:rsidR="00DE0E11" w:rsidRPr="002E02AE">
        <w:rPr>
          <w:rFonts w:ascii="Times New Roman" w:hAnsi="Times New Roman"/>
          <w:i/>
          <w:szCs w:val="22"/>
          <w:lang w:val="nl-BE"/>
        </w:rPr>
        <w:t>” of “Erkend Revisor</w:t>
      </w:r>
      <w:r w:rsidR="00166336" w:rsidRPr="002E02AE">
        <w:rPr>
          <w:rFonts w:ascii="Times New Roman" w:hAnsi="Times New Roman"/>
          <w:i/>
          <w:szCs w:val="22"/>
          <w:lang w:val="nl-BE"/>
        </w:rPr>
        <w:t>”</w:t>
      </w:r>
      <w:r w:rsidR="00DE0E11" w:rsidRPr="002E02AE">
        <w:rPr>
          <w:rFonts w:ascii="Times New Roman" w:hAnsi="Times New Roman"/>
          <w:i/>
          <w:szCs w:val="22"/>
          <w:lang w:val="nl-BE"/>
        </w:rPr>
        <w:t xml:space="preserve">, naar gelang] </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 </w:t>
      </w:r>
    </w:p>
    <w:p w14:paraId="7F238674" w14:textId="77777777" w:rsidR="008A4682" w:rsidRPr="002E02AE" w:rsidRDefault="008A4682" w:rsidP="00DC769D">
      <w:pPr>
        <w:spacing w:before="0" w:after="0"/>
        <w:jc w:val="left"/>
        <w:rPr>
          <w:rFonts w:ascii="Times New Roman" w:hAnsi="Times New Roman"/>
          <w:szCs w:val="22"/>
          <w:lang w:val="nl-BE"/>
        </w:rPr>
      </w:pPr>
    </w:p>
    <w:p w14:paraId="19A4E342" w14:textId="62BCC6CD"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de rapportering wordt overgemaakt aan </w:t>
      </w:r>
      <w:r w:rsidR="007E3F34" w:rsidRPr="002E02AE">
        <w:rPr>
          <w:rFonts w:ascii="Times New Roman" w:hAnsi="Times New Roman"/>
          <w:szCs w:val="22"/>
          <w:lang w:val="nl-BE"/>
        </w:rPr>
        <w:t>[</w:t>
      </w:r>
      <w:r w:rsidR="007E3F34" w:rsidRPr="002E02AE">
        <w:rPr>
          <w:rFonts w:ascii="Times New Roman" w:hAnsi="Times New Roman"/>
          <w:i/>
          <w:szCs w:val="22"/>
          <w:lang w:val="nl-BE"/>
        </w:rPr>
        <w:t>“de effectieve leiding”, “het directiecomité”, “de bestuurders” of “het auditcomité”, naar gelang</w:t>
      </w:r>
      <w:r w:rsidR="007E3F34" w:rsidRPr="002E02AE">
        <w:rPr>
          <w:rFonts w:ascii="Times New Roman" w:hAnsi="Times New Roman"/>
          <w:szCs w:val="22"/>
          <w:lang w:val="nl-BE"/>
        </w:rPr>
        <w:t>]</w:t>
      </w:r>
      <w:r w:rsidRPr="002E02AE">
        <w:rPr>
          <w:rFonts w:ascii="Times New Roman" w:hAnsi="Times New Roman"/>
          <w:szCs w:val="22"/>
          <w:lang w:val="nl-BE"/>
        </w:rPr>
        <w:t>. Wij wijzen erop dat deze rapportage niet (geheel of gedeeltelijk) aan derden mag worden verspreid zonder onze uitdrukkelijke voorafgaande toestemming.</w:t>
      </w:r>
    </w:p>
    <w:p w14:paraId="14174F86" w14:textId="77777777" w:rsidR="009C0951" w:rsidRPr="002E02AE" w:rsidRDefault="009C0951" w:rsidP="00DC769D">
      <w:pPr>
        <w:spacing w:before="0" w:after="0"/>
        <w:jc w:val="left"/>
        <w:rPr>
          <w:rFonts w:ascii="Times New Roman" w:hAnsi="Times New Roman"/>
          <w:szCs w:val="22"/>
          <w:lang w:val="nl-BE"/>
        </w:rPr>
      </w:pPr>
    </w:p>
    <w:p w14:paraId="639B1E63"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50E9A96F" w14:textId="35D9A7CE"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F27B55">
        <w:rPr>
          <w:rFonts w:ascii="Times New Roman" w:hAnsi="Times New Roman"/>
          <w:i/>
          <w:szCs w:val="22"/>
          <w:lang w:val="nl-BE"/>
        </w:rPr>
        <w:t>Erkend Commissaris</w:t>
      </w:r>
      <w:r w:rsidR="0007596B">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2F15EFA0"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7796A0F7"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1E65F974" w14:textId="00772EEB" w:rsidR="009C0951" w:rsidRPr="002E02AE" w:rsidRDefault="009C0951" w:rsidP="00DC769D">
      <w:pPr>
        <w:spacing w:before="0" w:after="0"/>
        <w:jc w:val="left"/>
        <w:rPr>
          <w:rFonts w:ascii="Times New Roman" w:hAnsi="Times New Roman"/>
          <w:i/>
          <w:szCs w:val="22"/>
          <w:lang w:val="nl-BE"/>
        </w:rPr>
      </w:pPr>
      <w:r w:rsidRPr="002E02AE">
        <w:rPr>
          <w:rFonts w:ascii="Times New Roman" w:hAnsi="Times New Roman"/>
          <w:i/>
          <w:szCs w:val="22"/>
          <w:lang w:val="nl-BE"/>
        </w:rPr>
        <w:br w:type="page"/>
      </w:r>
    </w:p>
    <w:p w14:paraId="7454AE42" w14:textId="2FD5F9FB" w:rsidR="00DF1CCF" w:rsidRPr="002E02AE" w:rsidRDefault="003D052D" w:rsidP="00DC769D">
      <w:pPr>
        <w:pStyle w:val="Heading3"/>
        <w:tabs>
          <w:tab w:val="clear" w:pos="720"/>
          <w:tab w:val="num" w:pos="567"/>
        </w:tabs>
        <w:spacing w:before="0" w:after="0"/>
        <w:ind w:left="567" w:hanging="567"/>
        <w:jc w:val="left"/>
        <w:rPr>
          <w:rFonts w:ascii="Times New Roman" w:hAnsi="Times New Roman" w:cs="Times New Roman"/>
          <w:sz w:val="22"/>
          <w:szCs w:val="22"/>
        </w:rPr>
      </w:pPr>
      <w:bookmarkStart w:id="503" w:name="_Toc349035567"/>
      <w:bookmarkStart w:id="504" w:name="_Toc476302457"/>
      <w:bookmarkStart w:id="505" w:name="_Toc504055983"/>
      <w:bookmarkStart w:id="506" w:name="_Toc127968551"/>
      <w:r w:rsidRPr="002E02AE">
        <w:rPr>
          <w:rFonts w:ascii="Times New Roman" w:hAnsi="Times New Roman" w:cs="Times New Roman"/>
          <w:sz w:val="22"/>
          <w:szCs w:val="22"/>
        </w:rPr>
        <w:lastRenderedPageBreak/>
        <w:t>Verslaggeving van bevindingen</w:t>
      </w:r>
      <w:r w:rsidR="00D87D67" w:rsidRPr="002E02AE">
        <w:rPr>
          <w:rFonts w:ascii="Times New Roman" w:hAnsi="Times New Roman" w:cs="Times New Roman"/>
          <w:sz w:val="22"/>
          <w:szCs w:val="22"/>
        </w:rPr>
        <w:t xml:space="preserve"> </w:t>
      </w:r>
      <w:r w:rsidRPr="002E02AE">
        <w:rPr>
          <w:rFonts w:ascii="Times New Roman" w:hAnsi="Times New Roman" w:cs="Times New Roman"/>
          <w:sz w:val="22"/>
          <w:szCs w:val="22"/>
        </w:rPr>
        <w:t>naar aanleiding van de beoordeling van de interne controlemaatregelen</w:t>
      </w:r>
      <w:r w:rsidR="00A32775" w:rsidRPr="002E02AE">
        <w:rPr>
          <w:rFonts w:ascii="Times New Roman" w:hAnsi="Times New Roman" w:cs="Times New Roman"/>
          <w:sz w:val="22"/>
          <w:szCs w:val="22"/>
        </w:rPr>
        <w:t xml:space="preserve"> ter</w:t>
      </w:r>
      <w:r w:rsidR="00380583" w:rsidRPr="002E02AE">
        <w:rPr>
          <w:rFonts w:ascii="Times New Roman" w:hAnsi="Times New Roman" w:cs="Times New Roman"/>
          <w:sz w:val="22"/>
          <w:szCs w:val="22"/>
        </w:rPr>
        <w:t xml:space="preserve"> vrijwaring van de tegoeden van de cliënten</w:t>
      </w:r>
      <w:bookmarkEnd w:id="503"/>
      <w:bookmarkEnd w:id="504"/>
      <w:bookmarkEnd w:id="505"/>
      <w:bookmarkEnd w:id="506"/>
      <w:r w:rsidR="00A32775" w:rsidRPr="002E02AE">
        <w:rPr>
          <w:rFonts w:ascii="Times New Roman" w:hAnsi="Times New Roman" w:cs="Times New Roman"/>
          <w:sz w:val="22"/>
          <w:szCs w:val="22"/>
        </w:rPr>
        <w:t xml:space="preserve"> </w:t>
      </w:r>
      <w:r w:rsidR="00DF1CCF" w:rsidRPr="002E02AE">
        <w:rPr>
          <w:rFonts w:ascii="Times New Roman" w:hAnsi="Times New Roman" w:cs="Times New Roman"/>
          <w:sz w:val="22"/>
          <w:szCs w:val="22"/>
        </w:rPr>
        <w:br/>
      </w:r>
    </w:p>
    <w:p w14:paraId="5C8E049E" w14:textId="50B8C2E3" w:rsidR="003D052D" w:rsidRPr="002E02AE" w:rsidRDefault="003D052D" w:rsidP="00DC769D">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t>Verslag van bevindingen</w:t>
      </w:r>
      <w:r w:rsidR="00D87D67" w:rsidRPr="002E02AE">
        <w:rPr>
          <w:rFonts w:ascii="Times New Roman" w:hAnsi="Times New Roman"/>
          <w:b/>
          <w:i/>
          <w:sz w:val="22"/>
          <w:szCs w:val="22"/>
        </w:rPr>
        <w:t xml:space="preserve"> van</w:t>
      </w:r>
      <w:r w:rsidRPr="002E02AE">
        <w:rPr>
          <w:rFonts w:ascii="Times New Roman" w:hAnsi="Times New Roman"/>
          <w:b/>
          <w:i/>
          <w:sz w:val="22"/>
          <w:szCs w:val="22"/>
        </w:rPr>
        <w:t xml:space="preserve"> </w:t>
      </w:r>
      <w:r w:rsidR="00723830" w:rsidRPr="002E02AE">
        <w:rPr>
          <w:rFonts w:ascii="Times New Roman" w:hAnsi="Times New Roman"/>
          <w:b/>
          <w:i/>
          <w:sz w:val="22"/>
          <w:szCs w:val="22"/>
        </w:rPr>
        <w:t>de</w:t>
      </w:r>
      <w:r w:rsidR="00DE0E11" w:rsidRPr="002E02AE">
        <w:rPr>
          <w:rFonts w:ascii="Times New Roman" w:hAnsi="Times New Roman"/>
          <w:b/>
          <w:i/>
          <w:sz w:val="22"/>
          <w:szCs w:val="22"/>
        </w:rPr>
        <w:t xml:space="preserve"> [“</w:t>
      </w:r>
      <w:r w:rsidR="00F27B55">
        <w:rPr>
          <w:rFonts w:ascii="Times New Roman" w:hAnsi="Times New Roman"/>
          <w:b/>
          <w:i/>
          <w:sz w:val="22"/>
          <w:szCs w:val="22"/>
        </w:rPr>
        <w:t>Erkend Commissaris</w:t>
      </w:r>
      <w:r w:rsidR="00DE0E11" w:rsidRPr="002E02AE">
        <w:rPr>
          <w:rFonts w:ascii="Times New Roman" w:hAnsi="Times New Roman"/>
          <w:b/>
          <w:i/>
          <w:sz w:val="22"/>
          <w:szCs w:val="22"/>
        </w:rPr>
        <w:t xml:space="preserve">” of “Erkend Revisor”, naar gelang] </w:t>
      </w:r>
      <w:r w:rsidRPr="002E02AE">
        <w:rPr>
          <w:rFonts w:ascii="Times New Roman" w:hAnsi="Times New Roman"/>
          <w:b/>
          <w:i/>
          <w:sz w:val="22"/>
          <w:szCs w:val="22"/>
        </w:rPr>
        <w:t xml:space="preserve">aan de NBB opgesteld overeenkomstig de bepalingen van </w:t>
      </w:r>
      <w:r w:rsidR="00941814" w:rsidRPr="002E02AE">
        <w:rPr>
          <w:rFonts w:ascii="Times New Roman" w:hAnsi="Times New Roman"/>
          <w:b/>
          <w:i/>
          <w:sz w:val="22"/>
          <w:szCs w:val="22"/>
          <w:lang w:val="nl-BE"/>
        </w:rPr>
        <w:t xml:space="preserve">artikel </w:t>
      </w:r>
      <w:r w:rsidR="00107A1A">
        <w:rPr>
          <w:rFonts w:ascii="Times New Roman" w:hAnsi="Times New Roman"/>
          <w:b/>
          <w:i/>
          <w:sz w:val="22"/>
          <w:szCs w:val="22"/>
          <w:lang w:val="nl-BE"/>
        </w:rPr>
        <w:t>198, §1</w:t>
      </w:r>
      <w:r w:rsidR="00941814" w:rsidRPr="002E02AE">
        <w:rPr>
          <w:rFonts w:ascii="Times New Roman" w:hAnsi="Times New Roman"/>
          <w:b/>
          <w:i/>
          <w:sz w:val="22"/>
          <w:szCs w:val="22"/>
          <w:lang w:val="nl-BE"/>
        </w:rPr>
        <w:t>, eerste lid,</w:t>
      </w:r>
      <w:r w:rsidRPr="002E02AE">
        <w:rPr>
          <w:rFonts w:ascii="Times New Roman" w:hAnsi="Times New Roman"/>
          <w:b/>
          <w:i/>
          <w:sz w:val="22"/>
          <w:szCs w:val="22"/>
          <w:lang w:val="nl-BE"/>
        </w:rPr>
        <w:t xml:space="preserve"> 5° van de wet van </w:t>
      </w:r>
      <w:r w:rsidR="00107A1A">
        <w:rPr>
          <w:rFonts w:ascii="Times New Roman" w:hAnsi="Times New Roman"/>
          <w:b/>
          <w:i/>
          <w:sz w:val="22"/>
          <w:szCs w:val="22"/>
          <w:lang w:val="nl-BE"/>
        </w:rPr>
        <w:t>20 juli 2022</w:t>
      </w:r>
      <w:r w:rsidR="00BE3403" w:rsidRPr="002E02AE">
        <w:rPr>
          <w:rFonts w:ascii="Times New Roman" w:hAnsi="Times New Roman"/>
          <w:b/>
          <w:i/>
          <w:sz w:val="22"/>
          <w:szCs w:val="22"/>
          <w:lang w:val="nl-BE"/>
        </w:rPr>
        <w:t xml:space="preserve"> </w:t>
      </w:r>
      <w:r w:rsidR="004F75A2" w:rsidRPr="002E02AE">
        <w:rPr>
          <w:rFonts w:ascii="Times New Roman" w:hAnsi="Times New Roman"/>
          <w:b/>
          <w:bCs/>
          <w:i/>
          <w:iCs/>
          <w:sz w:val="22"/>
          <w:szCs w:val="22"/>
          <w:lang w:val="nl-BE" w:eastAsia="nl-BE"/>
        </w:rPr>
        <w:t>op het statuut van en het toezicht op beursvennootschappen</w:t>
      </w:r>
      <w:r w:rsidR="004F75A2" w:rsidRPr="002E02AE">
        <w:rPr>
          <w:rFonts w:ascii="Times New Roman" w:hAnsi="Times New Roman"/>
          <w:i/>
          <w:iCs/>
          <w:sz w:val="22"/>
          <w:szCs w:val="22"/>
          <w:lang w:val="nl-BE" w:eastAsia="nl-BE"/>
        </w:rPr>
        <w:t xml:space="preserve"> </w:t>
      </w:r>
      <w:r w:rsidRPr="002E02AE">
        <w:rPr>
          <w:rFonts w:ascii="Times New Roman" w:hAnsi="Times New Roman"/>
          <w:b/>
          <w:i/>
          <w:sz w:val="22"/>
          <w:szCs w:val="22"/>
        </w:rPr>
        <w:t xml:space="preserve">met betrekking tot de door </w:t>
      </w:r>
      <w:r w:rsidR="00BA0DA8" w:rsidRPr="002E02AE">
        <w:rPr>
          <w:rFonts w:ascii="Times New Roman" w:hAnsi="Times New Roman"/>
          <w:b/>
          <w:i/>
          <w:sz w:val="22"/>
          <w:szCs w:val="22"/>
        </w:rPr>
        <w:t>[identificatie van d</w:t>
      </w:r>
      <w:r w:rsidR="00EB2D23" w:rsidRPr="002E02AE">
        <w:rPr>
          <w:rFonts w:ascii="Times New Roman" w:hAnsi="Times New Roman"/>
          <w:b/>
          <w:i/>
          <w:sz w:val="22"/>
          <w:szCs w:val="22"/>
        </w:rPr>
        <w:t>e instelling</w:t>
      </w:r>
      <w:r w:rsidR="00BA0DA8" w:rsidRPr="002E02AE">
        <w:rPr>
          <w:rFonts w:ascii="Times New Roman" w:hAnsi="Times New Roman"/>
          <w:b/>
          <w:i/>
          <w:sz w:val="22"/>
          <w:szCs w:val="22"/>
        </w:rPr>
        <w:t>]</w:t>
      </w:r>
      <w:r w:rsidRPr="002E02AE">
        <w:rPr>
          <w:rFonts w:ascii="Times New Roman" w:hAnsi="Times New Roman"/>
          <w:b/>
          <w:i/>
          <w:sz w:val="22"/>
          <w:szCs w:val="22"/>
        </w:rPr>
        <w:t xml:space="preserve"> getroffen interne controlemaatregelen</w:t>
      </w:r>
      <w:r w:rsidR="00941814" w:rsidRPr="002E02AE">
        <w:rPr>
          <w:rFonts w:ascii="Times New Roman" w:hAnsi="Times New Roman"/>
          <w:b/>
          <w:i/>
          <w:sz w:val="22"/>
          <w:szCs w:val="22"/>
        </w:rPr>
        <w:t xml:space="preserve"> ter vrijwaring van de tegoeden van de cliënten</w:t>
      </w:r>
    </w:p>
    <w:p w14:paraId="4F5408E0" w14:textId="77777777" w:rsidR="003D052D" w:rsidRPr="002E02AE" w:rsidRDefault="003D052D" w:rsidP="00DC769D">
      <w:pPr>
        <w:spacing w:before="0" w:after="0"/>
        <w:jc w:val="left"/>
        <w:rPr>
          <w:rFonts w:ascii="Times New Roman" w:hAnsi="Times New Roman"/>
          <w:b/>
          <w:szCs w:val="22"/>
        </w:rPr>
      </w:pPr>
    </w:p>
    <w:p w14:paraId="65E54D4B" w14:textId="29F77E07" w:rsidR="003D052D" w:rsidRPr="002E02AE" w:rsidRDefault="003D052D" w:rsidP="00BE1E1E">
      <w:pPr>
        <w:spacing w:before="0" w:after="0"/>
        <w:jc w:val="center"/>
        <w:rPr>
          <w:rFonts w:ascii="Times New Roman" w:hAnsi="Times New Roman"/>
          <w:b/>
          <w:i/>
          <w:szCs w:val="22"/>
        </w:rPr>
      </w:pPr>
      <w:r w:rsidRPr="002E02AE">
        <w:rPr>
          <w:rFonts w:ascii="Times New Roman" w:hAnsi="Times New Roman"/>
          <w:b/>
          <w:i/>
          <w:szCs w:val="22"/>
        </w:rPr>
        <w:t>Verslagperiode - boekjaar 20</w:t>
      </w:r>
      <w:r w:rsidR="006472E1" w:rsidRPr="002E02AE">
        <w:rPr>
          <w:rFonts w:ascii="Times New Roman" w:hAnsi="Times New Roman"/>
          <w:b/>
          <w:i/>
          <w:szCs w:val="22"/>
          <w:lang w:val="nl-BE"/>
        </w:rPr>
        <w:t>[XX]</w:t>
      </w:r>
    </w:p>
    <w:p w14:paraId="28D320DF" w14:textId="77777777" w:rsidR="003D052D" w:rsidRPr="002E02AE" w:rsidRDefault="003D052D" w:rsidP="00DC769D">
      <w:pPr>
        <w:spacing w:before="0" w:after="0"/>
        <w:jc w:val="left"/>
        <w:rPr>
          <w:rFonts w:ascii="Times New Roman" w:hAnsi="Times New Roman"/>
          <w:szCs w:val="22"/>
          <w:lang w:val="nl-BE"/>
        </w:rPr>
      </w:pPr>
    </w:p>
    <w:p w14:paraId="18565D1B" w14:textId="77777777" w:rsidR="00C9786A" w:rsidRPr="002E02AE" w:rsidRDefault="00C9786A" w:rsidP="00DC769D">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2C9A55A2" w14:textId="3B6051D9" w:rsidR="00EB2D23" w:rsidRPr="002E02AE" w:rsidRDefault="00EB2D23" w:rsidP="00DC769D">
      <w:pPr>
        <w:tabs>
          <w:tab w:val="left" w:pos="0"/>
        </w:tabs>
        <w:spacing w:before="0" w:after="0"/>
        <w:jc w:val="left"/>
        <w:rPr>
          <w:rFonts w:ascii="Times New Roman" w:hAnsi="Times New Roman"/>
          <w:szCs w:val="22"/>
          <w:lang w:val="nl-BE"/>
        </w:rPr>
      </w:pPr>
    </w:p>
    <w:p w14:paraId="443E8DD4" w14:textId="199CD8FB" w:rsidR="00C9786A" w:rsidRPr="002E02AE" w:rsidRDefault="00C9786A" w:rsidP="00DC769D">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t xml:space="preserve">Het is onze verantwoordelijkheid de opzet (“design”) van de interne controlemaatregelen te beoordelen die </w:t>
      </w:r>
      <w:r w:rsidR="00BA0DA8" w:rsidRPr="002E02AE">
        <w:rPr>
          <w:rFonts w:ascii="Times New Roman" w:hAnsi="Times New Roman"/>
          <w:i/>
          <w:szCs w:val="22"/>
          <w:lang w:val="nl-BE"/>
        </w:rPr>
        <w:t xml:space="preserve">[identificatie van de </w:t>
      </w:r>
      <w:r w:rsidR="00EB2D23" w:rsidRPr="002E02AE">
        <w:rPr>
          <w:rFonts w:ascii="Times New Roman" w:hAnsi="Times New Roman"/>
          <w:i/>
          <w:szCs w:val="22"/>
          <w:lang w:val="nl-BE"/>
        </w:rPr>
        <w:t>instelling</w:t>
      </w:r>
      <w:r w:rsidR="00BA0DA8" w:rsidRPr="002E02AE">
        <w:rPr>
          <w:rFonts w:ascii="Times New Roman" w:hAnsi="Times New Roman"/>
          <w:i/>
          <w:szCs w:val="22"/>
          <w:lang w:val="nl-BE"/>
        </w:rPr>
        <w:t>]</w:t>
      </w:r>
      <w:r w:rsidRPr="002E02AE">
        <w:rPr>
          <w:rFonts w:ascii="Times New Roman" w:hAnsi="Times New Roman"/>
          <w:szCs w:val="22"/>
          <w:lang w:val="nl-BE"/>
        </w:rPr>
        <w:t xml:space="preserve"> </w:t>
      </w:r>
      <w:r w:rsidR="000A7FD9">
        <w:rPr>
          <w:rFonts w:ascii="Times New Roman" w:hAnsi="Times New Roman"/>
          <w:szCs w:val="22"/>
          <w:lang w:val="nl-BE"/>
        </w:rPr>
        <w:t xml:space="preserve">(“de instelling”) </w:t>
      </w:r>
      <w:r w:rsidRPr="002E02AE">
        <w:rPr>
          <w:rFonts w:ascii="Times New Roman" w:hAnsi="Times New Roman"/>
          <w:szCs w:val="22"/>
          <w:lang w:val="nl-BE"/>
        </w:rPr>
        <w:t xml:space="preserve">heeft getroffen </w:t>
      </w:r>
      <w:r w:rsidR="00EB2D23" w:rsidRPr="002E02AE">
        <w:rPr>
          <w:rFonts w:ascii="Times New Roman" w:hAnsi="Times New Roman"/>
          <w:szCs w:val="22"/>
          <w:lang w:val="nl-BE"/>
        </w:rPr>
        <w:t>op [</w:t>
      </w:r>
      <w:r w:rsidR="00EB2D23" w:rsidRPr="002E02AE">
        <w:rPr>
          <w:rFonts w:ascii="Times New Roman" w:hAnsi="Times New Roman"/>
          <w:i/>
          <w:szCs w:val="22"/>
          <w:lang w:val="nl-BE"/>
        </w:rPr>
        <w:t>DD/MM/JJJJ</w:t>
      </w:r>
      <w:r w:rsidR="00EB2D23" w:rsidRPr="002E02AE">
        <w:rPr>
          <w:rFonts w:ascii="Times New Roman" w:hAnsi="Times New Roman"/>
          <w:szCs w:val="22"/>
          <w:lang w:val="nl-BE"/>
        </w:rPr>
        <w:t xml:space="preserve">] </w:t>
      </w:r>
      <w:r w:rsidRPr="002E02AE">
        <w:rPr>
          <w:rFonts w:ascii="Times New Roman" w:hAnsi="Times New Roman"/>
          <w:szCs w:val="22"/>
          <w:lang w:val="nl-BE"/>
        </w:rPr>
        <w:t xml:space="preserve">ter vrijwaring van de tegoeden van de cliënten in toepassing van de artikelen </w:t>
      </w:r>
      <w:r w:rsidR="00107A1A">
        <w:rPr>
          <w:rFonts w:ascii="Times New Roman" w:hAnsi="Times New Roman"/>
          <w:szCs w:val="22"/>
          <w:lang w:val="nl-BE"/>
        </w:rPr>
        <w:t>69, 70 en 82</w:t>
      </w:r>
      <w:r w:rsidRPr="002E02AE">
        <w:rPr>
          <w:rFonts w:ascii="Times New Roman" w:hAnsi="Times New Roman"/>
          <w:szCs w:val="22"/>
          <w:lang w:val="nl-BE"/>
        </w:rPr>
        <w:t xml:space="preserve"> van </w:t>
      </w:r>
      <w:r w:rsidR="00EB2D23" w:rsidRPr="002E02AE">
        <w:rPr>
          <w:rFonts w:ascii="Times New Roman" w:hAnsi="Times New Roman"/>
          <w:szCs w:val="22"/>
          <w:lang w:val="nl-BE"/>
        </w:rPr>
        <w:t xml:space="preserve">de </w:t>
      </w:r>
      <w:r w:rsidR="00107A1A">
        <w:rPr>
          <w:rFonts w:ascii="Times New Roman" w:hAnsi="Times New Roman"/>
          <w:szCs w:val="22"/>
          <w:lang w:val="nl-BE"/>
        </w:rPr>
        <w:t>w</w:t>
      </w:r>
      <w:r w:rsidR="00EB2D23" w:rsidRPr="002E02AE">
        <w:rPr>
          <w:rFonts w:ascii="Times New Roman" w:hAnsi="Times New Roman"/>
          <w:szCs w:val="22"/>
          <w:lang w:val="nl-BE"/>
        </w:rPr>
        <w:t xml:space="preserve">et van </w:t>
      </w:r>
      <w:r w:rsidR="00107A1A">
        <w:rPr>
          <w:rFonts w:ascii="Times New Roman" w:hAnsi="Times New Roman"/>
          <w:szCs w:val="22"/>
          <w:lang w:val="nl-BE"/>
        </w:rPr>
        <w:t>20 juli 2022</w:t>
      </w:r>
      <w:r w:rsidR="00AE02EC" w:rsidRPr="00AE02EC">
        <w:rPr>
          <w:rFonts w:ascii="Times New Roman" w:hAnsi="Times New Roman"/>
          <w:szCs w:val="22"/>
          <w:lang w:val="nl-BE"/>
        </w:rPr>
        <w:t xml:space="preserve"> </w:t>
      </w:r>
      <w:r w:rsidR="00AE02EC">
        <w:rPr>
          <w:rFonts w:ascii="Times New Roman" w:hAnsi="Times New Roman"/>
          <w:szCs w:val="22"/>
          <w:lang w:val="nl-BE"/>
        </w:rPr>
        <w:t>op het statuut van en het toezicht op beursvennootschappen</w:t>
      </w:r>
      <w:r w:rsidR="00EB2D23" w:rsidRPr="002E02AE">
        <w:rPr>
          <w:rFonts w:ascii="Times New Roman" w:hAnsi="Times New Roman"/>
          <w:szCs w:val="22"/>
          <w:lang w:val="nl-BE"/>
        </w:rPr>
        <w:t xml:space="preserve"> (“</w:t>
      </w:r>
      <w:r w:rsidRPr="002E02AE">
        <w:rPr>
          <w:rFonts w:ascii="Times New Roman" w:hAnsi="Times New Roman"/>
          <w:szCs w:val="22"/>
          <w:lang w:val="nl-BE"/>
        </w:rPr>
        <w:t xml:space="preserve">de </w:t>
      </w:r>
      <w:proofErr w:type="spellStart"/>
      <w:r w:rsidR="00107A1A">
        <w:rPr>
          <w:rFonts w:ascii="Times New Roman" w:hAnsi="Times New Roman"/>
          <w:szCs w:val="22"/>
          <w:lang w:val="nl-BE"/>
        </w:rPr>
        <w:t>toezichtswet</w:t>
      </w:r>
      <w:proofErr w:type="spellEnd"/>
      <w:r w:rsidR="00EB2D23" w:rsidRPr="002E02AE">
        <w:rPr>
          <w:rFonts w:ascii="Times New Roman" w:hAnsi="Times New Roman"/>
          <w:szCs w:val="22"/>
          <w:lang w:val="nl-BE"/>
        </w:rPr>
        <w:t>”)</w:t>
      </w:r>
      <w:r w:rsidRPr="002E02AE">
        <w:rPr>
          <w:rFonts w:ascii="Times New Roman" w:hAnsi="Times New Roman"/>
          <w:szCs w:val="22"/>
          <w:lang w:val="nl-BE"/>
        </w:rPr>
        <w:t xml:space="preserve"> en de artikelen </w:t>
      </w:r>
      <w:r w:rsidR="00663C01" w:rsidRPr="002E02AE">
        <w:rPr>
          <w:rFonts w:ascii="Times New Roman" w:hAnsi="Times New Roman"/>
          <w:szCs w:val="22"/>
        </w:rPr>
        <w:t>14 tot 18 van het Koninklijk Besluit van 19 december 2017</w:t>
      </w:r>
      <w:r w:rsidRPr="002E02AE">
        <w:rPr>
          <w:rFonts w:ascii="Times New Roman" w:hAnsi="Times New Roman"/>
          <w:szCs w:val="22"/>
          <w:lang w:val="nl-BE"/>
        </w:rPr>
        <w:t xml:space="preserve"> </w:t>
      </w:r>
      <w:r w:rsidR="00663C01" w:rsidRPr="002E02AE">
        <w:rPr>
          <w:rFonts w:ascii="Times New Roman" w:hAnsi="Times New Roman"/>
          <w:szCs w:val="22"/>
          <w:lang w:val="nl-BE" w:eastAsia="nl-BE"/>
        </w:rPr>
        <w:t>tot bepaling van nadere regels tot omzetting van de richtlijn betreffende markten voor financiële instrumenten</w:t>
      </w:r>
      <w:r w:rsidRPr="002E02AE">
        <w:rPr>
          <w:rFonts w:ascii="Times New Roman" w:hAnsi="Times New Roman"/>
          <w:szCs w:val="22"/>
          <w:lang w:val="nl-BE"/>
        </w:rPr>
        <w:t xml:space="preserve"> (</w:t>
      </w:r>
      <w:r w:rsidR="008D15DE" w:rsidRPr="002E02AE">
        <w:rPr>
          <w:rFonts w:ascii="Times New Roman" w:hAnsi="Times New Roman"/>
          <w:szCs w:val="22"/>
          <w:lang w:val="nl-BE"/>
        </w:rPr>
        <w:t>“</w:t>
      </w:r>
      <w:r w:rsidRPr="002E02AE">
        <w:rPr>
          <w:rFonts w:ascii="Times New Roman" w:hAnsi="Times New Roman"/>
          <w:szCs w:val="22"/>
          <w:lang w:val="nl-BE"/>
        </w:rPr>
        <w:t xml:space="preserve">het </w:t>
      </w:r>
      <w:r w:rsidR="00EB2D23" w:rsidRPr="002E02AE">
        <w:rPr>
          <w:rFonts w:ascii="Times New Roman" w:hAnsi="Times New Roman"/>
          <w:szCs w:val="22"/>
          <w:lang w:val="nl-BE"/>
        </w:rPr>
        <w:t>K</w:t>
      </w:r>
      <w:r w:rsidRPr="002E02AE">
        <w:rPr>
          <w:rFonts w:ascii="Times New Roman" w:hAnsi="Times New Roman"/>
          <w:szCs w:val="22"/>
          <w:lang w:val="nl-BE"/>
        </w:rPr>
        <w:t xml:space="preserve">oninklijk </w:t>
      </w:r>
      <w:r w:rsidR="00EB2D23" w:rsidRPr="002E02AE">
        <w:rPr>
          <w:rFonts w:ascii="Times New Roman" w:hAnsi="Times New Roman"/>
          <w:szCs w:val="22"/>
          <w:lang w:val="nl-BE"/>
        </w:rPr>
        <w:t>B</w:t>
      </w:r>
      <w:r w:rsidRPr="002E02AE">
        <w:rPr>
          <w:rFonts w:ascii="Times New Roman" w:hAnsi="Times New Roman"/>
          <w:szCs w:val="22"/>
          <w:lang w:val="nl-BE"/>
        </w:rPr>
        <w:t xml:space="preserve">esluit van </w:t>
      </w:r>
      <w:r w:rsidR="00663C01" w:rsidRPr="002E02AE">
        <w:rPr>
          <w:rFonts w:ascii="Times New Roman" w:hAnsi="Times New Roman"/>
          <w:szCs w:val="22"/>
          <w:lang w:val="nl-BE"/>
        </w:rPr>
        <w:t>19 december 2017</w:t>
      </w:r>
      <w:r w:rsidR="008D15DE" w:rsidRPr="002E02AE">
        <w:rPr>
          <w:rFonts w:ascii="Times New Roman" w:hAnsi="Times New Roman"/>
          <w:szCs w:val="22"/>
          <w:lang w:val="nl-BE"/>
        </w:rPr>
        <w:t>”</w:t>
      </w:r>
      <w:r w:rsidRPr="002E02AE">
        <w:rPr>
          <w:rFonts w:ascii="Times New Roman" w:hAnsi="Times New Roman"/>
          <w:szCs w:val="22"/>
          <w:lang w:val="nl-BE"/>
        </w:rPr>
        <w:t>).</w:t>
      </w:r>
    </w:p>
    <w:p w14:paraId="4E0397AA" w14:textId="77777777" w:rsidR="006472E1" w:rsidRPr="002E02AE" w:rsidRDefault="006472E1" w:rsidP="00DC769D">
      <w:pPr>
        <w:spacing w:before="0" w:after="0"/>
        <w:jc w:val="left"/>
        <w:rPr>
          <w:rFonts w:ascii="Times New Roman" w:hAnsi="Times New Roman"/>
          <w:szCs w:val="22"/>
          <w:lang w:val="nl-BE"/>
        </w:rPr>
      </w:pPr>
    </w:p>
    <w:p w14:paraId="2ED3E09F" w14:textId="1A7FCDAE"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voor de opzet en de werking van de interne controle ter vrijwaring van de tegoeden van de cliënten berust bij </w:t>
      </w:r>
      <w:r w:rsidR="00EB4B31" w:rsidRPr="002E02AE">
        <w:rPr>
          <w:rFonts w:ascii="Times New Roman" w:hAnsi="Times New Roman"/>
          <w:i/>
          <w:szCs w:val="22"/>
          <w:lang w:val="nl-BE"/>
        </w:rPr>
        <w:t>[“de effectieve leiding” of “het directiecomité”</w:t>
      </w:r>
      <w:r w:rsidR="00EB2D23"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w:t>
      </w:r>
    </w:p>
    <w:p w14:paraId="7ADE405A" w14:textId="77777777" w:rsidR="006472E1" w:rsidRPr="002E02AE" w:rsidRDefault="006472E1" w:rsidP="00DC769D">
      <w:pPr>
        <w:spacing w:before="0" w:after="0"/>
        <w:jc w:val="left"/>
        <w:rPr>
          <w:rFonts w:ascii="Times New Roman" w:hAnsi="Times New Roman"/>
          <w:szCs w:val="22"/>
          <w:lang w:val="nl-BE"/>
        </w:rPr>
      </w:pPr>
    </w:p>
    <w:p w14:paraId="115D0F1A" w14:textId="65A55C5F"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artikel 56 van de </w:t>
      </w:r>
      <w:proofErr w:type="spellStart"/>
      <w:r w:rsidR="00AE02EC">
        <w:rPr>
          <w:rFonts w:ascii="Times New Roman" w:hAnsi="Times New Roman"/>
          <w:szCs w:val="22"/>
          <w:lang w:val="nl-BE"/>
        </w:rPr>
        <w:t>toezichts</w:t>
      </w:r>
      <w:r w:rsidRPr="002E02AE">
        <w:rPr>
          <w:rFonts w:ascii="Times New Roman" w:hAnsi="Times New Roman"/>
          <w:szCs w:val="22"/>
          <w:lang w:val="nl-BE"/>
        </w:rPr>
        <w:t>wet</w:t>
      </w:r>
      <w:proofErr w:type="spellEnd"/>
      <w:r w:rsidRPr="002E02AE">
        <w:rPr>
          <w:rFonts w:ascii="Times New Roman" w:hAnsi="Times New Roman"/>
          <w:szCs w:val="22"/>
          <w:lang w:val="nl-BE"/>
        </w:rPr>
        <w:t xml:space="preserve"> dient</w:t>
      </w:r>
      <w:r w:rsidR="00EB2D23" w:rsidRPr="002E02AE">
        <w:rPr>
          <w:rFonts w:ascii="Times New Roman" w:hAnsi="Times New Roman"/>
          <w:szCs w:val="22"/>
          <w:lang w:val="nl-BE"/>
        </w:rPr>
        <w:t xml:space="preserve"> het wettelijk bestuursorgaan </w:t>
      </w:r>
      <w:r w:rsidR="00EB2D23" w:rsidRPr="002E02AE">
        <w:rPr>
          <w:rFonts w:ascii="Times New Roman" w:hAnsi="Times New Roman"/>
          <w:i/>
          <w:iCs/>
          <w:szCs w:val="22"/>
          <w:lang w:val="nl-BE"/>
        </w:rPr>
        <w:t>[in voorkomend geval, “via het auditcomité”]</w:t>
      </w:r>
      <w:r w:rsidRPr="002E02AE">
        <w:rPr>
          <w:rFonts w:ascii="Times New Roman" w:hAnsi="Times New Roman"/>
          <w:szCs w:val="22"/>
          <w:lang w:val="nl-BE"/>
        </w:rPr>
        <w:t xml:space="preserve"> de doeltreffendheid van de in artikel </w:t>
      </w:r>
      <w:r w:rsidR="00107A1A">
        <w:rPr>
          <w:rFonts w:ascii="Times New Roman" w:hAnsi="Times New Roman"/>
          <w:szCs w:val="22"/>
          <w:lang w:val="nl-BE"/>
        </w:rPr>
        <w:t>17</w:t>
      </w:r>
      <w:r w:rsidRPr="002E02AE">
        <w:rPr>
          <w:rFonts w:ascii="Times New Roman" w:hAnsi="Times New Roman"/>
          <w:szCs w:val="22"/>
          <w:lang w:val="nl-BE"/>
        </w:rPr>
        <w:t xml:space="preserve"> van de Bankwet bedoelde organisatieregeling te beoordelen en de overeenstemming ervan met de wettelijke en reglementaire bepalingen.</w:t>
      </w:r>
    </w:p>
    <w:p w14:paraId="5B54A993" w14:textId="77777777" w:rsidR="00DF1CCF" w:rsidRPr="002E02AE" w:rsidRDefault="00DF1CCF" w:rsidP="00DC769D">
      <w:pPr>
        <w:spacing w:before="0" w:after="0"/>
        <w:jc w:val="left"/>
        <w:rPr>
          <w:rFonts w:ascii="Times New Roman" w:hAnsi="Times New Roman"/>
          <w:szCs w:val="22"/>
          <w:lang w:val="nl-BE"/>
        </w:rPr>
      </w:pPr>
    </w:p>
    <w:p w14:paraId="5580122D" w14:textId="7879255D" w:rsidR="00577260" w:rsidRPr="002E02AE" w:rsidRDefault="00C9786A" w:rsidP="00DC769D">
      <w:pPr>
        <w:spacing w:before="0" w:after="0"/>
        <w:jc w:val="left"/>
        <w:rPr>
          <w:rFonts w:ascii="Times New Roman" w:hAnsi="Times New Roman"/>
          <w:szCs w:val="22"/>
        </w:rPr>
      </w:pPr>
      <w:r w:rsidRPr="002E02AE">
        <w:rPr>
          <w:rFonts w:ascii="Times New Roman" w:hAnsi="Times New Roman"/>
          <w:b/>
          <w:i/>
          <w:szCs w:val="22"/>
          <w:lang w:val="nl-BE"/>
        </w:rPr>
        <w:t>Werkzaamheden</w:t>
      </w:r>
    </w:p>
    <w:p w14:paraId="7677DEA9" w14:textId="77777777" w:rsidR="00577260" w:rsidRPr="002E02AE" w:rsidRDefault="00577260" w:rsidP="00DC769D">
      <w:pPr>
        <w:pStyle w:val="ListParagraph"/>
        <w:spacing w:before="0" w:after="0"/>
        <w:ind w:left="720"/>
        <w:jc w:val="left"/>
        <w:rPr>
          <w:rFonts w:ascii="Times New Roman" w:hAnsi="Times New Roman"/>
          <w:szCs w:val="22"/>
        </w:rPr>
      </w:pPr>
    </w:p>
    <w:p w14:paraId="70553299" w14:textId="13D5A139" w:rsidR="00C9786A" w:rsidRPr="002E02AE" w:rsidRDefault="00C9786A" w:rsidP="00DC769D">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de opzet van de interne controlemaatregelen, op</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 xml:space="preserve">ter vrijwaring van de tegoeden van de cliënten, hebben wij overeenkomstig de specifieke norm inzake medewerking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en de richtlijnen van de NBB aan</w:t>
      </w:r>
      <w:r w:rsidR="00577260" w:rsidRPr="002E02AE">
        <w:rPr>
          <w:rFonts w:ascii="Times New Roman" w:hAnsi="Times New Roman"/>
          <w:szCs w:val="22"/>
          <w:lang w:val="nl-BE"/>
        </w:rPr>
        <w:t xml:space="preserve"> de [</w:t>
      </w:r>
      <w:r w:rsidR="00577260" w:rsidRPr="002E02AE">
        <w:rPr>
          <w:rFonts w:ascii="Times New Roman" w:hAnsi="Times New Roman"/>
          <w:i/>
          <w:szCs w:val="22"/>
          <w:lang w:val="nl-BE"/>
        </w:rPr>
        <w:t>“</w:t>
      </w:r>
      <w:r w:rsidR="009D15E7">
        <w:rPr>
          <w:rFonts w:ascii="Times New Roman" w:hAnsi="Times New Roman"/>
          <w:i/>
          <w:szCs w:val="22"/>
          <w:lang w:val="nl-BE"/>
        </w:rPr>
        <w:t>Erkende Commissarissen</w:t>
      </w:r>
      <w:r w:rsidR="00577260" w:rsidRPr="002E02AE">
        <w:rPr>
          <w:rFonts w:ascii="Times New Roman" w:hAnsi="Times New Roman"/>
          <w:i/>
          <w:szCs w:val="22"/>
          <w:lang w:val="nl-BE"/>
        </w:rPr>
        <w:t>” of “Erkende Revisoren”, naar gelang</w:t>
      </w:r>
      <w:r w:rsidR="00577260" w:rsidRPr="002E02AE">
        <w:rPr>
          <w:rFonts w:ascii="Times New Roman" w:hAnsi="Times New Roman"/>
          <w:szCs w:val="22"/>
          <w:lang w:val="nl-BE"/>
        </w:rPr>
        <w:t>] volgende procedures uitgevoerd:</w:t>
      </w:r>
    </w:p>
    <w:p w14:paraId="0F8313AB" w14:textId="77777777" w:rsidR="00C9786A" w:rsidRPr="002E02AE" w:rsidRDefault="00C9786A" w:rsidP="00DC769D">
      <w:pPr>
        <w:pStyle w:val="Lijstalinea1"/>
        <w:spacing w:before="0" w:after="0"/>
        <w:ind w:left="0"/>
        <w:jc w:val="left"/>
        <w:rPr>
          <w:rFonts w:ascii="Times New Roman" w:hAnsi="Times New Roman"/>
          <w:szCs w:val="22"/>
          <w:lang w:val="nl-BE"/>
        </w:rPr>
      </w:pPr>
    </w:p>
    <w:p w14:paraId="329632CE" w14:textId="16409785"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verkrijgen van voldoende kennis van de door </w:t>
      </w:r>
      <w:r w:rsidR="00577260" w:rsidRPr="002E02AE">
        <w:rPr>
          <w:rFonts w:ascii="Times New Roman" w:hAnsi="Times New Roman"/>
          <w:i/>
          <w:szCs w:val="22"/>
        </w:rPr>
        <w:t>[identificatie van de instelling]</w:t>
      </w:r>
      <w:r w:rsidRPr="002E02AE">
        <w:rPr>
          <w:rFonts w:ascii="Times New Roman" w:hAnsi="Times New Roman"/>
          <w:szCs w:val="22"/>
        </w:rPr>
        <w:t xml:space="preserve"> aangeboden beleggingsdiensten en -activiteiten;</w:t>
      </w:r>
    </w:p>
    <w:p w14:paraId="4727DEB4" w14:textId="77777777" w:rsidR="00C9786A" w:rsidRPr="002E02AE" w:rsidRDefault="00C9786A" w:rsidP="00DC769D">
      <w:pPr>
        <w:pStyle w:val="ListParagraph"/>
        <w:spacing w:before="0" w:after="0"/>
        <w:ind w:left="720"/>
        <w:jc w:val="left"/>
        <w:rPr>
          <w:rFonts w:ascii="Times New Roman" w:hAnsi="Times New Roman"/>
          <w:szCs w:val="22"/>
        </w:rPr>
      </w:pPr>
    </w:p>
    <w:p w14:paraId="5F977F5F" w14:textId="7E2E2AE5"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actualisering van de kennis van de openbare controleregeling met betrekking tot de door </w:t>
      </w:r>
      <w:r w:rsidR="00577260" w:rsidRPr="002E02AE">
        <w:rPr>
          <w:rFonts w:ascii="Times New Roman" w:hAnsi="Times New Roman"/>
          <w:i/>
          <w:szCs w:val="22"/>
        </w:rPr>
        <w:t>[identificatie van de instelling]</w:t>
      </w:r>
      <w:r w:rsidRPr="002E02AE">
        <w:rPr>
          <w:rFonts w:ascii="Times New Roman" w:hAnsi="Times New Roman"/>
          <w:szCs w:val="22"/>
        </w:rPr>
        <w:t xml:space="preserve"> te nemen maatregelen ter vrijwaring van de tegoeden van de cliënten in toepassing van de artikelen </w:t>
      </w:r>
      <w:r w:rsidR="009C153D">
        <w:rPr>
          <w:rFonts w:ascii="Times New Roman" w:hAnsi="Times New Roman"/>
          <w:szCs w:val="22"/>
          <w:lang w:val="nl-BE"/>
        </w:rPr>
        <w:t>69, 70 en 82</w:t>
      </w:r>
      <w:r w:rsidR="009C153D" w:rsidRPr="002E02AE">
        <w:rPr>
          <w:rFonts w:ascii="Times New Roman" w:hAnsi="Times New Roman"/>
          <w:szCs w:val="22"/>
          <w:lang w:val="nl-BE"/>
        </w:rPr>
        <w:t xml:space="preserve"> </w:t>
      </w:r>
      <w:r w:rsidRPr="002E02AE">
        <w:rPr>
          <w:rFonts w:ascii="Times New Roman" w:hAnsi="Times New Roman"/>
          <w:szCs w:val="22"/>
        </w:rPr>
        <w:t xml:space="preserve">van de </w:t>
      </w:r>
      <w:proofErr w:type="spellStart"/>
      <w:r w:rsidR="009C153D">
        <w:rPr>
          <w:rFonts w:ascii="Times New Roman" w:hAnsi="Times New Roman"/>
          <w:szCs w:val="22"/>
        </w:rPr>
        <w:t>toezichtswet</w:t>
      </w:r>
      <w:proofErr w:type="spellEnd"/>
      <w:r w:rsidRPr="002E02AE">
        <w:rPr>
          <w:rFonts w:ascii="Times New Roman" w:hAnsi="Times New Roman"/>
          <w:szCs w:val="22"/>
        </w:rPr>
        <w:t xml:space="preserve"> en de artikelen </w:t>
      </w:r>
      <w:r w:rsidR="00663C01" w:rsidRPr="002E02AE">
        <w:rPr>
          <w:rFonts w:ascii="Times New Roman" w:hAnsi="Times New Roman"/>
          <w:szCs w:val="22"/>
        </w:rPr>
        <w:t>14 tot 18 van het Koninklijk Besluit van 19 december 2017</w:t>
      </w:r>
      <w:r w:rsidRPr="002E02AE">
        <w:rPr>
          <w:rFonts w:ascii="Times New Roman" w:hAnsi="Times New Roman"/>
          <w:szCs w:val="22"/>
        </w:rPr>
        <w:t>;</w:t>
      </w:r>
    </w:p>
    <w:p w14:paraId="51FE5380" w14:textId="77777777" w:rsidR="00C9786A" w:rsidRPr="002E02AE" w:rsidRDefault="00C9786A" w:rsidP="00DC769D">
      <w:pPr>
        <w:pStyle w:val="ListParagraph"/>
        <w:spacing w:before="0" w:after="0"/>
        <w:ind w:left="720"/>
        <w:jc w:val="left"/>
        <w:rPr>
          <w:rFonts w:ascii="Times New Roman" w:hAnsi="Times New Roman"/>
          <w:szCs w:val="22"/>
        </w:rPr>
      </w:pPr>
    </w:p>
    <w:p w14:paraId="24D6363C" w14:textId="7B489CC7"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00EB4B31" w:rsidRPr="002E02AE">
        <w:rPr>
          <w:rFonts w:ascii="Times New Roman" w:hAnsi="Times New Roman"/>
          <w:i/>
          <w:szCs w:val="22"/>
        </w:rPr>
        <w:t>[“de effectieve leiding” of “</w:t>
      </w:r>
      <w:r w:rsidR="00577260" w:rsidRPr="002E02AE">
        <w:rPr>
          <w:rFonts w:ascii="Times New Roman" w:hAnsi="Times New Roman"/>
          <w:i/>
          <w:szCs w:val="22"/>
        </w:rPr>
        <w:t xml:space="preserve">van </w:t>
      </w:r>
      <w:r w:rsidR="00EB4B31" w:rsidRPr="002E02AE">
        <w:rPr>
          <w:rFonts w:ascii="Times New Roman" w:hAnsi="Times New Roman"/>
          <w:i/>
          <w:szCs w:val="22"/>
        </w:rPr>
        <w:t>het directiecomité”</w:t>
      </w:r>
      <w:r w:rsidR="00577260"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48EB6261" w14:textId="77777777" w:rsidR="00C9786A" w:rsidRPr="002E02AE" w:rsidRDefault="00C9786A" w:rsidP="00DC769D">
      <w:pPr>
        <w:pStyle w:val="ListParagraph"/>
        <w:spacing w:before="0" w:after="0"/>
        <w:ind w:left="720"/>
        <w:jc w:val="left"/>
        <w:rPr>
          <w:rFonts w:ascii="Times New Roman" w:hAnsi="Times New Roman"/>
          <w:szCs w:val="22"/>
        </w:rPr>
      </w:pPr>
    </w:p>
    <w:p w14:paraId="092A0121" w14:textId="7EA95B94"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00EB4B31" w:rsidRPr="002E02AE">
        <w:rPr>
          <w:rFonts w:ascii="Times New Roman" w:hAnsi="Times New Roman"/>
          <w:i/>
          <w:szCs w:val="22"/>
        </w:rPr>
        <w:t>[en</w:t>
      </w:r>
      <w:r w:rsidR="00B07804" w:rsidRPr="002E02AE">
        <w:rPr>
          <w:rFonts w:ascii="Times New Roman" w:hAnsi="Times New Roman"/>
          <w:i/>
          <w:szCs w:val="22"/>
        </w:rPr>
        <w:t>,</w:t>
      </w:r>
      <w:r w:rsidR="00EB4B31" w:rsidRPr="002E02AE">
        <w:rPr>
          <w:rFonts w:ascii="Times New Roman" w:hAnsi="Times New Roman"/>
          <w:i/>
          <w:szCs w:val="22"/>
        </w:rPr>
        <w:t xml:space="preserve"> in voorkomend geval “</w:t>
      </w:r>
      <w:r w:rsidR="00577260"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w:t>
      </w:r>
    </w:p>
    <w:p w14:paraId="2B79F2F5" w14:textId="77777777" w:rsidR="00C9786A" w:rsidRPr="002E02AE" w:rsidRDefault="00C9786A" w:rsidP="00DC769D">
      <w:pPr>
        <w:pStyle w:val="ListParagraph"/>
        <w:spacing w:before="0" w:after="0"/>
        <w:ind w:left="720"/>
        <w:jc w:val="left"/>
        <w:rPr>
          <w:rFonts w:ascii="Times New Roman" w:hAnsi="Times New Roman"/>
          <w:szCs w:val="22"/>
        </w:rPr>
      </w:pPr>
    </w:p>
    <w:p w14:paraId="7722E261" w14:textId="7D7F67DA" w:rsidR="00591BD3" w:rsidRPr="002E02AE" w:rsidRDefault="00C9786A" w:rsidP="00DC769D">
      <w:pPr>
        <w:pStyle w:val="ListParagraph"/>
        <w:numPr>
          <w:ilvl w:val="0"/>
          <w:numId w:val="37"/>
        </w:numPr>
        <w:spacing w:before="0" w:after="0"/>
        <w:ind w:left="709" w:hanging="425"/>
        <w:jc w:val="left"/>
        <w:rPr>
          <w:rFonts w:ascii="Times New Roman" w:hAnsi="Times New Roman"/>
          <w:szCs w:val="22"/>
        </w:rPr>
      </w:pPr>
      <w:r w:rsidRPr="002E02AE">
        <w:rPr>
          <w:rFonts w:ascii="Times New Roman" w:hAnsi="Times New Roman"/>
          <w:szCs w:val="22"/>
        </w:rPr>
        <w:t xml:space="preserve">het nazicht van documenten die betrekking hebben op de artikelen </w:t>
      </w:r>
      <w:r w:rsidR="009C153D">
        <w:rPr>
          <w:rFonts w:ascii="Times New Roman" w:hAnsi="Times New Roman"/>
          <w:szCs w:val="22"/>
          <w:lang w:val="nl-BE"/>
        </w:rPr>
        <w:t>69, 70 en 82</w:t>
      </w:r>
      <w:r w:rsidR="009C153D" w:rsidRPr="002E02AE">
        <w:rPr>
          <w:rFonts w:ascii="Times New Roman" w:hAnsi="Times New Roman"/>
          <w:szCs w:val="22"/>
          <w:lang w:val="nl-BE"/>
        </w:rPr>
        <w:t xml:space="preserve"> </w:t>
      </w:r>
      <w:r w:rsidR="009C153D" w:rsidRPr="002E02AE">
        <w:rPr>
          <w:rFonts w:ascii="Times New Roman" w:hAnsi="Times New Roman"/>
          <w:szCs w:val="22"/>
        </w:rPr>
        <w:t xml:space="preserve">van de </w:t>
      </w:r>
      <w:proofErr w:type="spellStart"/>
      <w:r w:rsidR="009C153D">
        <w:rPr>
          <w:rFonts w:ascii="Times New Roman" w:hAnsi="Times New Roman"/>
          <w:szCs w:val="22"/>
        </w:rPr>
        <w:t>toezichtswet</w:t>
      </w:r>
      <w:proofErr w:type="spellEnd"/>
      <w:r w:rsidR="009C153D" w:rsidRPr="002E02AE">
        <w:rPr>
          <w:rFonts w:ascii="Times New Roman" w:hAnsi="Times New Roman"/>
          <w:szCs w:val="22"/>
        </w:rPr>
        <w:t xml:space="preserve"> </w:t>
      </w:r>
      <w:r w:rsidRPr="002E02AE">
        <w:rPr>
          <w:rFonts w:ascii="Times New Roman" w:hAnsi="Times New Roman"/>
          <w:szCs w:val="22"/>
        </w:rPr>
        <w:t xml:space="preserve">en de artikelen </w:t>
      </w:r>
      <w:r w:rsidR="00663C01" w:rsidRPr="002E02AE">
        <w:rPr>
          <w:rFonts w:ascii="Times New Roman" w:hAnsi="Times New Roman"/>
          <w:szCs w:val="22"/>
        </w:rPr>
        <w:t>14 tot 18 van het Koninklijk Besluit van 19 december 2017</w:t>
      </w:r>
      <w:r w:rsidRPr="002E02AE">
        <w:rPr>
          <w:rFonts w:ascii="Times New Roman" w:hAnsi="Times New Roman"/>
          <w:szCs w:val="22"/>
        </w:rPr>
        <w:t xml:space="preserve">, en die werden overgemaakt aan </w:t>
      </w:r>
      <w:r w:rsidR="00EB4B31" w:rsidRPr="002E02AE">
        <w:rPr>
          <w:rFonts w:ascii="Times New Roman" w:hAnsi="Times New Roman"/>
          <w:i/>
          <w:szCs w:val="22"/>
        </w:rPr>
        <w:t>[“de effectieve leiding” of “het directiecomité”</w:t>
      </w:r>
      <w:r w:rsidR="00577260"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3724F06A" w14:textId="1B5A2EDE" w:rsidR="00577260" w:rsidRPr="002E02AE" w:rsidRDefault="00577260" w:rsidP="00DC769D">
      <w:pPr>
        <w:spacing w:before="0"/>
        <w:jc w:val="left"/>
        <w:rPr>
          <w:rFonts w:ascii="Times New Roman" w:hAnsi="Times New Roman"/>
          <w:szCs w:val="22"/>
        </w:rPr>
      </w:pPr>
    </w:p>
    <w:p w14:paraId="72DC65F3" w14:textId="302E5B26"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lastRenderedPageBreak/>
        <w:t xml:space="preserve">het nazicht van documenten die betrekking hebben op de artikelen </w:t>
      </w:r>
      <w:r w:rsidR="009C153D">
        <w:rPr>
          <w:rFonts w:ascii="Times New Roman" w:hAnsi="Times New Roman"/>
          <w:szCs w:val="22"/>
          <w:lang w:val="nl-BE"/>
        </w:rPr>
        <w:t>69, 70 en 82</w:t>
      </w:r>
      <w:r w:rsidR="009C153D" w:rsidRPr="002E02AE">
        <w:rPr>
          <w:rFonts w:ascii="Times New Roman" w:hAnsi="Times New Roman"/>
          <w:szCs w:val="22"/>
          <w:lang w:val="nl-BE"/>
        </w:rPr>
        <w:t xml:space="preserve"> </w:t>
      </w:r>
      <w:r w:rsidR="009C153D" w:rsidRPr="002E02AE">
        <w:rPr>
          <w:rFonts w:ascii="Times New Roman" w:hAnsi="Times New Roman"/>
          <w:szCs w:val="22"/>
        </w:rPr>
        <w:t xml:space="preserve">van de </w:t>
      </w:r>
      <w:proofErr w:type="spellStart"/>
      <w:r w:rsidR="009C153D">
        <w:rPr>
          <w:rFonts w:ascii="Times New Roman" w:hAnsi="Times New Roman"/>
          <w:szCs w:val="22"/>
        </w:rPr>
        <w:t>toezichtswet</w:t>
      </w:r>
      <w:proofErr w:type="spellEnd"/>
      <w:r w:rsidR="009C153D" w:rsidRPr="002E02AE">
        <w:rPr>
          <w:rFonts w:ascii="Times New Roman" w:hAnsi="Times New Roman"/>
          <w:szCs w:val="22"/>
        </w:rPr>
        <w:t xml:space="preserve"> </w:t>
      </w:r>
      <w:r w:rsidRPr="002E02AE">
        <w:rPr>
          <w:rFonts w:ascii="Times New Roman" w:hAnsi="Times New Roman"/>
          <w:szCs w:val="22"/>
        </w:rPr>
        <w:t xml:space="preserve">en de artikelen </w:t>
      </w:r>
      <w:r w:rsidR="00663C01" w:rsidRPr="002E02AE">
        <w:rPr>
          <w:rFonts w:ascii="Times New Roman" w:hAnsi="Times New Roman"/>
          <w:szCs w:val="22"/>
        </w:rPr>
        <w:t>14 tot 18 van het Koninklijk Besluit van 19 december 2017</w:t>
      </w:r>
      <w:r w:rsidRPr="002E02AE">
        <w:rPr>
          <w:rFonts w:ascii="Times New Roman" w:hAnsi="Times New Roman"/>
          <w:szCs w:val="22"/>
        </w:rPr>
        <w:t xml:space="preserve">, en die werden overgemaakt aan het wettelijk bestuursorgaan </w:t>
      </w:r>
      <w:r w:rsidR="00E2695E" w:rsidRPr="002E02AE">
        <w:rPr>
          <w:rFonts w:ascii="Times New Roman" w:hAnsi="Times New Roman"/>
          <w:i/>
          <w:szCs w:val="22"/>
        </w:rPr>
        <w:t>[en</w:t>
      </w:r>
      <w:r w:rsidR="008A0DAA" w:rsidRPr="002E02AE">
        <w:rPr>
          <w:rFonts w:ascii="Times New Roman" w:hAnsi="Times New Roman"/>
          <w:i/>
          <w:szCs w:val="22"/>
        </w:rPr>
        <w:t>,</w:t>
      </w:r>
      <w:r w:rsidR="00E2695E" w:rsidRPr="002E02AE">
        <w:rPr>
          <w:rFonts w:ascii="Times New Roman" w:hAnsi="Times New Roman"/>
          <w:i/>
          <w:szCs w:val="22"/>
        </w:rPr>
        <w:t xml:space="preserve"> in voorkomend geval</w:t>
      </w:r>
      <w:r w:rsidR="00577260" w:rsidRPr="002E02AE">
        <w:rPr>
          <w:rFonts w:ascii="Times New Roman" w:hAnsi="Times New Roman"/>
          <w:i/>
          <w:szCs w:val="22"/>
        </w:rPr>
        <w:t>,</w:t>
      </w:r>
      <w:r w:rsidR="00E2695E" w:rsidRPr="002E02AE">
        <w:rPr>
          <w:rFonts w:ascii="Times New Roman" w:hAnsi="Times New Roman"/>
          <w:i/>
          <w:szCs w:val="22"/>
        </w:rPr>
        <w:t xml:space="preserve"> </w:t>
      </w:r>
      <w:r w:rsidR="00577260" w:rsidRPr="002E02AE">
        <w:rPr>
          <w:rFonts w:ascii="Times New Roman" w:hAnsi="Times New Roman"/>
          <w:i/>
          <w:szCs w:val="22"/>
        </w:rPr>
        <w:t>“</w:t>
      </w:r>
      <w:r w:rsidR="00E2695E" w:rsidRPr="002E02AE">
        <w:rPr>
          <w:rFonts w:ascii="Times New Roman" w:hAnsi="Times New Roman"/>
          <w:i/>
          <w:szCs w:val="22"/>
        </w:rPr>
        <w:t>via het auditcomité</w:t>
      </w:r>
      <w:r w:rsidR="00577260" w:rsidRPr="002E02AE">
        <w:rPr>
          <w:rFonts w:ascii="Times New Roman" w:hAnsi="Times New Roman"/>
          <w:i/>
          <w:szCs w:val="22"/>
        </w:rPr>
        <w:t>”</w:t>
      </w:r>
      <w:r w:rsidR="00E2695E" w:rsidRPr="002E02AE">
        <w:rPr>
          <w:rFonts w:ascii="Times New Roman" w:hAnsi="Times New Roman"/>
          <w:i/>
          <w:szCs w:val="22"/>
        </w:rPr>
        <w:t>]</w:t>
      </w:r>
      <w:r w:rsidRPr="002E02AE">
        <w:rPr>
          <w:rFonts w:ascii="Times New Roman" w:hAnsi="Times New Roman"/>
          <w:szCs w:val="22"/>
        </w:rPr>
        <w:t>;</w:t>
      </w:r>
    </w:p>
    <w:p w14:paraId="0C4018F9" w14:textId="77777777" w:rsidR="00C9786A" w:rsidRPr="002E02AE" w:rsidRDefault="00C9786A" w:rsidP="00DC769D">
      <w:pPr>
        <w:pStyle w:val="ListParagraph"/>
        <w:spacing w:before="0" w:after="0"/>
        <w:ind w:left="720"/>
        <w:jc w:val="left"/>
        <w:rPr>
          <w:rFonts w:ascii="Times New Roman" w:hAnsi="Times New Roman"/>
          <w:szCs w:val="22"/>
        </w:rPr>
      </w:pPr>
    </w:p>
    <w:p w14:paraId="120AC3BA" w14:textId="230D29A5"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00EB4B31" w:rsidRPr="002E02AE">
        <w:rPr>
          <w:rFonts w:ascii="Times New Roman" w:hAnsi="Times New Roman"/>
          <w:i/>
          <w:szCs w:val="22"/>
        </w:rPr>
        <w:t>[“de effectieve leiding” of “het directiecomité”</w:t>
      </w:r>
      <w:r w:rsidR="00577260"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en evalueren van inlichtingen die betrekking hebben op de artikelen </w:t>
      </w:r>
      <w:r w:rsidR="009C153D">
        <w:rPr>
          <w:rFonts w:ascii="Times New Roman" w:hAnsi="Times New Roman"/>
          <w:szCs w:val="22"/>
          <w:lang w:val="nl-BE"/>
        </w:rPr>
        <w:t>69, 70 en 82</w:t>
      </w:r>
      <w:r w:rsidR="009C153D" w:rsidRPr="002E02AE">
        <w:rPr>
          <w:rFonts w:ascii="Times New Roman" w:hAnsi="Times New Roman"/>
          <w:szCs w:val="22"/>
          <w:lang w:val="nl-BE"/>
        </w:rPr>
        <w:t xml:space="preserve"> </w:t>
      </w:r>
      <w:r w:rsidR="009C153D" w:rsidRPr="002E02AE">
        <w:rPr>
          <w:rFonts w:ascii="Times New Roman" w:hAnsi="Times New Roman"/>
          <w:szCs w:val="22"/>
        </w:rPr>
        <w:t xml:space="preserve">van de </w:t>
      </w:r>
      <w:proofErr w:type="spellStart"/>
      <w:r w:rsidR="009C153D">
        <w:rPr>
          <w:rFonts w:ascii="Times New Roman" w:hAnsi="Times New Roman"/>
          <w:szCs w:val="22"/>
        </w:rPr>
        <w:t>toezichtswet</w:t>
      </w:r>
      <w:proofErr w:type="spellEnd"/>
      <w:r w:rsidR="009C153D" w:rsidRPr="002E02AE">
        <w:rPr>
          <w:rFonts w:ascii="Times New Roman" w:hAnsi="Times New Roman"/>
          <w:szCs w:val="22"/>
        </w:rPr>
        <w:t xml:space="preserve"> </w:t>
      </w:r>
      <w:r w:rsidRPr="002E02AE">
        <w:rPr>
          <w:rFonts w:ascii="Times New Roman" w:hAnsi="Times New Roman"/>
          <w:szCs w:val="22"/>
        </w:rPr>
        <w:t xml:space="preserve">en de artikelen </w:t>
      </w:r>
      <w:r w:rsidR="00F41F3E" w:rsidRPr="002E02AE">
        <w:rPr>
          <w:rFonts w:ascii="Times New Roman" w:hAnsi="Times New Roman"/>
          <w:szCs w:val="22"/>
        </w:rPr>
        <w:t>14 tot 18 van het Koninklijk Besluit van 19 december 2017</w:t>
      </w:r>
      <w:r w:rsidRPr="002E02AE">
        <w:rPr>
          <w:rFonts w:ascii="Times New Roman" w:hAnsi="Times New Roman"/>
          <w:szCs w:val="22"/>
        </w:rPr>
        <w:t xml:space="preserve">; </w:t>
      </w:r>
    </w:p>
    <w:p w14:paraId="4203840C" w14:textId="77777777" w:rsidR="00C9786A" w:rsidRPr="002E02AE" w:rsidRDefault="00C9786A" w:rsidP="00DC769D">
      <w:pPr>
        <w:pStyle w:val="ListParagraph"/>
        <w:spacing w:before="0" w:after="0"/>
        <w:ind w:left="720"/>
        <w:jc w:val="left"/>
        <w:rPr>
          <w:rFonts w:ascii="Times New Roman" w:hAnsi="Times New Roman"/>
          <w:szCs w:val="22"/>
        </w:rPr>
      </w:pPr>
    </w:p>
    <w:p w14:paraId="1BED9328" w14:textId="67D18095"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00EB4B31" w:rsidRPr="002E02AE">
        <w:rPr>
          <w:rFonts w:ascii="Times New Roman" w:hAnsi="Times New Roman"/>
          <w:i/>
          <w:szCs w:val="22"/>
        </w:rPr>
        <w:t>[“de effectieve leiding” of “het directiecomité”</w:t>
      </w:r>
      <w:r w:rsidR="00591BD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0433345C" w14:textId="77777777" w:rsidR="00C9786A" w:rsidRPr="002E02AE" w:rsidRDefault="00C9786A" w:rsidP="00DC769D">
      <w:pPr>
        <w:pStyle w:val="ListParagraph"/>
        <w:spacing w:before="0" w:after="0"/>
        <w:ind w:left="720"/>
        <w:jc w:val="left"/>
        <w:rPr>
          <w:rFonts w:ascii="Times New Roman" w:hAnsi="Times New Roman"/>
          <w:szCs w:val="22"/>
        </w:rPr>
      </w:pPr>
    </w:p>
    <w:p w14:paraId="4839FD74" w14:textId="414ED195" w:rsidR="00591BD3"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00EB4B31" w:rsidRPr="002E02AE">
        <w:rPr>
          <w:rFonts w:ascii="Times New Roman" w:hAnsi="Times New Roman"/>
          <w:i/>
          <w:szCs w:val="22"/>
        </w:rPr>
        <w:t>[“de effectieve leiding” of “het directiecomité”</w:t>
      </w:r>
      <w:r w:rsidR="00591BD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kader van de uitvoering van onze privaatrechtelijke opdracht;</w:t>
      </w:r>
    </w:p>
    <w:p w14:paraId="5FE4A67B" w14:textId="77777777" w:rsidR="00591BD3" w:rsidRPr="002E02AE" w:rsidRDefault="00591BD3" w:rsidP="00DC769D">
      <w:pPr>
        <w:pStyle w:val="ListParagraph"/>
        <w:spacing w:before="0" w:after="0"/>
        <w:ind w:left="720"/>
        <w:jc w:val="left"/>
        <w:rPr>
          <w:rFonts w:ascii="Times New Roman" w:hAnsi="Times New Roman"/>
          <w:szCs w:val="22"/>
        </w:rPr>
      </w:pPr>
    </w:p>
    <w:p w14:paraId="62D87DA2" w14:textId="5960E5D6" w:rsidR="00591BD3" w:rsidRPr="002E02AE" w:rsidRDefault="00591BD3"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van inlichtingen bij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van de manier waarop [</w:t>
      </w:r>
      <w:r w:rsidR="00D44901" w:rsidRPr="002E02AE">
        <w:rPr>
          <w:rFonts w:ascii="Times New Roman" w:hAnsi="Times New Roman"/>
          <w:szCs w:val="22"/>
        </w:rPr>
        <w:t>“</w:t>
      </w:r>
      <w:r w:rsidRPr="002E02AE">
        <w:rPr>
          <w:rFonts w:ascii="Times New Roman" w:hAnsi="Times New Roman"/>
          <w:i/>
          <w:szCs w:val="22"/>
        </w:rPr>
        <w:t>zij</w:t>
      </w:r>
      <w:r w:rsidR="00D44901" w:rsidRPr="002E02AE">
        <w:rPr>
          <w:rFonts w:ascii="Times New Roman" w:hAnsi="Times New Roman"/>
          <w:i/>
          <w:szCs w:val="22"/>
        </w:rPr>
        <w:t>”</w:t>
      </w:r>
      <w:r w:rsidRPr="002E02AE">
        <w:rPr>
          <w:rFonts w:ascii="Times New Roman" w:hAnsi="Times New Roman"/>
          <w:i/>
          <w:szCs w:val="22"/>
        </w:rPr>
        <w:t>/</w:t>
      </w:r>
      <w:r w:rsidR="00D44901" w:rsidRPr="002E02AE">
        <w:rPr>
          <w:rFonts w:ascii="Times New Roman" w:hAnsi="Times New Roman"/>
          <w:i/>
          <w:szCs w:val="22"/>
        </w:rPr>
        <w:t>”</w:t>
      </w:r>
      <w:r w:rsidRPr="002E02AE">
        <w:rPr>
          <w:rFonts w:ascii="Times New Roman" w:hAnsi="Times New Roman"/>
          <w:i/>
          <w:szCs w:val="22"/>
        </w:rPr>
        <w:t>hij</w:t>
      </w:r>
      <w:r w:rsidR="00D44901" w:rsidRPr="002E02AE">
        <w:rPr>
          <w:rFonts w:ascii="Times New Roman" w:hAnsi="Times New Roman"/>
          <w:i/>
          <w:szCs w:val="22"/>
        </w:rPr>
        <w:t>”</w:t>
      </w:r>
      <w:r w:rsidRPr="002E02AE">
        <w:rPr>
          <w:rFonts w:ascii="Times New Roman" w:hAnsi="Times New Roman"/>
          <w:i/>
          <w:szCs w:val="22"/>
        </w:rPr>
        <w:t>, naar gelang</w:t>
      </w:r>
      <w:r w:rsidRPr="002E02AE">
        <w:rPr>
          <w:rFonts w:ascii="Times New Roman" w:hAnsi="Times New Roman"/>
          <w:i/>
          <w:iCs/>
          <w:szCs w:val="22"/>
        </w:rPr>
        <w:t>]</w:t>
      </w:r>
      <w:r w:rsidRPr="002E02AE">
        <w:rPr>
          <w:rFonts w:ascii="Times New Roman" w:hAnsi="Times New Roman"/>
          <w:szCs w:val="22"/>
        </w:rPr>
        <w:t xml:space="preserve"> te werk is gegaan bij het beoordelen van de naleving van de wettelijke voorschriften inzake de vrijwaring van de tegoeden van de cliënten in toepassing van de artikelen </w:t>
      </w:r>
      <w:r w:rsidR="009C153D">
        <w:rPr>
          <w:rFonts w:ascii="Times New Roman" w:hAnsi="Times New Roman"/>
          <w:szCs w:val="22"/>
          <w:lang w:val="nl-BE"/>
        </w:rPr>
        <w:t>69, 70 en 82</w:t>
      </w:r>
      <w:r w:rsidR="009C153D" w:rsidRPr="002E02AE">
        <w:rPr>
          <w:rFonts w:ascii="Times New Roman" w:hAnsi="Times New Roman"/>
          <w:szCs w:val="22"/>
          <w:lang w:val="nl-BE"/>
        </w:rPr>
        <w:t xml:space="preserve"> </w:t>
      </w:r>
      <w:r w:rsidR="009C153D" w:rsidRPr="002E02AE">
        <w:rPr>
          <w:rFonts w:ascii="Times New Roman" w:hAnsi="Times New Roman"/>
          <w:szCs w:val="22"/>
        </w:rPr>
        <w:t xml:space="preserve">van de </w:t>
      </w:r>
      <w:proofErr w:type="spellStart"/>
      <w:r w:rsidR="009C153D">
        <w:rPr>
          <w:rFonts w:ascii="Times New Roman" w:hAnsi="Times New Roman"/>
          <w:szCs w:val="22"/>
        </w:rPr>
        <w:t>toezichtswet</w:t>
      </w:r>
      <w:proofErr w:type="spellEnd"/>
      <w:r w:rsidR="009C153D" w:rsidRPr="002E02AE">
        <w:rPr>
          <w:rFonts w:ascii="Times New Roman" w:hAnsi="Times New Roman"/>
          <w:szCs w:val="22"/>
        </w:rPr>
        <w:t xml:space="preserve"> </w:t>
      </w:r>
      <w:r w:rsidRPr="002E02AE">
        <w:rPr>
          <w:rFonts w:ascii="Times New Roman" w:hAnsi="Times New Roman"/>
          <w:szCs w:val="22"/>
        </w:rPr>
        <w:t xml:space="preserve">en de artikelen </w:t>
      </w:r>
      <w:r w:rsidR="00F41F3E" w:rsidRPr="002E02AE">
        <w:rPr>
          <w:rFonts w:ascii="Times New Roman" w:hAnsi="Times New Roman"/>
          <w:szCs w:val="22"/>
        </w:rPr>
        <w:t>14 tot 18 van het Koninklijk Besluit van 19 december 2017</w:t>
      </w:r>
      <w:r w:rsidRPr="002E02AE">
        <w:rPr>
          <w:rFonts w:ascii="Times New Roman" w:hAnsi="Times New Roman"/>
          <w:szCs w:val="22"/>
        </w:rPr>
        <w:t>, alsook het evalueren van deze inlichtingen. Bijzondere aandacht werd in dit verband besteed aan de inachtneming door [</w:t>
      </w:r>
      <w:r w:rsidRPr="002E02AE">
        <w:rPr>
          <w:rFonts w:ascii="Times New Roman" w:hAnsi="Times New Roman"/>
          <w:i/>
          <w:szCs w:val="22"/>
        </w:rPr>
        <w:t>identificatie van de instelling</w:t>
      </w:r>
      <w:r w:rsidRPr="002E02AE">
        <w:rPr>
          <w:rFonts w:ascii="Times New Roman" w:hAnsi="Times New Roman"/>
          <w:szCs w:val="22"/>
        </w:rPr>
        <w:t>] van de naleving van de principes van circulaire PPB-2007-7-CPB van 10 april 2007 (administratie van financiële instrumenten);</w:t>
      </w:r>
    </w:p>
    <w:p w14:paraId="61AE9903" w14:textId="77777777" w:rsidR="00C9786A" w:rsidRPr="002E02AE" w:rsidRDefault="00C9786A" w:rsidP="00DC769D">
      <w:pPr>
        <w:pStyle w:val="ListParagraph"/>
        <w:spacing w:before="0" w:after="0"/>
        <w:ind w:left="720"/>
        <w:jc w:val="left"/>
        <w:rPr>
          <w:rFonts w:ascii="Times New Roman" w:hAnsi="Times New Roman"/>
          <w:szCs w:val="22"/>
        </w:rPr>
      </w:pPr>
    </w:p>
    <w:p w14:paraId="0230F8B6" w14:textId="1A8A0197"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of het overeenkomstig circulaire NBB_2011_09 </w:t>
      </w:r>
      <w:r w:rsidR="00C277FC" w:rsidRPr="002E02AE">
        <w:rPr>
          <w:rFonts w:ascii="Times New Roman" w:hAnsi="Times New Roman"/>
          <w:szCs w:val="22"/>
        </w:rPr>
        <w:t xml:space="preserve">en de Uniforme brief van de NBB dd. 16 november 2015 </w:t>
      </w:r>
      <w:r w:rsidRPr="002E02AE">
        <w:rPr>
          <w:rFonts w:ascii="Times New Roman" w:hAnsi="Times New Roman"/>
          <w:szCs w:val="22"/>
        </w:rPr>
        <w:t xml:space="preserve">opgestelde verslag van </w:t>
      </w:r>
      <w:r w:rsidR="00EB4B31" w:rsidRPr="002E02AE">
        <w:rPr>
          <w:rFonts w:ascii="Times New Roman" w:hAnsi="Times New Roman"/>
          <w:i/>
          <w:szCs w:val="22"/>
        </w:rPr>
        <w:t>[“de effectieve leiding” of “het directiecomité”</w:t>
      </w:r>
      <w:r w:rsidR="00591BD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weerspiegelt hoe </w:t>
      </w:r>
      <w:r w:rsidR="00EB4B31" w:rsidRPr="002E02AE">
        <w:rPr>
          <w:rFonts w:ascii="Times New Roman" w:hAnsi="Times New Roman"/>
          <w:i/>
          <w:szCs w:val="22"/>
        </w:rPr>
        <w:t>[“de effectieve leiding” of “het directiecomité”</w:t>
      </w:r>
      <w:r w:rsidR="00591BD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te werk is gegaan bij de uitvoering van de beoordeling van de interne controle;</w:t>
      </w:r>
    </w:p>
    <w:p w14:paraId="2BC211D2" w14:textId="77777777" w:rsidR="00C9786A" w:rsidRPr="002E02AE" w:rsidRDefault="00C9786A" w:rsidP="00DC769D">
      <w:pPr>
        <w:pStyle w:val="ListParagraph"/>
        <w:spacing w:before="0" w:after="0"/>
        <w:ind w:left="720"/>
        <w:jc w:val="left"/>
        <w:rPr>
          <w:rFonts w:ascii="Times New Roman" w:hAnsi="Times New Roman"/>
          <w:szCs w:val="22"/>
        </w:rPr>
      </w:pPr>
    </w:p>
    <w:p w14:paraId="02F52402" w14:textId="121E0295" w:rsidR="00C069BD"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00BA0DA8" w:rsidRPr="002E02AE">
        <w:rPr>
          <w:rFonts w:ascii="Times New Roman" w:hAnsi="Times New Roman"/>
          <w:i/>
          <w:szCs w:val="22"/>
        </w:rPr>
        <w:t xml:space="preserve">[identificatie van de </w:t>
      </w:r>
      <w:r w:rsidR="00591BD3" w:rsidRPr="002E02AE">
        <w:rPr>
          <w:rFonts w:ascii="Times New Roman" w:hAnsi="Times New Roman"/>
          <w:i/>
          <w:szCs w:val="22"/>
        </w:rPr>
        <w:t>instelling</w:t>
      </w:r>
      <w:r w:rsidR="00BA0DA8" w:rsidRPr="002E02AE">
        <w:rPr>
          <w:rFonts w:ascii="Times New Roman" w:hAnsi="Times New Roman"/>
          <w:i/>
          <w:szCs w:val="22"/>
        </w:rPr>
        <w:t>]</w:t>
      </w:r>
      <w:r w:rsidRPr="002E02AE">
        <w:rPr>
          <w:rFonts w:ascii="Times New Roman" w:hAnsi="Times New Roman"/>
          <w:szCs w:val="22"/>
        </w:rPr>
        <w:t xml:space="preserve"> van de bepalingen vervat in circulaire NBB_2011_09, met inbegrip van de Uniforme brief van de NBB dd. 16 november 2015, waarbij bijzondere aandacht werd besteed aan de gehanteerde methodologie en opgestelde documentatie ter onderbouwing van de verslaggeving;</w:t>
      </w:r>
    </w:p>
    <w:p w14:paraId="0320EBDA" w14:textId="77777777" w:rsidR="002F444A" w:rsidRPr="002E02AE" w:rsidRDefault="002F444A" w:rsidP="00DC769D">
      <w:pPr>
        <w:spacing w:before="0" w:after="0"/>
        <w:jc w:val="left"/>
        <w:rPr>
          <w:rFonts w:ascii="Times New Roman" w:hAnsi="Times New Roman"/>
          <w:szCs w:val="22"/>
        </w:rPr>
      </w:pPr>
    </w:p>
    <w:p w14:paraId="09AE68BF" w14:textId="755E1EFA" w:rsidR="00C069BD" w:rsidRPr="002E02AE" w:rsidRDefault="00C069BD" w:rsidP="00DC769D">
      <w:pPr>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w:t>
      </w:r>
      <w:r w:rsidRPr="002E02AE">
        <w:rPr>
          <w:rFonts w:ascii="Times New Roman" w:hAnsi="Times New Roman"/>
          <w:i/>
          <w:szCs w:val="22"/>
        </w:rPr>
        <w:t>[identificatie van de instelling]</w:t>
      </w:r>
      <w:r w:rsidRPr="002E02AE">
        <w:rPr>
          <w:rFonts w:ascii="Times New Roman" w:hAnsi="Times New Roman"/>
          <w:szCs w:val="22"/>
        </w:rPr>
        <w:t xml:space="preserve"> </w:t>
      </w:r>
      <w:r w:rsidR="00F11600" w:rsidRPr="002E02AE">
        <w:rPr>
          <w:rFonts w:ascii="Times New Roman" w:hAnsi="Times New Roman"/>
          <w:szCs w:val="22"/>
        </w:rPr>
        <w:t xml:space="preserve">ingestelde </w:t>
      </w:r>
      <w:r w:rsidR="003B583D" w:rsidRPr="002E02AE">
        <w:rPr>
          <w:rFonts w:ascii="Times New Roman" w:hAnsi="Times New Roman"/>
          <w:szCs w:val="22"/>
        </w:rPr>
        <w:t xml:space="preserve">interne controle maatregelen ter bevordering van </w:t>
      </w:r>
      <w:r w:rsidRPr="002E02AE">
        <w:rPr>
          <w:rFonts w:ascii="Times New Roman" w:hAnsi="Times New Roman"/>
          <w:szCs w:val="22"/>
        </w:rPr>
        <w:t xml:space="preserve">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5B6CE9E4" w14:textId="77777777" w:rsidR="00C9786A" w:rsidRPr="002E02AE" w:rsidRDefault="00C9786A" w:rsidP="00DC769D">
      <w:pPr>
        <w:pStyle w:val="ListParagraph"/>
        <w:spacing w:before="0" w:after="0"/>
        <w:ind w:left="720"/>
        <w:jc w:val="left"/>
        <w:rPr>
          <w:rFonts w:ascii="Times New Roman" w:hAnsi="Times New Roman"/>
          <w:szCs w:val="22"/>
        </w:rPr>
      </w:pPr>
    </w:p>
    <w:p w14:paraId="7C55BC79" w14:textId="7CCB3B83"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bijwonen van de vergadering van het wettelijk bestuursorgaan </w:t>
      </w:r>
      <w:r w:rsidR="00EB4B31" w:rsidRPr="002E02AE">
        <w:rPr>
          <w:rFonts w:ascii="Times New Roman" w:hAnsi="Times New Roman"/>
          <w:i/>
          <w:szCs w:val="22"/>
        </w:rPr>
        <w:t>[en</w:t>
      </w:r>
      <w:r w:rsidR="00136E39" w:rsidRPr="002E02AE">
        <w:rPr>
          <w:rFonts w:ascii="Times New Roman" w:hAnsi="Times New Roman"/>
          <w:i/>
          <w:szCs w:val="22"/>
        </w:rPr>
        <w:t>,</w:t>
      </w:r>
      <w:r w:rsidR="00EB4B31" w:rsidRPr="002E02AE">
        <w:rPr>
          <w:rFonts w:ascii="Times New Roman" w:hAnsi="Times New Roman"/>
          <w:i/>
          <w:szCs w:val="22"/>
        </w:rPr>
        <w:t xml:space="preserve"> in voorkomend geval</w:t>
      </w:r>
      <w:r w:rsidR="00591BD3" w:rsidRPr="002E02AE">
        <w:rPr>
          <w:rFonts w:ascii="Times New Roman" w:hAnsi="Times New Roman"/>
          <w:i/>
          <w:szCs w:val="22"/>
        </w:rPr>
        <w:t>,</w:t>
      </w:r>
      <w:r w:rsidR="00EB4B31" w:rsidRPr="002E02AE">
        <w:rPr>
          <w:rFonts w:ascii="Times New Roman" w:hAnsi="Times New Roman"/>
          <w:i/>
          <w:szCs w:val="22"/>
        </w:rPr>
        <w:t xml:space="preserve"> “</w:t>
      </w:r>
      <w:r w:rsidR="00591BD3"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 xml:space="preserve"> wanneer dit het verslag van </w:t>
      </w:r>
      <w:r w:rsidR="00EB4B31" w:rsidRPr="002E02AE">
        <w:rPr>
          <w:rFonts w:ascii="Times New Roman" w:hAnsi="Times New Roman"/>
          <w:i/>
          <w:szCs w:val="22"/>
        </w:rPr>
        <w:t>[“de effectieve leiding” of “het directiecomité”</w:t>
      </w:r>
      <w:r w:rsidR="00591BD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i/>
          <w:szCs w:val="22"/>
        </w:rPr>
        <w:t xml:space="preserve"> </w:t>
      </w:r>
      <w:r w:rsidRPr="002E02AE">
        <w:rPr>
          <w:rFonts w:ascii="Times New Roman" w:hAnsi="Times New Roman"/>
          <w:szCs w:val="22"/>
        </w:rPr>
        <w:t xml:space="preserve">behandelt waarvan sprake in artikel 59, </w:t>
      </w:r>
      <w:r w:rsidR="00406E15" w:rsidRPr="002E02AE">
        <w:rPr>
          <w:rFonts w:ascii="Times New Roman" w:hAnsi="Times New Roman"/>
          <w:szCs w:val="22"/>
        </w:rPr>
        <w:t>§</w:t>
      </w:r>
      <w:r w:rsidRPr="002E02AE">
        <w:rPr>
          <w:rFonts w:ascii="Times New Roman" w:hAnsi="Times New Roman"/>
          <w:szCs w:val="22"/>
        </w:rPr>
        <w:t xml:space="preserve">2 van de </w:t>
      </w:r>
      <w:proofErr w:type="spellStart"/>
      <w:r w:rsidR="009C153D">
        <w:rPr>
          <w:rFonts w:ascii="Times New Roman" w:hAnsi="Times New Roman"/>
          <w:szCs w:val="22"/>
        </w:rPr>
        <w:t>toezichtswet</w:t>
      </w:r>
      <w:proofErr w:type="spellEnd"/>
      <w:r w:rsidRPr="002E02AE">
        <w:rPr>
          <w:rFonts w:ascii="Times New Roman" w:hAnsi="Times New Roman"/>
          <w:szCs w:val="22"/>
        </w:rPr>
        <w:t xml:space="preserve">; </w:t>
      </w:r>
    </w:p>
    <w:p w14:paraId="002C5656" w14:textId="77777777" w:rsidR="00C9786A" w:rsidRPr="002E02AE" w:rsidRDefault="00C9786A" w:rsidP="00DC769D">
      <w:pPr>
        <w:pStyle w:val="ListParagraph"/>
        <w:spacing w:before="0" w:after="0"/>
        <w:ind w:left="720"/>
        <w:jc w:val="left"/>
        <w:rPr>
          <w:rFonts w:ascii="Times New Roman" w:hAnsi="Times New Roman"/>
          <w:szCs w:val="22"/>
        </w:rPr>
      </w:pPr>
    </w:p>
    <w:p w14:paraId="1A614233" w14:textId="1BB6F8BE" w:rsidR="00C9786A" w:rsidRPr="002E02AE" w:rsidRDefault="00C9786A" w:rsidP="00DC769D">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[te vervolledigen met andere uitgevoerde procedures als gevolg van de professionele beoordeling door de</w:t>
      </w:r>
      <w:r w:rsidR="00DE0E11" w:rsidRPr="002E02AE">
        <w:rPr>
          <w:rFonts w:ascii="Times New Roman" w:hAnsi="Times New Roman"/>
          <w:i/>
          <w:szCs w:val="22"/>
        </w:rPr>
        <w:t xml:space="preserve"> [“</w:t>
      </w:r>
      <w:r w:rsidR="00F27B55">
        <w:rPr>
          <w:rFonts w:ascii="Times New Roman" w:hAnsi="Times New Roman"/>
          <w:i/>
          <w:szCs w:val="22"/>
        </w:rPr>
        <w:t>Erkend Commissaris</w:t>
      </w:r>
      <w:r w:rsidR="00DE0E11" w:rsidRPr="002E02AE">
        <w:rPr>
          <w:rFonts w:ascii="Times New Roman" w:hAnsi="Times New Roman"/>
          <w:i/>
          <w:szCs w:val="22"/>
        </w:rPr>
        <w:t xml:space="preserve">” of “Erkend Revisor”, naar gelang] </w:t>
      </w:r>
      <w:r w:rsidRPr="002E02AE">
        <w:rPr>
          <w:rFonts w:ascii="Times New Roman" w:hAnsi="Times New Roman"/>
          <w:i/>
          <w:szCs w:val="22"/>
        </w:rPr>
        <w:t>van de toestand].</w:t>
      </w:r>
    </w:p>
    <w:p w14:paraId="5CEDCFB2" w14:textId="3C47D80F" w:rsidR="00770A16" w:rsidRPr="002E02AE" w:rsidRDefault="00770A16" w:rsidP="00DC769D">
      <w:pPr>
        <w:pStyle w:val="Lijstalinea1"/>
        <w:spacing w:before="0" w:after="0"/>
        <w:ind w:left="0"/>
        <w:jc w:val="left"/>
        <w:rPr>
          <w:rFonts w:ascii="Times New Roman" w:hAnsi="Times New Roman"/>
          <w:szCs w:val="22"/>
          <w:lang w:val="nl-BE"/>
        </w:rPr>
      </w:pPr>
    </w:p>
    <w:p w14:paraId="3CAB3317" w14:textId="70BA923B" w:rsidR="00C9786A" w:rsidRPr="002E02AE" w:rsidRDefault="00C9786A" w:rsidP="00DC769D">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0ED3D2F9" w14:textId="77777777" w:rsidR="00C9786A" w:rsidRPr="002E02AE" w:rsidRDefault="00C9786A" w:rsidP="00DC769D">
      <w:pPr>
        <w:pStyle w:val="Lijstalinea1"/>
        <w:spacing w:before="0" w:after="0"/>
        <w:ind w:left="0"/>
        <w:jc w:val="left"/>
        <w:rPr>
          <w:rFonts w:ascii="Times New Roman" w:hAnsi="Times New Roman"/>
          <w:szCs w:val="22"/>
          <w:lang w:val="nl-BE"/>
        </w:rPr>
      </w:pPr>
    </w:p>
    <w:p w14:paraId="6F515739" w14:textId="236546BD"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 de</w:t>
      </w:r>
      <w:r w:rsidR="00770A16" w:rsidRPr="002E02AE">
        <w:rPr>
          <w:rFonts w:ascii="Times New Roman" w:hAnsi="Times New Roman"/>
          <w:szCs w:val="22"/>
          <w:lang w:val="nl-BE"/>
        </w:rPr>
        <w:t xml:space="preserve"> opzet van de</w:t>
      </w:r>
      <w:r w:rsidRPr="002E02AE">
        <w:rPr>
          <w:rFonts w:ascii="Times New Roman" w:hAnsi="Times New Roman"/>
          <w:szCs w:val="22"/>
          <w:lang w:val="nl-BE"/>
        </w:rPr>
        <w:t xml:space="preserve"> interne controlemaatregelen ter vrijwaring van de tegoeden van de cliënten hebben wij ons in belangrijke mate gesteund op het verslag van de personen belast met de effectieve leiding, aangevuld met elementen waarvan wij kennis hebben in het kader van de uitvoering van onze opdracht. </w:t>
      </w:r>
    </w:p>
    <w:p w14:paraId="1E8C0B76" w14:textId="77777777" w:rsidR="00C9786A" w:rsidRPr="002E02AE" w:rsidRDefault="00C9786A" w:rsidP="00DC769D">
      <w:pPr>
        <w:pStyle w:val="Lijstalinea1"/>
        <w:spacing w:before="0" w:after="0"/>
        <w:ind w:left="0"/>
        <w:jc w:val="left"/>
        <w:rPr>
          <w:rFonts w:ascii="Times New Roman" w:hAnsi="Times New Roman"/>
          <w:szCs w:val="22"/>
          <w:lang w:val="nl-BE"/>
        </w:rPr>
      </w:pPr>
    </w:p>
    <w:p w14:paraId="7DA07B1D" w14:textId="55715715"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lastRenderedPageBreak/>
        <w:t>De beoordeling van</w:t>
      </w:r>
      <w:r w:rsidR="00770A16" w:rsidRPr="002E02AE">
        <w:rPr>
          <w:rFonts w:ascii="Times New Roman" w:hAnsi="Times New Roman"/>
          <w:szCs w:val="22"/>
          <w:lang w:val="nl-BE"/>
        </w:rPr>
        <w:t xml:space="preserve"> de opzet van</w:t>
      </w:r>
      <w:r w:rsidRPr="002E02AE">
        <w:rPr>
          <w:rFonts w:ascii="Times New Roman" w:hAnsi="Times New Roman"/>
          <w:szCs w:val="22"/>
          <w:lang w:val="nl-BE"/>
        </w:rPr>
        <w:t xml:space="preserve"> de interne controlemaatregelen ter vrijwaring van de tegoeden van de cliënten waarbij de</w:t>
      </w:r>
      <w:r w:rsidR="00EA2381" w:rsidRPr="002E02AE">
        <w:rPr>
          <w:rFonts w:ascii="Times New Roman" w:hAnsi="Times New Roman"/>
          <w:szCs w:val="22"/>
          <w:lang w:val="nl-BE"/>
        </w:rPr>
        <w:t xml:space="preserve"> [“</w:t>
      </w:r>
      <w:r w:rsidR="00F27B55">
        <w:rPr>
          <w:rFonts w:ascii="Times New Roman" w:hAnsi="Times New Roman"/>
          <w:i/>
          <w:szCs w:val="22"/>
          <w:lang w:val="nl-BE"/>
        </w:rPr>
        <w:t>Erkend Commissaris</w:t>
      </w:r>
      <w:r w:rsidR="00EA2381" w:rsidRPr="002E02AE">
        <w:rPr>
          <w:rFonts w:ascii="Times New Roman" w:hAnsi="Times New Roman"/>
          <w:i/>
          <w:szCs w:val="22"/>
          <w:lang w:val="nl-BE"/>
        </w:rPr>
        <w:t>” of “Erkend Revisor”, naar gelang</w:t>
      </w:r>
      <w:r w:rsidR="00EA2381" w:rsidRPr="002E02AE">
        <w:rPr>
          <w:rFonts w:ascii="Times New Roman" w:hAnsi="Times New Roman"/>
          <w:szCs w:val="22"/>
          <w:lang w:val="nl-BE"/>
        </w:rPr>
        <w:t xml:space="preserve">] </w:t>
      </w:r>
      <w:r w:rsidRPr="002E02AE">
        <w:rPr>
          <w:rFonts w:ascii="Times New Roman" w:hAnsi="Times New Roman"/>
          <w:szCs w:val="22"/>
          <w:lang w:val="nl-BE"/>
        </w:rPr>
        <w:t xml:space="preserve">zich steunt 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00EB4B31" w:rsidRPr="002E02AE">
        <w:rPr>
          <w:rFonts w:ascii="Times New Roman" w:hAnsi="Times New Roman"/>
          <w:i/>
          <w:szCs w:val="22"/>
          <w:lang w:val="nl-BE"/>
        </w:rPr>
        <w:t>[“de effectieve leiding” of “het directiecomité”</w:t>
      </w:r>
      <w:r w:rsidR="00770A16"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 xml:space="preserve"> is geen opdracht waaraan enige zekerheid kan worden ontleend omtrent het aangepaste karakter van de interne controlemaatregelen ter vrijwaring van de tegoeden van de cliënten.</w:t>
      </w:r>
    </w:p>
    <w:p w14:paraId="10A01228" w14:textId="77777777" w:rsidR="00C9786A" w:rsidRPr="002E02AE" w:rsidRDefault="00C9786A" w:rsidP="00DC769D">
      <w:pPr>
        <w:pStyle w:val="Lijstalinea1"/>
        <w:spacing w:before="0" w:after="0"/>
        <w:ind w:left="0"/>
        <w:jc w:val="left"/>
        <w:rPr>
          <w:rFonts w:ascii="Times New Roman" w:hAnsi="Times New Roman"/>
          <w:szCs w:val="22"/>
          <w:lang w:val="nl-BE"/>
        </w:rPr>
      </w:pPr>
    </w:p>
    <w:p w14:paraId="67E53D81" w14:textId="77777777"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607567CF" w14:textId="77777777" w:rsidR="00C9786A" w:rsidRPr="002E02AE" w:rsidRDefault="00C9786A" w:rsidP="00DC769D">
      <w:pPr>
        <w:pStyle w:val="Lijstalinea1"/>
        <w:spacing w:before="0" w:after="0"/>
        <w:ind w:left="0"/>
        <w:jc w:val="left"/>
        <w:rPr>
          <w:rFonts w:ascii="Times New Roman" w:hAnsi="Times New Roman"/>
          <w:szCs w:val="22"/>
          <w:lang w:val="nl-BE"/>
        </w:rPr>
      </w:pPr>
    </w:p>
    <w:p w14:paraId="131C6A43" w14:textId="7506D4F6"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44253BB2" w14:textId="77777777" w:rsidR="00C9786A" w:rsidRPr="002E02AE" w:rsidRDefault="00C9786A" w:rsidP="00DC769D">
      <w:pPr>
        <w:pStyle w:val="Lijstalinea1"/>
        <w:spacing w:before="0" w:after="0"/>
        <w:ind w:left="0"/>
        <w:jc w:val="left"/>
        <w:rPr>
          <w:rFonts w:ascii="Times New Roman" w:hAnsi="Times New Roman"/>
          <w:szCs w:val="22"/>
          <w:lang w:val="nl-BE"/>
        </w:rPr>
      </w:pPr>
    </w:p>
    <w:p w14:paraId="636FEDB5" w14:textId="08455A9B"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verslag van </w:t>
      </w:r>
      <w:r w:rsidR="00EB4B31" w:rsidRPr="002E02AE">
        <w:rPr>
          <w:rFonts w:ascii="Times New Roman" w:hAnsi="Times New Roman"/>
          <w:i/>
          <w:szCs w:val="22"/>
        </w:rPr>
        <w:t>[“de effectieve leiding” of “het directiecomité”</w:t>
      </w:r>
      <w:r w:rsidR="00770A16"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i/>
          <w:szCs w:val="22"/>
        </w:rPr>
        <w:t xml:space="preserve"> </w:t>
      </w:r>
      <w:r w:rsidRPr="002E02AE">
        <w:rPr>
          <w:rFonts w:ascii="Times New Roman" w:hAnsi="Times New Roman"/>
          <w:szCs w:val="22"/>
        </w:rPr>
        <w:t xml:space="preserve">bevat elementen die niet door ons werden beoordeeld. Het betreft met name: </w:t>
      </w:r>
      <w:r w:rsidR="00E2695E" w:rsidRPr="002E02AE">
        <w:rPr>
          <w:rFonts w:ascii="Times New Roman" w:hAnsi="Times New Roman"/>
          <w:i/>
          <w:szCs w:val="22"/>
        </w:rPr>
        <w:t>[aan te passen naar gelang de inhoud van de verslaggeving]</w:t>
      </w:r>
      <w:r w:rsidRPr="002E02AE">
        <w:rPr>
          <w:rFonts w:ascii="Times New Roman" w:hAnsi="Times New Roman"/>
          <w:szCs w:val="22"/>
        </w:rPr>
        <w:t xml:space="preserve">. Voor deze elementen hebben wij enkel nagegaan dat het verslag van </w:t>
      </w:r>
      <w:r w:rsidR="00EB4B31" w:rsidRPr="002E02AE">
        <w:rPr>
          <w:rFonts w:ascii="Times New Roman" w:hAnsi="Times New Roman"/>
          <w:i/>
          <w:szCs w:val="22"/>
        </w:rPr>
        <w:t>[“de effectieve leiding” of “het directiecomité” naar gelang]</w:t>
      </w:r>
      <w:r w:rsidRPr="002E02AE">
        <w:rPr>
          <w:rFonts w:ascii="Times New Roman" w:hAnsi="Times New Roman"/>
          <w:szCs w:val="22"/>
        </w:rPr>
        <w:t xml:space="preserve"> geen van materieel belang zijnde inconsistenties vertoont met de informatie waarover wij beschikken in het kader van de uitvoering van onze privaatrechtelijke opdracht;</w:t>
      </w:r>
    </w:p>
    <w:p w14:paraId="57FF34FC" w14:textId="77777777" w:rsidR="00C9786A" w:rsidRPr="002E02AE" w:rsidRDefault="00C9786A" w:rsidP="00DC769D">
      <w:pPr>
        <w:pStyle w:val="ListParagraph"/>
        <w:spacing w:before="0" w:after="0"/>
        <w:ind w:left="720"/>
        <w:jc w:val="left"/>
        <w:rPr>
          <w:rFonts w:ascii="Times New Roman" w:hAnsi="Times New Roman"/>
          <w:szCs w:val="22"/>
        </w:rPr>
      </w:pPr>
    </w:p>
    <w:p w14:paraId="74A08787" w14:textId="77777777"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de effectiviteit van de interne controlemaatregelen ter vrijwaring van de tegoeden van de cliënten werd door ons niet beoordeeld;</w:t>
      </w:r>
    </w:p>
    <w:p w14:paraId="4D7C3A08" w14:textId="77777777" w:rsidR="00C9786A" w:rsidRPr="002E02AE" w:rsidRDefault="00C9786A" w:rsidP="00DC769D">
      <w:pPr>
        <w:pStyle w:val="ListParagraph"/>
        <w:spacing w:before="0" w:after="0"/>
        <w:ind w:left="720"/>
        <w:jc w:val="left"/>
        <w:rPr>
          <w:rFonts w:ascii="Times New Roman" w:hAnsi="Times New Roman"/>
          <w:szCs w:val="22"/>
        </w:rPr>
      </w:pPr>
    </w:p>
    <w:p w14:paraId="31CB25A4" w14:textId="3B9E56A6"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naleving door </w:t>
      </w:r>
      <w:r w:rsidR="00BA0DA8" w:rsidRPr="002E02AE">
        <w:rPr>
          <w:rFonts w:ascii="Times New Roman" w:hAnsi="Times New Roman"/>
          <w:i/>
          <w:szCs w:val="22"/>
        </w:rPr>
        <w:t xml:space="preserve">[identificatie van de </w:t>
      </w:r>
      <w:r w:rsidR="00770A16" w:rsidRPr="002E02AE">
        <w:rPr>
          <w:rFonts w:ascii="Times New Roman" w:hAnsi="Times New Roman"/>
          <w:i/>
          <w:szCs w:val="22"/>
        </w:rPr>
        <w:t>instelling</w:t>
      </w:r>
      <w:r w:rsidR="00BA0DA8" w:rsidRPr="002E02AE">
        <w:rPr>
          <w:rFonts w:ascii="Times New Roman" w:hAnsi="Times New Roman"/>
          <w:i/>
          <w:szCs w:val="22"/>
        </w:rPr>
        <w:t>]</w:t>
      </w:r>
      <w:r w:rsidRPr="002E02AE">
        <w:rPr>
          <w:rFonts w:ascii="Times New Roman" w:hAnsi="Times New Roman"/>
          <w:szCs w:val="22"/>
        </w:rPr>
        <w:t xml:space="preserve"> </w:t>
      </w:r>
      <w:r w:rsidR="00770A16" w:rsidRPr="002E02AE">
        <w:rPr>
          <w:rFonts w:ascii="Times New Roman" w:hAnsi="Times New Roman"/>
          <w:szCs w:val="22"/>
        </w:rPr>
        <w:t>van het geheel van toepasselijke wetgevingen dienen wij niet na te gaan</w:t>
      </w:r>
      <w:r w:rsidRPr="002E02AE">
        <w:rPr>
          <w:rFonts w:ascii="Times New Roman" w:hAnsi="Times New Roman"/>
          <w:szCs w:val="22"/>
        </w:rPr>
        <w:t>;</w:t>
      </w:r>
    </w:p>
    <w:p w14:paraId="596FCB29" w14:textId="77777777" w:rsidR="00C9786A" w:rsidRPr="002E02AE" w:rsidRDefault="00C9786A" w:rsidP="00DC769D">
      <w:pPr>
        <w:pStyle w:val="ListParagraph"/>
        <w:spacing w:before="0" w:after="0"/>
        <w:ind w:left="720"/>
        <w:jc w:val="left"/>
        <w:rPr>
          <w:rFonts w:ascii="Times New Roman" w:hAnsi="Times New Roman"/>
          <w:szCs w:val="22"/>
        </w:rPr>
      </w:pPr>
    </w:p>
    <w:p w14:paraId="15CE2D09" w14:textId="78269419" w:rsidR="00770A16" w:rsidRPr="002E02AE" w:rsidRDefault="00C9786A" w:rsidP="00DC769D">
      <w:pPr>
        <w:pStyle w:val="ListParagraph"/>
        <w:numPr>
          <w:ilvl w:val="0"/>
          <w:numId w:val="9"/>
        </w:numPr>
        <w:spacing w:before="0" w:after="0"/>
        <w:jc w:val="left"/>
        <w:rPr>
          <w:rFonts w:ascii="Times New Roman" w:hAnsi="Times New Roman"/>
          <w:b/>
          <w:szCs w:val="22"/>
        </w:rPr>
      </w:pPr>
      <w:r w:rsidRPr="002E02AE">
        <w:rPr>
          <w:rFonts w:ascii="Times New Roman" w:hAnsi="Times New Roman"/>
          <w:i/>
          <w:szCs w:val="22"/>
        </w:rPr>
        <w:t xml:space="preserve">[te vervolledigen met andere beperkingen als gevolg van de professionele beoordeling door </w:t>
      </w:r>
      <w:r w:rsidR="00723830" w:rsidRPr="002E02AE">
        <w:rPr>
          <w:rFonts w:ascii="Times New Roman" w:hAnsi="Times New Roman"/>
          <w:i/>
          <w:szCs w:val="22"/>
        </w:rPr>
        <w:t>de</w:t>
      </w:r>
      <w:r w:rsidR="00DE0E11" w:rsidRPr="002E02AE">
        <w:rPr>
          <w:rFonts w:ascii="Times New Roman" w:hAnsi="Times New Roman"/>
          <w:i/>
          <w:szCs w:val="22"/>
        </w:rPr>
        <w:t xml:space="preserve"> [“</w:t>
      </w:r>
      <w:r w:rsidR="00F27B55">
        <w:rPr>
          <w:rFonts w:ascii="Times New Roman" w:hAnsi="Times New Roman"/>
          <w:i/>
          <w:szCs w:val="22"/>
        </w:rPr>
        <w:t>Erkend Commissaris</w:t>
      </w:r>
      <w:r w:rsidR="00DE0E11" w:rsidRPr="002E02AE">
        <w:rPr>
          <w:rFonts w:ascii="Times New Roman" w:hAnsi="Times New Roman"/>
          <w:i/>
          <w:szCs w:val="22"/>
        </w:rPr>
        <w:t xml:space="preserve">” of “Erkend Revisor”, naar gelang] </w:t>
      </w:r>
      <w:r w:rsidRPr="002E02AE">
        <w:rPr>
          <w:rFonts w:ascii="Times New Roman" w:hAnsi="Times New Roman"/>
          <w:i/>
          <w:szCs w:val="22"/>
        </w:rPr>
        <w:t>van de toestand].</w:t>
      </w:r>
    </w:p>
    <w:p w14:paraId="122C27F1" w14:textId="5DCF1244" w:rsidR="00770A16" w:rsidRPr="002E02AE" w:rsidRDefault="00770A16" w:rsidP="00DC769D">
      <w:pPr>
        <w:spacing w:before="0" w:after="0"/>
        <w:jc w:val="left"/>
        <w:rPr>
          <w:rFonts w:ascii="Times New Roman" w:hAnsi="Times New Roman"/>
          <w:szCs w:val="22"/>
        </w:rPr>
      </w:pPr>
    </w:p>
    <w:p w14:paraId="7A03DFFB" w14:textId="7A6940B5" w:rsidR="00C9786A" w:rsidRPr="002E02AE" w:rsidRDefault="00C9786A" w:rsidP="00DC769D">
      <w:pPr>
        <w:spacing w:before="0" w:after="0"/>
        <w:jc w:val="left"/>
        <w:rPr>
          <w:rFonts w:ascii="Times New Roman" w:hAnsi="Times New Roman"/>
          <w:b/>
          <w:i/>
          <w:szCs w:val="22"/>
        </w:rPr>
      </w:pPr>
      <w:r w:rsidRPr="002E02AE">
        <w:rPr>
          <w:rFonts w:ascii="Times New Roman" w:hAnsi="Times New Roman"/>
          <w:b/>
          <w:i/>
          <w:szCs w:val="22"/>
        </w:rPr>
        <w:t>Bevindingen</w:t>
      </w:r>
    </w:p>
    <w:p w14:paraId="386B860D" w14:textId="77777777" w:rsidR="00DF1CCF" w:rsidRPr="002E02AE" w:rsidRDefault="00DF1CCF" w:rsidP="00DC769D">
      <w:pPr>
        <w:spacing w:before="0" w:after="0"/>
        <w:jc w:val="left"/>
        <w:rPr>
          <w:rFonts w:ascii="Times New Roman" w:hAnsi="Times New Roman"/>
          <w:b/>
          <w:i/>
          <w:szCs w:val="22"/>
        </w:rPr>
      </w:pPr>
    </w:p>
    <w:p w14:paraId="01B4A795" w14:textId="30303EA8" w:rsidR="00C9786A" w:rsidRPr="002E02AE" w:rsidRDefault="00C9786A" w:rsidP="00DC769D">
      <w:pPr>
        <w:tabs>
          <w:tab w:val="left" w:pos="0"/>
        </w:tabs>
        <w:spacing w:before="0" w:after="0"/>
        <w:jc w:val="left"/>
        <w:rPr>
          <w:rFonts w:ascii="Times New Roman" w:hAnsi="Times New Roman"/>
          <w:szCs w:val="22"/>
        </w:rPr>
      </w:pPr>
      <w:r w:rsidRPr="002E02AE">
        <w:rPr>
          <w:rFonts w:ascii="Times New Roman" w:hAnsi="Times New Roman"/>
          <w:szCs w:val="22"/>
        </w:rPr>
        <w:t>Wij bevestigen de</w:t>
      </w:r>
      <w:r w:rsidR="000007D9" w:rsidRPr="002E02AE">
        <w:rPr>
          <w:rFonts w:ascii="Times New Roman" w:hAnsi="Times New Roman"/>
          <w:szCs w:val="22"/>
        </w:rPr>
        <w:t xml:space="preserve"> opzet van de</w:t>
      </w:r>
      <w:r w:rsidRPr="002E02AE">
        <w:rPr>
          <w:rFonts w:ascii="Times New Roman" w:hAnsi="Times New Roman"/>
          <w:szCs w:val="22"/>
        </w:rPr>
        <w:t xml:space="preserve"> interne controlemaatregelen op</w:t>
      </w:r>
      <w:r w:rsidR="00DE0E11" w:rsidRPr="002E02AE">
        <w:rPr>
          <w:rFonts w:ascii="Times New Roman" w:hAnsi="Times New Roman"/>
          <w:szCs w:val="22"/>
        </w:rPr>
        <w:t xml:space="preserve"> </w:t>
      </w:r>
      <w:r w:rsidR="00DE0E11" w:rsidRPr="002E02AE">
        <w:rPr>
          <w:rFonts w:ascii="Times New Roman" w:hAnsi="Times New Roman"/>
          <w:i/>
          <w:szCs w:val="22"/>
        </w:rPr>
        <w:t>[DD/MM/JJJJ]</w:t>
      </w:r>
      <w:r w:rsidR="00DE0E11" w:rsidRPr="002E02AE">
        <w:rPr>
          <w:rFonts w:ascii="Times New Roman" w:hAnsi="Times New Roman"/>
          <w:szCs w:val="22"/>
        </w:rPr>
        <w:t xml:space="preserve"> </w:t>
      </w:r>
      <w:r w:rsidRPr="002E02AE">
        <w:rPr>
          <w:rFonts w:ascii="Times New Roman" w:hAnsi="Times New Roman"/>
          <w:szCs w:val="22"/>
        </w:rPr>
        <w:t xml:space="preserve">te hebben beoordeeld die </w:t>
      </w:r>
      <w:r w:rsidR="00BA0DA8" w:rsidRPr="002E02AE">
        <w:rPr>
          <w:rFonts w:ascii="Times New Roman" w:hAnsi="Times New Roman"/>
          <w:i/>
          <w:szCs w:val="22"/>
        </w:rPr>
        <w:t>[identificatie van de</w:t>
      </w:r>
      <w:r w:rsidR="0034470E" w:rsidRPr="002E02AE">
        <w:rPr>
          <w:rFonts w:ascii="Times New Roman" w:hAnsi="Times New Roman"/>
          <w:i/>
          <w:szCs w:val="22"/>
        </w:rPr>
        <w:t xml:space="preserve"> instelling</w:t>
      </w:r>
      <w:r w:rsidR="00BA0DA8" w:rsidRPr="002E02AE">
        <w:rPr>
          <w:rFonts w:ascii="Times New Roman" w:hAnsi="Times New Roman"/>
          <w:i/>
          <w:szCs w:val="22"/>
        </w:rPr>
        <w:t>]</w:t>
      </w:r>
      <w:r w:rsidRPr="002E02AE">
        <w:rPr>
          <w:rFonts w:ascii="Times New Roman" w:hAnsi="Times New Roman"/>
          <w:szCs w:val="22"/>
        </w:rPr>
        <w:t xml:space="preserve"> heeft getroffen </w:t>
      </w:r>
      <w:r w:rsidRPr="002E02AE">
        <w:rPr>
          <w:rFonts w:ascii="Times New Roman" w:hAnsi="Times New Roman"/>
          <w:szCs w:val="22"/>
          <w:lang w:val="nl-BE"/>
        </w:rPr>
        <w:t xml:space="preserve">ter vrijwaring van de tegoeden van de cliënten in toepassing van de artikelen </w:t>
      </w:r>
      <w:r w:rsidR="009C153D">
        <w:rPr>
          <w:rFonts w:ascii="Times New Roman" w:hAnsi="Times New Roman"/>
          <w:szCs w:val="22"/>
          <w:lang w:val="nl-BE"/>
        </w:rPr>
        <w:t>69, 70 en 82</w:t>
      </w:r>
      <w:r w:rsidR="009C153D" w:rsidRPr="002E02AE">
        <w:rPr>
          <w:rFonts w:ascii="Times New Roman" w:hAnsi="Times New Roman"/>
          <w:szCs w:val="22"/>
          <w:lang w:val="nl-BE"/>
        </w:rPr>
        <w:t xml:space="preserve"> </w:t>
      </w:r>
      <w:r w:rsidR="009C153D" w:rsidRPr="002E02AE">
        <w:rPr>
          <w:rFonts w:ascii="Times New Roman" w:hAnsi="Times New Roman"/>
          <w:szCs w:val="22"/>
        </w:rPr>
        <w:t xml:space="preserve">van de </w:t>
      </w:r>
      <w:proofErr w:type="spellStart"/>
      <w:r w:rsidR="009C153D">
        <w:rPr>
          <w:rFonts w:ascii="Times New Roman" w:hAnsi="Times New Roman"/>
          <w:szCs w:val="22"/>
        </w:rPr>
        <w:t>toezichtswet</w:t>
      </w:r>
      <w:proofErr w:type="spellEnd"/>
      <w:r w:rsidR="009C153D" w:rsidRPr="002E02AE">
        <w:rPr>
          <w:rFonts w:ascii="Times New Roman" w:hAnsi="Times New Roman"/>
          <w:szCs w:val="22"/>
        </w:rPr>
        <w:t xml:space="preserve"> </w:t>
      </w:r>
      <w:r w:rsidRPr="002E02AE">
        <w:rPr>
          <w:rFonts w:ascii="Times New Roman" w:hAnsi="Times New Roman"/>
          <w:szCs w:val="22"/>
          <w:lang w:val="nl-BE"/>
        </w:rPr>
        <w:t xml:space="preserve">en de artikelen </w:t>
      </w:r>
      <w:r w:rsidR="00F41F3E" w:rsidRPr="002E02AE">
        <w:rPr>
          <w:rFonts w:ascii="Times New Roman" w:hAnsi="Times New Roman"/>
          <w:szCs w:val="22"/>
        </w:rPr>
        <w:t>14 tot 18 van het Koninklijk Besluit van 19 december 2017</w:t>
      </w:r>
      <w:r w:rsidRPr="002E02AE">
        <w:rPr>
          <w:rFonts w:ascii="Times New Roman" w:hAnsi="Times New Roman"/>
          <w:szCs w:val="22"/>
          <w:lang w:val="nl-BE"/>
        </w:rPr>
        <w:t>.</w:t>
      </w:r>
    </w:p>
    <w:p w14:paraId="589ECDAB" w14:textId="77777777" w:rsidR="000007D9" w:rsidRPr="002E02AE" w:rsidRDefault="000007D9" w:rsidP="00DC769D">
      <w:pPr>
        <w:spacing w:before="0" w:after="0"/>
        <w:jc w:val="left"/>
        <w:rPr>
          <w:rFonts w:ascii="Times New Roman" w:hAnsi="Times New Roman"/>
          <w:szCs w:val="22"/>
        </w:rPr>
      </w:pPr>
    </w:p>
    <w:p w14:paraId="13829B35" w14:textId="3A0478E5" w:rsidR="00C03EFF" w:rsidRPr="002E02AE" w:rsidRDefault="00C9786A" w:rsidP="00DC769D">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1488F5D5" w14:textId="77777777" w:rsidR="00C03EFF" w:rsidRPr="002E02AE" w:rsidRDefault="00C03EFF" w:rsidP="00DC769D">
      <w:pPr>
        <w:spacing w:before="0" w:after="0"/>
        <w:jc w:val="left"/>
        <w:rPr>
          <w:rFonts w:ascii="Times New Roman" w:hAnsi="Times New Roman"/>
          <w:szCs w:val="22"/>
        </w:rPr>
      </w:pPr>
    </w:p>
    <w:p w14:paraId="7A5726FA" w14:textId="5CF81ACE" w:rsidR="00C9786A" w:rsidRPr="002E02AE" w:rsidRDefault="00C9786A" w:rsidP="00DC769D">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10026C2E" w14:textId="77777777" w:rsidR="00DF1CCF" w:rsidRPr="002E02AE" w:rsidRDefault="00DF1CCF" w:rsidP="00DC769D">
      <w:pPr>
        <w:spacing w:before="0" w:after="0"/>
        <w:jc w:val="left"/>
        <w:rPr>
          <w:rFonts w:ascii="Times New Roman" w:hAnsi="Times New Roman"/>
          <w:szCs w:val="22"/>
        </w:rPr>
      </w:pPr>
    </w:p>
    <w:p w14:paraId="7C7F49E1" w14:textId="7598910F"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de naleving van de bepalingen van circulaire NBB_2011_09 met inbegrip van de Uniforme brief van de NBB dd. 16 november 2015, voor zover relevant in het kader van de beoordeling van de maatregelen getroffen ter vrijwaring van de tegoeden van de cliënten in toepassing van de artikelen </w:t>
      </w:r>
      <w:r w:rsidR="009C153D">
        <w:rPr>
          <w:rFonts w:ascii="Times New Roman" w:hAnsi="Times New Roman"/>
          <w:szCs w:val="22"/>
          <w:lang w:val="nl-BE"/>
        </w:rPr>
        <w:t>69, 70 en 82</w:t>
      </w:r>
      <w:r w:rsidR="009C153D" w:rsidRPr="002E02AE">
        <w:rPr>
          <w:rFonts w:ascii="Times New Roman" w:hAnsi="Times New Roman"/>
          <w:szCs w:val="22"/>
          <w:lang w:val="nl-BE"/>
        </w:rPr>
        <w:t xml:space="preserve"> </w:t>
      </w:r>
      <w:r w:rsidR="009C153D" w:rsidRPr="002E02AE">
        <w:rPr>
          <w:rFonts w:ascii="Times New Roman" w:hAnsi="Times New Roman"/>
          <w:szCs w:val="22"/>
        </w:rPr>
        <w:t xml:space="preserve">van de </w:t>
      </w:r>
      <w:proofErr w:type="spellStart"/>
      <w:r w:rsidR="009C153D">
        <w:rPr>
          <w:rFonts w:ascii="Times New Roman" w:hAnsi="Times New Roman"/>
          <w:szCs w:val="22"/>
        </w:rPr>
        <w:t>toezichtswet</w:t>
      </w:r>
      <w:proofErr w:type="spellEnd"/>
      <w:r w:rsidR="009C153D" w:rsidRPr="002E02AE">
        <w:rPr>
          <w:rFonts w:ascii="Times New Roman" w:hAnsi="Times New Roman"/>
          <w:szCs w:val="22"/>
        </w:rPr>
        <w:t xml:space="preserve"> </w:t>
      </w:r>
      <w:r w:rsidRPr="002E02AE">
        <w:rPr>
          <w:rFonts w:ascii="Times New Roman" w:hAnsi="Times New Roman"/>
          <w:szCs w:val="22"/>
        </w:rPr>
        <w:t xml:space="preserve">en de artikelen </w:t>
      </w:r>
      <w:r w:rsidR="00F41F3E" w:rsidRPr="002E02AE">
        <w:rPr>
          <w:rFonts w:ascii="Times New Roman" w:hAnsi="Times New Roman"/>
          <w:szCs w:val="22"/>
        </w:rPr>
        <w:t>14 tot 18 van het Koninklijk Besluit van 19 december 2017</w:t>
      </w:r>
      <w:r w:rsidRPr="002E02AE">
        <w:rPr>
          <w:rFonts w:ascii="Times New Roman" w:hAnsi="Times New Roman"/>
          <w:szCs w:val="22"/>
        </w:rPr>
        <w:t xml:space="preserve">. De overige bevindingen met betrekking tot de naleving van de bepalingen van circulaire NBB_2011_09, met inbegrip van de Uniforme brief van de NBB dd. 16 november 2015, zijn opgenomen in het verslag opgemaakt overeenkomstig artikel </w:t>
      </w:r>
      <w:r w:rsidR="009C153D">
        <w:rPr>
          <w:rFonts w:ascii="Times New Roman" w:hAnsi="Times New Roman"/>
          <w:szCs w:val="22"/>
        </w:rPr>
        <w:t>198, §1</w:t>
      </w:r>
      <w:r w:rsidRPr="002E02AE">
        <w:rPr>
          <w:rFonts w:ascii="Times New Roman" w:hAnsi="Times New Roman"/>
          <w:szCs w:val="22"/>
        </w:rPr>
        <w:t xml:space="preserve">, eerste lid, 1° van de </w:t>
      </w:r>
      <w:proofErr w:type="spellStart"/>
      <w:r w:rsidR="009C153D">
        <w:rPr>
          <w:rFonts w:ascii="Times New Roman" w:hAnsi="Times New Roman"/>
          <w:szCs w:val="22"/>
        </w:rPr>
        <w:t>toezichtswet</w:t>
      </w:r>
      <w:proofErr w:type="spellEnd"/>
      <w:r w:rsidRPr="002E02AE">
        <w:rPr>
          <w:rFonts w:ascii="Times New Roman" w:hAnsi="Times New Roman"/>
          <w:szCs w:val="22"/>
        </w:rPr>
        <w:t>:</w:t>
      </w:r>
    </w:p>
    <w:p w14:paraId="54071B2C" w14:textId="2199EF5D" w:rsidR="000007D9" w:rsidRPr="002E02AE" w:rsidRDefault="000007D9" w:rsidP="00DC769D">
      <w:pPr>
        <w:pStyle w:val="ListParagraph"/>
        <w:spacing w:before="0" w:after="0"/>
        <w:ind w:left="720"/>
        <w:jc w:val="left"/>
        <w:rPr>
          <w:rFonts w:ascii="Times New Roman" w:hAnsi="Times New Roman"/>
          <w:szCs w:val="22"/>
        </w:rPr>
      </w:pPr>
    </w:p>
    <w:p w14:paraId="29808E04" w14:textId="4BA957A0" w:rsidR="000007D9" w:rsidRPr="002E02AE" w:rsidRDefault="000007D9" w:rsidP="00A3600D">
      <w:pPr>
        <w:pStyle w:val="ListParagraph"/>
        <w:numPr>
          <w:ilvl w:val="0"/>
          <w:numId w:val="46"/>
        </w:numPr>
        <w:spacing w:before="0" w:after="0"/>
        <w:jc w:val="left"/>
        <w:rPr>
          <w:rFonts w:ascii="Times New Roman" w:hAnsi="Times New Roman"/>
          <w:i/>
          <w:szCs w:val="22"/>
        </w:rPr>
      </w:pPr>
      <w:r w:rsidRPr="002E02AE">
        <w:rPr>
          <w:rFonts w:ascii="Times New Roman" w:hAnsi="Times New Roman"/>
          <w:i/>
          <w:szCs w:val="22"/>
        </w:rPr>
        <w:t>[…]</w:t>
      </w:r>
    </w:p>
    <w:p w14:paraId="3A424495" w14:textId="2F971F78" w:rsidR="00C9786A" w:rsidRPr="002E02AE" w:rsidRDefault="00C9786A" w:rsidP="00DC769D">
      <w:pPr>
        <w:pStyle w:val="ListParagraph"/>
        <w:spacing w:before="0" w:after="0"/>
        <w:ind w:left="720"/>
        <w:jc w:val="left"/>
        <w:rPr>
          <w:rFonts w:ascii="Times New Roman" w:hAnsi="Times New Roman"/>
          <w:szCs w:val="22"/>
        </w:rPr>
      </w:pPr>
    </w:p>
    <w:p w14:paraId="1B4DEE1C" w14:textId="7901E023"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de vrijwaring van de tegoeden van de cliënten in toepassing van de artikelen </w:t>
      </w:r>
      <w:r w:rsidR="009C153D">
        <w:rPr>
          <w:rFonts w:ascii="Times New Roman" w:hAnsi="Times New Roman"/>
          <w:szCs w:val="22"/>
          <w:lang w:val="nl-BE"/>
        </w:rPr>
        <w:t>69, 70 en 82</w:t>
      </w:r>
      <w:r w:rsidR="009C153D" w:rsidRPr="002E02AE">
        <w:rPr>
          <w:rFonts w:ascii="Times New Roman" w:hAnsi="Times New Roman"/>
          <w:szCs w:val="22"/>
          <w:lang w:val="nl-BE"/>
        </w:rPr>
        <w:t xml:space="preserve"> </w:t>
      </w:r>
      <w:r w:rsidR="009C153D" w:rsidRPr="002E02AE">
        <w:rPr>
          <w:rFonts w:ascii="Times New Roman" w:hAnsi="Times New Roman"/>
          <w:szCs w:val="22"/>
        </w:rPr>
        <w:t xml:space="preserve">van de </w:t>
      </w:r>
      <w:proofErr w:type="spellStart"/>
      <w:r w:rsidR="009C153D">
        <w:rPr>
          <w:rFonts w:ascii="Times New Roman" w:hAnsi="Times New Roman"/>
          <w:szCs w:val="22"/>
        </w:rPr>
        <w:t>toezichtswet</w:t>
      </w:r>
      <w:proofErr w:type="spellEnd"/>
      <w:r w:rsidR="009C153D" w:rsidRPr="002E02AE">
        <w:rPr>
          <w:rFonts w:ascii="Times New Roman" w:hAnsi="Times New Roman"/>
          <w:szCs w:val="22"/>
        </w:rPr>
        <w:t xml:space="preserve"> </w:t>
      </w:r>
      <w:r w:rsidRPr="002E02AE">
        <w:rPr>
          <w:rFonts w:ascii="Times New Roman" w:hAnsi="Times New Roman"/>
          <w:szCs w:val="22"/>
        </w:rPr>
        <w:t xml:space="preserve">en de artikelen </w:t>
      </w:r>
      <w:r w:rsidR="00F41F3E" w:rsidRPr="002E02AE">
        <w:rPr>
          <w:rFonts w:ascii="Times New Roman" w:hAnsi="Times New Roman"/>
          <w:szCs w:val="22"/>
        </w:rPr>
        <w:t>14 tot 18 van het Koninklijk Besluit van 19 december 2017</w:t>
      </w:r>
      <w:r w:rsidRPr="002E02AE">
        <w:rPr>
          <w:rFonts w:ascii="Times New Roman" w:hAnsi="Times New Roman"/>
          <w:szCs w:val="22"/>
        </w:rPr>
        <w:t>:</w:t>
      </w:r>
    </w:p>
    <w:p w14:paraId="05E59B07" w14:textId="73E68B0D" w:rsidR="000007D9" w:rsidRPr="002E02AE" w:rsidRDefault="000007D9" w:rsidP="00DC769D">
      <w:pPr>
        <w:spacing w:before="0" w:after="0"/>
        <w:jc w:val="left"/>
        <w:rPr>
          <w:rFonts w:ascii="Times New Roman" w:hAnsi="Times New Roman"/>
          <w:szCs w:val="22"/>
        </w:rPr>
      </w:pPr>
    </w:p>
    <w:p w14:paraId="6E7159F2" w14:textId="53B2E644" w:rsidR="000007D9" w:rsidRPr="002E02AE" w:rsidRDefault="000007D9" w:rsidP="00A3600D">
      <w:pPr>
        <w:pStyle w:val="ListParagraph"/>
        <w:numPr>
          <w:ilvl w:val="0"/>
          <w:numId w:val="46"/>
        </w:numPr>
        <w:spacing w:before="0" w:after="0"/>
        <w:jc w:val="left"/>
        <w:rPr>
          <w:rFonts w:ascii="Times New Roman" w:hAnsi="Times New Roman"/>
          <w:i/>
          <w:szCs w:val="22"/>
        </w:rPr>
      </w:pPr>
      <w:r w:rsidRPr="002E02AE">
        <w:rPr>
          <w:rFonts w:ascii="Times New Roman" w:hAnsi="Times New Roman"/>
          <w:i/>
          <w:szCs w:val="22"/>
        </w:rPr>
        <w:lastRenderedPageBreak/>
        <w:t>[…]</w:t>
      </w:r>
    </w:p>
    <w:p w14:paraId="17B463D1" w14:textId="77777777" w:rsidR="00C9786A" w:rsidRPr="002E02AE" w:rsidRDefault="00DF1CCF" w:rsidP="00DC769D">
      <w:pPr>
        <w:tabs>
          <w:tab w:val="num" w:pos="540"/>
        </w:tabs>
        <w:spacing w:before="0" w:after="0"/>
        <w:jc w:val="left"/>
        <w:rPr>
          <w:rFonts w:ascii="Times New Roman" w:hAnsi="Times New Roman"/>
          <w:szCs w:val="22"/>
        </w:rPr>
      </w:pPr>
      <w:r w:rsidRPr="002E02AE">
        <w:rPr>
          <w:rFonts w:ascii="Times New Roman" w:hAnsi="Times New Roman"/>
          <w:szCs w:val="22"/>
        </w:rPr>
        <w:tab/>
      </w:r>
    </w:p>
    <w:p w14:paraId="7E6612E0" w14:textId="77D7078E" w:rsidR="00C9786A" w:rsidRPr="002E02AE" w:rsidRDefault="00C9786A" w:rsidP="00DC769D">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00EB4B31" w:rsidRPr="002E02AE">
        <w:rPr>
          <w:rFonts w:ascii="Times New Roman" w:hAnsi="Times New Roman"/>
          <w:i/>
          <w:szCs w:val="22"/>
        </w:rPr>
        <w:t>[“de effectieve leiding” of “het directiecomité”</w:t>
      </w:r>
      <w:r w:rsidR="000007D9"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beoordeeld wordt.</w:t>
      </w:r>
    </w:p>
    <w:p w14:paraId="5CE5E2A7" w14:textId="77777777" w:rsidR="00DF1CCF" w:rsidRPr="002E02AE" w:rsidRDefault="00DF1CCF" w:rsidP="00DC769D">
      <w:pPr>
        <w:tabs>
          <w:tab w:val="num" w:pos="540"/>
        </w:tabs>
        <w:spacing w:before="0" w:after="0"/>
        <w:jc w:val="left"/>
        <w:rPr>
          <w:rFonts w:ascii="Times New Roman" w:hAnsi="Times New Roman"/>
          <w:szCs w:val="22"/>
        </w:rPr>
      </w:pPr>
    </w:p>
    <w:p w14:paraId="2CEF264B" w14:textId="77777777" w:rsidR="00C9786A" w:rsidRPr="002E02AE" w:rsidRDefault="00C9786A" w:rsidP="00DC769D">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7A34F9FB" w14:textId="77777777" w:rsidR="00DF1CCF" w:rsidRPr="002E02AE" w:rsidRDefault="00DF1CCF" w:rsidP="00DC769D">
      <w:pPr>
        <w:spacing w:before="0" w:after="0"/>
        <w:jc w:val="left"/>
        <w:rPr>
          <w:rFonts w:ascii="Times New Roman" w:hAnsi="Times New Roman"/>
          <w:b/>
          <w:i/>
          <w:szCs w:val="22"/>
          <w:lang w:val="nl-BE"/>
        </w:rPr>
      </w:pPr>
    </w:p>
    <w:p w14:paraId="4E0A3D2B" w14:textId="580089F0" w:rsidR="008A4682"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Voorliggend</w:t>
      </w:r>
      <w:r w:rsidR="004A0D91" w:rsidRPr="002E02AE">
        <w:rPr>
          <w:rFonts w:ascii="Times New Roman" w:hAnsi="Times New Roman"/>
          <w:szCs w:val="22"/>
          <w:lang w:val="nl-BE"/>
        </w:rPr>
        <w:t xml:space="preserve"> </w:t>
      </w:r>
      <w:r w:rsidRPr="002E02AE">
        <w:rPr>
          <w:rFonts w:ascii="Times New Roman" w:hAnsi="Times New Roman"/>
          <w:szCs w:val="22"/>
          <w:lang w:val="nl-BE"/>
        </w:rPr>
        <w:t xml:space="preserve">verslag kadert in de medewerkingsopdracht van </w:t>
      </w:r>
      <w:r w:rsidR="00723830" w:rsidRPr="002E02AE">
        <w:rPr>
          <w:rFonts w:ascii="Times New Roman" w:hAnsi="Times New Roman"/>
          <w:szCs w:val="22"/>
          <w:lang w:val="nl-BE"/>
        </w:rPr>
        <w:t>de</w:t>
      </w:r>
      <w:r w:rsidR="00DE0E11" w:rsidRPr="002E02AE">
        <w:rPr>
          <w:rFonts w:ascii="Times New Roman" w:hAnsi="Times New Roman"/>
          <w:i/>
          <w:szCs w:val="22"/>
          <w:lang w:val="nl-BE"/>
        </w:rPr>
        <w:t xml:space="preserve"> [“</w:t>
      </w:r>
      <w:r w:rsidR="00F27B55">
        <w:rPr>
          <w:rFonts w:ascii="Times New Roman" w:hAnsi="Times New Roman"/>
          <w:i/>
          <w:szCs w:val="22"/>
          <w:lang w:val="nl-BE"/>
        </w:rPr>
        <w:t>Erkend Commissaris</w:t>
      </w:r>
      <w:r w:rsidR="00DE0E11" w:rsidRPr="002E02AE">
        <w:rPr>
          <w:rFonts w:ascii="Times New Roman" w:hAnsi="Times New Roman"/>
          <w:i/>
          <w:szCs w:val="22"/>
          <w:lang w:val="nl-BE"/>
        </w:rPr>
        <w:t xml:space="preserve">” of “Erkend Revisor”, naar gelang] </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w:t>
      </w:r>
      <w:r w:rsidR="00BD1076" w:rsidRPr="002E02AE">
        <w:rPr>
          <w:rFonts w:ascii="Times New Roman" w:hAnsi="Times New Roman"/>
          <w:szCs w:val="22"/>
          <w:lang w:val="nl-BE"/>
        </w:rPr>
        <w:t xml:space="preserve"> van de NBB</w:t>
      </w:r>
      <w:r w:rsidRPr="002E02AE">
        <w:rPr>
          <w:rFonts w:ascii="Times New Roman" w:hAnsi="Times New Roman"/>
          <w:szCs w:val="22"/>
          <w:lang w:val="nl-BE"/>
        </w:rPr>
        <w:t xml:space="preserve"> en mag voor geen andere doeleinden worden gebruikt. </w:t>
      </w:r>
    </w:p>
    <w:p w14:paraId="45741A63" w14:textId="77777777" w:rsidR="008A4682" w:rsidRPr="002E02AE" w:rsidRDefault="008A4682" w:rsidP="00DC769D">
      <w:pPr>
        <w:spacing w:before="0" w:after="0"/>
        <w:jc w:val="left"/>
        <w:rPr>
          <w:rFonts w:ascii="Times New Roman" w:hAnsi="Times New Roman"/>
          <w:szCs w:val="22"/>
          <w:lang w:val="nl-BE"/>
        </w:rPr>
      </w:pPr>
    </w:p>
    <w:p w14:paraId="6D9CDC17" w14:textId="57AA9071"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de rapportering wordt overgemaakt aan </w:t>
      </w:r>
      <w:r w:rsidR="007E3F34" w:rsidRPr="002E02AE">
        <w:rPr>
          <w:rFonts w:ascii="Times New Roman" w:hAnsi="Times New Roman"/>
          <w:szCs w:val="22"/>
          <w:lang w:val="nl-BE"/>
        </w:rPr>
        <w:t>[</w:t>
      </w:r>
      <w:r w:rsidR="007E3F34" w:rsidRPr="002E02AE">
        <w:rPr>
          <w:rFonts w:ascii="Times New Roman" w:hAnsi="Times New Roman"/>
          <w:i/>
          <w:szCs w:val="22"/>
          <w:lang w:val="nl-BE"/>
        </w:rPr>
        <w:t>“de effectieve leiding”, “het directiecomité”, “de bestuurders” of “het auditcomité”, naar gelang</w:t>
      </w:r>
      <w:r w:rsidR="007E3F34" w:rsidRPr="002E02AE">
        <w:rPr>
          <w:rFonts w:ascii="Times New Roman" w:hAnsi="Times New Roman"/>
          <w:szCs w:val="22"/>
          <w:lang w:val="nl-BE"/>
        </w:rPr>
        <w:t>]</w:t>
      </w:r>
      <w:r w:rsidRPr="002E02AE">
        <w:rPr>
          <w:rFonts w:ascii="Times New Roman" w:hAnsi="Times New Roman"/>
          <w:szCs w:val="22"/>
          <w:lang w:val="nl-BE"/>
        </w:rPr>
        <w:t>. Wij wijzen erop dat deze rapportage niet (geheel of gedeeltelijk), met uitzondering van de FSMA, aan derden mag worden verspreid zonder onze uitdrukkelijke voorafgaande toestemming.</w:t>
      </w:r>
    </w:p>
    <w:p w14:paraId="35B45E2F" w14:textId="77777777" w:rsidR="00C9786A" w:rsidRPr="002E02AE" w:rsidRDefault="00C9786A" w:rsidP="00DC769D">
      <w:pPr>
        <w:tabs>
          <w:tab w:val="num" w:pos="540"/>
        </w:tabs>
        <w:spacing w:before="0" w:after="0"/>
        <w:ind w:left="540" w:hanging="720"/>
        <w:jc w:val="left"/>
        <w:rPr>
          <w:rFonts w:ascii="Times New Roman" w:hAnsi="Times New Roman"/>
          <w:szCs w:val="22"/>
          <w:lang w:val="nl-BE"/>
        </w:rPr>
      </w:pPr>
    </w:p>
    <w:p w14:paraId="6C5B7DA8"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0CF07C50" w14:textId="27B89355"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F27B55">
        <w:rPr>
          <w:rFonts w:ascii="Times New Roman" w:hAnsi="Times New Roman"/>
          <w:i/>
          <w:szCs w:val="22"/>
          <w:lang w:val="nl-BE"/>
        </w:rPr>
        <w:t>Erkend Commissaris</w:t>
      </w:r>
      <w:r w:rsidR="009C153D">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00DDBA4B"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638E066A" w14:textId="5A28A051" w:rsidR="00C9786A" w:rsidRPr="002E02AE" w:rsidRDefault="00A50C1C" w:rsidP="00DC769D">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7ECAE907" w14:textId="448207C9" w:rsidR="0013056F" w:rsidRPr="002E02AE" w:rsidRDefault="0013056F" w:rsidP="00DC769D">
      <w:pPr>
        <w:pStyle w:val="Heading2"/>
        <w:numPr>
          <w:ilvl w:val="0"/>
          <w:numId w:val="0"/>
        </w:numPr>
        <w:spacing w:before="0" w:after="0"/>
        <w:jc w:val="left"/>
        <w:rPr>
          <w:rFonts w:ascii="Times New Roman" w:hAnsi="Times New Roman" w:cs="Times New Roman"/>
          <w:b w:val="0"/>
          <w:sz w:val="22"/>
          <w:szCs w:val="22"/>
          <w:u w:val="single"/>
        </w:rPr>
      </w:pPr>
    </w:p>
    <w:p w14:paraId="495ABAA9" w14:textId="77777777" w:rsidR="0013056F" w:rsidRPr="002E02AE" w:rsidRDefault="0013056F" w:rsidP="00DC769D">
      <w:pPr>
        <w:spacing w:before="0" w:after="0"/>
        <w:ind w:right="-108"/>
        <w:jc w:val="left"/>
        <w:rPr>
          <w:rFonts w:ascii="Times New Roman" w:hAnsi="Times New Roman"/>
          <w:b/>
          <w:szCs w:val="22"/>
          <w:u w:val="single"/>
        </w:rPr>
      </w:pPr>
    </w:p>
    <w:p w14:paraId="38B7CED2" w14:textId="77777777" w:rsidR="0013056F" w:rsidRPr="002E02AE" w:rsidRDefault="0013056F" w:rsidP="00DC769D">
      <w:pPr>
        <w:spacing w:before="0" w:after="0"/>
        <w:ind w:right="-108"/>
        <w:jc w:val="left"/>
        <w:rPr>
          <w:rFonts w:ascii="Times New Roman" w:hAnsi="Times New Roman"/>
          <w:b/>
          <w:szCs w:val="22"/>
          <w:u w:val="single"/>
        </w:rPr>
      </w:pPr>
    </w:p>
    <w:p w14:paraId="7E861791" w14:textId="77777777" w:rsidR="00665B42" w:rsidRPr="002E02AE" w:rsidRDefault="00665B42" w:rsidP="00DC769D">
      <w:pPr>
        <w:spacing w:before="0" w:after="0"/>
        <w:ind w:left="720" w:right="-108"/>
        <w:jc w:val="left"/>
        <w:rPr>
          <w:rFonts w:ascii="Times New Roman" w:hAnsi="Times New Roman"/>
          <w:szCs w:val="22"/>
        </w:rPr>
      </w:pPr>
    </w:p>
    <w:p w14:paraId="5D66FFCD" w14:textId="16BFFBE6" w:rsidR="00DF1CCF" w:rsidRPr="002E02AE" w:rsidRDefault="0013056F" w:rsidP="00DC769D">
      <w:pPr>
        <w:pStyle w:val="Heading2"/>
        <w:tabs>
          <w:tab w:val="num" w:pos="567"/>
        </w:tabs>
        <w:spacing w:before="0" w:after="0"/>
        <w:ind w:left="709" w:hanging="709"/>
        <w:jc w:val="left"/>
        <w:rPr>
          <w:rFonts w:ascii="Times New Roman" w:hAnsi="Times New Roman" w:cs="Times New Roman"/>
          <w:i w:val="0"/>
          <w:sz w:val="22"/>
          <w:szCs w:val="22"/>
        </w:rPr>
      </w:pPr>
      <w:r w:rsidRPr="002E02AE">
        <w:rPr>
          <w:rFonts w:ascii="Times New Roman" w:hAnsi="Times New Roman" w:cs="Times New Roman"/>
          <w:sz w:val="22"/>
          <w:szCs w:val="22"/>
        </w:rPr>
        <w:br w:type="page"/>
      </w:r>
      <w:bookmarkStart w:id="507" w:name="_Toc349035569"/>
      <w:bookmarkStart w:id="508" w:name="_Toc476302458"/>
      <w:bookmarkStart w:id="509" w:name="_Toc504055984"/>
      <w:bookmarkStart w:id="510" w:name="_Toc127968552"/>
      <w:r w:rsidR="00273326" w:rsidRPr="002E02AE">
        <w:rPr>
          <w:rFonts w:ascii="Times New Roman" w:hAnsi="Times New Roman" w:cs="Times New Roman"/>
          <w:i w:val="0"/>
          <w:sz w:val="22"/>
          <w:szCs w:val="22"/>
        </w:rPr>
        <w:lastRenderedPageBreak/>
        <w:t>Betalingsinstellingen naar Belgisch recht</w:t>
      </w:r>
      <w:bookmarkEnd w:id="507"/>
      <w:bookmarkEnd w:id="508"/>
      <w:bookmarkEnd w:id="509"/>
      <w:bookmarkEnd w:id="510"/>
      <w:r w:rsidR="00DF1CCF" w:rsidRPr="002E02AE">
        <w:rPr>
          <w:rFonts w:ascii="Times New Roman" w:hAnsi="Times New Roman" w:cs="Times New Roman"/>
          <w:i w:val="0"/>
          <w:sz w:val="22"/>
          <w:szCs w:val="22"/>
        </w:rPr>
        <w:br/>
      </w:r>
    </w:p>
    <w:p w14:paraId="1BA00206" w14:textId="6EF8E0DE" w:rsidR="00200930" w:rsidRPr="002E02AE" w:rsidRDefault="00200930" w:rsidP="00DC769D">
      <w:pPr>
        <w:pStyle w:val="Heading3"/>
        <w:tabs>
          <w:tab w:val="clear" w:pos="720"/>
          <w:tab w:val="num" w:pos="567"/>
        </w:tabs>
        <w:spacing w:before="0" w:after="0"/>
        <w:ind w:left="567" w:hanging="567"/>
        <w:jc w:val="left"/>
        <w:rPr>
          <w:rFonts w:ascii="Times New Roman" w:hAnsi="Times New Roman" w:cs="Times New Roman"/>
          <w:sz w:val="22"/>
          <w:szCs w:val="22"/>
        </w:rPr>
      </w:pPr>
      <w:bookmarkStart w:id="511" w:name="_Toc349035570"/>
      <w:bookmarkStart w:id="512" w:name="_Toc476302459"/>
      <w:bookmarkStart w:id="513" w:name="_Toc504055985"/>
      <w:bookmarkStart w:id="514" w:name="_Toc127968553"/>
      <w:r w:rsidRPr="002E02AE">
        <w:rPr>
          <w:rFonts w:ascii="Times New Roman" w:hAnsi="Times New Roman" w:cs="Times New Roman"/>
          <w:sz w:val="22"/>
          <w:szCs w:val="22"/>
        </w:rPr>
        <w:t>Verslaggeving van bevindingen naar aanleiding van de beoordeling van de interne controlemaatregelen</w:t>
      </w:r>
      <w:bookmarkEnd w:id="511"/>
      <w:bookmarkEnd w:id="512"/>
      <w:bookmarkEnd w:id="513"/>
      <w:bookmarkEnd w:id="514"/>
      <w:r w:rsidRPr="002E02AE">
        <w:rPr>
          <w:rFonts w:ascii="Times New Roman" w:hAnsi="Times New Roman" w:cs="Times New Roman"/>
          <w:sz w:val="22"/>
          <w:szCs w:val="22"/>
        </w:rPr>
        <w:t xml:space="preserve"> </w:t>
      </w:r>
    </w:p>
    <w:p w14:paraId="2A3D99AC" w14:textId="77777777" w:rsidR="00DF1CCF" w:rsidRPr="002E02AE" w:rsidRDefault="00DF1CCF" w:rsidP="00DC769D">
      <w:pPr>
        <w:pStyle w:val="FootnoteText"/>
        <w:spacing w:before="0" w:after="0"/>
        <w:jc w:val="left"/>
        <w:rPr>
          <w:rFonts w:ascii="Times New Roman" w:hAnsi="Times New Roman"/>
          <w:b/>
          <w:i/>
          <w:sz w:val="22"/>
          <w:szCs w:val="22"/>
        </w:rPr>
      </w:pPr>
    </w:p>
    <w:p w14:paraId="453CFD46" w14:textId="5A21F43A" w:rsidR="00005092" w:rsidRPr="002E02AE" w:rsidRDefault="00005092" w:rsidP="00005092">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t>Verslag van bevindingen van de [“</w:t>
      </w:r>
      <w:r w:rsidR="001F5C98">
        <w:rPr>
          <w:rFonts w:ascii="Times New Roman" w:hAnsi="Times New Roman"/>
          <w:b/>
          <w:i/>
          <w:sz w:val="22"/>
          <w:szCs w:val="22"/>
        </w:rPr>
        <w:t xml:space="preserve">Erkend </w:t>
      </w:r>
      <w:r w:rsidRPr="002E02AE">
        <w:rPr>
          <w:rFonts w:ascii="Times New Roman" w:hAnsi="Times New Roman"/>
          <w:b/>
          <w:i/>
          <w:sz w:val="22"/>
          <w:szCs w:val="22"/>
        </w:rPr>
        <w:t>Commissaris” of “Erkend Revisor”, naar gelang] aan de NBB opgesteld overeenkomstig de bepalingen van artikel 115</w:t>
      </w:r>
      <w:r w:rsidR="006F4488" w:rsidRPr="002E02AE">
        <w:rPr>
          <w:rFonts w:ascii="Times New Roman" w:hAnsi="Times New Roman"/>
          <w:b/>
          <w:i/>
          <w:sz w:val="22"/>
          <w:szCs w:val="22"/>
        </w:rPr>
        <w:t>,</w:t>
      </w:r>
      <w:r w:rsidRPr="002E02AE">
        <w:rPr>
          <w:rFonts w:ascii="Times New Roman" w:hAnsi="Times New Roman"/>
          <w:b/>
          <w:i/>
          <w:sz w:val="22"/>
          <w:szCs w:val="22"/>
        </w:rPr>
        <w:t xml:space="preserve"> §2 van de wet van 11 maart 2018 betreffende het statuut van en het toezicht op de betalingsinstellingen en de instellingen voor elektronisch geld met betrekking tot de door [identificatie van de instelling] getroffen interne controlemaatregelen</w:t>
      </w:r>
    </w:p>
    <w:p w14:paraId="4FCD51E0" w14:textId="77777777" w:rsidR="00005092" w:rsidRPr="002E02AE" w:rsidRDefault="00005092" w:rsidP="00005092">
      <w:pPr>
        <w:spacing w:before="0" w:after="0"/>
        <w:jc w:val="left"/>
        <w:rPr>
          <w:rFonts w:ascii="Times New Roman" w:hAnsi="Times New Roman"/>
          <w:b/>
          <w:szCs w:val="22"/>
        </w:rPr>
      </w:pPr>
    </w:p>
    <w:p w14:paraId="12CAEA5A" w14:textId="77777777" w:rsidR="00005092" w:rsidRPr="002E02AE" w:rsidRDefault="00005092" w:rsidP="00005092">
      <w:pPr>
        <w:spacing w:before="0" w:after="0"/>
        <w:jc w:val="center"/>
        <w:rPr>
          <w:rFonts w:ascii="Times New Roman" w:hAnsi="Times New Roman"/>
          <w:b/>
          <w:i/>
          <w:szCs w:val="22"/>
        </w:rPr>
      </w:pPr>
      <w:r w:rsidRPr="002E02AE">
        <w:rPr>
          <w:rFonts w:ascii="Times New Roman" w:hAnsi="Times New Roman"/>
          <w:b/>
          <w:i/>
          <w:szCs w:val="22"/>
        </w:rPr>
        <w:t>Verslagperiode - boekjaar 20</w:t>
      </w:r>
      <w:r w:rsidRPr="002E02AE">
        <w:rPr>
          <w:rFonts w:ascii="Times New Roman" w:hAnsi="Times New Roman"/>
          <w:b/>
          <w:i/>
          <w:szCs w:val="22"/>
          <w:lang w:val="nl-BE"/>
        </w:rPr>
        <w:t>[XX]</w:t>
      </w:r>
    </w:p>
    <w:p w14:paraId="0D8D285C"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br/>
        <w:t>Opdracht</w:t>
      </w:r>
      <w:r w:rsidRPr="002E02AE">
        <w:rPr>
          <w:rFonts w:ascii="Times New Roman" w:hAnsi="Times New Roman"/>
          <w:b/>
          <w:i/>
          <w:szCs w:val="22"/>
          <w:lang w:val="nl-BE"/>
        </w:rPr>
        <w:br/>
      </w:r>
    </w:p>
    <w:p w14:paraId="7B520498" w14:textId="1BC356C5"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Het is onze verantwoordelijkheid de opzet (“design”) van de interne controlemaatregelen op</w:t>
      </w:r>
      <w:r w:rsidR="00777700" w:rsidRPr="002E02AE">
        <w:rPr>
          <w:rFonts w:ascii="Times New Roman" w:hAnsi="Times New Roman"/>
          <w:szCs w:val="22"/>
          <w:lang w:val="nl-BE"/>
        </w:rPr>
        <w:t xml:space="preserve"> </w:t>
      </w:r>
      <w:r w:rsidR="00777700" w:rsidRPr="002E02AE">
        <w:rPr>
          <w:rFonts w:ascii="Times New Roman" w:hAnsi="Times New Roman"/>
          <w:i/>
          <w:iCs/>
          <w:szCs w:val="22"/>
          <w:lang w:val="nl-BE"/>
        </w:rPr>
        <w:t>[DD/MM/JJJJ]</w:t>
      </w:r>
      <w:r w:rsidRPr="002E02AE">
        <w:rPr>
          <w:rFonts w:ascii="Times New Roman" w:hAnsi="Times New Roman"/>
          <w:szCs w:val="22"/>
          <w:lang w:val="nl-BE"/>
        </w:rPr>
        <w:t xml:space="preserve"> te beoordelen die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w:t>
      </w:r>
      <w:r w:rsidR="000A7FD9">
        <w:rPr>
          <w:rFonts w:ascii="Times New Roman" w:hAnsi="Times New Roman"/>
          <w:szCs w:val="22"/>
          <w:lang w:val="nl-BE"/>
        </w:rPr>
        <w:t xml:space="preserve">(“de instelling”) </w:t>
      </w:r>
      <w:r w:rsidRPr="002E02AE">
        <w:rPr>
          <w:rFonts w:ascii="Times New Roman" w:hAnsi="Times New Roman"/>
          <w:szCs w:val="22"/>
          <w:lang w:val="nl-BE"/>
        </w:rPr>
        <w:t xml:space="preserve">heeft getroffen overeenkomstig de artikelen 21, §1, 2° en 38, §1, tweede lid, 1° van de wet van 11 maart 2018 betreffende het statuut van en het toezicht op de betalingsinstellingen en de instellingen voor elektronisch geld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w:t>
      </w:r>
      <w:r w:rsidR="001F5C98">
        <w:rPr>
          <w:rFonts w:ascii="Times New Roman" w:hAnsi="Times New Roman"/>
          <w:szCs w:val="22"/>
          <w:lang w:val="nl-BE"/>
        </w:rPr>
        <w:t xml:space="preserve"> in toepassing van artikel 115, §2 van de </w:t>
      </w:r>
      <w:proofErr w:type="spellStart"/>
      <w:r w:rsidR="001F5C98">
        <w:rPr>
          <w:rFonts w:ascii="Times New Roman" w:hAnsi="Times New Roman"/>
          <w:szCs w:val="22"/>
          <w:lang w:val="nl-BE"/>
        </w:rPr>
        <w:t>toezichtswet</w:t>
      </w:r>
      <w:proofErr w:type="spellEnd"/>
      <w:r w:rsidRPr="002E02AE">
        <w:rPr>
          <w:rFonts w:ascii="Times New Roman" w:hAnsi="Times New Roman"/>
          <w:szCs w:val="22"/>
          <w:lang w:val="nl-BE"/>
        </w:rPr>
        <w:t>, en onze bevindingen mee te delen aan de Nationale Bank van België (“</w:t>
      </w:r>
      <w:r w:rsidR="00BB54BF" w:rsidRPr="002E02AE">
        <w:rPr>
          <w:rFonts w:ascii="Times New Roman" w:hAnsi="Times New Roman"/>
          <w:szCs w:val="22"/>
          <w:lang w:val="nl-BE"/>
        </w:rPr>
        <w:t xml:space="preserve">de </w:t>
      </w:r>
      <w:r w:rsidRPr="002E02AE">
        <w:rPr>
          <w:rFonts w:ascii="Times New Roman" w:hAnsi="Times New Roman"/>
          <w:szCs w:val="22"/>
          <w:lang w:val="nl-BE"/>
        </w:rPr>
        <w:t xml:space="preserve">NBB”). </w:t>
      </w:r>
    </w:p>
    <w:p w14:paraId="14873DBF" w14:textId="77777777" w:rsidR="00005092" w:rsidRPr="002E02AE" w:rsidRDefault="00005092" w:rsidP="00005092">
      <w:pPr>
        <w:spacing w:before="0" w:after="0"/>
        <w:jc w:val="left"/>
        <w:rPr>
          <w:rFonts w:ascii="Times New Roman" w:hAnsi="Times New Roman"/>
          <w:szCs w:val="22"/>
          <w:lang w:val="nl-BE"/>
        </w:rPr>
      </w:pPr>
    </w:p>
    <w:p w14:paraId="23588C0D" w14:textId="4B944918"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Wij hebben de opzet van de interne controlemaatregelen op </w:t>
      </w:r>
      <w:r w:rsidRPr="002E02AE">
        <w:rPr>
          <w:rFonts w:ascii="Times New Roman" w:hAnsi="Times New Roman"/>
          <w:i/>
          <w:iCs/>
          <w:szCs w:val="22"/>
          <w:lang w:val="nl-BE"/>
        </w:rPr>
        <w:t>[DD/MM/JJJJ]</w:t>
      </w:r>
      <w:r w:rsidRPr="002E02AE">
        <w:rPr>
          <w:rFonts w:ascii="Times New Roman" w:hAnsi="Times New Roman"/>
          <w:szCs w:val="22"/>
          <w:lang w:val="nl-BE"/>
        </w:rPr>
        <w:t xml:space="preserve"> beoordeeld die door </w:t>
      </w:r>
      <w:r w:rsidR="00AD58CA" w:rsidRPr="002E02AE">
        <w:rPr>
          <w:rFonts w:ascii="Times New Roman" w:hAnsi="Times New Roman"/>
          <w:i/>
          <w:szCs w:val="22"/>
          <w:lang w:val="nl-BE"/>
        </w:rPr>
        <w:t>[</w:t>
      </w:r>
      <w:r w:rsidRPr="002E02AE">
        <w:rPr>
          <w:rFonts w:ascii="Times New Roman" w:hAnsi="Times New Roman"/>
          <w:i/>
          <w:szCs w:val="22"/>
          <w:lang w:val="nl-BE"/>
        </w:rPr>
        <w:t>identificatie van de instelling</w:t>
      </w:r>
      <w:r w:rsidR="00AD58CA" w:rsidRPr="002E02AE">
        <w:rPr>
          <w:rFonts w:ascii="Times New Roman" w:hAnsi="Times New Roman"/>
          <w:i/>
          <w:szCs w:val="22"/>
          <w:lang w:val="nl-BE"/>
        </w:rPr>
        <w:t>]</w:t>
      </w:r>
      <w:r w:rsidRPr="002E02AE">
        <w:rPr>
          <w:rFonts w:ascii="Times New Roman" w:hAnsi="Times New Roman"/>
          <w:szCs w:val="22"/>
          <w:lang w:val="nl-BE"/>
        </w:rPr>
        <w:t xml:space="preserve"> getroffen werden opdat </w:t>
      </w:r>
      <w:r w:rsidR="00AA46F5" w:rsidRPr="002E02AE">
        <w:rPr>
          <w:rFonts w:ascii="Times New Roman" w:hAnsi="Times New Roman"/>
          <w:i/>
          <w:szCs w:val="22"/>
          <w:lang w:val="nl-BE"/>
        </w:rPr>
        <w:t>[</w:t>
      </w:r>
      <w:r w:rsidRPr="002E02AE">
        <w:rPr>
          <w:rFonts w:ascii="Times New Roman" w:hAnsi="Times New Roman"/>
          <w:i/>
          <w:szCs w:val="22"/>
          <w:lang w:val="nl-BE"/>
        </w:rPr>
        <w:t>identificatie van de instelling</w:t>
      </w:r>
      <w:r w:rsidR="00AA46F5" w:rsidRPr="002E02AE">
        <w:rPr>
          <w:rFonts w:ascii="Times New Roman" w:hAnsi="Times New Roman"/>
          <w:i/>
          <w:szCs w:val="22"/>
          <w:lang w:val="nl-BE"/>
        </w:rPr>
        <w:t>]</w:t>
      </w:r>
      <w:r w:rsidRPr="002E02AE">
        <w:rPr>
          <w:rFonts w:ascii="Times New Roman" w:hAnsi="Times New Roman"/>
          <w:i/>
          <w:szCs w:val="22"/>
          <w:lang w:val="nl-BE"/>
        </w:rPr>
        <w:t xml:space="preserve"> </w:t>
      </w:r>
      <w:r w:rsidRPr="002E02AE">
        <w:rPr>
          <w:rFonts w:ascii="Times New Roman" w:hAnsi="Times New Roman"/>
          <w:szCs w:val="22"/>
          <w:lang w:val="nl-BE"/>
        </w:rPr>
        <w:t xml:space="preserve">een redelijke mate van zekerheid kan verschaffen over de betrouwbaarheid van de financiële en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verslaggeving alsook over de opzet van het geheel van de interne controlemaatregelen gericht op de beheersing van de operationele activiteiten. </w:t>
      </w:r>
    </w:p>
    <w:p w14:paraId="17018307" w14:textId="77777777" w:rsidR="00005092" w:rsidRPr="002E02AE" w:rsidRDefault="00005092" w:rsidP="00005092">
      <w:pPr>
        <w:spacing w:before="0" w:after="0"/>
        <w:jc w:val="left"/>
        <w:rPr>
          <w:rFonts w:ascii="Times New Roman" w:hAnsi="Times New Roman"/>
          <w:szCs w:val="22"/>
          <w:lang w:val="nl-BE"/>
        </w:rPr>
      </w:pPr>
    </w:p>
    <w:p w14:paraId="4F3D10D3" w14:textId="7D67B3A6"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de richtlijnen van de NBB worden de bevindingen met betrekking tot de maatregelen ter vrijwaring van de geldmiddelen </w:t>
      </w:r>
      <w:r w:rsidR="004347DD" w:rsidRPr="002E02AE">
        <w:rPr>
          <w:rFonts w:ascii="Times New Roman" w:hAnsi="Times New Roman"/>
          <w:szCs w:val="22"/>
          <w:lang w:val="nl-BE"/>
        </w:rPr>
        <w:t xml:space="preserve">ontvangen </w:t>
      </w:r>
      <w:r w:rsidRPr="002E02AE">
        <w:rPr>
          <w:rFonts w:ascii="Times New Roman" w:hAnsi="Times New Roman"/>
          <w:szCs w:val="22"/>
          <w:lang w:val="nl-BE"/>
        </w:rPr>
        <w:t xml:space="preserve">van de betalingsdienstgebruikers in toepassing van artikelen 41 en 42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opgenomen in een afzonderlijk verslag opgemaakt overeenkomstig artikel 115, §6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w:t>
      </w:r>
    </w:p>
    <w:p w14:paraId="74BB6064" w14:textId="77777777" w:rsidR="00005092" w:rsidRPr="002E02AE" w:rsidRDefault="00005092" w:rsidP="00005092">
      <w:pPr>
        <w:spacing w:before="0" w:after="0"/>
        <w:jc w:val="left"/>
        <w:rPr>
          <w:rFonts w:ascii="Times New Roman" w:hAnsi="Times New Roman"/>
          <w:szCs w:val="22"/>
          <w:lang w:val="nl-BE"/>
        </w:rPr>
      </w:pPr>
    </w:p>
    <w:p w14:paraId="536DD231" w14:textId="04B79219"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lang w:val="nl-BE"/>
        </w:rPr>
        <w:t xml:space="preserve">De verantwoordelijkheid voor de organisatie en de werking van de interne controle overeenkomstig de bepalingen van de artikelen </w:t>
      </w:r>
      <w:bookmarkStart w:id="515" w:name="_Hlk357667"/>
      <w:r w:rsidRPr="002E02AE">
        <w:rPr>
          <w:rFonts w:ascii="Times New Roman" w:hAnsi="Times New Roman"/>
          <w:szCs w:val="22"/>
          <w:lang w:val="nl-BE"/>
        </w:rPr>
        <w:t>21</w:t>
      </w:r>
      <w:r w:rsidR="003863FF" w:rsidRPr="002E02AE">
        <w:rPr>
          <w:rFonts w:ascii="Times New Roman" w:hAnsi="Times New Roman"/>
          <w:szCs w:val="22"/>
          <w:lang w:val="nl-BE"/>
        </w:rPr>
        <w:t>, § 1, 2°</w:t>
      </w:r>
      <w:r w:rsidRPr="002E02AE">
        <w:rPr>
          <w:rFonts w:ascii="Times New Roman" w:hAnsi="Times New Roman"/>
          <w:szCs w:val="22"/>
          <w:lang w:val="nl-BE"/>
        </w:rPr>
        <w:t xml:space="preserve">, 38, §1, tweede lid en 42, § 1 en 2 </w:t>
      </w:r>
      <w:bookmarkEnd w:id="515"/>
      <w:r w:rsidRPr="002E02AE">
        <w:rPr>
          <w:rFonts w:ascii="Times New Roman" w:hAnsi="Times New Roman"/>
          <w:szCs w:val="22"/>
          <w:lang w:val="nl-BE"/>
        </w:rPr>
        <w:t xml:space="preserve">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berust bij </w:t>
      </w:r>
      <w:r w:rsidRPr="002E02AE">
        <w:rPr>
          <w:rFonts w:ascii="Times New Roman" w:hAnsi="Times New Roman"/>
          <w:i/>
          <w:iCs/>
          <w:szCs w:val="22"/>
          <w:lang w:val="nl-BE"/>
        </w:rPr>
        <w:t>[“de effectieve leiding” of “het directiecomité” naar gelang].</w:t>
      </w:r>
      <w:r w:rsidRPr="002E02AE">
        <w:rPr>
          <w:rFonts w:ascii="Times New Roman" w:hAnsi="Times New Roman"/>
          <w:i/>
          <w:iCs/>
          <w:szCs w:val="22"/>
        </w:rPr>
        <w:t xml:space="preserve"> </w:t>
      </w:r>
    </w:p>
    <w:p w14:paraId="37257100" w14:textId="77777777" w:rsidR="00005092" w:rsidRPr="002E02AE" w:rsidRDefault="00005092" w:rsidP="00005092">
      <w:pPr>
        <w:spacing w:before="0" w:after="0"/>
        <w:jc w:val="left"/>
        <w:rPr>
          <w:rFonts w:ascii="Times New Roman" w:hAnsi="Times New Roman"/>
          <w:szCs w:val="22"/>
        </w:rPr>
      </w:pPr>
    </w:p>
    <w:p w14:paraId="326CE69E" w14:textId="6E44CF6C"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Overeenkomstig artikel 36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onverminderd de bevoegdheden van het wettelijk bestuursorgaan nemen de personen belast met de effectieve leiding van de betalingsinstelling onder toezicht van het wettelijk bestuursorgaan de nodige maatregelen voor de naleving en de tenuitvoerlegging van de artikelen 21 en 38, § 1, tweede lid</w:t>
      </w:r>
      <w:r w:rsidR="00777700" w:rsidRPr="002E02AE">
        <w:rPr>
          <w:rFonts w:ascii="Times New Roman" w:hAnsi="Times New Roman"/>
          <w:szCs w:val="22"/>
          <w:lang w:val="nl-BE"/>
        </w:rPr>
        <w:t xml:space="preserve"> van de </w:t>
      </w:r>
      <w:proofErr w:type="spellStart"/>
      <w:r w:rsidR="00777700"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De personen belast met de effectieve leiding brengen minstens eenmaal per jaar verslag uit aan het wettelijk bestuursorgaan, de NBB en de </w:t>
      </w:r>
      <w:r w:rsidR="001C7B62" w:rsidRPr="002E02AE">
        <w:rPr>
          <w:rFonts w:ascii="Times New Roman" w:hAnsi="Times New Roman"/>
          <w:i/>
          <w:iCs/>
          <w:szCs w:val="22"/>
          <w:lang w:val="nl-BE"/>
        </w:rPr>
        <w:t>[“</w:t>
      </w:r>
      <w:r w:rsidR="00074905">
        <w:rPr>
          <w:rFonts w:ascii="Times New Roman" w:hAnsi="Times New Roman"/>
          <w:i/>
          <w:iCs/>
          <w:szCs w:val="22"/>
          <w:lang w:val="nl-BE"/>
        </w:rPr>
        <w:t xml:space="preserve">Erkend </w:t>
      </w:r>
      <w:r w:rsidR="001C7B62" w:rsidRPr="002E02AE">
        <w:rPr>
          <w:rFonts w:ascii="Times New Roman" w:hAnsi="Times New Roman"/>
          <w:i/>
          <w:iCs/>
          <w:szCs w:val="22"/>
          <w:lang w:val="nl-BE"/>
        </w:rPr>
        <w:t>C</w:t>
      </w:r>
      <w:r w:rsidRPr="002E02AE">
        <w:rPr>
          <w:rFonts w:ascii="Times New Roman" w:hAnsi="Times New Roman"/>
          <w:i/>
          <w:iCs/>
          <w:szCs w:val="22"/>
          <w:lang w:val="nl-BE"/>
        </w:rPr>
        <w:t>ommissaris</w:t>
      </w:r>
      <w:r w:rsidR="001C7B62" w:rsidRPr="002E02AE">
        <w:rPr>
          <w:rFonts w:ascii="Times New Roman" w:hAnsi="Times New Roman"/>
          <w:i/>
          <w:iCs/>
          <w:szCs w:val="22"/>
          <w:lang w:val="nl-BE"/>
        </w:rPr>
        <w:t>” of “Erkend Revisor”, naar gelang]</w:t>
      </w:r>
      <w:r w:rsidRPr="002E02AE">
        <w:rPr>
          <w:rFonts w:ascii="Times New Roman" w:hAnsi="Times New Roman"/>
          <w:szCs w:val="22"/>
          <w:lang w:val="nl-BE"/>
        </w:rPr>
        <w:t>,</w:t>
      </w:r>
      <w:r w:rsidRPr="002E02AE">
        <w:rPr>
          <w:rFonts w:ascii="Times New Roman" w:hAnsi="Times New Roman"/>
          <w:i/>
          <w:iCs/>
          <w:szCs w:val="22"/>
          <w:lang w:val="nl-BE"/>
        </w:rPr>
        <w:t xml:space="preserve"> </w:t>
      </w:r>
      <w:r w:rsidRPr="002E02AE">
        <w:rPr>
          <w:rFonts w:ascii="Times New Roman" w:hAnsi="Times New Roman"/>
          <w:szCs w:val="22"/>
          <w:lang w:val="nl-BE"/>
        </w:rPr>
        <w:t>over de naleving van de</w:t>
      </w:r>
      <w:r w:rsidR="001B1E3B" w:rsidRPr="002E02AE">
        <w:rPr>
          <w:rFonts w:ascii="Times New Roman" w:hAnsi="Times New Roman"/>
          <w:szCs w:val="22"/>
          <w:lang w:val="nl-BE"/>
        </w:rPr>
        <w:t>ze</w:t>
      </w:r>
      <w:r w:rsidRPr="002E02AE">
        <w:rPr>
          <w:rFonts w:ascii="Times New Roman" w:hAnsi="Times New Roman"/>
          <w:szCs w:val="22"/>
          <w:lang w:val="nl-BE"/>
        </w:rPr>
        <w:t xml:space="preserve"> bepalingen en over de maatregelen die in voorkomend geval worden genomen om eventuele tekortkomingen aan te pakken.</w:t>
      </w:r>
    </w:p>
    <w:p w14:paraId="16D7F82B" w14:textId="77777777" w:rsidR="00005092" w:rsidRPr="002E02AE" w:rsidRDefault="00005092" w:rsidP="00005092">
      <w:pPr>
        <w:spacing w:before="0" w:after="0"/>
        <w:jc w:val="left"/>
        <w:rPr>
          <w:rFonts w:ascii="Times New Roman" w:hAnsi="Times New Roman"/>
          <w:szCs w:val="22"/>
          <w:lang w:val="nl-BE"/>
        </w:rPr>
      </w:pPr>
    </w:p>
    <w:p w14:paraId="76584902" w14:textId="5D7FA9CA"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In overeenstemming met artikel 34</w:t>
      </w:r>
      <w:r w:rsidR="00AA51BA" w:rsidRPr="002E02AE">
        <w:rPr>
          <w:rFonts w:ascii="Times New Roman" w:hAnsi="Times New Roman"/>
          <w:szCs w:val="22"/>
          <w:lang w:val="nl-BE"/>
        </w:rPr>
        <w:t>,</w:t>
      </w:r>
      <w:r w:rsidRPr="002E02AE">
        <w:rPr>
          <w:rFonts w:ascii="Times New Roman" w:hAnsi="Times New Roman"/>
          <w:szCs w:val="22"/>
          <w:lang w:val="nl-BE"/>
        </w:rPr>
        <w:t xml:space="preserve"> §1, 1°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dient het wettelijk bestuursorgaan </w:t>
      </w:r>
      <w:r w:rsidRPr="002E02AE">
        <w:rPr>
          <w:rFonts w:ascii="Times New Roman" w:hAnsi="Times New Roman"/>
          <w:i/>
          <w:szCs w:val="22"/>
          <w:lang w:val="nl-BE"/>
        </w:rPr>
        <w:t xml:space="preserve">[“via </w:t>
      </w:r>
      <w:r w:rsidR="00AA51BA" w:rsidRPr="002E02AE">
        <w:rPr>
          <w:rFonts w:ascii="Times New Roman" w:hAnsi="Times New Roman"/>
          <w:i/>
          <w:szCs w:val="22"/>
          <w:lang w:val="nl-BE"/>
        </w:rPr>
        <w:t>het</w:t>
      </w:r>
      <w:r w:rsidRPr="002E02AE">
        <w:rPr>
          <w:rFonts w:ascii="Times New Roman" w:hAnsi="Times New Roman"/>
          <w:i/>
          <w:szCs w:val="22"/>
          <w:lang w:val="nl-BE"/>
        </w:rPr>
        <w:t xml:space="preserve"> auditcomité”, naar gelang] </w:t>
      </w:r>
      <w:r w:rsidRPr="002E02AE">
        <w:rPr>
          <w:rFonts w:ascii="Times New Roman" w:hAnsi="Times New Roman"/>
          <w:szCs w:val="22"/>
          <w:lang w:val="nl-BE"/>
        </w:rPr>
        <w:t>periodiek</w:t>
      </w:r>
      <w:r w:rsidR="00AA51BA" w:rsidRPr="002E02AE">
        <w:rPr>
          <w:rFonts w:ascii="Times New Roman" w:hAnsi="Times New Roman"/>
          <w:szCs w:val="22"/>
          <w:lang w:val="nl-BE"/>
        </w:rPr>
        <w:t xml:space="preserve"> te beoordelen</w:t>
      </w:r>
      <w:r w:rsidRPr="002E02AE">
        <w:rPr>
          <w:rFonts w:ascii="Times New Roman" w:hAnsi="Times New Roman"/>
          <w:szCs w:val="22"/>
          <w:lang w:val="nl-BE"/>
        </w:rPr>
        <w:t xml:space="preserve">, en minstens eenmaal per jaar, de doeltreffendheid </w:t>
      </w:r>
      <w:r w:rsidR="004D0677" w:rsidRPr="002E02AE">
        <w:rPr>
          <w:rFonts w:ascii="Times New Roman" w:hAnsi="Times New Roman"/>
          <w:szCs w:val="22"/>
          <w:lang w:val="nl-BE"/>
        </w:rPr>
        <w:t>en</w:t>
      </w:r>
      <w:r w:rsidRPr="002E02AE">
        <w:rPr>
          <w:rFonts w:ascii="Times New Roman" w:hAnsi="Times New Roman"/>
          <w:szCs w:val="22"/>
          <w:lang w:val="nl-BE"/>
        </w:rPr>
        <w:t xml:space="preserve"> de overeenstemming met de wettelijke en reglementaire bepalingen van de organisatieregelingen van de instelling, als bedoeld in de artikelen 21 en 38, § 1, tweede lid, 1° en de maatregelen die noodzakelijk zijn om de naleving van artikel 42, § 1 en 2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te verzekeren. Het ziet erop toe dat de personen belast met de effectieve leiding van de betalingsinstelling de nodige maatregelen nemen om eventuele tekortkomingen aan te pakken. </w:t>
      </w:r>
    </w:p>
    <w:p w14:paraId="33F5C531" w14:textId="77777777" w:rsidR="00005092" w:rsidRPr="002E02AE" w:rsidRDefault="00005092" w:rsidP="00005092">
      <w:pPr>
        <w:spacing w:before="0" w:after="0"/>
        <w:jc w:val="left"/>
        <w:rPr>
          <w:rFonts w:ascii="Times New Roman" w:hAnsi="Times New Roman"/>
          <w:b/>
          <w:i/>
          <w:szCs w:val="22"/>
          <w:lang w:val="nl-BE"/>
        </w:rPr>
      </w:pPr>
    </w:p>
    <w:p w14:paraId="769ABF31"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29A5A533" w14:textId="77777777" w:rsidR="00005092" w:rsidRPr="002E02AE" w:rsidRDefault="00005092" w:rsidP="00005092">
      <w:pPr>
        <w:tabs>
          <w:tab w:val="left" w:pos="0"/>
        </w:tabs>
        <w:spacing w:before="0" w:after="0"/>
        <w:jc w:val="left"/>
        <w:rPr>
          <w:rFonts w:ascii="Times New Roman" w:hAnsi="Times New Roman"/>
          <w:szCs w:val="22"/>
          <w:lang w:val="nl-BE"/>
        </w:rPr>
      </w:pPr>
    </w:p>
    <w:p w14:paraId="52BF6CAB" w14:textId="2C8A4CEF" w:rsidR="00005092" w:rsidRPr="002E02AE" w:rsidRDefault="00005092" w:rsidP="00005092">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lastRenderedPageBreak/>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 xml:space="preserve">de opzet van de interne controlemaatregelen, op </w:t>
      </w:r>
      <w:r w:rsidRPr="002E02AE">
        <w:rPr>
          <w:rFonts w:ascii="Times New Roman" w:hAnsi="Times New Roman"/>
          <w:i/>
          <w:iCs/>
          <w:szCs w:val="22"/>
          <w:lang w:val="nl-BE"/>
        </w:rPr>
        <w:t>[DD/MM/JJJJ]</w:t>
      </w:r>
      <w:r w:rsidR="00BF52B6" w:rsidRPr="002E02AE">
        <w:rPr>
          <w:rFonts w:ascii="Times New Roman" w:hAnsi="Times New Roman"/>
          <w:szCs w:val="22"/>
          <w:lang w:val="nl-BE"/>
        </w:rPr>
        <w:t xml:space="preserve"> getroffen door </w:t>
      </w:r>
      <w:r w:rsidR="00BF52B6" w:rsidRPr="002E02AE">
        <w:rPr>
          <w:rFonts w:ascii="Times New Roman" w:hAnsi="Times New Roman"/>
          <w:i/>
          <w:iCs/>
          <w:szCs w:val="22"/>
          <w:lang w:val="nl-BE"/>
        </w:rPr>
        <w:t>[identificatie van de instelling]</w:t>
      </w:r>
      <w:r w:rsidRPr="002E02AE">
        <w:rPr>
          <w:rFonts w:ascii="Times New Roman" w:hAnsi="Times New Roman"/>
          <w:szCs w:val="22"/>
          <w:lang w:val="nl-BE"/>
        </w:rPr>
        <w:t xml:space="preserve"> hebben wij, overeenkomstig de specifieke norm inzake medewerking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nog niet van toepassing op betalingsinstellingen, en de richtlijnen van de NBB aan de [</w:t>
      </w:r>
      <w:r w:rsidRPr="002E02AE">
        <w:rPr>
          <w:rFonts w:ascii="Times New Roman" w:hAnsi="Times New Roman"/>
          <w:i/>
          <w:szCs w:val="22"/>
          <w:lang w:val="nl-BE"/>
        </w:rPr>
        <w:t>“</w:t>
      </w:r>
      <w:r w:rsidR="00074905">
        <w:rPr>
          <w:rFonts w:ascii="Times New Roman" w:hAnsi="Times New Roman"/>
          <w:i/>
          <w:szCs w:val="22"/>
          <w:lang w:val="nl-BE"/>
        </w:rPr>
        <w:t xml:space="preserve">Erkende </w:t>
      </w:r>
      <w:r w:rsidRPr="002E02AE">
        <w:rPr>
          <w:rFonts w:ascii="Times New Roman" w:hAnsi="Times New Roman"/>
          <w:i/>
          <w:szCs w:val="22"/>
          <w:lang w:val="nl-BE"/>
        </w:rPr>
        <w:t>Commissarissen” of “Erkend</w:t>
      </w:r>
      <w:r w:rsidR="00573EAD" w:rsidRPr="002E02AE">
        <w:rPr>
          <w:rFonts w:ascii="Times New Roman" w:hAnsi="Times New Roman"/>
          <w:i/>
          <w:szCs w:val="22"/>
          <w:lang w:val="nl-BE"/>
        </w:rPr>
        <w:t>e</w:t>
      </w:r>
      <w:r w:rsidRPr="002E02AE">
        <w:rPr>
          <w:rFonts w:ascii="Times New Roman" w:hAnsi="Times New Roman"/>
          <w:i/>
          <w:szCs w:val="22"/>
          <w:lang w:val="nl-BE"/>
        </w:rPr>
        <w:t xml:space="preserve"> Revisoren”, naar gelang</w:t>
      </w:r>
      <w:r w:rsidRPr="002E02AE">
        <w:rPr>
          <w:rFonts w:ascii="Times New Roman" w:hAnsi="Times New Roman"/>
          <w:szCs w:val="22"/>
          <w:lang w:val="nl-BE"/>
        </w:rPr>
        <w:t>], volgende procedures uitgevoerd:</w:t>
      </w:r>
    </w:p>
    <w:p w14:paraId="14B8BF7B" w14:textId="77777777" w:rsidR="00005092" w:rsidRPr="002E02AE" w:rsidRDefault="00005092" w:rsidP="00005092">
      <w:pPr>
        <w:tabs>
          <w:tab w:val="left" w:pos="0"/>
        </w:tabs>
        <w:spacing w:before="0" w:after="0"/>
        <w:jc w:val="left"/>
        <w:rPr>
          <w:rFonts w:ascii="Times New Roman" w:hAnsi="Times New Roman"/>
          <w:szCs w:val="22"/>
          <w:lang w:val="nl-BE"/>
        </w:rPr>
      </w:pPr>
    </w:p>
    <w:p w14:paraId="0E967F9E"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 verkrijgen van voldoende kennis van de instelling en haar omgeving;</w:t>
      </w:r>
    </w:p>
    <w:p w14:paraId="3EAA9123" w14:textId="77777777" w:rsidR="00005092" w:rsidRPr="002E02AE" w:rsidRDefault="00005092" w:rsidP="00005092">
      <w:pPr>
        <w:pStyle w:val="ListParagraph"/>
        <w:spacing w:before="0" w:after="0"/>
        <w:ind w:left="720"/>
        <w:jc w:val="left"/>
        <w:rPr>
          <w:rFonts w:ascii="Times New Roman" w:hAnsi="Times New Roman"/>
          <w:szCs w:val="22"/>
        </w:rPr>
      </w:pPr>
    </w:p>
    <w:p w14:paraId="308EC328" w14:textId="3F54765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r w:rsidR="000F67D3">
        <w:rPr>
          <w:rFonts w:ascii="Times New Roman" w:hAnsi="Times New Roman"/>
          <w:szCs w:val="22"/>
        </w:rPr>
        <w:t>i</w:t>
      </w:r>
      <w:r w:rsidRPr="002E02AE">
        <w:rPr>
          <w:rFonts w:ascii="Times New Roman" w:hAnsi="Times New Roman"/>
          <w:szCs w:val="22"/>
        </w:rPr>
        <w:t xml:space="preserve">nternationale </w:t>
      </w:r>
      <w:r w:rsidR="000F67D3">
        <w:rPr>
          <w:rFonts w:ascii="Times New Roman" w:hAnsi="Times New Roman"/>
          <w:szCs w:val="22"/>
        </w:rPr>
        <w:t>c</w:t>
      </w:r>
      <w:r w:rsidRPr="002E02AE">
        <w:rPr>
          <w:rFonts w:ascii="Times New Roman" w:hAnsi="Times New Roman"/>
          <w:szCs w:val="22"/>
        </w:rPr>
        <w:t>ontrolestandaard</w:t>
      </w:r>
      <w:r w:rsidR="00805978" w:rsidRPr="002E02AE">
        <w:rPr>
          <w:rFonts w:ascii="Times New Roman" w:hAnsi="Times New Roman"/>
          <w:szCs w:val="22"/>
        </w:rPr>
        <w:t>en (</w:t>
      </w:r>
      <w:proofErr w:type="spellStart"/>
      <w:r w:rsidRPr="002E02AE">
        <w:rPr>
          <w:rFonts w:ascii="Times New Roman" w:hAnsi="Times New Roman"/>
          <w:szCs w:val="22"/>
        </w:rPr>
        <w:t>ISA</w:t>
      </w:r>
      <w:r w:rsidR="00805978" w:rsidRPr="002E02AE">
        <w:rPr>
          <w:rFonts w:ascii="Times New Roman" w:hAnsi="Times New Roman"/>
          <w:szCs w:val="22"/>
        </w:rPr>
        <w:t>’s</w:t>
      </w:r>
      <w:proofErr w:type="spellEnd"/>
      <w:r w:rsidR="00805978" w:rsidRPr="002E02AE">
        <w:rPr>
          <w:rFonts w:ascii="Times New Roman" w:hAnsi="Times New Roman"/>
          <w:szCs w:val="22"/>
        </w:rPr>
        <w:t xml:space="preserve">) </w:t>
      </w:r>
      <w:r w:rsidRPr="002E02AE">
        <w:rPr>
          <w:rFonts w:ascii="Times New Roman" w:hAnsi="Times New Roman"/>
          <w:szCs w:val="22"/>
        </w:rPr>
        <w:t>en in de specifieke norm van 8 oktober 2010;</w:t>
      </w:r>
    </w:p>
    <w:p w14:paraId="6FE1AE65" w14:textId="77777777" w:rsidR="00005092" w:rsidRPr="002E02AE" w:rsidRDefault="00005092" w:rsidP="00005092">
      <w:pPr>
        <w:pStyle w:val="ListParagraph"/>
        <w:spacing w:before="0" w:after="0"/>
        <w:ind w:left="720"/>
        <w:jc w:val="left"/>
        <w:rPr>
          <w:rFonts w:ascii="Times New Roman" w:hAnsi="Times New Roman"/>
          <w:szCs w:val="22"/>
        </w:rPr>
      </w:pPr>
    </w:p>
    <w:p w14:paraId="3FEC42DD"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de actualisering van de kennis van de openbare controleregeling;</w:t>
      </w:r>
    </w:p>
    <w:p w14:paraId="65CE00F5" w14:textId="77777777" w:rsidR="00005092" w:rsidRPr="002E02AE" w:rsidRDefault="00005092" w:rsidP="00005092">
      <w:pPr>
        <w:pStyle w:val="ListParagraph"/>
        <w:spacing w:before="0" w:after="0"/>
        <w:ind w:left="720"/>
        <w:jc w:val="left"/>
        <w:rPr>
          <w:rFonts w:ascii="Times New Roman" w:hAnsi="Times New Roman"/>
          <w:szCs w:val="22"/>
        </w:rPr>
      </w:pPr>
    </w:p>
    <w:p w14:paraId="2B07ADB1"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Pr="002E02AE">
        <w:rPr>
          <w:rFonts w:ascii="Times New Roman" w:hAnsi="Times New Roman"/>
          <w:i/>
          <w:szCs w:val="22"/>
        </w:rPr>
        <w:t>[“de effectieve leiding” of “het directiecomité” naar gelang]</w:t>
      </w:r>
      <w:r w:rsidRPr="002E02AE">
        <w:rPr>
          <w:rFonts w:ascii="Times New Roman" w:hAnsi="Times New Roman"/>
          <w:szCs w:val="22"/>
        </w:rPr>
        <w:t>;</w:t>
      </w:r>
    </w:p>
    <w:p w14:paraId="609F2E59" w14:textId="77777777" w:rsidR="00005092" w:rsidRPr="002E02AE" w:rsidRDefault="00005092" w:rsidP="00005092">
      <w:pPr>
        <w:pStyle w:val="ListParagraph"/>
        <w:spacing w:before="0" w:after="0"/>
        <w:ind w:left="720"/>
        <w:jc w:val="left"/>
        <w:rPr>
          <w:rFonts w:ascii="Times New Roman" w:hAnsi="Times New Roman"/>
          <w:szCs w:val="22"/>
        </w:rPr>
      </w:pPr>
    </w:p>
    <w:p w14:paraId="55C1FE5F" w14:textId="0D05F571"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00805978" w:rsidRPr="002E02AE">
        <w:rPr>
          <w:rFonts w:ascii="Times New Roman" w:hAnsi="Times New Roman"/>
          <w:i/>
          <w:iCs/>
          <w:szCs w:val="22"/>
        </w:rPr>
        <w:t>[“</w:t>
      </w:r>
      <w:r w:rsidRPr="002E02AE">
        <w:rPr>
          <w:rFonts w:ascii="Times New Roman" w:hAnsi="Times New Roman"/>
          <w:i/>
          <w:iCs/>
          <w:szCs w:val="22"/>
        </w:rPr>
        <w:t>het wettelijk bestuursorgaan</w:t>
      </w:r>
      <w:r w:rsidR="00805978" w:rsidRPr="002E02AE">
        <w:rPr>
          <w:rFonts w:ascii="Times New Roman" w:hAnsi="Times New Roman"/>
          <w:i/>
          <w:iCs/>
          <w:szCs w:val="22"/>
        </w:rPr>
        <w:t>”</w:t>
      </w:r>
      <w:r w:rsidRPr="002E02AE">
        <w:rPr>
          <w:rFonts w:ascii="Times New Roman" w:hAnsi="Times New Roman"/>
          <w:i/>
          <w:iCs/>
          <w:szCs w:val="22"/>
        </w:rPr>
        <w:t xml:space="preserve"> </w:t>
      </w:r>
      <w:r w:rsidR="00CB0BE3" w:rsidRPr="002E02AE">
        <w:rPr>
          <w:rFonts w:ascii="Times New Roman" w:hAnsi="Times New Roman"/>
          <w:i/>
          <w:iCs/>
          <w:szCs w:val="22"/>
        </w:rPr>
        <w:t>of “het auditcomité”, naar gelang</w:t>
      </w:r>
      <w:r w:rsidR="00B8036E" w:rsidRPr="002E02AE">
        <w:rPr>
          <w:rFonts w:ascii="Times New Roman" w:hAnsi="Times New Roman"/>
          <w:i/>
          <w:iCs/>
          <w:szCs w:val="22"/>
        </w:rPr>
        <w:t xml:space="preserve">] </w:t>
      </w:r>
      <w:r w:rsidRPr="002E02AE">
        <w:rPr>
          <w:rFonts w:ascii="Times New Roman" w:hAnsi="Times New Roman"/>
          <w:szCs w:val="22"/>
        </w:rPr>
        <w:t>;</w:t>
      </w:r>
    </w:p>
    <w:p w14:paraId="0E486DE3" w14:textId="77777777" w:rsidR="00005092" w:rsidRPr="002E02AE" w:rsidRDefault="00005092" w:rsidP="00005092">
      <w:pPr>
        <w:pStyle w:val="ListParagraph"/>
        <w:spacing w:before="0" w:after="0"/>
        <w:ind w:left="720"/>
        <w:jc w:val="left"/>
        <w:rPr>
          <w:rFonts w:ascii="Times New Roman" w:hAnsi="Times New Roman"/>
          <w:szCs w:val="22"/>
        </w:rPr>
      </w:pPr>
    </w:p>
    <w:p w14:paraId="0BAC5C1C" w14:textId="264CCF75"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de artikelen </w:t>
      </w:r>
      <w:r w:rsidRPr="002E02AE">
        <w:rPr>
          <w:rFonts w:ascii="Times New Roman" w:hAnsi="Times New Roman"/>
          <w:szCs w:val="22"/>
          <w:lang w:val="nl-BE"/>
        </w:rPr>
        <w:t>21 §1,</w:t>
      </w:r>
      <w:r w:rsidRPr="002E02AE">
        <w:rPr>
          <w:rFonts w:ascii="Times New Roman" w:hAnsi="Times New Roman"/>
          <w:szCs w:val="22"/>
        </w:rPr>
        <w:t xml:space="preserve"> </w:t>
      </w:r>
      <w:r w:rsidRPr="002E02AE">
        <w:rPr>
          <w:rFonts w:ascii="Times New Roman" w:hAnsi="Times New Roman"/>
          <w:szCs w:val="22"/>
          <w:lang w:val="nl-BE"/>
        </w:rPr>
        <w:t xml:space="preserve">2° en 38 §1, tweede lid, 1° </w:t>
      </w:r>
      <w:r w:rsidRPr="002E02AE">
        <w:rPr>
          <w:rFonts w:ascii="Times New Roman" w:hAnsi="Times New Roman"/>
          <w:szCs w:val="22"/>
        </w:rPr>
        <w:t xml:space="preserve">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en die werden overgemaakt aan </w:t>
      </w:r>
      <w:r w:rsidRPr="002E02AE">
        <w:rPr>
          <w:rFonts w:ascii="Times New Roman" w:hAnsi="Times New Roman"/>
          <w:i/>
          <w:szCs w:val="22"/>
        </w:rPr>
        <w:t>[“de effectieve leiding” of “het directiecomité”</w:t>
      </w:r>
      <w:r w:rsidR="00CC1357"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6E564BF3" w14:textId="6BBF8BE6" w:rsidR="00005092" w:rsidRPr="002E02AE" w:rsidRDefault="00005092" w:rsidP="00005092">
      <w:pPr>
        <w:pStyle w:val="ListParagraph"/>
        <w:numPr>
          <w:ilvl w:val="0"/>
          <w:numId w:val="9"/>
        </w:numPr>
        <w:jc w:val="left"/>
        <w:rPr>
          <w:rFonts w:ascii="Times New Roman" w:hAnsi="Times New Roman"/>
          <w:szCs w:val="22"/>
        </w:rPr>
      </w:pPr>
      <w:r w:rsidRPr="002E02AE">
        <w:rPr>
          <w:rFonts w:ascii="Times New Roman" w:hAnsi="Times New Roman"/>
          <w:szCs w:val="22"/>
        </w:rPr>
        <w:t xml:space="preserve">het nazicht van documenten die betrekking hebben op de artikelen 21 §1, 2° en 38 §1, tweede lid, 1°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en die werden overgemaakt aan </w:t>
      </w:r>
      <w:r w:rsidR="00CC1357" w:rsidRPr="002E02AE">
        <w:rPr>
          <w:rFonts w:ascii="Times New Roman" w:hAnsi="Times New Roman"/>
          <w:i/>
          <w:iCs/>
          <w:szCs w:val="22"/>
        </w:rPr>
        <w:t>[“</w:t>
      </w:r>
      <w:r w:rsidRPr="002E02AE">
        <w:rPr>
          <w:rFonts w:ascii="Times New Roman" w:hAnsi="Times New Roman"/>
          <w:i/>
          <w:iCs/>
          <w:szCs w:val="22"/>
        </w:rPr>
        <w:t>het wettelijk bestuursorgaan</w:t>
      </w:r>
      <w:r w:rsidR="00CC1357" w:rsidRPr="002E02AE">
        <w:rPr>
          <w:rFonts w:ascii="Times New Roman" w:hAnsi="Times New Roman"/>
          <w:i/>
          <w:iCs/>
          <w:szCs w:val="22"/>
        </w:rPr>
        <w:t>” of “het auditcomité”, naar gelang]</w:t>
      </w:r>
      <w:r w:rsidRPr="002E02AE">
        <w:rPr>
          <w:rFonts w:ascii="Times New Roman" w:hAnsi="Times New Roman"/>
          <w:i/>
          <w:iCs/>
          <w:szCs w:val="22"/>
        </w:rPr>
        <w:t>;</w:t>
      </w:r>
    </w:p>
    <w:p w14:paraId="7FACA8CD" w14:textId="77777777" w:rsidR="00005092" w:rsidRPr="002E02AE" w:rsidRDefault="00005092" w:rsidP="00005092">
      <w:pPr>
        <w:pStyle w:val="ListParagraph"/>
        <w:spacing w:before="0" w:after="0"/>
        <w:ind w:left="720"/>
        <w:jc w:val="left"/>
        <w:rPr>
          <w:rFonts w:ascii="Times New Roman" w:hAnsi="Times New Roman"/>
          <w:szCs w:val="22"/>
        </w:rPr>
      </w:pPr>
    </w:p>
    <w:p w14:paraId="1DD4C6AC" w14:textId="2E66F2F0"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w:t>
      </w:r>
      <w:r w:rsidR="009A469D"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w:t>
      </w:r>
      <w:r w:rsidR="009A469D" w:rsidRPr="002E02AE">
        <w:rPr>
          <w:rFonts w:ascii="Times New Roman" w:hAnsi="Times New Roman"/>
          <w:szCs w:val="22"/>
        </w:rPr>
        <w:t xml:space="preserve">en evalueren </w:t>
      </w:r>
      <w:r w:rsidRPr="002E02AE">
        <w:rPr>
          <w:rFonts w:ascii="Times New Roman" w:hAnsi="Times New Roman"/>
          <w:szCs w:val="22"/>
        </w:rPr>
        <w:t xml:space="preserve">van inlichtingen die betrekking hebben op de artikelen </w:t>
      </w:r>
      <w:r w:rsidRPr="002E02AE">
        <w:rPr>
          <w:rFonts w:ascii="Times New Roman" w:hAnsi="Times New Roman"/>
          <w:szCs w:val="22"/>
          <w:lang w:val="nl-BE"/>
        </w:rPr>
        <w:t>21</w:t>
      </w:r>
      <w:r w:rsidR="009A469D" w:rsidRPr="002E02AE">
        <w:rPr>
          <w:rFonts w:ascii="Times New Roman" w:hAnsi="Times New Roman"/>
          <w:szCs w:val="22"/>
          <w:lang w:val="nl-BE"/>
        </w:rPr>
        <w:t>,</w:t>
      </w:r>
      <w:r w:rsidRPr="002E02AE">
        <w:rPr>
          <w:rFonts w:ascii="Times New Roman" w:hAnsi="Times New Roman"/>
          <w:szCs w:val="22"/>
          <w:lang w:val="nl-BE"/>
        </w:rPr>
        <w:t xml:space="preserve"> §1,2° en 38</w:t>
      </w:r>
      <w:r w:rsidR="009A469D" w:rsidRPr="002E02AE">
        <w:rPr>
          <w:rFonts w:ascii="Times New Roman" w:hAnsi="Times New Roman"/>
          <w:szCs w:val="22"/>
          <w:lang w:val="nl-BE"/>
        </w:rPr>
        <w:t>,</w:t>
      </w:r>
      <w:r w:rsidRPr="002E02AE">
        <w:rPr>
          <w:rFonts w:ascii="Times New Roman" w:hAnsi="Times New Roman"/>
          <w:szCs w:val="22"/>
          <w:lang w:val="nl-BE"/>
        </w:rPr>
        <w:t xml:space="preserve"> §1, tweede lid, 1° </w:t>
      </w:r>
      <w:r w:rsidRPr="002E02AE">
        <w:rPr>
          <w:rFonts w:ascii="Times New Roman" w:hAnsi="Times New Roman"/>
          <w:szCs w:val="22"/>
        </w:rPr>
        <w:t xml:space="preserve">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w:t>
      </w:r>
    </w:p>
    <w:p w14:paraId="06D67441" w14:textId="77777777" w:rsidR="00005092" w:rsidRPr="002E02AE" w:rsidRDefault="00005092" w:rsidP="00005092">
      <w:pPr>
        <w:pStyle w:val="ListParagraph"/>
        <w:spacing w:before="0" w:after="0"/>
        <w:ind w:left="720"/>
        <w:jc w:val="left"/>
        <w:rPr>
          <w:rFonts w:ascii="Times New Roman" w:hAnsi="Times New Roman"/>
          <w:szCs w:val="22"/>
        </w:rPr>
      </w:pPr>
    </w:p>
    <w:p w14:paraId="6C3684D4" w14:textId="466AF91C"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w:t>
      </w:r>
      <w:r w:rsidR="009A469D" w:rsidRPr="002E02AE">
        <w:rPr>
          <w:rFonts w:ascii="Times New Roman" w:hAnsi="Times New Roman"/>
          <w:szCs w:val="22"/>
        </w:rPr>
        <w:t xml:space="preserve">en evalueren </w:t>
      </w:r>
      <w:r w:rsidRPr="002E02AE">
        <w:rPr>
          <w:rFonts w:ascii="Times New Roman" w:hAnsi="Times New Roman"/>
          <w:szCs w:val="22"/>
        </w:rPr>
        <w:t xml:space="preserve">van inlichtingen van de manier waarop </w:t>
      </w:r>
      <w:r w:rsidR="003415F3" w:rsidRPr="002E02AE">
        <w:rPr>
          <w:rFonts w:ascii="Times New Roman" w:hAnsi="Times New Roman"/>
          <w:i/>
          <w:iCs/>
          <w:szCs w:val="22"/>
        </w:rPr>
        <w:t>[“</w:t>
      </w:r>
      <w:r w:rsidRPr="002E02AE">
        <w:rPr>
          <w:rFonts w:ascii="Times New Roman" w:hAnsi="Times New Roman"/>
          <w:i/>
          <w:iCs/>
          <w:szCs w:val="22"/>
        </w:rPr>
        <w:t>zij</w:t>
      </w:r>
      <w:r w:rsidR="003415F3" w:rsidRPr="002E02AE">
        <w:rPr>
          <w:rFonts w:ascii="Times New Roman" w:hAnsi="Times New Roman"/>
          <w:i/>
          <w:iCs/>
          <w:szCs w:val="22"/>
        </w:rPr>
        <w:t>” of “hij”, naar gelang]</w:t>
      </w:r>
      <w:r w:rsidRPr="002E02AE">
        <w:rPr>
          <w:rFonts w:ascii="Times New Roman" w:hAnsi="Times New Roman"/>
          <w:szCs w:val="22"/>
        </w:rPr>
        <w:t xml:space="preserve"> te werk is gegaan bij het opstellen van </w:t>
      </w:r>
      <w:r w:rsidR="003415F3" w:rsidRPr="002E02AE">
        <w:rPr>
          <w:rFonts w:ascii="Times New Roman" w:hAnsi="Times New Roman"/>
          <w:i/>
          <w:iCs/>
          <w:szCs w:val="22"/>
        </w:rPr>
        <w:t>[</w:t>
      </w:r>
      <w:r w:rsidR="009A469D" w:rsidRPr="002E02AE">
        <w:rPr>
          <w:rFonts w:ascii="Times New Roman" w:hAnsi="Times New Roman"/>
          <w:i/>
          <w:iCs/>
          <w:szCs w:val="22"/>
        </w:rPr>
        <w:t>“</w:t>
      </w:r>
      <w:r w:rsidRPr="002E02AE">
        <w:rPr>
          <w:rFonts w:ascii="Times New Roman" w:hAnsi="Times New Roman"/>
          <w:i/>
          <w:iCs/>
          <w:szCs w:val="22"/>
        </w:rPr>
        <w:t>haar</w:t>
      </w:r>
      <w:r w:rsidR="009A469D" w:rsidRPr="002E02AE">
        <w:rPr>
          <w:rFonts w:ascii="Times New Roman" w:hAnsi="Times New Roman"/>
          <w:i/>
          <w:iCs/>
          <w:szCs w:val="22"/>
        </w:rPr>
        <w:t>” of “zijn”, naar gelang</w:t>
      </w:r>
      <w:r w:rsidR="003415F3" w:rsidRPr="002E02AE">
        <w:rPr>
          <w:rFonts w:ascii="Times New Roman" w:hAnsi="Times New Roman"/>
          <w:i/>
          <w:iCs/>
          <w:szCs w:val="22"/>
        </w:rPr>
        <w:t>]</w:t>
      </w:r>
      <w:r w:rsidRPr="002E02AE">
        <w:rPr>
          <w:rFonts w:ascii="Times New Roman" w:hAnsi="Times New Roman"/>
          <w:szCs w:val="22"/>
        </w:rPr>
        <w:t xml:space="preserve"> verslag overeenkomstig artikel 36 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0292A118" w14:textId="77777777" w:rsidR="00005092" w:rsidRPr="002E02AE" w:rsidRDefault="00005092" w:rsidP="00005092">
      <w:pPr>
        <w:pStyle w:val="ListParagraph"/>
        <w:spacing w:before="0" w:after="0"/>
        <w:ind w:left="720"/>
        <w:jc w:val="left"/>
        <w:rPr>
          <w:rFonts w:ascii="Times New Roman" w:hAnsi="Times New Roman"/>
          <w:szCs w:val="22"/>
        </w:rPr>
      </w:pPr>
    </w:p>
    <w:p w14:paraId="4E3AD4BC"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Pr="002E02AE">
        <w:rPr>
          <w:rFonts w:ascii="Times New Roman" w:hAnsi="Times New Roman"/>
          <w:i/>
          <w:szCs w:val="22"/>
        </w:rPr>
        <w:t>[“de effectieve leiding” of “het directiecomité” naar gelang]</w:t>
      </w:r>
      <w:r w:rsidRPr="002E02AE">
        <w:rPr>
          <w:rFonts w:ascii="Times New Roman" w:hAnsi="Times New Roman"/>
          <w:szCs w:val="22"/>
        </w:rPr>
        <w:t>;</w:t>
      </w:r>
    </w:p>
    <w:p w14:paraId="420000EC" w14:textId="77777777" w:rsidR="00005092" w:rsidRPr="002E02AE" w:rsidRDefault="00005092" w:rsidP="00005092">
      <w:pPr>
        <w:pStyle w:val="ListParagraph"/>
        <w:spacing w:before="0" w:after="0"/>
        <w:ind w:left="720"/>
        <w:jc w:val="left"/>
        <w:rPr>
          <w:rFonts w:ascii="Times New Roman" w:hAnsi="Times New Roman"/>
          <w:szCs w:val="22"/>
        </w:rPr>
      </w:pPr>
    </w:p>
    <w:p w14:paraId="1530394D"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Pr="002E02AE">
        <w:rPr>
          <w:rFonts w:ascii="Times New Roman" w:hAnsi="Times New Roman"/>
          <w:i/>
          <w:szCs w:val="22"/>
        </w:rPr>
        <w:t>[“de</w:t>
      </w:r>
      <w:r w:rsidRPr="002E02AE">
        <w:rPr>
          <w:rFonts w:ascii="Times New Roman" w:hAnsi="Times New Roman"/>
          <w:szCs w:val="22"/>
        </w:rPr>
        <w:t xml:space="preserve"> </w:t>
      </w:r>
      <w:r w:rsidRPr="002E02AE">
        <w:rPr>
          <w:rFonts w:ascii="Times New Roman" w:hAnsi="Times New Roman"/>
          <w:i/>
          <w:szCs w:val="22"/>
        </w:rPr>
        <w:t>effectieve leiding” of “het directiecomité” naar gelang]</w:t>
      </w:r>
      <w:r w:rsidRPr="002E02AE">
        <w:rPr>
          <w:rFonts w:ascii="Times New Roman" w:hAnsi="Times New Roman"/>
          <w:szCs w:val="22"/>
        </w:rPr>
        <w:t xml:space="preserve"> in het licht van de kennis verworven in het kader van de privaatrechtelijke opdracht;</w:t>
      </w:r>
    </w:p>
    <w:p w14:paraId="7612F119" w14:textId="77777777" w:rsidR="00005092" w:rsidRPr="002E02AE" w:rsidRDefault="00005092" w:rsidP="00005092">
      <w:pPr>
        <w:pStyle w:val="ListParagraph"/>
        <w:spacing w:before="0" w:after="0"/>
        <w:ind w:left="720"/>
        <w:jc w:val="left"/>
        <w:rPr>
          <w:rFonts w:ascii="Times New Roman" w:hAnsi="Times New Roman"/>
          <w:szCs w:val="22"/>
        </w:rPr>
      </w:pPr>
    </w:p>
    <w:p w14:paraId="4FB839C7" w14:textId="56B2FA86"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 nazicht of het overeenkomstig circulaire NBB_2011_09</w:t>
      </w:r>
      <w:r w:rsidR="00104259" w:rsidRPr="002E02AE">
        <w:rPr>
          <w:rFonts w:ascii="Times New Roman" w:hAnsi="Times New Roman"/>
          <w:szCs w:val="22"/>
        </w:rPr>
        <w:t xml:space="preserve"> en </w:t>
      </w:r>
      <w:r w:rsidR="004919B8" w:rsidRPr="002E02AE">
        <w:rPr>
          <w:rFonts w:ascii="Times New Roman" w:hAnsi="Times New Roman"/>
          <w:szCs w:val="22"/>
        </w:rPr>
        <w:t>Uniforme brief van de NBB dd. 16 november 2015</w:t>
      </w:r>
      <w:r w:rsidRPr="002E02AE">
        <w:rPr>
          <w:rFonts w:ascii="Times New Roman" w:hAnsi="Times New Roman"/>
          <w:szCs w:val="22"/>
        </w:rPr>
        <w:t xml:space="preserve">, opgestelde verslag van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weerspiegelt hoe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te werk is gegaan bij de uitvoering van de beoordeling van de interne controle;</w:t>
      </w:r>
    </w:p>
    <w:p w14:paraId="698D5E22" w14:textId="77777777" w:rsidR="00005092" w:rsidRPr="002E02AE" w:rsidRDefault="00005092" w:rsidP="00005092">
      <w:pPr>
        <w:pStyle w:val="ListParagraph"/>
        <w:spacing w:before="0" w:after="0"/>
        <w:ind w:left="720"/>
        <w:jc w:val="left"/>
        <w:rPr>
          <w:rFonts w:ascii="Times New Roman" w:hAnsi="Times New Roman"/>
          <w:szCs w:val="22"/>
        </w:rPr>
      </w:pPr>
    </w:p>
    <w:p w14:paraId="6F612C32"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NBB_2011_09, met inbegrip van de Uniforme brief van de NBB dd. 16 november 2015, waarbij bijzondere aandacht werd besteed aan de gehanteerde methodologie en opgestelde documentatie ter onderbouwing van de verslaggeving</w:t>
      </w:r>
    </w:p>
    <w:p w14:paraId="7DE95EF0" w14:textId="77777777" w:rsidR="00005092" w:rsidRPr="002E02AE" w:rsidRDefault="00005092" w:rsidP="00005092">
      <w:pPr>
        <w:spacing w:before="0" w:after="0"/>
        <w:jc w:val="left"/>
        <w:rPr>
          <w:rFonts w:ascii="Times New Roman" w:hAnsi="Times New Roman"/>
          <w:szCs w:val="22"/>
        </w:rPr>
      </w:pPr>
    </w:p>
    <w:p w14:paraId="7CEC293A" w14:textId="10E387E8" w:rsidR="00005092" w:rsidRPr="002E02AE" w:rsidRDefault="00005092" w:rsidP="00005092">
      <w:pPr>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 xml:space="preserve">[identificatie van de instelling] </w:t>
      </w:r>
      <w:r w:rsidRPr="002E02AE">
        <w:rPr>
          <w:rFonts w:ascii="Times New Roman" w:hAnsi="Times New Roman"/>
          <w:szCs w:val="22"/>
        </w:rPr>
        <w:t xml:space="preserve">van de bepalingen vervat in circulaire NBB_2017_27 met betrekking tot de verwachtingen van de NBB inzake de kwaliteit van de </w:t>
      </w:r>
      <w:r w:rsidRPr="002E02AE">
        <w:rPr>
          <w:rFonts w:ascii="Times New Roman" w:hAnsi="Times New Roman"/>
          <w:szCs w:val="22"/>
        </w:rPr>
        <w:lastRenderedPageBreak/>
        <w:t xml:space="preserve">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w:t>
      </w:r>
      <w:r w:rsidRPr="002E02AE">
        <w:rPr>
          <w:rFonts w:ascii="Times New Roman" w:hAnsi="Times New Roman"/>
          <w:i/>
          <w:szCs w:val="22"/>
        </w:rPr>
        <w:t>identificatie van de instelling</w:t>
      </w:r>
      <w:r w:rsidRPr="002E02AE">
        <w:rPr>
          <w:rFonts w:ascii="Times New Roman" w:hAnsi="Times New Roman"/>
          <w:szCs w:val="22"/>
        </w:rPr>
        <w:t xml:space="preserve">] ingestelde interne controle maatregelen ter bevordering van 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0AF682A5" w14:textId="77777777" w:rsidR="00005092" w:rsidRPr="002E02AE" w:rsidRDefault="00005092" w:rsidP="00005092">
      <w:pPr>
        <w:pStyle w:val="ListParagraph"/>
        <w:spacing w:before="0" w:after="0"/>
        <w:ind w:left="720"/>
        <w:jc w:val="left"/>
        <w:rPr>
          <w:rFonts w:ascii="Times New Roman" w:hAnsi="Times New Roman"/>
          <w:szCs w:val="22"/>
        </w:rPr>
      </w:pPr>
    </w:p>
    <w:p w14:paraId="2DFEAF10" w14:textId="3EA63D19"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 xml:space="preserve">[identificatie van de </w:t>
      </w:r>
      <w:r w:rsidR="00430978" w:rsidRPr="002E02AE">
        <w:rPr>
          <w:rFonts w:ascii="Times New Roman" w:hAnsi="Times New Roman"/>
          <w:i/>
          <w:iCs/>
          <w:szCs w:val="22"/>
        </w:rPr>
        <w:t>instelling</w:t>
      </w:r>
      <w:r w:rsidRPr="002E02AE">
        <w:rPr>
          <w:rFonts w:ascii="Times New Roman" w:hAnsi="Times New Roman"/>
          <w:i/>
          <w:iCs/>
          <w:szCs w:val="22"/>
        </w:rPr>
        <w:t>]</w:t>
      </w:r>
      <w:r w:rsidRPr="002E02AE">
        <w:rPr>
          <w:rFonts w:ascii="Times New Roman" w:hAnsi="Times New Roman"/>
          <w:szCs w:val="22"/>
        </w:rPr>
        <w:t xml:space="preserve"> van de bepalingen vervat in circulaire NBB_2019_19 met betrekking tot de verwachtingen van de NBB inzake uitbesteding en artikel 38 van de </w:t>
      </w:r>
      <w:proofErr w:type="spellStart"/>
      <w:r w:rsidR="00F26749" w:rsidRPr="002E02AE">
        <w:rPr>
          <w:rFonts w:ascii="Times New Roman" w:hAnsi="Times New Roman"/>
          <w:szCs w:val="22"/>
        </w:rPr>
        <w:t>toezichts</w:t>
      </w:r>
      <w:r w:rsidRPr="002E02AE">
        <w:rPr>
          <w:rFonts w:ascii="Times New Roman" w:hAnsi="Times New Roman"/>
          <w:szCs w:val="22"/>
        </w:rPr>
        <w:t>wet</w:t>
      </w:r>
      <w:proofErr w:type="spellEnd"/>
      <w:r w:rsidRPr="002E02AE">
        <w:rPr>
          <w:rFonts w:ascii="Times New Roman" w:hAnsi="Times New Roman"/>
          <w:szCs w:val="22"/>
        </w:rPr>
        <w:t xml:space="preserve">, met bijzondere aandacht voor de toepassing door </w:t>
      </w:r>
      <w:r w:rsidRPr="002E02AE">
        <w:rPr>
          <w:rFonts w:ascii="Times New Roman" w:hAnsi="Times New Roman"/>
          <w:i/>
          <w:iCs/>
          <w:szCs w:val="22"/>
        </w:rPr>
        <w:t xml:space="preserve">[identificatie van de </w:t>
      </w:r>
      <w:r w:rsidR="00F26749" w:rsidRPr="002E02AE">
        <w:rPr>
          <w:rFonts w:ascii="Times New Roman" w:hAnsi="Times New Roman"/>
          <w:i/>
          <w:iCs/>
          <w:szCs w:val="22"/>
        </w:rPr>
        <w:t>instelling</w:t>
      </w:r>
      <w:r w:rsidRPr="002E02AE">
        <w:rPr>
          <w:rFonts w:ascii="Times New Roman" w:hAnsi="Times New Roman"/>
          <w:i/>
          <w:iCs/>
          <w:szCs w:val="22"/>
        </w:rPr>
        <w:t>]</w:t>
      </w:r>
      <w:r w:rsidRPr="002E02AE">
        <w:rPr>
          <w:rFonts w:ascii="Times New Roman" w:hAnsi="Times New Roman"/>
          <w:szCs w:val="22"/>
        </w:rPr>
        <w:t xml:space="preserve"> van de interne controlemaatregelen die zijn ingevoerd om het onderhoud en de actualisering van het uitbestedingsregister te verzekeren, evenals de gepaste communicatie in het kader van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 </w:t>
      </w:r>
    </w:p>
    <w:p w14:paraId="1E8EB85B" w14:textId="77777777" w:rsidR="00005092" w:rsidRPr="002E02AE" w:rsidRDefault="00005092" w:rsidP="00A3600D">
      <w:pPr>
        <w:pStyle w:val="ListParagraph"/>
        <w:spacing w:before="0" w:after="0"/>
        <w:ind w:left="720"/>
        <w:jc w:val="left"/>
        <w:rPr>
          <w:rFonts w:ascii="Times New Roman" w:hAnsi="Times New Roman"/>
          <w:szCs w:val="22"/>
        </w:rPr>
      </w:pPr>
    </w:p>
    <w:p w14:paraId="64432FBB" w14:textId="5938340E"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bijwonen van de vergaderingen van het wettelijk bestuursorgaan </w:t>
      </w:r>
      <w:r w:rsidRPr="002E02AE">
        <w:rPr>
          <w:rFonts w:ascii="Times New Roman" w:hAnsi="Times New Roman"/>
          <w:i/>
          <w:szCs w:val="22"/>
        </w:rPr>
        <w:t>[en</w:t>
      </w:r>
      <w:r w:rsidR="00F26749" w:rsidRPr="002E02AE">
        <w:rPr>
          <w:rFonts w:ascii="Times New Roman" w:hAnsi="Times New Roman"/>
          <w:i/>
          <w:szCs w:val="22"/>
        </w:rPr>
        <w:t>,</w:t>
      </w:r>
      <w:r w:rsidRPr="002E02AE">
        <w:rPr>
          <w:rFonts w:ascii="Times New Roman" w:hAnsi="Times New Roman"/>
          <w:i/>
          <w:szCs w:val="22"/>
        </w:rPr>
        <w:t xml:space="preserve"> in voorkomend geval “het auditcomité”]</w:t>
      </w:r>
      <w:r w:rsidRPr="002E02AE">
        <w:rPr>
          <w:rFonts w:ascii="Times New Roman" w:hAnsi="Times New Roman"/>
          <w:szCs w:val="22"/>
        </w:rPr>
        <w:t xml:space="preserve"> wanneer dit </w:t>
      </w:r>
      <w:r w:rsidR="00F26749" w:rsidRPr="002E02AE">
        <w:rPr>
          <w:rFonts w:ascii="Times New Roman" w:hAnsi="Times New Roman"/>
          <w:szCs w:val="22"/>
        </w:rPr>
        <w:t>de jaarrekening</w:t>
      </w:r>
      <w:r w:rsidR="00DD3668" w:rsidRPr="002E02AE">
        <w:rPr>
          <w:rFonts w:ascii="Times New Roman" w:hAnsi="Times New Roman"/>
          <w:szCs w:val="22"/>
        </w:rPr>
        <w:t xml:space="preserve"> </w:t>
      </w:r>
      <w:r w:rsidRPr="002E02AE">
        <w:rPr>
          <w:rFonts w:ascii="Times New Roman" w:hAnsi="Times New Roman"/>
          <w:szCs w:val="22"/>
        </w:rPr>
        <w:t>behandelt</w:t>
      </w:r>
      <w:r w:rsidR="00DD3668" w:rsidRPr="002E02AE">
        <w:rPr>
          <w:rFonts w:ascii="Times New Roman" w:hAnsi="Times New Roman"/>
          <w:szCs w:val="22"/>
        </w:rPr>
        <w:t xml:space="preserve"> en</w:t>
      </w:r>
      <w:r w:rsidRPr="002E02AE">
        <w:rPr>
          <w:rFonts w:ascii="Times New Roman" w:hAnsi="Times New Roman"/>
          <w:szCs w:val="22"/>
        </w:rPr>
        <w:t xml:space="preserve"> het verslag van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waarvan sprake in artikel 36, tweede lid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 </w:t>
      </w:r>
    </w:p>
    <w:p w14:paraId="008B0D60" w14:textId="77777777" w:rsidR="00005092" w:rsidRPr="002E02AE" w:rsidRDefault="00005092" w:rsidP="00005092">
      <w:pPr>
        <w:pStyle w:val="ListParagraph"/>
        <w:spacing w:before="0" w:after="0"/>
        <w:ind w:left="720"/>
        <w:jc w:val="left"/>
        <w:rPr>
          <w:rFonts w:ascii="Times New Roman" w:hAnsi="Times New Roman"/>
          <w:i/>
          <w:szCs w:val="22"/>
        </w:rPr>
      </w:pPr>
    </w:p>
    <w:p w14:paraId="718CD9B0" w14:textId="6B0935F3" w:rsidR="00005092" w:rsidRPr="002E02AE" w:rsidRDefault="00005092" w:rsidP="00005092">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[te vervolledigen met andere uitgevoerde procedures als gevolg van de professionele beoordeling door de [“</w:t>
      </w:r>
      <w:r w:rsidR="0013550A">
        <w:rPr>
          <w:rFonts w:ascii="Times New Roman" w:hAnsi="Times New Roman"/>
          <w:i/>
          <w:szCs w:val="22"/>
        </w:rPr>
        <w:t xml:space="preserve">Erkend </w:t>
      </w:r>
      <w:r w:rsidRPr="002E02AE">
        <w:rPr>
          <w:rFonts w:ascii="Times New Roman" w:hAnsi="Times New Roman"/>
          <w:i/>
          <w:szCs w:val="22"/>
        </w:rPr>
        <w:t>Commissaris” of “Erkend Revisor”, naar gelang] van de toestand].</w:t>
      </w:r>
    </w:p>
    <w:p w14:paraId="43882F85" w14:textId="77777777" w:rsidR="00005092" w:rsidRPr="002E02AE" w:rsidRDefault="00005092" w:rsidP="00005092">
      <w:pPr>
        <w:pStyle w:val="Lijstalinea1"/>
        <w:spacing w:before="0" w:after="0"/>
        <w:ind w:left="0"/>
        <w:jc w:val="left"/>
        <w:rPr>
          <w:rFonts w:ascii="Times New Roman" w:hAnsi="Times New Roman"/>
          <w:szCs w:val="22"/>
          <w:lang w:val="nl-BE"/>
        </w:rPr>
      </w:pPr>
    </w:p>
    <w:p w14:paraId="5A93ECFD" w14:textId="77777777" w:rsidR="00005092" w:rsidRPr="002E02AE" w:rsidRDefault="00005092" w:rsidP="00005092">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77F7806C" w14:textId="77777777" w:rsidR="00005092" w:rsidRPr="002E02AE" w:rsidRDefault="00005092" w:rsidP="00005092">
      <w:pPr>
        <w:pStyle w:val="Lijstalinea1"/>
        <w:spacing w:before="0" w:after="0"/>
        <w:ind w:left="0"/>
        <w:jc w:val="left"/>
        <w:rPr>
          <w:rFonts w:ascii="Times New Roman" w:hAnsi="Times New Roman"/>
          <w:szCs w:val="22"/>
          <w:lang w:val="nl-BE"/>
        </w:rPr>
      </w:pPr>
    </w:p>
    <w:p w14:paraId="6D069941" w14:textId="77777777"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 de opzet van de interne controlemaatregelen hebben wij ons in belangrijke mate gesteund op het verslag van de effectieve leiding, aangevuld met elementen waarvan wij kennis hebben in het kader van de controle van de</w:t>
      </w:r>
      <w:r w:rsidRPr="002E02AE">
        <w:rPr>
          <w:rFonts w:ascii="Times New Roman" w:hAnsi="Times New Roman"/>
          <w:i/>
          <w:szCs w:val="22"/>
          <w:lang w:val="nl-BE"/>
        </w:rPr>
        <w:t xml:space="preserve"> </w:t>
      </w:r>
      <w:r w:rsidRPr="002E02AE">
        <w:rPr>
          <w:rFonts w:ascii="Times New Roman" w:hAnsi="Times New Roman"/>
          <w:szCs w:val="22"/>
          <w:lang w:val="nl-BE"/>
        </w:rPr>
        <w:t>jaarrekening en de</w:t>
      </w:r>
      <w:r w:rsidRPr="002E02AE">
        <w:rPr>
          <w:rFonts w:ascii="Times New Roman" w:hAnsi="Times New Roman"/>
          <w:i/>
          <w:szCs w:val="22"/>
          <w:lang w:val="nl-BE"/>
        </w:rPr>
        <w:t xml:space="preserve"> </w:t>
      </w:r>
      <w:r w:rsidRPr="002E02AE">
        <w:rPr>
          <w:rFonts w:ascii="Times New Roman" w:hAnsi="Times New Roman"/>
          <w:szCs w:val="22"/>
          <w:lang w:val="nl-BE"/>
        </w:rPr>
        <w:t xml:space="preserve">periodieke staten, in het bijzonder over het systeem van interne controle over het financiële verslaggevingsproces. </w:t>
      </w:r>
    </w:p>
    <w:p w14:paraId="313253B7" w14:textId="77777777" w:rsidR="00005092" w:rsidRPr="002E02AE" w:rsidRDefault="00005092" w:rsidP="00005092">
      <w:pPr>
        <w:pStyle w:val="Lijstalinea1"/>
        <w:spacing w:before="0" w:after="0"/>
        <w:ind w:left="0"/>
        <w:jc w:val="left"/>
        <w:rPr>
          <w:rFonts w:ascii="Times New Roman" w:hAnsi="Times New Roman"/>
          <w:szCs w:val="22"/>
          <w:lang w:val="nl-BE"/>
        </w:rPr>
      </w:pPr>
    </w:p>
    <w:p w14:paraId="72C26C1E" w14:textId="5576C795"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 xml:space="preserve">De beoordeling van de opzet van de interne controlemaatregelen waarbij de </w:t>
      </w:r>
      <w:r w:rsidRPr="007A7A1C">
        <w:rPr>
          <w:rFonts w:ascii="Times New Roman" w:hAnsi="Times New Roman"/>
          <w:i/>
          <w:iCs/>
          <w:szCs w:val="22"/>
          <w:lang w:val="nl-BE"/>
        </w:rPr>
        <w:t>[“</w:t>
      </w:r>
      <w:r w:rsidR="0013550A" w:rsidRPr="007A7A1C">
        <w:rPr>
          <w:rFonts w:ascii="Times New Roman" w:hAnsi="Times New Roman"/>
          <w:i/>
          <w:iCs/>
          <w:szCs w:val="22"/>
          <w:lang w:val="nl-BE"/>
        </w:rPr>
        <w:t>Erkend</w:t>
      </w:r>
      <w:r w:rsidR="0013550A">
        <w:rPr>
          <w:rFonts w:ascii="Times New Roman" w:hAnsi="Times New Roman"/>
          <w:szCs w:val="22"/>
          <w:lang w:val="nl-BE"/>
        </w:rPr>
        <w:t xml:space="preserve"> </w:t>
      </w:r>
      <w:r w:rsidRPr="002E02AE">
        <w:rPr>
          <w:rFonts w:ascii="Times New Roman" w:hAnsi="Times New Roman"/>
          <w:i/>
          <w:szCs w:val="22"/>
          <w:lang w:val="nl-BE"/>
        </w:rPr>
        <w:t>Commissaris” of “Erkend Revisor”, naar gelang</w:t>
      </w:r>
      <w:r w:rsidRPr="002E02AE">
        <w:rPr>
          <w:rFonts w:ascii="Times New Roman" w:hAnsi="Times New Roman"/>
          <w:szCs w:val="22"/>
          <w:lang w:val="nl-BE"/>
        </w:rPr>
        <w:t>] zich steunt op de kennis van de</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Pr="002E02AE">
        <w:rPr>
          <w:rFonts w:ascii="Times New Roman" w:hAnsi="Times New Roman"/>
          <w:i/>
          <w:szCs w:val="22"/>
          <w:lang w:val="nl-BE"/>
        </w:rPr>
        <w:t>[“de effectieve leiding” of “het directiecomité”</w:t>
      </w:r>
      <w:r w:rsidR="00364051"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 xml:space="preserve"> is geen opdracht waaraan enige zekerheid kan worden ontleend omtrent het aangepaste karakter van de interne controlemaatregelen.</w:t>
      </w:r>
    </w:p>
    <w:p w14:paraId="27BAB688" w14:textId="77777777" w:rsidR="00005092" w:rsidRPr="002E02AE" w:rsidRDefault="00005092" w:rsidP="00005092">
      <w:pPr>
        <w:pStyle w:val="Lijstalinea1"/>
        <w:spacing w:before="0" w:after="0"/>
        <w:ind w:left="0"/>
        <w:jc w:val="left"/>
        <w:rPr>
          <w:rFonts w:ascii="Times New Roman" w:hAnsi="Times New Roman"/>
          <w:szCs w:val="22"/>
          <w:lang w:val="nl-BE"/>
        </w:rPr>
      </w:pPr>
    </w:p>
    <w:p w14:paraId="40F94E28" w14:textId="77777777"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37382AB3" w14:textId="77777777" w:rsidR="00005092" w:rsidRPr="002E02AE" w:rsidRDefault="00005092" w:rsidP="00005092">
      <w:pPr>
        <w:pStyle w:val="Lijstalinea1"/>
        <w:spacing w:before="0" w:after="0"/>
        <w:ind w:left="0"/>
        <w:jc w:val="left"/>
        <w:rPr>
          <w:rFonts w:ascii="Times New Roman" w:hAnsi="Times New Roman"/>
          <w:szCs w:val="22"/>
          <w:lang w:val="nl-BE"/>
        </w:rPr>
      </w:pPr>
    </w:p>
    <w:p w14:paraId="00CAEA86" w14:textId="77777777"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0393D3D3" w14:textId="77777777" w:rsidR="00005092" w:rsidRPr="002E02AE" w:rsidRDefault="00005092" w:rsidP="00005092">
      <w:pPr>
        <w:pStyle w:val="Lijstalinea1"/>
        <w:spacing w:before="0" w:after="0"/>
        <w:ind w:left="0"/>
        <w:jc w:val="left"/>
        <w:rPr>
          <w:rFonts w:ascii="Times New Roman" w:hAnsi="Times New Roman"/>
          <w:szCs w:val="22"/>
          <w:lang w:val="nl-BE"/>
        </w:rPr>
      </w:pPr>
    </w:p>
    <w:p w14:paraId="59320185" w14:textId="4EE5E966"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verslaggeving van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bevat elementen die niet door ons werden beoordeeld. Het betreft met name: </w:t>
      </w:r>
      <w:r w:rsidR="00DD3668" w:rsidRPr="002E02AE">
        <w:rPr>
          <w:rFonts w:ascii="Times New Roman" w:hAnsi="Times New Roman"/>
          <w:i/>
          <w:iCs/>
          <w:szCs w:val="22"/>
        </w:rPr>
        <w:t>[</w:t>
      </w:r>
      <w:r w:rsidRPr="002E02AE">
        <w:rPr>
          <w:rFonts w:ascii="Times New Roman" w:hAnsi="Times New Roman"/>
          <w:i/>
          <w:iCs/>
          <w:szCs w:val="22"/>
        </w:rPr>
        <w:t>“de werking van de interne controlemaatregelen</w:t>
      </w:r>
      <w:r w:rsidR="00DD3668" w:rsidRPr="002E02AE">
        <w:rPr>
          <w:rFonts w:ascii="Times New Roman" w:hAnsi="Times New Roman"/>
          <w:i/>
          <w:iCs/>
          <w:szCs w:val="22"/>
        </w:rPr>
        <w:t xml:space="preserve"> /</w:t>
      </w:r>
      <w:r w:rsidRPr="002E02AE">
        <w:rPr>
          <w:rFonts w:ascii="Times New Roman" w:hAnsi="Times New Roman"/>
          <w:i/>
          <w:iCs/>
          <w:szCs w:val="22"/>
        </w:rPr>
        <w:t xml:space="preserve"> de naleving van de wetten en reglementen</w:t>
      </w:r>
      <w:r w:rsidR="00364051" w:rsidRPr="002E02AE">
        <w:rPr>
          <w:rFonts w:ascii="Times New Roman" w:hAnsi="Times New Roman"/>
          <w:i/>
          <w:iCs/>
          <w:szCs w:val="22"/>
        </w:rPr>
        <w:t xml:space="preserve"> /</w:t>
      </w:r>
      <w:r w:rsidRPr="002E02AE">
        <w:rPr>
          <w:rFonts w:ascii="Times New Roman" w:hAnsi="Times New Roman"/>
          <w:i/>
          <w:iCs/>
          <w:szCs w:val="22"/>
        </w:rPr>
        <w:t xml:space="preserve"> de integriteit en betrouwbaarheid van de </w:t>
      </w:r>
      <w:proofErr w:type="spellStart"/>
      <w:r w:rsidRPr="002E02AE">
        <w:rPr>
          <w:rFonts w:ascii="Times New Roman" w:hAnsi="Times New Roman"/>
          <w:i/>
          <w:iCs/>
          <w:szCs w:val="22"/>
        </w:rPr>
        <w:t>beheersinformatie</w:t>
      </w:r>
      <w:proofErr w:type="spellEnd"/>
      <w:r w:rsidRPr="002E02AE">
        <w:rPr>
          <w:rFonts w:ascii="Times New Roman" w:hAnsi="Times New Roman"/>
          <w:i/>
          <w:iCs/>
          <w:szCs w:val="22"/>
        </w:rPr>
        <w:t>, …” aan te passen naar gelang de inhoud van de verslaggeving</w:t>
      </w:r>
      <w:r w:rsidR="00DD3668" w:rsidRPr="002E02AE">
        <w:rPr>
          <w:rFonts w:ascii="Times New Roman" w:hAnsi="Times New Roman"/>
          <w:i/>
          <w:iCs/>
          <w:szCs w:val="22"/>
        </w:rPr>
        <w:t>]</w:t>
      </w:r>
      <w:r w:rsidRPr="002E02AE">
        <w:rPr>
          <w:rFonts w:ascii="Times New Roman" w:hAnsi="Times New Roman"/>
          <w:szCs w:val="22"/>
        </w:rPr>
        <w:t xml:space="preserve">. Voor deze elementen hebben wij enkel nagegaan dat de verslaggeving van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geen van materieel belang zijnde inconsistenties vertoont met de informatie waarover wij beschikken in het kader van onze privaatrechtelijke opdracht;</w:t>
      </w:r>
    </w:p>
    <w:p w14:paraId="6E7135AC" w14:textId="77777777" w:rsidR="00005092" w:rsidRPr="002E02AE" w:rsidRDefault="00005092" w:rsidP="00005092">
      <w:pPr>
        <w:pStyle w:val="ListParagraph"/>
        <w:spacing w:before="0" w:after="0"/>
        <w:ind w:left="720"/>
        <w:jc w:val="left"/>
        <w:rPr>
          <w:rFonts w:ascii="Times New Roman" w:hAnsi="Times New Roman"/>
          <w:szCs w:val="22"/>
        </w:rPr>
      </w:pPr>
    </w:p>
    <w:p w14:paraId="0824E6B9"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0AB3F597" w14:textId="77777777" w:rsidR="00005092" w:rsidRPr="002E02AE" w:rsidRDefault="00005092" w:rsidP="00005092">
      <w:pPr>
        <w:pStyle w:val="ListParagraph"/>
        <w:spacing w:before="0" w:after="0"/>
        <w:ind w:left="720"/>
        <w:jc w:val="left"/>
        <w:rPr>
          <w:rFonts w:ascii="Times New Roman" w:hAnsi="Times New Roman"/>
          <w:szCs w:val="22"/>
        </w:rPr>
      </w:pPr>
    </w:p>
    <w:p w14:paraId="34E1660B"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naleving door </w:t>
      </w:r>
      <w:r w:rsidRPr="002E02AE">
        <w:rPr>
          <w:rFonts w:ascii="Times New Roman" w:hAnsi="Times New Roman"/>
          <w:i/>
          <w:szCs w:val="22"/>
        </w:rPr>
        <w:t>[identificatie van de instelling]</w:t>
      </w:r>
      <w:r w:rsidRPr="002E02AE">
        <w:rPr>
          <w:rFonts w:ascii="Times New Roman" w:hAnsi="Times New Roman"/>
          <w:szCs w:val="22"/>
        </w:rPr>
        <w:t xml:space="preserve"> van het geheel van toepasselijke wetgevingen dienen wij niet na te gaan;</w:t>
      </w:r>
    </w:p>
    <w:p w14:paraId="461472B6" w14:textId="77777777" w:rsidR="00005092" w:rsidRPr="002E02AE" w:rsidRDefault="00005092" w:rsidP="00005092">
      <w:pPr>
        <w:pStyle w:val="ListParagraph"/>
        <w:spacing w:before="0" w:after="0"/>
        <w:ind w:left="720"/>
        <w:jc w:val="left"/>
        <w:rPr>
          <w:rFonts w:ascii="Times New Roman" w:hAnsi="Times New Roman"/>
          <w:szCs w:val="22"/>
        </w:rPr>
      </w:pPr>
    </w:p>
    <w:p w14:paraId="19818B3C" w14:textId="50175855" w:rsidR="00005092" w:rsidRPr="002E02AE" w:rsidRDefault="00005092" w:rsidP="00005092">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[te vervolledigen met andere beperkingen als gevolg van de professionele beoordeling door de [“</w:t>
      </w:r>
      <w:r w:rsidR="0013550A">
        <w:rPr>
          <w:rFonts w:ascii="Times New Roman" w:hAnsi="Times New Roman"/>
          <w:i/>
          <w:szCs w:val="22"/>
        </w:rPr>
        <w:t xml:space="preserve">Erkend </w:t>
      </w:r>
      <w:r w:rsidRPr="002E02AE">
        <w:rPr>
          <w:rFonts w:ascii="Times New Roman" w:hAnsi="Times New Roman"/>
          <w:i/>
          <w:szCs w:val="22"/>
        </w:rPr>
        <w:t>Commissaris” of “Erkend Revisor”, naar gelang] van de toestand].</w:t>
      </w:r>
    </w:p>
    <w:p w14:paraId="19C72B7B" w14:textId="77777777" w:rsidR="00005092" w:rsidRPr="002E02AE" w:rsidRDefault="00005092" w:rsidP="00005092">
      <w:pPr>
        <w:spacing w:before="0" w:after="0"/>
        <w:jc w:val="left"/>
        <w:rPr>
          <w:rFonts w:ascii="Times New Roman" w:hAnsi="Times New Roman"/>
          <w:b/>
          <w:i/>
          <w:szCs w:val="22"/>
        </w:rPr>
      </w:pPr>
    </w:p>
    <w:p w14:paraId="08DBC762" w14:textId="77777777" w:rsidR="00005092" w:rsidRPr="002E02AE" w:rsidRDefault="00005092" w:rsidP="00005092">
      <w:pPr>
        <w:spacing w:before="0" w:after="0"/>
        <w:jc w:val="left"/>
        <w:rPr>
          <w:rFonts w:ascii="Times New Roman" w:hAnsi="Times New Roman"/>
          <w:b/>
          <w:i/>
          <w:szCs w:val="22"/>
        </w:rPr>
      </w:pPr>
      <w:r w:rsidRPr="002E02AE">
        <w:rPr>
          <w:rFonts w:ascii="Times New Roman" w:hAnsi="Times New Roman"/>
          <w:b/>
          <w:i/>
          <w:szCs w:val="22"/>
        </w:rPr>
        <w:t>Bevindingen</w:t>
      </w:r>
    </w:p>
    <w:p w14:paraId="727CA8D4" w14:textId="77777777" w:rsidR="00005092" w:rsidRPr="002E02AE" w:rsidRDefault="00005092" w:rsidP="00005092">
      <w:pPr>
        <w:spacing w:before="0" w:after="0"/>
        <w:jc w:val="left"/>
        <w:rPr>
          <w:rFonts w:ascii="Times New Roman" w:hAnsi="Times New Roman"/>
          <w:b/>
          <w:i/>
          <w:szCs w:val="22"/>
        </w:rPr>
      </w:pPr>
    </w:p>
    <w:p w14:paraId="3365CFFE" w14:textId="681D4828" w:rsidR="00005092" w:rsidRPr="002E02AE" w:rsidRDefault="00005092" w:rsidP="00005092">
      <w:pPr>
        <w:spacing w:before="0" w:after="0"/>
        <w:jc w:val="left"/>
        <w:rPr>
          <w:rFonts w:ascii="Times New Roman" w:hAnsi="Times New Roman"/>
          <w:i/>
          <w:szCs w:val="22"/>
        </w:rPr>
      </w:pPr>
      <w:r w:rsidRPr="002E02AE">
        <w:rPr>
          <w:rFonts w:ascii="Times New Roman" w:hAnsi="Times New Roman"/>
          <w:szCs w:val="22"/>
        </w:rPr>
        <w:t xml:space="preserve">Wij bevestigen de opzet </w:t>
      </w:r>
      <w:r w:rsidR="00A51E6E" w:rsidRPr="002E02AE">
        <w:rPr>
          <w:rFonts w:ascii="Times New Roman" w:hAnsi="Times New Roman"/>
          <w:szCs w:val="22"/>
        </w:rPr>
        <w:t xml:space="preserve">van </w:t>
      </w:r>
      <w:r w:rsidRPr="002E02AE">
        <w:rPr>
          <w:rFonts w:ascii="Times New Roman" w:hAnsi="Times New Roman"/>
          <w:szCs w:val="22"/>
        </w:rPr>
        <w:t xml:space="preserve">de interne controlemaatregelen op </w:t>
      </w:r>
      <w:r w:rsidRPr="002E02AE">
        <w:rPr>
          <w:rFonts w:ascii="Times New Roman" w:hAnsi="Times New Roman"/>
          <w:i/>
          <w:iCs/>
          <w:szCs w:val="22"/>
        </w:rPr>
        <w:t>[DD/MM/JJJJ]</w:t>
      </w:r>
      <w:r w:rsidRPr="002E02AE">
        <w:rPr>
          <w:rFonts w:ascii="Times New Roman" w:hAnsi="Times New Roman"/>
          <w:szCs w:val="22"/>
        </w:rPr>
        <w:t xml:space="preserve"> te hebben beoordeeld die </w:t>
      </w:r>
      <w:r w:rsidRPr="002E02AE">
        <w:rPr>
          <w:rFonts w:ascii="Times New Roman" w:hAnsi="Times New Roman"/>
          <w:i/>
          <w:szCs w:val="22"/>
        </w:rPr>
        <w:t>[identificatie van de instelling]</w:t>
      </w:r>
      <w:r w:rsidRPr="002E02AE">
        <w:rPr>
          <w:rFonts w:ascii="Times New Roman" w:hAnsi="Times New Roman"/>
          <w:szCs w:val="22"/>
        </w:rPr>
        <w:t xml:space="preserve"> heeft getroffen overeenkomstig de artikelen </w:t>
      </w:r>
      <w:r w:rsidRPr="002E02AE">
        <w:rPr>
          <w:rFonts w:ascii="Times New Roman" w:hAnsi="Times New Roman"/>
          <w:szCs w:val="22"/>
          <w:lang w:val="nl-BE"/>
        </w:rPr>
        <w:t xml:space="preserve">21, </w:t>
      </w:r>
      <w:bookmarkStart w:id="516" w:name="_Hlk535413368"/>
      <w:r w:rsidRPr="002E02AE">
        <w:rPr>
          <w:rFonts w:ascii="Times New Roman" w:hAnsi="Times New Roman"/>
          <w:szCs w:val="22"/>
          <w:lang w:val="nl-BE"/>
        </w:rPr>
        <w:t>§1,</w:t>
      </w:r>
      <w:r w:rsidRPr="002E02AE">
        <w:rPr>
          <w:rFonts w:ascii="Times New Roman" w:hAnsi="Times New Roman"/>
          <w:szCs w:val="22"/>
        </w:rPr>
        <w:t xml:space="preserve"> </w:t>
      </w:r>
      <w:r w:rsidRPr="002E02AE">
        <w:rPr>
          <w:rFonts w:ascii="Times New Roman" w:hAnsi="Times New Roman"/>
          <w:szCs w:val="22"/>
          <w:lang w:val="nl-BE"/>
        </w:rPr>
        <w:t xml:space="preserve">2° en 38, §1, tweede lid, 1° </w:t>
      </w:r>
      <w:bookmarkEnd w:id="516"/>
      <w:r w:rsidRPr="002E02AE">
        <w:rPr>
          <w:rFonts w:ascii="Times New Roman" w:hAnsi="Times New Roman"/>
          <w:szCs w:val="22"/>
        </w:rPr>
        <w:t>van de wet van 11 maart 2018 betreffende het statuut van en het toezicht op de betalingsinstellingen en de instellingen voor elektronisch geld</w:t>
      </w:r>
      <w:r w:rsidRPr="002E02AE">
        <w:rPr>
          <w:rFonts w:ascii="Times New Roman" w:hAnsi="Times New Roman"/>
          <w:i/>
          <w:szCs w:val="22"/>
        </w:rPr>
        <w:t>.</w:t>
      </w:r>
    </w:p>
    <w:p w14:paraId="63E90A3B" w14:textId="77777777" w:rsidR="00005092" w:rsidRPr="002E02AE" w:rsidRDefault="00005092" w:rsidP="00005092">
      <w:pPr>
        <w:spacing w:before="0" w:after="0"/>
        <w:jc w:val="left"/>
        <w:rPr>
          <w:rFonts w:ascii="Times New Roman" w:hAnsi="Times New Roman"/>
          <w:szCs w:val="22"/>
        </w:rPr>
      </w:pPr>
    </w:p>
    <w:p w14:paraId="7E3A53CB"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1EAD9533" w14:textId="77777777" w:rsidR="00005092" w:rsidRPr="002E02AE" w:rsidRDefault="00005092" w:rsidP="00005092">
      <w:pPr>
        <w:spacing w:before="0" w:after="0"/>
        <w:jc w:val="left"/>
        <w:rPr>
          <w:rFonts w:ascii="Times New Roman" w:hAnsi="Times New Roman"/>
          <w:szCs w:val="22"/>
        </w:rPr>
      </w:pPr>
    </w:p>
    <w:p w14:paraId="04418226"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602A9D41" w14:textId="77777777" w:rsidR="00005092" w:rsidRPr="002E02AE" w:rsidRDefault="00005092" w:rsidP="00005092">
      <w:pPr>
        <w:spacing w:before="0" w:after="0"/>
        <w:jc w:val="left"/>
        <w:rPr>
          <w:rFonts w:ascii="Times New Roman" w:hAnsi="Times New Roman"/>
          <w:szCs w:val="22"/>
        </w:rPr>
      </w:pPr>
    </w:p>
    <w:p w14:paraId="5DDFC252" w14:textId="2797D264"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de naleving van de bepalingen van circulaire NBB_2011_09 en </w:t>
      </w:r>
      <w:r w:rsidR="00EA26B3" w:rsidRPr="002E02AE">
        <w:rPr>
          <w:rFonts w:ascii="Times New Roman" w:hAnsi="Times New Roman"/>
          <w:szCs w:val="22"/>
        </w:rPr>
        <w:t>U</w:t>
      </w:r>
      <w:r w:rsidRPr="002E02AE">
        <w:rPr>
          <w:rFonts w:ascii="Times New Roman" w:hAnsi="Times New Roman"/>
          <w:szCs w:val="22"/>
        </w:rPr>
        <w:t>niforme brief van</w:t>
      </w:r>
      <w:r w:rsidR="00EA26B3" w:rsidRPr="002E02AE">
        <w:rPr>
          <w:rFonts w:ascii="Times New Roman" w:hAnsi="Times New Roman"/>
          <w:szCs w:val="22"/>
        </w:rPr>
        <w:t xml:space="preserve"> de NBB dd.</w:t>
      </w:r>
      <w:r w:rsidRPr="002E02AE">
        <w:rPr>
          <w:rFonts w:ascii="Times New Roman" w:hAnsi="Times New Roman"/>
          <w:szCs w:val="22"/>
        </w:rPr>
        <w:t xml:space="preserve"> 16 november 2015:</w:t>
      </w:r>
    </w:p>
    <w:p w14:paraId="6C2E995B" w14:textId="77777777" w:rsidR="00005092" w:rsidRPr="002E02AE" w:rsidRDefault="00005092" w:rsidP="00005092">
      <w:pPr>
        <w:pStyle w:val="ListParagraph"/>
        <w:spacing w:before="0" w:after="0"/>
        <w:ind w:left="720"/>
        <w:jc w:val="left"/>
        <w:rPr>
          <w:rFonts w:ascii="Times New Roman" w:hAnsi="Times New Roman"/>
          <w:szCs w:val="22"/>
        </w:rPr>
      </w:pPr>
    </w:p>
    <w:p w14:paraId="52BE2288" w14:textId="77777777" w:rsidR="00005092" w:rsidRPr="002E02AE" w:rsidRDefault="00005092" w:rsidP="00005092">
      <w:pPr>
        <w:pStyle w:val="ListParagraph"/>
        <w:numPr>
          <w:ilvl w:val="1"/>
          <w:numId w:val="9"/>
        </w:numPr>
        <w:spacing w:before="0" w:after="0"/>
        <w:jc w:val="left"/>
        <w:rPr>
          <w:rFonts w:ascii="Times New Roman" w:hAnsi="Times New Roman"/>
          <w:szCs w:val="22"/>
        </w:rPr>
      </w:pPr>
      <w:r w:rsidRPr="002E02AE">
        <w:rPr>
          <w:rFonts w:ascii="Times New Roman" w:hAnsi="Times New Roman"/>
          <w:i/>
          <w:szCs w:val="22"/>
        </w:rPr>
        <w:t>(…)</w:t>
      </w:r>
    </w:p>
    <w:p w14:paraId="633F9997" w14:textId="77777777" w:rsidR="00005092" w:rsidRPr="002E02AE" w:rsidRDefault="00005092" w:rsidP="00005092">
      <w:pPr>
        <w:tabs>
          <w:tab w:val="num" w:pos="540"/>
        </w:tabs>
        <w:spacing w:before="0" w:after="0"/>
        <w:jc w:val="left"/>
        <w:rPr>
          <w:rFonts w:ascii="Times New Roman" w:hAnsi="Times New Roman"/>
          <w:szCs w:val="22"/>
        </w:rPr>
      </w:pPr>
    </w:p>
    <w:p w14:paraId="19F41C0F"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het financiële verslaggevingsproces, met inbegrip van de naleving van de bepalingen vervat in de circulaire NBB_2017_27 inzake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w:t>
      </w:r>
    </w:p>
    <w:p w14:paraId="44E53BFF" w14:textId="77777777" w:rsidR="00005092" w:rsidRPr="002E02AE" w:rsidRDefault="00005092" w:rsidP="00005092">
      <w:pPr>
        <w:pStyle w:val="ListParagraph"/>
        <w:spacing w:before="0" w:after="0"/>
        <w:ind w:left="720"/>
        <w:jc w:val="left"/>
        <w:rPr>
          <w:rFonts w:ascii="Times New Roman" w:hAnsi="Times New Roman"/>
          <w:szCs w:val="22"/>
        </w:rPr>
      </w:pPr>
      <w:r w:rsidRPr="002E02AE">
        <w:rPr>
          <w:rFonts w:ascii="Times New Roman" w:hAnsi="Times New Roman"/>
          <w:szCs w:val="22"/>
        </w:rPr>
        <w:br/>
      </w:r>
    </w:p>
    <w:p w14:paraId="293B8998" w14:textId="77777777" w:rsidR="00005092" w:rsidRPr="002E02AE" w:rsidRDefault="00005092" w:rsidP="00005092">
      <w:pPr>
        <w:pStyle w:val="ListParagraph"/>
        <w:numPr>
          <w:ilvl w:val="1"/>
          <w:numId w:val="9"/>
        </w:numPr>
        <w:spacing w:before="0" w:after="0"/>
        <w:jc w:val="left"/>
        <w:rPr>
          <w:rFonts w:ascii="Times New Roman" w:hAnsi="Times New Roman"/>
          <w:szCs w:val="22"/>
        </w:rPr>
      </w:pPr>
      <w:r w:rsidRPr="002E02AE">
        <w:rPr>
          <w:rFonts w:ascii="Times New Roman" w:hAnsi="Times New Roman"/>
          <w:i/>
          <w:szCs w:val="22"/>
        </w:rPr>
        <w:t>(…)</w:t>
      </w:r>
    </w:p>
    <w:p w14:paraId="6C1A4B88" w14:textId="77777777" w:rsidR="00005092" w:rsidRPr="002E02AE" w:rsidRDefault="00005092" w:rsidP="00005092">
      <w:pPr>
        <w:spacing w:before="0" w:after="0"/>
        <w:jc w:val="left"/>
        <w:rPr>
          <w:rFonts w:ascii="Times New Roman" w:hAnsi="Times New Roman"/>
          <w:szCs w:val="22"/>
        </w:rPr>
      </w:pPr>
    </w:p>
    <w:p w14:paraId="47D08CE7" w14:textId="066F1681"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het uitbestedingsproces, inclusief naleving van de bepalingen van circulaire N</w:t>
      </w:r>
      <w:r w:rsidR="00A67D33" w:rsidRPr="002E02AE">
        <w:rPr>
          <w:rFonts w:ascii="Times New Roman" w:hAnsi="Times New Roman"/>
          <w:szCs w:val="22"/>
        </w:rPr>
        <w:t>B</w:t>
      </w:r>
      <w:r w:rsidRPr="002E02AE">
        <w:rPr>
          <w:rFonts w:ascii="Times New Roman" w:hAnsi="Times New Roman"/>
          <w:szCs w:val="22"/>
        </w:rPr>
        <w:t>B_2019_19 betreffende de verwachtingen van de BNB inzake uitbesteding van activiteiten</w:t>
      </w:r>
    </w:p>
    <w:p w14:paraId="26BA545C" w14:textId="77777777" w:rsidR="00005092" w:rsidRPr="002E02AE" w:rsidRDefault="00005092" w:rsidP="00005092">
      <w:pPr>
        <w:spacing w:before="0" w:after="0"/>
        <w:jc w:val="left"/>
        <w:rPr>
          <w:rFonts w:ascii="Times New Roman" w:hAnsi="Times New Roman"/>
          <w:szCs w:val="22"/>
        </w:rPr>
      </w:pPr>
    </w:p>
    <w:p w14:paraId="55430A1D" w14:textId="77777777" w:rsidR="00005092" w:rsidRPr="002E02AE" w:rsidRDefault="00005092" w:rsidP="00005092">
      <w:pPr>
        <w:pStyle w:val="ListParagraph"/>
        <w:numPr>
          <w:ilvl w:val="1"/>
          <w:numId w:val="9"/>
        </w:numPr>
        <w:spacing w:before="0" w:after="0"/>
        <w:jc w:val="left"/>
        <w:rPr>
          <w:rFonts w:ascii="Times New Roman" w:hAnsi="Times New Roman"/>
          <w:szCs w:val="22"/>
        </w:rPr>
      </w:pPr>
      <w:r w:rsidRPr="002E02AE">
        <w:rPr>
          <w:rFonts w:ascii="Times New Roman" w:hAnsi="Times New Roman"/>
          <w:i/>
          <w:szCs w:val="22"/>
        </w:rPr>
        <w:t>(…)</w:t>
      </w:r>
    </w:p>
    <w:p w14:paraId="6488F002" w14:textId="77777777" w:rsidR="00005092" w:rsidRPr="002E02AE" w:rsidRDefault="00005092" w:rsidP="00A3600D">
      <w:pPr>
        <w:spacing w:before="0" w:after="0"/>
        <w:jc w:val="left"/>
        <w:rPr>
          <w:rFonts w:ascii="Times New Roman" w:hAnsi="Times New Roman"/>
          <w:szCs w:val="22"/>
        </w:rPr>
      </w:pPr>
    </w:p>
    <w:p w14:paraId="746C7908" w14:textId="69CAB8C0"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Overige bevindingen met uitzondering van de bevindingen met betrekking tot de maatregelen ter vrijwaring van de geldmiddelen </w:t>
      </w:r>
      <w:r w:rsidR="008561E3" w:rsidRPr="002E02AE">
        <w:rPr>
          <w:rFonts w:ascii="Times New Roman" w:hAnsi="Times New Roman"/>
          <w:szCs w:val="22"/>
        </w:rPr>
        <w:t xml:space="preserve">ontvangen </w:t>
      </w:r>
      <w:r w:rsidRPr="002E02AE">
        <w:rPr>
          <w:rFonts w:ascii="Times New Roman" w:hAnsi="Times New Roman"/>
          <w:szCs w:val="22"/>
        </w:rPr>
        <w:t xml:space="preserve">van de betalingsdienstgebruikers in uitvoering van artikel 42 §§1 en 2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die, overeenkomstig de richtlijnen van de NBB, opgenomen zijn in een afzonderlijk verslag opgemaakt overeenkomstig artikel 115, §6 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006C0EDD" w14:textId="77777777" w:rsidR="00005092" w:rsidRPr="002E02AE" w:rsidRDefault="00005092" w:rsidP="00005092">
      <w:pPr>
        <w:spacing w:before="0" w:after="0"/>
        <w:jc w:val="left"/>
        <w:rPr>
          <w:rFonts w:ascii="Times New Roman" w:hAnsi="Times New Roman"/>
          <w:szCs w:val="22"/>
        </w:rPr>
      </w:pPr>
    </w:p>
    <w:p w14:paraId="4C82D793" w14:textId="77777777" w:rsidR="00005092" w:rsidRPr="002E02AE" w:rsidRDefault="00005092" w:rsidP="00005092">
      <w:pPr>
        <w:pStyle w:val="ListParagraph"/>
        <w:numPr>
          <w:ilvl w:val="1"/>
          <w:numId w:val="9"/>
        </w:numPr>
        <w:spacing w:before="0" w:after="0"/>
        <w:jc w:val="left"/>
        <w:rPr>
          <w:rFonts w:ascii="Times New Roman" w:hAnsi="Times New Roman"/>
          <w:szCs w:val="22"/>
        </w:rPr>
      </w:pPr>
      <w:r w:rsidRPr="002E02AE">
        <w:rPr>
          <w:rFonts w:ascii="Times New Roman" w:hAnsi="Times New Roman"/>
          <w:i/>
          <w:szCs w:val="22"/>
        </w:rPr>
        <w:t>(…)</w:t>
      </w:r>
    </w:p>
    <w:p w14:paraId="52951172" w14:textId="77777777" w:rsidR="00005092" w:rsidRPr="002E02AE" w:rsidRDefault="00005092" w:rsidP="00005092">
      <w:pPr>
        <w:spacing w:before="0" w:after="0"/>
        <w:jc w:val="left"/>
        <w:rPr>
          <w:rFonts w:ascii="Times New Roman" w:hAnsi="Times New Roman"/>
          <w:szCs w:val="22"/>
        </w:rPr>
      </w:pPr>
    </w:p>
    <w:p w14:paraId="3BCB2F10" w14:textId="53BAE329" w:rsidR="00005092" w:rsidRPr="002E02AE" w:rsidRDefault="00005092" w:rsidP="00005092">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Pr="002E02AE">
        <w:rPr>
          <w:rFonts w:ascii="Times New Roman" w:hAnsi="Times New Roman"/>
          <w:i/>
          <w:szCs w:val="22"/>
        </w:rPr>
        <w:t>[“de effectieve leiding” of “het directiecomité”</w:t>
      </w:r>
      <w:r w:rsidR="0086089F"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beoordeeld wordt.</w:t>
      </w:r>
    </w:p>
    <w:p w14:paraId="7CD93AD2" w14:textId="77777777" w:rsidR="00005092" w:rsidRPr="002E02AE" w:rsidRDefault="00005092" w:rsidP="00005092">
      <w:pPr>
        <w:tabs>
          <w:tab w:val="num" w:pos="540"/>
        </w:tabs>
        <w:spacing w:before="0" w:after="0"/>
        <w:jc w:val="left"/>
        <w:rPr>
          <w:rFonts w:ascii="Times New Roman" w:hAnsi="Times New Roman"/>
          <w:szCs w:val="22"/>
        </w:rPr>
      </w:pPr>
    </w:p>
    <w:p w14:paraId="34B28B77"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409D33C4" w14:textId="77777777" w:rsidR="00005092" w:rsidRPr="002E02AE" w:rsidRDefault="00005092" w:rsidP="00005092">
      <w:pPr>
        <w:spacing w:before="0" w:after="0"/>
        <w:jc w:val="left"/>
        <w:rPr>
          <w:rFonts w:ascii="Times New Roman" w:hAnsi="Times New Roman"/>
          <w:b/>
          <w:i/>
          <w:szCs w:val="22"/>
          <w:lang w:val="nl-BE"/>
        </w:rPr>
      </w:pPr>
    </w:p>
    <w:p w14:paraId="69D7B061" w14:textId="3E3554C7"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de </w:t>
      </w:r>
      <w:r w:rsidRPr="007A7A1C">
        <w:rPr>
          <w:rFonts w:ascii="Times New Roman" w:hAnsi="Times New Roman"/>
          <w:i/>
          <w:iCs/>
          <w:szCs w:val="22"/>
          <w:lang w:val="nl-BE"/>
        </w:rPr>
        <w:t>[“</w:t>
      </w:r>
      <w:r w:rsidR="0013550A" w:rsidRPr="007A7A1C">
        <w:rPr>
          <w:rFonts w:ascii="Times New Roman" w:hAnsi="Times New Roman"/>
          <w:i/>
          <w:iCs/>
          <w:szCs w:val="22"/>
          <w:lang w:val="nl-BE"/>
        </w:rPr>
        <w:t xml:space="preserve">Erkend </w:t>
      </w:r>
      <w:r w:rsidRPr="002E02AE">
        <w:rPr>
          <w:rFonts w:ascii="Times New Roman" w:hAnsi="Times New Roman"/>
          <w:i/>
          <w:szCs w:val="22"/>
          <w:lang w:val="nl-BE"/>
        </w:rPr>
        <w:t>Commissaris” of “Erkend Revisor”, naar gelang</w:t>
      </w:r>
      <w:r w:rsidRPr="002E02AE">
        <w:rPr>
          <w:rFonts w:ascii="Times New Roman" w:hAnsi="Times New Roman"/>
          <w:szCs w:val="22"/>
          <w:lang w:val="nl-BE"/>
        </w:rPr>
        <w:t xml:space="preserve">]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 </w:t>
      </w:r>
    </w:p>
    <w:p w14:paraId="129672B3" w14:textId="77777777" w:rsidR="00005092" w:rsidRPr="002E02AE" w:rsidRDefault="00005092" w:rsidP="00005092">
      <w:pPr>
        <w:spacing w:before="0" w:after="0"/>
        <w:jc w:val="left"/>
        <w:rPr>
          <w:rFonts w:ascii="Times New Roman" w:hAnsi="Times New Roman"/>
          <w:szCs w:val="22"/>
          <w:lang w:val="nl-BE"/>
        </w:rPr>
      </w:pPr>
    </w:p>
    <w:p w14:paraId="30BB015D" w14:textId="62D25833"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Een kopie van de rapportering wordt overgemaakt aan [</w:t>
      </w:r>
      <w:r w:rsidRPr="002E02AE">
        <w:rPr>
          <w:rFonts w:ascii="Times New Roman" w:hAnsi="Times New Roman"/>
          <w:i/>
          <w:szCs w:val="22"/>
          <w:lang w:val="nl-BE"/>
        </w:rPr>
        <w:t>“de effectieve leiding”, “het directiecomité”, “de bestuurders”</w:t>
      </w:r>
      <w:r w:rsidR="001818E0" w:rsidRPr="002E02AE">
        <w:rPr>
          <w:rFonts w:ascii="Times New Roman" w:hAnsi="Times New Roman"/>
          <w:i/>
          <w:szCs w:val="22"/>
          <w:lang w:val="nl-BE"/>
        </w:rPr>
        <w:t>,</w:t>
      </w:r>
      <w:r w:rsidRPr="002E02AE">
        <w:rPr>
          <w:rFonts w:ascii="Times New Roman" w:hAnsi="Times New Roman"/>
          <w:i/>
          <w:szCs w:val="22"/>
          <w:lang w:val="nl-BE"/>
        </w:rPr>
        <w:t xml:space="preserve"> “het auditcomité”, naar gelang</w:t>
      </w:r>
      <w:r w:rsidRPr="002E02AE">
        <w:rPr>
          <w:rFonts w:ascii="Times New Roman" w:hAnsi="Times New Roman"/>
          <w:szCs w:val="22"/>
          <w:lang w:val="nl-BE"/>
        </w:rPr>
        <w:t>]. Wij wijzen erop dat deze rapportage niet (geheel of gedeeltelijk) aan derden mag worden verspreid zonder onze uitdrukkelijke voorafgaande toestemming.</w:t>
      </w:r>
    </w:p>
    <w:p w14:paraId="11301971" w14:textId="77777777" w:rsidR="00005092" w:rsidRPr="002E02AE" w:rsidRDefault="00005092" w:rsidP="00005092">
      <w:pPr>
        <w:tabs>
          <w:tab w:val="num" w:pos="540"/>
        </w:tabs>
        <w:spacing w:before="0" w:after="0"/>
        <w:jc w:val="left"/>
        <w:rPr>
          <w:rFonts w:ascii="Times New Roman" w:hAnsi="Times New Roman"/>
          <w:szCs w:val="22"/>
          <w:lang w:val="nl-BE"/>
        </w:rPr>
      </w:pPr>
    </w:p>
    <w:p w14:paraId="05D122EA" w14:textId="211B26E5"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43351066" w14:textId="2D60B971"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13550A">
        <w:rPr>
          <w:rFonts w:ascii="Times New Roman" w:hAnsi="Times New Roman"/>
          <w:i/>
          <w:szCs w:val="22"/>
          <w:lang w:val="nl-BE"/>
        </w:rPr>
        <w:t xml:space="preserve">Erkend </w:t>
      </w:r>
      <w:r w:rsidRPr="002E02AE">
        <w:rPr>
          <w:rFonts w:ascii="Times New Roman" w:hAnsi="Times New Roman"/>
          <w:i/>
          <w:szCs w:val="22"/>
          <w:lang w:val="nl-BE"/>
        </w:rPr>
        <w:t>Commissaris</w:t>
      </w:r>
      <w:r w:rsidR="00240D11">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65C2E508"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289683CA" w14:textId="336AD37C" w:rsidR="00005092" w:rsidRPr="002E02AE" w:rsidRDefault="00A50C1C" w:rsidP="00005092">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314AA391" w14:textId="0BB24886" w:rsidR="00005092" w:rsidRPr="002E02AE" w:rsidRDefault="00005092" w:rsidP="00005092">
      <w:pPr>
        <w:pStyle w:val="Heading3"/>
        <w:tabs>
          <w:tab w:val="clear" w:pos="720"/>
          <w:tab w:val="num" w:pos="567"/>
        </w:tabs>
        <w:spacing w:before="0" w:after="0"/>
        <w:ind w:left="567" w:hanging="567"/>
        <w:jc w:val="left"/>
        <w:rPr>
          <w:rFonts w:ascii="Times New Roman" w:hAnsi="Times New Roman" w:cs="Times New Roman"/>
          <w:sz w:val="22"/>
          <w:szCs w:val="22"/>
        </w:rPr>
      </w:pPr>
      <w:r w:rsidRPr="002E02AE">
        <w:rPr>
          <w:rFonts w:ascii="Times New Roman" w:hAnsi="Times New Roman" w:cs="Times New Roman"/>
          <w:sz w:val="22"/>
          <w:szCs w:val="22"/>
          <w:u w:val="single"/>
        </w:rPr>
        <w:br w:type="page"/>
      </w:r>
      <w:bookmarkStart w:id="517" w:name="_Toc349035571"/>
      <w:bookmarkStart w:id="518" w:name="_Toc476302460"/>
      <w:bookmarkStart w:id="519" w:name="_Toc504055986"/>
      <w:bookmarkStart w:id="520" w:name="_Toc127968554"/>
      <w:r w:rsidRPr="002E02AE">
        <w:rPr>
          <w:rFonts w:ascii="Times New Roman" w:hAnsi="Times New Roman" w:cs="Times New Roman"/>
          <w:sz w:val="22"/>
          <w:szCs w:val="22"/>
        </w:rPr>
        <w:lastRenderedPageBreak/>
        <w:t>Verslaggeving van bevindingen van de naar aanleiding van de beoordeling van de interne controlemaatregelen ter vrijwaring van de geldmiddelen van de betalingsdienstgebruikers</w:t>
      </w:r>
      <w:bookmarkEnd w:id="517"/>
      <w:bookmarkEnd w:id="518"/>
      <w:bookmarkEnd w:id="519"/>
      <w:bookmarkEnd w:id="520"/>
    </w:p>
    <w:p w14:paraId="1771BA95" w14:textId="77777777" w:rsidR="00005092" w:rsidRPr="002E02AE" w:rsidRDefault="00005092" w:rsidP="00005092">
      <w:pPr>
        <w:pStyle w:val="FootnoteText"/>
        <w:spacing w:before="0" w:after="0"/>
        <w:jc w:val="left"/>
        <w:rPr>
          <w:rFonts w:ascii="Times New Roman" w:hAnsi="Times New Roman"/>
          <w:b/>
          <w:i/>
          <w:sz w:val="22"/>
          <w:szCs w:val="22"/>
        </w:rPr>
      </w:pPr>
    </w:p>
    <w:p w14:paraId="010FB5DB" w14:textId="7A3FD619" w:rsidR="00005092" w:rsidRPr="002E02AE" w:rsidRDefault="00005092" w:rsidP="00005092">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t>Verslag van bevindingen van de [“</w:t>
      </w:r>
      <w:r w:rsidR="0013550A">
        <w:rPr>
          <w:rFonts w:ascii="Times New Roman" w:hAnsi="Times New Roman"/>
          <w:b/>
          <w:i/>
          <w:sz w:val="22"/>
          <w:szCs w:val="22"/>
        </w:rPr>
        <w:t xml:space="preserve">Erkend </w:t>
      </w:r>
      <w:r w:rsidRPr="002E02AE">
        <w:rPr>
          <w:rFonts w:ascii="Times New Roman" w:hAnsi="Times New Roman"/>
          <w:b/>
          <w:i/>
          <w:sz w:val="22"/>
          <w:szCs w:val="22"/>
        </w:rPr>
        <w:t>Commissaris” of “Erkend Revisor”, naar gelang] aan de NBB opgesteld overeenkomstig de bepalingen artikel 115, §6 van de wet van 11 maart 2018</w:t>
      </w:r>
      <w:r w:rsidRPr="002E02AE">
        <w:rPr>
          <w:rFonts w:ascii="Times New Roman" w:hAnsi="Times New Roman"/>
          <w:sz w:val="22"/>
          <w:szCs w:val="22"/>
        </w:rPr>
        <w:t xml:space="preserve"> </w:t>
      </w:r>
      <w:r w:rsidRPr="002E02AE">
        <w:rPr>
          <w:rFonts w:ascii="Times New Roman" w:hAnsi="Times New Roman"/>
          <w:b/>
          <w:i/>
          <w:sz w:val="22"/>
          <w:szCs w:val="22"/>
        </w:rPr>
        <w:t xml:space="preserve">betreffende het statuut van en het toezicht op de betalingsinstellingen en de instellingen voor elektronisch geld met betrekking tot de deugdelijkheid van de maatregelen getroffen door [identificatie van de instelling] ter vrijwaring van de geldmiddelen ontvangen van de betalingsdienstgebruikers </w:t>
      </w:r>
    </w:p>
    <w:p w14:paraId="52C05039" w14:textId="77777777" w:rsidR="00005092" w:rsidRPr="002E02AE" w:rsidRDefault="00005092" w:rsidP="00005092">
      <w:pPr>
        <w:spacing w:before="0" w:after="0"/>
        <w:jc w:val="left"/>
        <w:rPr>
          <w:rFonts w:ascii="Times New Roman" w:hAnsi="Times New Roman"/>
          <w:b/>
          <w:szCs w:val="22"/>
        </w:rPr>
      </w:pPr>
    </w:p>
    <w:p w14:paraId="36D2875B" w14:textId="77777777" w:rsidR="00005092" w:rsidRPr="002E02AE" w:rsidRDefault="00005092" w:rsidP="00005092">
      <w:pPr>
        <w:spacing w:before="0" w:after="0"/>
        <w:jc w:val="center"/>
        <w:rPr>
          <w:rFonts w:ascii="Times New Roman" w:hAnsi="Times New Roman"/>
          <w:b/>
          <w:szCs w:val="22"/>
        </w:rPr>
      </w:pPr>
      <w:r w:rsidRPr="002E02AE">
        <w:rPr>
          <w:rFonts w:ascii="Times New Roman" w:hAnsi="Times New Roman"/>
          <w:b/>
          <w:szCs w:val="22"/>
        </w:rPr>
        <w:t>Verslagperiode - boekjaar 20</w:t>
      </w:r>
      <w:r w:rsidRPr="002E02AE">
        <w:rPr>
          <w:rFonts w:ascii="Times New Roman" w:hAnsi="Times New Roman"/>
          <w:b/>
          <w:i/>
          <w:szCs w:val="22"/>
          <w:lang w:val="nl-BE"/>
        </w:rPr>
        <w:t>[XX]</w:t>
      </w:r>
    </w:p>
    <w:p w14:paraId="459F7B89" w14:textId="77777777" w:rsidR="00005092" w:rsidRPr="002E02AE" w:rsidRDefault="00005092" w:rsidP="00005092">
      <w:pPr>
        <w:spacing w:before="0" w:after="0"/>
        <w:jc w:val="left"/>
        <w:rPr>
          <w:rFonts w:ascii="Times New Roman" w:hAnsi="Times New Roman"/>
          <w:szCs w:val="22"/>
          <w:lang w:val="nl-BE"/>
        </w:rPr>
      </w:pPr>
    </w:p>
    <w:p w14:paraId="12530992"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16A2CE81" w14:textId="77777777" w:rsidR="00005092" w:rsidRPr="002E02AE" w:rsidRDefault="00005092" w:rsidP="00005092">
      <w:pPr>
        <w:spacing w:before="0" w:after="0"/>
        <w:jc w:val="left"/>
        <w:rPr>
          <w:rFonts w:ascii="Times New Roman" w:hAnsi="Times New Roman"/>
          <w:b/>
          <w:i/>
          <w:szCs w:val="22"/>
          <w:lang w:val="nl-BE"/>
        </w:rPr>
      </w:pPr>
    </w:p>
    <w:p w14:paraId="7ED8E1A2" w14:textId="504161EE" w:rsidR="00005092" w:rsidRPr="002E02AE" w:rsidRDefault="00005092" w:rsidP="00005092">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t>Het is onze verantwoordelijkheid de</w:t>
      </w:r>
      <w:r w:rsidRPr="002E02AE">
        <w:rPr>
          <w:rFonts w:ascii="Times New Roman" w:hAnsi="Times New Roman"/>
          <w:szCs w:val="22"/>
        </w:rPr>
        <w:t xml:space="preserve"> </w:t>
      </w:r>
      <w:r w:rsidRPr="002E02AE">
        <w:rPr>
          <w:rFonts w:ascii="Times New Roman" w:hAnsi="Times New Roman"/>
          <w:szCs w:val="22"/>
          <w:lang w:val="nl-BE"/>
        </w:rPr>
        <w:t xml:space="preserve">opzet (“design”) van de maatregelen te beoordelen die </w:t>
      </w:r>
      <w:r w:rsidRPr="002E02AE">
        <w:rPr>
          <w:rFonts w:ascii="Times New Roman" w:hAnsi="Times New Roman"/>
          <w:i/>
          <w:iCs/>
          <w:szCs w:val="22"/>
          <w:lang w:val="nl-BE"/>
        </w:rPr>
        <w:t>[identificatie van de instelling]</w:t>
      </w:r>
      <w:r w:rsidRPr="002E02AE">
        <w:rPr>
          <w:rFonts w:ascii="Times New Roman" w:hAnsi="Times New Roman"/>
          <w:szCs w:val="22"/>
          <w:lang w:val="nl-BE"/>
        </w:rPr>
        <w:t xml:space="preserve"> </w:t>
      </w:r>
      <w:r w:rsidR="000A7FD9">
        <w:rPr>
          <w:rFonts w:ascii="Times New Roman" w:hAnsi="Times New Roman"/>
          <w:szCs w:val="22"/>
          <w:lang w:val="nl-BE"/>
        </w:rPr>
        <w:t xml:space="preserve">(“de instelling”) </w:t>
      </w:r>
      <w:r w:rsidRPr="002E02AE">
        <w:rPr>
          <w:rFonts w:ascii="Times New Roman" w:hAnsi="Times New Roman"/>
          <w:szCs w:val="22"/>
          <w:lang w:val="nl-BE"/>
        </w:rPr>
        <w:t xml:space="preserve">op </w:t>
      </w:r>
      <w:r w:rsidRPr="002E02AE">
        <w:rPr>
          <w:rFonts w:ascii="Times New Roman" w:hAnsi="Times New Roman"/>
          <w:i/>
          <w:iCs/>
          <w:szCs w:val="22"/>
          <w:lang w:val="nl-BE"/>
        </w:rPr>
        <w:t>[DD/MM/JJJJ]</w:t>
      </w:r>
      <w:r w:rsidRPr="002E02AE">
        <w:rPr>
          <w:rFonts w:ascii="Times New Roman" w:hAnsi="Times New Roman"/>
          <w:szCs w:val="22"/>
          <w:lang w:val="nl-BE"/>
        </w:rPr>
        <w:t xml:space="preserve"> heeft getroffen ter vrijwaring van de geldmiddelen ontvangen van de betalingsdienstgebruikers over</w:t>
      </w:r>
      <w:r w:rsidR="00240D11">
        <w:rPr>
          <w:rFonts w:ascii="Times New Roman" w:hAnsi="Times New Roman"/>
          <w:szCs w:val="22"/>
          <w:lang w:val="nl-BE"/>
        </w:rPr>
        <w:t>een</w:t>
      </w:r>
      <w:r w:rsidRPr="002E02AE">
        <w:rPr>
          <w:rFonts w:ascii="Times New Roman" w:hAnsi="Times New Roman"/>
          <w:szCs w:val="22"/>
          <w:lang w:val="nl-BE"/>
        </w:rPr>
        <w:t xml:space="preserve">komstig artikel 41 en artikel 42, in toepassing van artikel 115, §6 van de wet van 11 maart 2018 betreffende het statuut van en het toezicht op de betalingsinstellingen en de instellingen voor elektronisch geld </w:t>
      </w:r>
      <w:r w:rsidR="00EC3583" w:rsidRPr="002E02AE">
        <w:rPr>
          <w:rFonts w:ascii="Times New Roman" w:hAnsi="Times New Roman"/>
          <w:szCs w:val="22"/>
          <w:lang w:val="nl-BE"/>
        </w:rPr>
        <w:t xml:space="preserve">(“de </w:t>
      </w:r>
      <w:proofErr w:type="spellStart"/>
      <w:r w:rsidR="00EC3583" w:rsidRPr="002E02AE">
        <w:rPr>
          <w:rFonts w:ascii="Times New Roman" w:hAnsi="Times New Roman"/>
          <w:szCs w:val="22"/>
          <w:lang w:val="nl-BE"/>
        </w:rPr>
        <w:t>toezichtswet</w:t>
      </w:r>
      <w:proofErr w:type="spellEnd"/>
      <w:r w:rsidR="00EC3583" w:rsidRPr="002E02AE">
        <w:rPr>
          <w:rFonts w:ascii="Times New Roman" w:hAnsi="Times New Roman"/>
          <w:szCs w:val="22"/>
          <w:lang w:val="nl-BE"/>
        </w:rPr>
        <w:t xml:space="preserve">”) </w:t>
      </w:r>
      <w:r w:rsidRPr="002E02AE">
        <w:rPr>
          <w:rFonts w:ascii="Times New Roman" w:hAnsi="Times New Roman"/>
          <w:szCs w:val="22"/>
          <w:lang w:val="nl-BE"/>
        </w:rPr>
        <w:t>en onze bevindingen mee te delen aan de Nationale Bank van België (“</w:t>
      </w:r>
      <w:r w:rsidR="00637513" w:rsidRPr="002E02AE">
        <w:rPr>
          <w:rFonts w:ascii="Times New Roman" w:hAnsi="Times New Roman"/>
          <w:szCs w:val="22"/>
          <w:lang w:val="nl-BE"/>
        </w:rPr>
        <w:t xml:space="preserve">de </w:t>
      </w:r>
      <w:r w:rsidRPr="002E02AE">
        <w:rPr>
          <w:rFonts w:ascii="Times New Roman" w:hAnsi="Times New Roman"/>
          <w:szCs w:val="22"/>
          <w:lang w:val="nl-BE"/>
        </w:rPr>
        <w:t>NBB”).</w:t>
      </w:r>
    </w:p>
    <w:p w14:paraId="6154FB96" w14:textId="77777777" w:rsidR="00005092" w:rsidRPr="002E02AE" w:rsidRDefault="00005092" w:rsidP="00005092">
      <w:pPr>
        <w:spacing w:before="0" w:after="0"/>
        <w:jc w:val="left"/>
        <w:rPr>
          <w:rFonts w:ascii="Times New Roman" w:hAnsi="Times New Roman"/>
          <w:szCs w:val="22"/>
          <w:lang w:val="nl-BE"/>
        </w:rPr>
      </w:pPr>
    </w:p>
    <w:p w14:paraId="14448D86" w14:textId="77777777"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van de opzet en de werking van de interne controle ter vrijwaring van de geldmiddelen ontvangen van de betalingsdienstgebruikers berust bij </w:t>
      </w:r>
      <w:r w:rsidRPr="002E02AE">
        <w:rPr>
          <w:rFonts w:ascii="Times New Roman" w:hAnsi="Times New Roman"/>
          <w:i/>
          <w:szCs w:val="22"/>
          <w:lang w:val="nl-BE"/>
        </w:rPr>
        <w:t>[“de effectieve leiding” of “het directiecomité” naar gelang]</w:t>
      </w:r>
      <w:r w:rsidRPr="002E02AE">
        <w:rPr>
          <w:rFonts w:ascii="Times New Roman" w:hAnsi="Times New Roman"/>
          <w:szCs w:val="22"/>
          <w:lang w:val="nl-BE"/>
        </w:rPr>
        <w:t>.</w:t>
      </w:r>
    </w:p>
    <w:p w14:paraId="15D634E9" w14:textId="77777777" w:rsidR="00354436" w:rsidRPr="002E02AE" w:rsidRDefault="00354436" w:rsidP="00005092">
      <w:pPr>
        <w:spacing w:before="0" w:after="0"/>
        <w:jc w:val="left"/>
        <w:rPr>
          <w:rFonts w:ascii="Times New Roman" w:hAnsi="Times New Roman"/>
          <w:szCs w:val="22"/>
          <w:lang w:val="nl-BE"/>
        </w:rPr>
      </w:pPr>
    </w:p>
    <w:p w14:paraId="0F68ACBF" w14:textId="35906CC5"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lang w:val="nl-BE"/>
        </w:rPr>
        <w:t>O</w:t>
      </w:r>
      <w:proofErr w:type="spellStart"/>
      <w:r w:rsidRPr="002E02AE">
        <w:rPr>
          <w:rFonts w:ascii="Times New Roman" w:hAnsi="Times New Roman"/>
          <w:szCs w:val="22"/>
        </w:rPr>
        <w:t>vereenkomstig</w:t>
      </w:r>
      <w:proofErr w:type="spellEnd"/>
      <w:r w:rsidRPr="002E02AE">
        <w:rPr>
          <w:rFonts w:ascii="Times New Roman" w:hAnsi="Times New Roman"/>
          <w:i/>
          <w:szCs w:val="22"/>
        </w:rPr>
        <w:t xml:space="preserve"> </w:t>
      </w:r>
      <w:r w:rsidRPr="002E02AE">
        <w:rPr>
          <w:rFonts w:ascii="Times New Roman" w:hAnsi="Times New Roman"/>
          <w:szCs w:val="22"/>
        </w:rPr>
        <w:t xml:space="preserve">artikel 36 van de </w:t>
      </w:r>
      <w:proofErr w:type="spellStart"/>
      <w:r w:rsidRPr="002E02AE">
        <w:rPr>
          <w:rFonts w:ascii="Times New Roman" w:hAnsi="Times New Roman"/>
          <w:szCs w:val="22"/>
        </w:rPr>
        <w:t>toezichtswet</w:t>
      </w:r>
      <w:proofErr w:type="spellEnd"/>
      <w:r w:rsidRPr="002E02AE">
        <w:rPr>
          <w:rFonts w:ascii="Times New Roman" w:hAnsi="Times New Roman"/>
          <w:szCs w:val="22"/>
        </w:rPr>
        <w:t>, onverminderd de bevoegdheden van het wettelijk bestuursorgaan nemen de personen belast met de effectieve leiding van de betalingsinstelling onder toezicht van het wettelijk bestuursorgaan de nodige maatregelen voor de naleving en de tenuitvoerlegging van de artikel 42</w:t>
      </w:r>
      <w:r w:rsidR="00705D24" w:rsidRPr="002E02AE">
        <w:rPr>
          <w:rFonts w:ascii="Times New Roman" w:hAnsi="Times New Roman"/>
          <w:szCs w:val="22"/>
        </w:rPr>
        <w:t xml:space="preserve">, </w:t>
      </w:r>
      <w:r w:rsidRPr="002E02AE">
        <w:rPr>
          <w:rFonts w:ascii="Times New Roman" w:hAnsi="Times New Roman"/>
          <w:szCs w:val="22"/>
        </w:rPr>
        <w:t>§</w:t>
      </w:r>
      <w:r w:rsidR="0091207C">
        <w:rPr>
          <w:rFonts w:ascii="Times New Roman" w:hAnsi="Times New Roman"/>
          <w:szCs w:val="22"/>
        </w:rPr>
        <w:t>§</w:t>
      </w:r>
      <w:r w:rsidRPr="002E02AE">
        <w:rPr>
          <w:rFonts w:ascii="Times New Roman" w:hAnsi="Times New Roman"/>
          <w:szCs w:val="22"/>
        </w:rPr>
        <w:t>1 en 2</w:t>
      </w:r>
      <w:r w:rsidR="00637513" w:rsidRPr="002E02AE">
        <w:rPr>
          <w:rFonts w:ascii="Times New Roman" w:hAnsi="Times New Roman"/>
          <w:szCs w:val="22"/>
        </w:rPr>
        <w:t xml:space="preserve"> van dezelfde wet</w:t>
      </w:r>
      <w:r w:rsidRPr="002E02AE">
        <w:rPr>
          <w:rFonts w:ascii="Times New Roman" w:hAnsi="Times New Roman"/>
          <w:szCs w:val="22"/>
        </w:rPr>
        <w:t xml:space="preserve">. De personen belast met de effectieve leiding brengen minstens eenmaal per jaar verslag uit aan het wettelijk bestuursorgaan, de NBB en de </w:t>
      </w:r>
      <w:r w:rsidR="00F233BE" w:rsidRPr="002E02AE">
        <w:rPr>
          <w:rFonts w:ascii="Times New Roman" w:hAnsi="Times New Roman"/>
          <w:i/>
          <w:iCs/>
          <w:szCs w:val="22"/>
        </w:rPr>
        <w:t>[“</w:t>
      </w:r>
      <w:r w:rsidR="0091207C">
        <w:rPr>
          <w:rFonts w:ascii="Times New Roman" w:hAnsi="Times New Roman"/>
          <w:i/>
          <w:iCs/>
          <w:szCs w:val="22"/>
        </w:rPr>
        <w:t xml:space="preserve">Erkend </w:t>
      </w:r>
      <w:r w:rsidR="00F233BE" w:rsidRPr="002E02AE">
        <w:rPr>
          <w:rFonts w:ascii="Times New Roman" w:hAnsi="Times New Roman"/>
          <w:i/>
          <w:iCs/>
          <w:szCs w:val="22"/>
        </w:rPr>
        <w:t>C</w:t>
      </w:r>
      <w:r w:rsidRPr="002E02AE">
        <w:rPr>
          <w:rFonts w:ascii="Times New Roman" w:hAnsi="Times New Roman"/>
          <w:i/>
          <w:iCs/>
          <w:szCs w:val="22"/>
        </w:rPr>
        <w:t>ommissaris</w:t>
      </w:r>
      <w:r w:rsidR="00F233BE" w:rsidRPr="002E02AE">
        <w:rPr>
          <w:rFonts w:ascii="Times New Roman" w:hAnsi="Times New Roman"/>
          <w:i/>
          <w:iCs/>
          <w:szCs w:val="22"/>
        </w:rPr>
        <w:t>” of “Erkend Revisor”, naar gelang]</w:t>
      </w:r>
      <w:r w:rsidRPr="002E02AE">
        <w:rPr>
          <w:rFonts w:ascii="Times New Roman" w:hAnsi="Times New Roman"/>
          <w:szCs w:val="22"/>
        </w:rPr>
        <w:t>, over de naleving van de</w:t>
      </w:r>
      <w:r w:rsidR="00705D24" w:rsidRPr="002E02AE">
        <w:rPr>
          <w:rFonts w:ascii="Times New Roman" w:hAnsi="Times New Roman"/>
          <w:szCs w:val="22"/>
        </w:rPr>
        <w:t>ze</w:t>
      </w:r>
      <w:r w:rsidRPr="002E02AE">
        <w:rPr>
          <w:rFonts w:ascii="Times New Roman" w:hAnsi="Times New Roman"/>
          <w:szCs w:val="22"/>
        </w:rPr>
        <w:t xml:space="preserve"> bepalingen en over de maatregelen die in voorkomend geval worden genomen om eventuele tekortkomingen aan te pakken. </w:t>
      </w:r>
    </w:p>
    <w:p w14:paraId="3DB7CFD6" w14:textId="77777777" w:rsidR="00005092" w:rsidRPr="002E02AE" w:rsidRDefault="00005092" w:rsidP="00005092">
      <w:pPr>
        <w:spacing w:before="0" w:after="0"/>
        <w:jc w:val="left"/>
        <w:rPr>
          <w:rFonts w:ascii="Times New Roman" w:hAnsi="Times New Roman"/>
          <w:szCs w:val="22"/>
        </w:rPr>
      </w:pPr>
    </w:p>
    <w:p w14:paraId="4FAD2446" w14:textId="5F0FB010"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In overeenstemming met het artikel 34</w:t>
      </w:r>
      <w:r w:rsidR="00504C32" w:rsidRPr="002E02AE">
        <w:rPr>
          <w:rFonts w:ascii="Times New Roman" w:hAnsi="Times New Roman"/>
          <w:szCs w:val="22"/>
          <w:lang w:val="nl-BE"/>
        </w:rPr>
        <w:t>,</w:t>
      </w:r>
      <w:r w:rsidRPr="002E02AE">
        <w:rPr>
          <w:rFonts w:ascii="Times New Roman" w:hAnsi="Times New Roman"/>
          <w:szCs w:val="22"/>
        </w:rPr>
        <w:t xml:space="preserve"> </w:t>
      </w:r>
      <w:r w:rsidRPr="002E02AE">
        <w:rPr>
          <w:rFonts w:ascii="Times New Roman" w:hAnsi="Times New Roman"/>
          <w:szCs w:val="22"/>
          <w:lang w:val="nl-BE"/>
        </w:rPr>
        <w:t xml:space="preserve">§1, 2°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dient het wettelijk bestuursorgaan</w:t>
      </w:r>
      <w:r w:rsidR="00ED0C3C" w:rsidRPr="002E02AE">
        <w:rPr>
          <w:rFonts w:ascii="Times New Roman" w:hAnsi="Times New Roman"/>
          <w:szCs w:val="22"/>
          <w:lang w:val="nl-BE"/>
        </w:rPr>
        <w:t xml:space="preserve"> </w:t>
      </w:r>
      <w:r w:rsidR="00ED0C3C" w:rsidRPr="002E02AE">
        <w:rPr>
          <w:rFonts w:ascii="Times New Roman" w:hAnsi="Times New Roman"/>
          <w:i/>
          <w:iCs/>
          <w:szCs w:val="22"/>
          <w:lang w:val="nl-BE"/>
        </w:rPr>
        <w:t>[</w:t>
      </w:r>
      <w:r w:rsidR="00504C32" w:rsidRPr="002E02AE">
        <w:rPr>
          <w:rFonts w:ascii="Times New Roman" w:hAnsi="Times New Roman"/>
          <w:i/>
          <w:iCs/>
          <w:szCs w:val="22"/>
          <w:lang w:val="nl-BE"/>
        </w:rPr>
        <w:t>het auditcomité”, naar gelang]</w:t>
      </w:r>
      <w:r w:rsidR="00504C32" w:rsidRPr="002E02AE">
        <w:rPr>
          <w:rFonts w:ascii="Times New Roman" w:hAnsi="Times New Roman"/>
          <w:i/>
          <w:szCs w:val="22"/>
          <w:lang w:val="nl-BE"/>
        </w:rPr>
        <w:t xml:space="preserve"> </w:t>
      </w:r>
      <w:r w:rsidR="00ED0C3C" w:rsidRPr="002E02AE">
        <w:rPr>
          <w:rFonts w:ascii="Times New Roman" w:hAnsi="Times New Roman"/>
          <w:szCs w:val="22"/>
          <w:lang w:val="nl-BE"/>
        </w:rPr>
        <w:t xml:space="preserve">periodiek </w:t>
      </w:r>
      <w:r w:rsidRPr="002E02AE">
        <w:rPr>
          <w:rFonts w:ascii="Times New Roman" w:hAnsi="Times New Roman"/>
          <w:szCs w:val="22"/>
          <w:lang w:val="nl-BE"/>
        </w:rPr>
        <w:t>te beoordelen</w:t>
      </w:r>
      <w:r w:rsidR="00ED0C3C" w:rsidRPr="002E02AE">
        <w:rPr>
          <w:rFonts w:ascii="Times New Roman" w:hAnsi="Times New Roman"/>
          <w:szCs w:val="22"/>
          <w:lang w:val="nl-BE"/>
        </w:rPr>
        <w:t>,</w:t>
      </w:r>
      <w:r w:rsidRPr="002E02AE">
        <w:rPr>
          <w:rFonts w:ascii="Times New Roman" w:hAnsi="Times New Roman"/>
          <w:szCs w:val="22"/>
          <w:lang w:val="nl-BE"/>
        </w:rPr>
        <w:t xml:space="preserve"> en minstens eenmaal per jaar</w:t>
      </w:r>
      <w:r w:rsidR="00ED0C3C" w:rsidRPr="002E02AE">
        <w:rPr>
          <w:rFonts w:ascii="Times New Roman" w:hAnsi="Times New Roman"/>
          <w:szCs w:val="22"/>
          <w:lang w:val="nl-BE"/>
        </w:rPr>
        <w:t>,</w:t>
      </w:r>
      <w:r w:rsidRPr="002E02AE">
        <w:rPr>
          <w:rFonts w:ascii="Times New Roman" w:hAnsi="Times New Roman"/>
          <w:szCs w:val="22"/>
          <w:lang w:val="nl-BE"/>
        </w:rPr>
        <w:t xml:space="preserve"> de doeltreffendheid van en de overeenstemming met de wettelijke en reglementaire bepalingen van de maatregelen die noodzakelijk zijn om de naleving van artikel 42, </w:t>
      </w:r>
      <w:r w:rsidR="0091207C">
        <w:rPr>
          <w:rFonts w:ascii="Times New Roman" w:hAnsi="Times New Roman"/>
          <w:szCs w:val="22"/>
          <w:lang w:val="nl-BE"/>
        </w:rPr>
        <w:t>§</w:t>
      </w:r>
      <w:r w:rsidRPr="002E02AE">
        <w:rPr>
          <w:rFonts w:ascii="Times New Roman" w:hAnsi="Times New Roman"/>
          <w:szCs w:val="22"/>
          <w:lang w:val="nl-BE"/>
        </w:rPr>
        <w:t xml:space="preserve">§ 1 en 2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te verzekeren. Het ziet erop toe dat de personen belast met de effectieve leiding van de betalingsinstelling de nodige maatregelen nemen om eventuele tekortkomingen aan te pakken.</w:t>
      </w:r>
    </w:p>
    <w:p w14:paraId="405581F9" w14:textId="77777777" w:rsidR="00005092" w:rsidRPr="002E02AE" w:rsidRDefault="00005092" w:rsidP="00005092">
      <w:pPr>
        <w:spacing w:before="0" w:after="0"/>
        <w:jc w:val="left"/>
        <w:rPr>
          <w:rFonts w:ascii="Times New Roman" w:hAnsi="Times New Roman"/>
          <w:szCs w:val="22"/>
          <w:lang w:val="nl-BE"/>
        </w:rPr>
      </w:pPr>
    </w:p>
    <w:p w14:paraId="2B68008E"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4FEA0BEB" w14:textId="77777777" w:rsidR="00005092" w:rsidRPr="002E02AE" w:rsidRDefault="00005092" w:rsidP="00005092">
      <w:pPr>
        <w:spacing w:before="0" w:after="0"/>
        <w:jc w:val="left"/>
        <w:rPr>
          <w:rFonts w:ascii="Times New Roman" w:hAnsi="Times New Roman"/>
          <w:b/>
          <w:i/>
          <w:szCs w:val="22"/>
          <w:lang w:val="nl-BE"/>
        </w:rPr>
      </w:pPr>
    </w:p>
    <w:p w14:paraId="60D82962" w14:textId="1746A645" w:rsidR="00005092" w:rsidRPr="002E02AE" w:rsidRDefault="00005092" w:rsidP="00005092">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de opzet van de maatregelen op [</w:t>
      </w:r>
      <w:r w:rsidRPr="002E02AE">
        <w:rPr>
          <w:rFonts w:ascii="Times New Roman" w:hAnsi="Times New Roman"/>
          <w:i/>
          <w:szCs w:val="22"/>
          <w:lang w:val="nl-BE"/>
        </w:rPr>
        <w:t>DD/MM/JJJJ</w:t>
      </w:r>
      <w:r w:rsidRPr="002E02AE">
        <w:rPr>
          <w:rFonts w:ascii="Times New Roman" w:hAnsi="Times New Roman"/>
          <w:szCs w:val="22"/>
          <w:lang w:val="nl-BE"/>
        </w:rPr>
        <w:t xml:space="preserve">], getroffen door </w:t>
      </w:r>
      <w:r w:rsidRPr="002E02AE">
        <w:rPr>
          <w:rFonts w:ascii="Times New Roman" w:hAnsi="Times New Roman"/>
          <w:i/>
          <w:iCs/>
          <w:szCs w:val="22"/>
          <w:lang w:val="nl-BE"/>
        </w:rPr>
        <w:t>[identificatie van de instelling]</w:t>
      </w:r>
      <w:r w:rsidRPr="002E02AE">
        <w:rPr>
          <w:rFonts w:ascii="Times New Roman" w:hAnsi="Times New Roman"/>
          <w:szCs w:val="22"/>
          <w:lang w:val="nl-BE"/>
        </w:rPr>
        <w:t xml:space="preserve"> ter vrijwaring van de geldmiddelen </w:t>
      </w:r>
      <w:r w:rsidR="0086043A" w:rsidRPr="002E02AE">
        <w:rPr>
          <w:rFonts w:ascii="Times New Roman" w:hAnsi="Times New Roman"/>
          <w:szCs w:val="22"/>
          <w:lang w:val="nl-BE"/>
        </w:rPr>
        <w:t>ontvangen</w:t>
      </w:r>
      <w:r w:rsidRPr="002E02AE">
        <w:rPr>
          <w:rFonts w:ascii="Times New Roman" w:hAnsi="Times New Roman"/>
          <w:szCs w:val="22"/>
          <w:lang w:val="nl-BE"/>
        </w:rPr>
        <w:t xml:space="preserve"> van</w:t>
      </w:r>
      <w:r w:rsidR="0086043A" w:rsidRPr="002E02AE">
        <w:rPr>
          <w:rFonts w:ascii="Times New Roman" w:hAnsi="Times New Roman"/>
          <w:szCs w:val="22"/>
          <w:lang w:val="nl-BE"/>
        </w:rPr>
        <w:t xml:space="preserve"> de</w:t>
      </w:r>
      <w:r w:rsidRPr="002E02AE">
        <w:rPr>
          <w:rFonts w:ascii="Times New Roman" w:hAnsi="Times New Roman"/>
          <w:szCs w:val="22"/>
          <w:lang w:val="nl-BE"/>
        </w:rPr>
        <w:t xml:space="preserve"> betalingsdienstgebruikers, hebben wij, overeenkomstig de specifieke norm inzake medewerking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nog niet van toepassing op betalingsinstellingen, en de richtlijnen van de NBB aan de </w:t>
      </w:r>
      <w:r w:rsidRPr="002E02AE">
        <w:rPr>
          <w:rFonts w:ascii="Times New Roman" w:hAnsi="Times New Roman"/>
          <w:i/>
          <w:szCs w:val="22"/>
          <w:lang w:val="nl-BE"/>
        </w:rPr>
        <w:t>[“</w:t>
      </w:r>
      <w:r w:rsidR="0091207C">
        <w:rPr>
          <w:rFonts w:ascii="Times New Roman" w:hAnsi="Times New Roman"/>
          <w:i/>
          <w:szCs w:val="22"/>
          <w:lang w:val="nl-BE"/>
        </w:rPr>
        <w:t xml:space="preserve">Erkende </w:t>
      </w:r>
      <w:r w:rsidRPr="002E02AE">
        <w:rPr>
          <w:rFonts w:ascii="Times New Roman" w:hAnsi="Times New Roman"/>
          <w:i/>
          <w:szCs w:val="22"/>
          <w:lang w:val="nl-BE"/>
        </w:rPr>
        <w:t>Commissarissen” of “Erkende Revisoren”, naar gelang]</w:t>
      </w:r>
      <w:r w:rsidRPr="002E02AE">
        <w:rPr>
          <w:rFonts w:ascii="Times New Roman" w:hAnsi="Times New Roman"/>
          <w:szCs w:val="22"/>
          <w:lang w:val="nl-BE"/>
        </w:rPr>
        <w:t>, volgende procedures uitgevoerd:</w:t>
      </w:r>
    </w:p>
    <w:p w14:paraId="5FB88DD5" w14:textId="77777777" w:rsidR="00005092" w:rsidRPr="002E02AE" w:rsidRDefault="00005092" w:rsidP="00005092">
      <w:pPr>
        <w:pStyle w:val="ListParagraph"/>
        <w:spacing w:before="0" w:after="0"/>
        <w:ind w:left="720"/>
        <w:jc w:val="left"/>
        <w:rPr>
          <w:rFonts w:ascii="Times New Roman" w:hAnsi="Times New Roman"/>
          <w:szCs w:val="22"/>
        </w:rPr>
      </w:pPr>
    </w:p>
    <w:p w14:paraId="46262089" w14:textId="130D73EF"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verkrijgen van voldoende kennis van de </w:t>
      </w:r>
      <w:r w:rsidR="0091207C">
        <w:rPr>
          <w:rFonts w:ascii="Times New Roman" w:hAnsi="Times New Roman"/>
          <w:szCs w:val="22"/>
        </w:rPr>
        <w:t xml:space="preserve">door de </w:t>
      </w:r>
      <w:r w:rsidRPr="002E02AE">
        <w:rPr>
          <w:rFonts w:ascii="Times New Roman" w:hAnsi="Times New Roman"/>
          <w:iCs/>
          <w:szCs w:val="22"/>
        </w:rPr>
        <w:t xml:space="preserve">instelling </w:t>
      </w:r>
      <w:r w:rsidRPr="002E02AE">
        <w:rPr>
          <w:rFonts w:ascii="Times New Roman" w:hAnsi="Times New Roman"/>
          <w:szCs w:val="22"/>
        </w:rPr>
        <w:t>aangeboden betalingsdiensten en haar omgeving;</w:t>
      </w:r>
    </w:p>
    <w:p w14:paraId="3FBB00C9" w14:textId="77777777" w:rsidR="00005092" w:rsidRPr="002E02AE" w:rsidRDefault="00005092" w:rsidP="00005092">
      <w:pPr>
        <w:pStyle w:val="ListParagraph"/>
        <w:spacing w:before="0" w:after="0"/>
        <w:ind w:left="720"/>
        <w:jc w:val="left"/>
        <w:rPr>
          <w:rFonts w:ascii="Times New Roman" w:hAnsi="Times New Roman"/>
          <w:szCs w:val="22"/>
        </w:rPr>
      </w:pPr>
    </w:p>
    <w:p w14:paraId="0419F0C5" w14:textId="06E0E944"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r w:rsidR="00F13606">
        <w:rPr>
          <w:rFonts w:ascii="Times New Roman" w:hAnsi="Times New Roman"/>
          <w:szCs w:val="22"/>
        </w:rPr>
        <w:t>i</w:t>
      </w:r>
      <w:r w:rsidRPr="002E02AE">
        <w:rPr>
          <w:rFonts w:ascii="Times New Roman" w:hAnsi="Times New Roman"/>
          <w:szCs w:val="22"/>
        </w:rPr>
        <w:t xml:space="preserve">nternationale </w:t>
      </w:r>
      <w:r w:rsidR="00F13606">
        <w:rPr>
          <w:rFonts w:ascii="Times New Roman" w:hAnsi="Times New Roman"/>
          <w:szCs w:val="22"/>
        </w:rPr>
        <w:t>c</w:t>
      </w:r>
      <w:r w:rsidRPr="002E02AE">
        <w:rPr>
          <w:rFonts w:ascii="Times New Roman" w:hAnsi="Times New Roman"/>
          <w:szCs w:val="22"/>
        </w:rPr>
        <w:t>ontrolestandaard</w:t>
      </w:r>
      <w:r w:rsidR="00B74B06" w:rsidRPr="002E02AE">
        <w:rPr>
          <w:rFonts w:ascii="Times New Roman" w:hAnsi="Times New Roman"/>
          <w:szCs w:val="22"/>
        </w:rPr>
        <w:t>en</w:t>
      </w:r>
      <w:r w:rsidRPr="002E02AE">
        <w:rPr>
          <w:rFonts w:ascii="Times New Roman" w:hAnsi="Times New Roman"/>
          <w:szCs w:val="22"/>
        </w:rPr>
        <w:t xml:space="preserve"> (</w:t>
      </w:r>
      <w:proofErr w:type="spellStart"/>
      <w:r w:rsidRPr="002E02AE">
        <w:rPr>
          <w:rFonts w:ascii="Times New Roman" w:hAnsi="Times New Roman"/>
          <w:szCs w:val="22"/>
        </w:rPr>
        <w:t>ISA’s</w:t>
      </w:r>
      <w:proofErr w:type="spellEnd"/>
      <w:r w:rsidRPr="002E02AE">
        <w:rPr>
          <w:rFonts w:ascii="Times New Roman" w:hAnsi="Times New Roman"/>
          <w:szCs w:val="22"/>
        </w:rPr>
        <w:t>) en in de specifieke norm van 8 oktober 2010;</w:t>
      </w:r>
    </w:p>
    <w:p w14:paraId="72366F8F" w14:textId="77777777" w:rsidR="00005092" w:rsidRPr="002E02AE" w:rsidRDefault="00005092" w:rsidP="00005092">
      <w:pPr>
        <w:pStyle w:val="ListParagraph"/>
        <w:spacing w:before="0" w:after="0"/>
        <w:ind w:left="720"/>
        <w:jc w:val="left"/>
        <w:rPr>
          <w:rFonts w:ascii="Times New Roman" w:hAnsi="Times New Roman"/>
          <w:szCs w:val="22"/>
        </w:rPr>
      </w:pPr>
    </w:p>
    <w:p w14:paraId="2D62B16B" w14:textId="041820F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actualisering van de kennis van de openbare controleregeling met betrekking tot de door </w:t>
      </w:r>
      <w:r w:rsidRPr="002E02AE">
        <w:rPr>
          <w:rFonts w:ascii="Times New Roman" w:hAnsi="Times New Roman"/>
          <w:i/>
          <w:szCs w:val="22"/>
        </w:rPr>
        <w:t>[</w:t>
      </w:r>
      <w:r w:rsidR="00760CD7" w:rsidRPr="002E02AE">
        <w:rPr>
          <w:rFonts w:ascii="Times New Roman" w:hAnsi="Times New Roman"/>
          <w:i/>
          <w:szCs w:val="22"/>
        </w:rPr>
        <w:t>identificatie</w:t>
      </w:r>
      <w:r w:rsidRPr="002E02AE">
        <w:rPr>
          <w:rFonts w:ascii="Times New Roman" w:hAnsi="Times New Roman"/>
          <w:i/>
          <w:szCs w:val="22"/>
        </w:rPr>
        <w:t xml:space="preserve"> van de instelling]</w:t>
      </w:r>
      <w:r w:rsidRPr="002E02AE">
        <w:rPr>
          <w:rFonts w:ascii="Times New Roman" w:hAnsi="Times New Roman"/>
          <w:szCs w:val="22"/>
        </w:rPr>
        <w:t xml:space="preserve"> te nemen maatregelen ter vrijwaring van de geldmiddelen </w:t>
      </w:r>
      <w:r w:rsidR="00760CD7" w:rsidRPr="002E02AE">
        <w:rPr>
          <w:rFonts w:ascii="Times New Roman" w:hAnsi="Times New Roman"/>
          <w:szCs w:val="22"/>
        </w:rPr>
        <w:t xml:space="preserve">ontvangen </w:t>
      </w:r>
      <w:r w:rsidRPr="002E02AE">
        <w:rPr>
          <w:rFonts w:ascii="Times New Roman" w:hAnsi="Times New Roman"/>
          <w:szCs w:val="22"/>
        </w:rPr>
        <w:t xml:space="preserve">van de betalingsdienstgebruikers in toepassing van artikel </w:t>
      </w:r>
      <w:r w:rsidR="00C27E0B" w:rsidRPr="002E02AE">
        <w:rPr>
          <w:rFonts w:ascii="Times New Roman" w:hAnsi="Times New Roman"/>
          <w:szCs w:val="22"/>
        </w:rPr>
        <w:t xml:space="preserve">41 en </w:t>
      </w:r>
      <w:r w:rsidRPr="002E02AE">
        <w:rPr>
          <w:rFonts w:ascii="Times New Roman" w:hAnsi="Times New Roman"/>
          <w:szCs w:val="22"/>
        </w:rPr>
        <w:t>42</w:t>
      </w:r>
      <w:r w:rsidR="00A20139" w:rsidRPr="002E02AE">
        <w:rPr>
          <w:rFonts w:ascii="Times New Roman" w:hAnsi="Times New Roman"/>
          <w:szCs w:val="22"/>
        </w:rPr>
        <w:t>,</w:t>
      </w:r>
      <w:r w:rsidRPr="002E02AE">
        <w:rPr>
          <w:rFonts w:ascii="Times New Roman" w:hAnsi="Times New Roman"/>
          <w:szCs w:val="22"/>
        </w:rPr>
        <w:t>§</w:t>
      </w:r>
      <w:r w:rsidR="0091207C">
        <w:rPr>
          <w:rFonts w:ascii="Times New Roman" w:hAnsi="Times New Roman"/>
          <w:szCs w:val="22"/>
        </w:rPr>
        <w:t>§</w:t>
      </w:r>
      <w:r w:rsidRPr="002E02AE">
        <w:rPr>
          <w:rFonts w:ascii="Times New Roman" w:hAnsi="Times New Roman"/>
          <w:szCs w:val="22"/>
        </w:rPr>
        <w:t xml:space="preserve">1 en 2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w:t>
      </w:r>
    </w:p>
    <w:p w14:paraId="3E3D2213" w14:textId="77777777" w:rsidR="00005092" w:rsidRPr="002E02AE" w:rsidRDefault="00005092" w:rsidP="00005092">
      <w:pPr>
        <w:pStyle w:val="ListParagraph"/>
        <w:spacing w:before="0" w:after="0"/>
        <w:ind w:left="720"/>
        <w:jc w:val="left"/>
        <w:rPr>
          <w:rFonts w:ascii="Times New Roman" w:hAnsi="Times New Roman"/>
          <w:szCs w:val="22"/>
        </w:rPr>
      </w:pPr>
    </w:p>
    <w:p w14:paraId="4A510253" w14:textId="42294E84"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Pr="002E02AE">
        <w:rPr>
          <w:rFonts w:ascii="Times New Roman" w:hAnsi="Times New Roman"/>
          <w:i/>
          <w:szCs w:val="22"/>
        </w:rPr>
        <w:t>[“de effectieve leiding” of “het directiecomité”</w:t>
      </w:r>
      <w:r w:rsidR="00760CD7"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20D318AC" w14:textId="77777777" w:rsidR="00005092" w:rsidRPr="002E02AE" w:rsidRDefault="00005092" w:rsidP="00005092">
      <w:pPr>
        <w:pStyle w:val="ListParagraph"/>
        <w:spacing w:before="0" w:after="0"/>
        <w:ind w:left="720"/>
        <w:jc w:val="left"/>
        <w:rPr>
          <w:rFonts w:ascii="Times New Roman" w:hAnsi="Times New Roman"/>
          <w:szCs w:val="22"/>
        </w:rPr>
      </w:pPr>
    </w:p>
    <w:p w14:paraId="5D665540" w14:textId="309ACF23"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Pr="002E02AE">
        <w:rPr>
          <w:rFonts w:ascii="Times New Roman" w:hAnsi="Times New Roman"/>
          <w:i/>
          <w:szCs w:val="22"/>
        </w:rPr>
        <w:t>[en</w:t>
      </w:r>
      <w:r w:rsidR="00760CD7" w:rsidRPr="002E02AE">
        <w:rPr>
          <w:rFonts w:ascii="Times New Roman" w:hAnsi="Times New Roman"/>
          <w:i/>
          <w:szCs w:val="22"/>
        </w:rPr>
        <w:t>,</w:t>
      </w:r>
      <w:r w:rsidRPr="002E02AE">
        <w:rPr>
          <w:rFonts w:ascii="Times New Roman" w:hAnsi="Times New Roman"/>
          <w:i/>
          <w:szCs w:val="22"/>
        </w:rPr>
        <w:t xml:space="preserve"> in voorkomend geval “</w:t>
      </w:r>
      <w:r w:rsidR="00760CD7" w:rsidRPr="002E02AE">
        <w:rPr>
          <w:rFonts w:ascii="Times New Roman" w:hAnsi="Times New Roman"/>
          <w:i/>
          <w:szCs w:val="22"/>
        </w:rPr>
        <w:t xml:space="preserve">van </w:t>
      </w:r>
      <w:r w:rsidRPr="002E02AE">
        <w:rPr>
          <w:rFonts w:ascii="Times New Roman" w:hAnsi="Times New Roman"/>
          <w:i/>
          <w:szCs w:val="22"/>
        </w:rPr>
        <w:t>het auditcomité”]</w:t>
      </w:r>
      <w:r w:rsidRPr="002E02AE">
        <w:rPr>
          <w:rFonts w:ascii="Times New Roman" w:hAnsi="Times New Roman"/>
          <w:szCs w:val="22"/>
        </w:rPr>
        <w:t>;</w:t>
      </w:r>
    </w:p>
    <w:p w14:paraId="39E15F21" w14:textId="77777777" w:rsidR="00005092" w:rsidRPr="002E02AE" w:rsidRDefault="00005092" w:rsidP="00005092">
      <w:pPr>
        <w:pStyle w:val="ListParagraph"/>
        <w:spacing w:before="0" w:after="0"/>
        <w:ind w:left="720"/>
        <w:jc w:val="left"/>
        <w:rPr>
          <w:rFonts w:ascii="Times New Roman" w:hAnsi="Times New Roman"/>
          <w:szCs w:val="22"/>
        </w:rPr>
      </w:pPr>
    </w:p>
    <w:p w14:paraId="160B3787" w14:textId="006F71D1" w:rsidR="00005092" w:rsidRPr="002E02AE" w:rsidRDefault="00005092" w:rsidP="00005092">
      <w:pPr>
        <w:pStyle w:val="ListParagraph"/>
        <w:numPr>
          <w:ilvl w:val="0"/>
          <w:numId w:val="9"/>
        </w:numPr>
        <w:spacing w:before="0" w:after="240"/>
        <w:ind w:left="714" w:hanging="357"/>
        <w:jc w:val="left"/>
        <w:rPr>
          <w:rFonts w:ascii="Times New Roman" w:hAnsi="Times New Roman"/>
          <w:szCs w:val="22"/>
        </w:rPr>
      </w:pPr>
      <w:r w:rsidRPr="002E02AE">
        <w:rPr>
          <w:rFonts w:ascii="Times New Roman" w:hAnsi="Times New Roman"/>
          <w:szCs w:val="22"/>
        </w:rPr>
        <w:t xml:space="preserve">het nazicht van documenten die betrekking hebben op artikel </w:t>
      </w:r>
      <w:r w:rsidR="00C27E0B" w:rsidRPr="002E02AE">
        <w:rPr>
          <w:rFonts w:ascii="Times New Roman" w:hAnsi="Times New Roman"/>
          <w:szCs w:val="22"/>
        </w:rPr>
        <w:t xml:space="preserve">41 en </w:t>
      </w:r>
      <w:r w:rsidRPr="002E02AE">
        <w:rPr>
          <w:rFonts w:ascii="Times New Roman" w:hAnsi="Times New Roman"/>
          <w:szCs w:val="22"/>
        </w:rPr>
        <w:t>42</w:t>
      </w:r>
      <w:r w:rsidR="00760CD7" w:rsidRPr="002E02AE">
        <w:rPr>
          <w:rFonts w:ascii="Times New Roman" w:hAnsi="Times New Roman"/>
          <w:szCs w:val="22"/>
        </w:rPr>
        <w:t>,</w:t>
      </w:r>
      <w:r w:rsidRPr="002E02AE">
        <w:rPr>
          <w:rFonts w:ascii="Times New Roman" w:hAnsi="Times New Roman"/>
          <w:szCs w:val="22"/>
        </w:rPr>
        <w:t>§</w:t>
      </w:r>
      <w:r w:rsidR="0091207C">
        <w:rPr>
          <w:rFonts w:ascii="Times New Roman" w:hAnsi="Times New Roman"/>
          <w:szCs w:val="22"/>
        </w:rPr>
        <w:t>§</w:t>
      </w:r>
      <w:r w:rsidRPr="002E02AE">
        <w:rPr>
          <w:rFonts w:ascii="Times New Roman" w:hAnsi="Times New Roman"/>
          <w:szCs w:val="22"/>
        </w:rPr>
        <w:t xml:space="preserve">1 en 2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en die werden overgemaakt aan </w:t>
      </w:r>
      <w:r w:rsidRPr="002E02AE">
        <w:rPr>
          <w:rFonts w:ascii="Times New Roman" w:hAnsi="Times New Roman"/>
          <w:i/>
          <w:szCs w:val="22"/>
        </w:rPr>
        <w:t>[“de effectieve leiding” of “het directiecomité”</w:t>
      </w:r>
      <w:r w:rsidR="00760CD7"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475DF4E8" w14:textId="0D68BD46"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artikel </w:t>
      </w:r>
      <w:r w:rsidR="00C27E0B" w:rsidRPr="002E02AE">
        <w:rPr>
          <w:rFonts w:ascii="Times New Roman" w:hAnsi="Times New Roman"/>
          <w:szCs w:val="22"/>
        </w:rPr>
        <w:t xml:space="preserve">41 en </w:t>
      </w:r>
      <w:r w:rsidRPr="002E02AE">
        <w:rPr>
          <w:rFonts w:ascii="Times New Roman" w:hAnsi="Times New Roman"/>
          <w:szCs w:val="22"/>
        </w:rPr>
        <w:t xml:space="preserve">42 §§1 en 2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en die werden overgemaakt aan </w:t>
      </w:r>
      <w:r w:rsidR="00E25C09" w:rsidRPr="002E02AE">
        <w:rPr>
          <w:rFonts w:ascii="Times New Roman" w:hAnsi="Times New Roman"/>
          <w:i/>
          <w:iCs/>
          <w:szCs w:val="22"/>
        </w:rPr>
        <w:t>[“</w:t>
      </w:r>
      <w:r w:rsidRPr="002E02AE">
        <w:rPr>
          <w:rFonts w:ascii="Times New Roman" w:hAnsi="Times New Roman"/>
          <w:i/>
          <w:iCs/>
          <w:szCs w:val="22"/>
        </w:rPr>
        <w:t>het wettelijk bestuursorgaan</w:t>
      </w:r>
      <w:r w:rsidR="00E25C09" w:rsidRPr="002E02AE">
        <w:rPr>
          <w:rFonts w:ascii="Times New Roman" w:hAnsi="Times New Roman"/>
          <w:i/>
          <w:iCs/>
          <w:szCs w:val="22"/>
        </w:rPr>
        <w:t>” of “het auditcomité”, naar gelang]</w:t>
      </w:r>
      <w:r w:rsidRPr="002E02AE">
        <w:rPr>
          <w:rFonts w:ascii="Times New Roman" w:hAnsi="Times New Roman"/>
          <w:i/>
          <w:iCs/>
          <w:szCs w:val="22"/>
        </w:rPr>
        <w:t>;</w:t>
      </w:r>
    </w:p>
    <w:p w14:paraId="7A895154" w14:textId="77777777" w:rsidR="00005092" w:rsidRPr="002E02AE" w:rsidRDefault="00005092" w:rsidP="00005092">
      <w:pPr>
        <w:pStyle w:val="ListParagraph"/>
        <w:spacing w:before="0" w:after="0"/>
        <w:ind w:left="720"/>
        <w:jc w:val="left"/>
        <w:rPr>
          <w:rFonts w:ascii="Times New Roman" w:hAnsi="Times New Roman"/>
          <w:szCs w:val="22"/>
        </w:rPr>
      </w:pPr>
    </w:p>
    <w:p w14:paraId="0101F6AF" w14:textId="03BBADEF"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w:t>
      </w:r>
      <w:r w:rsidR="00E25C09" w:rsidRPr="002E02AE">
        <w:rPr>
          <w:rFonts w:ascii="Times New Roman" w:hAnsi="Times New Roman"/>
          <w:szCs w:val="22"/>
        </w:rPr>
        <w:t xml:space="preserve">en evalueren </w:t>
      </w:r>
      <w:r w:rsidRPr="002E02AE">
        <w:rPr>
          <w:rFonts w:ascii="Times New Roman" w:hAnsi="Times New Roman"/>
          <w:szCs w:val="22"/>
        </w:rPr>
        <w:t xml:space="preserve">van inlichtingen die betrekking hebben op artikel </w:t>
      </w:r>
      <w:r w:rsidR="00C27E0B" w:rsidRPr="002E02AE">
        <w:rPr>
          <w:rFonts w:ascii="Times New Roman" w:hAnsi="Times New Roman"/>
          <w:szCs w:val="22"/>
        </w:rPr>
        <w:t xml:space="preserve">41 en </w:t>
      </w:r>
      <w:r w:rsidRPr="002E02AE">
        <w:rPr>
          <w:rFonts w:ascii="Times New Roman" w:hAnsi="Times New Roman"/>
          <w:szCs w:val="22"/>
        </w:rPr>
        <w:t>42</w:t>
      </w:r>
      <w:r w:rsidR="00E25C09" w:rsidRPr="002E02AE">
        <w:rPr>
          <w:rFonts w:ascii="Times New Roman" w:hAnsi="Times New Roman"/>
          <w:szCs w:val="22"/>
        </w:rPr>
        <w:t xml:space="preserve">, </w:t>
      </w:r>
      <w:r w:rsidRPr="002E02AE">
        <w:rPr>
          <w:rFonts w:ascii="Times New Roman" w:hAnsi="Times New Roman"/>
          <w:szCs w:val="22"/>
        </w:rPr>
        <w:t>§</w:t>
      </w:r>
      <w:r w:rsidR="0091207C">
        <w:rPr>
          <w:rFonts w:ascii="Times New Roman" w:hAnsi="Times New Roman"/>
          <w:szCs w:val="22"/>
        </w:rPr>
        <w:t>§</w:t>
      </w:r>
      <w:r w:rsidRPr="002E02AE">
        <w:rPr>
          <w:rFonts w:ascii="Times New Roman" w:hAnsi="Times New Roman"/>
          <w:szCs w:val="22"/>
        </w:rPr>
        <w:t xml:space="preserve">1 en 2 van de </w:t>
      </w:r>
      <w:proofErr w:type="spellStart"/>
      <w:r w:rsidRPr="002E02AE">
        <w:rPr>
          <w:rFonts w:ascii="Times New Roman" w:hAnsi="Times New Roman"/>
          <w:szCs w:val="22"/>
        </w:rPr>
        <w:t>toezic</w:t>
      </w:r>
      <w:r w:rsidR="00E25C09" w:rsidRPr="002E02AE">
        <w:rPr>
          <w:rFonts w:ascii="Times New Roman" w:hAnsi="Times New Roman"/>
          <w:szCs w:val="22"/>
        </w:rPr>
        <w:t>h</w:t>
      </w:r>
      <w:r w:rsidRPr="002E02AE">
        <w:rPr>
          <w:rFonts w:ascii="Times New Roman" w:hAnsi="Times New Roman"/>
          <w:szCs w:val="22"/>
        </w:rPr>
        <w:t>tswet</w:t>
      </w:r>
      <w:proofErr w:type="spellEnd"/>
      <w:r w:rsidRPr="002E02AE">
        <w:rPr>
          <w:rFonts w:ascii="Times New Roman" w:hAnsi="Times New Roman"/>
          <w:szCs w:val="22"/>
        </w:rPr>
        <w:t xml:space="preserve"> ;</w:t>
      </w:r>
    </w:p>
    <w:p w14:paraId="43615218" w14:textId="77777777" w:rsidR="00005092" w:rsidRPr="002E02AE" w:rsidRDefault="00005092" w:rsidP="00005092">
      <w:pPr>
        <w:pStyle w:val="ListParagraph"/>
        <w:spacing w:before="0" w:after="0"/>
        <w:ind w:left="720"/>
        <w:jc w:val="left"/>
        <w:rPr>
          <w:rFonts w:ascii="Times New Roman" w:hAnsi="Times New Roman"/>
          <w:szCs w:val="22"/>
        </w:rPr>
      </w:pPr>
    </w:p>
    <w:p w14:paraId="0797373E" w14:textId="04ED4493"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w:t>
      </w:r>
      <w:r w:rsidR="00881071" w:rsidRPr="002E02AE">
        <w:rPr>
          <w:rFonts w:ascii="Times New Roman" w:hAnsi="Times New Roman"/>
          <w:szCs w:val="22"/>
        </w:rPr>
        <w:t xml:space="preserve">en evalueren </w:t>
      </w:r>
      <w:r w:rsidRPr="002E02AE">
        <w:rPr>
          <w:rFonts w:ascii="Times New Roman" w:hAnsi="Times New Roman"/>
          <w:szCs w:val="22"/>
        </w:rPr>
        <w:t xml:space="preserve">van inlichtingen van de manier waarop </w:t>
      </w:r>
      <w:r w:rsidR="00B60A15" w:rsidRPr="002E02AE">
        <w:rPr>
          <w:rFonts w:ascii="Times New Roman" w:hAnsi="Times New Roman"/>
          <w:i/>
          <w:szCs w:val="22"/>
        </w:rPr>
        <w:t>[“</w:t>
      </w:r>
      <w:r w:rsidRPr="002E02AE">
        <w:rPr>
          <w:rFonts w:ascii="Times New Roman" w:hAnsi="Times New Roman"/>
          <w:szCs w:val="22"/>
        </w:rPr>
        <w:t>zij</w:t>
      </w:r>
      <w:r w:rsidR="00B60A15" w:rsidRPr="002E02AE">
        <w:rPr>
          <w:rFonts w:ascii="Times New Roman" w:hAnsi="Times New Roman"/>
          <w:szCs w:val="22"/>
        </w:rPr>
        <w:t xml:space="preserve"> / hij”, naar gelang</w:t>
      </w:r>
      <w:r w:rsidR="00B60A15" w:rsidRPr="002E02AE">
        <w:rPr>
          <w:rFonts w:ascii="Times New Roman" w:hAnsi="Times New Roman"/>
          <w:i/>
          <w:szCs w:val="22"/>
        </w:rPr>
        <w:t>]</w:t>
      </w:r>
      <w:r w:rsidRPr="002E02AE">
        <w:rPr>
          <w:rFonts w:ascii="Times New Roman" w:hAnsi="Times New Roman"/>
          <w:szCs w:val="22"/>
        </w:rPr>
        <w:t xml:space="preserve"> te werk is gegaan bij het opstellen van </w:t>
      </w:r>
      <w:r w:rsidR="00B60A15" w:rsidRPr="002E02AE">
        <w:rPr>
          <w:rFonts w:ascii="Times New Roman" w:hAnsi="Times New Roman"/>
          <w:i/>
          <w:szCs w:val="22"/>
        </w:rPr>
        <w:t>[</w:t>
      </w:r>
      <w:r w:rsidRPr="002E02AE">
        <w:rPr>
          <w:rFonts w:ascii="Times New Roman" w:hAnsi="Times New Roman"/>
          <w:szCs w:val="22"/>
        </w:rPr>
        <w:t>haar</w:t>
      </w:r>
      <w:r w:rsidR="00B60A15" w:rsidRPr="002E02AE">
        <w:rPr>
          <w:rFonts w:ascii="Times New Roman" w:hAnsi="Times New Roman"/>
          <w:szCs w:val="22"/>
        </w:rPr>
        <w:t xml:space="preserve"> / zijn, naar gelang</w:t>
      </w:r>
      <w:r w:rsidR="00B60A15" w:rsidRPr="002E02AE">
        <w:rPr>
          <w:rFonts w:ascii="Times New Roman" w:hAnsi="Times New Roman"/>
          <w:i/>
          <w:szCs w:val="22"/>
        </w:rPr>
        <w:t>]</w:t>
      </w:r>
      <w:r w:rsidRPr="002E02AE">
        <w:rPr>
          <w:rFonts w:ascii="Times New Roman" w:hAnsi="Times New Roman"/>
          <w:szCs w:val="22"/>
        </w:rPr>
        <w:t xml:space="preserve"> verslag overeenkomstig artikel 36 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4F2F0044" w14:textId="77777777" w:rsidR="00005092" w:rsidRPr="002E02AE" w:rsidRDefault="00005092" w:rsidP="00005092">
      <w:pPr>
        <w:pStyle w:val="ListParagraph"/>
        <w:spacing w:before="0" w:after="0"/>
        <w:ind w:left="720"/>
        <w:jc w:val="left"/>
        <w:rPr>
          <w:rFonts w:ascii="Times New Roman" w:hAnsi="Times New Roman"/>
          <w:szCs w:val="22"/>
        </w:rPr>
      </w:pPr>
    </w:p>
    <w:p w14:paraId="592A1A20" w14:textId="1A15E6CF"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Pr="002E02AE">
        <w:rPr>
          <w:rFonts w:ascii="Times New Roman" w:hAnsi="Times New Roman"/>
          <w:i/>
          <w:szCs w:val="22"/>
        </w:rPr>
        <w:t>[“de effectieve leiding” of “het directiecomité”</w:t>
      </w:r>
      <w:r w:rsidR="00881071"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3F392D45" w14:textId="77777777" w:rsidR="00005092" w:rsidRPr="002E02AE" w:rsidRDefault="00005092" w:rsidP="00005092">
      <w:pPr>
        <w:pStyle w:val="ListParagraph"/>
        <w:spacing w:before="0" w:after="0"/>
        <w:ind w:left="720"/>
        <w:jc w:val="left"/>
        <w:rPr>
          <w:rFonts w:ascii="Times New Roman" w:hAnsi="Times New Roman"/>
          <w:szCs w:val="22"/>
        </w:rPr>
      </w:pPr>
    </w:p>
    <w:p w14:paraId="0F8A7C46" w14:textId="1BE59D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Pr="002E02AE">
        <w:rPr>
          <w:rFonts w:ascii="Times New Roman" w:hAnsi="Times New Roman"/>
          <w:i/>
          <w:szCs w:val="22"/>
        </w:rPr>
        <w:t>[“de effectieve leiding” of “het directiecomité”</w:t>
      </w:r>
      <w:r w:rsidR="00866FC5"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kader van de uitvoering van onze privaatrechtelijke opdracht;</w:t>
      </w:r>
    </w:p>
    <w:p w14:paraId="4ECE327D" w14:textId="77777777" w:rsidR="00005092" w:rsidRPr="002E02AE" w:rsidRDefault="00005092" w:rsidP="00005092">
      <w:pPr>
        <w:pStyle w:val="ListParagraph"/>
        <w:spacing w:before="0" w:after="0"/>
        <w:ind w:left="720"/>
        <w:jc w:val="left"/>
        <w:rPr>
          <w:rFonts w:ascii="Times New Roman" w:hAnsi="Times New Roman"/>
          <w:szCs w:val="22"/>
        </w:rPr>
      </w:pPr>
    </w:p>
    <w:p w14:paraId="5773D3EE" w14:textId="29037F15"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van inlichtingen bij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van de manier waarop </w:t>
      </w:r>
      <w:r w:rsidR="00866FC5" w:rsidRPr="002E02AE">
        <w:rPr>
          <w:rFonts w:ascii="Times New Roman" w:hAnsi="Times New Roman"/>
          <w:szCs w:val="22"/>
        </w:rPr>
        <w:t>[</w:t>
      </w:r>
      <w:r w:rsidR="00866FC5" w:rsidRPr="002E02AE">
        <w:rPr>
          <w:rFonts w:ascii="Times New Roman" w:hAnsi="Times New Roman"/>
          <w:i/>
          <w:iCs/>
          <w:szCs w:val="22"/>
        </w:rPr>
        <w:t>“</w:t>
      </w:r>
      <w:r w:rsidRPr="002E02AE">
        <w:rPr>
          <w:rFonts w:ascii="Times New Roman" w:hAnsi="Times New Roman"/>
          <w:i/>
          <w:iCs/>
          <w:szCs w:val="22"/>
        </w:rPr>
        <w:t>zij</w:t>
      </w:r>
      <w:r w:rsidR="00866FC5" w:rsidRPr="002E02AE">
        <w:rPr>
          <w:rFonts w:ascii="Times New Roman" w:hAnsi="Times New Roman"/>
          <w:i/>
          <w:iCs/>
          <w:szCs w:val="22"/>
        </w:rPr>
        <w:t>” of “hij”, naar gelang]</w:t>
      </w:r>
      <w:r w:rsidRPr="002E02AE">
        <w:rPr>
          <w:rFonts w:ascii="Times New Roman" w:hAnsi="Times New Roman"/>
          <w:i/>
          <w:iCs/>
          <w:szCs w:val="22"/>
        </w:rPr>
        <w:t xml:space="preserve"> </w:t>
      </w:r>
      <w:r w:rsidRPr="002E02AE">
        <w:rPr>
          <w:rFonts w:ascii="Times New Roman" w:hAnsi="Times New Roman"/>
          <w:szCs w:val="22"/>
        </w:rPr>
        <w:t xml:space="preserve">te werk is gegaan bij het beoordelen van de naleving van de wettelijke voorschriften inzake de vrijwaring van de geldmiddelen </w:t>
      </w:r>
      <w:r w:rsidR="00B355FC" w:rsidRPr="002E02AE">
        <w:rPr>
          <w:rFonts w:ascii="Times New Roman" w:hAnsi="Times New Roman"/>
          <w:szCs w:val="22"/>
        </w:rPr>
        <w:t xml:space="preserve">ontvangen </w:t>
      </w:r>
      <w:r w:rsidRPr="002E02AE">
        <w:rPr>
          <w:rFonts w:ascii="Times New Roman" w:hAnsi="Times New Roman"/>
          <w:szCs w:val="22"/>
        </w:rPr>
        <w:t>van de betalingsdienstgebruikers in toepassing van artikel 41 en artikel 42</w:t>
      </w:r>
      <w:r w:rsidR="00866FC5" w:rsidRPr="002E02AE">
        <w:rPr>
          <w:rFonts w:ascii="Times New Roman" w:hAnsi="Times New Roman"/>
          <w:szCs w:val="22"/>
        </w:rPr>
        <w:t xml:space="preserve">, </w:t>
      </w:r>
      <w:r w:rsidRPr="002E02AE">
        <w:rPr>
          <w:rFonts w:ascii="Times New Roman" w:hAnsi="Times New Roman"/>
          <w:szCs w:val="22"/>
        </w:rPr>
        <w:t>§</w:t>
      </w:r>
      <w:r w:rsidR="00A450C5">
        <w:rPr>
          <w:rFonts w:ascii="Times New Roman" w:hAnsi="Times New Roman"/>
          <w:szCs w:val="22"/>
        </w:rPr>
        <w:t>§</w:t>
      </w:r>
      <w:r w:rsidRPr="002E02AE">
        <w:rPr>
          <w:rFonts w:ascii="Times New Roman" w:hAnsi="Times New Roman"/>
          <w:szCs w:val="22"/>
        </w:rPr>
        <w:t xml:space="preserve">1 en 2 van de </w:t>
      </w:r>
      <w:proofErr w:type="spellStart"/>
      <w:r w:rsidRPr="002E02AE">
        <w:rPr>
          <w:rFonts w:ascii="Times New Roman" w:hAnsi="Times New Roman"/>
          <w:szCs w:val="22"/>
        </w:rPr>
        <w:t>toezichtswet</w:t>
      </w:r>
      <w:proofErr w:type="spellEnd"/>
      <w:r w:rsidRPr="002E02AE">
        <w:rPr>
          <w:rFonts w:ascii="Times New Roman" w:hAnsi="Times New Roman"/>
          <w:szCs w:val="22"/>
        </w:rPr>
        <w:t>, alsook het evalueren van deze inlichtingen;</w:t>
      </w:r>
    </w:p>
    <w:p w14:paraId="1196283B" w14:textId="77777777" w:rsidR="00005092" w:rsidRPr="002E02AE" w:rsidRDefault="00005092" w:rsidP="00005092">
      <w:pPr>
        <w:pStyle w:val="ListParagraph"/>
        <w:spacing w:before="0" w:after="0"/>
        <w:ind w:left="720"/>
        <w:jc w:val="left"/>
        <w:rPr>
          <w:rFonts w:ascii="Times New Roman" w:hAnsi="Times New Roman"/>
          <w:szCs w:val="22"/>
        </w:rPr>
      </w:pPr>
    </w:p>
    <w:p w14:paraId="48921FF2" w14:textId="7D618A60"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of het overeenkomstig circulaire NBB_2011_09 en de Uniforme brief van de NBB dd. 16 november 2015 opgestelde verslag van </w:t>
      </w:r>
      <w:r w:rsidRPr="002E02AE">
        <w:rPr>
          <w:rFonts w:ascii="Times New Roman" w:hAnsi="Times New Roman"/>
          <w:i/>
          <w:szCs w:val="22"/>
        </w:rPr>
        <w:t>[“de effectieve leiding” of “het directiecomité”</w:t>
      </w:r>
      <w:r w:rsidR="00B355FC"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weerspiegelt hoe </w:t>
      </w:r>
      <w:r w:rsidRPr="002E02AE">
        <w:rPr>
          <w:rFonts w:ascii="Times New Roman" w:hAnsi="Times New Roman"/>
          <w:i/>
          <w:szCs w:val="22"/>
        </w:rPr>
        <w:t>[“de effectieve leiding” of “het directiecomité”</w:t>
      </w:r>
      <w:r w:rsidR="00B355FC"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te werk is gegaan bij de uitvoering van de beoordeling van de </w:t>
      </w:r>
      <w:proofErr w:type="spellStart"/>
      <w:r w:rsidRPr="002E02AE">
        <w:rPr>
          <w:rFonts w:ascii="Times New Roman" w:hAnsi="Times New Roman"/>
          <w:szCs w:val="22"/>
        </w:rPr>
        <w:t>de</w:t>
      </w:r>
      <w:proofErr w:type="spellEnd"/>
      <w:r w:rsidRPr="002E02AE">
        <w:rPr>
          <w:rFonts w:ascii="Times New Roman" w:hAnsi="Times New Roman"/>
          <w:szCs w:val="22"/>
        </w:rPr>
        <w:t xml:space="preserve"> deugdelijkheid van de maatregelen getroffen ter vrijwaring van de geldmiddelen </w:t>
      </w:r>
      <w:r w:rsidR="000F47FA" w:rsidRPr="002E02AE">
        <w:rPr>
          <w:rFonts w:ascii="Times New Roman" w:hAnsi="Times New Roman"/>
          <w:szCs w:val="22"/>
        </w:rPr>
        <w:t>ontvangen</w:t>
      </w:r>
      <w:r w:rsidRPr="002E02AE">
        <w:rPr>
          <w:rFonts w:ascii="Times New Roman" w:hAnsi="Times New Roman"/>
          <w:szCs w:val="22"/>
        </w:rPr>
        <w:t xml:space="preserve"> van </w:t>
      </w:r>
      <w:r w:rsidR="000F47FA" w:rsidRPr="002E02AE">
        <w:rPr>
          <w:rFonts w:ascii="Times New Roman" w:hAnsi="Times New Roman"/>
          <w:szCs w:val="22"/>
        </w:rPr>
        <w:t xml:space="preserve">de </w:t>
      </w:r>
      <w:r w:rsidRPr="002E02AE">
        <w:rPr>
          <w:rFonts w:ascii="Times New Roman" w:hAnsi="Times New Roman"/>
          <w:szCs w:val="22"/>
        </w:rPr>
        <w:t>betalingsdienstgebruikers in toepassing van artikel 41 en artikel 42</w:t>
      </w:r>
      <w:r w:rsidR="000F47FA" w:rsidRPr="002E02AE">
        <w:rPr>
          <w:rFonts w:ascii="Times New Roman" w:hAnsi="Times New Roman"/>
          <w:szCs w:val="22"/>
        </w:rPr>
        <w:t>,</w:t>
      </w:r>
      <w:r w:rsidRPr="002E02AE">
        <w:rPr>
          <w:rFonts w:ascii="Times New Roman" w:hAnsi="Times New Roman"/>
          <w:szCs w:val="22"/>
        </w:rPr>
        <w:t>§</w:t>
      </w:r>
      <w:r w:rsidR="0091207C">
        <w:rPr>
          <w:rFonts w:ascii="Times New Roman" w:hAnsi="Times New Roman"/>
          <w:szCs w:val="22"/>
        </w:rPr>
        <w:t>§</w:t>
      </w:r>
      <w:r w:rsidRPr="002E02AE">
        <w:rPr>
          <w:rFonts w:ascii="Times New Roman" w:hAnsi="Times New Roman"/>
          <w:szCs w:val="22"/>
        </w:rPr>
        <w:t xml:space="preserve">1 en 2 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28E06FD1" w14:textId="77777777" w:rsidR="00005092" w:rsidRPr="002E02AE" w:rsidRDefault="00005092" w:rsidP="00005092">
      <w:pPr>
        <w:pStyle w:val="ListParagraph"/>
        <w:spacing w:before="0" w:after="0"/>
        <w:ind w:left="720"/>
        <w:jc w:val="left"/>
        <w:rPr>
          <w:rFonts w:ascii="Times New Roman" w:hAnsi="Times New Roman"/>
          <w:szCs w:val="22"/>
        </w:rPr>
      </w:pPr>
    </w:p>
    <w:p w14:paraId="452E63CA"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NBB_2011_09, met inbegrip van de Uniforme brief van de NBB dd. 16 november 2015, waarbij bijzondere aandacht werd besteed aan de gehanteerde methodologie en opgestelde documentatie ter onderbouwing van de verslaggeving;</w:t>
      </w:r>
    </w:p>
    <w:p w14:paraId="1FB7256F" w14:textId="77777777" w:rsidR="00005092" w:rsidRPr="002E02AE" w:rsidRDefault="00005092" w:rsidP="00005092">
      <w:pPr>
        <w:spacing w:before="0" w:after="0"/>
        <w:jc w:val="left"/>
        <w:rPr>
          <w:rFonts w:ascii="Times New Roman" w:hAnsi="Times New Roman"/>
          <w:szCs w:val="22"/>
        </w:rPr>
      </w:pPr>
    </w:p>
    <w:p w14:paraId="5023E020" w14:textId="55C2D4B1" w:rsidR="00005092" w:rsidRPr="002E02AE" w:rsidRDefault="00005092" w:rsidP="00005092">
      <w:pPr>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w:t>
      </w:r>
      <w:r w:rsidRPr="002E02AE">
        <w:rPr>
          <w:rFonts w:ascii="Times New Roman" w:hAnsi="Times New Roman"/>
          <w:szCs w:val="22"/>
        </w:rPr>
        <w:lastRenderedPageBreak/>
        <w:t xml:space="preserve">toepassing door </w:t>
      </w:r>
      <w:r w:rsidRPr="002E02AE">
        <w:rPr>
          <w:rFonts w:ascii="Times New Roman" w:hAnsi="Times New Roman"/>
          <w:i/>
          <w:iCs/>
          <w:szCs w:val="22"/>
        </w:rPr>
        <w:t>[identificatie van de instelling]</w:t>
      </w:r>
      <w:r w:rsidRPr="002E02AE">
        <w:rPr>
          <w:rFonts w:ascii="Times New Roman" w:hAnsi="Times New Roman"/>
          <w:szCs w:val="22"/>
        </w:rPr>
        <w:t xml:space="preserve"> ingestelde interne controle maatregelen ter bevordering van 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0B5A0C70" w14:textId="77777777" w:rsidR="00005092" w:rsidRPr="002E02AE" w:rsidRDefault="00005092" w:rsidP="00005092">
      <w:pPr>
        <w:pStyle w:val="ListParagraph"/>
        <w:spacing w:before="0" w:after="0"/>
        <w:ind w:left="720"/>
        <w:jc w:val="left"/>
        <w:rPr>
          <w:rFonts w:ascii="Times New Roman" w:hAnsi="Times New Roman"/>
          <w:szCs w:val="22"/>
        </w:rPr>
      </w:pPr>
    </w:p>
    <w:p w14:paraId="132A15D8" w14:textId="561D6B93" w:rsidR="00240D11" w:rsidRDefault="00240D11" w:rsidP="00240D11">
      <w:pPr>
        <w:pStyle w:val="ListParagraph"/>
        <w:numPr>
          <w:ilvl w:val="0"/>
          <w:numId w:val="9"/>
        </w:numPr>
        <w:spacing w:before="0" w:after="0"/>
        <w:jc w:val="left"/>
        <w:rPr>
          <w:rFonts w:ascii="Times New Roman" w:hAnsi="Times New Roman"/>
          <w:szCs w:val="22"/>
        </w:rPr>
      </w:pPr>
      <w:r w:rsidRPr="00240D11">
        <w:rPr>
          <w:rFonts w:ascii="Times New Roman" w:hAnsi="Times New Roman"/>
          <w:szCs w:val="22"/>
        </w:rPr>
        <w:t xml:space="preserve">het nazicht van de naleving door </w:t>
      </w:r>
      <w:r w:rsidRPr="00390274">
        <w:rPr>
          <w:rFonts w:ascii="Times New Roman" w:hAnsi="Times New Roman"/>
          <w:i/>
          <w:iCs/>
          <w:szCs w:val="22"/>
        </w:rPr>
        <w:t>[identificatie van de instelling]</w:t>
      </w:r>
      <w:r w:rsidRPr="00240D11">
        <w:rPr>
          <w:rFonts w:ascii="Times New Roman" w:hAnsi="Times New Roman"/>
          <w:szCs w:val="22"/>
        </w:rPr>
        <w:t xml:space="preserve"> van de bepalingen vervat in circulaire NBB_2022_13 met betrekking tot </w:t>
      </w:r>
      <w:r>
        <w:rPr>
          <w:rFonts w:ascii="Times New Roman" w:hAnsi="Times New Roman"/>
          <w:szCs w:val="22"/>
        </w:rPr>
        <w:t xml:space="preserve">de </w:t>
      </w:r>
      <w:r w:rsidRPr="00240D11">
        <w:rPr>
          <w:rFonts w:ascii="Times New Roman" w:hAnsi="Times New Roman"/>
          <w:szCs w:val="22"/>
        </w:rPr>
        <w:t>door de betalingsinstellingen en de instellingen voor elektronisch geld genomen maatregelen ter bescherming van de geldmiddelen bedoeld voor de uitvoering van betalingstransacties of de geldmiddelen die in ruil voor elektronisch geld worden ontvangen en die op het einde van de werkdag volgend op de dag waarop zij zijn ontvangen nog steeds worden aangehouden;</w:t>
      </w:r>
    </w:p>
    <w:p w14:paraId="48FF3222" w14:textId="77777777" w:rsidR="00240D11" w:rsidRPr="00390274" w:rsidRDefault="00240D11" w:rsidP="00390274">
      <w:pPr>
        <w:spacing w:before="0" w:after="0"/>
        <w:ind w:left="360"/>
        <w:jc w:val="left"/>
        <w:rPr>
          <w:rFonts w:ascii="Times New Roman" w:hAnsi="Times New Roman"/>
          <w:szCs w:val="22"/>
        </w:rPr>
      </w:pPr>
    </w:p>
    <w:p w14:paraId="189BCBE1" w14:textId="220684D1"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bijwonen van de vergadering van het wettelijk bestuursorgaan </w:t>
      </w:r>
      <w:r w:rsidRPr="002E02AE">
        <w:rPr>
          <w:rFonts w:ascii="Times New Roman" w:hAnsi="Times New Roman"/>
          <w:i/>
          <w:szCs w:val="22"/>
        </w:rPr>
        <w:t>[en</w:t>
      </w:r>
      <w:r w:rsidR="00712108" w:rsidRPr="002E02AE">
        <w:rPr>
          <w:rFonts w:ascii="Times New Roman" w:hAnsi="Times New Roman"/>
          <w:i/>
          <w:szCs w:val="22"/>
        </w:rPr>
        <w:t>,</w:t>
      </w:r>
      <w:r w:rsidRPr="002E02AE">
        <w:rPr>
          <w:rFonts w:ascii="Times New Roman" w:hAnsi="Times New Roman"/>
          <w:i/>
          <w:szCs w:val="22"/>
        </w:rPr>
        <w:t xml:space="preserve"> in voorkomend geval “</w:t>
      </w:r>
      <w:r w:rsidR="00712108" w:rsidRPr="002E02AE">
        <w:rPr>
          <w:rFonts w:ascii="Times New Roman" w:hAnsi="Times New Roman"/>
          <w:i/>
          <w:szCs w:val="22"/>
        </w:rPr>
        <w:t xml:space="preserve">van </w:t>
      </w:r>
      <w:r w:rsidRPr="002E02AE">
        <w:rPr>
          <w:rFonts w:ascii="Times New Roman" w:hAnsi="Times New Roman"/>
          <w:i/>
          <w:szCs w:val="22"/>
        </w:rPr>
        <w:t xml:space="preserve">het auditcomité”] </w:t>
      </w:r>
      <w:r w:rsidRPr="002E02AE">
        <w:rPr>
          <w:rFonts w:ascii="Times New Roman" w:hAnsi="Times New Roman"/>
          <w:szCs w:val="22"/>
        </w:rPr>
        <w:t xml:space="preserve">wanneer dit het verslag van </w:t>
      </w:r>
      <w:r w:rsidRPr="002E02AE">
        <w:rPr>
          <w:rFonts w:ascii="Times New Roman" w:hAnsi="Times New Roman"/>
          <w:i/>
          <w:szCs w:val="22"/>
        </w:rPr>
        <w:t>[“de effectieve leiding” of “het directiecomité”</w:t>
      </w:r>
      <w:r w:rsidR="00712108" w:rsidRPr="002E02AE">
        <w:rPr>
          <w:rFonts w:ascii="Times New Roman" w:hAnsi="Times New Roman"/>
          <w:i/>
          <w:szCs w:val="22"/>
        </w:rPr>
        <w:t>,</w:t>
      </w:r>
      <w:r w:rsidRPr="002E02AE">
        <w:rPr>
          <w:rFonts w:ascii="Times New Roman" w:hAnsi="Times New Roman"/>
          <w:i/>
          <w:szCs w:val="22"/>
        </w:rPr>
        <w:t xml:space="preserve"> naar gelang] </w:t>
      </w:r>
      <w:r w:rsidRPr="002E02AE">
        <w:rPr>
          <w:rFonts w:ascii="Times New Roman" w:hAnsi="Times New Roman"/>
          <w:szCs w:val="22"/>
        </w:rPr>
        <w:t xml:space="preserve">behandelt waarvan sprake in artikel 36, tweede lid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w:t>
      </w:r>
    </w:p>
    <w:p w14:paraId="2BE92A24" w14:textId="77777777" w:rsidR="00005092" w:rsidRPr="002E02AE" w:rsidRDefault="00005092" w:rsidP="00005092">
      <w:pPr>
        <w:pStyle w:val="ListParagraph"/>
        <w:spacing w:before="0" w:after="0"/>
        <w:ind w:left="720"/>
        <w:jc w:val="left"/>
        <w:rPr>
          <w:rFonts w:ascii="Times New Roman" w:hAnsi="Times New Roman"/>
          <w:szCs w:val="22"/>
        </w:rPr>
      </w:pPr>
    </w:p>
    <w:p w14:paraId="2B0271C9" w14:textId="3359F945"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i/>
          <w:szCs w:val="22"/>
        </w:rPr>
        <w:t>[te vervolledigen met andere uitgevoerde procedures als gevolg van de professionele beoordeling door de [“</w:t>
      </w:r>
      <w:r w:rsidR="0091207C">
        <w:rPr>
          <w:rFonts w:ascii="Times New Roman" w:hAnsi="Times New Roman"/>
          <w:i/>
          <w:szCs w:val="22"/>
        </w:rPr>
        <w:t xml:space="preserve">Erkend </w:t>
      </w:r>
      <w:r w:rsidRPr="002E02AE">
        <w:rPr>
          <w:rFonts w:ascii="Times New Roman" w:hAnsi="Times New Roman"/>
          <w:i/>
          <w:szCs w:val="22"/>
        </w:rPr>
        <w:t>Commissaris” of “Erkend Revisor”, naar gelang] van de toestand]</w:t>
      </w:r>
      <w:r w:rsidRPr="002E02AE">
        <w:rPr>
          <w:rFonts w:ascii="Times New Roman" w:hAnsi="Times New Roman"/>
          <w:szCs w:val="22"/>
        </w:rPr>
        <w:t>.</w:t>
      </w:r>
    </w:p>
    <w:p w14:paraId="17D3E32B" w14:textId="77777777" w:rsidR="00005092" w:rsidRPr="002E02AE" w:rsidRDefault="00005092" w:rsidP="00005092">
      <w:pPr>
        <w:pStyle w:val="Lijstalinea1"/>
        <w:spacing w:before="0" w:after="0"/>
        <w:ind w:left="0"/>
        <w:jc w:val="left"/>
        <w:rPr>
          <w:rFonts w:ascii="Times New Roman" w:hAnsi="Times New Roman"/>
          <w:szCs w:val="22"/>
          <w:lang w:val="nl-BE"/>
        </w:rPr>
      </w:pPr>
    </w:p>
    <w:p w14:paraId="36BEB679" w14:textId="77777777" w:rsidR="00005092" w:rsidRPr="002E02AE" w:rsidRDefault="00005092" w:rsidP="00005092">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4D6B0F3B" w14:textId="77777777" w:rsidR="00005092" w:rsidRPr="002E02AE" w:rsidRDefault="00005092" w:rsidP="00005092">
      <w:pPr>
        <w:pStyle w:val="Lijstalinea1"/>
        <w:spacing w:before="0" w:after="0"/>
        <w:ind w:left="0"/>
        <w:jc w:val="left"/>
        <w:rPr>
          <w:rFonts w:ascii="Times New Roman" w:hAnsi="Times New Roman"/>
          <w:szCs w:val="22"/>
          <w:lang w:val="nl-BE"/>
        </w:rPr>
      </w:pPr>
    </w:p>
    <w:p w14:paraId="1F342B05" w14:textId="0C657551"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 xml:space="preserve">Bij de beoordeling van de opzet van de maatregelen getroffen ter vrijwaring van de geldmiddelen </w:t>
      </w:r>
      <w:r w:rsidR="00F23068" w:rsidRPr="002E02AE">
        <w:rPr>
          <w:rFonts w:ascii="Times New Roman" w:hAnsi="Times New Roman"/>
          <w:szCs w:val="22"/>
          <w:lang w:val="nl-BE"/>
        </w:rPr>
        <w:t>ontvangen</w:t>
      </w:r>
      <w:r w:rsidRPr="002E02AE">
        <w:rPr>
          <w:rFonts w:ascii="Times New Roman" w:hAnsi="Times New Roman"/>
          <w:szCs w:val="22"/>
          <w:lang w:val="nl-BE"/>
        </w:rPr>
        <w:t xml:space="preserve"> van </w:t>
      </w:r>
      <w:r w:rsidR="00F23068" w:rsidRPr="002E02AE">
        <w:rPr>
          <w:rFonts w:ascii="Times New Roman" w:hAnsi="Times New Roman"/>
          <w:szCs w:val="22"/>
          <w:lang w:val="nl-BE"/>
        </w:rPr>
        <w:t xml:space="preserve">de </w:t>
      </w:r>
      <w:r w:rsidRPr="002E02AE">
        <w:rPr>
          <w:rFonts w:ascii="Times New Roman" w:hAnsi="Times New Roman"/>
          <w:szCs w:val="22"/>
          <w:lang w:val="nl-BE"/>
        </w:rPr>
        <w:t xml:space="preserve">betalingsdienstgebruikers hebben wij ons in belangrijke mate gesteund op het verslag van de personen belast met de effectieve leiding, aangevuld met elementen waarvan wij kennis hebben in het kader van de uitvoering van onze opdracht. </w:t>
      </w:r>
    </w:p>
    <w:p w14:paraId="2F631777" w14:textId="77777777" w:rsidR="00005092" w:rsidRPr="002E02AE" w:rsidRDefault="00005092" w:rsidP="00005092">
      <w:pPr>
        <w:pStyle w:val="Lijstalinea1"/>
        <w:spacing w:before="0" w:after="0"/>
        <w:ind w:left="0"/>
        <w:jc w:val="left"/>
        <w:rPr>
          <w:rFonts w:ascii="Times New Roman" w:hAnsi="Times New Roman"/>
          <w:szCs w:val="22"/>
          <w:lang w:val="nl-BE"/>
        </w:rPr>
      </w:pPr>
    </w:p>
    <w:p w14:paraId="0787F000" w14:textId="20BE51C3"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 xml:space="preserve">De beoordeling van de opzet van de maatregelen getroffen bij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waarbij de </w:t>
      </w:r>
      <w:r w:rsidRPr="002E02AE">
        <w:rPr>
          <w:rFonts w:ascii="Times New Roman" w:hAnsi="Times New Roman"/>
          <w:i/>
          <w:szCs w:val="22"/>
          <w:lang w:val="nl-BE"/>
        </w:rPr>
        <w:t>[“</w:t>
      </w:r>
      <w:r w:rsidR="0091207C">
        <w:rPr>
          <w:rFonts w:ascii="Times New Roman" w:hAnsi="Times New Roman"/>
          <w:i/>
          <w:szCs w:val="22"/>
          <w:lang w:val="nl-BE"/>
        </w:rPr>
        <w:t xml:space="preserve">Erkend </w:t>
      </w:r>
      <w:r w:rsidRPr="002E02AE">
        <w:rPr>
          <w:rFonts w:ascii="Times New Roman" w:hAnsi="Times New Roman"/>
          <w:i/>
          <w:szCs w:val="22"/>
          <w:lang w:val="nl-BE"/>
        </w:rPr>
        <w:t>Commissaris” of “Erkend Revisor”, naar gelang]</w:t>
      </w:r>
      <w:r w:rsidRPr="002E02AE">
        <w:rPr>
          <w:rFonts w:ascii="Times New Roman" w:hAnsi="Times New Roman"/>
          <w:szCs w:val="22"/>
          <w:lang w:val="nl-BE"/>
        </w:rPr>
        <w:t xml:space="preserve"> zich steunen 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Pr="002E02AE">
        <w:rPr>
          <w:rFonts w:ascii="Times New Roman" w:hAnsi="Times New Roman"/>
          <w:i/>
          <w:szCs w:val="22"/>
          <w:lang w:val="nl-BE"/>
        </w:rPr>
        <w:t>[“de effectieve leiding” of “het directiecomité”</w:t>
      </w:r>
      <w:r w:rsidR="00A41D4F"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 xml:space="preserve"> is geen opdracht waaraan enige zekerheid kan worden ontleend omtrent het aangepaste karakter van de interne controlemaatregelen.</w:t>
      </w:r>
    </w:p>
    <w:p w14:paraId="050ED338" w14:textId="77777777" w:rsidR="00005092" w:rsidRPr="002E02AE" w:rsidRDefault="00005092" w:rsidP="00005092">
      <w:pPr>
        <w:pStyle w:val="Lijstalinea1"/>
        <w:spacing w:before="0" w:after="0"/>
        <w:ind w:left="0"/>
        <w:jc w:val="left"/>
        <w:rPr>
          <w:rFonts w:ascii="Times New Roman" w:hAnsi="Times New Roman"/>
          <w:szCs w:val="22"/>
          <w:lang w:val="nl-BE"/>
        </w:rPr>
      </w:pPr>
    </w:p>
    <w:p w14:paraId="24C9CD0F" w14:textId="77777777"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6CCC7763" w14:textId="77777777" w:rsidR="00005092" w:rsidRPr="002E02AE" w:rsidRDefault="00005092" w:rsidP="00005092">
      <w:pPr>
        <w:pStyle w:val="Lijstalinea1"/>
        <w:spacing w:before="0" w:after="0"/>
        <w:ind w:left="0"/>
        <w:jc w:val="left"/>
        <w:rPr>
          <w:rFonts w:ascii="Times New Roman" w:hAnsi="Times New Roman"/>
          <w:szCs w:val="22"/>
          <w:lang w:val="nl-BE"/>
        </w:rPr>
      </w:pPr>
    </w:p>
    <w:p w14:paraId="7B0D00FB" w14:textId="77777777"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3CEB8C4E" w14:textId="77777777" w:rsidR="00005092" w:rsidRPr="002E02AE" w:rsidRDefault="00005092" w:rsidP="00005092">
      <w:pPr>
        <w:pStyle w:val="Lijstalinea1"/>
        <w:spacing w:before="0" w:after="0"/>
        <w:ind w:left="0"/>
        <w:jc w:val="left"/>
        <w:rPr>
          <w:rFonts w:ascii="Times New Roman" w:hAnsi="Times New Roman"/>
          <w:szCs w:val="22"/>
          <w:lang w:val="nl-BE"/>
        </w:rPr>
      </w:pPr>
    </w:p>
    <w:p w14:paraId="33724E33" w14:textId="2706BFE0" w:rsidR="00005092" w:rsidRPr="002E02AE" w:rsidRDefault="00005092" w:rsidP="00005092">
      <w:pPr>
        <w:pStyle w:val="ListParagraph"/>
        <w:numPr>
          <w:ilvl w:val="0"/>
          <w:numId w:val="2"/>
        </w:numPr>
        <w:spacing w:before="0" w:after="0"/>
        <w:jc w:val="left"/>
        <w:rPr>
          <w:rFonts w:ascii="Times New Roman" w:hAnsi="Times New Roman"/>
          <w:szCs w:val="22"/>
          <w:lang w:val="nl-BE"/>
        </w:rPr>
      </w:pPr>
      <w:r w:rsidRPr="002E02AE">
        <w:rPr>
          <w:rFonts w:ascii="Times New Roman" w:hAnsi="Times New Roman"/>
          <w:szCs w:val="22"/>
          <w:lang w:val="nl-BE"/>
        </w:rPr>
        <w:t xml:space="preserve">de verslaggeving van </w:t>
      </w:r>
      <w:r w:rsidRPr="002E02AE">
        <w:rPr>
          <w:rFonts w:ascii="Times New Roman" w:hAnsi="Times New Roman"/>
          <w:i/>
          <w:szCs w:val="22"/>
          <w:lang w:val="nl-BE"/>
        </w:rPr>
        <w:t>[“de effectieve leiding” of “het directiecomité”</w:t>
      </w:r>
      <w:r w:rsidR="00A41D4F" w:rsidRPr="002E02AE">
        <w:rPr>
          <w:rFonts w:ascii="Times New Roman" w:hAnsi="Times New Roman"/>
          <w:i/>
          <w:szCs w:val="22"/>
          <w:lang w:val="nl-BE"/>
        </w:rPr>
        <w:t>,</w:t>
      </w:r>
      <w:r w:rsidRPr="002E02AE">
        <w:rPr>
          <w:rFonts w:ascii="Times New Roman" w:hAnsi="Times New Roman"/>
          <w:i/>
          <w:szCs w:val="22"/>
          <w:lang w:val="nl-BE"/>
        </w:rPr>
        <w:t xml:space="preserve"> naar gelang] </w:t>
      </w:r>
      <w:r w:rsidRPr="002E02AE">
        <w:rPr>
          <w:rFonts w:ascii="Times New Roman" w:hAnsi="Times New Roman"/>
          <w:szCs w:val="22"/>
          <w:lang w:val="nl-BE"/>
        </w:rPr>
        <w:t xml:space="preserve">bevat elementen die niet door ons werden beoordeeld. Het betreft met name: </w:t>
      </w:r>
      <w:r w:rsidRPr="002E02AE">
        <w:rPr>
          <w:rFonts w:ascii="Times New Roman" w:hAnsi="Times New Roman"/>
          <w:i/>
          <w:szCs w:val="22"/>
          <w:lang w:val="nl-BE"/>
        </w:rPr>
        <w:t>[aan te passen naar gelang de inhoud van de verslaggeving]</w:t>
      </w:r>
      <w:r w:rsidRPr="002E02AE">
        <w:rPr>
          <w:rFonts w:ascii="Times New Roman" w:hAnsi="Times New Roman"/>
          <w:szCs w:val="22"/>
          <w:lang w:val="nl-BE"/>
        </w:rPr>
        <w:t xml:space="preserve">. Voor deze elementen hebben wij enkel nagegaan dat de verslaggeving van </w:t>
      </w:r>
      <w:r w:rsidRPr="002E02AE">
        <w:rPr>
          <w:rFonts w:ascii="Times New Roman" w:hAnsi="Times New Roman"/>
          <w:i/>
          <w:szCs w:val="22"/>
          <w:lang w:val="nl-BE"/>
        </w:rPr>
        <w:t>[“de effectieve leiding” of “het directiecomité”</w:t>
      </w:r>
      <w:r w:rsidR="00A41D4F"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 xml:space="preserve"> geen van materieel belang zijnde inconsistenties vertoont met de informatie waarover wij beschikken in het kader van de uitvoering van onze opdracht;</w:t>
      </w:r>
    </w:p>
    <w:p w14:paraId="432EC767" w14:textId="77777777" w:rsidR="00005092" w:rsidRPr="002E02AE" w:rsidRDefault="00005092" w:rsidP="00005092">
      <w:pPr>
        <w:pStyle w:val="Lijstalinea1"/>
        <w:tabs>
          <w:tab w:val="num" w:pos="720"/>
        </w:tabs>
        <w:spacing w:before="0" w:after="0"/>
        <w:ind w:left="0"/>
        <w:jc w:val="left"/>
        <w:rPr>
          <w:rFonts w:ascii="Times New Roman" w:hAnsi="Times New Roman"/>
          <w:szCs w:val="22"/>
          <w:lang w:val="nl-BE"/>
        </w:rPr>
      </w:pPr>
    </w:p>
    <w:p w14:paraId="74A4A231" w14:textId="77777777" w:rsidR="00005092" w:rsidRPr="002E02AE" w:rsidRDefault="00005092" w:rsidP="00005092">
      <w:pPr>
        <w:pStyle w:val="ListParagraph"/>
        <w:numPr>
          <w:ilvl w:val="0"/>
          <w:numId w:val="2"/>
        </w:numPr>
        <w:spacing w:before="0" w:after="0"/>
        <w:jc w:val="left"/>
        <w:rPr>
          <w:rFonts w:ascii="Times New Roman" w:hAnsi="Times New Roman"/>
          <w:szCs w:val="22"/>
          <w:lang w:val="nl-BE"/>
        </w:rPr>
      </w:pPr>
      <w:r w:rsidRPr="002E02AE">
        <w:rPr>
          <w:rFonts w:ascii="Times New Roman" w:hAnsi="Times New Roman"/>
          <w:szCs w:val="22"/>
        </w:rPr>
        <w:t>de effectiviteit van de interne controlemaatregelen werd door ons niet beoordeeld;</w:t>
      </w:r>
    </w:p>
    <w:p w14:paraId="6AEF2197" w14:textId="77777777" w:rsidR="00005092" w:rsidRPr="002E02AE" w:rsidRDefault="00005092" w:rsidP="00005092">
      <w:pPr>
        <w:pStyle w:val="Lijstalinea1"/>
        <w:tabs>
          <w:tab w:val="num" w:pos="720"/>
        </w:tabs>
        <w:spacing w:before="0" w:after="0"/>
        <w:ind w:hanging="720"/>
        <w:jc w:val="left"/>
        <w:rPr>
          <w:rFonts w:ascii="Times New Roman" w:hAnsi="Times New Roman"/>
          <w:szCs w:val="22"/>
          <w:lang w:val="nl-BE"/>
        </w:rPr>
      </w:pPr>
    </w:p>
    <w:p w14:paraId="72E89E5B"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naleving door </w:t>
      </w:r>
      <w:r w:rsidRPr="002E02AE">
        <w:rPr>
          <w:rFonts w:ascii="Times New Roman" w:hAnsi="Times New Roman"/>
          <w:i/>
          <w:szCs w:val="22"/>
        </w:rPr>
        <w:t>[identificatie van de instelling]</w:t>
      </w:r>
      <w:r w:rsidRPr="002E02AE">
        <w:rPr>
          <w:rFonts w:ascii="Times New Roman" w:hAnsi="Times New Roman"/>
          <w:szCs w:val="22"/>
        </w:rPr>
        <w:t xml:space="preserve"> van alle wetgevingen dienen wij niet na te gaan;</w:t>
      </w:r>
    </w:p>
    <w:p w14:paraId="610FF6AD" w14:textId="77777777" w:rsidR="00005092" w:rsidRPr="002E02AE" w:rsidRDefault="00005092" w:rsidP="00005092">
      <w:pPr>
        <w:pStyle w:val="Lijstalinea1"/>
        <w:tabs>
          <w:tab w:val="num" w:pos="720"/>
        </w:tabs>
        <w:spacing w:before="0" w:after="0"/>
        <w:ind w:hanging="720"/>
        <w:jc w:val="left"/>
        <w:rPr>
          <w:rFonts w:ascii="Times New Roman" w:hAnsi="Times New Roman"/>
          <w:szCs w:val="22"/>
          <w:lang w:val="nl-BE"/>
        </w:rPr>
      </w:pPr>
    </w:p>
    <w:p w14:paraId="3C774129" w14:textId="0FF01B1A" w:rsidR="00005092" w:rsidRPr="002E02AE" w:rsidRDefault="00005092" w:rsidP="00005092">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beperkingen als gevolg van de professionele beoordeling door de [“</w:t>
      </w:r>
      <w:r w:rsidR="0091207C">
        <w:rPr>
          <w:rFonts w:ascii="Times New Roman" w:hAnsi="Times New Roman"/>
          <w:i/>
          <w:szCs w:val="22"/>
        </w:rPr>
        <w:t xml:space="preserve">Erkend </w:t>
      </w:r>
      <w:r w:rsidRPr="002E02AE">
        <w:rPr>
          <w:rFonts w:ascii="Times New Roman" w:hAnsi="Times New Roman"/>
          <w:i/>
          <w:szCs w:val="22"/>
        </w:rPr>
        <w:t>Commissaris” of “Erkend Revisor”, naar gelang] van de toestand].</w:t>
      </w:r>
    </w:p>
    <w:p w14:paraId="460B9477" w14:textId="77777777" w:rsidR="00005092" w:rsidRPr="002E02AE" w:rsidRDefault="00005092" w:rsidP="00005092">
      <w:pPr>
        <w:pStyle w:val="Lijstalinea1"/>
        <w:spacing w:before="0" w:after="0"/>
        <w:ind w:left="0"/>
        <w:jc w:val="left"/>
        <w:rPr>
          <w:rFonts w:ascii="Times New Roman" w:hAnsi="Times New Roman"/>
          <w:szCs w:val="22"/>
          <w:lang w:val="nl-BE"/>
        </w:rPr>
      </w:pPr>
    </w:p>
    <w:p w14:paraId="454B7983" w14:textId="77777777" w:rsidR="00005092" w:rsidRPr="002E02AE" w:rsidRDefault="00005092" w:rsidP="00005092">
      <w:pPr>
        <w:spacing w:before="0" w:after="0"/>
        <w:jc w:val="left"/>
        <w:rPr>
          <w:rFonts w:ascii="Times New Roman" w:hAnsi="Times New Roman"/>
          <w:b/>
          <w:i/>
          <w:szCs w:val="22"/>
        </w:rPr>
      </w:pPr>
      <w:r w:rsidRPr="002E02AE">
        <w:rPr>
          <w:rFonts w:ascii="Times New Roman" w:hAnsi="Times New Roman"/>
          <w:b/>
          <w:i/>
          <w:szCs w:val="22"/>
        </w:rPr>
        <w:t>Bevindingen</w:t>
      </w:r>
    </w:p>
    <w:p w14:paraId="7B818016" w14:textId="77777777" w:rsidR="00005092" w:rsidRPr="002E02AE" w:rsidRDefault="00005092" w:rsidP="00005092">
      <w:pPr>
        <w:spacing w:before="0" w:after="0"/>
        <w:jc w:val="left"/>
        <w:rPr>
          <w:rFonts w:ascii="Times New Roman" w:hAnsi="Times New Roman"/>
          <w:b/>
          <w:i/>
          <w:szCs w:val="22"/>
        </w:rPr>
      </w:pPr>
    </w:p>
    <w:p w14:paraId="321BC29B" w14:textId="2B526C82" w:rsidR="00005092" w:rsidRPr="002E02AE" w:rsidRDefault="00005092" w:rsidP="00005092">
      <w:pPr>
        <w:tabs>
          <w:tab w:val="left" w:pos="0"/>
        </w:tabs>
        <w:spacing w:before="0" w:after="0"/>
        <w:jc w:val="left"/>
        <w:rPr>
          <w:rFonts w:ascii="Times New Roman" w:hAnsi="Times New Roman"/>
          <w:szCs w:val="22"/>
        </w:rPr>
      </w:pPr>
      <w:r w:rsidRPr="002E02AE">
        <w:rPr>
          <w:rFonts w:ascii="Times New Roman" w:hAnsi="Times New Roman"/>
          <w:szCs w:val="22"/>
        </w:rPr>
        <w:t>Wij bevestigen de opzet van de maatregelen op [</w:t>
      </w:r>
      <w:r w:rsidRPr="002E02AE">
        <w:rPr>
          <w:rFonts w:ascii="Times New Roman" w:hAnsi="Times New Roman"/>
          <w:i/>
          <w:szCs w:val="22"/>
        </w:rPr>
        <w:t>DD/MM/JJJJ</w:t>
      </w:r>
      <w:r w:rsidRPr="002E02AE">
        <w:rPr>
          <w:rFonts w:ascii="Times New Roman" w:hAnsi="Times New Roman"/>
          <w:szCs w:val="22"/>
        </w:rPr>
        <w:t xml:space="preserve">] te hebben beoordeeld die </w:t>
      </w:r>
      <w:r w:rsidRPr="002E02AE">
        <w:rPr>
          <w:rFonts w:ascii="Times New Roman" w:hAnsi="Times New Roman"/>
          <w:i/>
          <w:szCs w:val="22"/>
        </w:rPr>
        <w:t>[identificatie van de instelling]</w:t>
      </w:r>
      <w:r w:rsidRPr="002E02AE">
        <w:rPr>
          <w:rFonts w:ascii="Times New Roman" w:hAnsi="Times New Roman"/>
          <w:szCs w:val="22"/>
        </w:rPr>
        <w:t xml:space="preserve"> heeft getroffen </w:t>
      </w:r>
      <w:r w:rsidRPr="002E02AE">
        <w:rPr>
          <w:rFonts w:ascii="Times New Roman" w:hAnsi="Times New Roman"/>
          <w:szCs w:val="22"/>
          <w:lang w:val="nl-BE"/>
        </w:rPr>
        <w:t xml:space="preserve">ter vrijwaring van de geldmiddelen </w:t>
      </w:r>
      <w:r w:rsidR="00CA4BAE" w:rsidRPr="002E02AE">
        <w:rPr>
          <w:rFonts w:ascii="Times New Roman" w:hAnsi="Times New Roman"/>
          <w:szCs w:val="22"/>
          <w:lang w:val="nl-BE"/>
        </w:rPr>
        <w:t xml:space="preserve">ontvangen </w:t>
      </w:r>
      <w:r w:rsidRPr="002E02AE">
        <w:rPr>
          <w:rFonts w:ascii="Times New Roman" w:hAnsi="Times New Roman"/>
          <w:szCs w:val="22"/>
          <w:lang w:val="nl-BE"/>
        </w:rPr>
        <w:t xml:space="preserve">van de betalingsdienstgebruikers in toepassing van artikel </w:t>
      </w:r>
      <w:r w:rsidR="00EF59CC" w:rsidRPr="002E02AE">
        <w:rPr>
          <w:rFonts w:ascii="Times New Roman" w:hAnsi="Times New Roman"/>
          <w:szCs w:val="22"/>
          <w:lang w:val="nl-BE"/>
        </w:rPr>
        <w:t xml:space="preserve">41 en </w:t>
      </w:r>
      <w:r w:rsidRPr="002E02AE">
        <w:rPr>
          <w:rFonts w:ascii="Times New Roman" w:hAnsi="Times New Roman"/>
          <w:szCs w:val="22"/>
          <w:lang w:val="nl-BE"/>
        </w:rPr>
        <w:t>42, §</w:t>
      </w:r>
      <w:r w:rsidR="00A450C5">
        <w:rPr>
          <w:rFonts w:ascii="Times New Roman" w:hAnsi="Times New Roman"/>
          <w:szCs w:val="22"/>
          <w:lang w:val="nl-BE"/>
        </w:rPr>
        <w:t>§</w:t>
      </w:r>
      <w:r w:rsidRPr="002E02AE">
        <w:rPr>
          <w:rFonts w:ascii="Times New Roman" w:hAnsi="Times New Roman"/>
          <w:szCs w:val="22"/>
          <w:lang w:val="nl-BE"/>
        </w:rPr>
        <w:t xml:space="preserve">1 en 2 </w:t>
      </w:r>
      <w:r w:rsidRPr="002E02AE">
        <w:rPr>
          <w:rFonts w:ascii="Times New Roman" w:hAnsi="Times New Roman"/>
          <w:szCs w:val="22"/>
        </w:rPr>
        <w:t xml:space="preserve">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6E057C76" w14:textId="77777777" w:rsidR="00005092" w:rsidRPr="002E02AE" w:rsidRDefault="00005092" w:rsidP="00005092">
      <w:pPr>
        <w:tabs>
          <w:tab w:val="left" w:pos="0"/>
        </w:tabs>
        <w:spacing w:before="0" w:after="0"/>
        <w:jc w:val="left"/>
        <w:rPr>
          <w:rFonts w:ascii="Times New Roman" w:hAnsi="Times New Roman"/>
          <w:szCs w:val="22"/>
        </w:rPr>
      </w:pPr>
    </w:p>
    <w:p w14:paraId="6384B7FF"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lastRenderedPageBreak/>
        <w:t>Wij hebben ons voor onze beoordeling gesteund op de werkzaamheden zoals hiervoor vermeld.</w:t>
      </w:r>
    </w:p>
    <w:p w14:paraId="759398A9" w14:textId="77777777" w:rsidR="00005092" w:rsidRPr="002E02AE" w:rsidRDefault="00005092" w:rsidP="00005092">
      <w:pPr>
        <w:spacing w:before="0" w:after="0"/>
        <w:jc w:val="left"/>
        <w:rPr>
          <w:rFonts w:ascii="Times New Roman" w:hAnsi="Times New Roman"/>
          <w:szCs w:val="22"/>
        </w:rPr>
      </w:pPr>
    </w:p>
    <w:p w14:paraId="3A54823B"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5714EE92" w14:textId="77777777" w:rsidR="00005092" w:rsidRPr="002E02AE" w:rsidRDefault="00005092" w:rsidP="00005092">
      <w:pPr>
        <w:spacing w:before="0" w:after="0"/>
        <w:jc w:val="left"/>
        <w:rPr>
          <w:rFonts w:ascii="Times New Roman" w:hAnsi="Times New Roman"/>
          <w:szCs w:val="22"/>
        </w:rPr>
      </w:pPr>
    </w:p>
    <w:p w14:paraId="59112869"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i/>
          <w:szCs w:val="22"/>
        </w:rPr>
        <w:t>(…)</w:t>
      </w:r>
    </w:p>
    <w:p w14:paraId="02482807" w14:textId="77777777" w:rsidR="00005092" w:rsidRPr="002E02AE" w:rsidRDefault="00005092" w:rsidP="00005092">
      <w:pPr>
        <w:tabs>
          <w:tab w:val="num" w:pos="540"/>
        </w:tabs>
        <w:spacing w:before="0" w:after="0"/>
        <w:jc w:val="left"/>
        <w:rPr>
          <w:rFonts w:ascii="Times New Roman" w:hAnsi="Times New Roman"/>
          <w:szCs w:val="22"/>
        </w:rPr>
      </w:pPr>
    </w:p>
    <w:p w14:paraId="25344CE4" w14:textId="05D35CB6" w:rsidR="00005092" w:rsidRPr="002E02AE" w:rsidRDefault="00005092" w:rsidP="00005092">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Pr="002E02AE">
        <w:rPr>
          <w:rFonts w:ascii="Times New Roman" w:hAnsi="Times New Roman"/>
          <w:i/>
          <w:szCs w:val="22"/>
        </w:rPr>
        <w:t>[“de effectieve leiding” of “het directiecomité”</w:t>
      </w:r>
      <w:r w:rsidR="000D5198"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beoordeeld wordt.</w:t>
      </w:r>
    </w:p>
    <w:p w14:paraId="62769115" w14:textId="77777777" w:rsidR="00005092" w:rsidRPr="002E02AE" w:rsidRDefault="00005092" w:rsidP="00005092">
      <w:pPr>
        <w:tabs>
          <w:tab w:val="num" w:pos="540"/>
        </w:tabs>
        <w:spacing w:before="0" w:after="0"/>
        <w:jc w:val="left"/>
        <w:rPr>
          <w:rFonts w:ascii="Times New Roman" w:hAnsi="Times New Roman"/>
          <w:szCs w:val="22"/>
        </w:rPr>
      </w:pPr>
    </w:p>
    <w:p w14:paraId="5A68612C"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7164C932" w14:textId="77777777" w:rsidR="00005092" w:rsidRPr="002E02AE" w:rsidRDefault="00005092" w:rsidP="00005092">
      <w:pPr>
        <w:spacing w:before="0" w:after="0"/>
        <w:jc w:val="left"/>
        <w:rPr>
          <w:rFonts w:ascii="Times New Roman" w:hAnsi="Times New Roman"/>
          <w:b/>
          <w:i/>
          <w:szCs w:val="22"/>
          <w:lang w:val="nl-BE"/>
        </w:rPr>
      </w:pPr>
    </w:p>
    <w:p w14:paraId="428778CD" w14:textId="14198707"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de </w:t>
      </w:r>
      <w:r w:rsidRPr="007A7A1C">
        <w:rPr>
          <w:rFonts w:ascii="Times New Roman" w:hAnsi="Times New Roman"/>
          <w:i/>
          <w:iCs/>
          <w:szCs w:val="22"/>
          <w:lang w:val="nl-BE"/>
        </w:rPr>
        <w:t>[“</w:t>
      </w:r>
      <w:r w:rsidR="0091207C" w:rsidRPr="007A7A1C">
        <w:rPr>
          <w:rFonts w:ascii="Times New Roman" w:hAnsi="Times New Roman"/>
          <w:i/>
          <w:iCs/>
          <w:szCs w:val="22"/>
          <w:lang w:val="nl-BE"/>
        </w:rPr>
        <w:t xml:space="preserve">Erkend </w:t>
      </w:r>
      <w:r w:rsidRPr="002E02AE">
        <w:rPr>
          <w:rFonts w:ascii="Times New Roman" w:hAnsi="Times New Roman"/>
          <w:i/>
          <w:szCs w:val="22"/>
          <w:lang w:val="nl-BE"/>
        </w:rPr>
        <w:t>Commissaris” of “Erkend Revisor”, naar gelang</w:t>
      </w:r>
      <w:r w:rsidRPr="002E02AE">
        <w:rPr>
          <w:rFonts w:ascii="Times New Roman" w:hAnsi="Times New Roman"/>
          <w:szCs w:val="22"/>
          <w:lang w:val="nl-BE"/>
        </w:rPr>
        <w:t xml:space="preserve">]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en mag voor geen andere doeleinden worden gebruikt. </w:t>
      </w:r>
    </w:p>
    <w:p w14:paraId="62323134" w14:textId="77777777" w:rsidR="00005092" w:rsidRPr="002E02AE" w:rsidRDefault="00005092" w:rsidP="00005092">
      <w:pPr>
        <w:spacing w:before="0" w:after="0"/>
        <w:jc w:val="left"/>
        <w:rPr>
          <w:rFonts w:ascii="Times New Roman" w:hAnsi="Times New Roman"/>
          <w:szCs w:val="22"/>
          <w:lang w:val="nl-BE"/>
        </w:rPr>
      </w:pPr>
    </w:p>
    <w:p w14:paraId="3A9684D6" w14:textId="607169B3"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Een kopie van de rapportering wordt overgemaakt aan [</w:t>
      </w:r>
      <w:r w:rsidRPr="002E02AE">
        <w:rPr>
          <w:rFonts w:ascii="Times New Roman" w:hAnsi="Times New Roman"/>
          <w:i/>
          <w:szCs w:val="22"/>
          <w:lang w:val="nl-BE"/>
        </w:rPr>
        <w:t>“de effectieve leiding”, “het directiecomité”, “de bestuurders”</w:t>
      </w:r>
      <w:r w:rsidR="000D5198" w:rsidRPr="002E02AE">
        <w:rPr>
          <w:rFonts w:ascii="Times New Roman" w:hAnsi="Times New Roman"/>
          <w:i/>
          <w:szCs w:val="22"/>
          <w:lang w:val="nl-BE"/>
        </w:rPr>
        <w:t>,</w:t>
      </w:r>
      <w:r w:rsidRPr="002E02AE">
        <w:rPr>
          <w:rFonts w:ascii="Times New Roman" w:hAnsi="Times New Roman"/>
          <w:i/>
          <w:szCs w:val="22"/>
          <w:lang w:val="nl-BE"/>
        </w:rPr>
        <w:t xml:space="preserve"> “het auditcomité”, naar gelang</w:t>
      </w:r>
      <w:r w:rsidRPr="002E02AE">
        <w:rPr>
          <w:rFonts w:ascii="Times New Roman" w:hAnsi="Times New Roman"/>
          <w:szCs w:val="22"/>
          <w:lang w:val="nl-BE"/>
        </w:rPr>
        <w:t>]. Wij wijzen erop dat deze rapportage niet (geheel of gedeeltelijk) aan derden mag worden verspreid zonder onze uitdrukkelijke voorafgaande toestemming.</w:t>
      </w:r>
    </w:p>
    <w:p w14:paraId="3B72E3A1" w14:textId="77777777" w:rsidR="00005092" w:rsidRPr="002E02AE" w:rsidRDefault="00005092" w:rsidP="00005092">
      <w:pPr>
        <w:spacing w:before="0" w:after="0"/>
        <w:jc w:val="left"/>
        <w:rPr>
          <w:rFonts w:ascii="Times New Roman" w:hAnsi="Times New Roman"/>
          <w:szCs w:val="22"/>
          <w:lang w:val="nl-BE"/>
        </w:rPr>
      </w:pPr>
    </w:p>
    <w:p w14:paraId="40794BE7"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0861AD3F" w14:textId="24243E35"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91207C">
        <w:rPr>
          <w:rFonts w:ascii="Times New Roman" w:hAnsi="Times New Roman"/>
          <w:i/>
          <w:szCs w:val="22"/>
          <w:lang w:val="nl-BE"/>
        </w:rPr>
        <w:t xml:space="preserve">Erkend </w:t>
      </w:r>
      <w:r w:rsidRPr="002E02AE">
        <w:rPr>
          <w:rFonts w:ascii="Times New Roman" w:hAnsi="Times New Roman"/>
          <w:i/>
          <w:szCs w:val="22"/>
          <w:lang w:val="nl-BE"/>
        </w:rPr>
        <w:t>Commissaris</w:t>
      </w:r>
      <w:r w:rsidR="00240D11">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263FF293"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7E49BD14"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727A1A19" w14:textId="77777777" w:rsidR="00005092" w:rsidRPr="002E02AE" w:rsidRDefault="00005092" w:rsidP="00005092">
      <w:pPr>
        <w:spacing w:before="0" w:after="0"/>
        <w:jc w:val="left"/>
        <w:rPr>
          <w:rFonts w:ascii="Times New Roman" w:hAnsi="Times New Roman"/>
          <w:i/>
          <w:szCs w:val="22"/>
          <w:lang w:val="nl-BE"/>
        </w:rPr>
      </w:pPr>
    </w:p>
    <w:p w14:paraId="51483448" w14:textId="77777777" w:rsidR="00005092" w:rsidRPr="002E02AE" w:rsidRDefault="00005092" w:rsidP="00005092">
      <w:pPr>
        <w:spacing w:before="0" w:after="0"/>
        <w:jc w:val="left"/>
        <w:rPr>
          <w:rFonts w:ascii="Times New Roman" w:hAnsi="Times New Roman"/>
          <w:i/>
          <w:szCs w:val="22"/>
          <w:lang w:val="nl-BE"/>
        </w:rPr>
      </w:pPr>
      <w:r w:rsidRPr="002E02AE">
        <w:rPr>
          <w:rFonts w:ascii="Times New Roman" w:hAnsi="Times New Roman"/>
          <w:i/>
          <w:szCs w:val="22"/>
          <w:lang w:val="nl-BE"/>
        </w:rPr>
        <w:br w:type="page"/>
      </w:r>
    </w:p>
    <w:p w14:paraId="5A0A8A18" w14:textId="77777777" w:rsidR="00005092" w:rsidRPr="002E02AE" w:rsidRDefault="00005092" w:rsidP="00005092">
      <w:pPr>
        <w:pStyle w:val="Heading2"/>
        <w:tabs>
          <w:tab w:val="num" w:pos="567"/>
        </w:tabs>
        <w:spacing w:before="0" w:after="0"/>
        <w:ind w:left="567" w:hanging="567"/>
        <w:jc w:val="left"/>
        <w:rPr>
          <w:rFonts w:ascii="Times New Roman" w:hAnsi="Times New Roman" w:cs="Times New Roman"/>
          <w:i w:val="0"/>
          <w:sz w:val="22"/>
          <w:szCs w:val="22"/>
        </w:rPr>
      </w:pPr>
      <w:bookmarkStart w:id="521" w:name="_Toc476302461"/>
      <w:bookmarkStart w:id="522" w:name="_Toc504055987"/>
      <w:bookmarkStart w:id="523" w:name="_Toc127968555"/>
      <w:r w:rsidRPr="002E02AE">
        <w:rPr>
          <w:rFonts w:ascii="Times New Roman" w:hAnsi="Times New Roman" w:cs="Times New Roman"/>
          <w:i w:val="0"/>
          <w:sz w:val="22"/>
          <w:szCs w:val="22"/>
        </w:rPr>
        <w:lastRenderedPageBreak/>
        <w:t>Instellingen voor elektronisch geld naar Belgisch recht</w:t>
      </w:r>
      <w:bookmarkEnd w:id="521"/>
      <w:bookmarkEnd w:id="522"/>
      <w:bookmarkEnd w:id="523"/>
      <w:r w:rsidRPr="002E02AE">
        <w:rPr>
          <w:rFonts w:ascii="Times New Roman" w:hAnsi="Times New Roman" w:cs="Times New Roman"/>
          <w:i w:val="0"/>
          <w:sz w:val="22"/>
          <w:szCs w:val="22"/>
        </w:rPr>
        <w:br/>
      </w:r>
    </w:p>
    <w:p w14:paraId="61608FB0" w14:textId="080C53B9" w:rsidR="00005092" w:rsidRPr="002E02AE" w:rsidRDefault="00005092" w:rsidP="00005092">
      <w:pPr>
        <w:pStyle w:val="Heading3"/>
        <w:tabs>
          <w:tab w:val="clear" w:pos="720"/>
          <w:tab w:val="num" w:pos="567"/>
        </w:tabs>
        <w:spacing w:before="0" w:after="0"/>
        <w:ind w:left="567" w:hanging="567"/>
        <w:jc w:val="left"/>
        <w:rPr>
          <w:rFonts w:ascii="Times New Roman" w:hAnsi="Times New Roman" w:cs="Times New Roman"/>
          <w:sz w:val="22"/>
          <w:szCs w:val="22"/>
        </w:rPr>
      </w:pPr>
      <w:bookmarkStart w:id="524" w:name="_Toc476302462"/>
      <w:bookmarkStart w:id="525" w:name="_Toc504055988"/>
      <w:bookmarkStart w:id="526" w:name="_Toc127968556"/>
      <w:r w:rsidRPr="002E02AE">
        <w:rPr>
          <w:rFonts w:ascii="Times New Roman" w:hAnsi="Times New Roman" w:cs="Times New Roman"/>
          <w:sz w:val="22"/>
          <w:szCs w:val="22"/>
        </w:rPr>
        <w:t>Verslaggeving van bevindingen naar aanleiding van de beoordeling van de interne controlemaatregelen</w:t>
      </w:r>
      <w:bookmarkEnd w:id="524"/>
      <w:bookmarkEnd w:id="525"/>
      <w:bookmarkEnd w:id="526"/>
      <w:r w:rsidRPr="002E02AE">
        <w:rPr>
          <w:rFonts w:ascii="Times New Roman" w:hAnsi="Times New Roman" w:cs="Times New Roman"/>
          <w:sz w:val="22"/>
          <w:szCs w:val="22"/>
        </w:rPr>
        <w:t xml:space="preserve"> </w:t>
      </w:r>
    </w:p>
    <w:p w14:paraId="50752C07" w14:textId="77777777" w:rsidR="00005092" w:rsidRPr="002E02AE" w:rsidRDefault="00005092" w:rsidP="00005092">
      <w:pPr>
        <w:pStyle w:val="FootnoteText"/>
        <w:spacing w:before="0" w:after="0"/>
        <w:jc w:val="left"/>
        <w:rPr>
          <w:rFonts w:ascii="Times New Roman" w:hAnsi="Times New Roman"/>
          <w:b/>
          <w:i/>
          <w:sz w:val="22"/>
          <w:szCs w:val="22"/>
        </w:rPr>
      </w:pPr>
    </w:p>
    <w:p w14:paraId="3A26E142" w14:textId="0B4DECB8" w:rsidR="00005092" w:rsidRPr="002E02AE" w:rsidRDefault="00005092" w:rsidP="00005092">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t>Verslag van bevindingen van de [“</w:t>
      </w:r>
      <w:r w:rsidR="0091207C">
        <w:rPr>
          <w:rFonts w:ascii="Times New Roman" w:hAnsi="Times New Roman"/>
          <w:b/>
          <w:i/>
          <w:sz w:val="22"/>
          <w:szCs w:val="22"/>
        </w:rPr>
        <w:t xml:space="preserve">Erkend </w:t>
      </w:r>
      <w:r w:rsidRPr="002E02AE">
        <w:rPr>
          <w:rFonts w:ascii="Times New Roman" w:hAnsi="Times New Roman"/>
          <w:b/>
          <w:i/>
          <w:sz w:val="22"/>
          <w:szCs w:val="22"/>
        </w:rPr>
        <w:t>Commissaris” of “Erkend Revisor”, naar gelang] aan de NBB opgesteld overeenkomstig de bepalingen van artikel 213, 3° en 115</w:t>
      </w:r>
      <w:r w:rsidR="000D5198" w:rsidRPr="002E02AE">
        <w:rPr>
          <w:rFonts w:ascii="Times New Roman" w:hAnsi="Times New Roman"/>
          <w:b/>
          <w:i/>
          <w:sz w:val="22"/>
          <w:szCs w:val="22"/>
        </w:rPr>
        <w:t>,</w:t>
      </w:r>
      <w:r w:rsidRPr="002E02AE">
        <w:rPr>
          <w:rFonts w:ascii="Times New Roman" w:hAnsi="Times New Roman"/>
          <w:b/>
          <w:i/>
          <w:sz w:val="22"/>
          <w:szCs w:val="22"/>
        </w:rPr>
        <w:t xml:space="preserve"> §2 van de wet van 11 maart 2018 betreffende het statuut van en het toezicht op de betalingsinstellingen en de instellingen voor elektronisch geld met betrekking tot de door [identificatie van de instelling] getroffen interne controlemaatregelen</w:t>
      </w:r>
    </w:p>
    <w:p w14:paraId="009C7D38" w14:textId="77777777" w:rsidR="00005092" w:rsidRPr="002E02AE" w:rsidRDefault="00005092" w:rsidP="00005092">
      <w:pPr>
        <w:spacing w:before="0" w:after="0"/>
        <w:jc w:val="left"/>
        <w:rPr>
          <w:rFonts w:ascii="Times New Roman" w:hAnsi="Times New Roman"/>
          <w:b/>
          <w:szCs w:val="22"/>
        </w:rPr>
      </w:pPr>
    </w:p>
    <w:p w14:paraId="0E7C7176" w14:textId="77777777" w:rsidR="00005092" w:rsidRPr="002E02AE" w:rsidRDefault="00005092" w:rsidP="00005092">
      <w:pPr>
        <w:spacing w:before="0" w:after="0"/>
        <w:jc w:val="center"/>
        <w:rPr>
          <w:rFonts w:ascii="Times New Roman" w:hAnsi="Times New Roman"/>
          <w:b/>
          <w:i/>
          <w:szCs w:val="22"/>
        </w:rPr>
      </w:pPr>
      <w:r w:rsidRPr="002E02AE">
        <w:rPr>
          <w:rFonts w:ascii="Times New Roman" w:hAnsi="Times New Roman"/>
          <w:b/>
          <w:i/>
          <w:szCs w:val="22"/>
        </w:rPr>
        <w:t>Verslagperiode - boekjaar 20</w:t>
      </w:r>
      <w:r w:rsidRPr="002E02AE">
        <w:rPr>
          <w:rFonts w:ascii="Times New Roman" w:hAnsi="Times New Roman"/>
          <w:b/>
          <w:i/>
          <w:szCs w:val="22"/>
          <w:lang w:val="nl-BE"/>
        </w:rPr>
        <w:t>[XX]</w:t>
      </w:r>
    </w:p>
    <w:p w14:paraId="57198479" w14:textId="77777777" w:rsidR="00005092" w:rsidRPr="002E02AE" w:rsidRDefault="00005092" w:rsidP="00005092">
      <w:pPr>
        <w:spacing w:before="0" w:after="0"/>
        <w:jc w:val="left"/>
        <w:rPr>
          <w:rFonts w:ascii="Times New Roman" w:hAnsi="Times New Roman"/>
          <w:szCs w:val="22"/>
          <w:lang w:val="nl-BE"/>
        </w:rPr>
      </w:pPr>
    </w:p>
    <w:p w14:paraId="08FBFBAD"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45F2D23F" w14:textId="77777777" w:rsidR="00005092" w:rsidRPr="002E02AE" w:rsidRDefault="00005092" w:rsidP="00005092">
      <w:pPr>
        <w:spacing w:before="0" w:after="0"/>
        <w:jc w:val="left"/>
        <w:rPr>
          <w:rFonts w:ascii="Times New Roman" w:hAnsi="Times New Roman"/>
          <w:b/>
          <w:i/>
          <w:szCs w:val="22"/>
          <w:lang w:val="nl-BE"/>
        </w:rPr>
      </w:pPr>
    </w:p>
    <w:p w14:paraId="0F788FC9" w14:textId="4E09704F"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Het is onze verantwoordelijkheid de opzet (“design”) van de interne controlemaatregelen te beoordelen die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w:t>
      </w:r>
      <w:r w:rsidR="000A7FD9">
        <w:rPr>
          <w:rFonts w:ascii="Times New Roman" w:hAnsi="Times New Roman"/>
          <w:szCs w:val="22"/>
          <w:lang w:val="nl-BE"/>
        </w:rPr>
        <w:t xml:space="preserve">(“de instelling”) </w:t>
      </w:r>
      <w:r w:rsidRPr="002E02AE">
        <w:rPr>
          <w:rFonts w:ascii="Times New Roman" w:hAnsi="Times New Roman"/>
          <w:szCs w:val="22"/>
          <w:lang w:val="nl-BE"/>
        </w:rPr>
        <w:t>heeft getroffen overeenkomstig de artikelen 176 en 195 van de wet van 11 maart 2018</w:t>
      </w:r>
      <w:r w:rsidRPr="002E02AE">
        <w:rPr>
          <w:rFonts w:ascii="Times New Roman" w:hAnsi="Times New Roman"/>
          <w:szCs w:val="22"/>
        </w:rPr>
        <w:t xml:space="preserve"> </w:t>
      </w:r>
      <w:r w:rsidRPr="002E02AE">
        <w:rPr>
          <w:rFonts w:ascii="Times New Roman" w:hAnsi="Times New Roman"/>
          <w:szCs w:val="22"/>
          <w:lang w:val="nl-BE"/>
        </w:rPr>
        <w:t>betreffende het statuut van en het toezicht op de betalingsinstellingen en de instellingen voor elektronisch geld (</w:t>
      </w:r>
      <w:r w:rsidR="00BC419A" w:rsidRPr="002E02AE">
        <w:rPr>
          <w:rFonts w:ascii="Times New Roman" w:hAnsi="Times New Roman"/>
          <w:szCs w:val="22"/>
          <w:lang w:val="nl-BE"/>
        </w:rPr>
        <w:t>“</w:t>
      </w:r>
      <w:r w:rsidRPr="002E02AE">
        <w:rPr>
          <w:rFonts w:ascii="Times New Roman" w:hAnsi="Times New Roman"/>
          <w:szCs w:val="22"/>
          <w:lang w:val="nl-BE"/>
        </w:rPr>
        <w:t xml:space="preserve">de </w:t>
      </w:r>
      <w:proofErr w:type="spellStart"/>
      <w:r w:rsidRPr="002E02AE">
        <w:rPr>
          <w:rFonts w:ascii="Times New Roman" w:hAnsi="Times New Roman"/>
          <w:szCs w:val="22"/>
          <w:lang w:val="nl-BE"/>
        </w:rPr>
        <w:t>toezichtswet</w:t>
      </w:r>
      <w:proofErr w:type="spellEnd"/>
      <w:r w:rsidR="00BC419A" w:rsidRPr="002E02AE">
        <w:rPr>
          <w:rFonts w:ascii="Times New Roman" w:hAnsi="Times New Roman"/>
          <w:szCs w:val="22"/>
          <w:lang w:val="nl-BE"/>
        </w:rPr>
        <w:t>”</w:t>
      </w:r>
      <w:r w:rsidRPr="002E02AE">
        <w:rPr>
          <w:rFonts w:ascii="Times New Roman" w:hAnsi="Times New Roman"/>
          <w:szCs w:val="22"/>
          <w:lang w:val="nl-BE"/>
        </w:rPr>
        <w:t>), in toepassing van artikel 213, 3° en artikel 115 §2</w:t>
      </w:r>
      <w:r w:rsidR="00C73142" w:rsidRPr="002E02AE">
        <w:rPr>
          <w:rFonts w:ascii="Times New Roman" w:hAnsi="Times New Roman"/>
          <w:szCs w:val="22"/>
          <w:lang w:val="nl-BE"/>
        </w:rPr>
        <w:t xml:space="preserve"> van dezelfde wet</w:t>
      </w:r>
      <w:r w:rsidRPr="002E02AE">
        <w:rPr>
          <w:rFonts w:ascii="Times New Roman" w:hAnsi="Times New Roman"/>
          <w:szCs w:val="22"/>
          <w:lang w:val="nl-BE"/>
        </w:rPr>
        <w:t>, en onze bevindingen mee te delen aan de Nationale Bank van België (“</w:t>
      </w:r>
      <w:r w:rsidR="00692E98" w:rsidRPr="002E02AE">
        <w:rPr>
          <w:rFonts w:ascii="Times New Roman" w:hAnsi="Times New Roman"/>
          <w:szCs w:val="22"/>
          <w:lang w:val="nl-BE"/>
        </w:rPr>
        <w:t xml:space="preserve">de </w:t>
      </w:r>
      <w:r w:rsidRPr="002E02AE">
        <w:rPr>
          <w:rFonts w:ascii="Times New Roman" w:hAnsi="Times New Roman"/>
          <w:szCs w:val="22"/>
          <w:lang w:val="nl-BE"/>
        </w:rPr>
        <w:t>NBB”).</w:t>
      </w:r>
    </w:p>
    <w:p w14:paraId="1F30BDC8" w14:textId="77777777" w:rsidR="00005092" w:rsidRPr="002E02AE" w:rsidRDefault="00005092" w:rsidP="00005092">
      <w:pPr>
        <w:spacing w:before="0" w:after="0"/>
        <w:jc w:val="left"/>
        <w:rPr>
          <w:rFonts w:ascii="Times New Roman" w:hAnsi="Times New Roman"/>
          <w:szCs w:val="22"/>
          <w:lang w:val="nl-BE"/>
        </w:rPr>
      </w:pPr>
    </w:p>
    <w:p w14:paraId="2BED5821" w14:textId="77777777"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van de opzet en de werking van de getroffen interne controlemaatregelen berust bij </w:t>
      </w:r>
      <w:r w:rsidRPr="002E02AE">
        <w:rPr>
          <w:rFonts w:ascii="Times New Roman" w:hAnsi="Times New Roman"/>
          <w:i/>
          <w:szCs w:val="22"/>
          <w:lang w:val="nl-BE"/>
        </w:rPr>
        <w:t>[“de effectieve leiding” of “het directiecomité” naar gelang]</w:t>
      </w:r>
      <w:r w:rsidRPr="002E02AE">
        <w:rPr>
          <w:rFonts w:ascii="Times New Roman" w:hAnsi="Times New Roman"/>
          <w:szCs w:val="22"/>
          <w:lang w:val="nl-BE"/>
        </w:rPr>
        <w:t>.</w:t>
      </w:r>
    </w:p>
    <w:p w14:paraId="4B5AC5DA" w14:textId="77777777" w:rsidR="00005092" w:rsidRPr="002E02AE" w:rsidRDefault="00005092" w:rsidP="00005092">
      <w:pPr>
        <w:spacing w:before="0" w:after="0"/>
        <w:jc w:val="left"/>
        <w:rPr>
          <w:rFonts w:ascii="Times New Roman" w:hAnsi="Times New Roman"/>
          <w:szCs w:val="22"/>
          <w:lang w:val="nl-BE"/>
        </w:rPr>
      </w:pPr>
    </w:p>
    <w:p w14:paraId="74650A31" w14:textId="2359913A"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Wij hebben de opzet van de interne controlemaatregelen op </w:t>
      </w:r>
      <w:r w:rsidRPr="002E02AE">
        <w:rPr>
          <w:rFonts w:ascii="Times New Roman" w:hAnsi="Times New Roman"/>
          <w:i/>
          <w:iCs/>
          <w:szCs w:val="22"/>
          <w:lang w:val="nl-BE"/>
        </w:rPr>
        <w:t>[DD/MM/JJJJ]</w:t>
      </w:r>
      <w:r w:rsidRPr="002E02AE">
        <w:rPr>
          <w:rFonts w:ascii="Times New Roman" w:hAnsi="Times New Roman"/>
          <w:szCs w:val="22"/>
          <w:lang w:val="nl-BE"/>
        </w:rPr>
        <w:t xml:space="preserve"> beoordeeld die door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getroffen werden opdat </w:t>
      </w:r>
      <w:r w:rsidR="00990AC1" w:rsidRPr="002E02AE">
        <w:rPr>
          <w:rFonts w:ascii="Times New Roman" w:hAnsi="Times New Roman"/>
          <w:i/>
          <w:szCs w:val="22"/>
          <w:lang w:val="nl-BE"/>
        </w:rPr>
        <w:t>[</w:t>
      </w:r>
      <w:r w:rsidRPr="002E02AE">
        <w:rPr>
          <w:rFonts w:ascii="Times New Roman" w:hAnsi="Times New Roman"/>
          <w:i/>
          <w:szCs w:val="22"/>
          <w:lang w:val="nl-BE"/>
        </w:rPr>
        <w:t>identificatie van de instelling</w:t>
      </w:r>
      <w:r w:rsidR="00990AC1" w:rsidRPr="002E02AE">
        <w:rPr>
          <w:rFonts w:ascii="Times New Roman" w:hAnsi="Times New Roman"/>
          <w:i/>
          <w:szCs w:val="22"/>
          <w:lang w:val="nl-BE"/>
        </w:rPr>
        <w:t>]</w:t>
      </w:r>
      <w:r w:rsidRPr="002E02AE">
        <w:rPr>
          <w:rFonts w:ascii="Times New Roman" w:hAnsi="Times New Roman"/>
          <w:szCs w:val="22"/>
          <w:lang w:val="nl-BE"/>
        </w:rPr>
        <w:t xml:space="preserve"> een redelijke mate van zekerheid kan verschaffen over de betrouwbaarheid van de financiële </w:t>
      </w:r>
      <w:r w:rsidR="00990AC1" w:rsidRPr="002E02AE">
        <w:rPr>
          <w:rFonts w:ascii="Times New Roman" w:hAnsi="Times New Roman"/>
          <w:szCs w:val="22"/>
          <w:lang w:val="nl-BE"/>
        </w:rPr>
        <w:t xml:space="preserve">en </w:t>
      </w:r>
      <w:r w:rsidRPr="002E02AE">
        <w:rPr>
          <w:rFonts w:ascii="Times New Roman" w:hAnsi="Times New Roman"/>
          <w:szCs w:val="22"/>
          <w:lang w:val="nl-BE"/>
        </w:rPr>
        <w:t xml:space="preserve">de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verslaggeving </w:t>
      </w:r>
      <w:r w:rsidR="00354436" w:rsidRPr="002E02AE">
        <w:rPr>
          <w:rFonts w:ascii="Times New Roman" w:hAnsi="Times New Roman"/>
          <w:szCs w:val="22"/>
          <w:lang w:val="nl-BE"/>
        </w:rPr>
        <w:t xml:space="preserve">alsook over de opzet van </w:t>
      </w:r>
      <w:r w:rsidRPr="002E02AE">
        <w:rPr>
          <w:rFonts w:ascii="Times New Roman" w:hAnsi="Times New Roman"/>
          <w:szCs w:val="22"/>
          <w:lang w:val="nl-BE"/>
        </w:rPr>
        <w:t xml:space="preserve">het geheel van de interne controlemaatregelen gericht op de beheersing van de operationele activiteiten. </w:t>
      </w:r>
    </w:p>
    <w:p w14:paraId="6344FD5F" w14:textId="77777777" w:rsidR="00005092" w:rsidRPr="002E02AE" w:rsidRDefault="00005092" w:rsidP="00005092">
      <w:pPr>
        <w:spacing w:before="0" w:after="0"/>
        <w:jc w:val="left"/>
        <w:rPr>
          <w:rFonts w:ascii="Times New Roman" w:hAnsi="Times New Roman"/>
          <w:szCs w:val="22"/>
          <w:lang w:val="nl-BE"/>
        </w:rPr>
      </w:pPr>
    </w:p>
    <w:p w14:paraId="5913FEBE" w14:textId="2AAD410E"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de richtlijnen van de NBB worden de bevindingen met betrekking tot de maatregelen ter vrijwaring van de geldmiddelen ontvangen van de houders van elektronisch geld in toepassing van artikel 194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opgenomen in een afzonderlijk verslag opgemaakt overeenkomstig artikel 213, 4° en 115</w:t>
      </w:r>
      <w:r w:rsidR="002E5824" w:rsidRPr="002E02AE">
        <w:rPr>
          <w:rFonts w:ascii="Times New Roman" w:hAnsi="Times New Roman"/>
          <w:szCs w:val="22"/>
          <w:lang w:val="nl-BE"/>
        </w:rPr>
        <w:t>,</w:t>
      </w:r>
      <w:r w:rsidRPr="002E02AE">
        <w:rPr>
          <w:rFonts w:ascii="Times New Roman" w:hAnsi="Times New Roman"/>
          <w:szCs w:val="22"/>
          <w:lang w:val="nl-BE"/>
        </w:rPr>
        <w:t xml:space="preserve"> §6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w:t>
      </w:r>
    </w:p>
    <w:p w14:paraId="6F20AC1E" w14:textId="77777777" w:rsidR="00005092" w:rsidRPr="002E02AE" w:rsidRDefault="00005092" w:rsidP="00005092">
      <w:pPr>
        <w:spacing w:before="0" w:after="0"/>
        <w:jc w:val="left"/>
        <w:rPr>
          <w:rFonts w:ascii="Times New Roman" w:hAnsi="Times New Roman"/>
          <w:szCs w:val="22"/>
          <w:lang w:val="nl-BE"/>
        </w:rPr>
      </w:pPr>
    </w:p>
    <w:p w14:paraId="5377E6B8" w14:textId="3E253656" w:rsidR="00005092" w:rsidRPr="002E02AE" w:rsidRDefault="00D06830" w:rsidP="00005092">
      <w:pPr>
        <w:spacing w:before="0" w:after="0"/>
        <w:jc w:val="left"/>
        <w:rPr>
          <w:rFonts w:ascii="Times New Roman" w:hAnsi="Times New Roman"/>
          <w:szCs w:val="22"/>
          <w:lang w:val="nl-BE"/>
        </w:rPr>
      </w:pPr>
      <w:bookmarkStart w:id="527" w:name="_Hlk29534375"/>
      <w:r w:rsidRPr="002E02AE">
        <w:rPr>
          <w:rFonts w:ascii="Times New Roman" w:hAnsi="Times New Roman"/>
          <w:szCs w:val="22"/>
          <w:lang w:val="nl-BE"/>
        </w:rPr>
        <w:t>Overeenkomstig</w:t>
      </w:r>
      <w:r w:rsidR="00005092" w:rsidRPr="002E02AE">
        <w:rPr>
          <w:rFonts w:ascii="Times New Roman" w:hAnsi="Times New Roman"/>
          <w:szCs w:val="22"/>
          <w:lang w:val="nl-BE"/>
        </w:rPr>
        <w:t xml:space="preserve"> artikel 180 van de </w:t>
      </w:r>
      <w:proofErr w:type="spellStart"/>
      <w:r w:rsidR="00005092" w:rsidRPr="002E02AE">
        <w:rPr>
          <w:rFonts w:ascii="Times New Roman" w:hAnsi="Times New Roman"/>
          <w:szCs w:val="22"/>
          <w:lang w:val="nl-BE"/>
        </w:rPr>
        <w:t>toezichtswet</w:t>
      </w:r>
      <w:proofErr w:type="spellEnd"/>
      <w:r w:rsidR="00005092" w:rsidRPr="002E02AE">
        <w:rPr>
          <w:rFonts w:ascii="Times New Roman" w:hAnsi="Times New Roman"/>
          <w:szCs w:val="22"/>
          <w:lang w:val="nl-BE"/>
        </w:rPr>
        <w:t>, onverminderd de bevoegdheden van het wettelijk bestuursorgaan</w:t>
      </w:r>
      <w:r w:rsidR="007A6A32">
        <w:rPr>
          <w:rFonts w:ascii="Times New Roman" w:hAnsi="Times New Roman"/>
          <w:szCs w:val="22"/>
          <w:lang w:val="nl-BE"/>
        </w:rPr>
        <w:t>,</w:t>
      </w:r>
      <w:r w:rsidR="00005092" w:rsidRPr="002E02AE">
        <w:rPr>
          <w:rFonts w:ascii="Times New Roman" w:hAnsi="Times New Roman"/>
          <w:szCs w:val="22"/>
          <w:lang w:val="nl-BE"/>
        </w:rPr>
        <w:t xml:space="preserve"> nemen de personen belast met de effectieve leiding van de instelling voor elektronisch geld onder toezicht van het wettelijk bestuursorgaan de nodige maatregelen voor de naleving en de tenuitvoerlegging van de artikelen </w:t>
      </w:r>
      <w:r w:rsidR="007A6A32">
        <w:rPr>
          <w:rFonts w:ascii="Times New Roman" w:hAnsi="Times New Roman"/>
          <w:szCs w:val="22"/>
          <w:lang w:val="nl-BE"/>
        </w:rPr>
        <w:t>176 en</w:t>
      </w:r>
      <w:r w:rsidR="00005092" w:rsidRPr="002E02AE">
        <w:rPr>
          <w:rFonts w:ascii="Times New Roman" w:hAnsi="Times New Roman"/>
          <w:szCs w:val="22"/>
          <w:lang w:val="nl-BE"/>
        </w:rPr>
        <w:t xml:space="preserve"> 195 </w:t>
      </w:r>
      <w:r w:rsidR="007A6A32">
        <w:rPr>
          <w:rFonts w:ascii="Times New Roman" w:hAnsi="Times New Roman"/>
          <w:szCs w:val="22"/>
          <w:lang w:val="nl-BE"/>
        </w:rPr>
        <w:t xml:space="preserve">van de </w:t>
      </w:r>
      <w:proofErr w:type="spellStart"/>
      <w:r w:rsidR="007A6A32">
        <w:rPr>
          <w:rFonts w:ascii="Times New Roman" w:hAnsi="Times New Roman"/>
          <w:szCs w:val="22"/>
          <w:lang w:val="nl-BE"/>
        </w:rPr>
        <w:t>toezichtswet</w:t>
      </w:r>
      <w:proofErr w:type="spellEnd"/>
      <w:r w:rsidR="00005092" w:rsidRPr="002E02AE">
        <w:rPr>
          <w:rFonts w:ascii="Times New Roman" w:hAnsi="Times New Roman"/>
          <w:szCs w:val="22"/>
          <w:lang w:val="nl-BE"/>
        </w:rPr>
        <w:t>.</w:t>
      </w:r>
      <w:r w:rsidR="00005092" w:rsidRPr="002E02AE">
        <w:rPr>
          <w:rFonts w:ascii="Times New Roman" w:hAnsi="Times New Roman"/>
          <w:szCs w:val="22"/>
        </w:rPr>
        <w:t xml:space="preserve"> </w:t>
      </w:r>
      <w:r w:rsidR="00005092" w:rsidRPr="002E02AE">
        <w:rPr>
          <w:rFonts w:ascii="Times New Roman" w:hAnsi="Times New Roman"/>
          <w:szCs w:val="22"/>
          <w:lang w:val="nl-BE"/>
        </w:rPr>
        <w:t>De personen belast met de effectieve leiding brengen minstens eenmaal per jaar verslag uit aan het wettelijk bestuursorgaan, de NBB en</w:t>
      </w:r>
      <w:r w:rsidR="00B52327">
        <w:rPr>
          <w:rFonts w:ascii="Times New Roman" w:hAnsi="Times New Roman"/>
          <w:szCs w:val="22"/>
          <w:lang w:val="nl-BE"/>
        </w:rPr>
        <w:t xml:space="preserve"> de</w:t>
      </w:r>
      <w:r w:rsidR="00005092" w:rsidRPr="002E02AE">
        <w:rPr>
          <w:rFonts w:ascii="Times New Roman" w:hAnsi="Times New Roman"/>
          <w:szCs w:val="22"/>
          <w:lang w:val="nl-BE"/>
        </w:rPr>
        <w:t xml:space="preserve"> </w:t>
      </w:r>
      <w:r w:rsidR="00ED71F3" w:rsidRPr="002E02AE">
        <w:rPr>
          <w:rFonts w:ascii="Times New Roman" w:hAnsi="Times New Roman"/>
          <w:i/>
          <w:iCs/>
          <w:szCs w:val="22"/>
          <w:lang w:val="nl-BE"/>
        </w:rPr>
        <w:t>[“</w:t>
      </w:r>
      <w:r w:rsidR="00B52327">
        <w:rPr>
          <w:rFonts w:ascii="Times New Roman" w:hAnsi="Times New Roman"/>
          <w:i/>
          <w:iCs/>
          <w:szCs w:val="22"/>
          <w:lang w:val="nl-BE"/>
        </w:rPr>
        <w:t>Erkend</w:t>
      </w:r>
      <w:r w:rsidR="00005092" w:rsidRPr="002E02AE">
        <w:rPr>
          <w:rFonts w:ascii="Times New Roman" w:hAnsi="Times New Roman"/>
          <w:i/>
          <w:iCs/>
          <w:szCs w:val="22"/>
          <w:lang w:val="nl-BE"/>
        </w:rPr>
        <w:t xml:space="preserve"> </w:t>
      </w:r>
      <w:r w:rsidR="00ED71F3" w:rsidRPr="002E02AE">
        <w:rPr>
          <w:rFonts w:ascii="Times New Roman" w:hAnsi="Times New Roman"/>
          <w:i/>
          <w:iCs/>
          <w:szCs w:val="22"/>
          <w:lang w:val="nl-BE"/>
        </w:rPr>
        <w:t>C</w:t>
      </w:r>
      <w:r w:rsidR="00005092" w:rsidRPr="002E02AE">
        <w:rPr>
          <w:rFonts w:ascii="Times New Roman" w:hAnsi="Times New Roman"/>
          <w:i/>
          <w:iCs/>
          <w:szCs w:val="22"/>
          <w:lang w:val="nl-BE"/>
        </w:rPr>
        <w:t>ommissaris</w:t>
      </w:r>
      <w:r w:rsidR="00ED71F3" w:rsidRPr="002E02AE">
        <w:rPr>
          <w:rFonts w:ascii="Times New Roman" w:hAnsi="Times New Roman"/>
          <w:i/>
          <w:iCs/>
          <w:szCs w:val="22"/>
          <w:lang w:val="nl-BE"/>
        </w:rPr>
        <w:t>” of “Erkend Revisor”, naar gelang]</w:t>
      </w:r>
      <w:r w:rsidR="00005092" w:rsidRPr="002E02AE">
        <w:rPr>
          <w:rFonts w:ascii="Times New Roman" w:hAnsi="Times New Roman"/>
          <w:i/>
          <w:iCs/>
          <w:szCs w:val="22"/>
          <w:lang w:val="nl-BE"/>
        </w:rPr>
        <w:t xml:space="preserve">, </w:t>
      </w:r>
      <w:r w:rsidR="00005092" w:rsidRPr="002E02AE">
        <w:rPr>
          <w:rFonts w:ascii="Times New Roman" w:hAnsi="Times New Roman"/>
          <w:szCs w:val="22"/>
          <w:lang w:val="nl-BE"/>
        </w:rPr>
        <w:t>over de naleving van deze bepalingen en over de maatregelen die in voorkomend geval worden genomen om eventuele tekortkomingen aan te pakken.</w:t>
      </w:r>
    </w:p>
    <w:bookmarkEnd w:id="527"/>
    <w:p w14:paraId="39DB095F" w14:textId="77777777" w:rsidR="00005092" w:rsidRPr="002E02AE" w:rsidRDefault="00005092" w:rsidP="00005092">
      <w:pPr>
        <w:spacing w:before="0" w:after="0"/>
        <w:jc w:val="left"/>
        <w:rPr>
          <w:rFonts w:ascii="Times New Roman" w:hAnsi="Times New Roman"/>
          <w:szCs w:val="22"/>
          <w:lang w:val="nl-BE"/>
        </w:rPr>
      </w:pPr>
    </w:p>
    <w:p w14:paraId="230343E6" w14:textId="6F8FC25B"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artikel 179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dient het wettelijk bestuursorgaan</w:t>
      </w:r>
      <w:r w:rsidR="00DC121D" w:rsidRPr="002E02AE">
        <w:rPr>
          <w:rFonts w:ascii="Times New Roman" w:hAnsi="Times New Roman"/>
          <w:szCs w:val="22"/>
          <w:lang w:val="nl-BE"/>
        </w:rPr>
        <w:t xml:space="preserve"> </w:t>
      </w:r>
      <w:r w:rsidR="00DC121D" w:rsidRPr="002E02AE">
        <w:rPr>
          <w:rFonts w:ascii="Times New Roman" w:hAnsi="Times New Roman"/>
          <w:i/>
          <w:iCs/>
          <w:szCs w:val="22"/>
          <w:lang w:val="nl-BE"/>
        </w:rPr>
        <w:t>[“via het auditcomité”, naar gelang]</w:t>
      </w:r>
      <w:r w:rsidRPr="002E02AE">
        <w:rPr>
          <w:rFonts w:ascii="Times New Roman" w:hAnsi="Times New Roman"/>
          <w:szCs w:val="22"/>
          <w:lang w:val="nl-BE"/>
        </w:rPr>
        <w:t xml:space="preserve"> </w:t>
      </w:r>
      <w:r w:rsidR="004B2B49" w:rsidRPr="002E02AE">
        <w:rPr>
          <w:rFonts w:ascii="Times New Roman" w:hAnsi="Times New Roman"/>
          <w:szCs w:val="22"/>
          <w:lang w:val="nl-BE"/>
        </w:rPr>
        <w:t xml:space="preserve">periodiek </w:t>
      </w:r>
      <w:r w:rsidRPr="002E02AE">
        <w:rPr>
          <w:rFonts w:ascii="Times New Roman" w:hAnsi="Times New Roman"/>
          <w:szCs w:val="22"/>
          <w:lang w:val="nl-BE"/>
        </w:rPr>
        <w:t>te beoordelen</w:t>
      </w:r>
      <w:r w:rsidR="004B2B49" w:rsidRPr="002E02AE">
        <w:rPr>
          <w:rFonts w:ascii="Times New Roman" w:hAnsi="Times New Roman"/>
          <w:szCs w:val="22"/>
          <w:lang w:val="nl-BE"/>
        </w:rPr>
        <w:t>,</w:t>
      </w:r>
      <w:r w:rsidRPr="002E02AE">
        <w:rPr>
          <w:rFonts w:ascii="Times New Roman" w:hAnsi="Times New Roman"/>
          <w:szCs w:val="22"/>
          <w:lang w:val="nl-BE"/>
        </w:rPr>
        <w:t xml:space="preserve"> en minstens eenmaal per jaar</w:t>
      </w:r>
      <w:r w:rsidR="004B2B49" w:rsidRPr="002E02AE">
        <w:rPr>
          <w:rFonts w:ascii="Times New Roman" w:hAnsi="Times New Roman"/>
          <w:szCs w:val="22"/>
          <w:lang w:val="nl-BE"/>
        </w:rPr>
        <w:t>,</w:t>
      </w:r>
      <w:r w:rsidRPr="002E02AE">
        <w:rPr>
          <w:rFonts w:ascii="Times New Roman" w:hAnsi="Times New Roman"/>
          <w:szCs w:val="22"/>
          <w:lang w:val="nl-BE"/>
        </w:rPr>
        <w:t xml:space="preserve"> de doeltreffendheid van en de overeenstemming met de wettelijke en reglementaire bepalingen van de organisatieregelingen van de instelling, als bedoeld in de artikelen 38, §1, tweede lid, 1°, waarnaar artikel 195 verwijst, en 176</w:t>
      </w:r>
      <w:r w:rsidR="00C73142" w:rsidRPr="002E02AE">
        <w:rPr>
          <w:rFonts w:ascii="Times New Roman" w:hAnsi="Times New Roman"/>
          <w:szCs w:val="22"/>
          <w:lang w:val="nl-BE"/>
        </w:rPr>
        <w:t xml:space="preserve"> te verzekeren</w:t>
      </w:r>
      <w:r w:rsidRPr="002E02AE">
        <w:rPr>
          <w:rFonts w:ascii="Times New Roman" w:hAnsi="Times New Roman"/>
          <w:szCs w:val="22"/>
          <w:lang w:val="nl-BE"/>
        </w:rPr>
        <w:t xml:space="preserve">. Het wettelijk bestuursorgaan oefent effectief toezicht uit op de personen belast met de effectieve leiding en is verantwoordelijk voor het toezicht op hun beslissingen. </w:t>
      </w:r>
    </w:p>
    <w:p w14:paraId="4F50A5D8" w14:textId="77777777" w:rsidR="00005092" w:rsidRPr="002E02AE" w:rsidRDefault="00005092" w:rsidP="00005092">
      <w:pPr>
        <w:spacing w:before="0" w:after="0"/>
        <w:jc w:val="left"/>
        <w:rPr>
          <w:rFonts w:ascii="Times New Roman" w:hAnsi="Times New Roman"/>
          <w:b/>
          <w:i/>
          <w:szCs w:val="22"/>
          <w:lang w:val="nl-BE"/>
        </w:rPr>
      </w:pPr>
    </w:p>
    <w:p w14:paraId="63F740C2" w14:textId="77777777" w:rsidR="00005092" w:rsidRPr="002E02AE" w:rsidRDefault="00005092" w:rsidP="00005092">
      <w:pPr>
        <w:spacing w:before="0" w:after="0"/>
        <w:jc w:val="left"/>
        <w:rPr>
          <w:rFonts w:ascii="Times New Roman" w:hAnsi="Times New Roman"/>
          <w:b/>
          <w:i/>
          <w:szCs w:val="22"/>
          <w:lang w:val="nl-BE"/>
        </w:rPr>
      </w:pPr>
    </w:p>
    <w:p w14:paraId="1F7C44E5"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7D6BC6AD" w14:textId="77777777" w:rsidR="00005092" w:rsidRPr="002E02AE" w:rsidRDefault="00005092" w:rsidP="00005092">
      <w:pPr>
        <w:tabs>
          <w:tab w:val="left" w:pos="0"/>
        </w:tabs>
        <w:spacing w:before="0" w:after="0"/>
        <w:jc w:val="left"/>
        <w:rPr>
          <w:rFonts w:ascii="Times New Roman" w:hAnsi="Times New Roman"/>
          <w:szCs w:val="22"/>
          <w:lang w:val="nl-BE"/>
        </w:rPr>
      </w:pPr>
    </w:p>
    <w:p w14:paraId="2AB1D19C" w14:textId="389969A7" w:rsidR="00005092" w:rsidRPr="002E02AE" w:rsidRDefault="00005092" w:rsidP="00005092">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lastRenderedPageBreak/>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de opzet van de interne controlemaatregelen</w:t>
      </w:r>
      <w:r w:rsidR="000578E8" w:rsidRPr="002E02AE">
        <w:rPr>
          <w:rFonts w:ascii="Times New Roman" w:hAnsi="Times New Roman"/>
          <w:szCs w:val="22"/>
          <w:lang w:val="nl-BE"/>
        </w:rPr>
        <w:t xml:space="preserve"> getroffen door [identificatie van de instelling]</w:t>
      </w:r>
      <w:r w:rsidRPr="002E02AE">
        <w:rPr>
          <w:rFonts w:ascii="Times New Roman" w:hAnsi="Times New Roman"/>
          <w:szCs w:val="22"/>
          <w:lang w:val="nl-BE"/>
        </w:rPr>
        <w:t xml:space="preserve"> op [</w:t>
      </w:r>
      <w:r w:rsidRPr="002E02AE">
        <w:rPr>
          <w:rFonts w:ascii="Times New Roman" w:hAnsi="Times New Roman"/>
          <w:i/>
          <w:szCs w:val="22"/>
          <w:lang w:val="nl-BE"/>
        </w:rPr>
        <w:t>DD/MM/JJJJ</w:t>
      </w:r>
      <w:r w:rsidRPr="002E02AE">
        <w:rPr>
          <w:rFonts w:ascii="Times New Roman" w:hAnsi="Times New Roman"/>
          <w:szCs w:val="22"/>
          <w:lang w:val="nl-BE"/>
        </w:rPr>
        <w:t xml:space="preserve">] hebben wij, overeenkomstig de specifieke norm inzake medewerking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nog niet van toepassing op </w:t>
      </w:r>
      <w:r w:rsidRPr="002E02AE">
        <w:rPr>
          <w:rFonts w:ascii="Times New Roman" w:hAnsi="Times New Roman"/>
          <w:bCs/>
          <w:i/>
          <w:szCs w:val="22"/>
        </w:rPr>
        <w:t>de instellingen voor elektronisch geld</w:t>
      </w:r>
      <w:r w:rsidRPr="002E02AE">
        <w:rPr>
          <w:rFonts w:ascii="Times New Roman" w:hAnsi="Times New Roman"/>
          <w:bCs/>
          <w:szCs w:val="22"/>
          <w:lang w:val="nl-BE"/>
        </w:rPr>
        <w:t>,</w:t>
      </w:r>
      <w:r w:rsidRPr="002E02AE">
        <w:rPr>
          <w:rFonts w:ascii="Times New Roman" w:hAnsi="Times New Roman"/>
          <w:szCs w:val="22"/>
          <w:lang w:val="nl-BE"/>
        </w:rPr>
        <w:t xml:space="preserve"> en de richtlijnen van de NBB aan de </w:t>
      </w:r>
      <w:r w:rsidRPr="002E02AE">
        <w:rPr>
          <w:rFonts w:ascii="Times New Roman" w:hAnsi="Times New Roman"/>
          <w:i/>
          <w:szCs w:val="22"/>
          <w:lang w:val="nl-BE"/>
        </w:rPr>
        <w:t>[“</w:t>
      </w:r>
      <w:r w:rsidR="00B52327">
        <w:rPr>
          <w:rFonts w:ascii="Times New Roman" w:hAnsi="Times New Roman"/>
          <w:i/>
          <w:szCs w:val="22"/>
          <w:lang w:val="nl-BE"/>
        </w:rPr>
        <w:t xml:space="preserve">Erkende </w:t>
      </w:r>
      <w:r w:rsidRPr="002E02AE">
        <w:rPr>
          <w:rFonts w:ascii="Times New Roman" w:hAnsi="Times New Roman"/>
          <w:i/>
          <w:szCs w:val="22"/>
          <w:lang w:val="nl-BE"/>
        </w:rPr>
        <w:t>Commissarissen” of “Erkende Revisoren”, naar gelang]</w:t>
      </w:r>
      <w:r w:rsidRPr="002E02AE">
        <w:rPr>
          <w:rFonts w:ascii="Times New Roman" w:hAnsi="Times New Roman"/>
          <w:szCs w:val="22"/>
          <w:lang w:val="nl-BE"/>
        </w:rPr>
        <w:t>, volgende procedures uitgevoerd:</w:t>
      </w:r>
    </w:p>
    <w:p w14:paraId="02C323C5" w14:textId="77777777" w:rsidR="00005092" w:rsidRPr="002E02AE" w:rsidRDefault="00005092" w:rsidP="00005092">
      <w:pPr>
        <w:tabs>
          <w:tab w:val="left" w:pos="0"/>
        </w:tabs>
        <w:spacing w:before="0" w:after="0"/>
        <w:jc w:val="left"/>
        <w:rPr>
          <w:rFonts w:ascii="Times New Roman" w:hAnsi="Times New Roman"/>
          <w:szCs w:val="22"/>
          <w:lang w:val="nl-BE"/>
        </w:rPr>
      </w:pPr>
    </w:p>
    <w:p w14:paraId="133FE4BB"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verkrijgen van voldoende kennis van de instelling en haar omgeving;</w:t>
      </w:r>
    </w:p>
    <w:p w14:paraId="15369B34" w14:textId="77777777" w:rsidR="00005092" w:rsidRPr="002E02AE" w:rsidRDefault="00005092" w:rsidP="00005092">
      <w:pPr>
        <w:pStyle w:val="ListParagraph"/>
        <w:spacing w:before="0" w:after="0"/>
        <w:ind w:left="720"/>
        <w:jc w:val="left"/>
        <w:rPr>
          <w:rFonts w:ascii="Times New Roman" w:hAnsi="Times New Roman"/>
          <w:szCs w:val="22"/>
        </w:rPr>
      </w:pPr>
    </w:p>
    <w:p w14:paraId="6AECC605" w14:textId="5E7177B5"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r w:rsidR="006349C5">
        <w:rPr>
          <w:rFonts w:ascii="Times New Roman" w:hAnsi="Times New Roman"/>
          <w:szCs w:val="22"/>
        </w:rPr>
        <w:t>i</w:t>
      </w:r>
      <w:r w:rsidRPr="002E02AE">
        <w:rPr>
          <w:rFonts w:ascii="Times New Roman" w:hAnsi="Times New Roman"/>
          <w:szCs w:val="22"/>
        </w:rPr>
        <w:t xml:space="preserve">nternationale </w:t>
      </w:r>
      <w:r w:rsidR="006349C5">
        <w:rPr>
          <w:rFonts w:ascii="Times New Roman" w:hAnsi="Times New Roman"/>
          <w:szCs w:val="22"/>
        </w:rPr>
        <w:t>c</w:t>
      </w:r>
      <w:r w:rsidRPr="002E02AE">
        <w:rPr>
          <w:rFonts w:ascii="Times New Roman" w:hAnsi="Times New Roman"/>
          <w:szCs w:val="22"/>
        </w:rPr>
        <w:t>ontrolestandaard</w:t>
      </w:r>
      <w:r w:rsidR="000639EC" w:rsidRPr="002E02AE">
        <w:rPr>
          <w:rFonts w:ascii="Times New Roman" w:hAnsi="Times New Roman"/>
          <w:szCs w:val="22"/>
        </w:rPr>
        <w:t>en</w:t>
      </w:r>
      <w:r w:rsidRPr="002E02AE">
        <w:rPr>
          <w:rFonts w:ascii="Times New Roman" w:hAnsi="Times New Roman"/>
          <w:szCs w:val="22"/>
        </w:rPr>
        <w:t xml:space="preserve"> </w:t>
      </w:r>
      <w:r w:rsidR="000639EC" w:rsidRPr="002E02AE">
        <w:rPr>
          <w:rFonts w:ascii="Times New Roman" w:hAnsi="Times New Roman"/>
          <w:szCs w:val="22"/>
        </w:rPr>
        <w:t>(</w:t>
      </w:r>
      <w:proofErr w:type="spellStart"/>
      <w:r w:rsidRPr="002E02AE">
        <w:rPr>
          <w:rFonts w:ascii="Times New Roman" w:hAnsi="Times New Roman"/>
          <w:szCs w:val="22"/>
        </w:rPr>
        <w:t>ISA</w:t>
      </w:r>
      <w:r w:rsidR="000639EC" w:rsidRPr="002E02AE">
        <w:rPr>
          <w:rFonts w:ascii="Times New Roman" w:hAnsi="Times New Roman"/>
          <w:szCs w:val="22"/>
        </w:rPr>
        <w:t>’s</w:t>
      </w:r>
      <w:proofErr w:type="spellEnd"/>
      <w:r w:rsidR="000639EC" w:rsidRPr="002E02AE">
        <w:rPr>
          <w:rFonts w:ascii="Times New Roman" w:hAnsi="Times New Roman"/>
          <w:szCs w:val="22"/>
        </w:rPr>
        <w:t xml:space="preserve">) </w:t>
      </w:r>
      <w:r w:rsidRPr="002E02AE">
        <w:rPr>
          <w:rFonts w:ascii="Times New Roman" w:hAnsi="Times New Roman"/>
          <w:szCs w:val="22"/>
        </w:rPr>
        <w:t>en in de specifieke norm van 8 oktober 2010;</w:t>
      </w:r>
    </w:p>
    <w:p w14:paraId="1875AD7F" w14:textId="77777777" w:rsidR="00005092" w:rsidRPr="002E02AE" w:rsidRDefault="00005092" w:rsidP="00005092">
      <w:pPr>
        <w:pStyle w:val="ListParagraph"/>
        <w:spacing w:before="0" w:after="0"/>
        <w:ind w:left="720"/>
        <w:jc w:val="left"/>
        <w:rPr>
          <w:rFonts w:ascii="Times New Roman" w:hAnsi="Times New Roman"/>
          <w:szCs w:val="22"/>
        </w:rPr>
      </w:pPr>
    </w:p>
    <w:p w14:paraId="758DA864"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actualisering van de kennis van de openbare controleregeling;</w:t>
      </w:r>
    </w:p>
    <w:p w14:paraId="5681FA90" w14:textId="77777777" w:rsidR="00005092" w:rsidRPr="002E02AE" w:rsidRDefault="00005092" w:rsidP="00005092">
      <w:pPr>
        <w:pStyle w:val="ListParagraph"/>
        <w:spacing w:before="0" w:after="0"/>
        <w:ind w:left="720"/>
        <w:jc w:val="left"/>
        <w:rPr>
          <w:rFonts w:ascii="Times New Roman" w:hAnsi="Times New Roman"/>
          <w:szCs w:val="22"/>
        </w:rPr>
      </w:pPr>
    </w:p>
    <w:p w14:paraId="5376586D" w14:textId="1F19AB4B"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Pr="002E02AE">
        <w:rPr>
          <w:rFonts w:ascii="Times New Roman" w:hAnsi="Times New Roman"/>
          <w:i/>
          <w:szCs w:val="22"/>
        </w:rPr>
        <w:t>[“de effectieve leiding” of “het directiecomité”</w:t>
      </w:r>
      <w:r w:rsidR="006952C5"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7E2B3FEF" w14:textId="77777777" w:rsidR="00005092" w:rsidRPr="002E02AE" w:rsidRDefault="00005092" w:rsidP="00005092">
      <w:pPr>
        <w:pStyle w:val="ListParagraph"/>
        <w:spacing w:before="0" w:after="0"/>
        <w:ind w:left="720"/>
        <w:jc w:val="left"/>
        <w:rPr>
          <w:rFonts w:ascii="Times New Roman" w:hAnsi="Times New Roman"/>
          <w:szCs w:val="22"/>
        </w:rPr>
      </w:pPr>
    </w:p>
    <w:p w14:paraId="5C40BB12" w14:textId="377B1E9A"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Pr="002E02AE">
        <w:rPr>
          <w:rFonts w:ascii="Times New Roman" w:hAnsi="Times New Roman"/>
          <w:i/>
          <w:szCs w:val="22"/>
        </w:rPr>
        <w:t xml:space="preserve">[en in voorkomend </w:t>
      </w:r>
      <w:proofErr w:type="spellStart"/>
      <w:r w:rsidRPr="002E02AE">
        <w:rPr>
          <w:rFonts w:ascii="Times New Roman" w:hAnsi="Times New Roman"/>
          <w:i/>
          <w:szCs w:val="22"/>
        </w:rPr>
        <w:t>geva</w:t>
      </w:r>
      <w:r w:rsidR="006952C5" w:rsidRPr="002E02AE">
        <w:rPr>
          <w:rFonts w:ascii="Times New Roman" w:hAnsi="Times New Roman"/>
          <w:i/>
          <w:szCs w:val="22"/>
        </w:rPr>
        <w:t>,</w:t>
      </w:r>
      <w:r w:rsidRPr="002E02AE">
        <w:rPr>
          <w:rFonts w:ascii="Times New Roman" w:hAnsi="Times New Roman"/>
          <w:i/>
          <w:szCs w:val="22"/>
        </w:rPr>
        <w:t>l</w:t>
      </w:r>
      <w:proofErr w:type="spellEnd"/>
      <w:r w:rsidRPr="002E02AE">
        <w:rPr>
          <w:rFonts w:ascii="Times New Roman" w:hAnsi="Times New Roman"/>
          <w:i/>
          <w:szCs w:val="22"/>
        </w:rPr>
        <w:t xml:space="preserve"> “</w:t>
      </w:r>
      <w:r w:rsidR="006952C5" w:rsidRPr="002E02AE">
        <w:rPr>
          <w:rFonts w:ascii="Times New Roman" w:hAnsi="Times New Roman"/>
          <w:i/>
          <w:szCs w:val="22"/>
        </w:rPr>
        <w:t xml:space="preserve">van </w:t>
      </w:r>
      <w:r w:rsidRPr="002E02AE">
        <w:rPr>
          <w:rFonts w:ascii="Times New Roman" w:hAnsi="Times New Roman"/>
          <w:i/>
          <w:szCs w:val="22"/>
        </w:rPr>
        <w:t>het auditcomité”]</w:t>
      </w:r>
      <w:r w:rsidRPr="002E02AE">
        <w:rPr>
          <w:rFonts w:ascii="Times New Roman" w:hAnsi="Times New Roman"/>
          <w:szCs w:val="22"/>
        </w:rPr>
        <w:t>;</w:t>
      </w:r>
    </w:p>
    <w:p w14:paraId="3A557622" w14:textId="77777777" w:rsidR="00005092" w:rsidRPr="002E02AE" w:rsidRDefault="00005092" w:rsidP="00005092">
      <w:pPr>
        <w:pStyle w:val="ListParagraph"/>
        <w:spacing w:before="0" w:after="0"/>
        <w:ind w:left="720"/>
        <w:jc w:val="left"/>
        <w:rPr>
          <w:rFonts w:ascii="Times New Roman" w:hAnsi="Times New Roman"/>
          <w:szCs w:val="22"/>
        </w:rPr>
      </w:pPr>
    </w:p>
    <w:p w14:paraId="7BA1D2F6" w14:textId="420A4D2B"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w:t>
      </w:r>
      <w:r w:rsidRPr="002E02AE">
        <w:rPr>
          <w:rFonts w:ascii="Times New Roman" w:hAnsi="Times New Roman"/>
          <w:szCs w:val="22"/>
          <w:lang w:val="nl-BE"/>
        </w:rPr>
        <w:t xml:space="preserve">artikelen 176 en 195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rPr>
        <w:t xml:space="preserve">, en die werden overgemaakt aan </w:t>
      </w:r>
      <w:r w:rsidRPr="002E02AE">
        <w:rPr>
          <w:rFonts w:ascii="Times New Roman" w:hAnsi="Times New Roman"/>
          <w:i/>
          <w:szCs w:val="22"/>
        </w:rPr>
        <w:t>[“de effectieve leiding” of “het directiecomité”</w:t>
      </w:r>
      <w:r w:rsidR="006952C5"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0A2714B1" w14:textId="77777777" w:rsidR="00005092" w:rsidRPr="002E02AE" w:rsidRDefault="00005092" w:rsidP="00005092">
      <w:pPr>
        <w:spacing w:before="0" w:after="0"/>
        <w:jc w:val="left"/>
        <w:rPr>
          <w:rFonts w:ascii="Times New Roman" w:hAnsi="Times New Roman"/>
          <w:szCs w:val="22"/>
        </w:rPr>
      </w:pPr>
    </w:p>
    <w:p w14:paraId="18517E61" w14:textId="203F5279"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w:t>
      </w:r>
      <w:r w:rsidRPr="002E02AE">
        <w:rPr>
          <w:rFonts w:ascii="Times New Roman" w:hAnsi="Times New Roman"/>
          <w:szCs w:val="22"/>
          <w:lang w:val="nl-BE"/>
        </w:rPr>
        <w:t xml:space="preserve">artikelen 176 en 195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rPr>
        <w:t xml:space="preserve">, en die werden overgemaakt </w:t>
      </w:r>
      <w:r w:rsidR="006952C5" w:rsidRPr="002E02AE">
        <w:rPr>
          <w:rFonts w:ascii="Times New Roman" w:hAnsi="Times New Roman"/>
          <w:i/>
          <w:iCs/>
          <w:szCs w:val="22"/>
        </w:rPr>
        <w:t>[“</w:t>
      </w:r>
      <w:r w:rsidRPr="002E02AE">
        <w:rPr>
          <w:rFonts w:ascii="Times New Roman" w:hAnsi="Times New Roman"/>
          <w:i/>
          <w:iCs/>
          <w:szCs w:val="22"/>
        </w:rPr>
        <w:t>aan het wettelijk bestuursorgaan</w:t>
      </w:r>
      <w:r w:rsidR="006952C5" w:rsidRPr="002E02AE">
        <w:rPr>
          <w:rFonts w:ascii="Times New Roman" w:hAnsi="Times New Roman"/>
          <w:i/>
          <w:iCs/>
          <w:szCs w:val="22"/>
        </w:rPr>
        <w:t>” of aan “het auditcomité”, naar gelang]</w:t>
      </w:r>
      <w:r w:rsidRPr="002E02AE">
        <w:rPr>
          <w:rFonts w:ascii="Times New Roman" w:hAnsi="Times New Roman"/>
          <w:i/>
          <w:iCs/>
          <w:szCs w:val="22"/>
        </w:rPr>
        <w:t>;</w:t>
      </w:r>
    </w:p>
    <w:p w14:paraId="096A0BEF" w14:textId="77777777" w:rsidR="00005092" w:rsidRPr="002E02AE" w:rsidRDefault="00005092" w:rsidP="00005092">
      <w:pPr>
        <w:pStyle w:val="ListParagraph"/>
        <w:spacing w:before="0" w:after="0"/>
        <w:ind w:left="720"/>
        <w:jc w:val="left"/>
        <w:rPr>
          <w:rFonts w:ascii="Times New Roman" w:hAnsi="Times New Roman"/>
          <w:szCs w:val="22"/>
        </w:rPr>
      </w:pPr>
    </w:p>
    <w:p w14:paraId="4458883F" w14:textId="612D0478"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w:t>
      </w:r>
      <w:r w:rsidR="00F54FF9" w:rsidRPr="002E02AE">
        <w:rPr>
          <w:rFonts w:ascii="Times New Roman" w:hAnsi="Times New Roman"/>
          <w:szCs w:val="22"/>
        </w:rPr>
        <w:t xml:space="preserve">en evalueren van inlichtingen </w:t>
      </w:r>
      <w:r w:rsidRPr="002E02AE">
        <w:rPr>
          <w:rFonts w:ascii="Times New Roman" w:hAnsi="Times New Roman"/>
          <w:szCs w:val="22"/>
        </w:rPr>
        <w:t xml:space="preserve">die betrekking hebben op de </w:t>
      </w:r>
      <w:r w:rsidRPr="002E02AE">
        <w:rPr>
          <w:rFonts w:ascii="Times New Roman" w:hAnsi="Times New Roman"/>
          <w:szCs w:val="22"/>
          <w:lang w:val="nl-BE"/>
        </w:rPr>
        <w:t xml:space="preserve">artikelen 176 en 195 van de </w:t>
      </w:r>
      <w:proofErr w:type="spellStart"/>
      <w:r w:rsidRPr="002E02AE">
        <w:rPr>
          <w:rFonts w:ascii="Times New Roman" w:hAnsi="Times New Roman"/>
          <w:szCs w:val="22"/>
          <w:lang w:val="nl-BE"/>
        </w:rPr>
        <w:t>toezichtswet</w:t>
      </w:r>
      <w:proofErr w:type="spellEnd"/>
      <w:r w:rsidR="00CB5FED" w:rsidRPr="002E02AE">
        <w:rPr>
          <w:rFonts w:ascii="Times New Roman" w:hAnsi="Times New Roman"/>
          <w:szCs w:val="22"/>
          <w:lang w:val="nl-BE"/>
        </w:rPr>
        <w:t>;</w:t>
      </w:r>
    </w:p>
    <w:p w14:paraId="136FAA1D" w14:textId="77777777" w:rsidR="00005092" w:rsidRPr="002E02AE" w:rsidRDefault="00005092" w:rsidP="00005092">
      <w:pPr>
        <w:pStyle w:val="ListParagraph"/>
        <w:spacing w:before="0" w:after="0"/>
        <w:ind w:left="720"/>
        <w:jc w:val="left"/>
        <w:rPr>
          <w:rFonts w:ascii="Times New Roman" w:hAnsi="Times New Roman"/>
          <w:szCs w:val="22"/>
        </w:rPr>
      </w:pPr>
    </w:p>
    <w:p w14:paraId="3DDDCA1D" w14:textId="1711536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w:t>
      </w:r>
      <w:r w:rsidR="00052CCD"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w:t>
      </w:r>
      <w:r w:rsidR="00F54FF9" w:rsidRPr="002E02AE">
        <w:rPr>
          <w:rFonts w:ascii="Times New Roman" w:hAnsi="Times New Roman"/>
          <w:szCs w:val="22"/>
        </w:rPr>
        <w:t xml:space="preserve">en evalueren van inlichtingen </w:t>
      </w:r>
      <w:r w:rsidRPr="002E02AE">
        <w:rPr>
          <w:rFonts w:ascii="Times New Roman" w:hAnsi="Times New Roman"/>
          <w:szCs w:val="22"/>
        </w:rPr>
        <w:t xml:space="preserve">van de manier waarop </w:t>
      </w:r>
      <w:r w:rsidR="00275473" w:rsidRPr="002E02AE">
        <w:rPr>
          <w:rFonts w:ascii="Times New Roman" w:hAnsi="Times New Roman"/>
          <w:i/>
          <w:iCs/>
          <w:szCs w:val="22"/>
        </w:rPr>
        <w:t>[“</w:t>
      </w:r>
      <w:r w:rsidRPr="002E02AE">
        <w:rPr>
          <w:rFonts w:ascii="Times New Roman" w:hAnsi="Times New Roman"/>
          <w:i/>
          <w:iCs/>
          <w:szCs w:val="22"/>
        </w:rPr>
        <w:t>zij</w:t>
      </w:r>
      <w:r w:rsidR="00275473" w:rsidRPr="002E02AE">
        <w:rPr>
          <w:rFonts w:ascii="Times New Roman" w:hAnsi="Times New Roman"/>
          <w:i/>
          <w:iCs/>
          <w:szCs w:val="22"/>
        </w:rPr>
        <w:t>” of “hij”, naar gelang]</w:t>
      </w:r>
      <w:r w:rsidRPr="002E02AE">
        <w:rPr>
          <w:rFonts w:ascii="Times New Roman" w:hAnsi="Times New Roman"/>
          <w:szCs w:val="22"/>
        </w:rPr>
        <w:t xml:space="preserve"> te werk is gegaan bij het opstellen van </w:t>
      </w:r>
      <w:r w:rsidR="00C73142" w:rsidRPr="002E02AE">
        <w:rPr>
          <w:rFonts w:ascii="Times New Roman" w:hAnsi="Times New Roman"/>
          <w:i/>
          <w:iCs/>
          <w:szCs w:val="22"/>
        </w:rPr>
        <w:t>[“</w:t>
      </w:r>
      <w:r w:rsidRPr="002E02AE">
        <w:rPr>
          <w:rFonts w:ascii="Times New Roman" w:hAnsi="Times New Roman"/>
          <w:szCs w:val="22"/>
        </w:rPr>
        <w:t>haar</w:t>
      </w:r>
      <w:r w:rsidR="00C73142" w:rsidRPr="002E02AE">
        <w:rPr>
          <w:rFonts w:ascii="Times New Roman" w:hAnsi="Times New Roman"/>
          <w:szCs w:val="22"/>
        </w:rPr>
        <w:t>” of “zijn”, naar gelang</w:t>
      </w:r>
      <w:r w:rsidR="00C73142" w:rsidRPr="002E02AE">
        <w:rPr>
          <w:rFonts w:ascii="Times New Roman" w:hAnsi="Times New Roman"/>
          <w:i/>
          <w:iCs/>
          <w:szCs w:val="22"/>
        </w:rPr>
        <w:t>]</w:t>
      </w:r>
      <w:r w:rsidRPr="002E02AE">
        <w:rPr>
          <w:rFonts w:ascii="Times New Roman" w:hAnsi="Times New Roman"/>
          <w:szCs w:val="22"/>
        </w:rPr>
        <w:t xml:space="preserve"> verslag;</w:t>
      </w:r>
    </w:p>
    <w:p w14:paraId="009FA17E" w14:textId="77777777" w:rsidR="00005092" w:rsidRPr="002E02AE" w:rsidRDefault="00005092" w:rsidP="00005092">
      <w:pPr>
        <w:pStyle w:val="ListParagraph"/>
        <w:spacing w:before="0" w:after="0"/>
        <w:ind w:left="720"/>
        <w:jc w:val="left"/>
        <w:rPr>
          <w:rFonts w:ascii="Times New Roman" w:hAnsi="Times New Roman"/>
          <w:szCs w:val="22"/>
        </w:rPr>
      </w:pPr>
    </w:p>
    <w:p w14:paraId="070301EB" w14:textId="7D200590"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Pr="002E02AE">
        <w:rPr>
          <w:rFonts w:ascii="Times New Roman" w:hAnsi="Times New Roman"/>
          <w:i/>
          <w:szCs w:val="22"/>
        </w:rPr>
        <w:t>[“de effectieve leiding” of “het directiecomité”</w:t>
      </w:r>
      <w:r w:rsidR="00052CCD"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196D4F1E" w14:textId="77777777" w:rsidR="00005092" w:rsidRPr="002E02AE" w:rsidRDefault="00005092" w:rsidP="00005092">
      <w:pPr>
        <w:pStyle w:val="ListParagraph"/>
        <w:spacing w:before="0" w:after="0"/>
        <w:ind w:left="720"/>
        <w:jc w:val="left"/>
        <w:rPr>
          <w:rFonts w:ascii="Times New Roman" w:hAnsi="Times New Roman"/>
          <w:szCs w:val="22"/>
        </w:rPr>
      </w:pPr>
    </w:p>
    <w:p w14:paraId="11810077" w14:textId="320512BD"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Pr="002E02AE">
        <w:rPr>
          <w:rFonts w:ascii="Times New Roman" w:hAnsi="Times New Roman"/>
          <w:i/>
          <w:szCs w:val="22"/>
        </w:rPr>
        <w:t>[“de effectieve leiding” of “het directiecomité”</w:t>
      </w:r>
      <w:r w:rsidR="00052CCD"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kader van de privaatrechtelijke opdracht;</w:t>
      </w:r>
    </w:p>
    <w:p w14:paraId="1CFB86CC" w14:textId="77777777" w:rsidR="00005092" w:rsidRPr="002E02AE" w:rsidRDefault="00005092" w:rsidP="00005092">
      <w:pPr>
        <w:pStyle w:val="ListParagraph"/>
        <w:spacing w:before="0" w:after="0"/>
        <w:ind w:left="720"/>
        <w:jc w:val="left"/>
        <w:rPr>
          <w:rFonts w:ascii="Times New Roman" w:hAnsi="Times New Roman"/>
          <w:szCs w:val="22"/>
        </w:rPr>
      </w:pPr>
    </w:p>
    <w:p w14:paraId="786F0CB8" w14:textId="0159D379"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nazicht of het overeenkomstig circulaire NBB_2011_09</w:t>
      </w:r>
      <w:r w:rsidR="00052CCD" w:rsidRPr="002E02AE">
        <w:rPr>
          <w:rFonts w:ascii="Times New Roman" w:hAnsi="Times New Roman"/>
          <w:szCs w:val="22"/>
        </w:rPr>
        <w:t xml:space="preserve"> en</w:t>
      </w:r>
      <w:r w:rsidRPr="002E02AE">
        <w:rPr>
          <w:rFonts w:ascii="Times New Roman" w:hAnsi="Times New Roman"/>
          <w:szCs w:val="22"/>
        </w:rPr>
        <w:t xml:space="preserve"> </w:t>
      </w:r>
      <w:r w:rsidR="00052CCD" w:rsidRPr="002E02AE">
        <w:rPr>
          <w:rFonts w:ascii="Times New Roman" w:hAnsi="Times New Roman"/>
          <w:szCs w:val="22"/>
        </w:rPr>
        <w:t xml:space="preserve">Uniforme brief van de NBB dd. 16 november 2015 </w:t>
      </w:r>
      <w:r w:rsidRPr="002E02AE">
        <w:rPr>
          <w:rFonts w:ascii="Times New Roman" w:hAnsi="Times New Roman"/>
          <w:szCs w:val="22"/>
        </w:rPr>
        <w:t xml:space="preserve">opgestelde verslag van </w:t>
      </w:r>
      <w:r w:rsidRPr="002E02AE">
        <w:rPr>
          <w:rFonts w:ascii="Times New Roman" w:hAnsi="Times New Roman"/>
          <w:i/>
          <w:szCs w:val="22"/>
        </w:rPr>
        <w:t>[“de effectieve leiding” of “het directiecomité”</w:t>
      </w:r>
      <w:r w:rsidR="00052CCD"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weerspiegelt hoe </w:t>
      </w:r>
      <w:r w:rsidRPr="002E02AE">
        <w:rPr>
          <w:rFonts w:ascii="Times New Roman" w:hAnsi="Times New Roman"/>
          <w:i/>
          <w:szCs w:val="22"/>
        </w:rPr>
        <w:t>[“de effectieve leiding” of “het directiecomité”</w:t>
      </w:r>
      <w:r w:rsidR="00052CCD"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te werk is gegaan bij de uitvoering van de beoordeling van de interne controle;</w:t>
      </w:r>
    </w:p>
    <w:p w14:paraId="5747F7C6" w14:textId="77777777" w:rsidR="00005092" w:rsidRPr="002E02AE" w:rsidRDefault="00005092" w:rsidP="00005092">
      <w:pPr>
        <w:pStyle w:val="ListParagraph"/>
        <w:spacing w:before="0" w:after="0"/>
        <w:ind w:left="720"/>
        <w:jc w:val="left"/>
        <w:rPr>
          <w:rFonts w:ascii="Times New Roman" w:hAnsi="Times New Roman"/>
          <w:szCs w:val="22"/>
        </w:rPr>
      </w:pPr>
    </w:p>
    <w:p w14:paraId="7EF95200" w14:textId="32EE3051"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w:t>
      </w:r>
      <w:r w:rsidR="00F82916">
        <w:rPr>
          <w:rFonts w:ascii="Times New Roman" w:hAnsi="Times New Roman"/>
          <w:szCs w:val="22"/>
        </w:rPr>
        <w:t>_</w:t>
      </w:r>
      <w:r w:rsidRPr="002E02AE">
        <w:rPr>
          <w:rFonts w:ascii="Times New Roman" w:hAnsi="Times New Roman"/>
          <w:szCs w:val="22"/>
        </w:rPr>
        <w:t>2011</w:t>
      </w:r>
      <w:r w:rsidR="00F82916">
        <w:rPr>
          <w:rFonts w:ascii="Times New Roman" w:hAnsi="Times New Roman"/>
          <w:szCs w:val="22"/>
        </w:rPr>
        <w:t>_</w:t>
      </w:r>
      <w:r w:rsidRPr="002E02AE">
        <w:rPr>
          <w:rFonts w:ascii="Times New Roman" w:hAnsi="Times New Roman"/>
          <w:szCs w:val="22"/>
        </w:rPr>
        <w:t>09, met inbegrip van de Uniforme brief van de NBB dd. 16 november 2015, waarbij bijzondere aandacht werd besteed aan de gehanteerde methodologie en opgestelde documentatie ter onderbouwing van de verslaggeving;</w:t>
      </w:r>
    </w:p>
    <w:p w14:paraId="3DCBB97E" w14:textId="77777777" w:rsidR="00005092" w:rsidRPr="002E02AE" w:rsidRDefault="00005092" w:rsidP="00005092">
      <w:pPr>
        <w:spacing w:before="0" w:after="0"/>
        <w:jc w:val="left"/>
        <w:rPr>
          <w:rFonts w:ascii="Times New Roman" w:hAnsi="Times New Roman"/>
          <w:szCs w:val="22"/>
        </w:rPr>
      </w:pPr>
    </w:p>
    <w:p w14:paraId="20947616" w14:textId="5023D041" w:rsidR="00005092" w:rsidRPr="002E02AE" w:rsidRDefault="00005092" w:rsidP="007A7A1C">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7A7A1C">
        <w:rPr>
          <w:rFonts w:ascii="Times New Roman" w:hAnsi="Times New Roman"/>
          <w:szCs w:val="22"/>
        </w:rPr>
        <w:t>[identificatie van de instelling]</w:t>
      </w:r>
      <w:r w:rsidRPr="002E02AE">
        <w:rPr>
          <w:rFonts w:ascii="Times New Roman" w:hAnsi="Times New Roman"/>
          <w:szCs w:val="22"/>
        </w:rPr>
        <w:t xml:space="preserve"> van de bepalingen vervat in circulaire NBB</w:t>
      </w:r>
      <w:r w:rsidR="00F82916">
        <w:rPr>
          <w:rFonts w:ascii="Times New Roman" w:hAnsi="Times New Roman"/>
          <w:szCs w:val="22"/>
        </w:rPr>
        <w:t>_</w:t>
      </w:r>
      <w:r w:rsidRPr="002E02AE">
        <w:rPr>
          <w:rFonts w:ascii="Times New Roman" w:hAnsi="Times New Roman"/>
          <w:szCs w:val="22"/>
        </w:rPr>
        <w:t>2017</w:t>
      </w:r>
      <w:r w:rsidR="00F82916">
        <w:rPr>
          <w:rFonts w:ascii="Times New Roman" w:hAnsi="Times New Roman"/>
          <w:szCs w:val="22"/>
        </w:rPr>
        <w:t>_</w:t>
      </w:r>
      <w:r w:rsidRPr="002E02AE">
        <w:rPr>
          <w:rFonts w:ascii="Times New Roman" w:hAnsi="Times New Roman"/>
          <w:szCs w:val="22"/>
        </w:rPr>
        <w:t xml:space="preserve">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de [identificatie van de instelling] ingestelde interne controle maatregelen ter bevordering van 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4BB383B8" w14:textId="77777777" w:rsidR="00F82916" w:rsidRDefault="00F82916" w:rsidP="007A7A1C">
      <w:pPr>
        <w:spacing w:before="0" w:after="0"/>
        <w:ind w:left="360"/>
        <w:jc w:val="left"/>
        <w:rPr>
          <w:rFonts w:ascii="Times New Roman" w:hAnsi="Times New Roman"/>
          <w:szCs w:val="22"/>
        </w:rPr>
      </w:pPr>
    </w:p>
    <w:p w14:paraId="7A82F165" w14:textId="57FB6F5D" w:rsidR="00005092" w:rsidRPr="002E02AE" w:rsidRDefault="00005092" w:rsidP="00C0443E">
      <w:pPr>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 xml:space="preserve">[identificatie van de </w:t>
      </w:r>
      <w:r w:rsidR="00430978" w:rsidRPr="002E02AE">
        <w:rPr>
          <w:rFonts w:ascii="Times New Roman" w:hAnsi="Times New Roman"/>
          <w:i/>
          <w:iCs/>
          <w:szCs w:val="22"/>
        </w:rPr>
        <w:t>instelling</w:t>
      </w:r>
      <w:r w:rsidRPr="002E02AE">
        <w:rPr>
          <w:rFonts w:ascii="Times New Roman" w:hAnsi="Times New Roman"/>
          <w:i/>
          <w:iCs/>
          <w:szCs w:val="22"/>
        </w:rPr>
        <w:t>]</w:t>
      </w:r>
      <w:r w:rsidRPr="002E02AE">
        <w:rPr>
          <w:rFonts w:ascii="Times New Roman" w:hAnsi="Times New Roman"/>
          <w:szCs w:val="22"/>
        </w:rPr>
        <w:t xml:space="preserve"> van de bepalingen vervat in circulaire NBB</w:t>
      </w:r>
      <w:r w:rsidR="00F82916">
        <w:rPr>
          <w:rFonts w:ascii="Times New Roman" w:hAnsi="Times New Roman"/>
          <w:szCs w:val="22"/>
        </w:rPr>
        <w:t>_</w:t>
      </w:r>
      <w:r w:rsidRPr="002E02AE">
        <w:rPr>
          <w:rFonts w:ascii="Times New Roman" w:hAnsi="Times New Roman"/>
          <w:szCs w:val="22"/>
        </w:rPr>
        <w:t>2019</w:t>
      </w:r>
      <w:r w:rsidR="00F82916">
        <w:rPr>
          <w:rFonts w:ascii="Times New Roman" w:hAnsi="Times New Roman"/>
          <w:szCs w:val="22"/>
        </w:rPr>
        <w:t>_</w:t>
      </w:r>
      <w:r w:rsidRPr="002E02AE">
        <w:rPr>
          <w:rFonts w:ascii="Times New Roman" w:hAnsi="Times New Roman"/>
          <w:szCs w:val="22"/>
        </w:rPr>
        <w:t xml:space="preserve">19 met betrekking tot de verwachtingen van de NBB inzake uitbesteding en artikel 38 van de </w:t>
      </w:r>
      <w:proofErr w:type="spellStart"/>
      <w:r w:rsidR="00C0443E" w:rsidRPr="002E02AE">
        <w:rPr>
          <w:rFonts w:ascii="Times New Roman" w:hAnsi="Times New Roman"/>
          <w:szCs w:val="22"/>
        </w:rPr>
        <w:t>toezichts</w:t>
      </w:r>
      <w:r w:rsidRPr="002E02AE">
        <w:rPr>
          <w:rFonts w:ascii="Times New Roman" w:hAnsi="Times New Roman"/>
          <w:szCs w:val="22"/>
        </w:rPr>
        <w:t>wet</w:t>
      </w:r>
      <w:proofErr w:type="spellEnd"/>
      <w:r w:rsidR="00CB5FED" w:rsidRPr="002E02AE">
        <w:rPr>
          <w:rFonts w:ascii="Times New Roman" w:hAnsi="Times New Roman"/>
          <w:szCs w:val="22"/>
        </w:rPr>
        <w:t xml:space="preserve"> waarn</w:t>
      </w:r>
      <w:r w:rsidR="00BE2E09" w:rsidRPr="002E02AE">
        <w:rPr>
          <w:rFonts w:ascii="Times New Roman" w:hAnsi="Times New Roman"/>
          <w:szCs w:val="22"/>
        </w:rPr>
        <w:t>aar</w:t>
      </w:r>
      <w:r w:rsidR="00CB5FED" w:rsidRPr="002E02AE">
        <w:rPr>
          <w:rFonts w:ascii="Times New Roman" w:hAnsi="Times New Roman"/>
          <w:szCs w:val="22"/>
        </w:rPr>
        <w:t xml:space="preserve"> artikel 195</w:t>
      </w:r>
      <w:r w:rsidR="007B5565" w:rsidRPr="002E02AE">
        <w:rPr>
          <w:rFonts w:ascii="Times New Roman" w:hAnsi="Times New Roman"/>
          <w:szCs w:val="22"/>
        </w:rPr>
        <w:t xml:space="preserve"> verwijst</w:t>
      </w:r>
      <w:r w:rsidRPr="002E02AE">
        <w:rPr>
          <w:rFonts w:ascii="Times New Roman" w:hAnsi="Times New Roman"/>
          <w:szCs w:val="22"/>
        </w:rPr>
        <w:t xml:space="preserve">, met bijzondere aandacht voor de toepassing door </w:t>
      </w:r>
      <w:r w:rsidRPr="002E02AE">
        <w:rPr>
          <w:rFonts w:ascii="Times New Roman" w:hAnsi="Times New Roman"/>
          <w:i/>
          <w:iCs/>
          <w:szCs w:val="22"/>
        </w:rPr>
        <w:t xml:space="preserve">[identificatie van de </w:t>
      </w:r>
      <w:r w:rsidR="00430978" w:rsidRPr="002E02AE">
        <w:rPr>
          <w:rFonts w:ascii="Times New Roman" w:hAnsi="Times New Roman"/>
          <w:i/>
          <w:iCs/>
          <w:szCs w:val="22"/>
        </w:rPr>
        <w:t>instelling</w:t>
      </w:r>
      <w:r w:rsidRPr="002E02AE">
        <w:rPr>
          <w:rFonts w:ascii="Times New Roman" w:hAnsi="Times New Roman"/>
          <w:i/>
          <w:iCs/>
          <w:szCs w:val="22"/>
        </w:rPr>
        <w:t>]</w:t>
      </w:r>
      <w:r w:rsidRPr="002E02AE">
        <w:rPr>
          <w:rFonts w:ascii="Times New Roman" w:hAnsi="Times New Roman"/>
          <w:szCs w:val="22"/>
        </w:rPr>
        <w:t xml:space="preserve"> van de interne controlemaatregelen die zijn ingevoerd om het onderhoud en de actualisering van het uitbestedingsregister te verzekeren, evenals de gepaste communicatie in het kader van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 ;</w:t>
      </w:r>
    </w:p>
    <w:p w14:paraId="0C73B3DE" w14:textId="77777777" w:rsidR="00005092" w:rsidRPr="002E02AE" w:rsidRDefault="00005092" w:rsidP="00005092">
      <w:pPr>
        <w:pStyle w:val="ListParagraph"/>
        <w:spacing w:before="0" w:after="0"/>
        <w:ind w:left="720"/>
        <w:jc w:val="left"/>
        <w:rPr>
          <w:rFonts w:ascii="Times New Roman" w:hAnsi="Times New Roman"/>
          <w:szCs w:val="22"/>
        </w:rPr>
      </w:pPr>
    </w:p>
    <w:p w14:paraId="4DC80F02" w14:textId="14F59B7D"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bijwonen van de vergaderingen van het wettelijk bestuursorgaan </w:t>
      </w:r>
      <w:r w:rsidRPr="002E02AE">
        <w:rPr>
          <w:rFonts w:ascii="Times New Roman" w:hAnsi="Times New Roman"/>
          <w:i/>
          <w:szCs w:val="22"/>
        </w:rPr>
        <w:t>[en in voorkomend geval</w:t>
      </w:r>
      <w:r w:rsidR="008C0C81" w:rsidRPr="002E02AE">
        <w:rPr>
          <w:rFonts w:ascii="Times New Roman" w:hAnsi="Times New Roman"/>
          <w:i/>
          <w:szCs w:val="22"/>
        </w:rPr>
        <w:t>,</w:t>
      </w:r>
      <w:r w:rsidRPr="002E02AE">
        <w:rPr>
          <w:rFonts w:ascii="Times New Roman" w:hAnsi="Times New Roman"/>
          <w:i/>
          <w:szCs w:val="22"/>
        </w:rPr>
        <w:t xml:space="preserve"> “het auditcomité”] </w:t>
      </w:r>
      <w:r w:rsidRPr="002E02AE">
        <w:rPr>
          <w:rFonts w:ascii="Times New Roman" w:hAnsi="Times New Roman"/>
          <w:szCs w:val="22"/>
        </w:rPr>
        <w:t xml:space="preserve">wanneer dit </w:t>
      </w:r>
      <w:r w:rsidR="008C0C81" w:rsidRPr="002E02AE">
        <w:rPr>
          <w:rFonts w:ascii="Times New Roman" w:hAnsi="Times New Roman"/>
          <w:szCs w:val="22"/>
        </w:rPr>
        <w:t xml:space="preserve">de jaarrekening en </w:t>
      </w:r>
      <w:r w:rsidRPr="002E02AE">
        <w:rPr>
          <w:rFonts w:ascii="Times New Roman" w:hAnsi="Times New Roman"/>
          <w:iCs/>
          <w:szCs w:val="22"/>
        </w:rPr>
        <w:t>het verslag</w:t>
      </w:r>
      <w:r w:rsidR="008C0C81" w:rsidRPr="002E02AE">
        <w:rPr>
          <w:rFonts w:ascii="Times New Roman" w:hAnsi="Times New Roman"/>
          <w:i/>
          <w:szCs w:val="22"/>
        </w:rPr>
        <w:t xml:space="preserve"> </w:t>
      </w:r>
      <w:r w:rsidRPr="002E02AE">
        <w:rPr>
          <w:rFonts w:ascii="Times New Roman" w:hAnsi="Times New Roman"/>
          <w:szCs w:val="22"/>
        </w:rPr>
        <w:t xml:space="preserve">van </w:t>
      </w:r>
      <w:r w:rsidRPr="002E02AE">
        <w:rPr>
          <w:rFonts w:ascii="Times New Roman" w:hAnsi="Times New Roman"/>
          <w:i/>
          <w:szCs w:val="22"/>
        </w:rPr>
        <w:t>[“de effectieve leiding” of “het directiecomité”</w:t>
      </w:r>
      <w:r w:rsidR="008C0C81" w:rsidRPr="002E02AE">
        <w:rPr>
          <w:rFonts w:ascii="Times New Roman" w:hAnsi="Times New Roman"/>
          <w:i/>
          <w:szCs w:val="22"/>
        </w:rPr>
        <w:t>,</w:t>
      </w:r>
      <w:r w:rsidRPr="002E02AE">
        <w:rPr>
          <w:rFonts w:ascii="Times New Roman" w:hAnsi="Times New Roman"/>
          <w:i/>
          <w:szCs w:val="22"/>
        </w:rPr>
        <w:t xml:space="preserve"> naar gelang] </w:t>
      </w:r>
      <w:r w:rsidRPr="002E02AE">
        <w:rPr>
          <w:rFonts w:ascii="Times New Roman" w:hAnsi="Times New Roman"/>
          <w:szCs w:val="22"/>
        </w:rPr>
        <w:t>waarvan sprake in de artikel</w:t>
      </w:r>
      <w:r w:rsidR="002D16EA" w:rsidRPr="002E02AE">
        <w:rPr>
          <w:rFonts w:ascii="Times New Roman" w:hAnsi="Times New Roman"/>
          <w:szCs w:val="22"/>
        </w:rPr>
        <w:t xml:space="preserve"> </w:t>
      </w:r>
      <w:r w:rsidRPr="002E02AE">
        <w:rPr>
          <w:rFonts w:ascii="Times New Roman" w:hAnsi="Times New Roman"/>
          <w:szCs w:val="22"/>
        </w:rPr>
        <w:t xml:space="preserve">180 van de </w:t>
      </w:r>
      <w:proofErr w:type="spellStart"/>
      <w:r w:rsidRPr="002E02AE">
        <w:rPr>
          <w:rFonts w:ascii="Times New Roman" w:hAnsi="Times New Roman"/>
          <w:szCs w:val="22"/>
        </w:rPr>
        <w:t>toezichtswet</w:t>
      </w:r>
      <w:proofErr w:type="spellEnd"/>
      <w:r w:rsidR="00C73142" w:rsidRPr="002E02AE">
        <w:rPr>
          <w:rFonts w:ascii="Times New Roman" w:hAnsi="Times New Roman"/>
          <w:szCs w:val="22"/>
        </w:rPr>
        <w:t xml:space="preserve"> behandelt</w:t>
      </w:r>
      <w:r w:rsidRPr="002E02AE">
        <w:rPr>
          <w:rFonts w:ascii="Times New Roman" w:hAnsi="Times New Roman"/>
          <w:szCs w:val="22"/>
        </w:rPr>
        <w:t xml:space="preserve">; </w:t>
      </w:r>
    </w:p>
    <w:p w14:paraId="0EF4A4E2" w14:textId="77777777" w:rsidR="00005092" w:rsidRPr="002E02AE" w:rsidRDefault="00005092" w:rsidP="00005092">
      <w:pPr>
        <w:pStyle w:val="ListParagraph"/>
        <w:spacing w:before="0" w:after="0"/>
        <w:ind w:left="720"/>
        <w:jc w:val="left"/>
        <w:rPr>
          <w:rFonts w:ascii="Times New Roman" w:hAnsi="Times New Roman"/>
          <w:szCs w:val="22"/>
        </w:rPr>
      </w:pPr>
    </w:p>
    <w:p w14:paraId="5A662DD1" w14:textId="16E07882" w:rsidR="00005092" w:rsidRPr="002E02AE" w:rsidRDefault="00005092" w:rsidP="00005092">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uitgevoerde procedures als gevolg van de professionele beoordeling door de [“</w:t>
      </w:r>
      <w:r w:rsidR="00B52327">
        <w:rPr>
          <w:rFonts w:ascii="Times New Roman" w:hAnsi="Times New Roman"/>
          <w:i/>
          <w:szCs w:val="22"/>
        </w:rPr>
        <w:t xml:space="preserve">Erkend </w:t>
      </w:r>
      <w:r w:rsidRPr="002E02AE">
        <w:rPr>
          <w:rFonts w:ascii="Times New Roman" w:hAnsi="Times New Roman"/>
          <w:i/>
          <w:szCs w:val="22"/>
        </w:rPr>
        <w:t>Commissaris” of “Erkend Revisor”, naar gelang] van de toestand].</w:t>
      </w:r>
    </w:p>
    <w:p w14:paraId="1CF8A237"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0973D20E" w14:textId="77777777" w:rsidR="00005092" w:rsidRPr="002E02AE" w:rsidRDefault="00005092" w:rsidP="00005092">
      <w:pPr>
        <w:pStyle w:val="Lijstalinea1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3B4E0DCC"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3C74131E" w14:textId="77777777"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 de opzet van de interne controlemaatregelen hebben wij ons in belangrijke mate gesteund op het verslag van de personen belast met de effectieve leiding, aangevuld met elementen waarvan wij kennis hebben in het kader van de controle van de</w:t>
      </w:r>
      <w:r w:rsidRPr="002E02AE">
        <w:rPr>
          <w:rFonts w:ascii="Times New Roman" w:hAnsi="Times New Roman"/>
          <w:i/>
          <w:szCs w:val="22"/>
          <w:lang w:val="nl-BE"/>
        </w:rPr>
        <w:t xml:space="preserve"> </w:t>
      </w:r>
      <w:r w:rsidRPr="002E02AE">
        <w:rPr>
          <w:rFonts w:ascii="Times New Roman" w:hAnsi="Times New Roman"/>
          <w:szCs w:val="22"/>
          <w:lang w:val="nl-BE"/>
        </w:rPr>
        <w:t>jaarrekening en de</w:t>
      </w:r>
      <w:r w:rsidRPr="002E02AE">
        <w:rPr>
          <w:rFonts w:ascii="Times New Roman" w:hAnsi="Times New Roman"/>
          <w:i/>
          <w:szCs w:val="22"/>
          <w:lang w:val="nl-BE"/>
        </w:rPr>
        <w:t xml:space="preserve"> </w:t>
      </w:r>
      <w:r w:rsidRPr="002E02AE">
        <w:rPr>
          <w:rFonts w:ascii="Times New Roman" w:hAnsi="Times New Roman"/>
          <w:szCs w:val="22"/>
          <w:lang w:val="nl-BE"/>
        </w:rPr>
        <w:t xml:space="preserve">periodieke staten, in het bijzonder over het systeem van interne controle over het financiële verslaggevingsproces. </w:t>
      </w:r>
    </w:p>
    <w:p w14:paraId="4C0E2EBA"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572384B0" w14:textId="282F5DEB"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 xml:space="preserve">De beoordeling van de opzet van de interne controlemaatregelen waarbij de </w:t>
      </w:r>
      <w:r w:rsidRPr="002E02AE">
        <w:rPr>
          <w:rFonts w:ascii="Times New Roman" w:hAnsi="Times New Roman"/>
          <w:i/>
          <w:szCs w:val="22"/>
          <w:lang w:val="nl-BE"/>
        </w:rPr>
        <w:t>[“</w:t>
      </w:r>
      <w:r w:rsidR="00B52327">
        <w:rPr>
          <w:rFonts w:ascii="Times New Roman" w:hAnsi="Times New Roman"/>
          <w:i/>
          <w:szCs w:val="22"/>
          <w:lang w:val="nl-BE"/>
        </w:rPr>
        <w:t xml:space="preserve">Erkend </w:t>
      </w:r>
      <w:r w:rsidRPr="002E02AE">
        <w:rPr>
          <w:rFonts w:ascii="Times New Roman" w:hAnsi="Times New Roman"/>
          <w:i/>
          <w:szCs w:val="22"/>
          <w:lang w:val="nl-BE"/>
        </w:rPr>
        <w:t>Commissaris” of “Erkende Revisor”, naar gelang]</w:t>
      </w:r>
      <w:r w:rsidRPr="002E02AE">
        <w:rPr>
          <w:rFonts w:ascii="Times New Roman" w:hAnsi="Times New Roman"/>
          <w:szCs w:val="22"/>
          <w:lang w:val="nl-BE"/>
        </w:rPr>
        <w:t xml:space="preserve"> zich steunt 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Pr="002E02AE">
        <w:rPr>
          <w:rFonts w:ascii="Times New Roman" w:hAnsi="Times New Roman"/>
          <w:i/>
          <w:szCs w:val="22"/>
          <w:lang w:val="nl-BE"/>
        </w:rPr>
        <w:t>[“de effectieve leiding” of “het directiecomité”</w:t>
      </w:r>
      <w:r w:rsidR="002D16EA" w:rsidRPr="002E02AE">
        <w:rPr>
          <w:rFonts w:ascii="Times New Roman" w:hAnsi="Times New Roman"/>
          <w:i/>
          <w:szCs w:val="22"/>
          <w:lang w:val="nl-BE"/>
        </w:rPr>
        <w:t>,</w:t>
      </w:r>
      <w:r w:rsidRPr="002E02AE">
        <w:rPr>
          <w:rFonts w:ascii="Times New Roman" w:hAnsi="Times New Roman"/>
          <w:i/>
          <w:szCs w:val="22"/>
          <w:lang w:val="nl-BE"/>
        </w:rPr>
        <w:t xml:space="preserve"> naar gelang] </w:t>
      </w:r>
      <w:r w:rsidRPr="002E02AE">
        <w:rPr>
          <w:rFonts w:ascii="Times New Roman" w:hAnsi="Times New Roman"/>
          <w:szCs w:val="22"/>
          <w:lang w:val="nl-BE"/>
        </w:rPr>
        <w:t>is geen opdracht waaraan enige zekerheid kan worden ontleend omtrent het aangepaste karakter van de interne controlemaatregelen.</w:t>
      </w:r>
    </w:p>
    <w:p w14:paraId="08A63C17"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6C5C0443" w14:textId="77777777"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211C6A3D"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5A246F37" w14:textId="77777777"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42CB6EA4"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1160655E" w14:textId="63A5981D"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verslaggeving van </w:t>
      </w:r>
      <w:r w:rsidRPr="002E02AE">
        <w:rPr>
          <w:rFonts w:ascii="Times New Roman" w:hAnsi="Times New Roman"/>
          <w:i/>
          <w:szCs w:val="22"/>
        </w:rPr>
        <w:t>[“de effectieve leiding” of “het directiecomité”</w:t>
      </w:r>
      <w:r w:rsidR="002D16EA"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bevat elementen die niet door ons werden beoordeeld. Het betreft met name: </w:t>
      </w:r>
      <w:r w:rsidRPr="002E02AE">
        <w:rPr>
          <w:rFonts w:ascii="Times New Roman" w:hAnsi="Times New Roman"/>
          <w:i/>
          <w:szCs w:val="22"/>
        </w:rPr>
        <w:t>[“de werking van de interne controlemaatregelen</w:t>
      </w:r>
      <w:r w:rsidR="002D16EA" w:rsidRPr="002E02AE">
        <w:rPr>
          <w:rFonts w:ascii="Times New Roman" w:hAnsi="Times New Roman"/>
          <w:i/>
          <w:szCs w:val="22"/>
        </w:rPr>
        <w:t xml:space="preserve"> /</w:t>
      </w:r>
      <w:r w:rsidRPr="002E02AE">
        <w:rPr>
          <w:rFonts w:ascii="Times New Roman" w:hAnsi="Times New Roman"/>
          <w:i/>
          <w:szCs w:val="22"/>
        </w:rPr>
        <w:t xml:space="preserve"> de naleving van de wetten en reglementen</w:t>
      </w:r>
      <w:r w:rsidR="002D16EA" w:rsidRPr="002E02AE">
        <w:rPr>
          <w:rFonts w:ascii="Times New Roman" w:hAnsi="Times New Roman"/>
          <w:i/>
          <w:szCs w:val="22"/>
        </w:rPr>
        <w:t xml:space="preserve"> /</w:t>
      </w:r>
      <w:r w:rsidRPr="002E02AE">
        <w:rPr>
          <w:rFonts w:ascii="Times New Roman" w:hAnsi="Times New Roman"/>
          <w:i/>
          <w:szCs w:val="22"/>
        </w:rPr>
        <w:t xml:space="preserve"> de integriteit en betrouwbaarheid van de </w:t>
      </w:r>
      <w:proofErr w:type="spellStart"/>
      <w:r w:rsidRPr="002E02AE">
        <w:rPr>
          <w:rFonts w:ascii="Times New Roman" w:hAnsi="Times New Roman"/>
          <w:i/>
          <w:szCs w:val="22"/>
        </w:rPr>
        <w:t>beheersinformatie</w:t>
      </w:r>
      <w:proofErr w:type="spellEnd"/>
      <w:r w:rsidRPr="002E02AE">
        <w:rPr>
          <w:rFonts w:ascii="Times New Roman" w:hAnsi="Times New Roman"/>
          <w:i/>
          <w:szCs w:val="22"/>
        </w:rPr>
        <w:t>, …” aan te passen naar gelang de inhoud van de verslaggeving]</w:t>
      </w:r>
      <w:r w:rsidRPr="002E02AE">
        <w:rPr>
          <w:rFonts w:ascii="Times New Roman" w:hAnsi="Times New Roman"/>
          <w:szCs w:val="22"/>
        </w:rPr>
        <w:t xml:space="preserve">. Voor deze elementen hebben wij enkel nagegaan dat de verslaggeving van </w:t>
      </w:r>
      <w:r w:rsidRPr="002E02AE">
        <w:rPr>
          <w:rFonts w:ascii="Times New Roman" w:hAnsi="Times New Roman"/>
          <w:i/>
          <w:szCs w:val="22"/>
        </w:rPr>
        <w:t>[“de effectieve leiding” of “het directiecomité”</w:t>
      </w:r>
      <w:r w:rsidR="002D16EA"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geen van materieel belang zijn</w:t>
      </w:r>
      <w:r w:rsidR="00CE66FA" w:rsidRPr="002E02AE">
        <w:rPr>
          <w:rFonts w:ascii="Times New Roman" w:hAnsi="Times New Roman"/>
          <w:szCs w:val="22"/>
        </w:rPr>
        <w:t>de</w:t>
      </w:r>
      <w:r w:rsidRPr="002E02AE">
        <w:rPr>
          <w:rFonts w:ascii="Times New Roman" w:hAnsi="Times New Roman"/>
          <w:szCs w:val="22"/>
        </w:rPr>
        <w:t xml:space="preserve"> inconsistenties vertoont</w:t>
      </w:r>
      <w:r w:rsidRPr="002E02AE" w:rsidDel="001377B0">
        <w:rPr>
          <w:rFonts w:ascii="Times New Roman" w:hAnsi="Times New Roman"/>
          <w:szCs w:val="22"/>
        </w:rPr>
        <w:t xml:space="preserve"> </w:t>
      </w:r>
      <w:r w:rsidRPr="002E02AE">
        <w:rPr>
          <w:rFonts w:ascii="Times New Roman" w:hAnsi="Times New Roman"/>
          <w:szCs w:val="22"/>
        </w:rPr>
        <w:t>met de informatie waarover wij beschikken in het kader van onze privaatrechtelijke opdracht;</w:t>
      </w:r>
    </w:p>
    <w:p w14:paraId="3A1D8E2E" w14:textId="77777777" w:rsidR="00005092" w:rsidRPr="002E02AE" w:rsidRDefault="00005092" w:rsidP="00005092">
      <w:pPr>
        <w:pStyle w:val="ListParagraph"/>
        <w:spacing w:before="0" w:after="0"/>
        <w:ind w:left="720"/>
        <w:jc w:val="left"/>
        <w:rPr>
          <w:rFonts w:ascii="Times New Roman" w:hAnsi="Times New Roman"/>
          <w:szCs w:val="22"/>
        </w:rPr>
      </w:pPr>
    </w:p>
    <w:p w14:paraId="1AE45C0C"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45ABE9F6" w14:textId="77777777" w:rsidR="00005092" w:rsidRPr="002E02AE" w:rsidRDefault="00005092" w:rsidP="00005092">
      <w:pPr>
        <w:pStyle w:val="ListParagraph"/>
        <w:spacing w:before="0" w:after="0"/>
        <w:ind w:left="720"/>
        <w:jc w:val="left"/>
        <w:rPr>
          <w:rFonts w:ascii="Times New Roman" w:hAnsi="Times New Roman"/>
          <w:szCs w:val="22"/>
        </w:rPr>
      </w:pPr>
    </w:p>
    <w:p w14:paraId="6F3B65A5"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naleving door </w:t>
      </w:r>
      <w:r w:rsidRPr="002E02AE">
        <w:rPr>
          <w:rFonts w:ascii="Times New Roman" w:hAnsi="Times New Roman"/>
          <w:i/>
          <w:iCs/>
          <w:szCs w:val="22"/>
        </w:rPr>
        <w:t>[identificatie van de instelling]</w:t>
      </w:r>
      <w:r w:rsidRPr="002E02AE">
        <w:rPr>
          <w:rFonts w:ascii="Times New Roman" w:hAnsi="Times New Roman"/>
          <w:szCs w:val="22"/>
        </w:rPr>
        <w:t xml:space="preserve"> van het geheel van toepasselijke wetgevingen dienen wij niet na te gaan;</w:t>
      </w:r>
    </w:p>
    <w:p w14:paraId="54B75EA1" w14:textId="77777777" w:rsidR="00005092" w:rsidRPr="002E02AE" w:rsidRDefault="00005092" w:rsidP="00005092">
      <w:pPr>
        <w:pStyle w:val="ListParagraph"/>
        <w:spacing w:before="0" w:after="0"/>
        <w:ind w:left="720"/>
        <w:jc w:val="left"/>
        <w:rPr>
          <w:rFonts w:ascii="Times New Roman" w:hAnsi="Times New Roman"/>
          <w:szCs w:val="22"/>
        </w:rPr>
      </w:pPr>
    </w:p>
    <w:p w14:paraId="19B631B7" w14:textId="41B728EA" w:rsidR="00005092" w:rsidRPr="002E02AE" w:rsidRDefault="00005092" w:rsidP="00005092">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beperkingen als gevolg van de professionele beoordeling door de [“</w:t>
      </w:r>
      <w:r w:rsidR="00B52327">
        <w:rPr>
          <w:rFonts w:ascii="Times New Roman" w:hAnsi="Times New Roman"/>
          <w:i/>
          <w:szCs w:val="22"/>
        </w:rPr>
        <w:t xml:space="preserve">Erkend </w:t>
      </w:r>
      <w:r w:rsidRPr="002E02AE">
        <w:rPr>
          <w:rFonts w:ascii="Times New Roman" w:hAnsi="Times New Roman"/>
          <w:i/>
          <w:szCs w:val="22"/>
        </w:rPr>
        <w:t>Commissaris” of “Erkend Revisor”, naar gelang] van de toestand].</w:t>
      </w:r>
    </w:p>
    <w:p w14:paraId="7D9DEA2E" w14:textId="77777777" w:rsidR="00005092" w:rsidRPr="002E02AE" w:rsidRDefault="00005092" w:rsidP="00005092">
      <w:pPr>
        <w:spacing w:before="0" w:after="0"/>
        <w:jc w:val="left"/>
        <w:rPr>
          <w:rFonts w:ascii="Times New Roman" w:hAnsi="Times New Roman"/>
          <w:b/>
          <w:i/>
          <w:szCs w:val="22"/>
        </w:rPr>
      </w:pPr>
    </w:p>
    <w:p w14:paraId="2E2DE976" w14:textId="77777777" w:rsidR="00005092" w:rsidRPr="002E02AE" w:rsidRDefault="00005092" w:rsidP="00005092">
      <w:pPr>
        <w:spacing w:before="0" w:after="0"/>
        <w:jc w:val="left"/>
        <w:rPr>
          <w:rFonts w:ascii="Times New Roman" w:hAnsi="Times New Roman"/>
          <w:b/>
          <w:i/>
          <w:szCs w:val="22"/>
        </w:rPr>
      </w:pPr>
      <w:r w:rsidRPr="002E02AE">
        <w:rPr>
          <w:rFonts w:ascii="Times New Roman" w:hAnsi="Times New Roman"/>
          <w:b/>
          <w:i/>
          <w:szCs w:val="22"/>
        </w:rPr>
        <w:t>Bevindingen</w:t>
      </w:r>
    </w:p>
    <w:p w14:paraId="32622C5C" w14:textId="77777777" w:rsidR="00005092" w:rsidRPr="002E02AE" w:rsidRDefault="00005092" w:rsidP="00005092">
      <w:pPr>
        <w:spacing w:before="0" w:after="0"/>
        <w:jc w:val="left"/>
        <w:rPr>
          <w:rFonts w:ascii="Times New Roman" w:hAnsi="Times New Roman"/>
          <w:b/>
          <w:i/>
          <w:szCs w:val="22"/>
        </w:rPr>
      </w:pPr>
    </w:p>
    <w:p w14:paraId="7B4C8CC0" w14:textId="44CAD79C" w:rsidR="00005092" w:rsidRPr="002E02AE" w:rsidRDefault="00005092" w:rsidP="00005092">
      <w:pPr>
        <w:spacing w:before="0" w:after="0"/>
        <w:jc w:val="left"/>
        <w:rPr>
          <w:rFonts w:ascii="Times New Roman" w:hAnsi="Times New Roman"/>
          <w:i/>
          <w:szCs w:val="22"/>
        </w:rPr>
      </w:pPr>
      <w:r w:rsidRPr="002E02AE">
        <w:rPr>
          <w:rFonts w:ascii="Times New Roman" w:hAnsi="Times New Roman"/>
          <w:szCs w:val="22"/>
        </w:rPr>
        <w:t>Wij bevestigen de opzet van interne controlemaatregelen op [</w:t>
      </w:r>
      <w:r w:rsidRPr="002E02AE">
        <w:rPr>
          <w:rFonts w:ascii="Times New Roman" w:hAnsi="Times New Roman"/>
          <w:i/>
          <w:szCs w:val="22"/>
        </w:rPr>
        <w:t>DD/MM/JJJJ</w:t>
      </w:r>
      <w:r w:rsidRPr="002E02AE">
        <w:rPr>
          <w:rFonts w:ascii="Times New Roman" w:hAnsi="Times New Roman"/>
          <w:szCs w:val="22"/>
        </w:rPr>
        <w:t xml:space="preserve">] te hebben beoordeeld die </w:t>
      </w:r>
      <w:r w:rsidRPr="002E02AE">
        <w:rPr>
          <w:rFonts w:ascii="Times New Roman" w:hAnsi="Times New Roman"/>
          <w:i/>
          <w:szCs w:val="22"/>
        </w:rPr>
        <w:t>[identificatie van de instelling]</w:t>
      </w:r>
      <w:r w:rsidRPr="002E02AE">
        <w:rPr>
          <w:rFonts w:ascii="Times New Roman" w:hAnsi="Times New Roman"/>
          <w:szCs w:val="22"/>
        </w:rPr>
        <w:t xml:space="preserve"> heeft getroffen overeenkomstig de artikelen 176 en 195 van de wet van 11 maart </w:t>
      </w:r>
      <w:r w:rsidRPr="002E02AE">
        <w:rPr>
          <w:rFonts w:ascii="Times New Roman" w:hAnsi="Times New Roman"/>
          <w:szCs w:val="22"/>
        </w:rPr>
        <w:lastRenderedPageBreak/>
        <w:t>2018 betreffende het statuut van en het toezicht op de betalingsinstellingen en de instellingen voor elektronisch geld</w:t>
      </w:r>
      <w:r w:rsidRPr="002E02AE">
        <w:rPr>
          <w:rFonts w:ascii="Times New Roman" w:hAnsi="Times New Roman"/>
          <w:i/>
          <w:szCs w:val="22"/>
        </w:rPr>
        <w:t>.</w:t>
      </w:r>
    </w:p>
    <w:p w14:paraId="42C09EF5" w14:textId="77777777" w:rsidR="00005092" w:rsidRPr="002E02AE" w:rsidRDefault="00005092" w:rsidP="00005092">
      <w:pPr>
        <w:spacing w:before="0" w:after="0"/>
        <w:jc w:val="left"/>
        <w:rPr>
          <w:rFonts w:ascii="Times New Roman" w:hAnsi="Times New Roman"/>
          <w:szCs w:val="22"/>
        </w:rPr>
      </w:pPr>
    </w:p>
    <w:p w14:paraId="729EE48F"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54B32DB2" w14:textId="77777777" w:rsidR="00005092" w:rsidRPr="002E02AE" w:rsidRDefault="00005092" w:rsidP="00005092">
      <w:pPr>
        <w:spacing w:before="0" w:after="0"/>
        <w:jc w:val="left"/>
        <w:rPr>
          <w:rFonts w:ascii="Times New Roman" w:hAnsi="Times New Roman"/>
          <w:szCs w:val="22"/>
        </w:rPr>
      </w:pPr>
    </w:p>
    <w:p w14:paraId="33721C16"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3BAC4AF0" w14:textId="77777777" w:rsidR="00005092" w:rsidRPr="002E02AE" w:rsidRDefault="00005092" w:rsidP="00005092">
      <w:pPr>
        <w:spacing w:before="0" w:after="0"/>
        <w:jc w:val="left"/>
        <w:rPr>
          <w:rFonts w:ascii="Times New Roman" w:hAnsi="Times New Roman"/>
          <w:szCs w:val="22"/>
        </w:rPr>
      </w:pPr>
    </w:p>
    <w:p w14:paraId="5BC3B5F3" w14:textId="62C989EB"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Bevindingen met betrekking tot de naleving van de bepalingen van circulaire NBB_2011_09 en </w:t>
      </w:r>
      <w:r w:rsidR="009E12CD" w:rsidRPr="002E02AE">
        <w:rPr>
          <w:rFonts w:ascii="Times New Roman" w:hAnsi="Times New Roman"/>
          <w:szCs w:val="22"/>
        </w:rPr>
        <w:t xml:space="preserve">van </w:t>
      </w:r>
      <w:r w:rsidRPr="002E02AE">
        <w:rPr>
          <w:rFonts w:ascii="Times New Roman" w:hAnsi="Times New Roman"/>
          <w:szCs w:val="22"/>
        </w:rPr>
        <w:t xml:space="preserve">de </w:t>
      </w:r>
      <w:r w:rsidR="009E12CD" w:rsidRPr="002E02AE">
        <w:rPr>
          <w:rFonts w:ascii="Times New Roman" w:hAnsi="Times New Roman"/>
          <w:szCs w:val="22"/>
        </w:rPr>
        <w:t>U</w:t>
      </w:r>
      <w:r w:rsidRPr="002E02AE">
        <w:rPr>
          <w:rFonts w:ascii="Times New Roman" w:hAnsi="Times New Roman"/>
          <w:szCs w:val="22"/>
        </w:rPr>
        <w:t>niforme brief van 16 november 2015:</w:t>
      </w:r>
    </w:p>
    <w:p w14:paraId="7E28002B" w14:textId="77777777" w:rsidR="00005092" w:rsidRPr="002E02AE" w:rsidRDefault="00005092" w:rsidP="00005092">
      <w:pPr>
        <w:spacing w:before="0" w:after="0"/>
        <w:jc w:val="left"/>
        <w:rPr>
          <w:rFonts w:ascii="Times New Roman" w:hAnsi="Times New Roman"/>
          <w:szCs w:val="22"/>
        </w:rPr>
      </w:pPr>
    </w:p>
    <w:p w14:paraId="5F9B6A1B" w14:textId="77777777" w:rsidR="00005092" w:rsidRPr="002E02AE" w:rsidRDefault="00005092" w:rsidP="00C73142">
      <w:pPr>
        <w:pStyle w:val="ListParagraph"/>
        <w:numPr>
          <w:ilvl w:val="1"/>
          <w:numId w:val="2"/>
        </w:numPr>
        <w:tabs>
          <w:tab w:val="clear" w:pos="1440"/>
        </w:tabs>
        <w:spacing w:before="0" w:after="0"/>
        <w:ind w:left="1134"/>
        <w:jc w:val="left"/>
        <w:rPr>
          <w:rFonts w:ascii="Times New Roman" w:hAnsi="Times New Roman"/>
          <w:i/>
          <w:szCs w:val="22"/>
        </w:rPr>
      </w:pPr>
      <w:r w:rsidRPr="002E02AE">
        <w:rPr>
          <w:rFonts w:ascii="Times New Roman" w:hAnsi="Times New Roman"/>
          <w:i/>
          <w:szCs w:val="22"/>
        </w:rPr>
        <w:t>(…)</w:t>
      </w:r>
    </w:p>
    <w:p w14:paraId="68426AA5" w14:textId="77777777" w:rsidR="00005092" w:rsidRPr="002E02AE" w:rsidRDefault="00005092" w:rsidP="00005092">
      <w:pPr>
        <w:pStyle w:val="ListParagraph"/>
        <w:spacing w:before="0" w:after="0"/>
        <w:ind w:left="720"/>
        <w:jc w:val="left"/>
        <w:rPr>
          <w:rFonts w:ascii="Times New Roman" w:hAnsi="Times New Roman"/>
          <w:szCs w:val="22"/>
        </w:rPr>
      </w:pPr>
    </w:p>
    <w:p w14:paraId="570217CD"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het financiële verslaggevingsproces, met inbegrip van de naleving van de bepalingen vervat in de circulaire NBB_2017_27 inzake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w:t>
      </w:r>
    </w:p>
    <w:p w14:paraId="065807D7" w14:textId="77777777" w:rsidR="00005092" w:rsidRPr="002E02AE" w:rsidRDefault="00005092" w:rsidP="00005092">
      <w:pPr>
        <w:spacing w:before="0" w:after="0"/>
        <w:jc w:val="left"/>
        <w:rPr>
          <w:rFonts w:ascii="Times New Roman" w:hAnsi="Times New Roman"/>
          <w:szCs w:val="22"/>
        </w:rPr>
      </w:pPr>
    </w:p>
    <w:p w14:paraId="7A3179F3" w14:textId="77777777" w:rsidR="00005092" w:rsidRPr="002E02AE" w:rsidRDefault="00005092" w:rsidP="00A3600D">
      <w:pPr>
        <w:pStyle w:val="ListParagraph"/>
        <w:numPr>
          <w:ilvl w:val="1"/>
          <w:numId w:val="2"/>
        </w:numPr>
        <w:tabs>
          <w:tab w:val="clear" w:pos="1440"/>
        </w:tabs>
        <w:spacing w:before="0" w:after="0"/>
        <w:ind w:left="1134"/>
        <w:jc w:val="left"/>
        <w:rPr>
          <w:rFonts w:ascii="Times New Roman" w:hAnsi="Times New Roman"/>
          <w:i/>
          <w:szCs w:val="22"/>
        </w:rPr>
      </w:pPr>
      <w:r w:rsidRPr="002E02AE">
        <w:rPr>
          <w:rFonts w:ascii="Times New Roman" w:hAnsi="Times New Roman"/>
          <w:i/>
          <w:szCs w:val="22"/>
        </w:rPr>
        <w:t>(…)</w:t>
      </w:r>
    </w:p>
    <w:p w14:paraId="57205DFB" w14:textId="77777777" w:rsidR="00005092" w:rsidRPr="002E02AE" w:rsidRDefault="00005092" w:rsidP="00005092">
      <w:pPr>
        <w:pStyle w:val="ListParagraph"/>
        <w:spacing w:before="0" w:after="0"/>
        <w:ind w:left="720"/>
        <w:jc w:val="left"/>
        <w:rPr>
          <w:rFonts w:ascii="Times New Roman" w:hAnsi="Times New Roman"/>
          <w:szCs w:val="22"/>
        </w:rPr>
      </w:pPr>
    </w:p>
    <w:p w14:paraId="0FC24605" w14:textId="68BCE019"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Bevindingen met betrekking tot het uitbestedingsproces, inclusief naleving van de bepalingen van circulaire BNB_2019_19 betreffende de verwachtingen van de </w:t>
      </w:r>
      <w:r w:rsidR="00C73142" w:rsidRPr="002E02AE">
        <w:rPr>
          <w:rFonts w:ascii="Times New Roman" w:hAnsi="Times New Roman"/>
          <w:szCs w:val="22"/>
        </w:rPr>
        <w:t>B</w:t>
      </w:r>
      <w:r w:rsidRPr="002E02AE">
        <w:rPr>
          <w:rFonts w:ascii="Times New Roman" w:hAnsi="Times New Roman"/>
          <w:szCs w:val="22"/>
        </w:rPr>
        <w:t>NB inzake uitbesteding van activiteiten</w:t>
      </w:r>
    </w:p>
    <w:p w14:paraId="2B04ED82" w14:textId="77777777" w:rsidR="00005092" w:rsidRPr="002E02AE" w:rsidRDefault="00005092" w:rsidP="00005092">
      <w:pPr>
        <w:spacing w:before="0" w:after="0"/>
        <w:jc w:val="left"/>
        <w:rPr>
          <w:rFonts w:ascii="Times New Roman" w:hAnsi="Times New Roman"/>
          <w:szCs w:val="22"/>
        </w:rPr>
      </w:pPr>
    </w:p>
    <w:p w14:paraId="771856D6" w14:textId="77777777" w:rsidR="00005092" w:rsidRPr="002E02AE" w:rsidRDefault="00005092" w:rsidP="00A3600D">
      <w:pPr>
        <w:pStyle w:val="ListParagraph"/>
        <w:numPr>
          <w:ilvl w:val="1"/>
          <w:numId w:val="2"/>
        </w:numPr>
        <w:tabs>
          <w:tab w:val="clear" w:pos="1440"/>
        </w:tabs>
        <w:spacing w:before="0" w:after="0"/>
        <w:ind w:left="1134" w:hanging="425"/>
        <w:jc w:val="left"/>
        <w:rPr>
          <w:rFonts w:ascii="Times New Roman" w:hAnsi="Times New Roman"/>
          <w:szCs w:val="22"/>
        </w:rPr>
      </w:pPr>
      <w:r w:rsidRPr="002E02AE">
        <w:rPr>
          <w:rFonts w:ascii="Times New Roman" w:hAnsi="Times New Roman"/>
          <w:i/>
          <w:szCs w:val="22"/>
        </w:rPr>
        <w:t>(…)</w:t>
      </w:r>
    </w:p>
    <w:p w14:paraId="7BC83BEF" w14:textId="77777777" w:rsidR="00005092" w:rsidRPr="002E02AE" w:rsidRDefault="00005092" w:rsidP="00A3600D">
      <w:pPr>
        <w:pStyle w:val="ListParagraph"/>
        <w:spacing w:before="0" w:after="0"/>
        <w:ind w:left="720"/>
        <w:jc w:val="left"/>
        <w:rPr>
          <w:rFonts w:ascii="Times New Roman" w:hAnsi="Times New Roman"/>
          <w:szCs w:val="22"/>
        </w:rPr>
      </w:pPr>
    </w:p>
    <w:p w14:paraId="4BB04B1E" w14:textId="63EC38F2"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Overige bevindingen met uitzondering van de bevindingen met betrekking tot de maatregelen ter vrijwaring van de geldmiddelen ontvangen van de houders van elektronisch geld in uitvoering van artikel 194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die, overeenkomstig de richtlijnen van de NBB, opgenomen zijn in een afzonderlijk verslag opgemaakt overeenkomstig</w:t>
      </w:r>
      <w:r w:rsidR="00C73142" w:rsidRPr="002E02AE">
        <w:rPr>
          <w:rFonts w:ascii="Times New Roman" w:hAnsi="Times New Roman"/>
          <w:szCs w:val="22"/>
        </w:rPr>
        <w:t xml:space="preserve"> artikel</w:t>
      </w:r>
      <w:r w:rsidR="00020363" w:rsidRPr="002E02AE">
        <w:rPr>
          <w:rFonts w:ascii="Times New Roman" w:hAnsi="Times New Roman"/>
          <w:szCs w:val="22"/>
        </w:rPr>
        <w:t>en</w:t>
      </w:r>
      <w:r w:rsidRPr="002E02AE">
        <w:rPr>
          <w:rFonts w:ascii="Times New Roman" w:hAnsi="Times New Roman"/>
          <w:szCs w:val="22"/>
        </w:rPr>
        <w:t xml:space="preserve"> 213, 4° e</w:t>
      </w:r>
      <w:r w:rsidR="00C73142" w:rsidRPr="002E02AE">
        <w:rPr>
          <w:rFonts w:ascii="Times New Roman" w:hAnsi="Times New Roman"/>
          <w:szCs w:val="22"/>
        </w:rPr>
        <w:t>n</w:t>
      </w:r>
      <w:r w:rsidRPr="002E02AE">
        <w:rPr>
          <w:rFonts w:ascii="Times New Roman" w:hAnsi="Times New Roman"/>
          <w:szCs w:val="22"/>
        </w:rPr>
        <w:t xml:space="preserve"> 115 §6 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453E8B26" w14:textId="77777777" w:rsidR="00005092" w:rsidRPr="002E02AE" w:rsidRDefault="00005092" w:rsidP="00005092">
      <w:pPr>
        <w:pStyle w:val="ListParagraph"/>
        <w:spacing w:before="0" w:after="0"/>
        <w:ind w:left="720"/>
        <w:jc w:val="left"/>
        <w:rPr>
          <w:rFonts w:ascii="Times New Roman" w:hAnsi="Times New Roman"/>
          <w:szCs w:val="22"/>
        </w:rPr>
      </w:pPr>
    </w:p>
    <w:p w14:paraId="0B6D1510" w14:textId="77777777" w:rsidR="00005092" w:rsidRPr="002E02AE" w:rsidRDefault="00005092" w:rsidP="00A3600D">
      <w:pPr>
        <w:pStyle w:val="ListParagraph"/>
        <w:numPr>
          <w:ilvl w:val="1"/>
          <w:numId w:val="2"/>
        </w:numPr>
        <w:tabs>
          <w:tab w:val="clear" w:pos="1440"/>
        </w:tabs>
        <w:spacing w:before="0" w:after="0"/>
        <w:ind w:left="1134"/>
        <w:jc w:val="left"/>
        <w:rPr>
          <w:rFonts w:ascii="Times New Roman" w:hAnsi="Times New Roman"/>
          <w:i/>
          <w:szCs w:val="22"/>
        </w:rPr>
      </w:pPr>
      <w:r w:rsidRPr="002E02AE">
        <w:rPr>
          <w:rFonts w:ascii="Times New Roman" w:hAnsi="Times New Roman"/>
          <w:i/>
          <w:szCs w:val="22"/>
        </w:rPr>
        <w:t>(…)</w:t>
      </w:r>
    </w:p>
    <w:p w14:paraId="72CDBBA2" w14:textId="77777777" w:rsidR="00005092" w:rsidRPr="002E02AE" w:rsidRDefault="00005092" w:rsidP="00005092">
      <w:pPr>
        <w:tabs>
          <w:tab w:val="num" w:pos="540"/>
        </w:tabs>
        <w:spacing w:before="0" w:after="0"/>
        <w:jc w:val="left"/>
        <w:rPr>
          <w:rFonts w:ascii="Times New Roman" w:hAnsi="Times New Roman"/>
          <w:szCs w:val="22"/>
        </w:rPr>
      </w:pPr>
    </w:p>
    <w:p w14:paraId="59A4383A" w14:textId="1232A5E4" w:rsidR="00005092" w:rsidRPr="002E02AE" w:rsidRDefault="00005092" w:rsidP="00005092">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Pr="002E02AE">
        <w:rPr>
          <w:rFonts w:ascii="Times New Roman" w:hAnsi="Times New Roman"/>
          <w:i/>
          <w:szCs w:val="22"/>
        </w:rPr>
        <w:t>[“de effectieve leiding” of “het directiecomité”</w:t>
      </w:r>
      <w:r w:rsidR="0038206C" w:rsidRPr="002E02AE">
        <w:rPr>
          <w:rFonts w:ascii="Times New Roman" w:hAnsi="Times New Roman"/>
          <w:i/>
          <w:szCs w:val="22"/>
        </w:rPr>
        <w:t>,</w:t>
      </w:r>
      <w:r w:rsidRPr="002E02AE">
        <w:rPr>
          <w:rFonts w:ascii="Times New Roman" w:hAnsi="Times New Roman"/>
          <w:i/>
          <w:szCs w:val="22"/>
        </w:rPr>
        <w:t xml:space="preserve"> naar gelang] </w:t>
      </w:r>
      <w:r w:rsidRPr="002E02AE">
        <w:rPr>
          <w:rFonts w:ascii="Times New Roman" w:hAnsi="Times New Roman"/>
          <w:szCs w:val="22"/>
        </w:rPr>
        <w:t>beoordeeld wordt.</w:t>
      </w:r>
    </w:p>
    <w:p w14:paraId="0C0DE503" w14:textId="77777777" w:rsidR="00005092" w:rsidRPr="002E02AE" w:rsidRDefault="00005092" w:rsidP="00005092">
      <w:pPr>
        <w:tabs>
          <w:tab w:val="num" w:pos="540"/>
        </w:tabs>
        <w:spacing w:before="0" w:after="0"/>
        <w:jc w:val="left"/>
        <w:rPr>
          <w:rFonts w:ascii="Times New Roman" w:hAnsi="Times New Roman"/>
          <w:szCs w:val="22"/>
        </w:rPr>
      </w:pPr>
    </w:p>
    <w:p w14:paraId="0C1752B3"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75CC4FC0" w14:textId="77777777" w:rsidR="00005092" w:rsidRPr="002E02AE" w:rsidRDefault="00005092" w:rsidP="00005092">
      <w:pPr>
        <w:spacing w:before="0" w:after="0"/>
        <w:jc w:val="left"/>
        <w:rPr>
          <w:rFonts w:ascii="Times New Roman" w:hAnsi="Times New Roman"/>
          <w:b/>
          <w:i/>
          <w:szCs w:val="22"/>
          <w:lang w:val="nl-BE"/>
        </w:rPr>
      </w:pPr>
    </w:p>
    <w:p w14:paraId="3A1C77D4" w14:textId="6BDA94F4"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de </w:t>
      </w:r>
      <w:r w:rsidRPr="007A7A1C">
        <w:rPr>
          <w:rFonts w:ascii="Times New Roman" w:hAnsi="Times New Roman"/>
          <w:i/>
          <w:iCs/>
          <w:szCs w:val="22"/>
          <w:lang w:val="nl-BE"/>
        </w:rPr>
        <w:t>[“</w:t>
      </w:r>
      <w:r w:rsidR="00B52327" w:rsidRPr="007A7A1C">
        <w:rPr>
          <w:rFonts w:ascii="Times New Roman" w:hAnsi="Times New Roman"/>
          <w:i/>
          <w:iCs/>
          <w:szCs w:val="22"/>
          <w:lang w:val="nl-BE"/>
        </w:rPr>
        <w:t xml:space="preserve">Erkend </w:t>
      </w:r>
      <w:r w:rsidRPr="002E02AE">
        <w:rPr>
          <w:rFonts w:ascii="Times New Roman" w:hAnsi="Times New Roman"/>
          <w:i/>
          <w:szCs w:val="22"/>
          <w:lang w:val="nl-BE"/>
        </w:rPr>
        <w:t>Commissaris” of “Erkend Revisor”, naar gelang</w:t>
      </w:r>
      <w:r w:rsidRPr="002E02AE">
        <w:rPr>
          <w:rFonts w:ascii="Times New Roman" w:hAnsi="Times New Roman"/>
          <w:szCs w:val="22"/>
          <w:lang w:val="nl-BE"/>
        </w:rPr>
        <w:t xml:space="preserve">]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 </w:t>
      </w:r>
    </w:p>
    <w:p w14:paraId="712DDC40" w14:textId="77777777" w:rsidR="00005092" w:rsidRPr="002E02AE" w:rsidRDefault="00005092" w:rsidP="00005092">
      <w:pPr>
        <w:spacing w:before="0" w:after="0"/>
        <w:jc w:val="left"/>
        <w:rPr>
          <w:rFonts w:ascii="Times New Roman" w:hAnsi="Times New Roman"/>
          <w:szCs w:val="22"/>
          <w:lang w:val="nl-BE"/>
        </w:rPr>
      </w:pPr>
    </w:p>
    <w:p w14:paraId="07677419" w14:textId="3AB0F75E"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Een kopie van de rapportering wordt overgemaakt aan [</w:t>
      </w:r>
      <w:r w:rsidRPr="002E02AE">
        <w:rPr>
          <w:rFonts w:ascii="Times New Roman" w:hAnsi="Times New Roman"/>
          <w:i/>
          <w:szCs w:val="22"/>
          <w:lang w:val="nl-BE"/>
        </w:rPr>
        <w:t>“de effectieve leiding”, “het directiecomité”, “de bestuurders” of “het auditcomité”, naar gelang</w:t>
      </w:r>
      <w:r w:rsidRPr="002E02AE">
        <w:rPr>
          <w:rFonts w:ascii="Times New Roman" w:hAnsi="Times New Roman"/>
          <w:szCs w:val="22"/>
          <w:lang w:val="nl-BE"/>
        </w:rPr>
        <w:t>]. Wij wijzen erop dat deze rapportage niet (geheel of gedeeltelijk) aan derden mag worden verspreid zonder onze uitdrukkelijke voorafgaande toestemming.</w:t>
      </w:r>
    </w:p>
    <w:p w14:paraId="26DD857A" w14:textId="77777777" w:rsidR="00005092" w:rsidRPr="002E02AE" w:rsidRDefault="00005092" w:rsidP="00005092">
      <w:pPr>
        <w:spacing w:before="0" w:after="0"/>
        <w:jc w:val="left"/>
        <w:rPr>
          <w:rFonts w:ascii="Times New Roman" w:hAnsi="Times New Roman"/>
          <w:szCs w:val="22"/>
          <w:lang w:val="nl-BE"/>
        </w:rPr>
      </w:pPr>
    </w:p>
    <w:p w14:paraId="64019B10"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2CA6A4FB" w14:textId="6727326F"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B52327">
        <w:rPr>
          <w:rFonts w:ascii="Times New Roman" w:hAnsi="Times New Roman"/>
          <w:i/>
          <w:szCs w:val="22"/>
          <w:lang w:val="nl-BE"/>
        </w:rPr>
        <w:t xml:space="preserve">Erkend </w:t>
      </w:r>
      <w:r w:rsidRPr="002E02AE">
        <w:rPr>
          <w:rFonts w:ascii="Times New Roman" w:hAnsi="Times New Roman"/>
          <w:i/>
          <w:szCs w:val="22"/>
          <w:lang w:val="nl-BE"/>
        </w:rPr>
        <w:t>Commissaris</w:t>
      </w:r>
      <w:r w:rsidR="00E11C64">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101407CE"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6B7C1C69"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0458A41C" w14:textId="77777777" w:rsidR="00005092" w:rsidRPr="002E02AE" w:rsidRDefault="00005092" w:rsidP="00005092">
      <w:pPr>
        <w:spacing w:before="0" w:after="0"/>
        <w:jc w:val="left"/>
        <w:rPr>
          <w:rFonts w:ascii="Times New Roman" w:hAnsi="Times New Roman"/>
          <w:i/>
          <w:szCs w:val="22"/>
          <w:lang w:val="nl-BE"/>
        </w:rPr>
      </w:pPr>
      <w:r w:rsidRPr="002E02AE">
        <w:rPr>
          <w:rFonts w:ascii="Times New Roman" w:hAnsi="Times New Roman"/>
          <w:i/>
          <w:szCs w:val="22"/>
          <w:lang w:val="nl-BE"/>
        </w:rPr>
        <w:br w:type="page"/>
      </w:r>
    </w:p>
    <w:p w14:paraId="579C8316" w14:textId="1D10E80F" w:rsidR="00005092" w:rsidRPr="002E02AE" w:rsidRDefault="00005092" w:rsidP="00005092">
      <w:pPr>
        <w:pStyle w:val="Heading3"/>
        <w:tabs>
          <w:tab w:val="clear" w:pos="720"/>
          <w:tab w:val="num" w:pos="567"/>
        </w:tabs>
        <w:spacing w:before="0" w:after="0"/>
        <w:ind w:left="567" w:hanging="567"/>
        <w:jc w:val="left"/>
        <w:rPr>
          <w:rFonts w:ascii="Times New Roman" w:hAnsi="Times New Roman" w:cs="Times New Roman"/>
          <w:sz w:val="22"/>
          <w:szCs w:val="22"/>
        </w:rPr>
      </w:pPr>
      <w:bookmarkStart w:id="528" w:name="_Toc476302463"/>
      <w:bookmarkStart w:id="529" w:name="_Toc504055989"/>
      <w:bookmarkStart w:id="530" w:name="_Toc127968557"/>
      <w:r w:rsidRPr="002E02AE">
        <w:rPr>
          <w:rFonts w:ascii="Times New Roman" w:hAnsi="Times New Roman" w:cs="Times New Roman"/>
          <w:sz w:val="22"/>
          <w:szCs w:val="22"/>
        </w:rPr>
        <w:lastRenderedPageBreak/>
        <w:t>Verslaggeving van bevindingen naar aanleiding van de beoordeling van de interne controlemaatregelen ter vrijwaring van de geldmiddelen van de houders van elektronisch geld</w:t>
      </w:r>
      <w:bookmarkEnd w:id="528"/>
      <w:bookmarkEnd w:id="529"/>
      <w:bookmarkEnd w:id="530"/>
    </w:p>
    <w:p w14:paraId="2A5DD6AF" w14:textId="77777777" w:rsidR="00005092" w:rsidRPr="002E02AE" w:rsidRDefault="00005092" w:rsidP="00005092">
      <w:pPr>
        <w:pStyle w:val="FootnoteText"/>
        <w:spacing w:before="0" w:after="0"/>
        <w:jc w:val="left"/>
        <w:rPr>
          <w:rFonts w:ascii="Times New Roman" w:hAnsi="Times New Roman"/>
          <w:b/>
          <w:i/>
          <w:sz w:val="22"/>
          <w:szCs w:val="22"/>
        </w:rPr>
      </w:pPr>
    </w:p>
    <w:p w14:paraId="6D01BC6E" w14:textId="11F31783" w:rsidR="00005092" w:rsidRPr="002E02AE" w:rsidRDefault="00005092" w:rsidP="00005092">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t>Verslag van bevindingen van de [“</w:t>
      </w:r>
      <w:r w:rsidR="00B52327">
        <w:rPr>
          <w:rFonts w:ascii="Times New Roman" w:hAnsi="Times New Roman"/>
          <w:b/>
          <w:i/>
          <w:sz w:val="22"/>
          <w:szCs w:val="22"/>
        </w:rPr>
        <w:t xml:space="preserve">Erkend </w:t>
      </w:r>
      <w:r w:rsidRPr="002E02AE">
        <w:rPr>
          <w:rFonts w:ascii="Times New Roman" w:hAnsi="Times New Roman"/>
          <w:b/>
          <w:i/>
          <w:sz w:val="22"/>
          <w:szCs w:val="22"/>
        </w:rPr>
        <w:t>Commissaris” of “Erkend Revisor”, naar gelang] aan de NBB opgesteld overeenkomstig de bepalingen van artikel 213, 4° en 115 §6 van de wet van 11 maart 2018 betreffende het statuut van en het toezicht op de betalingsinstellingen en de instellingen voor elektronisch geld met betrekking tot de deugdelijkheid van de maatregelen getroffen door [identificatie van de instelling] ter vrijwaring van de geldmiddelen ontvangen van de houders van elektronisch geld</w:t>
      </w:r>
    </w:p>
    <w:p w14:paraId="76A6C563" w14:textId="77777777" w:rsidR="00005092" w:rsidRPr="002E02AE" w:rsidRDefault="00005092" w:rsidP="00005092">
      <w:pPr>
        <w:spacing w:before="0" w:after="0"/>
        <w:jc w:val="left"/>
        <w:rPr>
          <w:rFonts w:ascii="Times New Roman" w:hAnsi="Times New Roman"/>
          <w:b/>
          <w:szCs w:val="22"/>
        </w:rPr>
      </w:pPr>
    </w:p>
    <w:p w14:paraId="76EF69DD" w14:textId="77777777" w:rsidR="00005092" w:rsidRPr="002E02AE" w:rsidRDefault="00005092" w:rsidP="00005092">
      <w:pPr>
        <w:spacing w:before="0" w:after="0"/>
        <w:jc w:val="center"/>
        <w:rPr>
          <w:rFonts w:ascii="Times New Roman" w:hAnsi="Times New Roman"/>
          <w:b/>
          <w:i/>
          <w:szCs w:val="22"/>
        </w:rPr>
      </w:pPr>
      <w:r w:rsidRPr="002E02AE">
        <w:rPr>
          <w:rFonts w:ascii="Times New Roman" w:hAnsi="Times New Roman"/>
          <w:b/>
          <w:i/>
          <w:szCs w:val="22"/>
        </w:rPr>
        <w:t>Verslagperiode - boekjaar 20</w:t>
      </w:r>
      <w:r w:rsidRPr="002E02AE">
        <w:rPr>
          <w:rFonts w:ascii="Times New Roman" w:hAnsi="Times New Roman"/>
          <w:b/>
          <w:i/>
          <w:szCs w:val="22"/>
          <w:lang w:val="nl-BE"/>
        </w:rPr>
        <w:t>[XX]</w:t>
      </w:r>
    </w:p>
    <w:p w14:paraId="59BD29B6" w14:textId="77777777" w:rsidR="00005092" w:rsidRPr="002E02AE" w:rsidRDefault="00005092" w:rsidP="00005092">
      <w:pPr>
        <w:spacing w:before="0" w:after="0"/>
        <w:jc w:val="left"/>
        <w:rPr>
          <w:rFonts w:ascii="Times New Roman" w:hAnsi="Times New Roman"/>
          <w:szCs w:val="22"/>
          <w:lang w:val="nl-BE"/>
        </w:rPr>
      </w:pPr>
    </w:p>
    <w:p w14:paraId="48F610A5"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22E96881" w14:textId="77777777" w:rsidR="00005092" w:rsidRPr="002E02AE" w:rsidRDefault="00005092" w:rsidP="00005092">
      <w:pPr>
        <w:spacing w:before="0" w:after="0"/>
        <w:jc w:val="left"/>
        <w:rPr>
          <w:rFonts w:ascii="Times New Roman" w:hAnsi="Times New Roman"/>
          <w:b/>
          <w:i/>
          <w:szCs w:val="22"/>
          <w:lang w:val="nl-BE"/>
        </w:rPr>
      </w:pPr>
    </w:p>
    <w:p w14:paraId="6F5AD92E" w14:textId="384BBC5B" w:rsidR="00005092" w:rsidRPr="002E02AE" w:rsidRDefault="00005092" w:rsidP="00005092">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t xml:space="preserve">Het is onze verantwoordelijkheid de opzet (“design”) van de maatregelen te beoordelen die </w:t>
      </w:r>
      <w:r w:rsidRPr="002E02AE">
        <w:rPr>
          <w:rFonts w:ascii="Times New Roman" w:hAnsi="Times New Roman"/>
          <w:i/>
          <w:iCs/>
          <w:szCs w:val="22"/>
          <w:lang w:val="nl-BE"/>
        </w:rPr>
        <w:t>[identificatie van de instelling]</w:t>
      </w:r>
      <w:r w:rsidRPr="002E02AE">
        <w:rPr>
          <w:rFonts w:ascii="Times New Roman" w:hAnsi="Times New Roman"/>
          <w:szCs w:val="22"/>
          <w:lang w:val="nl-BE"/>
        </w:rPr>
        <w:t xml:space="preserve"> </w:t>
      </w:r>
      <w:r w:rsidR="000A7FD9">
        <w:rPr>
          <w:rFonts w:ascii="Times New Roman" w:hAnsi="Times New Roman"/>
          <w:szCs w:val="22"/>
          <w:lang w:val="nl-BE"/>
        </w:rPr>
        <w:t xml:space="preserve">(“de instelling”) </w:t>
      </w:r>
      <w:r w:rsidRPr="002E02AE">
        <w:rPr>
          <w:rFonts w:ascii="Times New Roman" w:hAnsi="Times New Roman"/>
          <w:szCs w:val="22"/>
          <w:lang w:val="nl-BE"/>
        </w:rPr>
        <w:t>heeft getroffen ter vrijwaring van de geldmiddelen ontvangen van de houders van elektronisch geld met toepassing van artikel 194 van de wet van 11 maart 2018</w:t>
      </w:r>
      <w:r w:rsidRPr="002E02AE">
        <w:rPr>
          <w:rFonts w:ascii="Times New Roman" w:hAnsi="Times New Roman"/>
          <w:szCs w:val="22"/>
        </w:rPr>
        <w:t xml:space="preserve"> </w:t>
      </w:r>
      <w:r w:rsidRPr="002E02AE">
        <w:rPr>
          <w:rFonts w:ascii="Times New Roman" w:hAnsi="Times New Roman"/>
          <w:szCs w:val="22"/>
          <w:lang w:val="nl-BE"/>
        </w:rPr>
        <w:t xml:space="preserve">betreffende het statuut van en het toezicht op de betalingsinstellingen en de instellingen voor elektronisch geld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w:t>
      </w:r>
      <w:r w:rsidR="00D2230A" w:rsidRPr="002E02AE">
        <w:rPr>
          <w:rFonts w:ascii="Times New Roman" w:hAnsi="Times New Roman"/>
          <w:szCs w:val="22"/>
          <w:lang w:val="nl-BE"/>
        </w:rPr>
        <w:t xml:space="preserve"> en onze bevindingen </w:t>
      </w:r>
      <w:r w:rsidR="006C48B2" w:rsidRPr="002E02AE">
        <w:rPr>
          <w:rFonts w:ascii="Times New Roman" w:hAnsi="Times New Roman"/>
          <w:szCs w:val="22"/>
          <w:lang w:val="nl-BE"/>
        </w:rPr>
        <w:t xml:space="preserve">mee te delen </w:t>
      </w:r>
      <w:r w:rsidR="00D2230A" w:rsidRPr="002E02AE">
        <w:rPr>
          <w:rFonts w:ascii="Times New Roman" w:hAnsi="Times New Roman"/>
          <w:szCs w:val="22"/>
          <w:lang w:val="nl-BE"/>
        </w:rPr>
        <w:t>aan de Nationale Bank van België</w:t>
      </w:r>
      <w:r w:rsidR="006C48B2" w:rsidRPr="002E02AE">
        <w:rPr>
          <w:rFonts w:ascii="Times New Roman" w:hAnsi="Times New Roman"/>
          <w:szCs w:val="22"/>
          <w:lang w:val="nl-BE"/>
        </w:rPr>
        <w:t xml:space="preserve"> (“de NBB”)</w:t>
      </w:r>
      <w:r w:rsidRPr="002E02AE">
        <w:rPr>
          <w:rFonts w:ascii="Times New Roman" w:hAnsi="Times New Roman"/>
          <w:szCs w:val="22"/>
          <w:lang w:val="nl-BE"/>
        </w:rPr>
        <w:t>.</w:t>
      </w:r>
    </w:p>
    <w:p w14:paraId="0B4A9C05" w14:textId="77777777" w:rsidR="00005092" w:rsidRPr="002E02AE" w:rsidRDefault="00005092" w:rsidP="00005092">
      <w:pPr>
        <w:tabs>
          <w:tab w:val="left" w:pos="0"/>
        </w:tabs>
        <w:spacing w:before="0" w:after="0"/>
        <w:jc w:val="left"/>
        <w:rPr>
          <w:rFonts w:ascii="Times New Roman" w:hAnsi="Times New Roman"/>
          <w:szCs w:val="22"/>
          <w:lang w:val="nl-BE"/>
        </w:rPr>
      </w:pPr>
    </w:p>
    <w:p w14:paraId="48502B48" w14:textId="5BF4146E"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van de opzet en de werking van de interne controle ter vrijwaring van de geldmiddelen ontvangen van de houders van elektronisch geld berust bij </w:t>
      </w:r>
      <w:r w:rsidRPr="002E02AE">
        <w:rPr>
          <w:rFonts w:ascii="Times New Roman" w:hAnsi="Times New Roman"/>
          <w:i/>
          <w:szCs w:val="22"/>
          <w:lang w:val="nl-BE"/>
        </w:rPr>
        <w:t>[“de effectieve leiding” of “het directiecomité”</w:t>
      </w:r>
      <w:r w:rsidR="006C48B2"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w:t>
      </w:r>
    </w:p>
    <w:p w14:paraId="46993D3A" w14:textId="77777777" w:rsidR="00005092" w:rsidRPr="002E02AE" w:rsidRDefault="00005092" w:rsidP="00005092">
      <w:pPr>
        <w:spacing w:before="0" w:after="0"/>
        <w:jc w:val="left"/>
        <w:rPr>
          <w:rFonts w:ascii="Times New Roman" w:hAnsi="Times New Roman"/>
          <w:szCs w:val="22"/>
        </w:rPr>
      </w:pPr>
    </w:p>
    <w:p w14:paraId="7FCEAC43" w14:textId="4F706DB3" w:rsidR="00005092" w:rsidRPr="002E02AE" w:rsidRDefault="006C48B2" w:rsidP="00005092">
      <w:pPr>
        <w:spacing w:before="0" w:after="0"/>
        <w:jc w:val="left"/>
        <w:rPr>
          <w:rFonts w:ascii="Times New Roman" w:hAnsi="Times New Roman"/>
          <w:szCs w:val="22"/>
        </w:rPr>
      </w:pPr>
      <w:r w:rsidRPr="002E02AE">
        <w:rPr>
          <w:rFonts w:ascii="Times New Roman" w:hAnsi="Times New Roman"/>
          <w:szCs w:val="22"/>
        </w:rPr>
        <w:t>Overeenkomstig</w:t>
      </w:r>
      <w:r w:rsidR="00005092" w:rsidRPr="002E02AE">
        <w:rPr>
          <w:rFonts w:ascii="Times New Roman" w:hAnsi="Times New Roman"/>
          <w:szCs w:val="22"/>
        </w:rPr>
        <w:t xml:space="preserve"> artikel 180 van de </w:t>
      </w:r>
      <w:proofErr w:type="spellStart"/>
      <w:r w:rsidR="00005092" w:rsidRPr="002E02AE">
        <w:rPr>
          <w:rFonts w:ascii="Times New Roman" w:hAnsi="Times New Roman"/>
          <w:szCs w:val="22"/>
        </w:rPr>
        <w:t>toezichtswet</w:t>
      </w:r>
      <w:proofErr w:type="spellEnd"/>
      <w:r w:rsidR="00005092" w:rsidRPr="002E02AE">
        <w:rPr>
          <w:rFonts w:ascii="Times New Roman" w:hAnsi="Times New Roman"/>
          <w:szCs w:val="22"/>
        </w:rPr>
        <w:t>, onverminderd de bevoegdheden van het wettelijk bestuursorgaan nemen de personen belast met de effectieve leiding van de instelling voor elektronisch geld onder toezicht van het wettelijk bestuursorgaan de nodige maatregelen voor de naleving en de tenuitvoerlegging van de artikelen 38, § 1, tweede lid, waarnaar artikel 195 verwijst, 176 en 194. De personen belast met de effectieve leiding brengen minstens eenmaal per jaar verslag uit aan het wettelijk bestuursorgaan, de NBB en de erkend commissaris, over de naleving van deze bepalingen en over de maatregelen die in voorkomend geval worden genomen om eventuele tekortkomingen aan te pakken.</w:t>
      </w:r>
    </w:p>
    <w:p w14:paraId="36B39082" w14:textId="77777777" w:rsidR="00005092" w:rsidRPr="002E02AE" w:rsidRDefault="00005092" w:rsidP="00005092">
      <w:pPr>
        <w:spacing w:before="0" w:after="0"/>
        <w:jc w:val="left"/>
        <w:rPr>
          <w:rFonts w:ascii="Times New Roman" w:hAnsi="Times New Roman"/>
          <w:szCs w:val="22"/>
        </w:rPr>
      </w:pPr>
    </w:p>
    <w:p w14:paraId="21BBA2F8" w14:textId="502B3A62" w:rsidR="00005092" w:rsidRPr="002E02AE" w:rsidRDefault="006D4A1F" w:rsidP="00005092">
      <w:pPr>
        <w:spacing w:before="0" w:after="0"/>
        <w:jc w:val="left"/>
        <w:rPr>
          <w:rFonts w:ascii="Times New Roman" w:hAnsi="Times New Roman"/>
          <w:szCs w:val="22"/>
        </w:rPr>
      </w:pPr>
      <w:r w:rsidRPr="002E02AE">
        <w:rPr>
          <w:rFonts w:ascii="Times New Roman" w:hAnsi="Times New Roman"/>
          <w:szCs w:val="22"/>
        </w:rPr>
        <w:t>Overeenkomstig</w:t>
      </w:r>
      <w:r w:rsidR="00005092" w:rsidRPr="002E02AE">
        <w:rPr>
          <w:rFonts w:ascii="Times New Roman" w:hAnsi="Times New Roman"/>
          <w:szCs w:val="22"/>
        </w:rPr>
        <w:t xml:space="preserve"> artikel 179, §1, 2° van de </w:t>
      </w:r>
      <w:proofErr w:type="spellStart"/>
      <w:r w:rsidR="006C48B2" w:rsidRPr="002E02AE">
        <w:rPr>
          <w:rFonts w:ascii="Times New Roman" w:hAnsi="Times New Roman"/>
          <w:szCs w:val="22"/>
        </w:rPr>
        <w:t>toezichts</w:t>
      </w:r>
      <w:r w:rsidR="00005092" w:rsidRPr="002E02AE">
        <w:rPr>
          <w:rFonts w:ascii="Times New Roman" w:hAnsi="Times New Roman"/>
          <w:szCs w:val="22"/>
        </w:rPr>
        <w:t>wet</w:t>
      </w:r>
      <w:proofErr w:type="spellEnd"/>
      <w:r w:rsidR="00005092" w:rsidRPr="002E02AE">
        <w:rPr>
          <w:rFonts w:ascii="Times New Roman" w:hAnsi="Times New Roman"/>
          <w:szCs w:val="22"/>
        </w:rPr>
        <w:t>, moet het wettelijk bestuursorgaan [</w:t>
      </w:r>
      <w:r w:rsidR="00005092" w:rsidRPr="002E02AE">
        <w:rPr>
          <w:rFonts w:ascii="Times New Roman" w:hAnsi="Times New Roman"/>
          <w:i/>
          <w:szCs w:val="22"/>
        </w:rPr>
        <w:t>eventueel</w:t>
      </w:r>
      <w:r w:rsidRPr="002E02AE">
        <w:rPr>
          <w:rFonts w:ascii="Times New Roman" w:hAnsi="Times New Roman"/>
          <w:i/>
          <w:szCs w:val="22"/>
        </w:rPr>
        <w:t>,</w:t>
      </w:r>
      <w:r w:rsidR="00005092" w:rsidRPr="002E02AE">
        <w:rPr>
          <w:rFonts w:ascii="Times New Roman" w:hAnsi="Times New Roman"/>
          <w:i/>
          <w:szCs w:val="22"/>
        </w:rPr>
        <w:t xml:space="preserve"> “via het auditcomité”]</w:t>
      </w:r>
      <w:r w:rsidR="00005092" w:rsidRPr="002E02AE">
        <w:rPr>
          <w:rFonts w:ascii="Times New Roman" w:hAnsi="Times New Roman"/>
          <w:szCs w:val="22"/>
        </w:rPr>
        <w:t xml:space="preserve"> </w:t>
      </w:r>
      <w:r w:rsidRPr="002E02AE">
        <w:rPr>
          <w:rFonts w:ascii="Times New Roman" w:hAnsi="Times New Roman"/>
          <w:szCs w:val="22"/>
        </w:rPr>
        <w:t xml:space="preserve">periodiek </w:t>
      </w:r>
      <w:r w:rsidR="00005092" w:rsidRPr="002E02AE">
        <w:rPr>
          <w:rFonts w:ascii="Times New Roman" w:hAnsi="Times New Roman"/>
          <w:szCs w:val="22"/>
        </w:rPr>
        <w:t>beoordelen</w:t>
      </w:r>
      <w:r w:rsidRPr="002E02AE">
        <w:rPr>
          <w:rFonts w:ascii="Times New Roman" w:hAnsi="Times New Roman"/>
          <w:szCs w:val="22"/>
        </w:rPr>
        <w:t>,</w:t>
      </w:r>
      <w:r w:rsidR="00005092" w:rsidRPr="002E02AE">
        <w:rPr>
          <w:rFonts w:ascii="Times New Roman" w:hAnsi="Times New Roman"/>
          <w:szCs w:val="22"/>
        </w:rPr>
        <w:t xml:space="preserve"> en minstens eenmaal per jaar</w:t>
      </w:r>
      <w:r w:rsidRPr="002E02AE">
        <w:rPr>
          <w:rFonts w:ascii="Times New Roman" w:hAnsi="Times New Roman"/>
          <w:szCs w:val="22"/>
        </w:rPr>
        <w:t>,</w:t>
      </w:r>
      <w:r w:rsidR="00005092" w:rsidRPr="002E02AE">
        <w:rPr>
          <w:rFonts w:ascii="Times New Roman" w:hAnsi="Times New Roman"/>
          <w:szCs w:val="22"/>
        </w:rPr>
        <w:t xml:space="preserve"> de doeltreffendheid van en de overeenstemming met de wettelijke en reglementaire bepalingen van de maatregelen die noodzakelijk zijn om de naleving van artikel 194 te verzekeren. Het wettelijk bestuursorgaan oefent effectief toezicht uit op de personen belast met de effectieve leiding en is verantwoordelijk voor het toezicht op hun beslissingen. </w:t>
      </w:r>
    </w:p>
    <w:p w14:paraId="3667D278" w14:textId="77777777" w:rsidR="00005092" w:rsidRPr="002E02AE" w:rsidRDefault="00005092" w:rsidP="00005092">
      <w:pPr>
        <w:spacing w:before="0" w:after="0"/>
        <w:jc w:val="left"/>
        <w:rPr>
          <w:rFonts w:ascii="Times New Roman" w:hAnsi="Times New Roman"/>
          <w:szCs w:val="22"/>
          <w:lang w:val="nl-BE"/>
        </w:rPr>
      </w:pPr>
    </w:p>
    <w:p w14:paraId="48021F48"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1476F742" w14:textId="77777777" w:rsidR="00005092" w:rsidRPr="002E02AE" w:rsidRDefault="00005092" w:rsidP="00005092">
      <w:pPr>
        <w:spacing w:before="0" w:after="0"/>
        <w:jc w:val="left"/>
        <w:rPr>
          <w:rFonts w:ascii="Times New Roman" w:hAnsi="Times New Roman"/>
          <w:b/>
          <w:i/>
          <w:szCs w:val="22"/>
          <w:lang w:val="nl-BE"/>
        </w:rPr>
      </w:pPr>
    </w:p>
    <w:p w14:paraId="32F85A3F" w14:textId="785186E9"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 xml:space="preserve">de opzet van de maatregelen, op </w:t>
      </w:r>
      <w:r w:rsidRPr="002E02AE">
        <w:rPr>
          <w:rFonts w:ascii="Times New Roman" w:hAnsi="Times New Roman"/>
          <w:i/>
          <w:iCs/>
          <w:szCs w:val="22"/>
          <w:lang w:val="nl-BE"/>
        </w:rPr>
        <w:t>[DD/MM/JJJJ],</w:t>
      </w:r>
      <w:r w:rsidRPr="002E02AE">
        <w:rPr>
          <w:rFonts w:ascii="Times New Roman" w:hAnsi="Times New Roman"/>
          <w:szCs w:val="22"/>
          <w:lang w:val="nl-BE"/>
        </w:rPr>
        <w:t xml:space="preserve"> getroffen</w:t>
      </w:r>
      <w:r w:rsidR="008377BF" w:rsidRPr="002E02AE">
        <w:rPr>
          <w:rFonts w:ascii="Times New Roman" w:hAnsi="Times New Roman"/>
          <w:szCs w:val="22"/>
          <w:lang w:val="nl-BE"/>
        </w:rPr>
        <w:t xml:space="preserve"> door </w:t>
      </w:r>
      <w:r w:rsidR="008377BF" w:rsidRPr="002E02AE">
        <w:rPr>
          <w:rFonts w:ascii="Times New Roman" w:hAnsi="Times New Roman"/>
          <w:i/>
          <w:iCs/>
          <w:szCs w:val="22"/>
          <w:lang w:val="nl-BE"/>
        </w:rPr>
        <w:t>[identificatie van de instelling]</w:t>
      </w:r>
      <w:r w:rsidRPr="002E02AE">
        <w:rPr>
          <w:rFonts w:ascii="Times New Roman" w:hAnsi="Times New Roman"/>
          <w:szCs w:val="22"/>
          <w:lang w:val="nl-BE"/>
        </w:rPr>
        <w:t xml:space="preserve"> ter vrijwaring van de geldmiddelen ontvangen van de houders van elektronisch geld, hebben wij, overeenkomstig de specifieke norm inzake medewerking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nog niet van toepassing op </w:t>
      </w:r>
      <w:r w:rsidRPr="002E02AE">
        <w:rPr>
          <w:rFonts w:ascii="Times New Roman" w:hAnsi="Times New Roman"/>
          <w:bCs/>
          <w:i/>
          <w:szCs w:val="22"/>
          <w:lang w:val="nl-BE"/>
        </w:rPr>
        <w:t>de instellingen voor elektronisch geld</w:t>
      </w:r>
      <w:r w:rsidRPr="002E02AE">
        <w:rPr>
          <w:rFonts w:ascii="Times New Roman" w:hAnsi="Times New Roman"/>
          <w:bCs/>
          <w:szCs w:val="22"/>
          <w:lang w:val="nl-BE"/>
        </w:rPr>
        <w:t>,</w:t>
      </w:r>
      <w:r w:rsidRPr="002E02AE">
        <w:rPr>
          <w:rFonts w:ascii="Times New Roman" w:hAnsi="Times New Roman"/>
          <w:szCs w:val="22"/>
          <w:lang w:val="nl-BE"/>
        </w:rPr>
        <w:t xml:space="preserve"> en de richtlijnen van de Nationale Bank van België (“NBB”) aan de </w:t>
      </w:r>
      <w:r w:rsidRPr="002E02AE">
        <w:rPr>
          <w:rFonts w:ascii="Times New Roman" w:hAnsi="Times New Roman"/>
          <w:i/>
          <w:szCs w:val="22"/>
          <w:lang w:val="nl-BE"/>
        </w:rPr>
        <w:t>[“</w:t>
      </w:r>
      <w:proofErr w:type="spellStart"/>
      <w:r w:rsidRPr="002E02AE">
        <w:rPr>
          <w:rFonts w:ascii="Times New Roman" w:hAnsi="Times New Roman"/>
          <w:i/>
          <w:szCs w:val="22"/>
          <w:lang w:val="nl-BE"/>
        </w:rPr>
        <w:t>Comissarissen</w:t>
      </w:r>
      <w:proofErr w:type="spellEnd"/>
      <w:r w:rsidRPr="002E02AE">
        <w:rPr>
          <w:rFonts w:ascii="Times New Roman" w:hAnsi="Times New Roman"/>
          <w:i/>
          <w:szCs w:val="22"/>
          <w:lang w:val="nl-BE"/>
        </w:rPr>
        <w:t>” of “Erkende Revisoren”, naar gelang]</w:t>
      </w:r>
      <w:r w:rsidRPr="002E02AE">
        <w:rPr>
          <w:rFonts w:ascii="Times New Roman" w:hAnsi="Times New Roman"/>
          <w:szCs w:val="22"/>
          <w:lang w:val="nl-BE"/>
        </w:rPr>
        <w:t>, volgende procedures uitgevoerd:</w:t>
      </w:r>
    </w:p>
    <w:p w14:paraId="7CAAF05C" w14:textId="77777777" w:rsidR="00005092" w:rsidRPr="002E02AE" w:rsidRDefault="00005092" w:rsidP="00005092">
      <w:pPr>
        <w:pStyle w:val="ListParagraph"/>
        <w:spacing w:before="0" w:after="0"/>
        <w:ind w:left="720"/>
        <w:jc w:val="left"/>
        <w:rPr>
          <w:rFonts w:ascii="Times New Roman" w:hAnsi="Times New Roman"/>
          <w:szCs w:val="22"/>
        </w:rPr>
      </w:pPr>
    </w:p>
    <w:p w14:paraId="44D3F295" w14:textId="65B98235"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verkrijgen van voldoende kennis van de door </w:t>
      </w:r>
      <w:r w:rsidRPr="002E02AE">
        <w:rPr>
          <w:rFonts w:ascii="Times New Roman" w:hAnsi="Times New Roman"/>
          <w:i/>
          <w:szCs w:val="22"/>
        </w:rPr>
        <w:t>[</w:t>
      </w:r>
      <w:proofErr w:type="spellStart"/>
      <w:r w:rsidR="000C1E0D" w:rsidRPr="002E02AE">
        <w:rPr>
          <w:rFonts w:ascii="Times New Roman" w:hAnsi="Times New Roman"/>
          <w:i/>
          <w:szCs w:val="22"/>
        </w:rPr>
        <w:t>identificatie</w:t>
      </w:r>
      <w:r w:rsidRPr="002E02AE">
        <w:rPr>
          <w:rFonts w:ascii="Times New Roman" w:hAnsi="Times New Roman"/>
          <w:i/>
          <w:szCs w:val="22"/>
        </w:rPr>
        <w:t>van</w:t>
      </w:r>
      <w:proofErr w:type="spellEnd"/>
      <w:r w:rsidRPr="002E02AE">
        <w:rPr>
          <w:rFonts w:ascii="Times New Roman" w:hAnsi="Times New Roman"/>
          <w:i/>
          <w:szCs w:val="22"/>
        </w:rPr>
        <w:t xml:space="preserve"> de instelling]</w:t>
      </w:r>
      <w:r w:rsidRPr="002E02AE">
        <w:rPr>
          <w:rFonts w:ascii="Times New Roman" w:hAnsi="Times New Roman"/>
          <w:szCs w:val="22"/>
        </w:rPr>
        <w:t xml:space="preserve"> aangeboden diensten</w:t>
      </w:r>
      <w:r w:rsidR="00B52327">
        <w:rPr>
          <w:rFonts w:ascii="Times New Roman" w:hAnsi="Times New Roman"/>
          <w:szCs w:val="22"/>
        </w:rPr>
        <w:t xml:space="preserve"> en haar omgeving</w:t>
      </w:r>
      <w:r w:rsidRPr="002E02AE">
        <w:rPr>
          <w:rFonts w:ascii="Times New Roman" w:hAnsi="Times New Roman"/>
          <w:szCs w:val="22"/>
        </w:rPr>
        <w:t>;</w:t>
      </w:r>
    </w:p>
    <w:p w14:paraId="120E0D08" w14:textId="77777777" w:rsidR="00005092" w:rsidRPr="002E02AE" w:rsidRDefault="00005092" w:rsidP="00005092">
      <w:pPr>
        <w:pStyle w:val="ListParagraph"/>
        <w:spacing w:before="0" w:after="0"/>
        <w:ind w:left="720"/>
        <w:jc w:val="left"/>
        <w:rPr>
          <w:rFonts w:ascii="Times New Roman" w:hAnsi="Times New Roman"/>
          <w:szCs w:val="22"/>
        </w:rPr>
      </w:pPr>
    </w:p>
    <w:p w14:paraId="4016A9A6" w14:textId="42E657D3"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r w:rsidR="006349C5">
        <w:rPr>
          <w:rFonts w:ascii="Times New Roman" w:hAnsi="Times New Roman"/>
          <w:szCs w:val="22"/>
        </w:rPr>
        <w:t>i</w:t>
      </w:r>
      <w:r w:rsidRPr="002E02AE">
        <w:rPr>
          <w:rFonts w:ascii="Times New Roman" w:hAnsi="Times New Roman"/>
          <w:szCs w:val="22"/>
        </w:rPr>
        <w:t xml:space="preserve">nternationale </w:t>
      </w:r>
      <w:r w:rsidR="006349C5">
        <w:rPr>
          <w:rFonts w:ascii="Times New Roman" w:hAnsi="Times New Roman"/>
          <w:szCs w:val="22"/>
        </w:rPr>
        <w:t>c</w:t>
      </w:r>
      <w:r w:rsidRPr="002E02AE">
        <w:rPr>
          <w:rFonts w:ascii="Times New Roman" w:hAnsi="Times New Roman"/>
          <w:szCs w:val="22"/>
        </w:rPr>
        <w:t>ontrolestandaard</w:t>
      </w:r>
      <w:r w:rsidR="000C1E0D" w:rsidRPr="002E02AE">
        <w:rPr>
          <w:rFonts w:ascii="Times New Roman" w:hAnsi="Times New Roman"/>
          <w:szCs w:val="22"/>
        </w:rPr>
        <w:t>en</w:t>
      </w:r>
      <w:r w:rsidRPr="002E02AE">
        <w:rPr>
          <w:rFonts w:ascii="Times New Roman" w:hAnsi="Times New Roman"/>
          <w:szCs w:val="22"/>
        </w:rPr>
        <w:t xml:space="preserve"> </w:t>
      </w:r>
      <w:r w:rsidR="00144E14" w:rsidRPr="002E02AE">
        <w:rPr>
          <w:rFonts w:ascii="Times New Roman" w:hAnsi="Times New Roman"/>
          <w:szCs w:val="22"/>
        </w:rPr>
        <w:t>(</w:t>
      </w:r>
      <w:proofErr w:type="spellStart"/>
      <w:r w:rsidRPr="002E02AE">
        <w:rPr>
          <w:rFonts w:ascii="Times New Roman" w:hAnsi="Times New Roman"/>
          <w:szCs w:val="22"/>
        </w:rPr>
        <w:t>ISA</w:t>
      </w:r>
      <w:r w:rsidR="00144E14" w:rsidRPr="002E02AE">
        <w:rPr>
          <w:rFonts w:ascii="Times New Roman" w:hAnsi="Times New Roman"/>
          <w:szCs w:val="22"/>
        </w:rPr>
        <w:t>’s</w:t>
      </w:r>
      <w:proofErr w:type="spellEnd"/>
      <w:r w:rsidR="00144E14" w:rsidRPr="002E02AE">
        <w:rPr>
          <w:rFonts w:ascii="Times New Roman" w:hAnsi="Times New Roman"/>
          <w:szCs w:val="22"/>
        </w:rPr>
        <w:t>)</w:t>
      </w:r>
      <w:r w:rsidRPr="002E02AE">
        <w:rPr>
          <w:rFonts w:ascii="Times New Roman" w:hAnsi="Times New Roman"/>
          <w:szCs w:val="22"/>
        </w:rPr>
        <w:t xml:space="preserve"> en in de specifieke norm van 8 oktober 2010;</w:t>
      </w:r>
    </w:p>
    <w:p w14:paraId="4077128E" w14:textId="77777777" w:rsidR="00005092" w:rsidRPr="002E02AE" w:rsidRDefault="00005092" w:rsidP="00005092">
      <w:pPr>
        <w:pStyle w:val="ListParagraph"/>
        <w:spacing w:before="0" w:after="0"/>
        <w:ind w:left="720"/>
        <w:jc w:val="left"/>
        <w:rPr>
          <w:rFonts w:ascii="Times New Roman" w:hAnsi="Times New Roman"/>
          <w:szCs w:val="22"/>
        </w:rPr>
      </w:pPr>
    </w:p>
    <w:p w14:paraId="330FB5D7" w14:textId="7BE09866"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lastRenderedPageBreak/>
        <w:t xml:space="preserve">de actualisering van de kennis van de openbare controleregeling met betrekking tot de door </w:t>
      </w:r>
      <w:r w:rsidRPr="002E02AE">
        <w:rPr>
          <w:rFonts w:ascii="Times New Roman" w:hAnsi="Times New Roman"/>
          <w:i/>
          <w:szCs w:val="22"/>
        </w:rPr>
        <w:t>[</w:t>
      </w:r>
      <w:r w:rsidR="00144E14" w:rsidRPr="002E02AE">
        <w:rPr>
          <w:rFonts w:ascii="Times New Roman" w:hAnsi="Times New Roman"/>
          <w:i/>
          <w:szCs w:val="22"/>
        </w:rPr>
        <w:t>identificatie</w:t>
      </w:r>
      <w:r w:rsidRPr="002E02AE">
        <w:rPr>
          <w:rFonts w:ascii="Times New Roman" w:hAnsi="Times New Roman"/>
          <w:i/>
          <w:szCs w:val="22"/>
        </w:rPr>
        <w:t xml:space="preserve"> van de instelling]</w:t>
      </w:r>
      <w:r w:rsidRPr="002E02AE">
        <w:rPr>
          <w:rFonts w:ascii="Times New Roman" w:hAnsi="Times New Roman"/>
          <w:szCs w:val="22"/>
        </w:rPr>
        <w:t xml:space="preserve"> te nemen maatregelen ter vrijwaring van de geldmiddelen ontvangen van de houders van elektronisch geld met toepassing van artikel 194 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7CBFD44A" w14:textId="77777777" w:rsidR="00005092" w:rsidRPr="002E02AE" w:rsidRDefault="00005092" w:rsidP="00005092">
      <w:pPr>
        <w:pStyle w:val="ListParagraph"/>
        <w:spacing w:before="0" w:after="0"/>
        <w:ind w:left="720"/>
        <w:jc w:val="left"/>
        <w:rPr>
          <w:rFonts w:ascii="Times New Roman" w:hAnsi="Times New Roman"/>
          <w:szCs w:val="22"/>
        </w:rPr>
      </w:pPr>
    </w:p>
    <w:p w14:paraId="66401D42" w14:textId="3A3B387F"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Pr="002E02AE">
        <w:rPr>
          <w:rFonts w:ascii="Times New Roman" w:hAnsi="Times New Roman"/>
          <w:i/>
          <w:szCs w:val="22"/>
        </w:rPr>
        <w:t>[“de effectieve leiding” of “het directiecomité”</w:t>
      </w:r>
      <w:r w:rsidR="00144E14"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44AF48EA" w14:textId="77777777" w:rsidR="00005092" w:rsidRPr="002E02AE" w:rsidRDefault="00005092" w:rsidP="00005092">
      <w:pPr>
        <w:pStyle w:val="ListParagraph"/>
        <w:spacing w:before="0" w:after="0"/>
        <w:ind w:left="720"/>
        <w:jc w:val="left"/>
        <w:rPr>
          <w:rFonts w:ascii="Times New Roman" w:hAnsi="Times New Roman"/>
          <w:szCs w:val="22"/>
        </w:rPr>
      </w:pPr>
    </w:p>
    <w:p w14:paraId="138D0DFB" w14:textId="407EB874"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Pr="002E02AE">
        <w:rPr>
          <w:rFonts w:ascii="Times New Roman" w:hAnsi="Times New Roman"/>
          <w:i/>
          <w:szCs w:val="22"/>
        </w:rPr>
        <w:t>[en</w:t>
      </w:r>
      <w:r w:rsidR="00144E14" w:rsidRPr="002E02AE">
        <w:rPr>
          <w:rFonts w:ascii="Times New Roman" w:hAnsi="Times New Roman"/>
          <w:i/>
          <w:szCs w:val="22"/>
        </w:rPr>
        <w:t>,</w:t>
      </w:r>
      <w:r w:rsidRPr="002E02AE">
        <w:rPr>
          <w:rFonts w:ascii="Times New Roman" w:hAnsi="Times New Roman"/>
          <w:i/>
          <w:szCs w:val="22"/>
        </w:rPr>
        <w:t xml:space="preserve"> in voorkomend geval “</w:t>
      </w:r>
      <w:r w:rsidR="00144E14" w:rsidRPr="002E02AE">
        <w:rPr>
          <w:rFonts w:ascii="Times New Roman" w:hAnsi="Times New Roman"/>
          <w:i/>
          <w:szCs w:val="22"/>
        </w:rPr>
        <w:t xml:space="preserve">van </w:t>
      </w:r>
      <w:r w:rsidRPr="002E02AE">
        <w:rPr>
          <w:rFonts w:ascii="Times New Roman" w:hAnsi="Times New Roman"/>
          <w:i/>
          <w:szCs w:val="22"/>
        </w:rPr>
        <w:t>het auditcomité”]</w:t>
      </w:r>
      <w:r w:rsidRPr="002E02AE">
        <w:rPr>
          <w:rFonts w:ascii="Times New Roman" w:hAnsi="Times New Roman"/>
          <w:szCs w:val="22"/>
        </w:rPr>
        <w:t>;</w:t>
      </w:r>
    </w:p>
    <w:p w14:paraId="255E08E9" w14:textId="77777777" w:rsidR="00005092" w:rsidRPr="002E02AE" w:rsidRDefault="00005092" w:rsidP="00005092">
      <w:pPr>
        <w:pStyle w:val="ListParagraph"/>
        <w:spacing w:before="0" w:after="0"/>
        <w:ind w:left="720"/>
        <w:jc w:val="left"/>
        <w:rPr>
          <w:rFonts w:ascii="Times New Roman" w:hAnsi="Times New Roman"/>
          <w:szCs w:val="22"/>
        </w:rPr>
      </w:pPr>
    </w:p>
    <w:p w14:paraId="2388AB5D" w14:textId="2F8ECAB4"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artikel 194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en die werden overgemaakt aan </w:t>
      </w:r>
      <w:r w:rsidRPr="002E02AE">
        <w:rPr>
          <w:rFonts w:ascii="Times New Roman" w:hAnsi="Times New Roman"/>
          <w:i/>
          <w:szCs w:val="22"/>
        </w:rPr>
        <w:t>[“de effectieve leiding” of “het directiecomité”</w:t>
      </w:r>
      <w:r w:rsidR="008D1C95"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4D22C4A8" w14:textId="77777777" w:rsidR="00005092" w:rsidRPr="002E02AE" w:rsidRDefault="00005092" w:rsidP="00005092">
      <w:pPr>
        <w:pStyle w:val="ListParagraph"/>
        <w:spacing w:before="0" w:after="0"/>
        <w:ind w:left="720"/>
        <w:jc w:val="left"/>
        <w:rPr>
          <w:rFonts w:ascii="Times New Roman" w:hAnsi="Times New Roman"/>
          <w:szCs w:val="22"/>
        </w:rPr>
      </w:pPr>
    </w:p>
    <w:p w14:paraId="49DF51DF" w14:textId="1D25E950"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artikel 194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en die werden overgemaakt aan het wettelijk bestuursorgaan </w:t>
      </w:r>
      <w:r w:rsidRPr="002E02AE">
        <w:rPr>
          <w:rFonts w:ascii="Times New Roman" w:hAnsi="Times New Roman"/>
          <w:i/>
          <w:szCs w:val="22"/>
        </w:rPr>
        <w:t>[en</w:t>
      </w:r>
      <w:r w:rsidR="008D1C95" w:rsidRPr="002E02AE">
        <w:rPr>
          <w:rFonts w:ascii="Times New Roman" w:hAnsi="Times New Roman"/>
          <w:i/>
          <w:szCs w:val="22"/>
        </w:rPr>
        <w:t>,</w:t>
      </w:r>
      <w:r w:rsidRPr="002E02AE">
        <w:rPr>
          <w:rFonts w:ascii="Times New Roman" w:hAnsi="Times New Roman"/>
          <w:i/>
          <w:szCs w:val="22"/>
        </w:rPr>
        <w:t xml:space="preserve"> in voorkomend geval </w:t>
      </w:r>
      <w:r w:rsidR="008D1C95" w:rsidRPr="002E02AE">
        <w:rPr>
          <w:rFonts w:ascii="Times New Roman" w:hAnsi="Times New Roman"/>
          <w:i/>
          <w:szCs w:val="22"/>
        </w:rPr>
        <w:t>“</w:t>
      </w:r>
      <w:r w:rsidRPr="002E02AE">
        <w:rPr>
          <w:rFonts w:ascii="Times New Roman" w:hAnsi="Times New Roman"/>
          <w:i/>
          <w:szCs w:val="22"/>
        </w:rPr>
        <w:t>via het auditcomité</w:t>
      </w:r>
      <w:r w:rsidR="008D1C95" w:rsidRPr="002E02AE">
        <w:rPr>
          <w:rFonts w:ascii="Times New Roman" w:hAnsi="Times New Roman"/>
          <w:i/>
          <w:szCs w:val="22"/>
        </w:rPr>
        <w:t>”</w:t>
      </w:r>
      <w:r w:rsidRPr="002E02AE">
        <w:rPr>
          <w:rFonts w:ascii="Times New Roman" w:hAnsi="Times New Roman"/>
          <w:i/>
          <w:szCs w:val="22"/>
        </w:rPr>
        <w:t>]</w:t>
      </w:r>
      <w:r w:rsidRPr="002E02AE">
        <w:rPr>
          <w:rFonts w:ascii="Times New Roman" w:hAnsi="Times New Roman"/>
          <w:szCs w:val="22"/>
        </w:rPr>
        <w:t>;</w:t>
      </w:r>
    </w:p>
    <w:p w14:paraId="1754C6FC" w14:textId="77777777" w:rsidR="00005092" w:rsidRPr="002E02AE" w:rsidRDefault="00005092" w:rsidP="00005092">
      <w:pPr>
        <w:pStyle w:val="ListParagraph"/>
        <w:spacing w:before="0" w:after="0"/>
        <w:ind w:left="720"/>
        <w:jc w:val="left"/>
        <w:rPr>
          <w:rFonts w:ascii="Times New Roman" w:hAnsi="Times New Roman"/>
          <w:szCs w:val="22"/>
        </w:rPr>
      </w:pPr>
    </w:p>
    <w:p w14:paraId="2A626566" w14:textId="72437724"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w:t>
      </w:r>
      <w:r w:rsidR="00CE0CB9"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w:t>
      </w:r>
      <w:r w:rsidR="008D1C95" w:rsidRPr="002E02AE">
        <w:rPr>
          <w:rFonts w:ascii="Times New Roman" w:hAnsi="Times New Roman"/>
          <w:szCs w:val="22"/>
        </w:rPr>
        <w:t xml:space="preserve">en evalueren van inlichtingen </w:t>
      </w:r>
      <w:r w:rsidRPr="002E02AE">
        <w:rPr>
          <w:rFonts w:ascii="Times New Roman" w:hAnsi="Times New Roman"/>
          <w:szCs w:val="22"/>
        </w:rPr>
        <w:t xml:space="preserve">die betrekking hebben op artikel 194 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1BD8C835" w14:textId="77777777" w:rsidR="00005092" w:rsidRPr="002E02AE" w:rsidRDefault="00005092" w:rsidP="00005092">
      <w:pPr>
        <w:pStyle w:val="ListParagraph"/>
        <w:spacing w:before="0" w:after="0"/>
        <w:ind w:left="720"/>
        <w:jc w:val="left"/>
        <w:rPr>
          <w:rFonts w:ascii="Times New Roman" w:hAnsi="Times New Roman"/>
          <w:szCs w:val="22"/>
        </w:rPr>
      </w:pPr>
    </w:p>
    <w:p w14:paraId="66855E09" w14:textId="569EFE53"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Pr="002E02AE">
        <w:rPr>
          <w:rFonts w:ascii="Times New Roman" w:hAnsi="Times New Roman"/>
          <w:i/>
          <w:szCs w:val="22"/>
        </w:rPr>
        <w:t>[“de effectieve leiding” of “het directiecomité”</w:t>
      </w:r>
      <w:r w:rsidR="00CE0CB9"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257575BC" w14:textId="77777777" w:rsidR="00005092" w:rsidRPr="002E02AE" w:rsidRDefault="00005092" w:rsidP="00005092">
      <w:pPr>
        <w:pStyle w:val="ListParagraph"/>
        <w:spacing w:before="0" w:after="0"/>
        <w:ind w:left="720"/>
        <w:jc w:val="left"/>
        <w:rPr>
          <w:rFonts w:ascii="Times New Roman" w:hAnsi="Times New Roman"/>
          <w:szCs w:val="22"/>
        </w:rPr>
      </w:pPr>
    </w:p>
    <w:p w14:paraId="26326771" w14:textId="2C8FA38D"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Pr="002E02AE">
        <w:rPr>
          <w:rFonts w:ascii="Times New Roman" w:hAnsi="Times New Roman"/>
          <w:i/>
          <w:szCs w:val="22"/>
        </w:rPr>
        <w:t>[“de effectieve leiding” of “het directiecomité”</w:t>
      </w:r>
      <w:r w:rsidR="00CE0CB9"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kader van de uitvoering van onze privaatrechtelijke opdracht;</w:t>
      </w:r>
    </w:p>
    <w:p w14:paraId="76B73217" w14:textId="77777777" w:rsidR="00005092" w:rsidRPr="002E02AE" w:rsidRDefault="00005092" w:rsidP="00005092">
      <w:pPr>
        <w:pStyle w:val="ListParagraph"/>
        <w:spacing w:before="0" w:after="0"/>
        <w:ind w:left="720"/>
        <w:jc w:val="left"/>
        <w:rPr>
          <w:rFonts w:ascii="Times New Roman" w:hAnsi="Times New Roman"/>
          <w:szCs w:val="22"/>
        </w:rPr>
      </w:pPr>
    </w:p>
    <w:p w14:paraId="6D09869A" w14:textId="00AA3370"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van inlichtingen bij </w:t>
      </w:r>
      <w:r w:rsidRPr="002E02AE">
        <w:rPr>
          <w:rFonts w:ascii="Times New Roman" w:hAnsi="Times New Roman"/>
          <w:i/>
          <w:szCs w:val="22"/>
        </w:rPr>
        <w:t>[“de effectieve leiding” of “het directiecomité”</w:t>
      </w:r>
      <w:r w:rsidR="009D4EF0"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van de manier waarop </w:t>
      </w:r>
      <w:r w:rsidR="00CE0CB9" w:rsidRPr="002E02AE">
        <w:rPr>
          <w:rFonts w:ascii="Times New Roman" w:hAnsi="Times New Roman"/>
          <w:i/>
          <w:iCs/>
          <w:szCs w:val="22"/>
        </w:rPr>
        <w:t>[“</w:t>
      </w:r>
      <w:r w:rsidRPr="002E02AE">
        <w:rPr>
          <w:rFonts w:ascii="Times New Roman" w:hAnsi="Times New Roman"/>
          <w:i/>
          <w:iCs/>
          <w:szCs w:val="22"/>
        </w:rPr>
        <w:t>zij</w:t>
      </w:r>
      <w:r w:rsidR="00CE0CB9" w:rsidRPr="002E02AE">
        <w:rPr>
          <w:rFonts w:ascii="Times New Roman" w:hAnsi="Times New Roman"/>
          <w:i/>
          <w:iCs/>
          <w:szCs w:val="22"/>
        </w:rPr>
        <w:t>”/”hij”, naar gelang</w:t>
      </w:r>
      <w:r w:rsidR="009D4EF0" w:rsidRPr="002E02AE">
        <w:rPr>
          <w:rFonts w:ascii="Times New Roman" w:hAnsi="Times New Roman"/>
          <w:i/>
          <w:iCs/>
          <w:szCs w:val="22"/>
        </w:rPr>
        <w:t>]</w:t>
      </w:r>
      <w:r w:rsidRPr="002E02AE">
        <w:rPr>
          <w:rFonts w:ascii="Times New Roman" w:hAnsi="Times New Roman"/>
          <w:szCs w:val="22"/>
        </w:rPr>
        <w:t xml:space="preserve"> te werk is gegaan bij het beoordelen van de naleving van de wettelijke voorschriften inzake de vrijwaring van de geldmiddelen ontvangen van de houders van elektronisch geld met toepassing van artikel 194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van, alsook het evalueren van deze inlichtingen;</w:t>
      </w:r>
    </w:p>
    <w:p w14:paraId="217DB1AA" w14:textId="77777777" w:rsidR="00005092" w:rsidRPr="002E02AE" w:rsidRDefault="00005092" w:rsidP="00005092">
      <w:pPr>
        <w:pStyle w:val="ListParagraph"/>
        <w:spacing w:before="0" w:after="0"/>
        <w:ind w:left="720"/>
        <w:jc w:val="left"/>
        <w:rPr>
          <w:rFonts w:ascii="Times New Roman" w:hAnsi="Times New Roman"/>
          <w:szCs w:val="22"/>
        </w:rPr>
      </w:pPr>
    </w:p>
    <w:p w14:paraId="6E159A00" w14:textId="12908674"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nazicht of het overeenkomstig circulaire NBB_2011_09</w:t>
      </w:r>
      <w:r w:rsidR="009D4EF0" w:rsidRPr="002E02AE">
        <w:rPr>
          <w:rFonts w:ascii="Times New Roman" w:hAnsi="Times New Roman"/>
          <w:szCs w:val="22"/>
        </w:rPr>
        <w:t xml:space="preserve"> en Uniforme brief van de NBB dd. 16 november 2015</w:t>
      </w:r>
      <w:r w:rsidRPr="002E02AE">
        <w:rPr>
          <w:rFonts w:ascii="Times New Roman" w:hAnsi="Times New Roman"/>
          <w:szCs w:val="22"/>
        </w:rPr>
        <w:t xml:space="preserve"> opgestelde verslag van </w:t>
      </w:r>
      <w:r w:rsidRPr="002E02AE">
        <w:rPr>
          <w:rFonts w:ascii="Times New Roman" w:hAnsi="Times New Roman"/>
          <w:i/>
          <w:szCs w:val="22"/>
        </w:rPr>
        <w:t>[“de effectieve leiding” of “het directiecomité”</w:t>
      </w:r>
      <w:r w:rsidR="009D4EF0"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weerspiegelt hoe </w:t>
      </w:r>
      <w:r w:rsidRPr="002E02AE">
        <w:rPr>
          <w:rFonts w:ascii="Times New Roman" w:hAnsi="Times New Roman"/>
          <w:i/>
          <w:szCs w:val="22"/>
        </w:rPr>
        <w:t>[“de effectieve leiding” of “het directiecomité”</w:t>
      </w:r>
      <w:r w:rsidR="009D4EF0"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te werk is gegaan bij de uitvoering van de beoordeling van de interne controle</w:t>
      </w:r>
      <w:r w:rsidR="00F86C48" w:rsidRPr="002E02AE">
        <w:rPr>
          <w:rFonts w:ascii="Times New Roman" w:hAnsi="Times New Roman"/>
          <w:szCs w:val="22"/>
        </w:rPr>
        <w:t xml:space="preserve"> maatregelen getroffen </w:t>
      </w:r>
      <w:r w:rsidR="00AE0C39" w:rsidRPr="002E02AE">
        <w:rPr>
          <w:rFonts w:ascii="Times New Roman" w:hAnsi="Times New Roman"/>
          <w:szCs w:val="22"/>
        </w:rPr>
        <w:t>ter vrijwaring van de geldmiddelen ontvangen van de houders van elektronisch geld</w:t>
      </w:r>
      <w:r w:rsidRPr="002E02AE">
        <w:rPr>
          <w:rFonts w:ascii="Times New Roman" w:hAnsi="Times New Roman"/>
          <w:szCs w:val="22"/>
        </w:rPr>
        <w:t>;</w:t>
      </w:r>
    </w:p>
    <w:p w14:paraId="4DC1EAA2" w14:textId="77777777" w:rsidR="00005092" w:rsidRPr="002E02AE" w:rsidRDefault="00005092" w:rsidP="00005092">
      <w:pPr>
        <w:pStyle w:val="ListParagraph"/>
        <w:spacing w:before="0" w:after="0"/>
        <w:ind w:left="720"/>
        <w:jc w:val="left"/>
        <w:rPr>
          <w:rFonts w:ascii="Times New Roman" w:hAnsi="Times New Roman"/>
          <w:szCs w:val="22"/>
        </w:rPr>
      </w:pPr>
    </w:p>
    <w:p w14:paraId="235333C7"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NBB_2011_09, met inbegrip van de Uniforme brief van de NBB dd. 16 november 2015, waarbij bijzondere aandacht werd besteed aan de gehanteerde methodologie en opgestelde documentatie ter onderbouwing van de verslaggeving;</w:t>
      </w:r>
    </w:p>
    <w:p w14:paraId="49F6147C" w14:textId="77777777" w:rsidR="00005092" w:rsidRPr="002E02AE" w:rsidRDefault="00005092" w:rsidP="00005092">
      <w:pPr>
        <w:spacing w:before="0" w:after="0"/>
        <w:jc w:val="left"/>
        <w:rPr>
          <w:rFonts w:ascii="Times New Roman" w:hAnsi="Times New Roman"/>
          <w:szCs w:val="22"/>
        </w:rPr>
      </w:pPr>
    </w:p>
    <w:p w14:paraId="007CC5EC" w14:textId="77777777" w:rsidR="00005092" w:rsidRPr="002E02AE" w:rsidRDefault="00005092" w:rsidP="00005092">
      <w:pPr>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de </w:t>
      </w:r>
      <w:r w:rsidRPr="002E02AE">
        <w:rPr>
          <w:rFonts w:ascii="Times New Roman" w:hAnsi="Times New Roman"/>
          <w:i/>
          <w:iCs/>
          <w:szCs w:val="22"/>
        </w:rPr>
        <w:t>[identificatie van de instelling]</w:t>
      </w:r>
      <w:r w:rsidRPr="002E02AE">
        <w:rPr>
          <w:rFonts w:ascii="Times New Roman" w:hAnsi="Times New Roman"/>
          <w:szCs w:val="22"/>
        </w:rPr>
        <w:t xml:space="preserve"> ingestelde interne controle maatregelen ter bevordering van 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4DC19F4A" w14:textId="77777777" w:rsidR="00005092" w:rsidRPr="002E02AE" w:rsidRDefault="00005092" w:rsidP="00005092">
      <w:pPr>
        <w:pStyle w:val="ListParagraph"/>
        <w:spacing w:before="0" w:after="0"/>
        <w:ind w:left="720"/>
        <w:jc w:val="left"/>
        <w:rPr>
          <w:rFonts w:ascii="Times New Roman" w:hAnsi="Times New Roman"/>
          <w:szCs w:val="22"/>
        </w:rPr>
      </w:pPr>
    </w:p>
    <w:p w14:paraId="64C7BD5F" w14:textId="77777777" w:rsidR="00240D11" w:rsidRDefault="00240D11" w:rsidP="00005092">
      <w:pPr>
        <w:pStyle w:val="ListParagraph"/>
        <w:numPr>
          <w:ilvl w:val="0"/>
          <w:numId w:val="2"/>
        </w:numPr>
        <w:spacing w:before="0" w:after="0"/>
        <w:jc w:val="left"/>
        <w:rPr>
          <w:rFonts w:ascii="Times New Roman" w:hAnsi="Times New Roman"/>
          <w:szCs w:val="22"/>
        </w:rPr>
      </w:pPr>
      <w:r w:rsidRPr="00240D11">
        <w:rPr>
          <w:rFonts w:ascii="Times New Roman" w:hAnsi="Times New Roman"/>
          <w:szCs w:val="22"/>
        </w:rPr>
        <w:t xml:space="preserve">het nazicht van de naleving door </w:t>
      </w:r>
      <w:r w:rsidRPr="00390274">
        <w:rPr>
          <w:rFonts w:ascii="Times New Roman" w:hAnsi="Times New Roman"/>
          <w:i/>
          <w:iCs/>
          <w:szCs w:val="22"/>
        </w:rPr>
        <w:t>[identificatie van de instelling]</w:t>
      </w:r>
      <w:r w:rsidRPr="00240D11">
        <w:rPr>
          <w:rFonts w:ascii="Times New Roman" w:hAnsi="Times New Roman"/>
          <w:szCs w:val="22"/>
        </w:rPr>
        <w:t xml:space="preserve"> van de bepalingen vervat in circulaire NBB_2022_13 met betrekking tot </w:t>
      </w:r>
      <w:r>
        <w:rPr>
          <w:rFonts w:ascii="Times New Roman" w:hAnsi="Times New Roman"/>
          <w:szCs w:val="22"/>
        </w:rPr>
        <w:t xml:space="preserve">de </w:t>
      </w:r>
      <w:r w:rsidRPr="00240D11">
        <w:rPr>
          <w:rFonts w:ascii="Times New Roman" w:hAnsi="Times New Roman"/>
          <w:szCs w:val="22"/>
        </w:rPr>
        <w:t xml:space="preserve">door de betalingsinstellingen en de instellingen voor elektronisch geld genomen maatregelen ter bescherming van de geldmiddelen bedoeld voor de uitvoering van </w:t>
      </w:r>
      <w:r w:rsidRPr="00240D11">
        <w:rPr>
          <w:rFonts w:ascii="Times New Roman" w:hAnsi="Times New Roman"/>
          <w:szCs w:val="22"/>
        </w:rPr>
        <w:lastRenderedPageBreak/>
        <w:t>betalingstransacties of de geldmiddelen die in ruil voor elektronisch geld worden ontvangen en die op het einde van de werkdag volgend op de dag waarop zij zijn ontvangen nog steeds worden aangehouden</w:t>
      </w:r>
      <w:r>
        <w:rPr>
          <w:rFonts w:ascii="Times New Roman" w:hAnsi="Times New Roman"/>
          <w:szCs w:val="22"/>
        </w:rPr>
        <w:t>;</w:t>
      </w:r>
    </w:p>
    <w:p w14:paraId="3CF2FD46" w14:textId="77777777" w:rsidR="00240D11" w:rsidRPr="00390274" w:rsidRDefault="00240D11" w:rsidP="00390274">
      <w:pPr>
        <w:spacing w:before="0" w:after="0"/>
        <w:ind w:left="360"/>
        <w:jc w:val="left"/>
        <w:rPr>
          <w:rFonts w:ascii="Times New Roman" w:hAnsi="Times New Roman"/>
          <w:szCs w:val="22"/>
        </w:rPr>
      </w:pPr>
    </w:p>
    <w:p w14:paraId="1808A856" w14:textId="5331EA36"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bijwonen van de vergadering van het wettelijk bestuursorgaan </w:t>
      </w:r>
      <w:r w:rsidRPr="002E02AE">
        <w:rPr>
          <w:rFonts w:ascii="Times New Roman" w:hAnsi="Times New Roman"/>
          <w:i/>
          <w:szCs w:val="22"/>
        </w:rPr>
        <w:t>[en</w:t>
      </w:r>
      <w:r w:rsidR="00F14102" w:rsidRPr="002E02AE">
        <w:rPr>
          <w:rFonts w:ascii="Times New Roman" w:hAnsi="Times New Roman"/>
          <w:i/>
          <w:szCs w:val="22"/>
        </w:rPr>
        <w:t>,</w:t>
      </w:r>
      <w:r w:rsidRPr="002E02AE">
        <w:rPr>
          <w:rFonts w:ascii="Times New Roman" w:hAnsi="Times New Roman"/>
          <w:i/>
          <w:szCs w:val="22"/>
        </w:rPr>
        <w:t xml:space="preserve"> in voorkomend geval “</w:t>
      </w:r>
      <w:r w:rsidR="00F14102" w:rsidRPr="002E02AE">
        <w:rPr>
          <w:rFonts w:ascii="Times New Roman" w:hAnsi="Times New Roman"/>
          <w:i/>
          <w:szCs w:val="22"/>
        </w:rPr>
        <w:t xml:space="preserve">van </w:t>
      </w:r>
      <w:r w:rsidRPr="002E02AE">
        <w:rPr>
          <w:rFonts w:ascii="Times New Roman" w:hAnsi="Times New Roman"/>
          <w:i/>
          <w:szCs w:val="22"/>
        </w:rPr>
        <w:t>het auditcomité”]</w:t>
      </w:r>
      <w:r w:rsidRPr="002E02AE">
        <w:rPr>
          <w:rFonts w:ascii="Times New Roman" w:hAnsi="Times New Roman"/>
          <w:szCs w:val="22"/>
        </w:rPr>
        <w:t xml:space="preserve"> wanneer dit het verslag van </w:t>
      </w:r>
      <w:r w:rsidRPr="002E02AE">
        <w:rPr>
          <w:rFonts w:ascii="Times New Roman" w:hAnsi="Times New Roman"/>
          <w:i/>
          <w:szCs w:val="22"/>
        </w:rPr>
        <w:t>[“de effectieve leiding” of “het directiecomité”</w:t>
      </w:r>
      <w:r w:rsidR="00F14102"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behandelt waarvan sprake in de artikel 180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w:t>
      </w:r>
    </w:p>
    <w:p w14:paraId="1F2EB101" w14:textId="77777777" w:rsidR="00005092" w:rsidRPr="002E02AE" w:rsidRDefault="00005092" w:rsidP="00005092">
      <w:pPr>
        <w:pStyle w:val="ListParagraph"/>
        <w:spacing w:before="0" w:after="0"/>
        <w:ind w:left="720"/>
        <w:jc w:val="left"/>
        <w:rPr>
          <w:rFonts w:ascii="Times New Roman" w:hAnsi="Times New Roman"/>
          <w:szCs w:val="22"/>
        </w:rPr>
      </w:pPr>
    </w:p>
    <w:p w14:paraId="5D492AF5" w14:textId="3BA21922" w:rsidR="00005092" w:rsidRPr="002E02AE" w:rsidRDefault="00005092" w:rsidP="00005092">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uitgevoerde procedures als gevolg van de professionele beoordeling door de [“</w:t>
      </w:r>
      <w:r w:rsidR="00B52327">
        <w:rPr>
          <w:rFonts w:ascii="Times New Roman" w:hAnsi="Times New Roman"/>
          <w:i/>
          <w:szCs w:val="22"/>
        </w:rPr>
        <w:t xml:space="preserve">Erkend </w:t>
      </w:r>
      <w:r w:rsidRPr="002E02AE">
        <w:rPr>
          <w:rFonts w:ascii="Times New Roman" w:hAnsi="Times New Roman"/>
          <w:i/>
          <w:szCs w:val="22"/>
        </w:rPr>
        <w:t>Commissaris” of “Erkend Revisor”, naar gelang] van de toestand].</w:t>
      </w:r>
    </w:p>
    <w:p w14:paraId="5B01F0AA"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1B8D30F4" w14:textId="77777777" w:rsidR="00005092" w:rsidRPr="002E02AE" w:rsidRDefault="00005092" w:rsidP="00005092">
      <w:pPr>
        <w:pStyle w:val="Lijstalinea1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129BCA99"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7DB80DC5" w14:textId="19C3FF0A"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 de opzet van de maatregelen</w:t>
      </w:r>
      <w:r w:rsidR="00F14102" w:rsidRPr="002E02AE">
        <w:rPr>
          <w:rFonts w:ascii="Times New Roman" w:hAnsi="Times New Roman"/>
          <w:szCs w:val="22"/>
          <w:lang w:val="nl-BE"/>
        </w:rPr>
        <w:t xml:space="preserve"> getroffen</w:t>
      </w:r>
      <w:r w:rsidRPr="002E02AE">
        <w:rPr>
          <w:rFonts w:ascii="Times New Roman" w:hAnsi="Times New Roman"/>
          <w:szCs w:val="22"/>
          <w:lang w:val="nl-BE"/>
        </w:rPr>
        <w:t xml:space="preserve"> ter vrijwaring van de geldmiddelen ontvangen van de houders van elektronisch geld hebben wij ons in belangrijke mate gesteund op het verslag van de personen belast met de effectieve leiding, aangevuld met elementen waarvan wij kennis hebben in het kader van de uitvoering van onze opdracht. </w:t>
      </w:r>
    </w:p>
    <w:p w14:paraId="18F535A1"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12172D18" w14:textId="36B53772"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 xml:space="preserve">De beoordeling van de opzet van de maatregelen ter vrijwaring van de geldmiddelen ontvangen van de houders van elektronisch geld waarbij de </w:t>
      </w:r>
      <w:r w:rsidRPr="002E02AE">
        <w:rPr>
          <w:rFonts w:ascii="Times New Roman" w:hAnsi="Times New Roman"/>
          <w:i/>
          <w:szCs w:val="22"/>
          <w:lang w:val="nl-BE"/>
        </w:rPr>
        <w:t>[“</w:t>
      </w:r>
      <w:r w:rsidR="00264EB7">
        <w:rPr>
          <w:rFonts w:ascii="Times New Roman" w:hAnsi="Times New Roman"/>
          <w:i/>
          <w:szCs w:val="22"/>
          <w:lang w:val="nl-BE"/>
        </w:rPr>
        <w:t xml:space="preserve">Erkend </w:t>
      </w:r>
      <w:r w:rsidRPr="002E02AE">
        <w:rPr>
          <w:rFonts w:ascii="Times New Roman" w:hAnsi="Times New Roman"/>
          <w:i/>
          <w:szCs w:val="22"/>
          <w:lang w:val="nl-BE"/>
        </w:rPr>
        <w:t>Commissaris” of “Erkende Revisor”, naar gelang]</w:t>
      </w:r>
      <w:r w:rsidRPr="002E02AE">
        <w:rPr>
          <w:rFonts w:ascii="Times New Roman" w:hAnsi="Times New Roman"/>
          <w:szCs w:val="22"/>
          <w:lang w:val="nl-BE"/>
        </w:rPr>
        <w:t xml:space="preserve"> zich steunt 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Pr="002E02AE">
        <w:rPr>
          <w:rFonts w:ascii="Times New Roman" w:hAnsi="Times New Roman"/>
          <w:i/>
          <w:szCs w:val="22"/>
          <w:lang w:val="nl-BE"/>
        </w:rPr>
        <w:t>[“de effectieve leiding” of “het directiecomité”</w:t>
      </w:r>
      <w:r w:rsidR="00BB79A3" w:rsidRPr="002E02AE">
        <w:rPr>
          <w:rFonts w:ascii="Times New Roman" w:hAnsi="Times New Roman"/>
          <w:i/>
          <w:szCs w:val="22"/>
          <w:lang w:val="nl-BE"/>
        </w:rPr>
        <w:t>,</w:t>
      </w:r>
      <w:r w:rsidRPr="002E02AE">
        <w:rPr>
          <w:rFonts w:ascii="Times New Roman" w:hAnsi="Times New Roman"/>
          <w:i/>
          <w:szCs w:val="22"/>
          <w:lang w:val="nl-BE"/>
        </w:rPr>
        <w:t xml:space="preserve"> naar gelang] </w:t>
      </w:r>
      <w:r w:rsidRPr="002E02AE">
        <w:rPr>
          <w:rFonts w:ascii="Times New Roman" w:hAnsi="Times New Roman"/>
          <w:szCs w:val="22"/>
          <w:lang w:val="nl-BE"/>
        </w:rPr>
        <w:t>is geen opdracht waaraan enige zekerheid kan worden ontleend omtrent het aangepaste karakter van de interne controlemaatregelen.</w:t>
      </w:r>
    </w:p>
    <w:p w14:paraId="1E29AFC3"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40488E9A" w14:textId="77777777"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3A937DB7"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474AB22B" w14:textId="77777777"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17A1E98D"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3989761A" w14:textId="0398C206"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verslaggeving van </w:t>
      </w:r>
      <w:r w:rsidRPr="002E02AE">
        <w:rPr>
          <w:rFonts w:ascii="Times New Roman" w:hAnsi="Times New Roman"/>
          <w:i/>
          <w:szCs w:val="22"/>
        </w:rPr>
        <w:t>[“de effectieve leiding” of “het directiecomité”</w:t>
      </w:r>
      <w:r w:rsidR="00BB79A3"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bevat elementen die niet door ons werden beoordeeld. Het betreft met name: </w:t>
      </w:r>
      <w:r w:rsidRPr="002E02AE">
        <w:rPr>
          <w:rFonts w:ascii="Times New Roman" w:hAnsi="Times New Roman"/>
          <w:i/>
          <w:szCs w:val="22"/>
        </w:rPr>
        <w:t>[aan te passen naar gelang de inhoud van de verslaggeving]</w:t>
      </w:r>
      <w:r w:rsidRPr="002E02AE">
        <w:rPr>
          <w:rFonts w:ascii="Times New Roman" w:hAnsi="Times New Roman"/>
          <w:szCs w:val="22"/>
        </w:rPr>
        <w:t xml:space="preserve">. Voor deze elementen hebben wij enkel nagegaan dat de verslaggeving van </w:t>
      </w:r>
      <w:r w:rsidRPr="002E02AE">
        <w:rPr>
          <w:rFonts w:ascii="Times New Roman" w:hAnsi="Times New Roman"/>
          <w:i/>
          <w:szCs w:val="22"/>
        </w:rPr>
        <w:t>[“de effectieve leiding” of “het directiecomité”</w:t>
      </w:r>
      <w:r w:rsidR="00BB79A3"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geen van materieel belang zijn</w:t>
      </w:r>
      <w:r w:rsidR="00CE66FA" w:rsidRPr="002E02AE">
        <w:rPr>
          <w:rFonts w:ascii="Times New Roman" w:hAnsi="Times New Roman"/>
          <w:szCs w:val="22"/>
        </w:rPr>
        <w:t>de</w:t>
      </w:r>
      <w:r w:rsidRPr="002E02AE">
        <w:rPr>
          <w:rFonts w:ascii="Times New Roman" w:hAnsi="Times New Roman"/>
          <w:szCs w:val="22"/>
        </w:rPr>
        <w:t xml:space="preserve"> inconsistenties vertoont met de informatie waarover wij beschikken in het kader van de uitvoering van onze opdracht;</w:t>
      </w:r>
    </w:p>
    <w:p w14:paraId="69849FE8" w14:textId="77777777" w:rsidR="00005092" w:rsidRPr="002E02AE" w:rsidRDefault="00005092" w:rsidP="00005092">
      <w:pPr>
        <w:pStyle w:val="ListParagraph"/>
        <w:spacing w:before="0" w:after="0"/>
        <w:ind w:left="720"/>
        <w:jc w:val="left"/>
        <w:rPr>
          <w:rFonts w:ascii="Times New Roman" w:hAnsi="Times New Roman"/>
          <w:szCs w:val="22"/>
        </w:rPr>
      </w:pPr>
    </w:p>
    <w:p w14:paraId="1FF766AB"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712A6A5C" w14:textId="77777777" w:rsidR="00005092" w:rsidRPr="002E02AE" w:rsidRDefault="00005092" w:rsidP="00005092">
      <w:pPr>
        <w:pStyle w:val="ListParagraph"/>
        <w:spacing w:before="0" w:after="0"/>
        <w:ind w:left="720"/>
        <w:jc w:val="left"/>
        <w:rPr>
          <w:rFonts w:ascii="Times New Roman" w:hAnsi="Times New Roman"/>
          <w:szCs w:val="22"/>
        </w:rPr>
      </w:pPr>
    </w:p>
    <w:p w14:paraId="033F4D20"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naleving door </w:t>
      </w:r>
      <w:r w:rsidRPr="002E02AE">
        <w:rPr>
          <w:rFonts w:ascii="Times New Roman" w:hAnsi="Times New Roman"/>
          <w:i/>
          <w:szCs w:val="22"/>
        </w:rPr>
        <w:t>[identificatie van de instelling]</w:t>
      </w:r>
      <w:r w:rsidRPr="002E02AE">
        <w:rPr>
          <w:rFonts w:ascii="Times New Roman" w:hAnsi="Times New Roman"/>
          <w:szCs w:val="22"/>
        </w:rPr>
        <w:t xml:space="preserve"> van het geheel van toepasselijke wetgevingen dienen wij niet na te gaan;</w:t>
      </w:r>
    </w:p>
    <w:p w14:paraId="2E7E8849" w14:textId="77777777" w:rsidR="00005092" w:rsidRPr="002E02AE" w:rsidRDefault="00005092" w:rsidP="00005092">
      <w:pPr>
        <w:pStyle w:val="ListParagraph"/>
        <w:spacing w:before="0" w:after="0"/>
        <w:ind w:left="720"/>
        <w:jc w:val="left"/>
        <w:rPr>
          <w:rFonts w:ascii="Times New Roman" w:hAnsi="Times New Roman"/>
          <w:szCs w:val="22"/>
        </w:rPr>
      </w:pPr>
    </w:p>
    <w:p w14:paraId="473F332F" w14:textId="5F303B03" w:rsidR="00005092" w:rsidRPr="002E02AE" w:rsidRDefault="00005092" w:rsidP="00005092">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beperkingen als gevolg van de professionele beoordeling door de [“</w:t>
      </w:r>
      <w:r w:rsidR="00264EB7">
        <w:rPr>
          <w:rFonts w:ascii="Times New Roman" w:hAnsi="Times New Roman"/>
          <w:i/>
          <w:szCs w:val="22"/>
        </w:rPr>
        <w:t xml:space="preserve">Erkend </w:t>
      </w:r>
      <w:r w:rsidRPr="002E02AE">
        <w:rPr>
          <w:rFonts w:ascii="Times New Roman" w:hAnsi="Times New Roman"/>
          <w:i/>
          <w:szCs w:val="22"/>
        </w:rPr>
        <w:t>Commissaris” of “Erkend Revisor”, naar gelang] van de toestand].</w:t>
      </w:r>
    </w:p>
    <w:p w14:paraId="5E9B7AAC" w14:textId="77777777" w:rsidR="00005092" w:rsidRPr="002E02AE" w:rsidRDefault="00005092" w:rsidP="00005092">
      <w:pPr>
        <w:pStyle w:val="ListParagraph"/>
        <w:spacing w:before="0" w:after="0"/>
        <w:ind w:left="720"/>
        <w:jc w:val="left"/>
        <w:rPr>
          <w:rFonts w:ascii="Times New Roman" w:hAnsi="Times New Roman"/>
          <w:szCs w:val="22"/>
        </w:rPr>
      </w:pPr>
    </w:p>
    <w:p w14:paraId="0DBE0835" w14:textId="77777777" w:rsidR="00005092" w:rsidRPr="002E02AE" w:rsidRDefault="00005092" w:rsidP="00005092">
      <w:pPr>
        <w:spacing w:before="0" w:after="0"/>
        <w:jc w:val="left"/>
        <w:rPr>
          <w:rFonts w:ascii="Times New Roman" w:hAnsi="Times New Roman"/>
          <w:b/>
          <w:i/>
          <w:szCs w:val="22"/>
        </w:rPr>
      </w:pPr>
      <w:r w:rsidRPr="002E02AE">
        <w:rPr>
          <w:rFonts w:ascii="Times New Roman" w:hAnsi="Times New Roman"/>
          <w:b/>
          <w:i/>
          <w:szCs w:val="22"/>
        </w:rPr>
        <w:t>Bevindingen</w:t>
      </w:r>
    </w:p>
    <w:p w14:paraId="4E4D860F" w14:textId="77777777" w:rsidR="00005092" w:rsidRPr="002E02AE" w:rsidRDefault="00005092" w:rsidP="00005092">
      <w:pPr>
        <w:spacing w:before="0" w:after="0"/>
        <w:jc w:val="left"/>
        <w:rPr>
          <w:rFonts w:ascii="Times New Roman" w:hAnsi="Times New Roman"/>
          <w:b/>
          <w:i/>
          <w:szCs w:val="22"/>
        </w:rPr>
      </w:pPr>
    </w:p>
    <w:p w14:paraId="0F1CDF1E" w14:textId="77777777" w:rsidR="00005092" w:rsidRPr="002E02AE" w:rsidRDefault="00005092" w:rsidP="00005092">
      <w:pPr>
        <w:tabs>
          <w:tab w:val="left" w:pos="0"/>
        </w:tabs>
        <w:spacing w:before="0" w:after="0"/>
        <w:jc w:val="left"/>
        <w:rPr>
          <w:rFonts w:ascii="Times New Roman" w:hAnsi="Times New Roman"/>
          <w:szCs w:val="22"/>
          <w:lang w:val="nl-BE"/>
        </w:rPr>
      </w:pPr>
      <w:r w:rsidRPr="002E02AE">
        <w:rPr>
          <w:rFonts w:ascii="Times New Roman" w:hAnsi="Times New Roman"/>
          <w:szCs w:val="22"/>
        </w:rPr>
        <w:t xml:space="preserve">Wij bevestigen de opzet van de maatregelen op </w:t>
      </w:r>
      <w:r w:rsidRPr="002E02AE">
        <w:rPr>
          <w:rFonts w:ascii="Times New Roman" w:hAnsi="Times New Roman"/>
          <w:i/>
          <w:iCs/>
          <w:szCs w:val="22"/>
        </w:rPr>
        <w:t>[DD/MM/JJJJ]</w:t>
      </w:r>
      <w:r w:rsidRPr="002E02AE">
        <w:rPr>
          <w:rFonts w:ascii="Times New Roman" w:hAnsi="Times New Roman"/>
          <w:szCs w:val="22"/>
        </w:rPr>
        <w:t xml:space="preserve"> te hebben beoordeeld die </w:t>
      </w:r>
      <w:r w:rsidRPr="002E02AE">
        <w:rPr>
          <w:rFonts w:ascii="Times New Roman" w:hAnsi="Times New Roman"/>
          <w:i/>
          <w:szCs w:val="22"/>
        </w:rPr>
        <w:t>[identificatie van de instelling]</w:t>
      </w:r>
      <w:r w:rsidRPr="002E02AE">
        <w:rPr>
          <w:rFonts w:ascii="Times New Roman" w:hAnsi="Times New Roman"/>
          <w:szCs w:val="22"/>
        </w:rPr>
        <w:t xml:space="preserve"> heeft getroffen </w:t>
      </w:r>
      <w:r w:rsidRPr="002E02AE">
        <w:rPr>
          <w:rFonts w:ascii="Times New Roman" w:hAnsi="Times New Roman"/>
          <w:szCs w:val="22"/>
          <w:lang w:val="nl-BE"/>
        </w:rPr>
        <w:t>ter vrijwaring van de geldmiddelen ontvangen van de houders van elektronisch geld met toepassing van artikel 194 van de wet van 11 maart 2018</w:t>
      </w:r>
      <w:r w:rsidRPr="002E02AE">
        <w:rPr>
          <w:rFonts w:ascii="Times New Roman" w:hAnsi="Times New Roman"/>
          <w:szCs w:val="22"/>
        </w:rPr>
        <w:t xml:space="preserve"> </w:t>
      </w:r>
      <w:r w:rsidRPr="002E02AE">
        <w:rPr>
          <w:rFonts w:ascii="Times New Roman" w:hAnsi="Times New Roman"/>
          <w:szCs w:val="22"/>
          <w:lang w:val="nl-BE"/>
        </w:rPr>
        <w:t>betreffende het statuut van en het toezicht op de betalingsinstellingen en de instellingen voor elektronisch geld.</w:t>
      </w:r>
    </w:p>
    <w:p w14:paraId="61A84A6D" w14:textId="77777777" w:rsidR="00005092" w:rsidRPr="002E02AE" w:rsidRDefault="00005092" w:rsidP="00005092">
      <w:pPr>
        <w:tabs>
          <w:tab w:val="left" w:pos="0"/>
        </w:tabs>
        <w:spacing w:before="0" w:after="0"/>
        <w:jc w:val="left"/>
        <w:rPr>
          <w:rFonts w:ascii="Times New Roman" w:hAnsi="Times New Roman"/>
          <w:szCs w:val="22"/>
        </w:rPr>
      </w:pPr>
    </w:p>
    <w:p w14:paraId="103C3136"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70389086" w14:textId="77777777" w:rsidR="00005092" w:rsidRPr="002E02AE" w:rsidRDefault="00005092" w:rsidP="00005092">
      <w:pPr>
        <w:spacing w:before="0" w:after="0"/>
        <w:jc w:val="left"/>
        <w:rPr>
          <w:rFonts w:ascii="Times New Roman" w:hAnsi="Times New Roman"/>
          <w:szCs w:val="22"/>
        </w:rPr>
      </w:pPr>
    </w:p>
    <w:p w14:paraId="450D4F74"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2AADE8D6" w14:textId="77777777" w:rsidR="00005092" w:rsidRPr="002E02AE" w:rsidRDefault="00005092" w:rsidP="00005092">
      <w:pPr>
        <w:spacing w:before="0" w:after="0"/>
        <w:jc w:val="left"/>
        <w:rPr>
          <w:rFonts w:ascii="Times New Roman" w:hAnsi="Times New Roman"/>
          <w:szCs w:val="22"/>
        </w:rPr>
      </w:pPr>
    </w:p>
    <w:p w14:paraId="6CCA2F75" w14:textId="32A4E663"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Bevindingen met betrekking tot de naleving van de bepalingen van circulaire NBB_2011_09, met inbegrip van de Uniforme brief van de NBB dd. 16 november 2015, voor zover relevant in het kader van de beoordeling van de maatregelen</w:t>
      </w:r>
      <w:r w:rsidR="007007DA" w:rsidRPr="002E02AE">
        <w:rPr>
          <w:rFonts w:ascii="Times New Roman" w:hAnsi="Times New Roman"/>
          <w:szCs w:val="22"/>
        </w:rPr>
        <w:t xml:space="preserve"> getro</w:t>
      </w:r>
      <w:r w:rsidR="00582BFD" w:rsidRPr="002E02AE">
        <w:rPr>
          <w:rFonts w:ascii="Times New Roman" w:hAnsi="Times New Roman"/>
          <w:szCs w:val="22"/>
        </w:rPr>
        <w:t>ff</w:t>
      </w:r>
      <w:r w:rsidR="007007DA" w:rsidRPr="002E02AE">
        <w:rPr>
          <w:rFonts w:ascii="Times New Roman" w:hAnsi="Times New Roman"/>
          <w:szCs w:val="22"/>
        </w:rPr>
        <w:t>en</w:t>
      </w:r>
      <w:r w:rsidRPr="002E02AE">
        <w:rPr>
          <w:rFonts w:ascii="Times New Roman" w:hAnsi="Times New Roman"/>
          <w:szCs w:val="22"/>
        </w:rPr>
        <w:t xml:space="preserve"> ter vrijwaring van de geldmiddelen </w:t>
      </w:r>
      <w:r w:rsidR="007007DA" w:rsidRPr="002E02AE">
        <w:rPr>
          <w:rFonts w:ascii="Times New Roman" w:hAnsi="Times New Roman"/>
          <w:szCs w:val="22"/>
        </w:rPr>
        <w:t xml:space="preserve">ontvangen </w:t>
      </w:r>
      <w:r w:rsidRPr="002E02AE">
        <w:rPr>
          <w:rFonts w:ascii="Times New Roman" w:hAnsi="Times New Roman"/>
          <w:szCs w:val="22"/>
        </w:rPr>
        <w:t>van de houders van elektronisch geld. De overige bevindingen met betrekking tot de naleving van de bepalingen van circulaire NBB_2011_09, met inbegrip van de Uniforme brief van de NBB dd. 16 november 2015, zijn opgenomen in het verslag opgemaakt overeenkomstig artikel 213,</w:t>
      </w:r>
      <w:r w:rsidR="00D452C8" w:rsidRPr="002E02AE">
        <w:rPr>
          <w:rFonts w:ascii="Times New Roman" w:hAnsi="Times New Roman"/>
          <w:szCs w:val="22"/>
        </w:rPr>
        <w:t xml:space="preserve"> </w:t>
      </w:r>
      <w:r w:rsidRPr="002E02AE">
        <w:rPr>
          <w:rFonts w:ascii="Times New Roman" w:hAnsi="Times New Roman"/>
          <w:szCs w:val="22"/>
        </w:rPr>
        <w:t xml:space="preserve">3° en 115 §2 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238B93EA" w14:textId="77777777" w:rsidR="00005092" w:rsidRPr="002E02AE" w:rsidRDefault="00005092" w:rsidP="00005092">
      <w:pPr>
        <w:tabs>
          <w:tab w:val="num" w:pos="540"/>
        </w:tabs>
        <w:spacing w:before="0" w:after="0"/>
        <w:jc w:val="left"/>
        <w:rPr>
          <w:rFonts w:ascii="Times New Roman" w:hAnsi="Times New Roman"/>
          <w:szCs w:val="22"/>
        </w:rPr>
      </w:pPr>
    </w:p>
    <w:p w14:paraId="3CB64DF3" w14:textId="77777777" w:rsidR="00005092" w:rsidRPr="002E02AE" w:rsidRDefault="00005092" w:rsidP="00A3600D">
      <w:pPr>
        <w:pStyle w:val="ListParagraph"/>
        <w:numPr>
          <w:ilvl w:val="1"/>
          <w:numId w:val="2"/>
        </w:numPr>
        <w:tabs>
          <w:tab w:val="clear" w:pos="1440"/>
          <w:tab w:val="num" w:pos="540"/>
        </w:tabs>
        <w:spacing w:before="0" w:after="0"/>
        <w:ind w:left="1134"/>
        <w:jc w:val="left"/>
        <w:rPr>
          <w:rFonts w:ascii="Times New Roman" w:hAnsi="Times New Roman"/>
          <w:szCs w:val="22"/>
        </w:rPr>
      </w:pPr>
      <w:r w:rsidRPr="002E02AE">
        <w:rPr>
          <w:rFonts w:ascii="Times New Roman" w:hAnsi="Times New Roman"/>
          <w:i/>
          <w:szCs w:val="22"/>
        </w:rPr>
        <w:t>(…)</w:t>
      </w:r>
    </w:p>
    <w:p w14:paraId="38D94A3B" w14:textId="77777777" w:rsidR="00005092" w:rsidRPr="002E02AE" w:rsidRDefault="00005092" w:rsidP="00005092">
      <w:pPr>
        <w:tabs>
          <w:tab w:val="num" w:pos="540"/>
        </w:tabs>
        <w:spacing w:before="0" w:after="0"/>
        <w:jc w:val="left"/>
        <w:rPr>
          <w:rFonts w:ascii="Times New Roman" w:hAnsi="Times New Roman"/>
          <w:szCs w:val="22"/>
        </w:rPr>
      </w:pPr>
    </w:p>
    <w:p w14:paraId="030182F1"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Bevindingen met betrekking tot de interne controlemaatregelen getroffen ter vrijwaring van de geldmiddelen ontvangen van de houders van elektronisch geld met toepassing van artikel 194 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6C09124B" w14:textId="77777777" w:rsidR="00005092" w:rsidRPr="002E02AE" w:rsidRDefault="00005092" w:rsidP="00005092">
      <w:pPr>
        <w:pStyle w:val="ListParagraph"/>
        <w:spacing w:before="0" w:after="0"/>
        <w:ind w:left="720"/>
        <w:jc w:val="left"/>
        <w:rPr>
          <w:rFonts w:ascii="Times New Roman" w:hAnsi="Times New Roman"/>
          <w:szCs w:val="22"/>
          <w:lang w:val="nl-BE"/>
        </w:rPr>
      </w:pPr>
    </w:p>
    <w:p w14:paraId="330FB0AC" w14:textId="77777777" w:rsidR="00005092" w:rsidRPr="002E02AE" w:rsidRDefault="00005092" w:rsidP="00A3600D">
      <w:pPr>
        <w:pStyle w:val="ListParagraph"/>
        <w:numPr>
          <w:ilvl w:val="1"/>
          <w:numId w:val="2"/>
        </w:numPr>
        <w:tabs>
          <w:tab w:val="clear" w:pos="1440"/>
          <w:tab w:val="num" w:pos="540"/>
        </w:tabs>
        <w:spacing w:before="0" w:after="0"/>
        <w:ind w:left="1134"/>
        <w:jc w:val="left"/>
        <w:rPr>
          <w:rFonts w:ascii="Times New Roman" w:hAnsi="Times New Roman"/>
          <w:i/>
          <w:szCs w:val="22"/>
        </w:rPr>
      </w:pPr>
      <w:r w:rsidRPr="002E02AE">
        <w:rPr>
          <w:rFonts w:ascii="Times New Roman" w:hAnsi="Times New Roman"/>
          <w:i/>
          <w:szCs w:val="22"/>
        </w:rPr>
        <w:t xml:space="preserve">(…) </w:t>
      </w:r>
    </w:p>
    <w:p w14:paraId="7BF996C4" w14:textId="77777777" w:rsidR="00005092" w:rsidRPr="002E02AE" w:rsidRDefault="00005092" w:rsidP="00005092">
      <w:pPr>
        <w:pStyle w:val="ListParagraph"/>
        <w:tabs>
          <w:tab w:val="num" w:pos="540"/>
        </w:tabs>
        <w:spacing w:before="0" w:after="0"/>
        <w:ind w:left="1440"/>
        <w:jc w:val="left"/>
        <w:rPr>
          <w:rFonts w:ascii="Times New Roman" w:hAnsi="Times New Roman"/>
          <w:szCs w:val="22"/>
        </w:rPr>
      </w:pPr>
    </w:p>
    <w:p w14:paraId="3119C6B4" w14:textId="77777777" w:rsidR="00005092" w:rsidRPr="002E02AE" w:rsidRDefault="00005092" w:rsidP="00005092">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beoordeeld wordt.</w:t>
      </w:r>
    </w:p>
    <w:p w14:paraId="44E8B7A4" w14:textId="77777777" w:rsidR="00005092" w:rsidRPr="002E02AE" w:rsidRDefault="00005092" w:rsidP="00005092">
      <w:pPr>
        <w:tabs>
          <w:tab w:val="num" w:pos="540"/>
        </w:tabs>
        <w:spacing w:before="0" w:after="0"/>
        <w:jc w:val="left"/>
        <w:rPr>
          <w:rFonts w:ascii="Times New Roman" w:hAnsi="Times New Roman"/>
          <w:szCs w:val="22"/>
        </w:rPr>
      </w:pPr>
    </w:p>
    <w:p w14:paraId="2ED9D6A9"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760CE131" w14:textId="77777777" w:rsidR="00005092" w:rsidRPr="002E02AE" w:rsidRDefault="00005092" w:rsidP="00005092">
      <w:pPr>
        <w:spacing w:before="0" w:after="0"/>
        <w:jc w:val="left"/>
        <w:rPr>
          <w:rFonts w:ascii="Times New Roman" w:hAnsi="Times New Roman"/>
          <w:b/>
          <w:i/>
          <w:szCs w:val="22"/>
          <w:lang w:val="nl-BE"/>
        </w:rPr>
      </w:pPr>
    </w:p>
    <w:p w14:paraId="6727FFCC" w14:textId="08E1703D"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de </w:t>
      </w:r>
      <w:r w:rsidRPr="002E02AE">
        <w:rPr>
          <w:rFonts w:ascii="Times New Roman" w:hAnsi="Times New Roman"/>
          <w:i/>
          <w:szCs w:val="22"/>
          <w:lang w:val="nl-BE"/>
        </w:rPr>
        <w:t>[“</w:t>
      </w:r>
      <w:r w:rsidR="00264EB7">
        <w:rPr>
          <w:rFonts w:ascii="Times New Roman" w:hAnsi="Times New Roman"/>
          <w:i/>
          <w:szCs w:val="22"/>
          <w:lang w:val="nl-BE"/>
        </w:rPr>
        <w:t xml:space="preserve">Erkend </w:t>
      </w:r>
      <w:r w:rsidRPr="002E02AE">
        <w:rPr>
          <w:rFonts w:ascii="Times New Roman" w:hAnsi="Times New Roman"/>
          <w:i/>
          <w:szCs w:val="22"/>
          <w:lang w:val="nl-BE"/>
        </w:rPr>
        <w:t>Commissaris” of “Erkend Revisor”, naar gelang]</w:t>
      </w:r>
      <w:r w:rsidRPr="002E02AE">
        <w:rPr>
          <w:rFonts w:ascii="Times New Roman" w:hAnsi="Times New Roman"/>
          <w:szCs w:val="22"/>
          <w:lang w:val="nl-BE"/>
        </w:rPr>
        <w:t xml:space="preserve">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en mag voor geen andere doeleinden worden gebruikt. </w:t>
      </w:r>
    </w:p>
    <w:p w14:paraId="048D1DA3" w14:textId="77777777" w:rsidR="00005092" w:rsidRPr="002E02AE" w:rsidRDefault="00005092" w:rsidP="00005092">
      <w:pPr>
        <w:spacing w:before="0" w:after="0"/>
        <w:jc w:val="left"/>
        <w:rPr>
          <w:rFonts w:ascii="Times New Roman" w:hAnsi="Times New Roman"/>
          <w:szCs w:val="22"/>
          <w:lang w:val="nl-BE"/>
        </w:rPr>
      </w:pPr>
    </w:p>
    <w:p w14:paraId="34B6B89A" w14:textId="2232FBD2"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Een kopie van de rapportering wordt overgemaakt aan [</w:t>
      </w:r>
      <w:r w:rsidRPr="002E02AE">
        <w:rPr>
          <w:rFonts w:ascii="Times New Roman" w:hAnsi="Times New Roman"/>
          <w:i/>
          <w:szCs w:val="22"/>
          <w:lang w:val="nl-BE"/>
        </w:rPr>
        <w:t>“de effectieve leiding”, “het directiecomité”, “de bestuurders” of “het auditcomité”, naar gelang</w:t>
      </w:r>
      <w:r w:rsidRPr="002E02AE">
        <w:rPr>
          <w:rFonts w:ascii="Times New Roman" w:hAnsi="Times New Roman"/>
          <w:szCs w:val="22"/>
          <w:lang w:val="nl-BE"/>
        </w:rPr>
        <w:t>]. Wij wijzen erop dat deze rapportage niet (geheel of gedeeltelijk), aan derden mag worden verspreid zonder onze uitdrukkelijke voorafgaande toestemming.</w:t>
      </w:r>
    </w:p>
    <w:p w14:paraId="60D4C33C" w14:textId="77777777" w:rsidR="00005092" w:rsidRPr="002E02AE" w:rsidRDefault="00005092" w:rsidP="00005092">
      <w:pPr>
        <w:spacing w:before="0" w:after="0"/>
        <w:jc w:val="left"/>
        <w:rPr>
          <w:rFonts w:ascii="Times New Roman" w:hAnsi="Times New Roman"/>
          <w:szCs w:val="22"/>
          <w:lang w:val="nl-BE"/>
        </w:rPr>
      </w:pPr>
    </w:p>
    <w:p w14:paraId="027E071B"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37E348B6" w14:textId="328D5F8D"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264EB7">
        <w:rPr>
          <w:rFonts w:ascii="Times New Roman" w:hAnsi="Times New Roman"/>
          <w:i/>
          <w:szCs w:val="22"/>
          <w:lang w:val="nl-BE"/>
        </w:rPr>
        <w:t xml:space="preserve">Erkend </w:t>
      </w:r>
      <w:r w:rsidRPr="002E02AE">
        <w:rPr>
          <w:rFonts w:ascii="Times New Roman" w:hAnsi="Times New Roman"/>
          <w:i/>
          <w:szCs w:val="22"/>
          <w:lang w:val="nl-BE"/>
        </w:rPr>
        <w:t>Commissaris</w:t>
      </w:r>
      <w:r w:rsidR="00442E77">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256946E9"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52D22C7D"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2644EF07" w14:textId="77777777" w:rsidR="00005092" w:rsidRPr="002E02AE" w:rsidRDefault="00005092" w:rsidP="00005092">
      <w:pPr>
        <w:spacing w:before="0" w:after="0"/>
        <w:jc w:val="left"/>
        <w:rPr>
          <w:rFonts w:ascii="Times New Roman" w:hAnsi="Times New Roman"/>
          <w:i/>
          <w:szCs w:val="22"/>
          <w:lang w:val="nl-BE"/>
        </w:rPr>
      </w:pPr>
    </w:p>
    <w:p w14:paraId="1F0B650C" w14:textId="77777777" w:rsidR="001F1CC6" w:rsidRPr="002E02AE" w:rsidRDefault="001F1CC6" w:rsidP="00DC769D">
      <w:pPr>
        <w:spacing w:before="0" w:after="0"/>
        <w:jc w:val="left"/>
        <w:rPr>
          <w:rFonts w:ascii="Times New Roman" w:hAnsi="Times New Roman"/>
          <w:szCs w:val="22"/>
        </w:rPr>
      </w:pPr>
    </w:p>
    <w:p w14:paraId="13303316" w14:textId="77777777" w:rsidR="0013056F" w:rsidRPr="002E02AE" w:rsidRDefault="00273326" w:rsidP="00DC769D">
      <w:pPr>
        <w:pStyle w:val="Heading2"/>
        <w:tabs>
          <w:tab w:val="num" w:pos="567"/>
        </w:tabs>
        <w:spacing w:before="0" w:after="0"/>
        <w:ind w:left="567" w:hanging="567"/>
        <w:jc w:val="left"/>
        <w:rPr>
          <w:rFonts w:ascii="Times New Roman" w:hAnsi="Times New Roman" w:cs="Times New Roman"/>
          <w:i w:val="0"/>
          <w:sz w:val="22"/>
          <w:szCs w:val="22"/>
        </w:rPr>
      </w:pPr>
      <w:r w:rsidRPr="002E02AE">
        <w:rPr>
          <w:rFonts w:ascii="Times New Roman" w:hAnsi="Times New Roman" w:cs="Times New Roman"/>
          <w:sz w:val="22"/>
          <w:szCs w:val="22"/>
        </w:rPr>
        <w:br w:type="page"/>
      </w:r>
      <w:bookmarkStart w:id="531" w:name="_Toc349035572"/>
      <w:bookmarkStart w:id="532" w:name="_Toc476302464"/>
      <w:bookmarkStart w:id="533" w:name="_Toc504055990"/>
      <w:bookmarkStart w:id="534" w:name="_Toc127968558"/>
      <w:r w:rsidR="0013056F" w:rsidRPr="002E02AE">
        <w:rPr>
          <w:rFonts w:ascii="Times New Roman" w:hAnsi="Times New Roman" w:cs="Times New Roman"/>
          <w:i w:val="0"/>
          <w:sz w:val="22"/>
          <w:szCs w:val="22"/>
        </w:rPr>
        <w:lastRenderedPageBreak/>
        <w:t>Financiële holdings naar Belgisch recht</w:t>
      </w:r>
      <w:bookmarkEnd w:id="531"/>
      <w:bookmarkEnd w:id="532"/>
      <w:bookmarkEnd w:id="533"/>
      <w:bookmarkEnd w:id="534"/>
    </w:p>
    <w:p w14:paraId="00500BF5" w14:textId="77777777" w:rsidR="0045543E" w:rsidRPr="002E02AE" w:rsidRDefault="0045543E" w:rsidP="00DC769D">
      <w:pPr>
        <w:pStyle w:val="FootnoteText"/>
        <w:spacing w:before="0" w:after="0"/>
        <w:jc w:val="left"/>
        <w:rPr>
          <w:rFonts w:ascii="Times New Roman" w:hAnsi="Times New Roman"/>
          <w:b/>
          <w:i/>
          <w:sz w:val="22"/>
          <w:szCs w:val="22"/>
        </w:rPr>
      </w:pPr>
    </w:p>
    <w:p w14:paraId="3B248F89" w14:textId="3B16F4A7" w:rsidR="0013056F" w:rsidRPr="002E02AE" w:rsidRDefault="0013056F" w:rsidP="00DC769D">
      <w:pPr>
        <w:autoSpaceDE w:val="0"/>
        <w:autoSpaceDN w:val="0"/>
        <w:adjustRightInd w:val="0"/>
        <w:spacing w:before="0" w:after="0"/>
        <w:jc w:val="left"/>
        <w:rPr>
          <w:rFonts w:ascii="Times New Roman" w:hAnsi="Times New Roman"/>
          <w:b/>
          <w:i/>
          <w:szCs w:val="22"/>
          <w:lang w:val="nl-BE"/>
        </w:rPr>
      </w:pPr>
      <w:r w:rsidRPr="002E02AE">
        <w:rPr>
          <w:rFonts w:ascii="Times New Roman" w:hAnsi="Times New Roman"/>
          <w:b/>
          <w:i/>
          <w:szCs w:val="22"/>
        </w:rPr>
        <w:t xml:space="preserve">Verslag van bevindingen </w:t>
      </w:r>
      <w:r w:rsidR="001A0F6C" w:rsidRPr="002E02AE">
        <w:rPr>
          <w:rFonts w:ascii="Times New Roman" w:hAnsi="Times New Roman"/>
          <w:b/>
          <w:i/>
          <w:szCs w:val="22"/>
        </w:rPr>
        <w:t>van de</w:t>
      </w:r>
      <w:r w:rsidR="00DE0E11" w:rsidRPr="002E02AE">
        <w:rPr>
          <w:rFonts w:ascii="Times New Roman" w:hAnsi="Times New Roman"/>
          <w:b/>
          <w:i/>
          <w:szCs w:val="22"/>
        </w:rPr>
        <w:t xml:space="preserve"> [“</w:t>
      </w:r>
      <w:r w:rsidR="00F27B55">
        <w:rPr>
          <w:rFonts w:ascii="Times New Roman" w:hAnsi="Times New Roman"/>
          <w:b/>
          <w:i/>
          <w:szCs w:val="22"/>
        </w:rPr>
        <w:t>Erkend Commissaris</w:t>
      </w:r>
      <w:r w:rsidR="00DE0E11" w:rsidRPr="002E02AE">
        <w:rPr>
          <w:rFonts w:ascii="Times New Roman" w:hAnsi="Times New Roman"/>
          <w:b/>
          <w:i/>
          <w:szCs w:val="22"/>
        </w:rPr>
        <w:t xml:space="preserve">” of “Erkend Revisor”, naar gelang] </w:t>
      </w:r>
      <w:r w:rsidRPr="002E02AE">
        <w:rPr>
          <w:rFonts w:ascii="Times New Roman" w:hAnsi="Times New Roman"/>
          <w:b/>
          <w:i/>
          <w:szCs w:val="22"/>
        </w:rPr>
        <w:t xml:space="preserve">aan de </w:t>
      </w:r>
      <w:r w:rsidR="0087732F" w:rsidRPr="002E02AE">
        <w:rPr>
          <w:rFonts w:ascii="Times New Roman" w:hAnsi="Times New Roman"/>
          <w:b/>
          <w:i/>
          <w:szCs w:val="22"/>
        </w:rPr>
        <w:t>NBB</w:t>
      </w:r>
      <w:r w:rsidR="00CC167E" w:rsidRPr="002E02AE">
        <w:rPr>
          <w:rFonts w:ascii="Times New Roman" w:hAnsi="Times New Roman"/>
          <w:b/>
          <w:i/>
          <w:szCs w:val="22"/>
        </w:rPr>
        <w:t xml:space="preserve"> </w:t>
      </w:r>
      <w:r w:rsidRPr="002E02AE">
        <w:rPr>
          <w:rFonts w:ascii="Times New Roman" w:hAnsi="Times New Roman"/>
          <w:b/>
          <w:i/>
          <w:szCs w:val="22"/>
        </w:rPr>
        <w:t xml:space="preserve">opgesteld overeenkomstig de bepalingen van </w:t>
      </w:r>
      <w:r w:rsidRPr="002E02AE">
        <w:rPr>
          <w:rFonts w:ascii="Times New Roman" w:hAnsi="Times New Roman"/>
          <w:b/>
          <w:i/>
          <w:szCs w:val="22"/>
          <w:lang w:val="nl-BE"/>
        </w:rPr>
        <w:t>arti</w:t>
      </w:r>
      <w:r w:rsidR="00665B42" w:rsidRPr="002E02AE">
        <w:rPr>
          <w:rFonts w:ascii="Times New Roman" w:hAnsi="Times New Roman"/>
          <w:b/>
          <w:i/>
          <w:szCs w:val="22"/>
          <w:lang w:val="nl-BE"/>
        </w:rPr>
        <w:t>kel</w:t>
      </w:r>
      <w:r w:rsidR="00EE27AB" w:rsidRPr="002E02AE">
        <w:rPr>
          <w:rFonts w:ascii="Times New Roman" w:hAnsi="Times New Roman"/>
          <w:b/>
          <w:i/>
          <w:szCs w:val="22"/>
          <w:lang w:val="nl-BE"/>
        </w:rPr>
        <w:t xml:space="preserve"> 210, §2</w:t>
      </w:r>
      <w:r w:rsidR="00A23E9C" w:rsidRPr="002E02AE">
        <w:rPr>
          <w:rFonts w:ascii="Times New Roman" w:hAnsi="Times New Roman"/>
          <w:b/>
          <w:i/>
          <w:szCs w:val="22"/>
          <w:lang w:val="nl-BE"/>
        </w:rPr>
        <w:t xml:space="preserve">, 1° van </w:t>
      </w:r>
      <w:r w:rsidR="009D28FD" w:rsidRPr="002E02AE">
        <w:rPr>
          <w:rFonts w:ascii="Times New Roman" w:hAnsi="Times New Roman"/>
          <w:b/>
          <w:i/>
          <w:szCs w:val="22"/>
        </w:rPr>
        <w:t xml:space="preserve">de wet van 25 april 2014 </w:t>
      </w:r>
      <w:r w:rsidR="009D28FD" w:rsidRPr="002E02AE">
        <w:rPr>
          <w:rFonts w:ascii="Times New Roman" w:hAnsi="Times New Roman"/>
          <w:b/>
          <w:i/>
          <w:iCs/>
          <w:szCs w:val="22"/>
          <w:lang w:val="nl-BE" w:eastAsia="nl-BE"/>
        </w:rPr>
        <w:t>op het statuut van en het toezicht op kredietinstellingen</w:t>
      </w:r>
      <w:r w:rsidR="009D28FD" w:rsidRPr="002E02AE">
        <w:rPr>
          <w:rFonts w:ascii="Times New Roman" w:hAnsi="Times New Roman"/>
          <w:b/>
          <w:i/>
          <w:szCs w:val="22"/>
        </w:rPr>
        <w:t xml:space="preserve"> </w:t>
      </w:r>
      <w:r w:rsidRPr="002E02AE">
        <w:rPr>
          <w:rFonts w:ascii="Times New Roman" w:hAnsi="Times New Roman"/>
          <w:b/>
          <w:i/>
          <w:szCs w:val="22"/>
        </w:rPr>
        <w:t xml:space="preserve">met betrekking tot de </w:t>
      </w:r>
      <w:r w:rsidR="00FE6C13" w:rsidRPr="002E02AE">
        <w:rPr>
          <w:rFonts w:ascii="Times New Roman" w:hAnsi="Times New Roman"/>
          <w:b/>
          <w:i/>
          <w:szCs w:val="22"/>
        </w:rPr>
        <w:t xml:space="preserve">door </w:t>
      </w:r>
      <w:r w:rsidR="004A0D91" w:rsidRPr="002E02AE">
        <w:rPr>
          <w:rFonts w:ascii="Times New Roman" w:hAnsi="Times New Roman"/>
          <w:b/>
          <w:i/>
          <w:szCs w:val="22"/>
        </w:rPr>
        <w:t>[identificatie van de instelling]</w:t>
      </w:r>
      <w:r w:rsidRPr="002E02AE">
        <w:rPr>
          <w:rFonts w:ascii="Times New Roman" w:hAnsi="Times New Roman"/>
          <w:b/>
          <w:i/>
          <w:szCs w:val="22"/>
        </w:rPr>
        <w:t xml:space="preserve"> getroffen interne controlemaatregelen</w:t>
      </w:r>
    </w:p>
    <w:p w14:paraId="04A34B9F" w14:textId="77777777" w:rsidR="0013056F" w:rsidRPr="002E02AE" w:rsidRDefault="0013056F" w:rsidP="00DC769D">
      <w:pPr>
        <w:spacing w:before="0" w:after="0"/>
        <w:jc w:val="left"/>
        <w:rPr>
          <w:rFonts w:ascii="Times New Roman" w:hAnsi="Times New Roman"/>
          <w:b/>
          <w:szCs w:val="22"/>
        </w:rPr>
      </w:pPr>
    </w:p>
    <w:p w14:paraId="0798C5DE" w14:textId="45D614E3" w:rsidR="0013056F" w:rsidRPr="002E02AE" w:rsidRDefault="0013056F" w:rsidP="0092100A">
      <w:pPr>
        <w:spacing w:before="0" w:after="0"/>
        <w:jc w:val="center"/>
        <w:rPr>
          <w:rFonts w:ascii="Times New Roman" w:hAnsi="Times New Roman"/>
          <w:b/>
          <w:i/>
          <w:szCs w:val="22"/>
        </w:rPr>
      </w:pPr>
      <w:r w:rsidRPr="002E02AE">
        <w:rPr>
          <w:rFonts w:ascii="Times New Roman" w:hAnsi="Times New Roman"/>
          <w:b/>
          <w:i/>
          <w:szCs w:val="22"/>
        </w:rPr>
        <w:t>Verslagperiode - boekjaar 20</w:t>
      </w:r>
      <w:r w:rsidR="00FF5981" w:rsidRPr="002E02AE">
        <w:rPr>
          <w:rFonts w:ascii="Times New Roman" w:hAnsi="Times New Roman"/>
          <w:b/>
          <w:i/>
          <w:szCs w:val="22"/>
          <w:lang w:val="nl-BE"/>
        </w:rPr>
        <w:t>[XX]</w:t>
      </w:r>
    </w:p>
    <w:p w14:paraId="0E96D323" w14:textId="77777777" w:rsidR="00290C4E" w:rsidRPr="002E02AE" w:rsidRDefault="00290C4E" w:rsidP="00DC769D">
      <w:pPr>
        <w:spacing w:before="0" w:after="0"/>
        <w:jc w:val="left"/>
        <w:rPr>
          <w:rFonts w:ascii="Times New Roman" w:hAnsi="Times New Roman"/>
          <w:i/>
          <w:szCs w:val="22"/>
          <w:lang w:val="nl-BE"/>
        </w:rPr>
      </w:pPr>
    </w:p>
    <w:p w14:paraId="0AEB847B" w14:textId="77777777" w:rsidR="0013056F" w:rsidRPr="002E02AE" w:rsidRDefault="0013056F" w:rsidP="00DC769D">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19E77745" w14:textId="442D850D" w:rsidR="0045543E" w:rsidRPr="002E02AE" w:rsidRDefault="0045543E" w:rsidP="00DC769D">
      <w:pPr>
        <w:spacing w:before="0" w:after="0"/>
        <w:jc w:val="left"/>
        <w:rPr>
          <w:rFonts w:ascii="Times New Roman" w:hAnsi="Times New Roman"/>
          <w:b/>
          <w:i/>
          <w:szCs w:val="22"/>
          <w:lang w:val="nl-BE"/>
        </w:rPr>
      </w:pPr>
    </w:p>
    <w:p w14:paraId="3A2F3C70" w14:textId="7AB485B4" w:rsidR="00D26997" w:rsidRPr="002E02AE" w:rsidRDefault="00D26997" w:rsidP="00DC769D">
      <w:pPr>
        <w:spacing w:before="0" w:after="0"/>
        <w:jc w:val="left"/>
        <w:rPr>
          <w:rFonts w:ascii="Times New Roman" w:hAnsi="Times New Roman"/>
          <w:szCs w:val="22"/>
          <w:lang w:val="nl-BE"/>
        </w:rPr>
      </w:pPr>
      <w:r w:rsidRPr="002E02AE">
        <w:rPr>
          <w:rFonts w:ascii="Times New Roman" w:hAnsi="Times New Roman"/>
          <w:szCs w:val="22"/>
          <w:lang w:val="nl-BE"/>
        </w:rPr>
        <w:t>Het is onze verantwoordelijkheid de opzet</w:t>
      </w:r>
      <w:r w:rsidR="0090192D" w:rsidRPr="002E02AE">
        <w:rPr>
          <w:rFonts w:ascii="Times New Roman" w:hAnsi="Times New Roman"/>
          <w:szCs w:val="22"/>
          <w:lang w:val="nl-BE"/>
        </w:rPr>
        <w:t xml:space="preserve"> (“design”)</w:t>
      </w:r>
      <w:r w:rsidRPr="002E02AE">
        <w:rPr>
          <w:rFonts w:ascii="Times New Roman" w:hAnsi="Times New Roman"/>
          <w:szCs w:val="22"/>
          <w:lang w:val="nl-BE"/>
        </w:rPr>
        <w:t xml:space="preserve"> van de interne controlemaatregelen te beoordelen </w:t>
      </w:r>
      <w:r w:rsidR="0013056F" w:rsidRPr="002E02AE">
        <w:rPr>
          <w:rFonts w:ascii="Times New Roman" w:hAnsi="Times New Roman"/>
          <w:szCs w:val="22"/>
          <w:lang w:val="nl-BE"/>
        </w:rPr>
        <w:t xml:space="preserve">die </w:t>
      </w:r>
      <w:r w:rsidR="004A0D91" w:rsidRPr="002E02AE">
        <w:rPr>
          <w:rFonts w:ascii="Times New Roman" w:hAnsi="Times New Roman"/>
          <w:szCs w:val="22"/>
          <w:lang w:val="nl-BE"/>
        </w:rPr>
        <w:t>[</w:t>
      </w:r>
      <w:r w:rsidR="004A0D91" w:rsidRPr="002E02AE">
        <w:rPr>
          <w:rFonts w:ascii="Times New Roman" w:hAnsi="Times New Roman"/>
          <w:i/>
          <w:szCs w:val="22"/>
          <w:lang w:val="nl-BE"/>
        </w:rPr>
        <w:t>identificatie van de instelling</w:t>
      </w:r>
      <w:r w:rsidR="004A0D91" w:rsidRPr="002E02AE">
        <w:rPr>
          <w:rFonts w:ascii="Times New Roman" w:hAnsi="Times New Roman"/>
          <w:szCs w:val="22"/>
          <w:lang w:val="nl-BE"/>
        </w:rPr>
        <w:t>]</w:t>
      </w:r>
      <w:r w:rsidR="0013056F" w:rsidRPr="002E02AE">
        <w:rPr>
          <w:rFonts w:ascii="Times New Roman" w:hAnsi="Times New Roman"/>
          <w:szCs w:val="22"/>
          <w:lang w:val="nl-BE"/>
        </w:rPr>
        <w:t xml:space="preserve"> </w:t>
      </w:r>
      <w:r w:rsidR="000A7FD9">
        <w:rPr>
          <w:rFonts w:ascii="Times New Roman" w:hAnsi="Times New Roman"/>
          <w:szCs w:val="22"/>
          <w:lang w:val="nl-BE"/>
        </w:rPr>
        <w:t xml:space="preserve">(“de instelling”) </w:t>
      </w:r>
      <w:r w:rsidR="0013056F" w:rsidRPr="002E02AE">
        <w:rPr>
          <w:rFonts w:ascii="Times New Roman" w:hAnsi="Times New Roman"/>
          <w:szCs w:val="22"/>
          <w:lang w:val="nl-BE"/>
        </w:rPr>
        <w:t>getroffen</w:t>
      </w:r>
      <w:r w:rsidRPr="002E02AE">
        <w:rPr>
          <w:rFonts w:ascii="Times New Roman" w:hAnsi="Times New Roman"/>
          <w:szCs w:val="22"/>
          <w:lang w:val="nl-BE"/>
        </w:rPr>
        <w:t xml:space="preserve"> heeft</w:t>
      </w:r>
      <w:r w:rsidR="0013056F" w:rsidRPr="002E02AE">
        <w:rPr>
          <w:rFonts w:ascii="Times New Roman" w:hAnsi="Times New Roman"/>
          <w:szCs w:val="22"/>
          <w:lang w:val="nl-BE"/>
        </w:rPr>
        <w:t xml:space="preserve"> </w:t>
      </w:r>
      <w:r w:rsidRPr="002E02AE">
        <w:rPr>
          <w:rFonts w:ascii="Times New Roman" w:hAnsi="Times New Roman"/>
          <w:szCs w:val="22"/>
          <w:lang w:val="nl-BE"/>
        </w:rPr>
        <w:t>als bedoeld in</w:t>
      </w:r>
      <w:r w:rsidRPr="000C442D">
        <w:rPr>
          <w:rFonts w:ascii="Times New Roman" w:hAnsi="Times New Roman"/>
          <w:iCs/>
          <w:szCs w:val="22"/>
          <w:lang w:val="nl-BE"/>
        </w:rPr>
        <w:t xml:space="preserve"> </w:t>
      </w:r>
      <w:r w:rsidRPr="00390274">
        <w:rPr>
          <w:rFonts w:ascii="Times New Roman" w:hAnsi="Times New Roman"/>
          <w:iCs/>
          <w:szCs w:val="22"/>
          <w:lang w:val="nl-BE"/>
        </w:rPr>
        <w:t xml:space="preserve">de artikelen 21, </w:t>
      </w:r>
      <w:r w:rsidR="00406E15" w:rsidRPr="00390274">
        <w:rPr>
          <w:rFonts w:ascii="Times New Roman" w:hAnsi="Times New Roman"/>
          <w:iCs/>
          <w:szCs w:val="22"/>
          <w:lang w:val="nl-BE"/>
        </w:rPr>
        <w:t>§</w:t>
      </w:r>
      <w:r w:rsidRPr="00390274">
        <w:rPr>
          <w:rFonts w:ascii="Times New Roman" w:hAnsi="Times New Roman"/>
          <w:iCs/>
          <w:szCs w:val="22"/>
          <w:lang w:val="nl-BE"/>
        </w:rPr>
        <w:t>1, 2° en</w:t>
      </w:r>
      <w:r w:rsidR="004A0D91" w:rsidRPr="00390274">
        <w:rPr>
          <w:rFonts w:ascii="Times New Roman" w:hAnsi="Times New Roman"/>
          <w:iCs/>
          <w:szCs w:val="22"/>
          <w:lang w:val="nl-BE"/>
        </w:rPr>
        <w:t xml:space="preserve"> </w:t>
      </w:r>
      <w:r w:rsidRPr="00390274">
        <w:rPr>
          <w:rFonts w:ascii="Times New Roman" w:hAnsi="Times New Roman"/>
          <w:iCs/>
          <w:szCs w:val="22"/>
          <w:lang w:val="nl-BE"/>
        </w:rPr>
        <w:t>9°, 2 en 66</w:t>
      </w:r>
      <w:r w:rsidR="00822F53" w:rsidRPr="00390274">
        <w:rPr>
          <w:rFonts w:ascii="Times New Roman" w:hAnsi="Times New Roman"/>
          <w:iCs/>
          <w:szCs w:val="22"/>
          <w:lang w:val="nl-BE"/>
        </w:rPr>
        <w:t xml:space="preserve"> </w:t>
      </w:r>
      <w:r w:rsidR="00822F53" w:rsidRPr="002E02AE">
        <w:rPr>
          <w:rFonts w:ascii="Times New Roman" w:hAnsi="Times New Roman"/>
          <w:i/>
          <w:szCs w:val="22"/>
          <w:lang w:val="nl-BE"/>
        </w:rPr>
        <w:t xml:space="preserve">[en “artikel 194”, </w:t>
      </w:r>
      <w:r w:rsidR="00F800E3" w:rsidRPr="002E02AE">
        <w:rPr>
          <w:rFonts w:ascii="Times New Roman" w:hAnsi="Times New Roman"/>
          <w:i/>
          <w:szCs w:val="22"/>
          <w:lang w:val="nl-BE"/>
        </w:rPr>
        <w:t>naar gelang]</w:t>
      </w:r>
      <w:r w:rsidRPr="00390274">
        <w:rPr>
          <w:rFonts w:ascii="Times New Roman" w:hAnsi="Times New Roman"/>
          <w:iCs/>
          <w:szCs w:val="22"/>
          <w:lang w:val="nl-BE"/>
        </w:rPr>
        <w:t xml:space="preserve"> van de</w:t>
      </w:r>
      <w:r w:rsidR="00F800E3" w:rsidRPr="00390274">
        <w:rPr>
          <w:rFonts w:ascii="Times New Roman" w:hAnsi="Times New Roman"/>
          <w:iCs/>
          <w:szCs w:val="22"/>
          <w:lang w:val="nl-BE"/>
        </w:rPr>
        <w:t xml:space="preserve"> </w:t>
      </w:r>
      <w:r w:rsidR="00F800E3" w:rsidRPr="00390274">
        <w:rPr>
          <w:rFonts w:ascii="Times New Roman" w:hAnsi="Times New Roman"/>
          <w:bCs/>
          <w:iCs/>
          <w:szCs w:val="22"/>
        </w:rPr>
        <w:t>de wet van 25 april 2014</w:t>
      </w:r>
      <w:r w:rsidR="00F800E3" w:rsidRPr="00390274">
        <w:rPr>
          <w:rFonts w:ascii="Times New Roman" w:hAnsi="Times New Roman"/>
          <w:b/>
          <w:iCs/>
          <w:szCs w:val="22"/>
        </w:rPr>
        <w:t xml:space="preserve"> </w:t>
      </w:r>
      <w:r w:rsidR="00F800E3" w:rsidRPr="00390274">
        <w:rPr>
          <w:rFonts w:ascii="Times New Roman" w:hAnsi="Times New Roman"/>
          <w:iCs/>
          <w:szCs w:val="22"/>
          <w:lang w:val="nl-BE"/>
        </w:rPr>
        <w:t>(“de B</w:t>
      </w:r>
      <w:r w:rsidRPr="00390274">
        <w:rPr>
          <w:rFonts w:ascii="Times New Roman" w:hAnsi="Times New Roman"/>
          <w:iCs/>
          <w:szCs w:val="22"/>
          <w:lang w:val="nl-BE"/>
        </w:rPr>
        <w:t>ankwet</w:t>
      </w:r>
      <w:r w:rsidR="00F800E3" w:rsidRPr="00390274">
        <w:rPr>
          <w:rFonts w:ascii="Times New Roman" w:hAnsi="Times New Roman"/>
          <w:iCs/>
          <w:szCs w:val="22"/>
          <w:lang w:val="nl-BE"/>
        </w:rPr>
        <w:t>”)</w:t>
      </w:r>
      <w:r w:rsidRPr="00390274">
        <w:rPr>
          <w:rFonts w:ascii="Times New Roman" w:hAnsi="Times New Roman"/>
          <w:iCs/>
          <w:szCs w:val="22"/>
          <w:lang w:val="nl-BE"/>
        </w:rPr>
        <w:t>,</w:t>
      </w:r>
      <w:r w:rsidRPr="00390274">
        <w:rPr>
          <w:rFonts w:ascii="Times New Roman" w:hAnsi="Times New Roman"/>
          <w:i/>
          <w:iCs/>
          <w:szCs w:val="22"/>
          <w:lang w:val="nl-BE"/>
        </w:rPr>
        <w:t xml:space="preserve"> </w:t>
      </w:r>
      <w:r w:rsidRPr="002E02AE">
        <w:rPr>
          <w:rFonts w:ascii="Times New Roman" w:hAnsi="Times New Roman"/>
          <w:szCs w:val="22"/>
          <w:lang w:val="nl-BE"/>
        </w:rPr>
        <w:t>en onze bevindingen mee te delen aan de</w:t>
      </w:r>
      <w:r w:rsidR="0075045F" w:rsidRPr="002E02AE">
        <w:rPr>
          <w:rFonts w:ascii="Times New Roman" w:hAnsi="Times New Roman"/>
          <w:szCs w:val="22"/>
          <w:lang w:val="nl-BE"/>
        </w:rPr>
        <w:t xml:space="preserve"> Nationale Bank van België</w:t>
      </w:r>
      <w:r w:rsidRPr="002E02AE">
        <w:rPr>
          <w:rFonts w:ascii="Times New Roman" w:hAnsi="Times New Roman"/>
          <w:szCs w:val="22"/>
          <w:lang w:val="nl-BE"/>
        </w:rPr>
        <w:t xml:space="preserve"> </w:t>
      </w:r>
      <w:r w:rsidR="0075045F" w:rsidRPr="002E02AE">
        <w:rPr>
          <w:rFonts w:ascii="Times New Roman" w:hAnsi="Times New Roman"/>
          <w:szCs w:val="22"/>
          <w:lang w:val="nl-BE"/>
        </w:rPr>
        <w:t>(“</w:t>
      </w:r>
      <w:r w:rsidR="001735BA" w:rsidRPr="002E02AE">
        <w:rPr>
          <w:rFonts w:ascii="Times New Roman" w:hAnsi="Times New Roman"/>
          <w:szCs w:val="22"/>
          <w:lang w:val="nl-BE"/>
        </w:rPr>
        <w:t xml:space="preserve">de </w:t>
      </w:r>
      <w:r w:rsidR="0087732F" w:rsidRPr="002E02AE">
        <w:rPr>
          <w:rFonts w:ascii="Times New Roman" w:hAnsi="Times New Roman"/>
          <w:szCs w:val="22"/>
          <w:lang w:val="nl-BE"/>
        </w:rPr>
        <w:t>NBB</w:t>
      </w:r>
      <w:r w:rsidR="0075045F" w:rsidRPr="002E02AE">
        <w:rPr>
          <w:rFonts w:ascii="Times New Roman" w:hAnsi="Times New Roman"/>
          <w:szCs w:val="22"/>
          <w:lang w:val="nl-BE"/>
        </w:rPr>
        <w:t>”)</w:t>
      </w:r>
      <w:r w:rsidRPr="002E02AE">
        <w:rPr>
          <w:rFonts w:ascii="Times New Roman" w:hAnsi="Times New Roman"/>
          <w:szCs w:val="22"/>
          <w:lang w:val="nl-BE"/>
        </w:rPr>
        <w:t xml:space="preserve">. </w:t>
      </w:r>
    </w:p>
    <w:p w14:paraId="5FD74D8F" w14:textId="77777777" w:rsidR="0045543E" w:rsidRPr="002E02AE" w:rsidRDefault="0045543E" w:rsidP="00DC769D">
      <w:pPr>
        <w:spacing w:before="0" w:after="0"/>
        <w:jc w:val="left"/>
        <w:rPr>
          <w:rFonts w:ascii="Times New Roman" w:hAnsi="Times New Roman"/>
          <w:szCs w:val="22"/>
          <w:lang w:val="nl-BE"/>
        </w:rPr>
      </w:pPr>
    </w:p>
    <w:p w14:paraId="08462A52" w14:textId="2D55F8F2" w:rsidR="0013056F" w:rsidRPr="002E02AE" w:rsidRDefault="00D26997" w:rsidP="00DC769D">
      <w:pPr>
        <w:spacing w:before="0" w:after="0"/>
        <w:jc w:val="left"/>
        <w:rPr>
          <w:rFonts w:ascii="Times New Roman" w:hAnsi="Times New Roman"/>
          <w:szCs w:val="22"/>
          <w:lang w:val="nl-BE"/>
        </w:rPr>
      </w:pPr>
      <w:r w:rsidRPr="002E02AE">
        <w:rPr>
          <w:rFonts w:ascii="Times New Roman" w:hAnsi="Times New Roman"/>
          <w:szCs w:val="22"/>
          <w:lang w:val="nl-BE"/>
        </w:rPr>
        <w:t>Wij hebben de opzet van de interne controlemaatregelen op</w:t>
      </w:r>
      <w:r w:rsidR="00DE0E11" w:rsidRPr="002E02AE">
        <w:rPr>
          <w:rFonts w:ascii="Times New Roman" w:hAnsi="Times New Roman"/>
          <w:szCs w:val="22"/>
          <w:lang w:val="nl-BE"/>
        </w:rPr>
        <w:t xml:space="preserve"> </w:t>
      </w:r>
      <w:r w:rsidR="00DE0E11" w:rsidRPr="002E02AE">
        <w:rPr>
          <w:rFonts w:ascii="Times New Roman" w:hAnsi="Times New Roman"/>
          <w:i/>
          <w:iCs/>
          <w:szCs w:val="22"/>
          <w:lang w:val="nl-BE"/>
        </w:rPr>
        <w:t xml:space="preserve">[DD/MM/JJJJ] </w:t>
      </w:r>
      <w:r w:rsidRPr="002E02AE">
        <w:rPr>
          <w:rFonts w:ascii="Times New Roman" w:hAnsi="Times New Roman"/>
          <w:szCs w:val="22"/>
          <w:lang w:val="nl-BE"/>
        </w:rPr>
        <w:t xml:space="preserve">beoordeeld die door </w:t>
      </w:r>
      <w:r w:rsidR="00393055" w:rsidRPr="002E02AE">
        <w:rPr>
          <w:rFonts w:ascii="Times New Roman" w:hAnsi="Times New Roman"/>
          <w:i/>
          <w:iCs/>
          <w:szCs w:val="22"/>
          <w:lang w:val="nl-BE"/>
        </w:rPr>
        <w:t>[</w:t>
      </w:r>
      <w:r w:rsidR="00D97396" w:rsidRPr="002E02AE">
        <w:rPr>
          <w:rFonts w:ascii="Times New Roman" w:hAnsi="Times New Roman"/>
          <w:i/>
          <w:iCs/>
          <w:szCs w:val="22"/>
          <w:lang w:val="nl-BE"/>
        </w:rPr>
        <w:t xml:space="preserve">identificatie van de </w:t>
      </w:r>
      <w:r w:rsidRPr="002E02AE">
        <w:rPr>
          <w:rFonts w:ascii="Times New Roman" w:hAnsi="Times New Roman"/>
          <w:i/>
          <w:iCs/>
          <w:szCs w:val="22"/>
          <w:lang w:val="nl-BE"/>
        </w:rPr>
        <w:t>instelling</w:t>
      </w:r>
      <w:r w:rsidR="00D97396" w:rsidRPr="002E02AE">
        <w:rPr>
          <w:rFonts w:ascii="Times New Roman" w:hAnsi="Times New Roman"/>
          <w:i/>
          <w:iCs/>
          <w:szCs w:val="22"/>
          <w:lang w:val="nl-BE"/>
        </w:rPr>
        <w:t>]</w:t>
      </w:r>
      <w:r w:rsidRPr="002E02AE">
        <w:rPr>
          <w:rFonts w:ascii="Times New Roman" w:hAnsi="Times New Roman"/>
          <w:szCs w:val="22"/>
          <w:lang w:val="nl-BE"/>
        </w:rPr>
        <w:t xml:space="preserve"> getroffen werden </w:t>
      </w:r>
      <w:r w:rsidR="0013056F" w:rsidRPr="002E02AE">
        <w:rPr>
          <w:rFonts w:ascii="Times New Roman" w:hAnsi="Times New Roman"/>
          <w:szCs w:val="22"/>
          <w:lang w:val="nl-BE"/>
        </w:rPr>
        <w:t>o</w:t>
      </w:r>
      <w:r w:rsidR="0063221B" w:rsidRPr="002E02AE">
        <w:rPr>
          <w:rFonts w:ascii="Times New Roman" w:hAnsi="Times New Roman"/>
          <w:szCs w:val="22"/>
          <w:lang w:val="nl-BE"/>
        </w:rPr>
        <w:t xml:space="preserve">pdat </w:t>
      </w:r>
      <w:r w:rsidR="0063221B" w:rsidRPr="002E02AE">
        <w:rPr>
          <w:rFonts w:ascii="Times New Roman" w:hAnsi="Times New Roman"/>
          <w:i/>
          <w:iCs/>
          <w:szCs w:val="22"/>
          <w:lang w:val="nl-BE"/>
        </w:rPr>
        <w:t>[identificatie van de instelling]</w:t>
      </w:r>
      <w:r w:rsidR="0013056F" w:rsidRPr="002E02AE">
        <w:rPr>
          <w:rFonts w:ascii="Times New Roman" w:hAnsi="Times New Roman"/>
          <w:szCs w:val="22"/>
          <w:lang w:val="nl-BE"/>
        </w:rPr>
        <w:t xml:space="preserve"> een redelijke mate van zekerheid </w:t>
      </w:r>
      <w:r w:rsidR="00020363" w:rsidRPr="002E02AE">
        <w:rPr>
          <w:rFonts w:ascii="Times New Roman" w:hAnsi="Times New Roman"/>
          <w:szCs w:val="22"/>
          <w:lang w:val="nl-BE"/>
        </w:rPr>
        <w:t>kan</w:t>
      </w:r>
      <w:r w:rsidR="0013056F" w:rsidRPr="002E02AE">
        <w:rPr>
          <w:rFonts w:ascii="Times New Roman" w:hAnsi="Times New Roman"/>
          <w:szCs w:val="22"/>
          <w:lang w:val="nl-BE"/>
        </w:rPr>
        <w:t xml:space="preserve"> verschaffen over de betrouwbaarheid van de financiële en </w:t>
      </w:r>
      <w:proofErr w:type="spellStart"/>
      <w:r w:rsidR="0013056F" w:rsidRPr="002E02AE">
        <w:rPr>
          <w:rFonts w:ascii="Times New Roman" w:hAnsi="Times New Roman"/>
          <w:szCs w:val="22"/>
          <w:lang w:val="nl-BE"/>
        </w:rPr>
        <w:t>prudentiële</w:t>
      </w:r>
      <w:proofErr w:type="spellEnd"/>
      <w:r w:rsidR="0013056F" w:rsidRPr="002E02AE">
        <w:rPr>
          <w:rFonts w:ascii="Times New Roman" w:hAnsi="Times New Roman"/>
          <w:szCs w:val="22"/>
          <w:lang w:val="nl-BE"/>
        </w:rPr>
        <w:t xml:space="preserve"> verslaggeving </w:t>
      </w:r>
      <w:r w:rsidRPr="002E02AE">
        <w:rPr>
          <w:rFonts w:ascii="Times New Roman" w:hAnsi="Times New Roman"/>
          <w:szCs w:val="22"/>
          <w:lang w:val="nl-BE"/>
        </w:rPr>
        <w:t>alsook de opzet van</w:t>
      </w:r>
      <w:r w:rsidRPr="002E02AE" w:rsidDel="00D26997">
        <w:rPr>
          <w:rFonts w:ascii="Times New Roman" w:hAnsi="Times New Roman"/>
          <w:szCs w:val="22"/>
          <w:lang w:val="nl-BE"/>
        </w:rPr>
        <w:t xml:space="preserve"> </w:t>
      </w:r>
      <w:r w:rsidR="0013056F" w:rsidRPr="002E02AE">
        <w:rPr>
          <w:rFonts w:ascii="Times New Roman" w:hAnsi="Times New Roman"/>
          <w:szCs w:val="22"/>
          <w:lang w:val="nl-BE"/>
        </w:rPr>
        <w:t xml:space="preserve">het geheel van de interne controlemaatregelen gericht op de beheersing van de operationele activiteiten. </w:t>
      </w:r>
    </w:p>
    <w:p w14:paraId="377C3788" w14:textId="77777777" w:rsidR="0045543E" w:rsidRPr="002E02AE" w:rsidRDefault="0045543E" w:rsidP="00DC769D">
      <w:pPr>
        <w:spacing w:before="0" w:after="0"/>
        <w:jc w:val="left"/>
        <w:rPr>
          <w:rFonts w:ascii="Times New Roman" w:hAnsi="Times New Roman"/>
          <w:b/>
          <w:i/>
          <w:szCs w:val="22"/>
          <w:lang w:val="nl-BE"/>
        </w:rPr>
      </w:pPr>
    </w:p>
    <w:p w14:paraId="06D231C8" w14:textId="04819A5B" w:rsidR="0013056F" w:rsidRPr="002E02AE" w:rsidRDefault="0013056F" w:rsidP="00DC769D">
      <w:pPr>
        <w:spacing w:before="0" w:after="0"/>
        <w:jc w:val="left"/>
        <w:rPr>
          <w:rFonts w:ascii="Times New Roman" w:hAnsi="Times New Roman"/>
          <w:szCs w:val="22"/>
          <w:lang w:val="nl-BE"/>
        </w:rPr>
      </w:pPr>
      <w:r w:rsidRPr="002E02AE">
        <w:rPr>
          <w:rFonts w:ascii="Times New Roman" w:hAnsi="Times New Roman"/>
          <w:szCs w:val="22"/>
          <w:lang w:val="nl-BE"/>
        </w:rPr>
        <w:t>Dit verslag werd opgemaakt overeenkomstig de bepalingen van artikel</w:t>
      </w:r>
      <w:r w:rsidR="00665B42" w:rsidRPr="002E02AE">
        <w:rPr>
          <w:rFonts w:ascii="Times New Roman" w:hAnsi="Times New Roman"/>
          <w:szCs w:val="22"/>
          <w:lang w:val="nl-BE"/>
        </w:rPr>
        <w:t xml:space="preserve"> </w:t>
      </w:r>
      <w:r w:rsidR="009E21F6" w:rsidRPr="002E02AE">
        <w:rPr>
          <w:rFonts w:ascii="Times New Roman" w:hAnsi="Times New Roman"/>
          <w:szCs w:val="22"/>
          <w:lang w:val="nl-BE"/>
        </w:rPr>
        <w:t>210, §2,</w:t>
      </w:r>
      <w:r w:rsidR="00981910" w:rsidRPr="002E02AE">
        <w:rPr>
          <w:rFonts w:ascii="Times New Roman" w:hAnsi="Times New Roman"/>
          <w:szCs w:val="22"/>
          <w:lang w:val="nl-BE"/>
        </w:rPr>
        <w:t xml:space="preserve"> 1</w:t>
      </w:r>
      <w:r w:rsidR="00020363" w:rsidRPr="002E02AE">
        <w:rPr>
          <w:rFonts w:ascii="Times New Roman" w:hAnsi="Times New Roman"/>
          <w:szCs w:val="22"/>
          <w:lang w:val="nl-BE"/>
        </w:rPr>
        <w:t>°</w:t>
      </w:r>
      <w:r w:rsidR="00981910" w:rsidRPr="002E02AE">
        <w:rPr>
          <w:rFonts w:ascii="Times New Roman" w:hAnsi="Times New Roman"/>
          <w:szCs w:val="22"/>
          <w:lang w:val="nl-BE"/>
        </w:rPr>
        <w:t xml:space="preserve"> van de wet van 25 april 2014 </w:t>
      </w:r>
      <w:r w:rsidR="00704071" w:rsidRPr="002E02AE">
        <w:rPr>
          <w:rFonts w:ascii="Times New Roman" w:hAnsi="Times New Roman"/>
          <w:szCs w:val="22"/>
          <w:lang w:val="nl-BE"/>
        </w:rPr>
        <w:t xml:space="preserve">“de </w:t>
      </w:r>
      <w:r w:rsidR="007127DF">
        <w:rPr>
          <w:rFonts w:ascii="Times New Roman" w:hAnsi="Times New Roman"/>
          <w:szCs w:val="22"/>
          <w:lang w:val="nl-BE"/>
        </w:rPr>
        <w:t>B</w:t>
      </w:r>
      <w:r w:rsidR="00704071" w:rsidRPr="002E02AE">
        <w:rPr>
          <w:rFonts w:ascii="Times New Roman" w:hAnsi="Times New Roman"/>
          <w:szCs w:val="22"/>
          <w:lang w:val="nl-BE"/>
        </w:rPr>
        <w:t xml:space="preserve">ankwet”) </w:t>
      </w:r>
      <w:r w:rsidRPr="002E02AE">
        <w:rPr>
          <w:rFonts w:ascii="Times New Roman" w:hAnsi="Times New Roman"/>
          <w:szCs w:val="22"/>
          <w:lang w:val="nl-BE"/>
        </w:rPr>
        <w:t>met betrekking tot de interne cont</w:t>
      </w:r>
      <w:r w:rsidR="00665B42" w:rsidRPr="002E02AE">
        <w:rPr>
          <w:rFonts w:ascii="Times New Roman" w:hAnsi="Times New Roman"/>
          <w:szCs w:val="22"/>
          <w:lang w:val="nl-BE"/>
        </w:rPr>
        <w:t xml:space="preserve">rolemaatregelen als bedoeld in </w:t>
      </w:r>
      <w:r w:rsidR="0030346A" w:rsidRPr="002E02AE">
        <w:rPr>
          <w:rFonts w:ascii="Times New Roman" w:hAnsi="Times New Roman"/>
          <w:szCs w:val="22"/>
          <w:lang w:val="nl-BE"/>
        </w:rPr>
        <w:t xml:space="preserve">de artikelen 21, </w:t>
      </w:r>
      <w:r w:rsidR="00406E15" w:rsidRPr="002E02AE">
        <w:rPr>
          <w:rFonts w:ascii="Times New Roman" w:hAnsi="Times New Roman"/>
          <w:szCs w:val="22"/>
          <w:lang w:val="nl-BE"/>
        </w:rPr>
        <w:t>§</w:t>
      </w:r>
      <w:r w:rsidR="0030346A" w:rsidRPr="002E02AE">
        <w:rPr>
          <w:rFonts w:ascii="Times New Roman" w:hAnsi="Times New Roman"/>
          <w:szCs w:val="22"/>
          <w:lang w:val="nl-BE"/>
        </w:rPr>
        <w:t>1, 2°</w:t>
      </w:r>
      <w:r w:rsidR="0030346A" w:rsidRPr="007127DF">
        <w:rPr>
          <w:rFonts w:ascii="Times New Roman" w:hAnsi="Times New Roman"/>
          <w:szCs w:val="22"/>
          <w:lang w:val="nl-BE"/>
        </w:rPr>
        <w:t xml:space="preserve"> </w:t>
      </w:r>
      <w:r w:rsidR="0030346A" w:rsidRPr="00390274">
        <w:rPr>
          <w:rFonts w:ascii="Times New Roman" w:hAnsi="Times New Roman"/>
          <w:szCs w:val="22"/>
          <w:lang w:val="nl-BE"/>
        </w:rPr>
        <w:t>en</w:t>
      </w:r>
      <w:r w:rsidR="0030346A" w:rsidRPr="007127DF">
        <w:rPr>
          <w:rFonts w:ascii="Times New Roman" w:hAnsi="Times New Roman"/>
          <w:szCs w:val="22"/>
          <w:lang w:val="nl-BE"/>
        </w:rPr>
        <w:t xml:space="preserve"> 9°,</w:t>
      </w:r>
      <w:r w:rsidR="0030346A" w:rsidRPr="00390274">
        <w:rPr>
          <w:rFonts w:ascii="Times New Roman" w:hAnsi="Times New Roman"/>
          <w:szCs w:val="22"/>
          <w:lang w:val="nl-BE"/>
        </w:rPr>
        <w:t xml:space="preserve"> 42 </w:t>
      </w:r>
      <w:r w:rsidR="0030346A" w:rsidRPr="002E02AE">
        <w:rPr>
          <w:rFonts w:ascii="Times New Roman" w:hAnsi="Times New Roman"/>
          <w:szCs w:val="22"/>
          <w:lang w:val="nl-BE"/>
        </w:rPr>
        <w:t>en 66</w:t>
      </w:r>
      <w:r w:rsidR="00704071" w:rsidRPr="002E02AE">
        <w:rPr>
          <w:rFonts w:ascii="Times New Roman" w:hAnsi="Times New Roman"/>
          <w:szCs w:val="22"/>
          <w:lang w:val="nl-BE"/>
        </w:rPr>
        <w:t xml:space="preserve"> </w:t>
      </w:r>
      <w:r w:rsidR="009A5ED3" w:rsidRPr="002E02AE">
        <w:rPr>
          <w:rFonts w:ascii="Times New Roman" w:hAnsi="Times New Roman"/>
          <w:i/>
          <w:iCs/>
          <w:szCs w:val="22"/>
          <w:lang w:val="nl-BE"/>
        </w:rPr>
        <w:t xml:space="preserve">[en “artikel 194”, naar gelang] </w:t>
      </w:r>
      <w:r w:rsidR="00665B42" w:rsidRPr="002E02AE">
        <w:rPr>
          <w:rFonts w:ascii="Times New Roman" w:hAnsi="Times New Roman"/>
          <w:szCs w:val="22"/>
          <w:lang w:val="nl-BE"/>
        </w:rPr>
        <w:t xml:space="preserve">van de </w:t>
      </w:r>
      <w:r w:rsidR="00704071" w:rsidRPr="002E02AE">
        <w:rPr>
          <w:rFonts w:ascii="Times New Roman" w:hAnsi="Times New Roman"/>
          <w:szCs w:val="22"/>
          <w:lang w:val="nl-BE"/>
        </w:rPr>
        <w:t>B</w:t>
      </w:r>
      <w:r w:rsidR="00665B42" w:rsidRPr="002E02AE">
        <w:rPr>
          <w:rFonts w:ascii="Times New Roman" w:hAnsi="Times New Roman"/>
          <w:szCs w:val="22"/>
          <w:lang w:val="nl-BE"/>
        </w:rPr>
        <w:t>ankwet</w:t>
      </w:r>
      <w:r w:rsidRPr="002E02AE">
        <w:rPr>
          <w:rFonts w:ascii="Times New Roman" w:hAnsi="Times New Roman"/>
          <w:szCs w:val="22"/>
          <w:lang w:val="nl-BE"/>
        </w:rPr>
        <w:t>.</w:t>
      </w:r>
    </w:p>
    <w:p w14:paraId="336B3D84" w14:textId="77777777" w:rsidR="0045543E" w:rsidRPr="002E02AE" w:rsidRDefault="0045543E" w:rsidP="00DC769D">
      <w:pPr>
        <w:spacing w:before="0" w:after="0"/>
        <w:jc w:val="left"/>
        <w:rPr>
          <w:rFonts w:ascii="Times New Roman" w:hAnsi="Times New Roman"/>
          <w:szCs w:val="22"/>
          <w:lang w:val="nl-BE"/>
        </w:rPr>
      </w:pPr>
    </w:p>
    <w:p w14:paraId="48CC7CA7" w14:textId="7B0B5605" w:rsidR="0013056F" w:rsidRPr="002E02AE" w:rsidRDefault="0013056F"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voor de organisatie en de werking van de interne controle overeenkomstig de bepalingen </w:t>
      </w:r>
      <w:r w:rsidRPr="007127DF">
        <w:rPr>
          <w:rFonts w:ascii="Times New Roman" w:hAnsi="Times New Roman"/>
          <w:szCs w:val="22"/>
          <w:lang w:val="nl-BE"/>
        </w:rPr>
        <w:t xml:space="preserve">van </w:t>
      </w:r>
      <w:r w:rsidR="0030346A" w:rsidRPr="00390274">
        <w:rPr>
          <w:rFonts w:ascii="Times New Roman" w:hAnsi="Times New Roman"/>
          <w:szCs w:val="22"/>
          <w:lang w:val="nl-BE"/>
        </w:rPr>
        <w:t xml:space="preserve">de artikelen 21, </w:t>
      </w:r>
      <w:r w:rsidR="00406E15" w:rsidRPr="00390274">
        <w:rPr>
          <w:rFonts w:ascii="Times New Roman" w:hAnsi="Times New Roman"/>
          <w:szCs w:val="22"/>
          <w:lang w:val="nl-BE"/>
        </w:rPr>
        <w:t>§</w:t>
      </w:r>
      <w:r w:rsidR="0030346A" w:rsidRPr="00390274">
        <w:rPr>
          <w:rFonts w:ascii="Times New Roman" w:hAnsi="Times New Roman"/>
          <w:szCs w:val="22"/>
          <w:lang w:val="nl-BE"/>
        </w:rPr>
        <w:t>1, 2° en</w:t>
      </w:r>
      <w:r w:rsidR="004A0D91" w:rsidRPr="00390274">
        <w:rPr>
          <w:rFonts w:ascii="Times New Roman" w:hAnsi="Times New Roman"/>
          <w:szCs w:val="22"/>
          <w:lang w:val="nl-BE"/>
        </w:rPr>
        <w:t xml:space="preserve"> </w:t>
      </w:r>
      <w:r w:rsidR="0030346A" w:rsidRPr="00390274">
        <w:rPr>
          <w:rFonts w:ascii="Times New Roman" w:hAnsi="Times New Roman"/>
          <w:szCs w:val="22"/>
          <w:lang w:val="nl-BE"/>
        </w:rPr>
        <w:t>9°, 42 en 66</w:t>
      </w:r>
      <w:r w:rsidR="0030346A" w:rsidRPr="002E02AE">
        <w:rPr>
          <w:rFonts w:ascii="Times New Roman" w:hAnsi="Times New Roman"/>
          <w:i/>
          <w:szCs w:val="22"/>
          <w:lang w:val="nl-BE"/>
        </w:rPr>
        <w:t xml:space="preserve"> </w:t>
      </w:r>
      <w:r w:rsidR="005A03CB" w:rsidRPr="002E02AE">
        <w:rPr>
          <w:rFonts w:ascii="Times New Roman" w:hAnsi="Times New Roman"/>
          <w:i/>
          <w:szCs w:val="22"/>
          <w:lang w:val="nl-BE"/>
        </w:rPr>
        <w:t>[en “artikel 194”</w:t>
      </w:r>
      <w:r w:rsidR="00606BF8" w:rsidRPr="002E02AE">
        <w:rPr>
          <w:rFonts w:ascii="Times New Roman" w:hAnsi="Times New Roman"/>
          <w:i/>
          <w:szCs w:val="22"/>
          <w:lang w:val="nl-BE"/>
        </w:rPr>
        <w:t>, naar gelang]</w:t>
      </w:r>
      <w:r w:rsidR="007127DF" w:rsidRPr="00390274">
        <w:rPr>
          <w:rFonts w:ascii="Times New Roman" w:hAnsi="Times New Roman"/>
          <w:iCs/>
          <w:szCs w:val="22"/>
          <w:lang w:val="nl-BE"/>
        </w:rPr>
        <w:t xml:space="preserve"> </w:t>
      </w:r>
      <w:r w:rsidR="000A0B45" w:rsidRPr="00390274">
        <w:rPr>
          <w:rFonts w:ascii="Times New Roman" w:hAnsi="Times New Roman"/>
          <w:iCs/>
          <w:szCs w:val="22"/>
          <w:lang w:val="nl-BE"/>
        </w:rPr>
        <w:t xml:space="preserve">van de </w:t>
      </w:r>
      <w:r w:rsidR="002F0DA9" w:rsidRPr="00390274">
        <w:rPr>
          <w:rFonts w:ascii="Times New Roman" w:hAnsi="Times New Roman"/>
          <w:iCs/>
          <w:szCs w:val="22"/>
          <w:lang w:val="nl-BE"/>
        </w:rPr>
        <w:t>B</w:t>
      </w:r>
      <w:r w:rsidR="000A0B45" w:rsidRPr="00390274">
        <w:rPr>
          <w:rFonts w:ascii="Times New Roman" w:hAnsi="Times New Roman"/>
          <w:iCs/>
          <w:szCs w:val="22"/>
          <w:lang w:val="nl-BE"/>
        </w:rPr>
        <w:t>ankwet</w:t>
      </w:r>
      <w:r w:rsidR="000A0B45" w:rsidRPr="002E02AE">
        <w:rPr>
          <w:rFonts w:ascii="Times New Roman" w:hAnsi="Times New Roman"/>
          <w:szCs w:val="22"/>
          <w:lang w:val="nl-BE"/>
        </w:rPr>
        <w:t xml:space="preserve"> </w:t>
      </w:r>
      <w:r w:rsidRPr="002E02AE">
        <w:rPr>
          <w:rFonts w:ascii="Times New Roman" w:hAnsi="Times New Roman"/>
          <w:szCs w:val="22"/>
          <w:lang w:val="nl-BE"/>
        </w:rPr>
        <w:t xml:space="preserve">berust bij </w:t>
      </w:r>
      <w:r w:rsidR="00EB4B31" w:rsidRPr="002E02AE">
        <w:rPr>
          <w:rFonts w:ascii="Times New Roman" w:hAnsi="Times New Roman"/>
          <w:i/>
          <w:szCs w:val="22"/>
          <w:lang w:val="nl-BE"/>
        </w:rPr>
        <w:t>[“de effectieve leiding” of “het directiecomité”</w:t>
      </w:r>
      <w:r w:rsidR="008B7F26"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i/>
          <w:szCs w:val="22"/>
          <w:lang w:val="nl-BE"/>
        </w:rPr>
        <w:t>.</w:t>
      </w:r>
    </w:p>
    <w:p w14:paraId="19EC1A52" w14:textId="0718188C" w:rsidR="000931FD" w:rsidRPr="002E02AE" w:rsidRDefault="000931FD" w:rsidP="00DC769D">
      <w:pPr>
        <w:spacing w:before="0" w:after="0"/>
        <w:jc w:val="left"/>
        <w:rPr>
          <w:rFonts w:ascii="Times New Roman" w:hAnsi="Times New Roman"/>
          <w:szCs w:val="22"/>
          <w:lang w:val="nl-BE"/>
        </w:rPr>
      </w:pPr>
    </w:p>
    <w:p w14:paraId="67D6F8F1" w14:textId="14A3F19C" w:rsidR="0013056F" w:rsidRPr="002E02AE" w:rsidRDefault="0013056F"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w:t>
      </w:r>
      <w:r w:rsidR="000A0B45" w:rsidRPr="002E02AE">
        <w:rPr>
          <w:rFonts w:ascii="Times New Roman" w:hAnsi="Times New Roman"/>
          <w:szCs w:val="22"/>
          <w:lang w:val="nl-BE"/>
        </w:rPr>
        <w:t xml:space="preserve">de bepalingen van circulaire </w:t>
      </w:r>
      <w:r w:rsidR="00896F31" w:rsidRPr="002E02AE">
        <w:rPr>
          <w:rFonts w:ascii="Times New Roman" w:hAnsi="Times New Roman"/>
          <w:szCs w:val="22"/>
          <w:lang w:val="nl-BE"/>
        </w:rPr>
        <w:t>NBB_2011_09</w:t>
      </w:r>
      <w:r w:rsidR="001F3AD1" w:rsidRPr="002E02AE">
        <w:rPr>
          <w:rFonts w:ascii="Times New Roman" w:hAnsi="Times New Roman"/>
          <w:szCs w:val="22"/>
          <w:lang w:val="nl-BE"/>
        </w:rPr>
        <w:t>, met inbegrip van de Uniforme brief van de NBB dd. 16 november 2015,</w:t>
      </w:r>
      <w:r w:rsidR="00896F31" w:rsidRPr="002E02AE">
        <w:rPr>
          <w:rFonts w:ascii="Times New Roman" w:hAnsi="Times New Roman"/>
          <w:szCs w:val="22"/>
          <w:lang w:val="nl-BE"/>
        </w:rPr>
        <w:t xml:space="preserve"> van 20 december 2011</w:t>
      </w:r>
      <w:r w:rsidRPr="002E02AE">
        <w:rPr>
          <w:rFonts w:ascii="Times New Roman" w:hAnsi="Times New Roman"/>
          <w:szCs w:val="22"/>
          <w:lang w:val="nl-BE"/>
        </w:rPr>
        <w:t xml:space="preserve"> dient het wettelijk </w:t>
      </w:r>
      <w:r w:rsidR="00FE6C13" w:rsidRPr="002E02AE">
        <w:rPr>
          <w:rFonts w:ascii="Times New Roman" w:hAnsi="Times New Roman"/>
          <w:szCs w:val="22"/>
          <w:lang w:val="nl-BE"/>
        </w:rPr>
        <w:t xml:space="preserve">bestuursorgaan </w:t>
      </w:r>
      <w:r w:rsidR="000931FD" w:rsidRPr="002E02AE">
        <w:rPr>
          <w:rFonts w:ascii="Times New Roman" w:hAnsi="Times New Roman"/>
          <w:szCs w:val="22"/>
          <w:lang w:val="nl-BE"/>
        </w:rPr>
        <w:t>[</w:t>
      </w:r>
      <w:r w:rsidRPr="002E02AE">
        <w:rPr>
          <w:rFonts w:ascii="Times New Roman" w:hAnsi="Times New Roman"/>
          <w:i/>
          <w:szCs w:val="22"/>
          <w:lang w:val="nl-BE"/>
        </w:rPr>
        <w:t>in voorkomend geval</w:t>
      </w:r>
      <w:r w:rsidR="00744E1F" w:rsidRPr="002E02AE">
        <w:rPr>
          <w:rFonts w:ascii="Times New Roman" w:hAnsi="Times New Roman"/>
          <w:i/>
          <w:szCs w:val="22"/>
          <w:lang w:val="nl-BE"/>
        </w:rPr>
        <w:t>, “</w:t>
      </w:r>
      <w:r w:rsidRPr="002E02AE">
        <w:rPr>
          <w:rFonts w:ascii="Times New Roman" w:hAnsi="Times New Roman"/>
          <w:i/>
          <w:szCs w:val="22"/>
          <w:lang w:val="nl-BE"/>
        </w:rPr>
        <w:t xml:space="preserve"> via het auditcomité</w:t>
      </w:r>
      <w:r w:rsidR="00744E1F" w:rsidRPr="002E02AE">
        <w:rPr>
          <w:rFonts w:ascii="Times New Roman" w:hAnsi="Times New Roman"/>
          <w:i/>
          <w:szCs w:val="22"/>
          <w:lang w:val="nl-BE"/>
        </w:rPr>
        <w:t>”</w:t>
      </w:r>
      <w:r w:rsidR="000931FD" w:rsidRPr="002E02AE">
        <w:rPr>
          <w:rFonts w:ascii="Times New Roman" w:hAnsi="Times New Roman"/>
          <w:szCs w:val="22"/>
          <w:lang w:val="nl-BE"/>
        </w:rPr>
        <w:t>]</w:t>
      </w:r>
      <w:r w:rsidRPr="002E02AE">
        <w:rPr>
          <w:rFonts w:ascii="Times New Roman" w:hAnsi="Times New Roman"/>
          <w:szCs w:val="22"/>
          <w:lang w:val="nl-BE"/>
        </w:rPr>
        <w:t xml:space="preserve"> te controleren of </w:t>
      </w:r>
      <w:r w:rsidR="004A0D91" w:rsidRPr="002E02AE">
        <w:rPr>
          <w:rFonts w:ascii="Times New Roman" w:hAnsi="Times New Roman"/>
          <w:i/>
          <w:iCs/>
          <w:szCs w:val="22"/>
          <w:lang w:val="nl-BE"/>
        </w:rPr>
        <w:t>[identificatie van de instelling]</w:t>
      </w:r>
      <w:r w:rsidRPr="002E02AE">
        <w:rPr>
          <w:rFonts w:ascii="Times New Roman" w:hAnsi="Times New Roman"/>
          <w:szCs w:val="22"/>
          <w:lang w:val="nl-BE"/>
        </w:rPr>
        <w:t xml:space="preserve"> beantwoordt aan</w:t>
      </w:r>
      <w:r w:rsidR="000A0B45" w:rsidRPr="002E02AE">
        <w:rPr>
          <w:rFonts w:ascii="Times New Roman" w:hAnsi="Times New Roman"/>
          <w:szCs w:val="22"/>
          <w:lang w:val="nl-BE"/>
        </w:rPr>
        <w:t xml:space="preserve"> de wettelijke vereisten</w:t>
      </w:r>
      <w:r w:rsidRPr="002E02AE">
        <w:rPr>
          <w:rFonts w:ascii="Times New Roman" w:hAnsi="Times New Roman"/>
          <w:szCs w:val="22"/>
          <w:lang w:val="nl-BE"/>
        </w:rPr>
        <w:t>, en kennis te nemen van de genomen passende maatregelen.</w:t>
      </w:r>
    </w:p>
    <w:p w14:paraId="4858491F" w14:textId="77777777" w:rsidR="000931FD" w:rsidRPr="002E02AE" w:rsidRDefault="000931FD" w:rsidP="00DC769D">
      <w:pPr>
        <w:spacing w:before="0" w:after="0"/>
        <w:jc w:val="left"/>
        <w:rPr>
          <w:rFonts w:ascii="Times New Roman" w:hAnsi="Times New Roman"/>
          <w:szCs w:val="22"/>
          <w:lang w:val="nl-BE"/>
        </w:rPr>
      </w:pPr>
    </w:p>
    <w:p w14:paraId="3D19336E" w14:textId="77777777" w:rsidR="0013056F" w:rsidRPr="002E02AE" w:rsidRDefault="0013056F" w:rsidP="00DC769D">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62289599" w14:textId="77777777" w:rsidR="000931FD" w:rsidRPr="002E02AE" w:rsidRDefault="000931FD" w:rsidP="00DC769D">
      <w:pPr>
        <w:spacing w:before="0" w:after="0"/>
        <w:jc w:val="left"/>
        <w:rPr>
          <w:rFonts w:ascii="Times New Roman" w:hAnsi="Times New Roman"/>
          <w:b/>
          <w:i/>
          <w:szCs w:val="22"/>
          <w:lang w:val="nl-BE"/>
        </w:rPr>
      </w:pPr>
    </w:p>
    <w:p w14:paraId="09AFC3E7" w14:textId="7CEFEA29" w:rsidR="0013056F" w:rsidRPr="002E02AE" w:rsidRDefault="003315BD" w:rsidP="00DC769D">
      <w:pPr>
        <w:spacing w:before="0" w:after="0"/>
        <w:jc w:val="left"/>
        <w:rPr>
          <w:rFonts w:ascii="Times New Roman" w:hAnsi="Times New Roman"/>
          <w:szCs w:val="22"/>
          <w:lang w:val="nl-BE"/>
        </w:rPr>
      </w:pPr>
      <w:r w:rsidRPr="002E02AE">
        <w:rPr>
          <w:rFonts w:ascii="Times New Roman" w:hAnsi="Times New Roman"/>
          <w:szCs w:val="22"/>
          <w:lang w:val="nl-BE"/>
        </w:rPr>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 xml:space="preserve">de opzet van de interne controlemaatregelen op </w:t>
      </w:r>
      <w:r w:rsidR="000931FD" w:rsidRPr="002E02AE">
        <w:rPr>
          <w:rFonts w:ascii="Times New Roman" w:hAnsi="Times New Roman"/>
          <w:i/>
          <w:iCs/>
          <w:szCs w:val="22"/>
          <w:lang w:val="nl-BE"/>
        </w:rPr>
        <w:t>[DD/MM/JJJJ]</w:t>
      </w:r>
      <w:r w:rsidRPr="002E02AE">
        <w:rPr>
          <w:rFonts w:ascii="Times New Roman" w:hAnsi="Times New Roman"/>
          <w:szCs w:val="22"/>
          <w:lang w:val="nl-BE"/>
        </w:rPr>
        <w:t xml:space="preserve"> </w:t>
      </w:r>
      <w:r w:rsidR="005F58D1" w:rsidRPr="002E02AE">
        <w:rPr>
          <w:rFonts w:ascii="Times New Roman" w:hAnsi="Times New Roman"/>
          <w:szCs w:val="22"/>
          <w:lang w:val="nl-BE"/>
        </w:rPr>
        <w:t>ge</w:t>
      </w:r>
      <w:r w:rsidR="008A7907" w:rsidRPr="002E02AE">
        <w:rPr>
          <w:rFonts w:ascii="Times New Roman" w:hAnsi="Times New Roman"/>
          <w:szCs w:val="22"/>
          <w:lang w:val="nl-BE"/>
        </w:rPr>
        <w:t>troffen</w:t>
      </w:r>
      <w:r w:rsidR="005F58D1" w:rsidRPr="002E02AE">
        <w:rPr>
          <w:rFonts w:ascii="Times New Roman" w:hAnsi="Times New Roman"/>
          <w:szCs w:val="22"/>
          <w:lang w:val="nl-BE"/>
        </w:rPr>
        <w:t xml:space="preserve"> door </w:t>
      </w:r>
      <w:r w:rsidR="005F58D1" w:rsidRPr="002E02AE">
        <w:rPr>
          <w:rFonts w:ascii="Times New Roman" w:hAnsi="Times New Roman"/>
          <w:i/>
          <w:iCs/>
          <w:szCs w:val="22"/>
          <w:lang w:val="nl-BE"/>
        </w:rPr>
        <w:t xml:space="preserve">[identificatie van de </w:t>
      </w:r>
      <w:r w:rsidR="00837268" w:rsidRPr="002E02AE">
        <w:rPr>
          <w:rFonts w:ascii="Times New Roman" w:hAnsi="Times New Roman"/>
          <w:i/>
          <w:iCs/>
          <w:szCs w:val="22"/>
          <w:lang w:val="nl-BE"/>
        </w:rPr>
        <w:t>instelling</w:t>
      </w:r>
      <w:r w:rsidR="005F58D1" w:rsidRPr="002E02AE">
        <w:rPr>
          <w:rFonts w:ascii="Times New Roman" w:hAnsi="Times New Roman"/>
          <w:i/>
          <w:iCs/>
          <w:szCs w:val="22"/>
          <w:lang w:val="nl-BE"/>
        </w:rPr>
        <w:t>]</w:t>
      </w:r>
      <w:r w:rsidR="00753ADD" w:rsidRPr="002E02AE">
        <w:rPr>
          <w:rFonts w:ascii="Times New Roman" w:hAnsi="Times New Roman"/>
          <w:szCs w:val="22"/>
          <w:lang w:val="nl-BE"/>
        </w:rPr>
        <w:t xml:space="preserve"> </w:t>
      </w:r>
      <w:r w:rsidR="0013056F" w:rsidRPr="002E02AE">
        <w:rPr>
          <w:rFonts w:ascii="Times New Roman" w:hAnsi="Times New Roman"/>
          <w:szCs w:val="22"/>
          <w:lang w:val="nl-BE"/>
        </w:rPr>
        <w:t>hebben wij</w:t>
      </w:r>
      <w:r w:rsidR="00D22036" w:rsidRPr="002E02AE">
        <w:rPr>
          <w:rFonts w:ascii="Times New Roman" w:hAnsi="Times New Roman"/>
          <w:szCs w:val="22"/>
          <w:lang w:val="nl-BE"/>
        </w:rPr>
        <w:t>, overeenkomstig de</w:t>
      </w:r>
      <w:r w:rsidR="0013056F" w:rsidRPr="002E02AE">
        <w:rPr>
          <w:rFonts w:ascii="Times New Roman" w:hAnsi="Times New Roman"/>
          <w:szCs w:val="22"/>
          <w:lang w:val="nl-BE"/>
        </w:rPr>
        <w:t xml:space="preserve"> specifieke </w:t>
      </w:r>
      <w:r w:rsidR="00114B71" w:rsidRPr="002E02AE">
        <w:rPr>
          <w:rFonts w:ascii="Times New Roman" w:hAnsi="Times New Roman"/>
          <w:szCs w:val="22"/>
          <w:lang w:val="nl-BE"/>
        </w:rPr>
        <w:t xml:space="preserve">norm inzake medewerking </w:t>
      </w:r>
      <w:r w:rsidR="0013056F" w:rsidRPr="002E02AE">
        <w:rPr>
          <w:rFonts w:ascii="Times New Roman" w:hAnsi="Times New Roman"/>
          <w:szCs w:val="22"/>
          <w:lang w:val="nl-BE"/>
        </w:rPr>
        <w:t xml:space="preserve">aan het </w:t>
      </w:r>
      <w:proofErr w:type="spellStart"/>
      <w:r w:rsidR="0013056F" w:rsidRPr="002E02AE">
        <w:rPr>
          <w:rFonts w:ascii="Times New Roman" w:hAnsi="Times New Roman"/>
          <w:szCs w:val="22"/>
          <w:lang w:val="nl-BE"/>
        </w:rPr>
        <w:t>prudentieel</w:t>
      </w:r>
      <w:proofErr w:type="spellEnd"/>
      <w:r w:rsidR="0013056F" w:rsidRPr="002E02AE">
        <w:rPr>
          <w:rFonts w:ascii="Times New Roman" w:hAnsi="Times New Roman"/>
          <w:szCs w:val="22"/>
          <w:lang w:val="nl-BE"/>
        </w:rPr>
        <w:t xml:space="preserve"> toezicht en de richtlijnen van de </w:t>
      </w:r>
      <w:r w:rsidR="001812F9" w:rsidRPr="002E02AE">
        <w:rPr>
          <w:rFonts w:ascii="Times New Roman" w:hAnsi="Times New Roman"/>
          <w:szCs w:val="22"/>
          <w:lang w:val="nl-BE"/>
        </w:rPr>
        <w:t>NBB</w:t>
      </w:r>
      <w:r w:rsidR="0013056F" w:rsidRPr="002E02AE">
        <w:rPr>
          <w:rFonts w:ascii="Times New Roman" w:hAnsi="Times New Roman"/>
          <w:szCs w:val="22"/>
          <w:lang w:val="nl-BE"/>
        </w:rPr>
        <w:t xml:space="preserve"> aan de</w:t>
      </w:r>
      <w:r w:rsidR="00C23157" w:rsidRPr="002E02AE">
        <w:rPr>
          <w:rFonts w:ascii="Times New Roman" w:hAnsi="Times New Roman"/>
          <w:szCs w:val="22"/>
          <w:lang w:val="nl-BE"/>
        </w:rPr>
        <w:t xml:space="preserve"> </w:t>
      </w:r>
      <w:r w:rsidR="00E2695E" w:rsidRPr="002E02AE">
        <w:rPr>
          <w:rFonts w:ascii="Times New Roman" w:hAnsi="Times New Roman"/>
          <w:i/>
          <w:szCs w:val="22"/>
          <w:lang w:val="nl-BE"/>
        </w:rPr>
        <w:t>[“</w:t>
      </w:r>
      <w:r w:rsidR="009D15E7">
        <w:rPr>
          <w:rFonts w:ascii="Times New Roman" w:hAnsi="Times New Roman"/>
          <w:i/>
          <w:szCs w:val="22"/>
          <w:lang w:val="nl-BE"/>
        </w:rPr>
        <w:t>Erkende Commissarissen</w:t>
      </w:r>
      <w:r w:rsidR="00E2695E" w:rsidRPr="002E02AE">
        <w:rPr>
          <w:rFonts w:ascii="Times New Roman" w:hAnsi="Times New Roman"/>
          <w:i/>
          <w:szCs w:val="22"/>
          <w:lang w:val="nl-BE"/>
        </w:rPr>
        <w:t>” of “Erkende Revisoren”, naar gelang]</w:t>
      </w:r>
      <w:r w:rsidR="0013056F" w:rsidRPr="002E02AE">
        <w:rPr>
          <w:rFonts w:ascii="Times New Roman" w:hAnsi="Times New Roman"/>
          <w:szCs w:val="22"/>
          <w:lang w:val="nl-BE"/>
        </w:rPr>
        <w:t>, volgende procedures uitgevoerd:</w:t>
      </w:r>
    </w:p>
    <w:p w14:paraId="49FFEDF7" w14:textId="77777777" w:rsidR="000931FD" w:rsidRPr="002E02AE" w:rsidRDefault="000931FD" w:rsidP="00DC769D">
      <w:pPr>
        <w:spacing w:before="0" w:after="0"/>
        <w:jc w:val="left"/>
        <w:rPr>
          <w:rFonts w:ascii="Times New Roman" w:hAnsi="Times New Roman"/>
          <w:szCs w:val="22"/>
          <w:lang w:val="nl-BE"/>
        </w:rPr>
      </w:pPr>
    </w:p>
    <w:p w14:paraId="36FB3A74" w14:textId="77777777"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verkrijgen van voldoende kennis van de instelling en haar omgeving;</w:t>
      </w:r>
    </w:p>
    <w:p w14:paraId="5EFE3D32" w14:textId="77777777" w:rsidR="0013056F" w:rsidRPr="002E02AE" w:rsidRDefault="0013056F" w:rsidP="00DC769D">
      <w:pPr>
        <w:pStyle w:val="ListParagraph"/>
        <w:spacing w:before="0" w:after="0"/>
        <w:ind w:left="720"/>
        <w:jc w:val="left"/>
        <w:rPr>
          <w:rFonts w:ascii="Times New Roman" w:hAnsi="Times New Roman"/>
          <w:szCs w:val="22"/>
        </w:rPr>
      </w:pPr>
    </w:p>
    <w:p w14:paraId="5A7E84D3" w14:textId="14A9D298"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r w:rsidR="00322884">
        <w:rPr>
          <w:rFonts w:ascii="Times New Roman" w:hAnsi="Times New Roman"/>
          <w:szCs w:val="22"/>
        </w:rPr>
        <w:t>i</w:t>
      </w:r>
      <w:r w:rsidR="00D26997" w:rsidRPr="002E02AE">
        <w:rPr>
          <w:rFonts w:ascii="Times New Roman" w:hAnsi="Times New Roman"/>
          <w:szCs w:val="22"/>
        </w:rPr>
        <w:t xml:space="preserve">nternationale </w:t>
      </w:r>
      <w:r w:rsidR="00322884">
        <w:rPr>
          <w:rFonts w:ascii="Times New Roman" w:hAnsi="Times New Roman"/>
          <w:szCs w:val="22"/>
        </w:rPr>
        <w:t>c</w:t>
      </w:r>
      <w:r w:rsidR="00D26997" w:rsidRPr="002E02AE">
        <w:rPr>
          <w:rFonts w:ascii="Times New Roman" w:hAnsi="Times New Roman"/>
          <w:szCs w:val="22"/>
        </w:rPr>
        <w:t>ontrolestandaarden (</w:t>
      </w:r>
      <w:proofErr w:type="spellStart"/>
      <w:r w:rsidR="00D26997" w:rsidRPr="002E02AE">
        <w:rPr>
          <w:rFonts w:ascii="Times New Roman" w:hAnsi="Times New Roman"/>
          <w:szCs w:val="22"/>
        </w:rPr>
        <w:t>ISA’s</w:t>
      </w:r>
      <w:proofErr w:type="spellEnd"/>
      <w:r w:rsidR="00D26997" w:rsidRPr="002E02AE">
        <w:rPr>
          <w:rFonts w:ascii="Times New Roman" w:hAnsi="Times New Roman"/>
          <w:szCs w:val="22"/>
        </w:rPr>
        <w:t>)</w:t>
      </w:r>
      <w:r w:rsidR="004A0D91" w:rsidRPr="002E02AE">
        <w:rPr>
          <w:rFonts w:ascii="Times New Roman" w:hAnsi="Times New Roman"/>
          <w:szCs w:val="22"/>
        </w:rPr>
        <w:t xml:space="preserve"> </w:t>
      </w:r>
      <w:r w:rsidRPr="002E02AE">
        <w:rPr>
          <w:rFonts w:ascii="Times New Roman" w:hAnsi="Times New Roman"/>
          <w:szCs w:val="22"/>
        </w:rPr>
        <w:t xml:space="preserve">en </w:t>
      </w:r>
      <w:r w:rsidR="00896F31" w:rsidRPr="002E02AE">
        <w:rPr>
          <w:rFonts w:ascii="Times New Roman" w:hAnsi="Times New Roman"/>
          <w:szCs w:val="22"/>
        </w:rPr>
        <w:t>in de specifieke norm van 8 oktober 2010</w:t>
      </w:r>
      <w:r w:rsidRPr="002E02AE">
        <w:rPr>
          <w:rFonts w:ascii="Times New Roman" w:hAnsi="Times New Roman"/>
          <w:szCs w:val="22"/>
        </w:rPr>
        <w:t>;</w:t>
      </w:r>
    </w:p>
    <w:p w14:paraId="42BA6E71" w14:textId="77777777" w:rsidR="0013056F" w:rsidRPr="002E02AE" w:rsidRDefault="0013056F" w:rsidP="00DC769D">
      <w:pPr>
        <w:pStyle w:val="ListParagraph"/>
        <w:spacing w:before="0" w:after="0"/>
        <w:ind w:left="720"/>
        <w:jc w:val="left"/>
        <w:rPr>
          <w:rFonts w:ascii="Times New Roman" w:hAnsi="Times New Roman"/>
          <w:szCs w:val="22"/>
        </w:rPr>
      </w:pPr>
    </w:p>
    <w:p w14:paraId="052BAC16" w14:textId="77777777"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actualisering van de kennis van de openbare controleregeling;</w:t>
      </w:r>
    </w:p>
    <w:p w14:paraId="777582F5" w14:textId="77777777" w:rsidR="0013056F" w:rsidRPr="002E02AE" w:rsidRDefault="0013056F" w:rsidP="00DC769D">
      <w:pPr>
        <w:pStyle w:val="ListParagraph"/>
        <w:spacing w:before="0" w:after="0"/>
        <w:ind w:left="720"/>
        <w:jc w:val="left"/>
        <w:rPr>
          <w:rFonts w:ascii="Times New Roman" w:hAnsi="Times New Roman"/>
          <w:szCs w:val="22"/>
        </w:rPr>
      </w:pPr>
    </w:p>
    <w:p w14:paraId="722DEF55" w14:textId="325CBA8C"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00EB4B31" w:rsidRPr="002E02AE">
        <w:rPr>
          <w:rFonts w:ascii="Times New Roman" w:hAnsi="Times New Roman"/>
          <w:i/>
          <w:szCs w:val="22"/>
        </w:rPr>
        <w:t>[“de effectieve leiding” of “het directiecomité”</w:t>
      </w:r>
      <w:r w:rsidR="00271B30"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6743734F" w14:textId="77777777" w:rsidR="0013056F" w:rsidRPr="002E02AE" w:rsidRDefault="0013056F" w:rsidP="00DC769D">
      <w:pPr>
        <w:pStyle w:val="ListParagraph"/>
        <w:spacing w:before="0" w:after="0"/>
        <w:ind w:left="720"/>
        <w:jc w:val="left"/>
        <w:rPr>
          <w:rFonts w:ascii="Times New Roman" w:hAnsi="Times New Roman"/>
          <w:szCs w:val="22"/>
        </w:rPr>
      </w:pPr>
    </w:p>
    <w:p w14:paraId="21AB790A" w14:textId="0B610E7A"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lastRenderedPageBreak/>
        <w:t xml:space="preserve">het nazicht van de notulen van de vergaderingen van het wettelijk bestuursorgaan </w:t>
      </w:r>
      <w:r w:rsidR="00EB4B31" w:rsidRPr="002E02AE">
        <w:rPr>
          <w:rFonts w:ascii="Times New Roman" w:hAnsi="Times New Roman"/>
          <w:i/>
          <w:szCs w:val="22"/>
        </w:rPr>
        <w:t>[en</w:t>
      </w:r>
      <w:r w:rsidR="00271B30" w:rsidRPr="002E02AE">
        <w:rPr>
          <w:rFonts w:ascii="Times New Roman" w:hAnsi="Times New Roman"/>
          <w:i/>
          <w:szCs w:val="22"/>
        </w:rPr>
        <w:t>,</w:t>
      </w:r>
      <w:r w:rsidR="00EB4B31" w:rsidRPr="002E02AE">
        <w:rPr>
          <w:rFonts w:ascii="Times New Roman" w:hAnsi="Times New Roman"/>
          <w:i/>
          <w:szCs w:val="22"/>
        </w:rPr>
        <w:t xml:space="preserve"> in voorkomend geval “</w:t>
      </w:r>
      <w:r w:rsidR="008A7907"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w:t>
      </w:r>
    </w:p>
    <w:p w14:paraId="4A4F3838" w14:textId="77777777" w:rsidR="0013056F" w:rsidRPr="002E02AE" w:rsidRDefault="0013056F" w:rsidP="00DC769D">
      <w:pPr>
        <w:pStyle w:val="ListParagraph"/>
        <w:spacing w:before="0" w:after="0"/>
        <w:ind w:left="720"/>
        <w:jc w:val="left"/>
        <w:rPr>
          <w:rFonts w:ascii="Times New Roman" w:hAnsi="Times New Roman"/>
          <w:szCs w:val="22"/>
        </w:rPr>
      </w:pPr>
    </w:p>
    <w:p w14:paraId="5C2C900A" w14:textId="6B50BE42"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w:t>
      </w:r>
      <w:r w:rsidR="00FD7C1B" w:rsidRPr="002E02AE">
        <w:rPr>
          <w:rFonts w:ascii="Times New Roman" w:hAnsi="Times New Roman"/>
          <w:szCs w:val="22"/>
        </w:rPr>
        <w:t xml:space="preserve">de artikelen 21, </w:t>
      </w:r>
      <w:r w:rsidR="00406E15" w:rsidRPr="002E02AE">
        <w:rPr>
          <w:rFonts w:ascii="Times New Roman" w:hAnsi="Times New Roman"/>
          <w:szCs w:val="22"/>
        </w:rPr>
        <w:t>§</w:t>
      </w:r>
      <w:r w:rsidR="00FD7C1B" w:rsidRPr="002E02AE">
        <w:rPr>
          <w:rFonts w:ascii="Times New Roman" w:hAnsi="Times New Roman"/>
          <w:szCs w:val="22"/>
        </w:rPr>
        <w:t>1</w:t>
      </w:r>
      <w:r w:rsidR="0030346A" w:rsidRPr="002E02AE">
        <w:rPr>
          <w:rFonts w:ascii="Times New Roman" w:hAnsi="Times New Roman"/>
          <w:szCs w:val="22"/>
        </w:rPr>
        <w:t>, 42 en 66</w:t>
      </w:r>
      <w:r w:rsidR="00B54163" w:rsidRPr="002E02AE">
        <w:rPr>
          <w:rFonts w:ascii="Times New Roman" w:hAnsi="Times New Roman"/>
          <w:i/>
          <w:iCs/>
          <w:szCs w:val="22"/>
        </w:rPr>
        <w:t xml:space="preserve"> </w:t>
      </w:r>
      <w:r w:rsidR="006C6412" w:rsidRPr="002E02AE">
        <w:rPr>
          <w:rFonts w:ascii="Times New Roman" w:hAnsi="Times New Roman"/>
          <w:i/>
          <w:iCs/>
          <w:szCs w:val="22"/>
        </w:rPr>
        <w:t>[en “artikel 194”, naar gelang]</w:t>
      </w:r>
      <w:r w:rsidR="006C6412" w:rsidRPr="002E02AE">
        <w:rPr>
          <w:rFonts w:ascii="Times New Roman" w:hAnsi="Times New Roman"/>
          <w:szCs w:val="22"/>
        </w:rPr>
        <w:t xml:space="preserve"> </w:t>
      </w:r>
      <w:r w:rsidR="00B54163" w:rsidRPr="002E02AE">
        <w:rPr>
          <w:rFonts w:ascii="Times New Roman" w:hAnsi="Times New Roman"/>
          <w:szCs w:val="22"/>
        </w:rPr>
        <w:t xml:space="preserve">van de </w:t>
      </w:r>
      <w:r w:rsidR="00F3172A" w:rsidRPr="002E02AE">
        <w:rPr>
          <w:rFonts w:ascii="Times New Roman" w:hAnsi="Times New Roman"/>
          <w:szCs w:val="22"/>
        </w:rPr>
        <w:t>B</w:t>
      </w:r>
      <w:r w:rsidR="00B54163" w:rsidRPr="002E02AE">
        <w:rPr>
          <w:rFonts w:ascii="Times New Roman" w:hAnsi="Times New Roman"/>
          <w:szCs w:val="22"/>
        </w:rPr>
        <w:t>ankwet</w:t>
      </w:r>
      <w:r w:rsidRPr="002E02AE">
        <w:rPr>
          <w:rFonts w:ascii="Times New Roman" w:hAnsi="Times New Roman"/>
          <w:szCs w:val="22"/>
        </w:rPr>
        <w:t>,</w:t>
      </w:r>
      <w:r w:rsidR="000931FD" w:rsidRPr="002E02AE">
        <w:rPr>
          <w:rFonts w:ascii="Times New Roman" w:hAnsi="Times New Roman"/>
          <w:i/>
          <w:szCs w:val="22"/>
        </w:rPr>
        <w:t>]</w:t>
      </w:r>
      <w:r w:rsidR="00B54163" w:rsidRPr="002E02AE">
        <w:rPr>
          <w:rFonts w:ascii="Times New Roman" w:hAnsi="Times New Roman"/>
          <w:szCs w:val="22"/>
        </w:rPr>
        <w:t xml:space="preserve">, </w:t>
      </w:r>
      <w:r w:rsidRPr="002E02AE">
        <w:rPr>
          <w:rFonts w:ascii="Times New Roman" w:hAnsi="Times New Roman"/>
          <w:szCs w:val="22"/>
        </w:rPr>
        <w:t xml:space="preserve">en die werden overgemaakt aan </w:t>
      </w:r>
      <w:r w:rsidR="00EB4B31" w:rsidRPr="002E02AE">
        <w:rPr>
          <w:rFonts w:ascii="Times New Roman" w:hAnsi="Times New Roman"/>
          <w:i/>
          <w:szCs w:val="22"/>
        </w:rPr>
        <w:t>[“de effectieve leiding” of “het directiecomité”</w:t>
      </w:r>
      <w:r w:rsidR="00F3172A"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349EA55A" w14:textId="77777777" w:rsidR="0013056F" w:rsidRPr="002E02AE" w:rsidRDefault="0013056F" w:rsidP="00DC769D">
      <w:pPr>
        <w:pStyle w:val="ListParagraph"/>
        <w:spacing w:before="0" w:after="0"/>
        <w:ind w:left="720"/>
        <w:jc w:val="left"/>
        <w:rPr>
          <w:rFonts w:ascii="Times New Roman" w:hAnsi="Times New Roman"/>
          <w:szCs w:val="22"/>
        </w:rPr>
      </w:pPr>
    </w:p>
    <w:p w14:paraId="453A3FBE" w14:textId="09F606CF"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w:t>
      </w:r>
      <w:r w:rsidR="00536DF6" w:rsidRPr="002E02AE">
        <w:rPr>
          <w:rFonts w:ascii="Times New Roman" w:hAnsi="Times New Roman"/>
          <w:i/>
          <w:szCs w:val="22"/>
        </w:rPr>
        <w:t xml:space="preserve">de artikelen 21, </w:t>
      </w:r>
      <w:r w:rsidR="00406E15" w:rsidRPr="002E02AE">
        <w:rPr>
          <w:rFonts w:ascii="Times New Roman" w:hAnsi="Times New Roman"/>
          <w:i/>
          <w:szCs w:val="22"/>
        </w:rPr>
        <w:t>§</w:t>
      </w:r>
      <w:r w:rsidR="00536DF6" w:rsidRPr="002E02AE">
        <w:rPr>
          <w:rFonts w:ascii="Times New Roman" w:hAnsi="Times New Roman"/>
          <w:i/>
          <w:szCs w:val="22"/>
        </w:rPr>
        <w:t>1, 42 en 66</w:t>
      </w:r>
      <w:r w:rsidR="00B54163" w:rsidRPr="002E02AE">
        <w:rPr>
          <w:rFonts w:ascii="Times New Roman" w:hAnsi="Times New Roman"/>
          <w:i/>
          <w:szCs w:val="22"/>
        </w:rPr>
        <w:t xml:space="preserve"> </w:t>
      </w:r>
      <w:r w:rsidR="00EA0C4B" w:rsidRPr="002E02AE">
        <w:rPr>
          <w:rFonts w:ascii="Times New Roman" w:hAnsi="Times New Roman"/>
          <w:i/>
          <w:iCs/>
          <w:szCs w:val="22"/>
        </w:rPr>
        <w:t>[en “artikel 194”, naar gelang]</w:t>
      </w:r>
      <w:r w:rsidR="00EA0C4B" w:rsidRPr="002E02AE">
        <w:rPr>
          <w:rFonts w:ascii="Times New Roman" w:hAnsi="Times New Roman"/>
          <w:szCs w:val="22"/>
        </w:rPr>
        <w:t xml:space="preserve"> </w:t>
      </w:r>
      <w:r w:rsidR="00B54163" w:rsidRPr="002E02AE">
        <w:rPr>
          <w:rFonts w:ascii="Times New Roman" w:hAnsi="Times New Roman"/>
          <w:i/>
          <w:szCs w:val="22"/>
        </w:rPr>
        <w:t xml:space="preserve">van de </w:t>
      </w:r>
      <w:r w:rsidR="00F3172A" w:rsidRPr="002E02AE">
        <w:rPr>
          <w:rFonts w:ascii="Times New Roman" w:hAnsi="Times New Roman"/>
          <w:i/>
          <w:szCs w:val="22"/>
        </w:rPr>
        <w:t>B</w:t>
      </w:r>
      <w:r w:rsidR="00B54163" w:rsidRPr="002E02AE">
        <w:rPr>
          <w:rFonts w:ascii="Times New Roman" w:hAnsi="Times New Roman"/>
          <w:i/>
          <w:szCs w:val="22"/>
        </w:rPr>
        <w:t>ankwet</w:t>
      </w:r>
      <w:r w:rsidR="000931FD" w:rsidRPr="002E02AE">
        <w:rPr>
          <w:rFonts w:ascii="Times New Roman" w:hAnsi="Times New Roman"/>
          <w:i/>
          <w:szCs w:val="22"/>
        </w:rPr>
        <w:t>]</w:t>
      </w:r>
      <w:r w:rsidR="00B54163" w:rsidRPr="002E02AE">
        <w:rPr>
          <w:rFonts w:ascii="Times New Roman" w:hAnsi="Times New Roman"/>
          <w:szCs w:val="22"/>
        </w:rPr>
        <w:t>,</w:t>
      </w:r>
      <w:r w:rsidRPr="002E02AE">
        <w:rPr>
          <w:rFonts w:ascii="Times New Roman" w:hAnsi="Times New Roman"/>
          <w:szCs w:val="22"/>
        </w:rPr>
        <w:t xml:space="preserve"> en die werden overgemaakt aan het wettelijk bestuursorgaan </w:t>
      </w:r>
      <w:r w:rsidR="00E2695E" w:rsidRPr="002E02AE">
        <w:rPr>
          <w:rFonts w:ascii="Times New Roman" w:hAnsi="Times New Roman"/>
          <w:i/>
          <w:szCs w:val="22"/>
        </w:rPr>
        <w:t>[en</w:t>
      </w:r>
      <w:r w:rsidR="00232EA7" w:rsidRPr="002E02AE">
        <w:rPr>
          <w:rFonts w:ascii="Times New Roman" w:hAnsi="Times New Roman"/>
          <w:i/>
          <w:szCs w:val="22"/>
        </w:rPr>
        <w:t>,</w:t>
      </w:r>
      <w:r w:rsidR="00E2695E" w:rsidRPr="002E02AE">
        <w:rPr>
          <w:rFonts w:ascii="Times New Roman" w:hAnsi="Times New Roman"/>
          <w:i/>
          <w:szCs w:val="22"/>
        </w:rPr>
        <w:t xml:space="preserve"> in voorkomend geval</w:t>
      </w:r>
      <w:r w:rsidR="00232EA7" w:rsidRPr="002E02AE">
        <w:rPr>
          <w:rFonts w:ascii="Times New Roman" w:hAnsi="Times New Roman"/>
          <w:i/>
          <w:szCs w:val="22"/>
        </w:rPr>
        <w:t>,</w:t>
      </w:r>
      <w:r w:rsidR="00E2695E" w:rsidRPr="002E02AE">
        <w:rPr>
          <w:rFonts w:ascii="Times New Roman" w:hAnsi="Times New Roman"/>
          <w:i/>
          <w:szCs w:val="22"/>
        </w:rPr>
        <w:t xml:space="preserve"> </w:t>
      </w:r>
      <w:r w:rsidR="00A64DFF" w:rsidRPr="002E02AE">
        <w:rPr>
          <w:rFonts w:ascii="Times New Roman" w:hAnsi="Times New Roman"/>
          <w:i/>
          <w:szCs w:val="22"/>
        </w:rPr>
        <w:t>“</w:t>
      </w:r>
      <w:proofErr w:type="spellStart"/>
      <w:r w:rsidR="00742E4E" w:rsidRPr="002E02AE">
        <w:rPr>
          <w:rFonts w:ascii="Times New Roman" w:hAnsi="Times New Roman"/>
          <w:i/>
          <w:szCs w:val="22"/>
        </w:rPr>
        <w:t>aan</w:t>
      </w:r>
      <w:r w:rsidR="00E2695E" w:rsidRPr="002E02AE">
        <w:rPr>
          <w:rFonts w:ascii="Times New Roman" w:hAnsi="Times New Roman"/>
          <w:i/>
          <w:szCs w:val="22"/>
        </w:rPr>
        <w:t>het</w:t>
      </w:r>
      <w:proofErr w:type="spellEnd"/>
      <w:r w:rsidR="00E2695E" w:rsidRPr="002E02AE">
        <w:rPr>
          <w:rFonts w:ascii="Times New Roman" w:hAnsi="Times New Roman"/>
          <w:i/>
          <w:szCs w:val="22"/>
        </w:rPr>
        <w:t xml:space="preserve"> auditcomité</w:t>
      </w:r>
      <w:r w:rsidR="00A64DFF" w:rsidRPr="002E02AE">
        <w:rPr>
          <w:rFonts w:ascii="Times New Roman" w:hAnsi="Times New Roman"/>
          <w:i/>
          <w:szCs w:val="22"/>
        </w:rPr>
        <w:t>”</w:t>
      </w:r>
      <w:r w:rsidR="00E2695E" w:rsidRPr="002E02AE">
        <w:rPr>
          <w:rFonts w:ascii="Times New Roman" w:hAnsi="Times New Roman"/>
          <w:i/>
          <w:szCs w:val="22"/>
        </w:rPr>
        <w:t>]</w:t>
      </w:r>
      <w:r w:rsidRPr="002E02AE">
        <w:rPr>
          <w:rFonts w:ascii="Times New Roman" w:hAnsi="Times New Roman"/>
          <w:szCs w:val="22"/>
        </w:rPr>
        <w:t>;</w:t>
      </w:r>
    </w:p>
    <w:p w14:paraId="66AC31E4" w14:textId="77777777" w:rsidR="0013056F" w:rsidRPr="002E02AE" w:rsidRDefault="0013056F" w:rsidP="00DC769D">
      <w:pPr>
        <w:pStyle w:val="ListParagraph"/>
        <w:spacing w:before="0" w:after="0"/>
        <w:ind w:left="720"/>
        <w:jc w:val="left"/>
        <w:rPr>
          <w:rFonts w:ascii="Times New Roman" w:hAnsi="Times New Roman"/>
          <w:szCs w:val="22"/>
        </w:rPr>
      </w:pPr>
    </w:p>
    <w:p w14:paraId="7702D7CF" w14:textId="0F1B644D"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bij </w:t>
      </w:r>
      <w:r w:rsidR="00EB4B31" w:rsidRPr="002E02AE">
        <w:rPr>
          <w:rFonts w:ascii="Times New Roman" w:hAnsi="Times New Roman"/>
          <w:i/>
          <w:szCs w:val="22"/>
        </w:rPr>
        <w:t>[“de effectieve leiding” of “het directiecomité”</w:t>
      </w:r>
      <w:r w:rsidR="00A64DFF"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i/>
          <w:szCs w:val="22"/>
        </w:rPr>
        <w:t xml:space="preserve"> </w:t>
      </w:r>
      <w:r w:rsidR="00232EA7" w:rsidRPr="002E02AE">
        <w:rPr>
          <w:rFonts w:ascii="Times New Roman" w:hAnsi="Times New Roman"/>
          <w:szCs w:val="22"/>
        </w:rPr>
        <w:t xml:space="preserve">en evalueren van inlichtingen </w:t>
      </w:r>
      <w:r w:rsidRPr="002E02AE">
        <w:rPr>
          <w:rFonts w:ascii="Times New Roman" w:hAnsi="Times New Roman"/>
          <w:szCs w:val="22"/>
        </w:rPr>
        <w:t xml:space="preserve">die betrekking hebben op </w:t>
      </w:r>
      <w:r w:rsidR="00401865" w:rsidRPr="002E02AE">
        <w:rPr>
          <w:rFonts w:ascii="Times New Roman" w:hAnsi="Times New Roman"/>
          <w:szCs w:val="22"/>
        </w:rPr>
        <w:t xml:space="preserve">de artikelen 21, </w:t>
      </w:r>
      <w:r w:rsidR="00406E15" w:rsidRPr="002E02AE">
        <w:rPr>
          <w:rFonts w:ascii="Times New Roman" w:hAnsi="Times New Roman"/>
          <w:szCs w:val="22"/>
        </w:rPr>
        <w:t>§</w:t>
      </w:r>
      <w:r w:rsidR="00401865" w:rsidRPr="002E02AE">
        <w:rPr>
          <w:rFonts w:ascii="Times New Roman" w:hAnsi="Times New Roman"/>
          <w:szCs w:val="22"/>
        </w:rPr>
        <w:t xml:space="preserve">1, 42 en 66 </w:t>
      </w:r>
      <w:r w:rsidR="00A64DFF" w:rsidRPr="002E02AE">
        <w:rPr>
          <w:rFonts w:ascii="Times New Roman" w:hAnsi="Times New Roman"/>
          <w:i/>
          <w:iCs/>
          <w:szCs w:val="22"/>
        </w:rPr>
        <w:t xml:space="preserve">[en “artikel 194”, naar gelang] </w:t>
      </w:r>
      <w:r w:rsidR="00B54163" w:rsidRPr="002E02AE">
        <w:rPr>
          <w:rFonts w:ascii="Times New Roman" w:hAnsi="Times New Roman"/>
          <w:szCs w:val="22"/>
        </w:rPr>
        <w:t xml:space="preserve">van de </w:t>
      </w:r>
      <w:r w:rsidR="00A64DFF" w:rsidRPr="002E02AE">
        <w:rPr>
          <w:rFonts w:ascii="Times New Roman" w:hAnsi="Times New Roman"/>
          <w:szCs w:val="22"/>
        </w:rPr>
        <w:t>B</w:t>
      </w:r>
      <w:r w:rsidR="00B54163" w:rsidRPr="002E02AE">
        <w:rPr>
          <w:rFonts w:ascii="Times New Roman" w:hAnsi="Times New Roman"/>
          <w:szCs w:val="22"/>
        </w:rPr>
        <w:t>ankwet</w:t>
      </w:r>
      <w:r w:rsidR="000931FD" w:rsidRPr="002E02AE">
        <w:rPr>
          <w:rFonts w:ascii="Times New Roman" w:hAnsi="Times New Roman"/>
          <w:i/>
          <w:szCs w:val="22"/>
        </w:rPr>
        <w:t>]</w:t>
      </w:r>
      <w:r w:rsidRPr="002E02AE">
        <w:rPr>
          <w:rFonts w:ascii="Times New Roman" w:hAnsi="Times New Roman"/>
          <w:szCs w:val="22"/>
        </w:rPr>
        <w:t>;</w:t>
      </w:r>
    </w:p>
    <w:p w14:paraId="431E1430" w14:textId="77777777" w:rsidR="0013056F" w:rsidRPr="002E02AE" w:rsidRDefault="0013056F" w:rsidP="00DC769D">
      <w:pPr>
        <w:pStyle w:val="ListParagraph"/>
        <w:spacing w:before="0" w:after="0"/>
        <w:ind w:left="720"/>
        <w:jc w:val="left"/>
        <w:rPr>
          <w:rFonts w:ascii="Times New Roman" w:hAnsi="Times New Roman"/>
          <w:szCs w:val="22"/>
        </w:rPr>
      </w:pPr>
    </w:p>
    <w:p w14:paraId="3F6B9C91" w14:textId="28E3A65B"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bij </w:t>
      </w:r>
      <w:r w:rsidR="00EB4B31" w:rsidRPr="002E02AE">
        <w:rPr>
          <w:rFonts w:ascii="Times New Roman" w:hAnsi="Times New Roman"/>
          <w:i/>
          <w:szCs w:val="22"/>
        </w:rPr>
        <w:t>[“de effectieve leiding” of “het directiecomité”</w:t>
      </w:r>
      <w:r w:rsidR="00AF1AD1"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t>
      </w:r>
      <w:r w:rsidR="00232EA7" w:rsidRPr="002E02AE">
        <w:rPr>
          <w:rFonts w:ascii="Times New Roman" w:hAnsi="Times New Roman"/>
          <w:szCs w:val="22"/>
        </w:rPr>
        <w:t xml:space="preserve">en evalueren van inlichtingen </w:t>
      </w:r>
      <w:r w:rsidRPr="002E02AE">
        <w:rPr>
          <w:rFonts w:ascii="Times New Roman" w:hAnsi="Times New Roman"/>
          <w:szCs w:val="22"/>
        </w:rPr>
        <w:t xml:space="preserve">van de manier waarop </w:t>
      </w:r>
      <w:r w:rsidR="00AF1AD1" w:rsidRPr="002E02AE">
        <w:rPr>
          <w:rFonts w:ascii="Times New Roman" w:hAnsi="Times New Roman"/>
          <w:i/>
          <w:iCs/>
          <w:szCs w:val="22"/>
        </w:rPr>
        <w:t>[“</w:t>
      </w:r>
      <w:r w:rsidRPr="002E02AE">
        <w:rPr>
          <w:rFonts w:ascii="Times New Roman" w:hAnsi="Times New Roman"/>
          <w:i/>
          <w:iCs/>
          <w:szCs w:val="22"/>
        </w:rPr>
        <w:t>zij</w:t>
      </w:r>
      <w:r w:rsidR="00AF1AD1" w:rsidRPr="002E02AE">
        <w:rPr>
          <w:rFonts w:ascii="Times New Roman" w:hAnsi="Times New Roman"/>
          <w:i/>
          <w:iCs/>
          <w:szCs w:val="22"/>
        </w:rPr>
        <w:t>” of “hij”, naar gelang]</w:t>
      </w:r>
      <w:r w:rsidRPr="002E02AE">
        <w:rPr>
          <w:rFonts w:ascii="Times New Roman" w:hAnsi="Times New Roman"/>
          <w:i/>
          <w:iCs/>
          <w:szCs w:val="22"/>
        </w:rPr>
        <w:t xml:space="preserve"> </w:t>
      </w:r>
      <w:r w:rsidRPr="002E02AE">
        <w:rPr>
          <w:rFonts w:ascii="Times New Roman" w:hAnsi="Times New Roman"/>
          <w:szCs w:val="22"/>
        </w:rPr>
        <w:t xml:space="preserve">te werk is gegaan bij het opstellen van </w:t>
      </w:r>
      <w:r w:rsidR="00FB5E98" w:rsidRPr="002E02AE">
        <w:rPr>
          <w:rFonts w:ascii="Times New Roman" w:hAnsi="Times New Roman"/>
          <w:i/>
          <w:iCs/>
          <w:szCs w:val="22"/>
        </w:rPr>
        <w:t>[“</w:t>
      </w:r>
      <w:r w:rsidRPr="002E02AE">
        <w:rPr>
          <w:rFonts w:ascii="Times New Roman" w:hAnsi="Times New Roman"/>
          <w:i/>
          <w:iCs/>
          <w:szCs w:val="22"/>
        </w:rPr>
        <w:t>haar</w:t>
      </w:r>
      <w:r w:rsidR="00FB5E98" w:rsidRPr="002E02AE">
        <w:rPr>
          <w:rFonts w:ascii="Times New Roman" w:hAnsi="Times New Roman"/>
          <w:i/>
          <w:iCs/>
          <w:szCs w:val="22"/>
        </w:rPr>
        <w:t>” of “zijn”, naar gelang]</w:t>
      </w:r>
      <w:r w:rsidRPr="002E02AE">
        <w:rPr>
          <w:rFonts w:ascii="Times New Roman" w:hAnsi="Times New Roman"/>
          <w:szCs w:val="22"/>
        </w:rPr>
        <w:t xml:space="preserve"> </w:t>
      </w:r>
      <w:r w:rsidR="00D26997" w:rsidRPr="002E02AE">
        <w:rPr>
          <w:rFonts w:ascii="Times New Roman" w:hAnsi="Times New Roman"/>
          <w:szCs w:val="22"/>
        </w:rPr>
        <w:t xml:space="preserve">verslag over de beoordeling van het </w:t>
      </w:r>
      <w:proofErr w:type="spellStart"/>
      <w:r w:rsidR="00D26997" w:rsidRPr="002E02AE">
        <w:rPr>
          <w:rFonts w:ascii="Times New Roman" w:hAnsi="Times New Roman"/>
          <w:szCs w:val="22"/>
        </w:rPr>
        <w:t>internecontrolesysteem</w:t>
      </w:r>
      <w:proofErr w:type="spellEnd"/>
      <w:r w:rsidRPr="002E02AE">
        <w:rPr>
          <w:rFonts w:ascii="Times New Roman" w:hAnsi="Times New Roman"/>
          <w:szCs w:val="22"/>
        </w:rPr>
        <w:t>;</w:t>
      </w:r>
    </w:p>
    <w:p w14:paraId="1E6244B7" w14:textId="77777777" w:rsidR="0013056F" w:rsidRPr="002E02AE" w:rsidRDefault="0013056F" w:rsidP="00DC769D">
      <w:pPr>
        <w:pStyle w:val="ListParagraph"/>
        <w:spacing w:before="0" w:after="0"/>
        <w:ind w:left="720"/>
        <w:jc w:val="left"/>
        <w:rPr>
          <w:rFonts w:ascii="Times New Roman" w:hAnsi="Times New Roman"/>
          <w:szCs w:val="22"/>
        </w:rPr>
      </w:pPr>
    </w:p>
    <w:p w14:paraId="3AF2D262" w14:textId="2454AC32"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00EB4B31" w:rsidRPr="002E02AE">
        <w:rPr>
          <w:rFonts w:ascii="Times New Roman" w:hAnsi="Times New Roman"/>
          <w:i/>
          <w:szCs w:val="22"/>
        </w:rPr>
        <w:t>[“de effectieve leiding” of “het directiecomité”</w:t>
      </w:r>
      <w:r w:rsidR="00FB5E98"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107DD265" w14:textId="77777777" w:rsidR="0013056F" w:rsidRPr="002E02AE" w:rsidRDefault="0013056F" w:rsidP="00DC769D">
      <w:pPr>
        <w:pStyle w:val="ListParagraph"/>
        <w:spacing w:before="0" w:after="0"/>
        <w:ind w:left="720"/>
        <w:jc w:val="left"/>
        <w:rPr>
          <w:rFonts w:ascii="Times New Roman" w:hAnsi="Times New Roman"/>
          <w:szCs w:val="22"/>
        </w:rPr>
      </w:pPr>
    </w:p>
    <w:p w14:paraId="45FD2988" w14:textId="5F5EB8F4"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00EB4B31" w:rsidRPr="002E02AE">
        <w:rPr>
          <w:rFonts w:ascii="Times New Roman" w:hAnsi="Times New Roman"/>
          <w:i/>
          <w:szCs w:val="22"/>
        </w:rPr>
        <w:t>[“de effectieve leiding” of “het directiecomité”</w:t>
      </w:r>
      <w:r w:rsidR="00FB5E98" w:rsidRPr="002E02AE">
        <w:rPr>
          <w:rFonts w:ascii="Times New Roman" w:hAnsi="Times New Roman"/>
          <w:i/>
          <w:szCs w:val="22"/>
        </w:rPr>
        <w:t>,</w:t>
      </w:r>
      <w:r w:rsidR="00EB4B31" w:rsidRPr="002E02AE">
        <w:rPr>
          <w:rFonts w:ascii="Times New Roman" w:hAnsi="Times New Roman"/>
          <w:i/>
          <w:szCs w:val="22"/>
        </w:rPr>
        <w:t xml:space="preserve"> naar gelang]</w:t>
      </w:r>
      <w:r w:rsidR="00E94D1B" w:rsidRPr="002E02AE">
        <w:rPr>
          <w:rFonts w:ascii="Times New Roman" w:hAnsi="Times New Roman"/>
          <w:szCs w:val="22"/>
        </w:rPr>
        <w:t xml:space="preserve"> </w:t>
      </w:r>
      <w:r w:rsidRPr="002E02AE">
        <w:rPr>
          <w:rFonts w:ascii="Times New Roman" w:hAnsi="Times New Roman"/>
          <w:szCs w:val="22"/>
        </w:rPr>
        <w:t>in het licht van de kennis verworven in het kader van de privaatrechtelijke opdracht;</w:t>
      </w:r>
    </w:p>
    <w:p w14:paraId="1C2F3321" w14:textId="77777777" w:rsidR="0013056F" w:rsidRPr="002E02AE" w:rsidRDefault="0013056F" w:rsidP="00DC769D">
      <w:pPr>
        <w:pStyle w:val="ListParagraph"/>
        <w:spacing w:before="0" w:after="0"/>
        <w:ind w:left="720"/>
        <w:jc w:val="left"/>
        <w:rPr>
          <w:rFonts w:ascii="Times New Roman" w:hAnsi="Times New Roman"/>
          <w:szCs w:val="22"/>
        </w:rPr>
      </w:pPr>
    </w:p>
    <w:p w14:paraId="59C941F8" w14:textId="4071B65E"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of het overeenkomstig circulaire </w:t>
      </w:r>
      <w:r w:rsidR="00896F31" w:rsidRPr="002E02AE">
        <w:rPr>
          <w:rFonts w:ascii="Times New Roman" w:hAnsi="Times New Roman"/>
          <w:szCs w:val="22"/>
        </w:rPr>
        <w:t>NBB_2011_09</w:t>
      </w:r>
      <w:r w:rsidR="00F2019A" w:rsidRPr="002E02AE">
        <w:rPr>
          <w:rFonts w:ascii="Times New Roman" w:hAnsi="Times New Roman"/>
          <w:szCs w:val="22"/>
        </w:rPr>
        <w:t xml:space="preserve"> en</w:t>
      </w:r>
      <w:r w:rsidRPr="002E02AE">
        <w:rPr>
          <w:rFonts w:ascii="Times New Roman" w:hAnsi="Times New Roman"/>
          <w:szCs w:val="22"/>
        </w:rPr>
        <w:t xml:space="preserve"> </w:t>
      </w:r>
      <w:r w:rsidR="00F2019A" w:rsidRPr="002E02AE">
        <w:rPr>
          <w:rFonts w:ascii="Times New Roman" w:hAnsi="Times New Roman"/>
          <w:szCs w:val="22"/>
        </w:rPr>
        <w:t xml:space="preserve">Uniforme brief van de NBB dd. 16 november 2015 </w:t>
      </w:r>
      <w:r w:rsidRPr="002E02AE">
        <w:rPr>
          <w:rFonts w:ascii="Times New Roman" w:hAnsi="Times New Roman"/>
          <w:szCs w:val="22"/>
        </w:rPr>
        <w:t xml:space="preserve">opgestelde verslag van </w:t>
      </w:r>
      <w:r w:rsidR="00EB4B31" w:rsidRPr="002E02AE">
        <w:rPr>
          <w:rFonts w:ascii="Times New Roman" w:hAnsi="Times New Roman"/>
          <w:i/>
          <w:szCs w:val="22"/>
        </w:rPr>
        <w:t>[“de effectieve leiding” of “het directiecomité”</w:t>
      </w:r>
      <w:r w:rsidR="00D35CA2" w:rsidRPr="002E02AE">
        <w:rPr>
          <w:rFonts w:ascii="Times New Roman" w:hAnsi="Times New Roman"/>
          <w:i/>
          <w:szCs w:val="22"/>
        </w:rPr>
        <w:t xml:space="preserve">, </w:t>
      </w:r>
      <w:r w:rsidR="00EB4B31" w:rsidRPr="002E02AE">
        <w:rPr>
          <w:rFonts w:ascii="Times New Roman" w:hAnsi="Times New Roman"/>
          <w:i/>
          <w:szCs w:val="22"/>
        </w:rPr>
        <w:t>naar gelang]</w:t>
      </w:r>
      <w:r w:rsidRPr="002E02AE">
        <w:rPr>
          <w:rFonts w:ascii="Times New Roman" w:hAnsi="Times New Roman"/>
          <w:szCs w:val="22"/>
        </w:rPr>
        <w:t xml:space="preserve"> weerspiegelt hoe </w:t>
      </w:r>
      <w:r w:rsidR="00EB4B31" w:rsidRPr="002E02AE">
        <w:rPr>
          <w:rFonts w:ascii="Times New Roman" w:hAnsi="Times New Roman"/>
          <w:i/>
          <w:szCs w:val="22"/>
        </w:rPr>
        <w:t>[“de effectieve leiding” of “het directiecomité”</w:t>
      </w:r>
      <w:r w:rsidR="00D35CA2"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te werk is gegaan bij de uitvoering van de beoordeling van de interne controle;</w:t>
      </w:r>
    </w:p>
    <w:p w14:paraId="18F49DCA" w14:textId="77777777" w:rsidR="0013056F" w:rsidRPr="002E02AE" w:rsidRDefault="0013056F" w:rsidP="00DC769D">
      <w:pPr>
        <w:pStyle w:val="ListParagraph"/>
        <w:spacing w:before="0" w:after="0"/>
        <w:ind w:left="720"/>
        <w:jc w:val="left"/>
        <w:rPr>
          <w:rFonts w:ascii="Times New Roman" w:hAnsi="Times New Roman"/>
          <w:szCs w:val="22"/>
        </w:rPr>
      </w:pPr>
    </w:p>
    <w:p w14:paraId="7B5607ED" w14:textId="3238F35B"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004A0D91" w:rsidRPr="002E02AE">
        <w:rPr>
          <w:rFonts w:ascii="Times New Roman" w:hAnsi="Times New Roman"/>
          <w:i/>
          <w:szCs w:val="22"/>
        </w:rPr>
        <w:t>[identificatie van de instelling]</w:t>
      </w:r>
      <w:r w:rsidRPr="002E02AE">
        <w:rPr>
          <w:rFonts w:ascii="Times New Roman" w:hAnsi="Times New Roman"/>
          <w:i/>
          <w:szCs w:val="22"/>
        </w:rPr>
        <w:t xml:space="preserve"> </w:t>
      </w:r>
      <w:r w:rsidRPr="002E02AE">
        <w:rPr>
          <w:rFonts w:ascii="Times New Roman" w:hAnsi="Times New Roman"/>
          <w:szCs w:val="22"/>
        </w:rPr>
        <w:t xml:space="preserve">van de bepalingen vervat in circulaire </w:t>
      </w:r>
      <w:r w:rsidR="00896F31" w:rsidRPr="002E02AE">
        <w:rPr>
          <w:rFonts w:ascii="Times New Roman" w:hAnsi="Times New Roman"/>
          <w:szCs w:val="22"/>
        </w:rPr>
        <w:t>NBB_2011_09</w:t>
      </w:r>
      <w:r w:rsidR="001F3AD1" w:rsidRPr="002E02AE">
        <w:rPr>
          <w:rFonts w:ascii="Times New Roman" w:hAnsi="Times New Roman"/>
          <w:szCs w:val="22"/>
        </w:rPr>
        <w:t>, met inbegrip van de Uniforme brief van de NBB dd. 16 november 2015,</w:t>
      </w:r>
      <w:r w:rsidRPr="002E02AE">
        <w:rPr>
          <w:rFonts w:ascii="Times New Roman" w:hAnsi="Times New Roman"/>
          <w:szCs w:val="22"/>
        </w:rPr>
        <w:t xml:space="preserve"> waarbij bijzondere aandacht werd besteed aan de gehanteerde methodologie en opgestelde documentatie ter onderbouwing van de verslaggeving;</w:t>
      </w:r>
    </w:p>
    <w:p w14:paraId="3B7F44EA" w14:textId="656E0EA9" w:rsidR="00C069BD" w:rsidRPr="002E02AE" w:rsidRDefault="00C069BD" w:rsidP="00DC769D">
      <w:pPr>
        <w:numPr>
          <w:ilvl w:val="0"/>
          <w:numId w:val="2"/>
        </w:numPr>
        <w:spacing w:before="12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w:t>
      </w:r>
      <w:r w:rsidRPr="002E02AE">
        <w:rPr>
          <w:rFonts w:ascii="Times New Roman" w:hAnsi="Times New Roman"/>
          <w:i/>
          <w:iCs/>
          <w:szCs w:val="22"/>
        </w:rPr>
        <w:t>[identificatie van de instelling]</w:t>
      </w:r>
      <w:r w:rsidRPr="002E02AE">
        <w:rPr>
          <w:rFonts w:ascii="Times New Roman" w:hAnsi="Times New Roman"/>
          <w:szCs w:val="22"/>
        </w:rPr>
        <w:t xml:space="preserve"> </w:t>
      </w:r>
      <w:r w:rsidR="002848A2" w:rsidRPr="002E02AE">
        <w:rPr>
          <w:rFonts w:ascii="Times New Roman" w:hAnsi="Times New Roman"/>
          <w:szCs w:val="22"/>
        </w:rPr>
        <w:t xml:space="preserve">ingestelde interne controle maatregelen ter bevordering </w:t>
      </w:r>
      <w:r w:rsidRPr="002E02AE">
        <w:rPr>
          <w:rFonts w:ascii="Times New Roman" w:hAnsi="Times New Roman"/>
          <w:szCs w:val="22"/>
        </w:rPr>
        <w:t xml:space="preserve">van 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2E7AFC1F" w14:textId="77777777" w:rsidR="00AF426C" w:rsidRPr="002E02AE" w:rsidRDefault="00AF426C" w:rsidP="00DC769D">
      <w:pPr>
        <w:pStyle w:val="ListParagraph"/>
        <w:spacing w:before="0" w:after="0"/>
        <w:ind w:left="720"/>
        <w:jc w:val="left"/>
        <w:rPr>
          <w:rFonts w:ascii="Times New Roman" w:hAnsi="Times New Roman"/>
          <w:szCs w:val="22"/>
        </w:rPr>
      </w:pPr>
    </w:p>
    <w:p w14:paraId="3F26EFD4" w14:textId="39C4CFE1" w:rsidR="00AF426C" w:rsidRPr="002E02AE" w:rsidRDefault="00AF426C"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bijwonen van vergaderingen van het wettelijk bestuursorgaan </w:t>
      </w:r>
      <w:r w:rsidR="00EB4B31" w:rsidRPr="002E02AE">
        <w:rPr>
          <w:rFonts w:ascii="Times New Roman" w:hAnsi="Times New Roman"/>
          <w:i/>
          <w:szCs w:val="22"/>
        </w:rPr>
        <w:t>[en</w:t>
      </w:r>
      <w:r w:rsidR="00273340" w:rsidRPr="002E02AE">
        <w:rPr>
          <w:rFonts w:ascii="Times New Roman" w:hAnsi="Times New Roman"/>
          <w:i/>
          <w:szCs w:val="22"/>
        </w:rPr>
        <w:t>,</w:t>
      </w:r>
      <w:r w:rsidR="00EB4B31" w:rsidRPr="002E02AE">
        <w:rPr>
          <w:rFonts w:ascii="Times New Roman" w:hAnsi="Times New Roman"/>
          <w:i/>
          <w:szCs w:val="22"/>
        </w:rPr>
        <w:t xml:space="preserve"> in voorkomend geval</w:t>
      </w:r>
      <w:r w:rsidR="00F2019A" w:rsidRPr="002E02AE">
        <w:rPr>
          <w:rFonts w:ascii="Times New Roman" w:hAnsi="Times New Roman"/>
          <w:i/>
          <w:szCs w:val="22"/>
        </w:rPr>
        <w:t>,</w:t>
      </w:r>
      <w:r w:rsidR="00EB4B31" w:rsidRPr="002E02AE">
        <w:rPr>
          <w:rFonts w:ascii="Times New Roman" w:hAnsi="Times New Roman"/>
          <w:i/>
          <w:szCs w:val="22"/>
        </w:rPr>
        <w:t xml:space="preserve"> “</w:t>
      </w:r>
      <w:r w:rsidR="00273340"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i/>
          <w:szCs w:val="22"/>
        </w:rPr>
        <w:t xml:space="preserve"> </w:t>
      </w:r>
      <w:r w:rsidRPr="002E02AE">
        <w:rPr>
          <w:rFonts w:ascii="Times New Roman" w:hAnsi="Times New Roman"/>
          <w:szCs w:val="22"/>
        </w:rPr>
        <w:t xml:space="preserve">wanneer dit de jaarrekening behandelt en </w:t>
      </w:r>
      <w:r w:rsidR="00EB4B31" w:rsidRPr="002E02AE">
        <w:rPr>
          <w:rFonts w:ascii="Times New Roman" w:hAnsi="Times New Roman"/>
          <w:i/>
          <w:szCs w:val="22"/>
        </w:rPr>
        <w:t>[“het verslag” of “de verslagen”</w:t>
      </w:r>
      <w:r w:rsidR="00273340"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van </w:t>
      </w:r>
      <w:r w:rsidR="00EB4B31" w:rsidRPr="002E02AE">
        <w:rPr>
          <w:rFonts w:ascii="Times New Roman" w:hAnsi="Times New Roman"/>
          <w:i/>
          <w:szCs w:val="22"/>
        </w:rPr>
        <w:t>[“de effectieve leiding” of “het directiecomité”</w:t>
      </w:r>
      <w:r w:rsidR="00273340"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waarvan sprake in circulaire NBB_2011_09 van 20 december 2011</w:t>
      </w:r>
      <w:r w:rsidR="001F3AD1" w:rsidRPr="002E02AE">
        <w:rPr>
          <w:rFonts w:ascii="Times New Roman" w:hAnsi="Times New Roman"/>
          <w:szCs w:val="22"/>
        </w:rPr>
        <w:t>, met inbegrip van de Uniforme brief van de NBB dd. 16 november 2015</w:t>
      </w:r>
      <w:r w:rsidRPr="002E02AE">
        <w:rPr>
          <w:rFonts w:ascii="Times New Roman" w:hAnsi="Times New Roman"/>
          <w:szCs w:val="22"/>
        </w:rPr>
        <w:t xml:space="preserve">; </w:t>
      </w:r>
    </w:p>
    <w:p w14:paraId="53CB6531" w14:textId="77777777" w:rsidR="0013056F" w:rsidRPr="002E02AE" w:rsidRDefault="0013056F" w:rsidP="00DC769D">
      <w:pPr>
        <w:pStyle w:val="ListParagraph"/>
        <w:spacing w:before="0" w:after="0"/>
        <w:ind w:left="720"/>
        <w:jc w:val="left"/>
        <w:rPr>
          <w:rFonts w:ascii="Times New Roman" w:hAnsi="Times New Roman"/>
          <w:szCs w:val="22"/>
        </w:rPr>
      </w:pPr>
    </w:p>
    <w:p w14:paraId="3CF5E616" w14:textId="5200C79E" w:rsidR="0013056F" w:rsidRPr="002E02AE" w:rsidRDefault="0013056F" w:rsidP="00DC769D">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 xml:space="preserve">[te vervolledigen met andere uitgevoerde procedures als gevolg van </w:t>
      </w:r>
      <w:r w:rsidR="00114B71" w:rsidRPr="002E02AE">
        <w:rPr>
          <w:rFonts w:ascii="Times New Roman" w:hAnsi="Times New Roman"/>
          <w:i/>
          <w:szCs w:val="22"/>
        </w:rPr>
        <w:t>de professionele beoordeling door</w:t>
      </w:r>
      <w:r w:rsidRPr="002E02AE">
        <w:rPr>
          <w:rFonts w:ascii="Times New Roman" w:hAnsi="Times New Roman"/>
          <w:i/>
          <w:szCs w:val="22"/>
        </w:rPr>
        <w:t xml:space="preserve"> de</w:t>
      </w:r>
      <w:r w:rsidR="00DE0E11" w:rsidRPr="002E02AE">
        <w:rPr>
          <w:rFonts w:ascii="Times New Roman" w:hAnsi="Times New Roman"/>
          <w:i/>
          <w:szCs w:val="22"/>
        </w:rPr>
        <w:t xml:space="preserve"> [“</w:t>
      </w:r>
      <w:r w:rsidR="00F27B55">
        <w:rPr>
          <w:rFonts w:ascii="Times New Roman" w:hAnsi="Times New Roman"/>
          <w:i/>
          <w:szCs w:val="22"/>
        </w:rPr>
        <w:t>Erkend Commissaris</w:t>
      </w:r>
      <w:r w:rsidR="00DE0E11" w:rsidRPr="002E02AE">
        <w:rPr>
          <w:rFonts w:ascii="Times New Roman" w:hAnsi="Times New Roman"/>
          <w:i/>
          <w:szCs w:val="22"/>
        </w:rPr>
        <w:t xml:space="preserve">” of “Erkend Revisor”, naar gelang] </w:t>
      </w:r>
      <w:r w:rsidRPr="002E02AE">
        <w:rPr>
          <w:rFonts w:ascii="Times New Roman" w:hAnsi="Times New Roman"/>
          <w:i/>
          <w:szCs w:val="22"/>
        </w:rPr>
        <w:t>van de toestand].</w:t>
      </w:r>
    </w:p>
    <w:p w14:paraId="4088B94D" w14:textId="77777777" w:rsidR="0013056F" w:rsidRPr="002E02AE" w:rsidRDefault="0013056F" w:rsidP="00DC769D">
      <w:pPr>
        <w:pStyle w:val="Lijstalinea1"/>
        <w:spacing w:before="0" w:after="0"/>
        <w:ind w:left="0"/>
        <w:jc w:val="left"/>
        <w:rPr>
          <w:rFonts w:ascii="Times New Roman" w:hAnsi="Times New Roman"/>
          <w:szCs w:val="22"/>
          <w:lang w:val="nl-BE"/>
        </w:rPr>
      </w:pPr>
    </w:p>
    <w:p w14:paraId="58399A9C" w14:textId="77777777" w:rsidR="0013056F" w:rsidRPr="002E02AE" w:rsidRDefault="0013056F" w:rsidP="00DC769D">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34ED3222" w14:textId="77777777" w:rsidR="0013056F" w:rsidRPr="002E02AE" w:rsidRDefault="0013056F" w:rsidP="00DC769D">
      <w:pPr>
        <w:pStyle w:val="Lijstalinea1"/>
        <w:spacing w:before="0" w:after="0"/>
        <w:ind w:left="0"/>
        <w:jc w:val="left"/>
        <w:rPr>
          <w:rFonts w:ascii="Times New Roman" w:hAnsi="Times New Roman"/>
          <w:szCs w:val="22"/>
          <w:lang w:val="nl-BE"/>
        </w:rPr>
      </w:pPr>
    </w:p>
    <w:p w14:paraId="0AA90591" w14:textId="5F93B6A1" w:rsidR="0013056F" w:rsidRPr="002E02AE" w:rsidRDefault="0013056F"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lastRenderedPageBreak/>
        <w:t>Bij de beoordeling van</w:t>
      </w:r>
      <w:r w:rsidR="0075045F" w:rsidRPr="002E02AE">
        <w:rPr>
          <w:rFonts w:ascii="Times New Roman" w:hAnsi="Times New Roman"/>
          <w:szCs w:val="22"/>
          <w:lang w:val="nl-BE"/>
        </w:rPr>
        <w:t xml:space="preserve"> de opzet van</w:t>
      </w:r>
      <w:r w:rsidRPr="002E02AE">
        <w:rPr>
          <w:rFonts w:ascii="Times New Roman" w:hAnsi="Times New Roman"/>
          <w:szCs w:val="22"/>
          <w:lang w:val="nl-BE"/>
        </w:rPr>
        <w:t xml:space="preserve"> de interne controlemaatregelen hebben wij ons in belangrijke mate gesteund op het verslag van de personen belast met de effectieve leiding, aangevuld met elementen waarvan wij kennis hebben in het kader van de controle van de</w:t>
      </w:r>
      <w:r w:rsidRPr="002E02AE">
        <w:rPr>
          <w:rFonts w:ascii="Times New Roman" w:hAnsi="Times New Roman"/>
          <w:i/>
          <w:szCs w:val="22"/>
          <w:lang w:val="nl-BE"/>
        </w:rPr>
        <w:t xml:space="preserve"> </w:t>
      </w:r>
      <w:r w:rsidRPr="002E02AE">
        <w:rPr>
          <w:rFonts w:ascii="Times New Roman" w:hAnsi="Times New Roman"/>
          <w:szCs w:val="22"/>
          <w:lang w:val="nl-BE"/>
        </w:rPr>
        <w:t>jaarrekening en de</w:t>
      </w:r>
      <w:r w:rsidRPr="002E02AE">
        <w:rPr>
          <w:rFonts w:ascii="Times New Roman" w:hAnsi="Times New Roman"/>
          <w:i/>
          <w:szCs w:val="22"/>
          <w:lang w:val="nl-BE"/>
        </w:rPr>
        <w:t xml:space="preserve"> </w:t>
      </w:r>
      <w:r w:rsidRPr="002E02AE">
        <w:rPr>
          <w:rFonts w:ascii="Times New Roman" w:hAnsi="Times New Roman"/>
          <w:szCs w:val="22"/>
          <w:lang w:val="nl-BE"/>
        </w:rPr>
        <w:t>periodieke staten, in het bijzonder over het systeem van interne controle over het financiële verslaggeving</w:t>
      </w:r>
      <w:r w:rsidR="00AA495B" w:rsidRPr="002E02AE">
        <w:rPr>
          <w:rFonts w:ascii="Times New Roman" w:hAnsi="Times New Roman"/>
          <w:szCs w:val="22"/>
          <w:lang w:val="nl-BE"/>
        </w:rPr>
        <w:t>s</w:t>
      </w:r>
      <w:r w:rsidRPr="002E02AE">
        <w:rPr>
          <w:rFonts w:ascii="Times New Roman" w:hAnsi="Times New Roman"/>
          <w:szCs w:val="22"/>
          <w:lang w:val="nl-BE"/>
        </w:rPr>
        <w:t>proces</w:t>
      </w:r>
      <w:r w:rsidR="00FE6C13" w:rsidRPr="002E02AE">
        <w:rPr>
          <w:rFonts w:ascii="Times New Roman" w:hAnsi="Times New Roman"/>
          <w:szCs w:val="22"/>
          <w:lang w:val="nl-BE"/>
        </w:rPr>
        <w:t>.</w:t>
      </w:r>
      <w:r w:rsidRPr="002E02AE">
        <w:rPr>
          <w:rFonts w:ascii="Times New Roman" w:hAnsi="Times New Roman"/>
          <w:szCs w:val="22"/>
          <w:lang w:val="nl-BE"/>
        </w:rPr>
        <w:t xml:space="preserve"> </w:t>
      </w:r>
    </w:p>
    <w:p w14:paraId="11473C88" w14:textId="77777777" w:rsidR="0013056F" w:rsidRPr="002E02AE" w:rsidRDefault="0013056F" w:rsidP="00DC769D">
      <w:pPr>
        <w:pStyle w:val="Lijstalinea1"/>
        <w:spacing w:before="0" w:after="0"/>
        <w:ind w:left="0"/>
        <w:jc w:val="left"/>
        <w:rPr>
          <w:rFonts w:ascii="Times New Roman" w:hAnsi="Times New Roman"/>
          <w:szCs w:val="22"/>
          <w:lang w:val="nl-BE"/>
        </w:rPr>
      </w:pPr>
    </w:p>
    <w:p w14:paraId="74E9F15D" w14:textId="02F6CD4C" w:rsidR="0013056F" w:rsidRPr="002E02AE" w:rsidRDefault="0013056F"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De beoordeling van</w:t>
      </w:r>
      <w:r w:rsidR="0075045F" w:rsidRPr="002E02AE">
        <w:rPr>
          <w:rFonts w:ascii="Times New Roman" w:hAnsi="Times New Roman"/>
          <w:szCs w:val="22"/>
          <w:lang w:val="nl-BE"/>
        </w:rPr>
        <w:t xml:space="preserve"> de opzet van</w:t>
      </w:r>
      <w:r w:rsidRPr="002E02AE">
        <w:rPr>
          <w:rFonts w:ascii="Times New Roman" w:hAnsi="Times New Roman"/>
          <w:szCs w:val="22"/>
          <w:lang w:val="nl-BE"/>
        </w:rPr>
        <w:t xml:space="preserve"> de interne controlemaatregelen waarbij de </w:t>
      </w:r>
      <w:r w:rsidR="00967E04" w:rsidRPr="002E02AE">
        <w:rPr>
          <w:rFonts w:ascii="Times New Roman" w:hAnsi="Times New Roman"/>
          <w:i/>
          <w:szCs w:val="22"/>
          <w:lang w:val="nl-BE"/>
        </w:rPr>
        <w:t>[“</w:t>
      </w:r>
      <w:r w:rsidR="00F27B55">
        <w:rPr>
          <w:rFonts w:ascii="Times New Roman" w:hAnsi="Times New Roman"/>
          <w:i/>
          <w:szCs w:val="22"/>
          <w:lang w:val="nl-BE"/>
        </w:rPr>
        <w:t>Erkend Commissaris</w:t>
      </w:r>
      <w:r w:rsidR="00967E04" w:rsidRPr="002E02AE">
        <w:rPr>
          <w:rFonts w:ascii="Times New Roman" w:hAnsi="Times New Roman"/>
          <w:i/>
          <w:szCs w:val="22"/>
          <w:lang w:val="nl-BE"/>
        </w:rPr>
        <w:t>” of “Erkend Revisor</w:t>
      </w:r>
      <w:r w:rsidR="00E2695E" w:rsidRPr="002E02AE">
        <w:rPr>
          <w:rFonts w:ascii="Times New Roman" w:hAnsi="Times New Roman"/>
          <w:i/>
          <w:szCs w:val="22"/>
          <w:lang w:val="nl-BE"/>
        </w:rPr>
        <w:t>”, naar gelang]</w:t>
      </w:r>
      <w:r w:rsidRPr="002E02AE">
        <w:rPr>
          <w:rFonts w:ascii="Times New Roman" w:hAnsi="Times New Roman"/>
          <w:i/>
          <w:szCs w:val="22"/>
          <w:lang w:val="nl-BE"/>
        </w:rPr>
        <w:t xml:space="preserve"> </w:t>
      </w:r>
      <w:r w:rsidRPr="002E02AE">
        <w:rPr>
          <w:rFonts w:ascii="Times New Roman" w:hAnsi="Times New Roman"/>
          <w:szCs w:val="22"/>
          <w:lang w:val="nl-BE"/>
        </w:rPr>
        <w:t>zich steun</w:t>
      </w:r>
      <w:r w:rsidR="00967E04" w:rsidRPr="002E02AE">
        <w:rPr>
          <w:rFonts w:ascii="Times New Roman" w:hAnsi="Times New Roman"/>
          <w:szCs w:val="22"/>
          <w:lang w:val="nl-BE"/>
        </w:rPr>
        <w:t>t</w:t>
      </w:r>
      <w:r w:rsidRPr="002E02AE">
        <w:rPr>
          <w:rFonts w:ascii="Times New Roman" w:hAnsi="Times New Roman"/>
          <w:szCs w:val="22"/>
          <w:lang w:val="nl-BE"/>
        </w:rPr>
        <w:t xml:space="preserve"> 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00EB4B31" w:rsidRPr="002E02AE">
        <w:rPr>
          <w:rFonts w:ascii="Times New Roman" w:hAnsi="Times New Roman"/>
          <w:i/>
          <w:szCs w:val="22"/>
          <w:lang w:val="nl-BE"/>
        </w:rPr>
        <w:t>[“de effectieve leiding” of “het directiecomité”</w:t>
      </w:r>
      <w:r w:rsidR="009F42F7"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00114B71" w:rsidRPr="002E02AE">
        <w:rPr>
          <w:rFonts w:ascii="Times New Roman" w:hAnsi="Times New Roman"/>
          <w:szCs w:val="22"/>
          <w:lang w:val="nl-BE"/>
        </w:rPr>
        <w:t xml:space="preserve"> is geen </w:t>
      </w:r>
      <w:r w:rsidRPr="002E02AE">
        <w:rPr>
          <w:rFonts w:ascii="Times New Roman" w:hAnsi="Times New Roman"/>
          <w:szCs w:val="22"/>
          <w:lang w:val="nl-BE"/>
        </w:rPr>
        <w:t>opdracht waaraan enige zekerheid kan worden ontleend omtrent het aangepaste karakter van de interne controlemaatregelen.</w:t>
      </w:r>
    </w:p>
    <w:p w14:paraId="4DDD7352" w14:textId="77777777" w:rsidR="0013056F" w:rsidRPr="002E02AE" w:rsidRDefault="0013056F" w:rsidP="00DC769D">
      <w:pPr>
        <w:pStyle w:val="Lijstalinea1"/>
        <w:spacing w:before="0" w:after="0"/>
        <w:ind w:left="0"/>
        <w:jc w:val="left"/>
        <w:rPr>
          <w:rFonts w:ascii="Times New Roman" w:hAnsi="Times New Roman"/>
          <w:szCs w:val="22"/>
          <w:lang w:val="nl-BE"/>
        </w:rPr>
      </w:pPr>
    </w:p>
    <w:p w14:paraId="439DF86A" w14:textId="77777777" w:rsidR="0013056F" w:rsidRPr="002E02AE" w:rsidRDefault="0013056F"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w:t>
      </w:r>
      <w:r w:rsidR="00457845" w:rsidRPr="002E02AE">
        <w:rPr>
          <w:rFonts w:ascii="Times New Roman" w:hAnsi="Times New Roman"/>
          <w:szCs w:val="22"/>
          <w:lang w:val="nl-BE"/>
        </w:rPr>
        <w:t>den wij bijkomende werkzaamheden</w:t>
      </w:r>
      <w:r w:rsidRPr="002E02AE">
        <w:rPr>
          <w:rFonts w:ascii="Times New Roman" w:hAnsi="Times New Roman"/>
          <w:szCs w:val="22"/>
          <w:lang w:val="nl-BE"/>
        </w:rPr>
        <w:t xml:space="preserve"> uitgevoerd, dan hadden andere bevindingen onder onze aandacht kunnen komen die voor u mogelijk van belang kunnen zijn.</w:t>
      </w:r>
    </w:p>
    <w:p w14:paraId="1E4FDC5E" w14:textId="77777777" w:rsidR="0013056F" w:rsidRPr="002E02AE" w:rsidRDefault="0013056F" w:rsidP="00DC769D">
      <w:pPr>
        <w:pStyle w:val="Lijstalinea1"/>
        <w:spacing w:before="0" w:after="0"/>
        <w:ind w:left="0"/>
        <w:jc w:val="left"/>
        <w:rPr>
          <w:rFonts w:ascii="Times New Roman" w:hAnsi="Times New Roman"/>
          <w:szCs w:val="22"/>
          <w:lang w:val="nl-BE"/>
        </w:rPr>
      </w:pPr>
    </w:p>
    <w:p w14:paraId="78C5BE2A" w14:textId="77777777" w:rsidR="0013056F" w:rsidRPr="002E02AE" w:rsidRDefault="0013056F"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551D3E0D" w14:textId="77777777" w:rsidR="0013056F" w:rsidRPr="002E02AE" w:rsidRDefault="0013056F" w:rsidP="00DC769D">
      <w:pPr>
        <w:pStyle w:val="Lijstalinea1"/>
        <w:spacing w:before="0" w:after="0"/>
        <w:ind w:left="0"/>
        <w:jc w:val="left"/>
        <w:rPr>
          <w:rFonts w:ascii="Times New Roman" w:hAnsi="Times New Roman"/>
          <w:szCs w:val="22"/>
          <w:lang w:val="nl-BE"/>
        </w:rPr>
      </w:pPr>
    </w:p>
    <w:p w14:paraId="5DE26F08" w14:textId="0114F833"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verslaggeving van </w:t>
      </w:r>
      <w:r w:rsidR="00EB4B31" w:rsidRPr="002E02AE">
        <w:rPr>
          <w:rFonts w:ascii="Times New Roman" w:hAnsi="Times New Roman"/>
          <w:i/>
          <w:szCs w:val="22"/>
        </w:rPr>
        <w:t>[“de effectieve leiding” of “het directiecomité”</w:t>
      </w:r>
      <w:r w:rsidR="00201F83" w:rsidRPr="002E02AE">
        <w:rPr>
          <w:rFonts w:ascii="Times New Roman" w:hAnsi="Times New Roman"/>
          <w:i/>
          <w:szCs w:val="22"/>
        </w:rPr>
        <w:t>,</w:t>
      </w:r>
      <w:r w:rsidR="00EB4B31" w:rsidRPr="002E02AE">
        <w:rPr>
          <w:rFonts w:ascii="Times New Roman" w:hAnsi="Times New Roman"/>
          <w:i/>
          <w:szCs w:val="22"/>
        </w:rPr>
        <w:t xml:space="preserve"> naar gelang]</w:t>
      </w:r>
      <w:r w:rsidR="00457845" w:rsidRPr="002E02AE">
        <w:rPr>
          <w:rFonts w:ascii="Times New Roman" w:hAnsi="Times New Roman"/>
          <w:szCs w:val="22"/>
        </w:rPr>
        <w:t xml:space="preserve"> </w:t>
      </w:r>
      <w:r w:rsidR="00FE6C13" w:rsidRPr="002E02AE">
        <w:rPr>
          <w:rFonts w:ascii="Times New Roman" w:hAnsi="Times New Roman"/>
          <w:szCs w:val="22"/>
        </w:rPr>
        <w:t xml:space="preserve">bevat </w:t>
      </w:r>
      <w:r w:rsidRPr="002E02AE">
        <w:rPr>
          <w:rFonts w:ascii="Times New Roman" w:hAnsi="Times New Roman"/>
          <w:szCs w:val="22"/>
        </w:rPr>
        <w:t xml:space="preserve">elementen die niet door ons werden beoordeeld. Het betreft met name: </w:t>
      </w:r>
      <w:r w:rsidR="000931FD" w:rsidRPr="002E02AE">
        <w:rPr>
          <w:rFonts w:ascii="Times New Roman" w:hAnsi="Times New Roman"/>
          <w:szCs w:val="22"/>
        </w:rPr>
        <w:t>[</w:t>
      </w:r>
      <w:r w:rsidRPr="002E02AE">
        <w:rPr>
          <w:rFonts w:ascii="Times New Roman" w:hAnsi="Times New Roman"/>
          <w:i/>
          <w:szCs w:val="22"/>
        </w:rPr>
        <w:t xml:space="preserve">“de werking van de interne controlemaatregelen, de naleving van de wetten en reglementen, de integriteit en betrouwbaarheid van de </w:t>
      </w:r>
      <w:proofErr w:type="spellStart"/>
      <w:r w:rsidRPr="002E02AE">
        <w:rPr>
          <w:rFonts w:ascii="Times New Roman" w:hAnsi="Times New Roman"/>
          <w:i/>
          <w:szCs w:val="22"/>
        </w:rPr>
        <w:t>beheersinformatie</w:t>
      </w:r>
      <w:proofErr w:type="spellEnd"/>
      <w:r w:rsidRPr="002E02AE">
        <w:rPr>
          <w:rFonts w:ascii="Times New Roman" w:hAnsi="Times New Roman"/>
          <w:i/>
          <w:szCs w:val="22"/>
        </w:rPr>
        <w:t>, …” aan te passen naar gelang de inhoud van de verslaggeving</w:t>
      </w:r>
      <w:r w:rsidR="000931FD" w:rsidRPr="002E02AE">
        <w:rPr>
          <w:rFonts w:ascii="Times New Roman" w:hAnsi="Times New Roman"/>
          <w:i/>
          <w:szCs w:val="22"/>
        </w:rPr>
        <w:t>]</w:t>
      </w:r>
      <w:r w:rsidRPr="002E02AE">
        <w:rPr>
          <w:rFonts w:ascii="Times New Roman" w:hAnsi="Times New Roman"/>
          <w:szCs w:val="22"/>
        </w:rPr>
        <w:t xml:space="preserve">. Voor deze elementen hebben wij enkel nagegaan dat de verslaggeving van </w:t>
      </w:r>
      <w:r w:rsidR="00EB4B31" w:rsidRPr="002E02AE">
        <w:rPr>
          <w:rFonts w:ascii="Times New Roman" w:hAnsi="Times New Roman"/>
          <w:i/>
          <w:szCs w:val="22"/>
        </w:rPr>
        <w:t>[“de effectieve leiding” of “het directiecomité”</w:t>
      </w:r>
      <w:r w:rsidR="00201F8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geen </w:t>
      </w:r>
      <w:r w:rsidR="00D26997" w:rsidRPr="002E02AE">
        <w:rPr>
          <w:rFonts w:ascii="Times New Roman" w:hAnsi="Times New Roman"/>
          <w:szCs w:val="22"/>
        </w:rPr>
        <w:t xml:space="preserve">van materieel belang zijnde inconsistenties vertoont </w:t>
      </w:r>
      <w:r w:rsidRPr="002E02AE">
        <w:rPr>
          <w:rFonts w:ascii="Times New Roman" w:hAnsi="Times New Roman"/>
          <w:szCs w:val="22"/>
        </w:rPr>
        <w:t>met de informatie waarover wij beschikken in het kader van onze privaatrechtelijke opdracht;</w:t>
      </w:r>
    </w:p>
    <w:p w14:paraId="52CA7ED7" w14:textId="77777777" w:rsidR="00DD660C" w:rsidRPr="002E02AE" w:rsidRDefault="00DD660C" w:rsidP="00DC769D">
      <w:pPr>
        <w:pStyle w:val="ListParagraph"/>
        <w:spacing w:before="0" w:after="0"/>
        <w:ind w:left="720"/>
        <w:jc w:val="left"/>
        <w:rPr>
          <w:rFonts w:ascii="Times New Roman" w:hAnsi="Times New Roman"/>
          <w:szCs w:val="22"/>
        </w:rPr>
      </w:pPr>
    </w:p>
    <w:p w14:paraId="3D70DE64" w14:textId="3F1B21FB" w:rsidR="00DD660C" w:rsidRPr="002E02AE" w:rsidRDefault="000931F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i/>
          <w:szCs w:val="22"/>
        </w:rPr>
        <w:t>[</w:t>
      </w:r>
      <w:r w:rsidR="003365FE" w:rsidRPr="002E02AE">
        <w:rPr>
          <w:rFonts w:ascii="Times New Roman" w:hAnsi="Times New Roman"/>
          <w:i/>
          <w:szCs w:val="22"/>
        </w:rPr>
        <w:t>Toe te voegen</w:t>
      </w:r>
      <w:r w:rsidR="00AF41E2" w:rsidRPr="002E02AE">
        <w:rPr>
          <w:rFonts w:ascii="Times New Roman" w:hAnsi="Times New Roman"/>
          <w:i/>
          <w:szCs w:val="22"/>
        </w:rPr>
        <w:t xml:space="preserve"> indien de instelling gebruik maakt</w:t>
      </w:r>
      <w:r w:rsidR="004A0B40" w:rsidRPr="002E02AE">
        <w:rPr>
          <w:rFonts w:ascii="Times New Roman" w:hAnsi="Times New Roman"/>
          <w:i/>
          <w:szCs w:val="22"/>
        </w:rPr>
        <w:t xml:space="preserve"> van interne modellen voor de berekening van het reglementair vereiste eigen vermogen</w:t>
      </w:r>
      <w:r w:rsidR="00EE772F" w:rsidRPr="002E02AE">
        <w:rPr>
          <w:rFonts w:ascii="Times New Roman" w:hAnsi="Times New Roman"/>
          <w:i/>
          <w:szCs w:val="22"/>
        </w:rPr>
        <w:t xml:space="preserve"> en/of de rapportering van de </w:t>
      </w:r>
      <w:proofErr w:type="spellStart"/>
      <w:r w:rsidR="00EE772F" w:rsidRPr="002E02AE">
        <w:rPr>
          <w:rFonts w:ascii="Times New Roman" w:hAnsi="Times New Roman"/>
          <w:i/>
          <w:szCs w:val="22"/>
        </w:rPr>
        <w:t>IRRBB</w:t>
      </w:r>
      <w:r w:rsidR="00DD660C" w:rsidRPr="002E02AE">
        <w:rPr>
          <w:rFonts w:ascii="Times New Roman" w:hAnsi="Times New Roman"/>
          <w:i/>
          <w:szCs w:val="22"/>
        </w:rPr>
        <w:t>“de</w:t>
      </w:r>
      <w:proofErr w:type="spellEnd"/>
      <w:r w:rsidR="00DD660C" w:rsidRPr="002E02AE">
        <w:rPr>
          <w:rFonts w:ascii="Times New Roman" w:hAnsi="Times New Roman"/>
          <w:i/>
          <w:szCs w:val="22"/>
        </w:rPr>
        <w:t xml:space="preserve"> interne controlemaatregelen getroffen in het kader van de naleving van de erkenningsvoorwaarden van de interne modellen zoals bepaald in de reglementaire normen werden in het kader van onze medewerking aan het </w:t>
      </w:r>
      <w:proofErr w:type="spellStart"/>
      <w:r w:rsidR="00DD660C" w:rsidRPr="002E02AE">
        <w:rPr>
          <w:rFonts w:ascii="Times New Roman" w:hAnsi="Times New Roman"/>
          <w:i/>
          <w:szCs w:val="22"/>
        </w:rPr>
        <w:t>prudentieel</w:t>
      </w:r>
      <w:proofErr w:type="spellEnd"/>
      <w:r w:rsidR="00DD660C" w:rsidRPr="002E02AE">
        <w:rPr>
          <w:rFonts w:ascii="Times New Roman" w:hAnsi="Times New Roman"/>
          <w:i/>
          <w:szCs w:val="22"/>
        </w:rPr>
        <w:t xml:space="preserve"> toezicht niet beoordeeld daar zowel de erkenning van de modellen als het toezicht op de naleving van de erkenningsvoorwaarden voor </w:t>
      </w:r>
      <w:proofErr w:type="spellStart"/>
      <w:r w:rsidR="00DD660C" w:rsidRPr="002E02AE">
        <w:rPr>
          <w:rFonts w:ascii="Times New Roman" w:hAnsi="Times New Roman"/>
          <w:i/>
          <w:szCs w:val="22"/>
        </w:rPr>
        <w:t>prudentiële</w:t>
      </w:r>
      <w:proofErr w:type="spellEnd"/>
      <w:r w:rsidR="00DD660C" w:rsidRPr="002E02AE">
        <w:rPr>
          <w:rFonts w:ascii="Times New Roman" w:hAnsi="Times New Roman"/>
          <w:i/>
          <w:szCs w:val="22"/>
        </w:rPr>
        <w:t xml:space="preserve"> doeleinden rechtstreeks door de </w:t>
      </w:r>
      <w:r w:rsidR="001812F9" w:rsidRPr="002E02AE">
        <w:rPr>
          <w:rFonts w:ascii="Times New Roman" w:hAnsi="Times New Roman"/>
          <w:i/>
          <w:szCs w:val="22"/>
        </w:rPr>
        <w:t>NBB</w:t>
      </w:r>
      <w:r w:rsidR="004A0D91" w:rsidRPr="002E02AE">
        <w:rPr>
          <w:rFonts w:ascii="Times New Roman" w:hAnsi="Times New Roman"/>
          <w:i/>
          <w:szCs w:val="22"/>
        </w:rPr>
        <w:t xml:space="preserve"> </w:t>
      </w:r>
      <w:r w:rsidR="00CC167E" w:rsidRPr="002E02AE">
        <w:rPr>
          <w:rFonts w:ascii="Times New Roman" w:hAnsi="Times New Roman"/>
          <w:i/>
          <w:szCs w:val="22"/>
        </w:rPr>
        <w:t xml:space="preserve">- aan te passen naar gelang - </w:t>
      </w:r>
      <w:r w:rsidR="00DD660C" w:rsidRPr="002E02AE">
        <w:rPr>
          <w:rFonts w:ascii="Times New Roman" w:hAnsi="Times New Roman"/>
          <w:i/>
          <w:szCs w:val="22"/>
        </w:rPr>
        <w:t>worden opgevolgd;”, naar gelang</w:t>
      </w:r>
      <w:r w:rsidRPr="002E02AE">
        <w:rPr>
          <w:rFonts w:ascii="Times New Roman" w:hAnsi="Times New Roman"/>
          <w:i/>
          <w:szCs w:val="22"/>
        </w:rPr>
        <w:t>]</w:t>
      </w:r>
      <w:r w:rsidR="00DD660C" w:rsidRPr="002E02AE">
        <w:rPr>
          <w:rFonts w:ascii="Times New Roman" w:hAnsi="Times New Roman"/>
          <w:szCs w:val="22"/>
        </w:rPr>
        <w:t>;</w:t>
      </w:r>
    </w:p>
    <w:p w14:paraId="2E106577" w14:textId="77777777" w:rsidR="0013056F" w:rsidRPr="002E02AE" w:rsidRDefault="0013056F" w:rsidP="00DC769D">
      <w:pPr>
        <w:pStyle w:val="ListParagraph"/>
        <w:spacing w:before="0" w:after="0"/>
        <w:ind w:left="720"/>
        <w:jc w:val="left"/>
        <w:rPr>
          <w:rFonts w:ascii="Times New Roman" w:hAnsi="Times New Roman"/>
          <w:szCs w:val="22"/>
        </w:rPr>
      </w:pPr>
    </w:p>
    <w:p w14:paraId="4611567B" w14:textId="77777777"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222F74C4" w14:textId="77777777" w:rsidR="0013056F" w:rsidRPr="002E02AE" w:rsidRDefault="0013056F" w:rsidP="00DC769D">
      <w:pPr>
        <w:pStyle w:val="ListParagraph"/>
        <w:spacing w:before="0" w:after="0"/>
        <w:ind w:left="720"/>
        <w:jc w:val="left"/>
        <w:rPr>
          <w:rFonts w:ascii="Times New Roman" w:hAnsi="Times New Roman"/>
          <w:szCs w:val="22"/>
        </w:rPr>
      </w:pPr>
    </w:p>
    <w:p w14:paraId="119F5301" w14:textId="418EDE13"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naleving door </w:t>
      </w:r>
      <w:r w:rsidR="004A0D91" w:rsidRPr="002E02AE">
        <w:rPr>
          <w:rFonts w:ascii="Times New Roman" w:hAnsi="Times New Roman"/>
          <w:i/>
          <w:szCs w:val="22"/>
        </w:rPr>
        <w:t>[identificatie van de instelling]</w:t>
      </w:r>
      <w:r w:rsidRPr="002E02AE">
        <w:rPr>
          <w:rFonts w:ascii="Times New Roman" w:hAnsi="Times New Roman"/>
          <w:szCs w:val="22"/>
        </w:rPr>
        <w:t xml:space="preserve"> van </w:t>
      </w:r>
      <w:r w:rsidR="00D26997" w:rsidRPr="002E02AE">
        <w:rPr>
          <w:rFonts w:ascii="Times New Roman" w:hAnsi="Times New Roman"/>
          <w:szCs w:val="22"/>
        </w:rPr>
        <w:t xml:space="preserve">het geheel van toepasselijke </w:t>
      </w:r>
      <w:r w:rsidRPr="002E02AE">
        <w:rPr>
          <w:rFonts w:ascii="Times New Roman" w:hAnsi="Times New Roman"/>
          <w:szCs w:val="22"/>
        </w:rPr>
        <w:t>wetgevingen dienen wij niet na te gaan;</w:t>
      </w:r>
    </w:p>
    <w:p w14:paraId="28401200" w14:textId="77777777" w:rsidR="0013056F" w:rsidRPr="002E02AE" w:rsidRDefault="0013056F" w:rsidP="00DC769D">
      <w:pPr>
        <w:pStyle w:val="ListParagraph"/>
        <w:spacing w:before="0" w:after="0"/>
        <w:ind w:left="720"/>
        <w:jc w:val="left"/>
        <w:rPr>
          <w:rFonts w:ascii="Times New Roman" w:hAnsi="Times New Roman"/>
          <w:szCs w:val="22"/>
        </w:rPr>
      </w:pPr>
    </w:p>
    <w:p w14:paraId="5CAFC958" w14:textId="512E885E" w:rsidR="000931FD" w:rsidRPr="002E02AE" w:rsidRDefault="0013056F" w:rsidP="00DC769D">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beperkingen als gevolg van d</w:t>
      </w:r>
      <w:r w:rsidR="00C116A8" w:rsidRPr="002E02AE">
        <w:rPr>
          <w:rFonts w:ascii="Times New Roman" w:hAnsi="Times New Roman"/>
          <w:i/>
          <w:szCs w:val="22"/>
        </w:rPr>
        <w:t>e professionele beoordeling door de</w:t>
      </w:r>
      <w:r w:rsidR="00DE0E11" w:rsidRPr="002E02AE">
        <w:rPr>
          <w:rFonts w:ascii="Times New Roman" w:hAnsi="Times New Roman"/>
          <w:i/>
          <w:szCs w:val="22"/>
        </w:rPr>
        <w:t xml:space="preserve"> [“</w:t>
      </w:r>
      <w:r w:rsidR="00F27B55">
        <w:rPr>
          <w:rFonts w:ascii="Times New Roman" w:hAnsi="Times New Roman"/>
          <w:i/>
          <w:szCs w:val="22"/>
        </w:rPr>
        <w:t>Erkend Commissaris</w:t>
      </w:r>
      <w:r w:rsidR="00DE0E11" w:rsidRPr="002E02AE">
        <w:rPr>
          <w:rFonts w:ascii="Times New Roman" w:hAnsi="Times New Roman"/>
          <w:i/>
          <w:szCs w:val="22"/>
        </w:rPr>
        <w:t xml:space="preserve">” of “Erkend Revisor”, naar gelang] </w:t>
      </w:r>
      <w:r w:rsidRPr="002E02AE">
        <w:rPr>
          <w:rFonts w:ascii="Times New Roman" w:hAnsi="Times New Roman"/>
          <w:i/>
          <w:szCs w:val="22"/>
        </w:rPr>
        <w:t>van de toestand].</w:t>
      </w:r>
    </w:p>
    <w:p w14:paraId="61682931" w14:textId="77777777" w:rsidR="00273340" w:rsidRPr="002E02AE" w:rsidRDefault="00273340" w:rsidP="00DC769D">
      <w:pPr>
        <w:spacing w:before="0" w:after="0"/>
        <w:jc w:val="left"/>
        <w:rPr>
          <w:rFonts w:ascii="Times New Roman" w:hAnsi="Times New Roman"/>
          <w:b/>
          <w:i/>
          <w:szCs w:val="22"/>
        </w:rPr>
      </w:pPr>
    </w:p>
    <w:p w14:paraId="2919A9A5" w14:textId="5C7DCE82" w:rsidR="0013056F" w:rsidRPr="002E02AE" w:rsidRDefault="0013056F" w:rsidP="00DC769D">
      <w:pPr>
        <w:spacing w:before="0" w:after="0"/>
        <w:jc w:val="left"/>
        <w:rPr>
          <w:rFonts w:ascii="Times New Roman" w:hAnsi="Times New Roman"/>
          <w:b/>
          <w:i/>
          <w:szCs w:val="22"/>
        </w:rPr>
      </w:pPr>
      <w:r w:rsidRPr="002E02AE">
        <w:rPr>
          <w:rFonts w:ascii="Times New Roman" w:hAnsi="Times New Roman"/>
          <w:b/>
          <w:i/>
          <w:szCs w:val="22"/>
        </w:rPr>
        <w:t>Bevindingen</w:t>
      </w:r>
    </w:p>
    <w:p w14:paraId="61A553AB" w14:textId="77777777" w:rsidR="000931FD" w:rsidRPr="002E02AE" w:rsidRDefault="000931FD" w:rsidP="00DC769D">
      <w:pPr>
        <w:spacing w:before="0" w:after="0"/>
        <w:jc w:val="left"/>
        <w:rPr>
          <w:rFonts w:ascii="Times New Roman" w:hAnsi="Times New Roman"/>
          <w:b/>
          <w:i/>
          <w:szCs w:val="22"/>
        </w:rPr>
      </w:pPr>
    </w:p>
    <w:p w14:paraId="588DF63B" w14:textId="73FEC17F" w:rsidR="0013056F" w:rsidRPr="002E02AE" w:rsidRDefault="0013056F" w:rsidP="00DC769D">
      <w:pPr>
        <w:spacing w:before="0" w:after="0"/>
        <w:jc w:val="left"/>
        <w:rPr>
          <w:rFonts w:ascii="Times New Roman" w:hAnsi="Times New Roman"/>
          <w:szCs w:val="22"/>
        </w:rPr>
      </w:pPr>
      <w:r w:rsidRPr="002E02AE">
        <w:rPr>
          <w:rFonts w:ascii="Times New Roman" w:hAnsi="Times New Roman"/>
          <w:szCs w:val="22"/>
        </w:rPr>
        <w:t xml:space="preserve">Wij bevestigen de </w:t>
      </w:r>
      <w:r w:rsidR="00D26997" w:rsidRPr="002E02AE">
        <w:rPr>
          <w:rFonts w:ascii="Times New Roman" w:hAnsi="Times New Roman"/>
          <w:szCs w:val="22"/>
        </w:rPr>
        <w:t xml:space="preserve">opzet van de </w:t>
      </w:r>
      <w:r w:rsidRPr="002E02AE">
        <w:rPr>
          <w:rFonts w:ascii="Times New Roman" w:hAnsi="Times New Roman"/>
          <w:szCs w:val="22"/>
        </w:rPr>
        <w:t xml:space="preserve">interne controlemaatregelen </w:t>
      </w:r>
      <w:r w:rsidR="00D26997" w:rsidRPr="002E02AE">
        <w:rPr>
          <w:rFonts w:ascii="Times New Roman" w:hAnsi="Times New Roman"/>
          <w:szCs w:val="22"/>
        </w:rPr>
        <w:t>op</w:t>
      </w:r>
      <w:r w:rsidR="00DE0E11" w:rsidRPr="002E02AE">
        <w:rPr>
          <w:rFonts w:ascii="Times New Roman" w:hAnsi="Times New Roman"/>
          <w:szCs w:val="22"/>
        </w:rPr>
        <w:t xml:space="preserve"> [</w:t>
      </w:r>
      <w:r w:rsidR="00DE0E11" w:rsidRPr="002E02AE">
        <w:rPr>
          <w:rFonts w:ascii="Times New Roman" w:hAnsi="Times New Roman"/>
          <w:i/>
          <w:szCs w:val="22"/>
        </w:rPr>
        <w:t>DD/MM/JJJJ</w:t>
      </w:r>
      <w:r w:rsidR="00DE0E11" w:rsidRPr="002E02AE">
        <w:rPr>
          <w:rFonts w:ascii="Times New Roman" w:hAnsi="Times New Roman"/>
          <w:szCs w:val="22"/>
        </w:rPr>
        <w:t xml:space="preserve">] </w:t>
      </w:r>
      <w:r w:rsidRPr="002E02AE">
        <w:rPr>
          <w:rFonts w:ascii="Times New Roman" w:hAnsi="Times New Roman"/>
          <w:szCs w:val="22"/>
        </w:rPr>
        <w:t xml:space="preserve">te hebben beoordeeld die </w:t>
      </w:r>
      <w:r w:rsidR="004A0D91" w:rsidRPr="002E02AE">
        <w:rPr>
          <w:rFonts w:ascii="Times New Roman" w:hAnsi="Times New Roman"/>
          <w:i/>
          <w:szCs w:val="22"/>
        </w:rPr>
        <w:t>[identificatie van de instelling]</w:t>
      </w:r>
      <w:r w:rsidRPr="002E02AE">
        <w:rPr>
          <w:rFonts w:ascii="Times New Roman" w:hAnsi="Times New Roman"/>
          <w:szCs w:val="22"/>
        </w:rPr>
        <w:t xml:space="preserve"> heeft getroffen als bedoeld in</w:t>
      </w:r>
      <w:r w:rsidR="00DD660C" w:rsidRPr="002E02AE">
        <w:rPr>
          <w:rFonts w:ascii="Times New Roman" w:hAnsi="Times New Roman"/>
          <w:szCs w:val="22"/>
          <w:lang w:val="nl-BE"/>
        </w:rPr>
        <w:t xml:space="preserve"> </w:t>
      </w:r>
      <w:r w:rsidR="00401865" w:rsidRPr="002E02AE">
        <w:rPr>
          <w:rFonts w:ascii="Times New Roman" w:hAnsi="Times New Roman"/>
          <w:iCs/>
          <w:szCs w:val="22"/>
          <w:lang w:val="nl-BE"/>
        </w:rPr>
        <w:t xml:space="preserve">de artikelen 21, </w:t>
      </w:r>
      <w:r w:rsidR="00406E15" w:rsidRPr="002E02AE">
        <w:rPr>
          <w:rFonts w:ascii="Times New Roman" w:hAnsi="Times New Roman"/>
          <w:iCs/>
          <w:szCs w:val="22"/>
          <w:lang w:val="nl-BE"/>
        </w:rPr>
        <w:t>§</w:t>
      </w:r>
      <w:r w:rsidR="00401865" w:rsidRPr="002E02AE">
        <w:rPr>
          <w:rFonts w:ascii="Times New Roman" w:hAnsi="Times New Roman"/>
          <w:iCs/>
          <w:szCs w:val="22"/>
          <w:lang w:val="nl-BE"/>
        </w:rPr>
        <w:t>1, 2° en</w:t>
      </w:r>
      <w:r w:rsidR="004A0D91" w:rsidRPr="002E02AE">
        <w:rPr>
          <w:rFonts w:ascii="Times New Roman" w:hAnsi="Times New Roman"/>
          <w:iCs/>
          <w:szCs w:val="22"/>
          <w:lang w:val="nl-BE"/>
        </w:rPr>
        <w:t xml:space="preserve"> </w:t>
      </w:r>
      <w:r w:rsidR="00401865" w:rsidRPr="002E02AE">
        <w:rPr>
          <w:rFonts w:ascii="Times New Roman" w:hAnsi="Times New Roman"/>
          <w:iCs/>
          <w:szCs w:val="22"/>
          <w:lang w:val="nl-BE"/>
        </w:rPr>
        <w:t>9°, 42 en 66</w:t>
      </w:r>
      <w:r w:rsidR="00DD660C" w:rsidRPr="002E02AE">
        <w:rPr>
          <w:rFonts w:ascii="Times New Roman" w:hAnsi="Times New Roman"/>
          <w:i/>
          <w:szCs w:val="22"/>
          <w:lang w:val="nl-BE"/>
        </w:rPr>
        <w:t xml:space="preserve"> </w:t>
      </w:r>
      <w:r w:rsidR="00C55601" w:rsidRPr="002E02AE">
        <w:rPr>
          <w:rFonts w:ascii="Times New Roman" w:hAnsi="Times New Roman"/>
          <w:i/>
          <w:iCs/>
          <w:szCs w:val="22"/>
        </w:rPr>
        <w:t xml:space="preserve">[en “artikel 194”, naar gelang] </w:t>
      </w:r>
      <w:r w:rsidR="00DD660C" w:rsidRPr="002E02AE">
        <w:rPr>
          <w:rFonts w:ascii="Times New Roman" w:hAnsi="Times New Roman"/>
          <w:i/>
          <w:szCs w:val="22"/>
          <w:lang w:val="nl-BE"/>
        </w:rPr>
        <w:t xml:space="preserve">van de </w:t>
      </w:r>
      <w:r w:rsidR="00C55601" w:rsidRPr="002E02AE">
        <w:rPr>
          <w:rFonts w:ascii="Times New Roman" w:hAnsi="Times New Roman"/>
          <w:i/>
          <w:szCs w:val="22"/>
          <w:lang w:val="nl-BE"/>
        </w:rPr>
        <w:t>B</w:t>
      </w:r>
      <w:r w:rsidR="00DD660C" w:rsidRPr="002E02AE">
        <w:rPr>
          <w:rFonts w:ascii="Times New Roman" w:hAnsi="Times New Roman"/>
          <w:i/>
          <w:szCs w:val="22"/>
          <w:lang w:val="nl-BE"/>
        </w:rPr>
        <w:t>ankwet,</w:t>
      </w:r>
      <w:r w:rsidR="00A7236B" w:rsidRPr="002E02AE">
        <w:rPr>
          <w:rFonts w:ascii="Times New Roman" w:hAnsi="Times New Roman"/>
          <w:i/>
          <w:szCs w:val="22"/>
          <w:lang w:val="nl-BE"/>
        </w:rPr>
        <w:t xml:space="preserve"> </w:t>
      </w:r>
      <w:r w:rsidRPr="002E02AE">
        <w:rPr>
          <w:rFonts w:ascii="Times New Roman" w:hAnsi="Times New Roman"/>
          <w:szCs w:val="22"/>
        </w:rPr>
        <w:t>.</w:t>
      </w:r>
    </w:p>
    <w:p w14:paraId="54D6F429" w14:textId="77777777" w:rsidR="000931FD" w:rsidRPr="002E02AE" w:rsidRDefault="000931FD" w:rsidP="00DC769D">
      <w:pPr>
        <w:spacing w:before="0" w:after="0"/>
        <w:jc w:val="left"/>
        <w:rPr>
          <w:rFonts w:ascii="Times New Roman" w:hAnsi="Times New Roman"/>
          <w:szCs w:val="22"/>
        </w:rPr>
      </w:pPr>
    </w:p>
    <w:p w14:paraId="5561B743" w14:textId="21E7E4B4" w:rsidR="000931FD" w:rsidRPr="002E02AE" w:rsidRDefault="0013056F" w:rsidP="00DC769D">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59DBDC6C" w14:textId="77777777" w:rsidR="0039607A" w:rsidRPr="002E02AE" w:rsidRDefault="0039607A" w:rsidP="00DC769D">
      <w:pPr>
        <w:spacing w:before="0" w:after="0"/>
        <w:jc w:val="left"/>
        <w:rPr>
          <w:rFonts w:ascii="Times New Roman" w:hAnsi="Times New Roman"/>
          <w:szCs w:val="22"/>
        </w:rPr>
      </w:pPr>
    </w:p>
    <w:p w14:paraId="0DD679A0" w14:textId="4ADD4183" w:rsidR="0013056F" w:rsidRPr="002E02AE" w:rsidRDefault="0013056F" w:rsidP="00DC769D">
      <w:pPr>
        <w:spacing w:before="0" w:after="0"/>
        <w:jc w:val="left"/>
        <w:rPr>
          <w:rFonts w:ascii="Times New Roman" w:hAnsi="Times New Roman"/>
          <w:szCs w:val="22"/>
        </w:rPr>
      </w:pPr>
      <w:r w:rsidRPr="002E02AE">
        <w:rPr>
          <w:rFonts w:ascii="Times New Roman" w:hAnsi="Times New Roman"/>
          <w:szCs w:val="22"/>
        </w:rPr>
        <w:t xml:space="preserve">Onze bevindingen, rekening houdend met de </w:t>
      </w:r>
      <w:r w:rsidR="0039607A" w:rsidRPr="002E02AE">
        <w:rPr>
          <w:rFonts w:ascii="Times New Roman" w:hAnsi="Times New Roman"/>
          <w:szCs w:val="22"/>
        </w:rPr>
        <w:t>hogervermelde</w:t>
      </w:r>
      <w:r w:rsidRPr="002E02AE">
        <w:rPr>
          <w:rFonts w:ascii="Times New Roman" w:hAnsi="Times New Roman"/>
          <w:szCs w:val="22"/>
        </w:rPr>
        <w:t xml:space="preserve"> beperkingen in de uitvoering van de opdracht, zijn:</w:t>
      </w:r>
    </w:p>
    <w:p w14:paraId="20C07489" w14:textId="77777777" w:rsidR="000931FD" w:rsidRPr="002E02AE" w:rsidRDefault="000931FD" w:rsidP="00DC769D">
      <w:pPr>
        <w:tabs>
          <w:tab w:val="num" w:pos="540"/>
        </w:tabs>
        <w:spacing w:before="0" w:after="0"/>
        <w:jc w:val="left"/>
        <w:rPr>
          <w:rFonts w:ascii="Times New Roman" w:hAnsi="Times New Roman"/>
          <w:szCs w:val="22"/>
        </w:rPr>
      </w:pPr>
    </w:p>
    <w:p w14:paraId="7804B09C" w14:textId="152C70E4"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Bevindingen met betrekking tot de naleving van de bepalingen van circulaire </w:t>
      </w:r>
      <w:r w:rsidR="0054556C" w:rsidRPr="002E02AE">
        <w:rPr>
          <w:rFonts w:ascii="Times New Roman" w:hAnsi="Times New Roman"/>
          <w:szCs w:val="22"/>
        </w:rPr>
        <w:t>NBB_2011_09</w:t>
      </w:r>
      <w:r w:rsidR="001F3AD1" w:rsidRPr="002E02AE">
        <w:rPr>
          <w:rFonts w:ascii="Times New Roman" w:hAnsi="Times New Roman"/>
          <w:szCs w:val="22"/>
        </w:rPr>
        <w:t xml:space="preserve">, met inbegrip van de Uniforme brief </w:t>
      </w:r>
      <w:r w:rsidR="00011EF9" w:rsidRPr="002E02AE">
        <w:rPr>
          <w:rFonts w:ascii="Times New Roman" w:hAnsi="Times New Roman"/>
          <w:szCs w:val="22"/>
        </w:rPr>
        <w:t>van de NBB dd. 16 november 2015</w:t>
      </w:r>
      <w:r w:rsidRPr="002E02AE">
        <w:rPr>
          <w:rFonts w:ascii="Times New Roman" w:hAnsi="Times New Roman"/>
          <w:szCs w:val="22"/>
        </w:rPr>
        <w:t>:</w:t>
      </w:r>
    </w:p>
    <w:p w14:paraId="44F64AA4" w14:textId="77777777" w:rsidR="000931FD" w:rsidRPr="002E02AE" w:rsidRDefault="000931FD" w:rsidP="00DC769D">
      <w:pPr>
        <w:spacing w:before="0" w:after="0"/>
        <w:jc w:val="left"/>
        <w:rPr>
          <w:rFonts w:ascii="Times New Roman" w:hAnsi="Times New Roman"/>
          <w:szCs w:val="22"/>
        </w:rPr>
      </w:pPr>
    </w:p>
    <w:p w14:paraId="71C55B49" w14:textId="06089538" w:rsidR="000931FD" w:rsidRPr="002E02AE" w:rsidRDefault="0084141B" w:rsidP="00054000">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lastRenderedPageBreak/>
        <w:t>(…)</w:t>
      </w:r>
    </w:p>
    <w:p w14:paraId="66F8476E" w14:textId="794FFCC4" w:rsidR="0013056F" w:rsidRPr="002E02AE" w:rsidRDefault="0013056F" w:rsidP="00DC769D">
      <w:pPr>
        <w:pStyle w:val="ListParagraph"/>
        <w:spacing w:before="0" w:after="0"/>
        <w:ind w:left="720"/>
        <w:jc w:val="left"/>
        <w:rPr>
          <w:rFonts w:ascii="Times New Roman" w:hAnsi="Times New Roman"/>
          <w:szCs w:val="22"/>
        </w:rPr>
      </w:pPr>
    </w:p>
    <w:p w14:paraId="47333609" w14:textId="629299F5" w:rsidR="00933C91" w:rsidRPr="002E02AE" w:rsidRDefault="0013056F"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het financiële verslaggeving</w:t>
      </w:r>
      <w:r w:rsidR="00AA495B" w:rsidRPr="002E02AE">
        <w:rPr>
          <w:rFonts w:ascii="Times New Roman" w:hAnsi="Times New Roman"/>
          <w:szCs w:val="22"/>
        </w:rPr>
        <w:t>s</w:t>
      </w:r>
      <w:r w:rsidRPr="002E02AE">
        <w:rPr>
          <w:rFonts w:ascii="Times New Roman" w:hAnsi="Times New Roman"/>
          <w:szCs w:val="22"/>
        </w:rPr>
        <w:t>proces</w:t>
      </w:r>
      <w:r w:rsidR="00933C91" w:rsidRPr="002E02AE">
        <w:rPr>
          <w:rFonts w:ascii="Times New Roman" w:hAnsi="Times New Roman"/>
          <w:szCs w:val="22"/>
        </w:rPr>
        <w:t xml:space="preserve">, met inbegrip van de naleving van de bepalingen vervat in de circulaire NBB_2017_27 inzake de verwachtingen van de NBB inzake de kwaliteit van de gerapporteerde </w:t>
      </w:r>
      <w:proofErr w:type="spellStart"/>
      <w:r w:rsidR="00933C91" w:rsidRPr="002E02AE">
        <w:rPr>
          <w:rFonts w:ascii="Times New Roman" w:hAnsi="Times New Roman"/>
          <w:szCs w:val="22"/>
        </w:rPr>
        <w:t>prudentiële</w:t>
      </w:r>
      <w:proofErr w:type="spellEnd"/>
      <w:r w:rsidR="00933C91" w:rsidRPr="002E02AE">
        <w:rPr>
          <w:rFonts w:ascii="Times New Roman" w:hAnsi="Times New Roman"/>
          <w:szCs w:val="22"/>
        </w:rPr>
        <w:t xml:space="preserve"> en financiële gegevens:</w:t>
      </w:r>
    </w:p>
    <w:p w14:paraId="7CB39C2A" w14:textId="77777777" w:rsidR="000931FD" w:rsidRPr="002E02AE" w:rsidRDefault="000931FD" w:rsidP="00DC769D">
      <w:pPr>
        <w:spacing w:before="0" w:after="0"/>
        <w:jc w:val="left"/>
        <w:rPr>
          <w:rFonts w:ascii="Times New Roman" w:hAnsi="Times New Roman"/>
          <w:szCs w:val="22"/>
        </w:rPr>
      </w:pPr>
    </w:p>
    <w:p w14:paraId="2167EE15" w14:textId="5A6F0E82" w:rsidR="000931FD" w:rsidRPr="002E02AE" w:rsidRDefault="0084141B" w:rsidP="00054000">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t>(…)</w:t>
      </w:r>
    </w:p>
    <w:p w14:paraId="72FC2E65" w14:textId="794F7BDE" w:rsidR="0013056F" w:rsidRPr="002E02AE" w:rsidRDefault="0013056F" w:rsidP="00DC769D">
      <w:pPr>
        <w:pStyle w:val="ListParagraph"/>
        <w:spacing w:before="0" w:after="0"/>
        <w:ind w:left="720"/>
        <w:jc w:val="left"/>
        <w:rPr>
          <w:rFonts w:ascii="Times New Roman" w:hAnsi="Times New Roman"/>
          <w:szCs w:val="22"/>
        </w:rPr>
      </w:pPr>
    </w:p>
    <w:p w14:paraId="587CA1F6" w14:textId="2D1AA4F2" w:rsidR="00B70003" w:rsidRPr="002E02AE" w:rsidRDefault="00841DA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w:t>
      </w:r>
      <w:r w:rsidR="00B70003" w:rsidRPr="002E02AE">
        <w:rPr>
          <w:rFonts w:ascii="Times New Roman" w:hAnsi="Times New Roman"/>
          <w:i/>
          <w:iCs/>
          <w:szCs w:val="22"/>
        </w:rPr>
        <w:t xml:space="preserve">Bevindingen met betrekking tot </w:t>
      </w:r>
      <w:r w:rsidR="00B521AF" w:rsidRPr="002E02AE">
        <w:rPr>
          <w:rFonts w:ascii="Times New Roman" w:hAnsi="Times New Roman"/>
          <w:i/>
          <w:iCs/>
          <w:szCs w:val="22"/>
        </w:rPr>
        <w:t>de vrijwaring van de tegoeden van de cliënten</w:t>
      </w:r>
      <w:r w:rsidRPr="002E02AE">
        <w:rPr>
          <w:rFonts w:ascii="Times New Roman" w:hAnsi="Times New Roman"/>
          <w:i/>
          <w:iCs/>
          <w:szCs w:val="22"/>
        </w:rPr>
        <w:t>, indien van toepassing</w:t>
      </w:r>
      <w:r w:rsidRPr="002E02AE">
        <w:rPr>
          <w:rFonts w:ascii="Times New Roman" w:hAnsi="Times New Roman"/>
          <w:szCs w:val="22"/>
        </w:rPr>
        <w:t>]</w:t>
      </w:r>
      <w:r w:rsidR="00B70003" w:rsidRPr="002E02AE">
        <w:rPr>
          <w:rFonts w:ascii="Times New Roman" w:hAnsi="Times New Roman"/>
          <w:szCs w:val="22"/>
        </w:rPr>
        <w:t>:</w:t>
      </w:r>
    </w:p>
    <w:p w14:paraId="2B255E18" w14:textId="1AD8DFF6" w:rsidR="000931FD" w:rsidRPr="002E02AE" w:rsidRDefault="000931FD" w:rsidP="00DC769D">
      <w:pPr>
        <w:spacing w:before="0" w:after="0"/>
        <w:jc w:val="left"/>
        <w:rPr>
          <w:rFonts w:ascii="Times New Roman" w:hAnsi="Times New Roman"/>
          <w:szCs w:val="22"/>
        </w:rPr>
      </w:pPr>
    </w:p>
    <w:p w14:paraId="7BBE6E8E" w14:textId="1555019C" w:rsidR="000931FD" w:rsidRPr="002E02AE" w:rsidRDefault="0084141B" w:rsidP="00A3600D">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t>(…)</w:t>
      </w:r>
    </w:p>
    <w:p w14:paraId="405E40F2" w14:textId="0E088E80" w:rsidR="00B70003" w:rsidRPr="002E02AE" w:rsidRDefault="00B70003" w:rsidP="00DC769D">
      <w:pPr>
        <w:pStyle w:val="ListParagraph"/>
        <w:spacing w:before="0" w:after="0"/>
        <w:ind w:left="720"/>
        <w:jc w:val="left"/>
        <w:rPr>
          <w:rFonts w:ascii="Times New Roman" w:hAnsi="Times New Roman"/>
          <w:szCs w:val="22"/>
        </w:rPr>
      </w:pPr>
    </w:p>
    <w:p w14:paraId="4F8CC051" w14:textId="77777777"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Overige bevindingen:</w:t>
      </w:r>
    </w:p>
    <w:p w14:paraId="53A42D87" w14:textId="657DF183" w:rsidR="000931FD" w:rsidRPr="002E02AE" w:rsidRDefault="000931FD" w:rsidP="00DC769D">
      <w:pPr>
        <w:spacing w:before="0" w:after="0"/>
        <w:jc w:val="left"/>
        <w:rPr>
          <w:rFonts w:ascii="Times New Roman" w:hAnsi="Times New Roman"/>
          <w:szCs w:val="22"/>
        </w:rPr>
      </w:pPr>
    </w:p>
    <w:p w14:paraId="7A5D60D7" w14:textId="5478D5CD" w:rsidR="000931FD" w:rsidRPr="002E02AE" w:rsidRDefault="0084141B" w:rsidP="00A3600D">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t>(…)</w:t>
      </w:r>
    </w:p>
    <w:p w14:paraId="4CF19FD5" w14:textId="77777777" w:rsidR="000931FD" w:rsidRPr="002E02AE" w:rsidRDefault="000931FD" w:rsidP="00DC769D">
      <w:pPr>
        <w:tabs>
          <w:tab w:val="num" w:pos="540"/>
        </w:tabs>
        <w:spacing w:before="0" w:after="0"/>
        <w:jc w:val="left"/>
        <w:rPr>
          <w:rFonts w:ascii="Times New Roman" w:hAnsi="Times New Roman"/>
          <w:szCs w:val="22"/>
        </w:rPr>
      </w:pPr>
    </w:p>
    <w:p w14:paraId="49321D68" w14:textId="58DD9019" w:rsidR="0013056F" w:rsidRPr="002E02AE" w:rsidRDefault="0013056F" w:rsidP="00DC769D">
      <w:pPr>
        <w:tabs>
          <w:tab w:val="num" w:pos="540"/>
        </w:tabs>
        <w:spacing w:before="0" w:after="0"/>
        <w:jc w:val="left"/>
        <w:rPr>
          <w:rFonts w:ascii="Times New Roman" w:hAnsi="Times New Roman"/>
          <w:szCs w:val="22"/>
        </w:rPr>
      </w:pPr>
      <w:r w:rsidRPr="002E02AE">
        <w:rPr>
          <w:rFonts w:ascii="Times New Roman" w:hAnsi="Times New Roman"/>
          <w:szCs w:val="22"/>
        </w:rPr>
        <w:t>De bevindingen gelden niet zonder meer na de datum waarop wij de beoordelingen hebben uitgevoerd. Het</w:t>
      </w:r>
      <w:r w:rsidR="00841DAD" w:rsidRPr="002E02AE">
        <w:rPr>
          <w:rFonts w:ascii="Times New Roman" w:hAnsi="Times New Roman"/>
          <w:szCs w:val="22"/>
        </w:rPr>
        <w:t xml:space="preserve"> voorliggend</w:t>
      </w:r>
      <w:r w:rsidRPr="002E02AE">
        <w:rPr>
          <w:rFonts w:ascii="Times New Roman" w:hAnsi="Times New Roman"/>
          <w:szCs w:val="22"/>
        </w:rPr>
        <w:t xml:space="preserve"> verslag geldt bovendien enkel voor de periode die in het verslag van </w:t>
      </w:r>
      <w:r w:rsidR="00EB4B31" w:rsidRPr="002E02AE">
        <w:rPr>
          <w:rFonts w:ascii="Times New Roman" w:hAnsi="Times New Roman"/>
          <w:i/>
          <w:szCs w:val="22"/>
        </w:rPr>
        <w:t>[“de effectieve leiding” of “het directiecomité”</w:t>
      </w:r>
      <w:r w:rsidR="00841DAD" w:rsidRPr="002E02AE">
        <w:rPr>
          <w:rFonts w:ascii="Times New Roman" w:hAnsi="Times New Roman"/>
          <w:i/>
          <w:szCs w:val="22"/>
        </w:rPr>
        <w:t>,</w:t>
      </w:r>
      <w:r w:rsidR="00EB4B31" w:rsidRPr="002E02AE">
        <w:rPr>
          <w:rFonts w:ascii="Times New Roman" w:hAnsi="Times New Roman"/>
          <w:i/>
          <w:szCs w:val="22"/>
        </w:rPr>
        <w:t xml:space="preserve"> naar gelang]</w:t>
      </w:r>
      <w:r w:rsidR="00C116A8" w:rsidRPr="002E02AE">
        <w:rPr>
          <w:rFonts w:ascii="Times New Roman" w:hAnsi="Times New Roman"/>
          <w:szCs w:val="22"/>
        </w:rPr>
        <w:t xml:space="preserve"> </w:t>
      </w:r>
      <w:r w:rsidRPr="002E02AE">
        <w:rPr>
          <w:rFonts w:ascii="Times New Roman" w:hAnsi="Times New Roman"/>
          <w:szCs w:val="22"/>
        </w:rPr>
        <w:t>beoordeeld wordt.</w:t>
      </w:r>
    </w:p>
    <w:p w14:paraId="5A982CA4" w14:textId="77777777" w:rsidR="000931FD" w:rsidRPr="002E02AE" w:rsidRDefault="000931FD" w:rsidP="00DC769D">
      <w:pPr>
        <w:tabs>
          <w:tab w:val="num" w:pos="540"/>
        </w:tabs>
        <w:spacing w:before="0" w:after="0"/>
        <w:jc w:val="left"/>
        <w:rPr>
          <w:rFonts w:ascii="Times New Roman" w:hAnsi="Times New Roman"/>
          <w:szCs w:val="22"/>
        </w:rPr>
      </w:pPr>
    </w:p>
    <w:p w14:paraId="229F0775" w14:textId="77777777" w:rsidR="0013056F" w:rsidRPr="002E02AE" w:rsidRDefault="00EE6D34" w:rsidP="00DC769D">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1AF57003" w14:textId="77777777" w:rsidR="000931FD" w:rsidRPr="002E02AE" w:rsidRDefault="000931FD" w:rsidP="00DC769D">
      <w:pPr>
        <w:spacing w:before="0" w:after="0"/>
        <w:jc w:val="left"/>
        <w:rPr>
          <w:rFonts w:ascii="Times New Roman" w:hAnsi="Times New Roman"/>
          <w:b/>
          <w:i/>
          <w:szCs w:val="22"/>
          <w:lang w:val="nl-BE"/>
        </w:rPr>
      </w:pPr>
    </w:p>
    <w:p w14:paraId="0A8915C6" w14:textId="01325AFE" w:rsidR="00D5485F" w:rsidRPr="002E02AE" w:rsidRDefault="0013056F" w:rsidP="00DC769D">
      <w:pPr>
        <w:spacing w:before="0" w:after="0"/>
        <w:jc w:val="left"/>
        <w:rPr>
          <w:rFonts w:ascii="Times New Roman" w:hAnsi="Times New Roman"/>
          <w:szCs w:val="22"/>
          <w:lang w:val="nl-BE"/>
        </w:rPr>
      </w:pPr>
      <w:r w:rsidRPr="002E02AE">
        <w:rPr>
          <w:rFonts w:ascii="Times New Roman" w:hAnsi="Times New Roman"/>
          <w:szCs w:val="22"/>
          <w:lang w:val="nl-BE"/>
        </w:rPr>
        <w:t>Voorliggende rapportering kadert in de medewerkingsopdrach</w:t>
      </w:r>
      <w:r w:rsidR="00C116A8" w:rsidRPr="002E02AE">
        <w:rPr>
          <w:rFonts w:ascii="Times New Roman" w:hAnsi="Times New Roman"/>
          <w:szCs w:val="22"/>
          <w:lang w:val="nl-BE"/>
        </w:rPr>
        <w:t xml:space="preserve">t van de </w:t>
      </w:r>
      <w:r w:rsidR="00E2695E" w:rsidRPr="002E02AE">
        <w:rPr>
          <w:rFonts w:ascii="Times New Roman" w:hAnsi="Times New Roman"/>
          <w:i/>
          <w:szCs w:val="22"/>
          <w:lang w:val="nl-BE"/>
        </w:rPr>
        <w:t>[“</w:t>
      </w:r>
      <w:r w:rsidR="00F27B55">
        <w:rPr>
          <w:rFonts w:ascii="Times New Roman" w:hAnsi="Times New Roman"/>
          <w:i/>
          <w:szCs w:val="22"/>
          <w:lang w:val="nl-BE"/>
        </w:rPr>
        <w:t>Erkend Commissaris</w:t>
      </w:r>
      <w:r w:rsidR="00E2695E" w:rsidRPr="002E02AE">
        <w:rPr>
          <w:rFonts w:ascii="Times New Roman" w:hAnsi="Times New Roman"/>
          <w:i/>
          <w:szCs w:val="22"/>
          <w:lang w:val="nl-BE"/>
        </w:rPr>
        <w:t>” of “Erkend Revisor”, naar gelang]</w:t>
      </w:r>
      <w:r w:rsidRPr="002E02AE">
        <w:rPr>
          <w:rFonts w:ascii="Times New Roman" w:hAnsi="Times New Roman"/>
          <w:szCs w:val="22"/>
          <w:lang w:val="nl-BE"/>
        </w:rPr>
        <w:t xml:space="preserve">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w:t>
      </w:r>
      <w:r w:rsidR="0087732F" w:rsidRPr="002E02AE">
        <w:rPr>
          <w:rFonts w:ascii="Times New Roman" w:hAnsi="Times New Roman"/>
          <w:szCs w:val="22"/>
          <w:lang w:val="nl-BE"/>
        </w:rPr>
        <w:t>NBB</w:t>
      </w:r>
      <w:r w:rsidR="00CC167E" w:rsidRPr="002E02AE">
        <w:rPr>
          <w:rFonts w:ascii="Times New Roman" w:hAnsi="Times New Roman"/>
          <w:szCs w:val="22"/>
          <w:lang w:val="nl-BE"/>
        </w:rPr>
        <w:t xml:space="preserve"> </w:t>
      </w:r>
      <w:r w:rsidRPr="002E02AE">
        <w:rPr>
          <w:rFonts w:ascii="Times New Roman" w:hAnsi="Times New Roman"/>
          <w:szCs w:val="22"/>
          <w:lang w:val="nl-BE"/>
        </w:rPr>
        <w:t xml:space="preserve">en mag voor geen andere doeleinden worden gebruikt. </w:t>
      </w:r>
    </w:p>
    <w:p w14:paraId="5339C1AD" w14:textId="77777777" w:rsidR="00D5485F" w:rsidRPr="002E02AE" w:rsidRDefault="00D5485F" w:rsidP="00DC769D">
      <w:pPr>
        <w:spacing w:before="0" w:after="0"/>
        <w:jc w:val="left"/>
        <w:rPr>
          <w:rFonts w:ascii="Times New Roman" w:hAnsi="Times New Roman"/>
          <w:szCs w:val="22"/>
          <w:lang w:val="nl-BE"/>
        </w:rPr>
      </w:pPr>
    </w:p>
    <w:p w14:paraId="49EDE3D4" w14:textId="4AC06D9B" w:rsidR="00311C80" w:rsidRPr="002E02AE" w:rsidRDefault="0013056F"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de rapportering wordt overgemaakt aan </w:t>
      </w:r>
      <w:r w:rsidR="007E3F34" w:rsidRPr="002E02AE">
        <w:rPr>
          <w:rFonts w:ascii="Times New Roman" w:hAnsi="Times New Roman"/>
          <w:i/>
          <w:szCs w:val="22"/>
          <w:lang w:val="nl-BE"/>
        </w:rPr>
        <w:t>[“de effectieve leiding”, “het directiecomité”, “de bestuurders” of “het auditcomité”, naar gelang]</w:t>
      </w:r>
      <w:r w:rsidRPr="002E02AE">
        <w:rPr>
          <w:rFonts w:ascii="Times New Roman" w:hAnsi="Times New Roman"/>
          <w:szCs w:val="22"/>
          <w:lang w:val="nl-BE"/>
        </w:rPr>
        <w:t xml:space="preserve">. Wij wijzen </w:t>
      </w:r>
      <w:r w:rsidR="0039607A" w:rsidRPr="002E02AE">
        <w:rPr>
          <w:rFonts w:ascii="Times New Roman" w:hAnsi="Times New Roman"/>
          <w:szCs w:val="22"/>
          <w:lang w:val="nl-BE"/>
        </w:rPr>
        <w:t>erop</w:t>
      </w:r>
      <w:r w:rsidRPr="002E02AE">
        <w:rPr>
          <w:rFonts w:ascii="Times New Roman" w:hAnsi="Times New Roman"/>
          <w:szCs w:val="22"/>
          <w:lang w:val="nl-BE"/>
        </w:rPr>
        <w:t xml:space="preserve"> dat deze rapportage niet (geheel of gedeeltelijk) aan derden mag worden verspreid zonder onze uitdrukkelijke voorafgaande toestemming.</w:t>
      </w:r>
    </w:p>
    <w:p w14:paraId="6FB4F9EE" w14:textId="77777777" w:rsidR="000931FD" w:rsidRPr="002E02AE" w:rsidRDefault="000931FD" w:rsidP="00DC769D">
      <w:pPr>
        <w:spacing w:before="0" w:after="0"/>
        <w:jc w:val="left"/>
        <w:rPr>
          <w:rFonts w:ascii="Times New Roman" w:hAnsi="Times New Roman"/>
          <w:szCs w:val="22"/>
          <w:lang w:val="nl-BE"/>
        </w:rPr>
      </w:pPr>
    </w:p>
    <w:p w14:paraId="69A84687"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77A68C8B" w14:textId="03D9686A"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F27B55">
        <w:rPr>
          <w:rFonts w:ascii="Times New Roman" w:hAnsi="Times New Roman"/>
          <w:i/>
          <w:szCs w:val="22"/>
          <w:lang w:val="nl-BE"/>
        </w:rPr>
        <w:t>Erkend Commissaris</w:t>
      </w:r>
      <w:r w:rsidR="00E11C64">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4B6AB917"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48021E5B" w14:textId="09B6F023" w:rsidR="00D26997" w:rsidRPr="002E02AE" w:rsidRDefault="00A50C1C" w:rsidP="00DC769D">
      <w:pPr>
        <w:spacing w:before="0" w:after="0"/>
        <w:jc w:val="left"/>
        <w:rPr>
          <w:rFonts w:ascii="Times New Roman" w:hAnsi="Times New Roman"/>
          <w:i/>
          <w:szCs w:val="22"/>
          <w:lang w:val="nl-BE"/>
        </w:rPr>
      </w:pPr>
      <w:r w:rsidRPr="002E02AE">
        <w:rPr>
          <w:rFonts w:ascii="Times New Roman" w:hAnsi="Times New Roman"/>
          <w:i/>
          <w:szCs w:val="22"/>
          <w:lang w:val="nl-BE"/>
        </w:rPr>
        <w:t>Adres]</w:t>
      </w:r>
      <w:r w:rsidR="00D26997" w:rsidRPr="002E02AE">
        <w:rPr>
          <w:rFonts w:ascii="Times New Roman" w:hAnsi="Times New Roman"/>
          <w:b/>
          <w:szCs w:val="22"/>
          <w:u w:val="single"/>
        </w:rPr>
        <w:br w:type="page"/>
      </w:r>
    </w:p>
    <w:p w14:paraId="1349FFE4" w14:textId="5364CEC6" w:rsidR="00BA0DA8" w:rsidRPr="002E02AE" w:rsidRDefault="00FA4643" w:rsidP="00DC769D">
      <w:pPr>
        <w:pStyle w:val="Heading2"/>
        <w:tabs>
          <w:tab w:val="num" w:pos="567"/>
        </w:tabs>
        <w:spacing w:before="0" w:after="0"/>
        <w:ind w:left="567" w:hanging="567"/>
        <w:jc w:val="left"/>
        <w:rPr>
          <w:rFonts w:ascii="Times New Roman" w:hAnsi="Times New Roman" w:cs="Times New Roman"/>
          <w:sz w:val="22"/>
          <w:szCs w:val="22"/>
        </w:rPr>
      </w:pPr>
      <w:bookmarkStart w:id="535" w:name="_Toc349035573"/>
      <w:bookmarkStart w:id="536" w:name="_Toc476302465"/>
      <w:bookmarkStart w:id="537" w:name="_Toc504055991"/>
      <w:bookmarkStart w:id="538" w:name="_Toc127968559"/>
      <w:r w:rsidRPr="002E02AE">
        <w:rPr>
          <w:rFonts w:ascii="Times New Roman" w:hAnsi="Times New Roman" w:cs="Times New Roman"/>
          <w:sz w:val="22"/>
          <w:szCs w:val="22"/>
        </w:rPr>
        <w:lastRenderedPageBreak/>
        <w:t>Bijkantoor EER-kredietinstelling</w:t>
      </w:r>
      <w:bookmarkEnd w:id="535"/>
      <w:bookmarkEnd w:id="536"/>
      <w:bookmarkEnd w:id="537"/>
      <w:bookmarkEnd w:id="538"/>
    </w:p>
    <w:p w14:paraId="632E93DF" w14:textId="77777777" w:rsidR="00BA0DA8" w:rsidRPr="002E02AE" w:rsidRDefault="00BA0DA8" w:rsidP="00DC769D">
      <w:pPr>
        <w:spacing w:before="0" w:after="0"/>
        <w:ind w:right="-108"/>
        <w:jc w:val="left"/>
        <w:rPr>
          <w:rFonts w:ascii="Times New Roman" w:hAnsi="Times New Roman"/>
          <w:b/>
          <w:i/>
          <w:szCs w:val="22"/>
        </w:rPr>
      </w:pPr>
    </w:p>
    <w:p w14:paraId="5DEC1B64" w14:textId="46876F71" w:rsidR="00DA5B5D" w:rsidRPr="002E02AE" w:rsidRDefault="00DA5B5D" w:rsidP="00DC769D">
      <w:pPr>
        <w:spacing w:before="0" w:after="0"/>
        <w:ind w:right="-108"/>
        <w:jc w:val="left"/>
        <w:rPr>
          <w:rFonts w:ascii="Times New Roman" w:hAnsi="Times New Roman"/>
          <w:b/>
          <w:i/>
          <w:szCs w:val="22"/>
        </w:rPr>
      </w:pPr>
      <w:r w:rsidRPr="002E02AE">
        <w:rPr>
          <w:rFonts w:ascii="Times New Roman" w:hAnsi="Times New Roman"/>
          <w:b/>
          <w:i/>
          <w:szCs w:val="22"/>
        </w:rPr>
        <w:t xml:space="preserve">Verslag van bevindingen </w:t>
      </w:r>
      <w:r w:rsidR="001A0F6C" w:rsidRPr="002E02AE">
        <w:rPr>
          <w:rFonts w:ascii="Times New Roman" w:hAnsi="Times New Roman"/>
          <w:b/>
          <w:i/>
          <w:szCs w:val="22"/>
        </w:rPr>
        <w:t>van de</w:t>
      </w:r>
      <w:r w:rsidR="00DE0E11" w:rsidRPr="002E02AE">
        <w:rPr>
          <w:rFonts w:ascii="Times New Roman" w:hAnsi="Times New Roman"/>
          <w:b/>
          <w:i/>
          <w:szCs w:val="22"/>
        </w:rPr>
        <w:t xml:space="preserve"> Erkend Revisor</w:t>
      </w:r>
      <w:r w:rsidR="00D86262" w:rsidRPr="002E02AE">
        <w:rPr>
          <w:rFonts w:ascii="Times New Roman" w:hAnsi="Times New Roman"/>
          <w:b/>
          <w:i/>
          <w:szCs w:val="22"/>
        </w:rPr>
        <w:t xml:space="preserve"> </w:t>
      </w:r>
      <w:r w:rsidRPr="002E02AE">
        <w:rPr>
          <w:rFonts w:ascii="Times New Roman" w:hAnsi="Times New Roman"/>
          <w:b/>
          <w:i/>
          <w:szCs w:val="22"/>
        </w:rPr>
        <w:t xml:space="preserve">aan de </w:t>
      </w:r>
      <w:r w:rsidR="0087732F" w:rsidRPr="002E02AE">
        <w:rPr>
          <w:rFonts w:ascii="Times New Roman" w:hAnsi="Times New Roman"/>
          <w:b/>
          <w:i/>
          <w:szCs w:val="22"/>
        </w:rPr>
        <w:t>NBB</w:t>
      </w:r>
      <w:r w:rsidR="00DE700E" w:rsidRPr="002E02AE">
        <w:rPr>
          <w:rFonts w:ascii="Times New Roman" w:hAnsi="Times New Roman"/>
          <w:b/>
          <w:i/>
          <w:szCs w:val="22"/>
        </w:rPr>
        <w:t xml:space="preserve"> </w:t>
      </w:r>
      <w:r w:rsidRPr="002E02AE">
        <w:rPr>
          <w:rFonts w:ascii="Times New Roman" w:hAnsi="Times New Roman"/>
          <w:b/>
          <w:i/>
          <w:szCs w:val="22"/>
        </w:rPr>
        <w:t xml:space="preserve">opgesteld overeenkomstig de bepalingen van </w:t>
      </w:r>
      <w:r w:rsidR="008E1AF7" w:rsidRPr="002E02AE">
        <w:rPr>
          <w:rFonts w:ascii="Times New Roman" w:hAnsi="Times New Roman"/>
          <w:b/>
          <w:i/>
          <w:szCs w:val="22"/>
        </w:rPr>
        <w:t xml:space="preserve">artikel 326, </w:t>
      </w:r>
      <w:r w:rsidR="00406E15" w:rsidRPr="002E02AE">
        <w:rPr>
          <w:rFonts w:ascii="Times New Roman" w:hAnsi="Times New Roman"/>
          <w:b/>
          <w:i/>
          <w:szCs w:val="22"/>
        </w:rPr>
        <w:t>§</w:t>
      </w:r>
      <w:r w:rsidR="008E1AF7" w:rsidRPr="002E02AE">
        <w:rPr>
          <w:rFonts w:ascii="Times New Roman" w:hAnsi="Times New Roman"/>
          <w:b/>
          <w:i/>
          <w:szCs w:val="22"/>
        </w:rPr>
        <w:t xml:space="preserve">2, eerste lid, 1° van de wet van 25 april 2014 </w:t>
      </w:r>
      <w:r w:rsidR="00345237" w:rsidRPr="002E02AE">
        <w:rPr>
          <w:rFonts w:ascii="Times New Roman" w:hAnsi="Times New Roman"/>
          <w:b/>
          <w:i/>
          <w:iCs/>
          <w:szCs w:val="22"/>
          <w:lang w:val="nl-BE" w:eastAsia="nl-BE"/>
        </w:rPr>
        <w:t>op het statuut van en het toezicht op kredietinstellingen</w:t>
      </w:r>
      <w:r w:rsidR="00345237" w:rsidRPr="002E02AE">
        <w:rPr>
          <w:rFonts w:ascii="Times New Roman" w:hAnsi="Times New Roman"/>
          <w:b/>
          <w:i/>
          <w:szCs w:val="22"/>
        </w:rPr>
        <w:t xml:space="preserve"> </w:t>
      </w:r>
      <w:r w:rsidRPr="002E02AE">
        <w:rPr>
          <w:rFonts w:ascii="Times New Roman" w:hAnsi="Times New Roman"/>
          <w:b/>
          <w:i/>
          <w:szCs w:val="22"/>
        </w:rPr>
        <w:t xml:space="preserve">met betrekking tot de door </w:t>
      </w:r>
      <w:r w:rsidR="004A0D91" w:rsidRPr="002E02AE">
        <w:rPr>
          <w:rFonts w:ascii="Times New Roman" w:hAnsi="Times New Roman"/>
          <w:b/>
          <w:i/>
          <w:szCs w:val="22"/>
        </w:rPr>
        <w:t>[identificatie van de instelling]</w:t>
      </w:r>
      <w:r w:rsidRPr="002E02AE">
        <w:rPr>
          <w:rFonts w:ascii="Times New Roman" w:hAnsi="Times New Roman"/>
          <w:b/>
          <w:i/>
          <w:szCs w:val="22"/>
        </w:rPr>
        <w:t xml:space="preserve"> getroffen interne controlemaatregelen</w:t>
      </w:r>
    </w:p>
    <w:p w14:paraId="0CEBC807" w14:textId="77777777" w:rsidR="00BA0DA8" w:rsidRPr="002E02AE" w:rsidRDefault="00BA0DA8" w:rsidP="00DC769D">
      <w:pPr>
        <w:spacing w:before="0" w:after="0"/>
        <w:ind w:right="-108"/>
        <w:jc w:val="left"/>
        <w:rPr>
          <w:rFonts w:ascii="Times New Roman" w:hAnsi="Times New Roman"/>
          <w:b/>
          <w:i/>
          <w:szCs w:val="22"/>
        </w:rPr>
      </w:pPr>
    </w:p>
    <w:p w14:paraId="45E3C0BE" w14:textId="241F24D9" w:rsidR="00DA5B5D" w:rsidRPr="002E02AE" w:rsidRDefault="00DA5B5D" w:rsidP="0092100A">
      <w:pPr>
        <w:spacing w:before="0" w:after="0"/>
        <w:jc w:val="center"/>
        <w:rPr>
          <w:rFonts w:ascii="Times New Roman" w:hAnsi="Times New Roman"/>
          <w:i/>
          <w:szCs w:val="22"/>
          <w:lang w:val="nl-BE"/>
        </w:rPr>
      </w:pPr>
      <w:r w:rsidRPr="002E02AE">
        <w:rPr>
          <w:rFonts w:ascii="Times New Roman" w:hAnsi="Times New Roman"/>
          <w:b/>
          <w:i/>
          <w:szCs w:val="22"/>
        </w:rPr>
        <w:t>Verslagperiode - boekjaar 20</w:t>
      </w:r>
      <w:r w:rsidR="00FF5981" w:rsidRPr="002E02AE">
        <w:rPr>
          <w:rFonts w:ascii="Times New Roman" w:hAnsi="Times New Roman"/>
          <w:b/>
          <w:i/>
          <w:szCs w:val="22"/>
          <w:lang w:val="nl-BE"/>
        </w:rPr>
        <w:t>[XX]</w:t>
      </w:r>
    </w:p>
    <w:p w14:paraId="5A0C9F0E" w14:textId="77777777" w:rsidR="00D5485F" w:rsidRPr="002E02AE" w:rsidRDefault="00D5485F" w:rsidP="00DC769D">
      <w:pPr>
        <w:spacing w:before="0" w:after="0"/>
        <w:jc w:val="left"/>
        <w:rPr>
          <w:rFonts w:ascii="Times New Roman" w:hAnsi="Times New Roman"/>
          <w:b/>
          <w:i/>
          <w:szCs w:val="22"/>
          <w:lang w:val="nl-BE"/>
        </w:rPr>
      </w:pPr>
    </w:p>
    <w:p w14:paraId="4D6604B3" w14:textId="4954ECC8" w:rsidR="00DA5B5D" w:rsidRPr="002E02AE" w:rsidRDefault="00DA5B5D" w:rsidP="00DC769D">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4C656B3D" w14:textId="77777777" w:rsidR="00BA0DA8" w:rsidRPr="002E02AE" w:rsidRDefault="00BA0DA8" w:rsidP="00DC769D">
      <w:pPr>
        <w:spacing w:before="0" w:after="0"/>
        <w:jc w:val="left"/>
        <w:rPr>
          <w:rFonts w:ascii="Times New Roman" w:hAnsi="Times New Roman"/>
          <w:b/>
          <w:i/>
          <w:szCs w:val="22"/>
          <w:lang w:val="nl-BE"/>
        </w:rPr>
      </w:pPr>
    </w:p>
    <w:p w14:paraId="5DCF3266" w14:textId="060FC59D" w:rsidR="00A01C58" w:rsidRPr="002E02AE" w:rsidRDefault="00A01C58"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Het is onze verantwoordelijkheid de opzet </w:t>
      </w:r>
      <w:r w:rsidR="00E26A01" w:rsidRPr="002E02AE">
        <w:rPr>
          <w:rFonts w:ascii="Times New Roman" w:hAnsi="Times New Roman"/>
          <w:szCs w:val="22"/>
          <w:lang w:val="nl-BE"/>
        </w:rPr>
        <w:t xml:space="preserve">(“design”) </w:t>
      </w:r>
      <w:r w:rsidR="00DA5B5D" w:rsidRPr="002E02AE">
        <w:rPr>
          <w:rFonts w:ascii="Times New Roman" w:hAnsi="Times New Roman"/>
          <w:szCs w:val="22"/>
          <w:lang w:val="nl-BE"/>
        </w:rPr>
        <w:t>van de interne controlemaatregelen</w:t>
      </w:r>
      <w:r w:rsidRPr="002E02AE">
        <w:rPr>
          <w:rFonts w:ascii="Times New Roman" w:hAnsi="Times New Roman"/>
          <w:szCs w:val="22"/>
          <w:lang w:val="nl-BE"/>
        </w:rPr>
        <w:t xml:space="preserve"> op</w:t>
      </w:r>
      <w:r w:rsidR="00DE0E11" w:rsidRPr="002E02AE">
        <w:rPr>
          <w:rFonts w:ascii="Times New Roman" w:hAnsi="Times New Roman"/>
          <w:szCs w:val="22"/>
          <w:lang w:val="nl-BE"/>
        </w:rPr>
        <w:t xml:space="preserve"> </w:t>
      </w:r>
      <w:r w:rsidR="00DE0E11" w:rsidRPr="002E02AE">
        <w:rPr>
          <w:rFonts w:ascii="Times New Roman" w:hAnsi="Times New Roman"/>
          <w:i/>
          <w:iCs/>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 xml:space="preserve">te beoordelen </w:t>
      </w:r>
      <w:r w:rsidR="00DA5B5D" w:rsidRPr="002E02AE">
        <w:rPr>
          <w:rFonts w:ascii="Times New Roman" w:hAnsi="Times New Roman"/>
          <w:szCs w:val="22"/>
          <w:lang w:val="nl-BE"/>
        </w:rPr>
        <w:t xml:space="preserve">die </w:t>
      </w:r>
      <w:r w:rsidR="004A0D91" w:rsidRPr="002E02AE">
        <w:rPr>
          <w:rFonts w:ascii="Times New Roman" w:hAnsi="Times New Roman"/>
          <w:i/>
          <w:iCs/>
          <w:szCs w:val="22"/>
          <w:lang w:val="nl-BE"/>
        </w:rPr>
        <w:t>[identificatie van de instelling]</w:t>
      </w:r>
      <w:r w:rsidR="00DA5B5D" w:rsidRPr="002E02AE">
        <w:rPr>
          <w:rFonts w:ascii="Times New Roman" w:hAnsi="Times New Roman"/>
          <w:szCs w:val="22"/>
          <w:lang w:val="nl-BE"/>
        </w:rPr>
        <w:t xml:space="preserve"> </w:t>
      </w:r>
      <w:r w:rsidR="000A7FD9">
        <w:rPr>
          <w:rFonts w:ascii="Times New Roman" w:hAnsi="Times New Roman"/>
          <w:szCs w:val="22"/>
          <w:lang w:val="nl-BE"/>
        </w:rPr>
        <w:t xml:space="preserve">(“de instelling”) </w:t>
      </w:r>
      <w:r w:rsidRPr="002E02AE">
        <w:rPr>
          <w:rFonts w:ascii="Times New Roman" w:hAnsi="Times New Roman"/>
          <w:szCs w:val="22"/>
          <w:lang w:val="nl-BE"/>
        </w:rPr>
        <w:t xml:space="preserve">heeft </w:t>
      </w:r>
      <w:r w:rsidR="00DA5B5D" w:rsidRPr="002E02AE">
        <w:rPr>
          <w:rFonts w:ascii="Times New Roman" w:hAnsi="Times New Roman"/>
          <w:szCs w:val="22"/>
          <w:lang w:val="nl-BE"/>
        </w:rPr>
        <w:t xml:space="preserve">getroffen </w:t>
      </w:r>
      <w:r w:rsidRPr="002E02AE">
        <w:rPr>
          <w:rFonts w:ascii="Times New Roman" w:hAnsi="Times New Roman"/>
          <w:szCs w:val="22"/>
          <w:lang w:val="nl-BE"/>
        </w:rPr>
        <w:t>tot naleving van de op het bijkantoor van toepassing zijnde wetten, besluiten en reglementen, waarvoor de Nationale Bank van België (NBB) overeenkomstig de toezichtwetten bevoegd is, krachtens artikel 315 van de wet van 25 april 2014</w:t>
      </w:r>
      <w:r w:rsidR="007127DF" w:rsidRPr="007127DF">
        <w:rPr>
          <w:rFonts w:ascii="Times New Roman" w:hAnsi="Times New Roman"/>
          <w:szCs w:val="22"/>
          <w:lang w:val="nl-BE"/>
        </w:rPr>
        <w:t xml:space="preserve"> (</w:t>
      </w:r>
      <w:r w:rsidR="00210E48" w:rsidRPr="00390274">
        <w:rPr>
          <w:rFonts w:ascii="Times New Roman" w:hAnsi="Times New Roman"/>
          <w:szCs w:val="22"/>
          <w:lang w:val="nl-BE"/>
        </w:rPr>
        <w:t>“</w:t>
      </w:r>
      <w:r w:rsidRPr="00390274">
        <w:rPr>
          <w:rFonts w:ascii="Times New Roman" w:hAnsi="Times New Roman"/>
          <w:szCs w:val="22"/>
          <w:lang w:val="nl-BE"/>
        </w:rPr>
        <w:t xml:space="preserve">de </w:t>
      </w:r>
      <w:r w:rsidR="00EA6A11" w:rsidRPr="00390274">
        <w:rPr>
          <w:rFonts w:ascii="Times New Roman" w:hAnsi="Times New Roman"/>
          <w:szCs w:val="22"/>
          <w:lang w:val="nl-BE"/>
        </w:rPr>
        <w:t>B</w:t>
      </w:r>
      <w:r w:rsidRPr="00390274">
        <w:rPr>
          <w:rFonts w:ascii="Times New Roman" w:hAnsi="Times New Roman"/>
          <w:szCs w:val="22"/>
          <w:lang w:val="nl-BE"/>
        </w:rPr>
        <w:t>ankwet</w:t>
      </w:r>
      <w:r w:rsidR="00210E48" w:rsidRPr="00390274">
        <w:rPr>
          <w:rFonts w:ascii="Times New Roman" w:hAnsi="Times New Roman"/>
          <w:szCs w:val="22"/>
          <w:lang w:val="nl-BE"/>
        </w:rPr>
        <w:t>”</w:t>
      </w:r>
      <w:r w:rsidR="007127DF" w:rsidRPr="00390274">
        <w:rPr>
          <w:rFonts w:ascii="Times New Roman" w:hAnsi="Times New Roman"/>
          <w:szCs w:val="22"/>
          <w:lang w:val="nl-BE"/>
        </w:rPr>
        <w:t>)</w:t>
      </w:r>
      <w:r w:rsidRPr="007127DF">
        <w:rPr>
          <w:rFonts w:ascii="Times New Roman" w:hAnsi="Times New Roman"/>
          <w:szCs w:val="22"/>
          <w:lang w:val="nl-BE"/>
        </w:rPr>
        <w:t xml:space="preserve"> </w:t>
      </w:r>
      <w:r w:rsidRPr="002E02AE">
        <w:rPr>
          <w:rFonts w:ascii="Times New Roman" w:hAnsi="Times New Roman"/>
          <w:szCs w:val="22"/>
          <w:lang w:val="nl-BE"/>
        </w:rPr>
        <w:t>en onze bevindingen mee te delen aan de N</w:t>
      </w:r>
      <w:r w:rsidR="00210E48" w:rsidRPr="002E02AE">
        <w:rPr>
          <w:rFonts w:ascii="Times New Roman" w:hAnsi="Times New Roman"/>
          <w:szCs w:val="22"/>
          <w:lang w:val="nl-BE"/>
        </w:rPr>
        <w:t xml:space="preserve">ationale </w:t>
      </w:r>
      <w:r w:rsidRPr="002E02AE">
        <w:rPr>
          <w:rFonts w:ascii="Times New Roman" w:hAnsi="Times New Roman"/>
          <w:szCs w:val="22"/>
          <w:lang w:val="nl-BE"/>
        </w:rPr>
        <w:t>B</w:t>
      </w:r>
      <w:r w:rsidR="00210E48" w:rsidRPr="002E02AE">
        <w:rPr>
          <w:rFonts w:ascii="Times New Roman" w:hAnsi="Times New Roman"/>
          <w:szCs w:val="22"/>
          <w:lang w:val="nl-BE"/>
        </w:rPr>
        <w:t xml:space="preserve">ank van </w:t>
      </w:r>
      <w:r w:rsidRPr="002E02AE">
        <w:rPr>
          <w:rFonts w:ascii="Times New Roman" w:hAnsi="Times New Roman"/>
          <w:szCs w:val="22"/>
          <w:lang w:val="nl-BE"/>
        </w:rPr>
        <w:t>B</w:t>
      </w:r>
      <w:r w:rsidR="00210E48" w:rsidRPr="002E02AE">
        <w:rPr>
          <w:rFonts w:ascii="Times New Roman" w:hAnsi="Times New Roman"/>
          <w:szCs w:val="22"/>
          <w:lang w:val="nl-BE"/>
        </w:rPr>
        <w:t xml:space="preserve">elgië </w:t>
      </w:r>
      <w:r w:rsidR="00210E48" w:rsidRPr="00390274">
        <w:rPr>
          <w:rFonts w:ascii="Times New Roman" w:hAnsi="Times New Roman"/>
          <w:szCs w:val="22"/>
          <w:lang w:val="nl-BE"/>
        </w:rPr>
        <w:t>(“de NBB”)</w:t>
      </w:r>
      <w:r w:rsidRPr="00390274">
        <w:rPr>
          <w:rFonts w:ascii="Times New Roman" w:hAnsi="Times New Roman"/>
          <w:szCs w:val="22"/>
          <w:lang w:val="nl-BE"/>
        </w:rPr>
        <w:t>.</w:t>
      </w:r>
    </w:p>
    <w:p w14:paraId="771802DC" w14:textId="77777777" w:rsidR="00F277C5" w:rsidRPr="002E02AE" w:rsidRDefault="00F277C5" w:rsidP="00DC769D">
      <w:pPr>
        <w:spacing w:before="0" w:after="0"/>
        <w:jc w:val="left"/>
        <w:rPr>
          <w:rFonts w:ascii="Times New Roman" w:hAnsi="Times New Roman"/>
          <w:szCs w:val="22"/>
          <w:lang w:val="nl-BE"/>
        </w:rPr>
      </w:pPr>
    </w:p>
    <w:p w14:paraId="70CD580E" w14:textId="2F5F27BA" w:rsidR="00DA5B5D" w:rsidRPr="002E02AE" w:rsidRDefault="00A01C58"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Wij hebben de opzet van de interne controlemaatregelen op </w:t>
      </w:r>
      <w:r w:rsidR="00BA0DA8" w:rsidRPr="002E02AE">
        <w:rPr>
          <w:rFonts w:ascii="Times New Roman" w:hAnsi="Times New Roman"/>
          <w:i/>
          <w:iCs/>
          <w:szCs w:val="22"/>
          <w:lang w:val="nl-BE"/>
        </w:rPr>
        <w:t>[DD/MM/JJJJ]</w:t>
      </w:r>
      <w:r w:rsidRPr="002E02AE">
        <w:rPr>
          <w:rFonts w:ascii="Times New Roman" w:hAnsi="Times New Roman"/>
          <w:szCs w:val="22"/>
          <w:lang w:val="nl-BE"/>
        </w:rPr>
        <w:t xml:space="preserve"> beoordeeld die door </w:t>
      </w:r>
      <w:r w:rsidR="00210E48" w:rsidRPr="002E02AE">
        <w:rPr>
          <w:rFonts w:ascii="Times New Roman" w:hAnsi="Times New Roman"/>
          <w:i/>
          <w:iCs/>
          <w:szCs w:val="22"/>
          <w:lang w:val="nl-BE"/>
        </w:rPr>
        <w:t xml:space="preserve">[identificatie van </w:t>
      </w:r>
      <w:r w:rsidRPr="002E02AE">
        <w:rPr>
          <w:rFonts w:ascii="Times New Roman" w:hAnsi="Times New Roman"/>
          <w:i/>
          <w:iCs/>
          <w:szCs w:val="22"/>
          <w:lang w:val="nl-BE"/>
        </w:rPr>
        <w:t>de instelling</w:t>
      </w:r>
      <w:r w:rsidR="00210E48" w:rsidRPr="002E02AE">
        <w:rPr>
          <w:rFonts w:ascii="Times New Roman" w:hAnsi="Times New Roman"/>
          <w:i/>
          <w:iCs/>
          <w:szCs w:val="22"/>
          <w:lang w:val="nl-BE"/>
        </w:rPr>
        <w:t>]</w:t>
      </w:r>
      <w:r w:rsidRPr="002E02AE">
        <w:rPr>
          <w:rFonts w:ascii="Times New Roman" w:hAnsi="Times New Roman"/>
          <w:szCs w:val="22"/>
          <w:lang w:val="nl-BE"/>
        </w:rPr>
        <w:t xml:space="preserve"> getroffen werden </w:t>
      </w:r>
      <w:r w:rsidR="00967E04" w:rsidRPr="002E02AE">
        <w:rPr>
          <w:rFonts w:ascii="Times New Roman" w:hAnsi="Times New Roman"/>
          <w:szCs w:val="22"/>
          <w:lang w:val="nl-BE"/>
        </w:rPr>
        <w:t xml:space="preserve">opdat </w:t>
      </w:r>
      <w:r w:rsidR="00967E04" w:rsidRPr="002E02AE">
        <w:rPr>
          <w:rFonts w:ascii="Times New Roman" w:hAnsi="Times New Roman"/>
          <w:i/>
          <w:iCs/>
          <w:szCs w:val="22"/>
          <w:lang w:val="nl-BE"/>
        </w:rPr>
        <w:t>[identificatie van de instelling]</w:t>
      </w:r>
      <w:r w:rsidR="00967E04" w:rsidRPr="002E02AE">
        <w:rPr>
          <w:rFonts w:ascii="Times New Roman" w:hAnsi="Times New Roman"/>
          <w:szCs w:val="22"/>
          <w:lang w:val="nl-BE"/>
        </w:rPr>
        <w:t xml:space="preserve"> </w:t>
      </w:r>
      <w:r w:rsidR="00DA5B5D" w:rsidRPr="002E02AE">
        <w:rPr>
          <w:rFonts w:ascii="Times New Roman" w:hAnsi="Times New Roman"/>
          <w:szCs w:val="22"/>
          <w:lang w:val="nl-BE"/>
        </w:rPr>
        <w:t xml:space="preserve">een redelijke mate van zekerheid </w:t>
      </w:r>
      <w:r w:rsidR="00967E04" w:rsidRPr="002E02AE">
        <w:rPr>
          <w:rFonts w:ascii="Times New Roman" w:hAnsi="Times New Roman"/>
          <w:szCs w:val="22"/>
          <w:lang w:val="nl-BE"/>
        </w:rPr>
        <w:t>kan</w:t>
      </w:r>
      <w:r w:rsidR="00DA5B5D" w:rsidRPr="002E02AE">
        <w:rPr>
          <w:rFonts w:ascii="Times New Roman" w:hAnsi="Times New Roman"/>
          <w:szCs w:val="22"/>
          <w:lang w:val="nl-BE"/>
        </w:rPr>
        <w:t xml:space="preserve"> verschaffen over de betrouwbaarheid van de financiële en </w:t>
      </w:r>
      <w:proofErr w:type="spellStart"/>
      <w:r w:rsidR="00DA5B5D" w:rsidRPr="002E02AE">
        <w:rPr>
          <w:rFonts w:ascii="Times New Roman" w:hAnsi="Times New Roman"/>
          <w:szCs w:val="22"/>
          <w:lang w:val="nl-BE"/>
        </w:rPr>
        <w:t>prudentiële</w:t>
      </w:r>
      <w:proofErr w:type="spellEnd"/>
      <w:r w:rsidR="00DA5B5D" w:rsidRPr="002E02AE">
        <w:rPr>
          <w:rFonts w:ascii="Times New Roman" w:hAnsi="Times New Roman"/>
          <w:szCs w:val="22"/>
          <w:lang w:val="nl-BE"/>
        </w:rPr>
        <w:t xml:space="preserve"> verslaggeving alsook </w:t>
      </w:r>
      <w:r w:rsidR="00967E04" w:rsidRPr="002E02AE">
        <w:rPr>
          <w:rFonts w:ascii="Times New Roman" w:hAnsi="Times New Roman"/>
          <w:szCs w:val="22"/>
          <w:lang w:val="nl-BE"/>
        </w:rPr>
        <w:t xml:space="preserve">over </w:t>
      </w:r>
      <w:r w:rsidRPr="002E02AE">
        <w:rPr>
          <w:rFonts w:ascii="Times New Roman" w:hAnsi="Times New Roman"/>
          <w:szCs w:val="22"/>
          <w:lang w:val="nl-BE"/>
        </w:rPr>
        <w:t xml:space="preserve">de opzet van </w:t>
      </w:r>
      <w:r w:rsidR="00DA5B5D" w:rsidRPr="002E02AE">
        <w:rPr>
          <w:rFonts w:ascii="Times New Roman" w:hAnsi="Times New Roman"/>
          <w:szCs w:val="22"/>
          <w:lang w:val="nl-BE"/>
        </w:rPr>
        <w:t xml:space="preserve">het geheel van de interne controlemaatregelen getroffen tot naleving van de op </w:t>
      </w:r>
      <w:r w:rsidR="007E72B4" w:rsidRPr="002E02AE">
        <w:rPr>
          <w:rFonts w:ascii="Times New Roman" w:hAnsi="Times New Roman"/>
          <w:szCs w:val="22"/>
          <w:lang w:val="nl-BE"/>
        </w:rPr>
        <w:t>de instelling</w:t>
      </w:r>
      <w:r w:rsidR="00DA5B5D" w:rsidRPr="002E02AE">
        <w:rPr>
          <w:rFonts w:ascii="Times New Roman" w:hAnsi="Times New Roman"/>
          <w:szCs w:val="22"/>
          <w:lang w:val="nl-BE"/>
        </w:rPr>
        <w:t xml:space="preserve"> van toepassing zijnde wetten, besluiten en reglementen waarvoor de </w:t>
      </w:r>
      <w:r w:rsidR="0087732F" w:rsidRPr="002E02AE">
        <w:rPr>
          <w:rFonts w:ascii="Times New Roman" w:hAnsi="Times New Roman"/>
          <w:szCs w:val="22"/>
          <w:lang w:val="nl-BE"/>
        </w:rPr>
        <w:t>NBB</w:t>
      </w:r>
      <w:r w:rsidR="00DE700E" w:rsidRPr="002E02AE">
        <w:rPr>
          <w:rFonts w:ascii="Times New Roman" w:hAnsi="Times New Roman"/>
          <w:szCs w:val="22"/>
          <w:lang w:val="nl-BE"/>
        </w:rPr>
        <w:t xml:space="preserve"> </w:t>
      </w:r>
      <w:r w:rsidR="00DA5B5D" w:rsidRPr="002E02AE">
        <w:rPr>
          <w:rFonts w:ascii="Times New Roman" w:hAnsi="Times New Roman"/>
          <w:szCs w:val="22"/>
          <w:lang w:val="nl-BE"/>
        </w:rPr>
        <w:t>overeenkomstig de toezichtwetten bevoegd is.</w:t>
      </w:r>
    </w:p>
    <w:p w14:paraId="6F32A05D" w14:textId="77777777" w:rsidR="00F277C5" w:rsidRPr="002E02AE" w:rsidRDefault="00F277C5" w:rsidP="00DC769D">
      <w:pPr>
        <w:spacing w:before="0" w:after="0"/>
        <w:jc w:val="left"/>
        <w:rPr>
          <w:rFonts w:ascii="Times New Roman" w:hAnsi="Times New Roman"/>
          <w:szCs w:val="22"/>
          <w:lang w:val="nl-BE"/>
        </w:rPr>
      </w:pPr>
    </w:p>
    <w:p w14:paraId="10B80B99" w14:textId="3C13D71B" w:rsidR="00DA5B5D" w:rsidRPr="002E02AE" w:rsidRDefault="00DA5B5D"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Dit verslag werd opgemaakt overeenkomstig de bepalingen van </w:t>
      </w:r>
      <w:r w:rsidR="008E1AF7" w:rsidRPr="002E02AE">
        <w:rPr>
          <w:rFonts w:ascii="Times New Roman" w:hAnsi="Times New Roman"/>
          <w:szCs w:val="22"/>
        </w:rPr>
        <w:t xml:space="preserve">artikel 326, </w:t>
      </w:r>
      <w:r w:rsidR="00406E15" w:rsidRPr="002E02AE">
        <w:rPr>
          <w:rFonts w:ascii="Times New Roman" w:hAnsi="Times New Roman"/>
          <w:szCs w:val="22"/>
        </w:rPr>
        <w:t>§</w:t>
      </w:r>
      <w:r w:rsidR="008E1AF7" w:rsidRPr="002E02AE">
        <w:rPr>
          <w:rFonts w:ascii="Times New Roman" w:hAnsi="Times New Roman"/>
          <w:szCs w:val="22"/>
        </w:rPr>
        <w:t xml:space="preserve">2, eerste lid, 1° van de </w:t>
      </w:r>
      <w:r w:rsidR="00210E48" w:rsidRPr="002E02AE">
        <w:rPr>
          <w:rFonts w:ascii="Times New Roman" w:hAnsi="Times New Roman"/>
          <w:szCs w:val="22"/>
        </w:rPr>
        <w:t xml:space="preserve">wet van 25 april </w:t>
      </w:r>
      <w:r w:rsidR="00210E48" w:rsidRPr="007127DF">
        <w:rPr>
          <w:rFonts w:ascii="Times New Roman" w:hAnsi="Times New Roman"/>
          <w:szCs w:val="22"/>
        </w:rPr>
        <w:t xml:space="preserve">2014 </w:t>
      </w:r>
      <w:r w:rsidR="007127DF">
        <w:rPr>
          <w:rFonts w:ascii="Times New Roman" w:hAnsi="Times New Roman"/>
          <w:szCs w:val="22"/>
        </w:rPr>
        <w:t>(</w:t>
      </w:r>
      <w:r w:rsidR="00210E48" w:rsidRPr="00390274">
        <w:rPr>
          <w:rFonts w:ascii="Times New Roman" w:hAnsi="Times New Roman"/>
          <w:szCs w:val="22"/>
        </w:rPr>
        <w:t xml:space="preserve">“de </w:t>
      </w:r>
      <w:r w:rsidR="0094314A" w:rsidRPr="00390274">
        <w:rPr>
          <w:rFonts w:ascii="Times New Roman" w:hAnsi="Times New Roman"/>
          <w:szCs w:val="22"/>
          <w:lang w:val="nl-BE"/>
        </w:rPr>
        <w:t>B</w:t>
      </w:r>
      <w:r w:rsidRPr="00390274">
        <w:rPr>
          <w:rFonts w:ascii="Times New Roman" w:hAnsi="Times New Roman"/>
          <w:szCs w:val="22"/>
          <w:lang w:val="nl-BE"/>
        </w:rPr>
        <w:t>ankwet</w:t>
      </w:r>
      <w:r w:rsidR="00210E48" w:rsidRPr="00390274">
        <w:rPr>
          <w:rFonts w:ascii="Times New Roman" w:hAnsi="Times New Roman"/>
          <w:szCs w:val="22"/>
          <w:lang w:val="nl-BE"/>
        </w:rPr>
        <w:t>”</w:t>
      </w:r>
      <w:r w:rsidR="007127DF">
        <w:rPr>
          <w:rFonts w:ascii="Times New Roman" w:hAnsi="Times New Roman"/>
          <w:szCs w:val="22"/>
          <w:lang w:val="nl-BE"/>
        </w:rPr>
        <w:t>)</w:t>
      </w:r>
      <w:r w:rsidR="00FC65CF" w:rsidRPr="007127DF">
        <w:rPr>
          <w:rFonts w:ascii="Times New Roman" w:hAnsi="Times New Roman"/>
          <w:szCs w:val="22"/>
          <w:lang w:val="nl-BE"/>
        </w:rPr>
        <w:t xml:space="preserve"> met</w:t>
      </w:r>
      <w:r w:rsidR="00FC65CF" w:rsidRPr="002E02AE">
        <w:rPr>
          <w:rFonts w:ascii="Times New Roman" w:hAnsi="Times New Roman"/>
          <w:szCs w:val="22"/>
          <w:lang w:val="nl-BE"/>
        </w:rPr>
        <w:t xml:space="preserve"> betrekking tot de interne controlemaatregelen</w:t>
      </w:r>
      <w:r w:rsidRPr="002E02AE">
        <w:rPr>
          <w:rFonts w:ascii="Times New Roman" w:hAnsi="Times New Roman"/>
          <w:szCs w:val="22"/>
          <w:lang w:val="nl-BE"/>
        </w:rPr>
        <w:t>.</w:t>
      </w:r>
      <w:r w:rsidR="004A0D91" w:rsidRPr="002E02AE">
        <w:rPr>
          <w:rFonts w:ascii="Times New Roman" w:hAnsi="Times New Roman"/>
          <w:szCs w:val="22"/>
          <w:lang w:val="nl-BE"/>
        </w:rPr>
        <w:t xml:space="preserve"> </w:t>
      </w:r>
    </w:p>
    <w:p w14:paraId="043F061A" w14:textId="77777777" w:rsidR="00F277C5" w:rsidRPr="002E02AE" w:rsidRDefault="00F277C5" w:rsidP="00DC769D">
      <w:pPr>
        <w:spacing w:before="0" w:after="0"/>
        <w:jc w:val="left"/>
        <w:rPr>
          <w:rFonts w:ascii="Times New Roman" w:hAnsi="Times New Roman"/>
          <w:szCs w:val="22"/>
          <w:lang w:val="nl-BE"/>
        </w:rPr>
      </w:pPr>
    </w:p>
    <w:p w14:paraId="7FA19F74" w14:textId="2B8A3090" w:rsidR="00DA5B5D" w:rsidRPr="002E02AE" w:rsidRDefault="00DA5B5D"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voor </w:t>
      </w:r>
      <w:r w:rsidR="00FC65CF" w:rsidRPr="002E02AE">
        <w:rPr>
          <w:rFonts w:ascii="Times New Roman" w:hAnsi="Times New Roman"/>
          <w:szCs w:val="22"/>
          <w:lang w:val="nl-BE"/>
        </w:rPr>
        <w:t xml:space="preserve">de opzet </w:t>
      </w:r>
      <w:r w:rsidRPr="002E02AE">
        <w:rPr>
          <w:rFonts w:ascii="Times New Roman" w:hAnsi="Times New Roman"/>
          <w:szCs w:val="22"/>
          <w:lang w:val="nl-BE"/>
        </w:rPr>
        <w:t xml:space="preserve">en de werking van de interne controle bij het bijkantoor berust bij </w:t>
      </w:r>
      <w:r w:rsidR="00EB4B31" w:rsidRPr="002E02AE">
        <w:rPr>
          <w:rFonts w:ascii="Times New Roman" w:hAnsi="Times New Roman"/>
          <w:i/>
          <w:szCs w:val="22"/>
          <w:lang w:val="nl-BE"/>
        </w:rPr>
        <w:t>[“de effectieve leiding” of “het directiecomité”</w:t>
      </w:r>
      <w:r w:rsidR="00150451"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w:t>
      </w:r>
    </w:p>
    <w:p w14:paraId="00D9BFBB" w14:textId="7564D6F5" w:rsidR="00F277C5" w:rsidRPr="002E02AE" w:rsidRDefault="00F277C5" w:rsidP="00DC769D">
      <w:pPr>
        <w:spacing w:before="0" w:after="0"/>
        <w:jc w:val="left"/>
        <w:rPr>
          <w:rFonts w:ascii="Times New Roman" w:hAnsi="Times New Roman"/>
          <w:szCs w:val="22"/>
          <w:lang w:val="nl-BE"/>
        </w:rPr>
      </w:pPr>
    </w:p>
    <w:p w14:paraId="766F3227" w14:textId="634B9496" w:rsidR="00DA5B5D" w:rsidRPr="002E02AE" w:rsidRDefault="00EB4B31" w:rsidP="00DC769D">
      <w:pPr>
        <w:spacing w:before="0" w:after="0"/>
        <w:jc w:val="left"/>
        <w:rPr>
          <w:rFonts w:ascii="Times New Roman" w:hAnsi="Times New Roman"/>
          <w:szCs w:val="22"/>
          <w:lang w:val="nl-BE"/>
        </w:rPr>
      </w:pPr>
      <w:r w:rsidRPr="002E02AE">
        <w:rPr>
          <w:rFonts w:ascii="Times New Roman" w:hAnsi="Times New Roman"/>
          <w:i/>
          <w:szCs w:val="22"/>
          <w:lang w:val="nl-BE"/>
        </w:rPr>
        <w:t>[“</w:t>
      </w:r>
      <w:r w:rsidR="0039607A" w:rsidRPr="002E02AE">
        <w:rPr>
          <w:rFonts w:ascii="Times New Roman" w:hAnsi="Times New Roman"/>
          <w:i/>
          <w:szCs w:val="22"/>
          <w:lang w:val="nl-BE"/>
        </w:rPr>
        <w:t>D</w:t>
      </w:r>
      <w:r w:rsidRPr="002E02AE">
        <w:rPr>
          <w:rFonts w:ascii="Times New Roman" w:hAnsi="Times New Roman"/>
          <w:i/>
          <w:szCs w:val="22"/>
          <w:lang w:val="nl-BE"/>
        </w:rPr>
        <w:t>e effectieve leiding” of “</w:t>
      </w:r>
      <w:r w:rsidR="0039607A" w:rsidRPr="002E02AE">
        <w:rPr>
          <w:rFonts w:ascii="Times New Roman" w:hAnsi="Times New Roman"/>
          <w:i/>
          <w:szCs w:val="22"/>
          <w:lang w:val="nl-BE"/>
        </w:rPr>
        <w:t>H</w:t>
      </w:r>
      <w:r w:rsidRPr="002E02AE">
        <w:rPr>
          <w:rFonts w:ascii="Times New Roman" w:hAnsi="Times New Roman"/>
          <w:i/>
          <w:szCs w:val="22"/>
          <w:lang w:val="nl-BE"/>
        </w:rPr>
        <w:t>et directiecomité”</w:t>
      </w:r>
      <w:r w:rsidR="008429F2" w:rsidRPr="002E02AE">
        <w:rPr>
          <w:rFonts w:ascii="Times New Roman" w:hAnsi="Times New Roman"/>
          <w:i/>
          <w:szCs w:val="22"/>
          <w:lang w:val="nl-BE"/>
        </w:rPr>
        <w:t>,</w:t>
      </w:r>
      <w:r w:rsidRPr="002E02AE">
        <w:rPr>
          <w:rFonts w:ascii="Times New Roman" w:hAnsi="Times New Roman"/>
          <w:i/>
          <w:szCs w:val="22"/>
          <w:lang w:val="nl-BE"/>
        </w:rPr>
        <w:t xml:space="preserve"> naar gelang]</w:t>
      </w:r>
      <w:r w:rsidR="00DA5B5D" w:rsidRPr="002E02AE">
        <w:rPr>
          <w:rFonts w:ascii="Times New Roman" w:hAnsi="Times New Roman"/>
          <w:szCs w:val="22"/>
          <w:lang w:val="nl-BE"/>
        </w:rPr>
        <w:t xml:space="preserve"> is eveneens verantwoordelijk voor het identificeren en naleven van de op </w:t>
      </w:r>
      <w:r w:rsidR="007E72B4" w:rsidRPr="002E02AE">
        <w:rPr>
          <w:rFonts w:ascii="Times New Roman" w:hAnsi="Times New Roman"/>
          <w:szCs w:val="22"/>
          <w:lang w:val="nl-BE"/>
        </w:rPr>
        <w:t>de instelling</w:t>
      </w:r>
      <w:r w:rsidR="00DA5B5D" w:rsidRPr="002E02AE">
        <w:rPr>
          <w:rFonts w:ascii="Times New Roman" w:hAnsi="Times New Roman"/>
          <w:szCs w:val="22"/>
          <w:lang w:val="nl-BE"/>
        </w:rPr>
        <w:t xml:space="preserve"> van toepassing zijnde wetten, besluiten en reglementen met inbegrip van deze waarvoor de </w:t>
      </w:r>
      <w:r w:rsidR="0087732F" w:rsidRPr="002E02AE">
        <w:rPr>
          <w:rFonts w:ascii="Times New Roman" w:hAnsi="Times New Roman"/>
          <w:szCs w:val="22"/>
          <w:lang w:val="nl-BE"/>
        </w:rPr>
        <w:t>NBB</w:t>
      </w:r>
      <w:r w:rsidR="00DA5B5D" w:rsidRPr="002E02AE">
        <w:rPr>
          <w:rFonts w:ascii="Times New Roman" w:hAnsi="Times New Roman"/>
          <w:i/>
          <w:szCs w:val="22"/>
          <w:lang w:val="nl-BE"/>
        </w:rPr>
        <w:t xml:space="preserve"> </w:t>
      </w:r>
      <w:r w:rsidR="00DA5B5D" w:rsidRPr="002E02AE">
        <w:rPr>
          <w:rFonts w:ascii="Times New Roman" w:hAnsi="Times New Roman"/>
          <w:szCs w:val="22"/>
          <w:lang w:val="nl-BE"/>
        </w:rPr>
        <w:t>bevoegd is.</w:t>
      </w:r>
    </w:p>
    <w:p w14:paraId="3C9D29D2" w14:textId="77777777" w:rsidR="00F277C5" w:rsidRPr="002E02AE" w:rsidRDefault="00F277C5" w:rsidP="00DC769D">
      <w:pPr>
        <w:spacing w:before="0" w:after="0"/>
        <w:jc w:val="left"/>
        <w:rPr>
          <w:rFonts w:ascii="Times New Roman" w:hAnsi="Times New Roman"/>
          <w:szCs w:val="22"/>
          <w:lang w:val="nl-BE"/>
        </w:rPr>
      </w:pPr>
    </w:p>
    <w:p w14:paraId="22E3FCAE" w14:textId="670D4380" w:rsidR="00C80240" w:rsidRPr="002E02AE" w:rsidRDefault="00C80240"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w:t>
      </w:r>
      <w:r w:rsidR="008E1AF7" w:rsidRPr="002E02AE">
        <w:rPr>
          <w:rFonts w:ascii="Times New Roman" w:hAnsi="Times New Roman"/>
          <w:szCs w:val="22"/>
          <w:lang w:val="nl-BE"/>
        </w:rPr>
        <w:t xml:space="preserve">artikel 316 </w:t>
      </w:r>
      <w:r w:rsidRPr="002E02AE">
        <w:rPr>
          <w:rFonts w:ascii="Times New Roman" w:hAnsi="Times New Roman"/>
          <w:szCs w:val="22"/>
          <w:lang w:val="nl-BE"/>
        </w:rPr>
        <w:t xml:space="preserve">van de </w:t>
      </w:r>
      <w:r w:rsidR="00210E48" w:rsidRPr="002E02AE">
        <w:rPr>
          <w:rFonts w:ascii="Times New Roman" w:hAnsi="Times New Roman"/>
          <w:szCs w:val="22"/>
          <w:lang w:val="nl-BE"/>
        </w:rPr>
        <w:t>B</w:t>
      </w:r>
      <w:r w:rsidRPr="002E02AE">
        <w:rPr>
          <w:rFonts w:ascii="Times New Roman" w:hAnsi="Times New Roman"/>
          <w:szCs w:val="22"/>
          <w:lang w:val="nl-BE"/>
        </w:rPr>
        <w:t xml:space="preserve">ankwet lichten de leiders van </w:t>
      </w:r>
      <w:r w:rsidR="007E72B4" w:rsidRPr="002E02AE">
        <w:rPr>
          <w:rFonts w:ascii="Times New Roman" w:hAnsi="Times New Roman"/>
          <w:szCs w:val="22"/>
          <w:lang w:val="nl-BE"/>
        </w:rPr>
        <w:t>de instelling</w:t>
      </w:r>
      <w:r w:rsidRPr="002E02AE">
        <w:rPr>
          <w:rFonts w:ascii="Times New Roman" w:hAnsi="Times New Roman"/>
          <w:szCs w:val="22"/>
          <w:lang w:val="nl-BE"/>
        </w:rPr>
        <w:t xml:space="preserve"> de NBB en de</w:t>
      </w:r>
      <w:r w:rsidR="00DE0E11" w:rsidRPr="002E02AE">
        <w:rPr>
          <w:rFonts w:ascii="Times New Roman" w:hAnsi="Times New Roman"/>
          <w:i/>
          <w:szCs w:val="22"/>
          <w:lang w:val="nl-BE"/>
        </w:rPr>
        <w:t xml:space="preserve"> </w:t>
      </w:r>
      <w:r w:rsidR="00DE0E11" w:rsidRPr="002E02AE">
        <w:rPr>
          <w:rFonts w:ascii="Times New Roman" w:hAnsi="Times New Roman"/>
          <w:iCs/>
          <w:szCs w:val="22"/>
          <w:lang w:val="nl-BE"/>
        </w:rPr>
        <w:t>Erkend Revisor</w:t>
      </w:r>
      <w:r w:rsidR="005F6E57" w:rsidRPr="002E02AE">
        <w:rPr>
          <w:rFonts w:ascii="Times New Roman" w:hAnsi="Times New Roman"/>
          <w:iCs/>
          <w:szCs w:val="22"/>
          <w:lang w:val="nl-BE"/>
        </w:rPr>
        <w:t xml:space="preserve"> </w:t>
      </w:r>
      <w:r w:rsidRPr="002E02AE">
        <w:rPr>
          <w:rFonts w:ascii="Times New Roman" w:hAnsi="Times New Roman"/>
          <w:szCs w:val="22"/>
          <w:lang w:val="nl-BE"/>
        </w:rPr>
        <w:t xml:space="preserve">in over de naleving van </w:t>
      </w:r>
      <w:r w:rsidR="008E1AF7" w:rsidRPr="002E02AE">
        <w:rPr>
          <w:rFonts w:ascii="Times New Roman" w:hAnsi="Times New Roman"/>
          <w:szCs w:val="22"/>
          <w:lang w:val="nl-BE"/>
        </w:rPr>
        <w:t xml:space="preserve">artikel 315 </w:t>
      </w:r>
      <w:r w:rsidR="00F2574D" w:rsidRPr="002E02AE">
        <w:rPr>
          <w:rFonts w:ascii="Times New Roman" w:hAnsi="Times New Roman"/>
          <w:szCs w:val="22"/>
          <w:lang w:val="nl-BE"/>
        </w:rPr>
        <w:t xml:space="preserve">van de </w:t>
      </w:r>
      <w:r w:rsidR="00210E48" w:rsidRPr="002E02AE">
        <w:rPr>
          <w:rFonts w:ascii="Times New Roman" w:hAnsi="Times New Roman"/>
          <w:szCs w:val="22"/>
          <w:lang w:val="nl-BE"/>
        </w:rPr>
        <w:t>B</w:t>
      </w:r>
      <w:r w:rsidR="00F2574D" w:rsidRPr="002E02AE">
        <w:rPr>
          <w:rFonts w:ascii="Times New Roman" w:hAnsi="Times New Roman"/>
          <w:szCs w:val="22"/>
          <w:lang w:val="nl-BE"/>
        </w:rPr>
        <w:t>ankw</w:t>
      </w:r>
      <w:r w:rsidRPr="002E02AE">
        <w:rPr>
          <w:rFonts w:ascii="Times New Roman" w:hAnsi="Times New Roman"/>
          <w:szCs w:val="22"/>
          <w:lang w:val="nl-BE"/>
        </w:rPr>
        <w:t>et en over de genomen passende maatregelen.</w:t>
      </w:r>
    </w:p>
    <w:p w14:paraId="65ED00E0" w14:textId="22076E23" w:rsidR="00BA0DA8" w:rsidRPr="002E02AE" w:rsidRDefault="00BA0DA8" w:rsidP="00DC769D">
      <w:pPr>
        <w:spacing w:before="0" w:after="0"/>
        <w:jc w:val="left"/>
        <w:rPr>
          <w:rFonts w:ascii="Times New Roman" w:hAnsi="Times New Roman"/>
          <w:szCs w:val="22"/>
          <w:lang w:val="nl-BE"/>
        </w:rPr>
      </w:pPr>
    </w:p>
    <w:p w14:paraId="1F615217" w14:textId="50476F8F" w:rsidR="00DA5B5D" w:rsidRPr="002E02AE" w:rsidRDefault="00DA5B5D" w:rsidP="00DC769D">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5F8FA726" w14:textId="77777777" w:rsidR="00BA0DA8" w:rsidRPr="002E02AE" w:rsidRDefault="00BA0DA8" w:rsidP="00DC769D">
      <w:pPr>
        <w:spacing w:before="0" w:after="0"/>
        <w:jc w:val="left"/>
        <w:rPr>
          <w:rFonts w:ascii="Times New Roman" w:hAnsi="Times New Roman"/>
          <w:b/>
          <w:i/>
          <w:szCs w:val="22"/>
          <w:lang w:val="nl-BE"/>
        </w:rPr>
      </w:pPr>
    </w:p>
    <w:p w14:paraId="6009C54E" w14:textId="36265C18" w:rsidR="00401BFD" w:rsidRPr="002E02AE" w:rsidRDefault="00F92CEE"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In het kader van </w:t>
      </w:r>
      <w:r w:rsidR="003315BD" w:rsidRPr="002E02AE">
        <w:rPr>
          <w:rFonts w:ascii="Times New Roman" w:hAnsi="Times New Roman"/>
          <w:szCs w:val="22"/>
          <w:lang w:val="nl-BE"/>
        </w:rPr>
        <w:t>de beoordeling van</w:t>
      </w:r>
      <w:r w:rsidR="003315BD" w:rsidRPr="002E02AE" w:rsidDel="00FC65CF">
        <w:rPr>
          <w:rFonts w:ascii="Times New Roman" w:hAnsi="Times New Roman"/>
          <w:szCs w:val="22"/>
          <w:lang w:val="nl-BE"/>
        </w:rPr>
        <w:t xml:space="preserve"> </w:t>
      </w:r>
      <w:r w:rsidR="003315BD" w:rsidRPr="002E02AE">
        <w:rPr>
          <w:rFonts w:ascii="Times New Roman" w:hAnsi="Times New Roman"/>
          <w:szCs w:val="22"/>
          <w:lang w:val="nl-BE"/>
        </w:rPr>
        <w:t>de opzet</w:t>
      </w:r>
      <w:r w:rsidR="00210E48" w:rsidRPr="002E02AE">
        <w:rPr>
          <w:rFonts w:ascii="Times New Roman" w:hAnsi="Times New Roman"/>
          <w:szCs w:val="22"/>
          <w:lang w:val="nl-BE"/>
        </w:rPr>
        <w:t xml:space="preserve"> van de </w:t>
      </w:r>
      <w:r w:rsidR="003315BD" w:rsidRPr="002E02AE">
        <w:rPr>
          <w:rFonts w:ascii="Times New Roman" w:hAnsi="Times New Roman"/>
          <w:szCs w:val="22"/>
          <w:lang w:val="nl-BE"/>
        </w:rPr>
        <w:t>interne controlemaatregelen</w:t>
      </w:r>
      <w:r w:rsidRPr="002E02AE">
        <w:rPr>
          <w:rFonts w:ascii="Times New Roman" w:hAnsi="Times New Roman"/>
          <w:szCs w:val="22"/>
          <w:lang w:val="nl-BE"/>
        </w:rPr>
        <w:t xml:space="preserve"> getroffen</w:t>
      </w:r>
      <w:r w:rsidR="00210E48" w:rsidRPr="002E02AE">
        <w:rPr>
          <w:rFonts w:ascii="Times New Roman" w:hAnsi="Times New Roman"/>
          <w:szCs w:val="22"/>
          <w:lang w:val="nl-BE"/>
        </w:rPr>
        <w:t xml:space="preserve"> door </w:t>
      </w:r>
      <w:r w:rsidR="00210E48" w:rsidRPr="002E02AE">
        <w:rPr>
          <w:rFonts w:ascii="Times New Roman" w:hAnsi="Times New Roman"/>
          <w:i/>
          <w:iCs/>
          <w:szCs w:val="22"/>
          <w:lang w:val="nl-BE"/>
        </w:rPr>
        <w:t>[identificatie van de instelling]</w:t>
      </w:r>
      <w:r w:rsidR="003315BD" w:rsidRPr="002E02AE">
        <w:rPr>
          <w:rFonts w:ascii="Times New Roman" w:hAnsi="Times New Roman"/>
          <w:szCs w:val="22"/>
          <w:lang w:val="nl-BE"/>
        </w:rPr>
        <w:t xml:space="preserve"> </w:t>
      </w:r>
      <w:r w:rsidR="00FC65CF" w:rsidRPr="002E02AE">
        <w:rPr>
          <w:rFonts w:ascii="Times New Roman" w:hAnsi="Times New Roman"/>
          <w:szCs w:val="22"/>
          <w:lang w:val="nl-BE"/>
        </w:rPr>
        <w:t>op</w:t>
      </w:r>
      <w:r w:rsidR="00DE0E11" w:rsidRPr="002E02AE">
        <w:rPr>
          <w:rFonts w:ascii="Times New Roman" w:hAnsi="Times New Roman"/>
          <w:szCs w:val="22"/>
          <w:lang w:val="nl-BE"/>
        </w:rPr>
        <w:t xml:space="preserve"> </w:t>
      </w:r>
      <w:r w:rsidR="00DE0E11" w:rsidRPr="002E02AE">
        <w:rPr>
          <w:rFonts w:ascii="Times New Roman" w:hAnsi="Times New Roman"/>
          <w:i/>
          <w:iCs/>
          <w:szCs w:val="22"/>
          <w:lang w:val="nl-BE"/>
        </w:rPr>
        <w:t>[DD/MM/JJJJ]</w:t>
      </w:r>
      <w:r w:rsidR="00DE0E11" w:rsidRPr="002E02AE">
        <w:rPr>
          <w:rFonts w:ascii="Times New Roman" w:hAnsi="Times New Roman"/>
          <w:szCs w:val="22"/>
          <w:lang w:val="nl-BE"/>
        </w:rPr>
        <w:t xml:space="preserve"> </w:t>
      </w:r>
      <w:r w:rsidR="00DA5B5D" w:rsidRPr="002E02AE">
        <w:rPr>
          <w:rFonts w:ascii="Times New Roman" w:hAnsi="Times New Roman"/>
          <w:szCs w:val="22"/>
          <w:lang w:val="nl-BE"/>
        </w:rPr>
        <w:t xml:space="preserve">hebben wij, overeenkomstig de specifieke norm inzake medewerking aan het </w:t>
      </w:r>
      <w:proofErr w:type="spellStart"/>
      <w:r w:rsidR="00DA5B5D" w:rsidRPr="002E02AE">
        <w:rPr>
          <w:rFonts w:ascii="Times New Roman" w:hAnsi="Times New Roman"/>
          <w:szCs w:val="22"/>
          <w:lang w:val="nl-BE"/>
        </w:rPr>
        <w:t>prudentieel</w:t>
      </w:r>
      <w:proofErr w:type="spellEnd"/>
      <w:r w:rsidR="00DA5B5D" w:rsidRPr="002E02AE">
        <w:rPr>
          <w:rFonts w:ascii="Times New Roman" w:hAnsi="Times New Roman"/>
          <w:szCs w:val="22"/>
          <w:lang w:val="nl-BE"/>
        </w:rPr>
        <w:t xml:space="preserve"> toezicht</w:t>
      </w:r>
      <w:r w:rsidR="00F2574D" w:rsidRPr="002E02AE">
        <w:rPr>
          <w:rFonts w:ascii="Times New Roman" w:hAnsi="Times New Roman"/>
          <w:szCs w:val="22"/>
          <w:lang w:val="nl-BE"/>
        </w:rPr>
        <w:t xml:space="preserve"> en de richtlijnen van de NBB</w:t>
      </w:r>
      <w:r w:rsidR="00E26A01" w:rsidRPr="002E02AE">
        <w:rPr>
          <w:rFonts w:ascii="Times New Roman" w:hAnsi="Times New Roman"/>
          <w:szCs w:val="22"/>
          <w:lang w:val="nl-BE"/>
        </w:rPr>
        <w:t xml:space="preserve"> </w:t>
      </w:r>
      <w:r w:rsidR="00114680" w:rsidRPr="002E02AE">
        <w:rPr>
          <w:rFonts w:ascii="Times New Roman" w:hAnsi="Times New Roman"/>
          <w:szCs w:val="22"/>
          <w:lang w:val="nl-BE"/>
        </w:rPr>
        <w:t xml:space="preserve">aan de </w:t>
      </w:r>
      <w:r w:rsidR="00114680" w:rsidRPr="002E02AE">
        <w:rPr>
          <w:rFonts w:ascii="Times New Roman" w:hAnsi="Times New Roman"/>
          <w:iCs/>
          <w:szCs w:val="22"/>
          <w:lang w:val="nl-BE"/>
        </w:rPr>
        <w:t>Erkend</w:t>
      </w:r>
      <w:r w:rsidR="009A22CF" w:rsidRPr="002E02AE">
        <w:rPr>
          <w:rFonts w:ascii="Times New Roman" w:hAnsi="Times New Roman"/>
          <w:iCs/>
          <w:szCs w:val="22"/>
          <w:lang w:val="nl-BE"/>
        </w:rPr>
        <w:t>e</w:t>
      </w:r>
      <w:r w:rsidR="00114680" w:rsidRPr="002E02AE">
        <w:rPr>
          <w:rFonts w:ascii="Times New Roman" w:hAnsi="Times New Roman"/>
          <w:iCs/>
          <w:szCs w:val="22"/>
          <w:lang w:val="nl-BE"/>
        </w:rPr>
        <w:t xml:space="preserve"> Revisoren</w:t>
      </w:r>
      <w:r w:rsidR="00DA5B5D" w:rsidRPr="002E02AE">
        <w:rPr>
          <w:rFonts w:ascii="Times New Roman" w:hAnsi="Times New Roman"/>
          <w:szCs w:val="22"/>
          <w:lang w:val="nl-BE"/>
        </w:rPr>
        <w:t>, volgende procedures uitgevoerd:</w:t>
      </w:r>
    </w:p>
    <w:p w14:paraId="5FC3C37F" w14:textId="77777777" w:rsidR="00BA0DA8" w:rsidRPr="002E02AE" w:rsidRDefault="00BA0DA8" w:rsidP="00DC769D">
      <w:pPr>
        <w:spacing w:before="0" w:after="0"/>
        <w:jc w:val="left"/>
        <w:rPr>
          <w:rFonts w:ascii="Times New Roman" w:hAnsi="Times New Roman"/>
          <w:szCs w:val="22"/>
          <w:lang w:val="nl-BE"/>
        </w:rPr>
      </w:pPr>
    </w:p>
    <w:p w14:paraId="71E32B95" w14:textId="77777777"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verkrijgen van voldoende kennis van de instelling en haar omgeving;</w:t>
      </w:r>
    </w:p>
    <w:p w14:paraId="330BE2B3" w14:textId="77777777" w:rsidR="00DA5B5D" w:rsidRPr="002E02AE" w:rsidRDefault="00DA5B5D" w:rsidP="00DC769D">
      <w:pPr>
        <w:pStyle w:val="ListParagraph"/>
        <w:spacing w:before="0" w:after="0"/>
        <w:ind w:left="720"/>
        <w:jc w:val="left"/>
        <w:rPr>
          <w:rFonts w:ascii="Times New Roman" w:hAnsi="Times New Roman"/>
          <w:szCs w:val="22"/>
        </w:rPr>
      </w:pPr>
    </w:p>
    <w:p w14:paraId="6A04B255" w14:textId="294E57BE"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onderzoek van de interne controle zoals bedoeld in de</w:t>
      </w:r>
      <w:r w:rsidR="009A22CF" w:rsidRPr="002E02AE">
        <w:rPr>
          <w:rFonts w:ascii="Times New Roman" w:hAnsi="Times New Roman"/>
          <w:szCs w:val="22"/>
        </w:rPr>
        <w:t xml:space="preserve"> </w:t>
      </w:r>
      <w:r w:rsidR="00637183">
        <w:rPr>
          <w:rFonts w:ascii="Times New Roman" w:hAnsi="Times New Roman"/>
          <w:szCs w:val="22"/>
        </w:rPr>
        <w:t>i</w:t>
      </w:r>
      <w:r w:rsidR="009A22CF" w:rsidRPr="002E02AE">
        <w:rPr>
          <w:rFonts w:ascii="Times New Roman" w:hAnsi="Times New Roman"/>
          <w:szCs w:val="22"/>
        </w:rPr>
        <w:t xml:space="preserve">nternationale </w:t>
      </w:r>
      <w:r w:rsidR="00637183">
        <w:rPr>
          <w:rFonts w:ascii="Times New Roman" w:hAnsi="Times New Roman"/>
          <w:szCs w:val="22"/>
        </w:rPr>
        <w:t>c</w:t>
      </w:r>
      <w:r w:rsidR="009A22CF" w:rsidRPr="002E02AE">
        <w:rPr>
          <w:rFonts w:ascii="Times New Roman" w:hAnsi="Times New Roman"/>
          <w:szCs w:val="22"/>
        </w:rPr>
        <w:t>ontrolestandaarden</w:t>
      </w:r>
      <w:r w:rsidRPr="002E02AE">
        <w:rPr>
          <w:rFonts w:ascii="Times New Roman" w:hAnsi="Times New Roman"/>
          <w:szCs w:val="22"/>
        </w:rPr>
        <w:t xml:space="preserve"> </w:t>
      </w:r>
      <w:r w:rsidR="009A22CF" w:rsidRPr="002E02AE">
        <w:rPr>
          <w:rFonts w:ascii="Times New Roman" w:hAnsi="Times New Roman"/>
          <w:szCs w:val="22"/>
        </w:rPr>
        <w:t>(</w:t>
      </w:r>
      <w:proofErr w:type="spellStart"/>
      <w:r w:rsidR="00E2578F" w:rsidRPr="002E02AE">
        <w:rPr>
          <w:rFonts w:ascii="Times New Roman" w:hAnsi="Times New Roman"/>
          <w:szCs w:val="22"/>
        </w:rPr>
        <w:t>ISA’s</w:t>
      </w:r>
      <w:proofErr w:type="spellEnd"/>
      <w:r w:rsidR="006F0EB3" w:rsidRPr="002E02AE">
        <w:rPr>
          <w:rFonts w:ascii="Times New Roman" w:hAnsi="Times New Roman"/>
          <w:szCs w:val="22"/>
        </w:rPr>
        <w:t>)</w:t>
      </w:r>
      <w:r w:rsidR="00E2578F" w:rsidRPr="002E02AE">
        <w:rPr>
          <w:rFonts w:ascii="Times New Roman" w:hAnsi="Times New Roman"/>
          <w:szCs w:val="22"/>
        </w:rPr>
        <w:t xml:space="preserve"> </w:t>
      </w:r>
      <w:r w:rsidR="00896F31" w:rsidRPr="002E02AE">
        <w:rPr>
          <w:rFonts w:ascii="Times New Roman" w:hAnsi="Times New Roman"/>
          <w:szCs w:val="22"/>
        </w:rPr>
        <w:t>en in de specifieke norm van 8 oktober 2010</w:t>
      </w:r>
      <w:r w:rsidRPr="002E02AE">
        <w:rPr>
          <w:rFonts w:ascii="Times New Roman" w:hAnsi="Times New Roman"/>
          <w:szCs w:val="22"/>
        </w:rPr>
        <w:t>;</w:t>
      </w:r>
    </w:p>
    <w:p w14:paraId="513A67C1" w14:textId="77777777" w:rsidR="00401BFD" w:rsidRPr="002E02AE" w:rsidRDefault="00401BFD" w:rsidP="00DC769D">
      <w:pPr>
        <w:pStyle w:val="ListParagraph"/>
        <w:spacing w:before="0" w:after="0"/>
        <w:ind w:left="720"/>
        <w:jc w:val="left"/>
        <w:rPr>
          <w:rFonts w:ascii="Times New Roman" w:hAnsi="Times New Roman"/>
          <w:szCs w:val="22"/>
        </w:rPr>
      </w:pPr>
    </w:p>
    <w:p w14:paraId="48AB4123" w14:textId="024C983F" w:rsidR="00401BFD" w:rsidRPr="002E02AE" w:rsidRDefault="00401BF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actualisering van de kennis van de openbare controleregeling en in het bijzonder van de op de instelling van toepassing zijnde wetten, besluiten en reglementen waarvoor de </w:t>
      </w:r>
      <w:r w:rsidR="0087732F" w:rsidRPr="002E02AE">
        <w:rPr>
          <w:rFonts w:ascii="Times New Roman" w:hAnsi="Times New Roman"/>
          <w:szCs w:val="22"/>
        </w:rPr>
        <w:t>NBB</w:t>
      </w:r>
      <w:r w:rsidR="00DE700E" w:rsidRPr="002E02AE">
        <w:rPr>
          <w:rFonts w:ascii="Times New Roman" w:hAnsi="Times New Roman"/>
          <w:szCs w:val="22"/>
        </w:rPr>
        <w:t xml:space="preserve"> </w:t>
      </w:r>
      <w:r w:rsidRPr="002E02AE">
        <w:rPr>
          <w:rFonts w:ascii="Times New Roman" w:hAnsi="Times New Roman"/>
          <w:szCs w:val="22"/>
        </w:rPr>
        <w:t>bevoegd is;</w:t>
      </w:r>
    </w:p>
    <w:p w14:paraId="6CEEB660" w14:textId="77777777" w:rsidR="00DA5B5D" w:rsidRPr="002E02AE" w:rsidRDefault="00DA5B5D" w:rsidP="00DC769D">
      <w:pPr>
        <w:pStyle w:val="ListParagraph"/>
        <w:spacing w:before="0" w:after="0"/>
        <w:ind w:left="720"/>
        <w:jc w:val="left"/>
        <w:rPr>
          <w:rFonts w:ascii="Times New Roman" w:hAnsi="Times New Roman"/>
          <w:szCs w:val="22"/>
        </w:rPr>
      </w:pPr>
    </w:p>
    <w:p w14:paraId="1CD778D6" w14:textId="781D81A0"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00EB4B31" w:rsidRPr="002E02AE">
        <w:rPr>
          <w:rFonts w:ascii="Times New Roman" w:hAnsi="Times New Roman"/>
          <w:i/>
          <w:szCs w:val="22"/>
        </w:rPr>
        <w:t>[“de effectieve leiding” of “het directiecomité”</w:t>
      </w:r>
      <w:r w:rsidR="00E24DD7"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11437C3E" w14:textId="77777777" w:rsidR="00DA5B5D" w:rsidRPr="002E02AE" w:rsidRDefault="00DA5B5D" w:rsidP="00DC769D">
      <w:pPr>
        <w:pStyle w:val="ListParagraph"/>
        <w:spacing w:before="0" w:after="0"/>
        <w:ind w:left="720"/>
        <w:jc w:val="left"/>
        <w:rPr>
          <w:rFonts w:ascii="Times New Roman" w:hAnsi="Times New Roman"/>
          <w:szCs w:val="22"/>
        </w:rPr>
      </w:pPr>
    </w:p>
    <w:p w14:paraId="65020979" w14:textId="7E507817"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nazicht van documenten die betrekking hebben op de van toepassing zijnde wetten, besluiten en reglementen waarvoor de</w:t>
      </w:r>
      <w:r w:rsidR="00401BFD" w:rsidRPr="002E02AE">
        <w:rPr>
          <w:rFonts w:ascii="Times New Roman" w:hAnsi="Times New Roman"/>
          <w:szCs w:val="22"/>
        </w:rPr>
        <w:t xml:space="preserve"> </w:t>
      </w:r>
      <w:r w:rsidR="0087732F" w:rsidRPr="002E02AE">
        <w:rPr>
          <w:rFonts w:ascii="Times New Roman" w:hAnsi="Times New Roman"/>
          <w:szCs w:val="22"/>
        </w:rPr>
        <w:t>NBB</w:t>
      </w:r>
      <w:r w:rsidR="00DE700E" w:rsidRPr="002E02AE">
        <w:rPr>
          <w:rFonts w:ascii="Times New Roman" w:hAnsi="Times New Roman"/>
          <w:szCs w:val="22"/>
        </w:rPr>
        <w:t xml:space="preserve"> </w:t>
      </w:r>
      <w:r w:rsidRPr="002E02AE">
        <w:rPr>
          <w:rFonts w:ascii="Times New Roman" w:hAnsi="Times New Roman"/>
          <w:szCs w:val="22"/>
        </w:rPr>
        <w:t>bevoegd is;</w:t>
      </w:r>
    </w:p>
    <w:p w14:paraId="1A325494" w14:textId="77777777" w:rsidR="00DA5B5D" w:rsidRPr="002E02AE" w:rsidRDefault="00DA5B5D" w:rsidP="00DC769D">
      <w:pPr>
        <w:pStyle w:val="ListParagraph"/>
        <w:spacing w:before="0" w:after="0"/>
        <w:ind w:left="720"/>
        <w:jc w:val="left"/>
        <w:rPr>
          <w:rFonts w:ascii="Times New Roman" w:hAnsi="Times New Roman"/>
          <w:szCs w:val="22"/>
        </w:rPr>
      </w:pPr>
    </w:p>
    <w:p w14:paraId="17E381A4" w14:textId="78A7D26B"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bij </w:t>
      </w:r>
      <w:r w:rsidR="00EB4B31" w:rsidRPr="002E02AE">
        <w:rPr>
          <w:rFonts w:ascii="Times New Roman" w:hAnsi="Times New Roman"/>
          <w:i/>
          <w:szCs w:val="22"/>
        </w:rPr>
        <w:t>[“de effectieve leiding” of “het directiecomité”</w:t>
      </w:r>
      <w:r w:rsidR="004F05ED"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t>
      </w:r>
      <w:r w:rsidR="006F0EB3" w:rsidRPr="002E02AE">
        <w:rPr>
          <w:rFonts w:ascii="Times New Roman" w:hAnsi="Times New Roman"/>
          <w:szCs w:val="22"/>
        </w:rPr>
        <w:t xml:space="preserve">en evalueren van inlichtingen </w:t>
      </w:r>
      <w:r w:rsidRPr="002E02AE">
        <w:rPr>
          <w:rFonts w:ascii="Times New Roman" w:hAnsi="Times New Roman"/>
          <w:szCs w:val="22"/>
        </w:rPr>
        <w:t>aangaande de door de instelling getroffen interne controlemaatregelen tot naleving van de van toepassing zijnde wetten, besluiten en reglementen waarvoor de</w:t>
      </w:r>
      <w:r w:rsidR="00401BFD" w:rsidRPr="002E02AE">
        <w:rPr>
          <w:rFonts w:ascii="Times New Roman" w:hAnsi="Times New Roman"/>
          <w:szCs w:val="22"/>
        </w:rPr>
        <w:t xml:space="preserve"> </w:t>
      </w:r>
      <w:r w:rsidR="0087732F" w:rsidRPr="002E02AE">
        <w:rPr>
          <w:rFonts w:ascii="Times New Roman" w:hAnsi="Times New Roman"/>
          <w:szCs w:val="22"/>
        </w:rPr>
        <w:t>NBB</w:t>
      </w:r>
      <w:r w:rsidR="00DE700E" w:rsidRPr="002E02AE">
        <w:rPr>
          <w:rFonts w:ascii="Times New Roman" w:hAnsi="Times New Roman"/>
          <w:szCs w:val="22"/>
        </w:rPr>
        <w:t xml:space="preserve"> </w:t>
      </w:r>
      <w:r w:rsidRPr="002E02AE">
        <w:rPr>
          <w:rFonts w:ascii="Times New Roman" w:hAnsi="Times New Roman"/>
          <w:szCs w:val="22"/>
        </w:rPr>
        <w:t>bevoegd</w:t>
      </w:r>
      <w:r w:rsidR="00401BFD" w:rsidRPr="002E02AE">
        <w:rPr>
          <w:rFonts w:ascii="Times New Roman" w:hAnsi="Times New Roman"/>
          <w:szCs w:val="22"/>
        </w:rPr>
        <w:t xml:space="preserve"> is</w:t>
      </w:r>
      <w:r w:rsidRPr="002E02AE">
        <w:rPr>
          <w:rFonts w:ascii="Times New Roman" w:hAnsi="Times New Roman"/>
          <w:szCs w:val="22"/>
        </w:rPr>
        <w:t>;</w:t>
      </w:r>
    </w:p>
    <w:p w14:paraId="4C8A7788" w14:textId="77777777" w:rsidR="00BA0DA8" w:rsidRPr="002E02AE" w:rsidRDefault="00BA0DA8" w:rsidP="00DC769D">
      <w:pPr>
        <w:spacing w:before="0" w:after="0"/>
        <w:jc w:val="left"/>
        <w:rPr>
          <w:rFonts w:ascii="Times New Roman" w:hAnsi="Times New Roman"/>
          <w:szCs w:val="22"/>
        </w:rPr>
      </w:pPr>
    </w:p>
    <w:p w14:paraId="0DF13C2F" w14:textId="49CAB843" w:rsidR="00401BFD" w:rsidRPr="002E02AE" w:rsidRDefault="00401BF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w:t>
      </w:r>
      <w:r w:rsidR="00E26A01" w:rsidRPr="002E02AE">
        <w:rPr>
          <w:rFonts w:ascii="Times New Roman" w:hAnsi="Times New Roman"/>
          <w:szCs w:val="22"/>
        </w:rPr>
        <w:t xml:space="preserve">bij </w:t>
      </w:r>
      <w:r w:rsidR="00EB4B31" w:rsidRPr="002E02AE">
        <w:rPr>
          <w:rFonts w:ascii="Times New Roman" w:hAnsi="Times New Roman"/>
          <w:i/>
          <w:szCs w:val="22"/>
        </w:rPr>
        <w:t>[“de effectieve leiding” of “het directiecomité”</w:t>
      </w:r>
      <w:r w:rsidR="00481EB2" w:rsidRPr="002E02AE">
        <w:rPr>
          <w:rFonts w:ascii="Times New Roman" w:hAnsi="Times New Roman"/>
          <w:i/>
          <w:szCs w:val="22"/>
        </w:rPr>
        <w:t>,</w:t>
      </w:r>
      <w:r w:rsidR="00EB4B31" w:rsidRPr="002E02AE">
        <w:rPr>
          <w:rFonts w:ascii="Times New Roman" w:hAnsi="Times New Roman"/>
          <w:i/>
          <w:szCs w:val="22"/>
        </w:rPr>
        <w:t xml:space="preserve"> naar gelang]</w:t>
      </w:r>
      <w:r w:rsidR="00E26A01" w:rsidRPr="002E02AE">
        <w:rPr>
          <w:rFonts w:ascii="Times New Roman" w:hAnsi="Times New Roman"/>
          <w:szCs w:val="22"/>
        </w:rPr>
        <w:t xml:space="preserve"> </w:t>
      </w:r>
      <w:r w:rsidRPr="002E02AE">
        <w:rPr>
          <w:rFonts w:ascii="Times New Roman" w:hAnsi="Times New Roman"/>
          <w:szCs w:val="22"/>
        </w:rPr>
        <w:t xml:space="preserve">en evalueren van inlichtingen van de manier waarop </w:t>
      </w:r>
      <w:r w:rsidR="006F0EB3" w:rsidRPr="002E02AE">
        <w:rPr>
          <w:rFonts w:ascii="Times New Roman" w:hAnsi="Times New Roman"/>
          <w:i/>
          <w:iCs/>
          <w:szCs w:val="22"/>
        </w:rPr>
        <w:t>[“</w:t>
      </w:r>
      <w:r w:rsidRPr="002E02AE">
        <w:rPr>
          <w:rFonts w:ascii="Times New Roman" w:hAnsi="Times New Roman"/>
          <w:i/>
          <w:iCs/>
          <w:szCs w:val="22"/>
        </w:rPr>
        <w:t>zij</w:t>
      </w:r>
      <w:r w:rsidR="006F0EB3" w:rsidRPr="002E02AE">
        <w:rPr>
          <w:rFonts w:ascii="Times New Roman" w:hAnsi="Times New Roman"/>
          <w:i/>
          <w:iCs/>
          <w:szCs w:val="22"/>
        </w:rPr>
        <w:t>” of “hij”, naar gelang]</w:t>
      </w:r>
      <w:r w:rsidRPr="002E02AE">
        <w:rPr>
          <w:rFonts w:ascii="Times New Roman" w:hAnsi="Times New Roman"/>
          <w:szCs w:val="22"/>
        </w:rPr>
        <w:t xml:space="preserve"> te werk is gegaan bij het opstellen van haar overeenkomstig circulaire NBB_2011_09</w:t>
      </w:r>
      <w:r w:rsidR="006F0EB3" w:rsidRPr="002E02AE">
        <w:rPr>
          <w:rFonts w:ascii="Times New Roman" w:hAnsi="Times New Roman"/>
          <w:szCs w:val="22"/>
        </w:rPr>
        <w:t xml:space="preserve"> en</w:t>
      </w:r>
      <w:r w:rsidR="00B55D34" w:rsidRPr="002E02AE">
        <w:rPr>
          <w:rFonts w:ascii="Times New Roman" w:hAnsi="Times New Roman"/>
          <w:szCs w:val="22"/>
        </w:rPr>
        <w:t xml:space="preserve"> Uniforme brief van de NBB dd. 16 november 2015,</w:t>
      </w:r>
      <w:r w:rsidRPr="002E02AE">
        <w:rPr>
          <w:rFonts w:ascii="Times New Roman" w:hAnsi="Times New Roman"/>
          <w:szCs w:val="22"/>
        </w:rPr>
        <w:t xml:space="preserve"> opgestelde verslag;</w:t>
      </w:r>
    </w:p>
    <w:p w14:paraId="4A1A67EA" w14:textId="77777777" w:rsidR="00BA0DA8" w:rsidRPr="002E02AE" w:rsidRDefault="00BA0DA8" w:rsidP="00DC769D">
      <w:pPr>
        <w:spacing w:before="0" w:after="0"/>
        <w:jc w:val="left"/>
        <w:rPr>
          <w:rFonts w:ascii="Times New Roman" w:hAnsi="Times New Roman"/>
          <w:szCs w:val="22"/>
        </w:rPr>
      </w:pPr>
    </w:p>
    <w:p w14:paraId="7A9E951D" w14:textId="042FD500" w:rsidR="00401BFD" w:rsidRPr="002E02AE" w:rsidRDefault="00401BF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00EB4B31" w:rsidRPr="002E02AE">
        <w:rPr>
          <w:rFonts w:ascii="Times New Roman" w:hAnsi="Times New Roman"/>
          <w:i/>
          <w:szCs w:val="22"/>
        </w:rPr>
        <w:t>[“de effectieve leiding” of “het directiecomité”</w:t>
      </w:r>
      <w:r w:rsidR="0055184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1BF8AAFA" w14:textId="77777777" w:rsidR="00BA0DA8" w:rsidRPr="002E02AE" w:rsidRDefault="00BA0DA8" w:rsidP="00DC769D">
      <w:pPr>
        <w:spacing w:before="0" w:after="0"/>
        <w:jc w:val="left"/>
        <w:rPr>
          <w:rFonts w:ascii="Times New Roman" w:hAnsi="Times New Roman"/>
          <w:szCs w:val="22"/>
        </w:rPr>
      </w:pPr>
    </w:p>
    <w:p w14:paraId="30CB62A9" w14:textId="3A0B1141" w:rsidR="00401BFD" w:rsidRPr="002E02AE" w:rsidRDefault="00401BF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00EB4B31" w:rsidRPr="002E02AE">
        <w:rPr>
          <w:rFonts w:ascii="Times New Roman" w:hAnsi="Times New Roman"/>
          <w:i/>
          <w:szCs w:val="22"/>
        </w:rPr>
        <w:t>[“de effectieve leiding” of “het directiecomité”</w:t>
      </w:r>
      <w:r w:rsidR="0055184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kader van</w:t>
      </w:r>
      <w:r w:rsidR="00BA0DA8" w:rsidRPr="002E02AE">
        <w:rPr>
          <w:rFonts w:ascii="Times New Roman" w:hAnsi="Times New Roman"/>
          <w:szCs w:val="22"/>
        </w:rPr>
        <w:t xml:space="preserve"> de privaatrechtelijke opdracht;</w:t>
      </w:r>
    </w:p>
    <w:p w14:paraId="517A39C7" w14:textId="77777777" w:rsidR="00BA0DA8" w:rsidRPr="002E02AE" w:rsidRDefault="00BA0DA8" w:rsidP="00DC769D">
      <w:pPr>
        <w:spacing w:before="0" w:after="0"/>
        <w:jc w:val="left"/>
        <w:rPr>
          <w:rFonts w:ascii="Times New Roman" w:hAnsi="Times New Roman"/>
          <w:szCs w:val="22"/>
        </w:rPr>
      </w:pPr>
    </w:p>
    <w:p w14:paraId="0594C13E" w14:textId="5457E338" w:rsidR="00DA5B5D" w:rsidRPr="002E02AE" w:rsidRDefault="00F2574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w:t>
      </w:r>
      <w:r w:rsidR="00FA4643" w:rsidRPr="002E02AE">
        <w:rPr>
          <w:rFonts w:ascii="Times New Roman" w:hAnsi="Times New Roman"/>
          <w:szCs w:val="22"/>
        </w:rPr>
        <w:t xml:space="preserve">nazicht of het </w:t>
      </w:r>
      <w:r w:rsidRPr="002E02AE">
        <w:rPr>
          <w:rFonts w:ascii="Times New Roman" w:hAnsi="Times New Roman"/>
          <w:szCs w:val="22"/>
        </w:rPr>
        <w:t>overeenkomstig circulaire NBB_2011_09</w:t>
      </w:r>
      <w:r w:rsidR="00242613" w:rsidRPr="002E02AE">
        <w:rPr>
          <w:rFonts w:ascii="Times New Roman" w:hAnsi="Times New Roman"/>
          <w:szCs w:val="22"/>
        </w:rPr>
        <w:t xml:space="preserve"> en</w:t>
      </w:r>
      <w:r w:rsidR="00A92570" w:rsidRPr="002E02AE">
        <w:rPr>
          <w:rFonts w:ascii="Times New Roman" w:hAnsi="Times New Roman"/>
          <w:szCs w:val="22"/>
        </w:rPr>
        <w:t xml:space="preserve"> Uniforme brief van de NBB dd. 16 november 2015,</w:t>
      </w:r>
      <w:r w:rsidRPr="002E02AE">
        <w:rPr>
          <w:rFonts w:ascii="Times New Roman" w:hAnsi="Times New Roman"/>
          <w:szCs w:val="22"/>
        </w:rPr>
        <w:t xml:space="preserve"> opgestelde </w:t>
      </w:r>
      <w:r w:rsidR="00FA4643" w:rsidRPr="002E02AE">
        <w:rPr>
          <w:rFonts w:ascii="Times New Roman" w:hAnsi="Times New Roman"/>
          <w:szCs w:val="22"/>
        </w:rPr>
        <w:t xml:space="preserve">verslag van </w:t>
      </w:r>
      <w:r w:rsidR="00EB4B31" w:rsidRPr="002E02AE">
        <w:rPr>
          <w:rFonts w:ascii="Times New Roman" w:hAnsi="Times New Roman"/>
          <w:i/>
          <w:szCs w:val="22"/>
        </w:rPr>
        <w:t>[“de effectieve leiding” of “het directiecomité”</w:t>
      </w:r>
      <w:r w:rsidR="00A92570" w:rsidRPr="002E02AE">
        <w:rPr>
          <w:rFonts w:ascii="Times New Roman" w:hAnsi="Times New Roman"/>
          <w:i/>
          <w:szCs w:val="22"/>
        </w:rPr>
        <w:t>,</w:t>
      </w:r>
      <w:r w:rsidR="00EB4B31" w:rsidRPr="002E02AE">
        <w:rPr>
          <w:rFonts w:ascii="Times New Roman" w:hAnsi="Times New Roman"/>
          <w:i/>
          <w:szCs w:val="22"/>
        </w:rPr>
        <w:t xml:space="preserve"> naar gelang]</w:t>
      </w:r>
      <w:r w:rsidR="00FA4643" w:rsidRPr="002E02AE">
        <w:rPr>
          <w:rFonts w:ascii="Times New Roman" w:hAnsi="Times New Roman"/>
          <w:szCs w:val="22"/>
        </w:rPr>
        <w:t xml:space="preserve"> weerspiegelt hoe </w:t>
      </w:r>
      <w:r w:rsidR="00EB4B31" w:rsidRPr="002E02AE">
        <w:rPr>
          <w:rFonts w:ascii="Times New Roman" w:hAnsi="Times New Roman"/>
          <w:i/>
          <w:szCs w:val="22"/>
        </w:rPr>
        <w:t>[“de effectieve leiding” of “het directiecomité”</w:t>
      </w:r>
      <w:r w:rsidR="00A92570" w:rsidRPr="002E02AE">
        <w:rPr>
          <w:rFonts w:ascii="Times New Roman" w:hAnsi="Times New Roman"/>
          <w:i/>
          <w:szCs w:val="22"/>
        </w:rPr>
        <w:t>,</w:t>
      </w:r>
      <w:r w:rsidR="00EB4B31" w:rsidRPr="002E02AE">
        <w:rPr>
          <w:rFonts w:ascii="Times New Roman" w:hAnsi="Times New Roman"/>
          <w:i/>
          <w:szCs w:val="22"/>
        </w:rPr>
        <w:t xml:space="preserve"> naar gelang]</w:t>
      </w:r>
      <w:r w:rsidR="00FA4643" w:rsidRPr="002E02AE">
        <w:rPr>
          <w:rFonts w:ascii="Times New Roman" w:hAnsi="Times New Roman"/>
          <w:i/>
          <w:szCs w:val="22"/>
        </w:rPr>
        <w:t xml:space="preserve"> </w:t>
      </w:r>
      <w:r w:rsidR="00FA4643" w:rsidRPr="002E02AE">
        <w:rPr>
          <w:rFonts w:ascii="Times New Roman" w:hAnsi="Times New Roman"/>
          <w:szCs w:val="22"/>
        </w:rPr>
        <w:t>te werk is gegaan bij</w:t>
      </w:r>
      <w:r w:rsidR="009A376C" w:rsidRPr="002E02AE">
        <w:rPr>
          <w:rFonts w:ascii="Times New Roman" w:hAnsi="Times New Roman"/>
          <w:szCs w:val="22"/>
        </w:rPr>
        <w:t xml:space="preserve"> </w:t>
      </w:r>
      <w:r w:rsidR="00FA4643" w:rsidRPr="002E02AE">
        <w:rPr>
          <w:rFonts w:ascii="Times New Roman" w:hAnsi="Times New Roman"/>
          <w:szCs w:val="22"/>
        </w:rPr>
        <w:t>de beoordeling van de interne controle</w:t>
      </w:r>
      <w:r w:rsidRPr="002E02AE">
        <w:rPr>
          <w:rFonts w:ascii="Times New Roman" w:hAnsi="Times New Roman"/>
          <w:szCs w:val="22"/>
        </w:rPr>
        <w:t>;</w:t>
      </w:r>
    </w:p>
    <w:p w14:paraId="75D3CD49" w14:textId="77777777" w:rsidR="00BA0DA8" w:rsidRPr="002E02AE" w:rsidRDefault="00BA0DA8" w:rsidP="00DC769D">
      <w:pPr>
        <w:spacing w:before="0" w:after="0"/>
        <w:jc w:val="left"/>
        <w:rPr>
          <w:rFonts w:ascii="Times New Roman" w:hAnsi="Times New Roman"/>
          <w:szCs w:val="22"/>
        </w:rPr>
      </w:pPr>
    </w:p>
    <w:p w14:paraId="2A3693F7" w14:textId="3E4696DA" w:rsidR="00C069BD" w:rsidRPr="002E02AE" w:rsidRDefault="00F2574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004A0D91" w:rsidRPr="002E02AE">
        <w:rPr>
          <w:rFonts w:ascii="Times New Roman" w:hAnsi="Times New Roman"/>
          <w:i/>
          <w:szCs w:val="22"/>
        </w:rPr>
        <w:t>[identificatie van de instelling]</w:t>
      </w:r>
      <w:r w:rsidRPr="002E02AE">
        <w:rPr>
          <w:rFonts w:ascii="Times New Roman" w:hAnsi="Times New Roman"/>
          <w:i/>
          <w:szCs w:val="22"/>
        </w:rPr>
        <w:t xml:space="preserve"> </w:t>
      </w:r>
      <w:r w:rsidRPr="002E02AE">
        <w:rPr>
          <w:rFonts w:ascii="Times New Roman" w:hAnsi="Times New Roman"/>
          <w:szCs w:val="22"/>
        </w:rPr>
        <w:t>van de bepalingen vervat in circulaire NBB_2011_09</w:t>
      </w:r>
      <w:r w:rsidR="001F3AD1" w:rsidRPr="002E02AE">
        <w:rPr>
          <w:rFonts w:ascii="Times New Roman" w:hAnsi="Times New Roman"/>
          <w:szCs w:val="22"/>
        </w:rPr>
        <w:t>, met inbegrip van de Uniforme brief van de NBB dd. 16 november 2015,</w:t>
      </w:r>
      <w:r w:rsidRPr="002E02AE">
        <w:rPr>
          <w:rFonts w:ascii="Times New Roman" w:hAnsi="Times New Roman"/>
          <w:szCs w:val="22"/>
        </w:rPr>
        <w:t xml:space="preserve"> waarbij bijzondere aandacht werd besteed aan de gehanteerde methodologie en opgestelde documentatie ter ondersteuning van de verslaggeving;</w:t>
      </w:r>
    </w:p>
    <w:p w14:paraId="35160D13" w14:textId="77777777" w:rsidR="002F444A" w:rsidRPr="002E02AE" w:rsidRDefault="002F444A" w:rsidP="00DC769D">
      <w:pPr>
        <w:spacing w:before="0" w:after="0"/>
        <w:jc w:val="left"/>
        <w:rPr>
          <w:rFonts w:ascii="Times New Roman" w:hAnsi="Times New Roman"/>
          <w:szCs w:val="22"/>
        </w:rPr>
      </w:pPr>
    </w:p>
    <w:p w14:paraId="09DACEA7" w14:textId="59403A92" w:rsidR="00C069BD" w:rsidRPr="002E02AE" w:rsidRDefault="00C069BD" w:rsidP="00DC769D">
      <w:pPr>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w:t>
      </w:r>
      <w:r w:rsidRPr="002E02AE">
        <w:rPr>
          <w:rFonts w:ascii="Times New Roman" w:hAnsi="Times New Roman"/>
          <w:i/>
          <w:iCs/>
          <w:szCs w:val="22"/>
        </w:rPr>
        <w:t xml:space="preserve">[identificatie van de instelling] </w:t>
      </w:r>
      <w:r w:rsidR="00631AFC" w:rsidRPr="002E02AE">
        <w:rPr>
          <w:rFonts w:ascii="Times New Roman" w:hAnsi="Times New Roman"/>
          <w:szCs w:val="22"/>
        </w:rPr>
        <w:t xml:space="preserve">ingestelde interne controle maatregelen ter bevordering </w:t>
      </w:r>
      <w:r w:rsidRPr="002E02AE">
        <w:rPr>
          <w:rFonts w:ascii="Times New Roman" w:hAnsi="Times New Roman"/>
          <w:szCs w:val="22"/>
        </w:rPr>
        <w:t xml:space="preserve">van 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6315F415" w14:textId="77777777" w:rsidR="00BA0DA8" w:rsidRPr="002E02AE" w:rsidRDefault="00BA0DA8" w:rsidP="00DC769D">
      <w:pPr>
        <w:spacing w:before="0" w:after="0"/>
        <w:jc w:val="left"/>
        <w:rPr>
          <w:rFonts w:ascii="Times New Roman" w:hAnsi="Times New Roman"/>
          <w:szCs w:val="22"/>
        </w:rPr>
      </w:pPr>
    </w:p>
    <w:p w14:paraId="6A7F2FBA" w14:textId="73B1893D"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i/>
          <w:szCs w:val="22"/>
        </w:rPr>
        <w:t>[te vervolledigen met andere uitgevoerde procedures als gevolg van de professionele beoordeling door de</w:t>
      </w:r>
      <w:r w:rsidR="00DE0E11" w:rsidRPr="002E02AE">
        <w:rPr>
          <w:rFonts w:ascii="Times New Roman" w:hAnsi="Times New Roman"/>
          <w:i/>
          <w:szCs w:val="22"/>
        </w:rPr>
        <w:t xml:space="preserve"> Erkend </w:t>
      </w:r>
      <w:proofErr w:type="spellStart"/>
      <w:r w:rsidR="00DE0E11" w:rsidRPr="002E02AE">
        <w:rPr>
          <w:rFonts w:ascii="Times New Roman" w:hAnsi="Times New Roman"/>
          <w:i/>
          <w:szCs w:val="22"/>
        </w:rPr>
        <w:t>Revisor</w:t>
      </w:r>
      <w:r w:rsidRPr="002E02AE">
        <w:rPr>
          <w:rFonts w:ascii="Times New Roman" w:hAnsi="Times New Roman"/>
          <w:i/>
          <w:szCs w:val="22"/>
        </w:rPr>
        <w:t>van</w:t>
      </w:r>
      <w:proofErr w:type="spellEnd"/>
      <w:r w:rsidRPr="002E02AE">
        <w:rPr>
          <w:rFonts w:ascii="Times New Roman" w:hAnsi="Times New Roman"/>
          <w:i/>
          <w:szCs w:val="22"/>
        </w:rPr>
        <w:t xml:space="preserve"> de toestand waarbij rekening wordt gehouden met de wetten, besluiten en reglementen waarvoor de</w:t>
      </w:r>
      <w:r w:rsidR="00FA4643" w:rsidRPr="002E02AE">
        <w:rPr>
          <w:rFonts w:ascii="Times New Roman" w:hAnsi="Times New Roman"/>
          <w:i/>
          <w:szCs w:val="22"/>
        </w:rPr>
        <w:t xml:space="preserve"> </w:t>
      </w:r>
      <w:r w:rsidR="0087732F" w:rsidRPr="002E02AE">
        <w:rPr>
          <w:rFonts w:ascii="Times New Roman" w:hAnsi="Times New Roman"/>
          <w:i/>
          <w:szCs w:val="22"/>
        </w:rPr>
        <w:t>NBB</w:t>
      </w:r>
      <w:r w:rsidR="00FA4643" w:rsidRPr="002E02AE">
        <w:rPr>
          <w:rFonts w:ascii="Times New Roman" w:hAnsi="Times New Roman"/>
          <w:i/>
          <w:szCs w:val="22"/>
        </w:rPr>
        <w:t xml:space="preserve"> </w:t>
      </w:r>
      <w:r w:rsidRPr="002E02AE">
        <w:rPr>
          <w:rFonts w:ascii="Times New Roman" w:hAnsi="Times New Roman"/>
          <w:i/>
          <w:szCs w:val="22"/>
        </w:rPr>
        <w:t>overeenkomstig de toezichtwetten bevoegd is]</w:t>
      </w:r>
      <w:r w:rsidRPr="002E02AE">
        <w:rPr>
          <w:rFonts w:ascii="Times New Roman" w:hAnsi="Times New Roman"/>
          <w:szCs w:val="22"/>
        </w:rPr>
        <w:t xml:space="preserve">. </w:t>
      </w:r>
      <w:r w:rsidRPr="002E02AE">
        <w:rPr>
          <w:rFonts w:ascii="Times New Roman" w:hAnsi="Times New Roman"/>
          <w:szCs w:val="22"/>
        </w:rPr>
        <w:footnoteReference w:id="21"/>
      </w:r>
    </w:p>
    <w:p w14:paraId="2C56EF8D" w14:textId="77777777" w:rsidR="00DA5B5D" w:rsidRPr="002E02AE" w:rsidRDefault="00DA5B5D" w:rsidP="00DC769D">
      <w:pPr>
        <w:pStyle w:val="Lijstalinea1"/>
        <w:spacing w:before="0" w:after="0"/>
        <w:ind w:left="0"/>
        <w:jc w:val="left"/>
        <w:rPr>
          <w:rFonts w:ascii="Times New Roman" w:hAnsi="Times New Roman"/>
          <w:szCs w:val="22"/>
          <w:lang w:val="nl-BE"/>
        </w:rPr>
      </w:pPr>
    </w:p>
    <w:p w14:paraId="1E30CD2A" w14:textId="77777777" w:rsidR="00DA5B5D" w:rsidRPr="002E02AE" w:rsidRDefault="00DA5B5D" w:rsidP="00DC769D">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513B8F09" w14:textId="77777777" w:rsidR="00DA5B5D" w:rsidRPr="002E02AE" w:rsidRDefault="00DA5B5D" w:rsidP="00DC769D">
      <w:pPr>
        <w:pStyle w:val="Lijstalinea1"/>
        <w:spacing w:before="0" w:after="0"/>
        <w:ind w:left="0"/>
        <w:jc w:val="left"/>
        <w:rPr>
          <w:rFonts w:ascii="Times New Roman" w:hAnsi="Times New Roman"/>
          <w:szCs w:val="22"/>
          <w:lang w:val="nl-BE"/>
        </w:rPr>
      </w:pPr>
    </w:p>
    <w:p w14:paraId="74EB30BF" w14:textId="64E68B8B" w:rsidR="00DA5B5D" w:rsidRPr="002E02AE" w:rsidRDefault="00DA5B5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 xml:space="preserve">Bij de beoordeling van de </w:t>
      </w:r>
      <w:r w:rsidR="00FC65CF" w:rsidRPr="002E02AE">
        <w:rPr>
          <w:rFonts w:ascii="Times New Roman" w:hAnsi="Times New Roman"/>
          <w:szCs w:val="22"/>
          <w:lang w:val="nl-BE"/>
        </w:rPr>
        <w:t xml:space="preserve">opzet van de </w:t>
      </w:r>
      <w:r w:rsidRPr="002E02AE">
        <w:rPr>
          <w:rFonts w:ascii="Times New Roman" w:hAnsi="Times New Roman"/>
          <w:szCs w:val="22"/>
          <w:lang w:val="nl-BE"/>
        </w:rPr>
        <w:t xml:space="preserve">interne controlemaatregelen hebben wij ons in belangrijke mate gesteund op </w:t>
      </w:r>
      <w:r w:rsidR="00FC65CF" w:rsidRPr="002E02AE">
        <w:rPr>
          <w:rFonts w:ascii="Times New Roman" w:hAnsi="Times New Roman"/>
          <w:szCs w:val="22"/>
          <w:lang w:val="nl-BE"/>
        </w:rPr>
        <w:t xml:space="preserve">het verslag van </w:t>
      </w:r>
      <w:r w:rsidR="009D4695" w:rsidRPr="002E02AE">
        <w:rPr>
          <w:rFonts w:ascii="Times New Roman" w:hAnsi="Times New Roman"/>
          <w:i/>
          <w:iCs/>
          <w:szCs w:val="22"/>
          <w:lang w:val="nl-BE"/>
        </w:rPr>
        <w:t>[“</w:t>
      </w:r>
      <w:r w:rsidR="00FC65CF" w:rsidRPr="002E02AE">
        <w:rPr>
          <w:rFonts w:ascii="Times New Roman" w:hAnsi="Times New Roman"/>
          <w:i/>
          <w:iCs/>
          <w:szCs w:val="22"/>
          <w:lang w:val="nl-BE"/>
        </w:rPr>
        <w:t>de effectieve leiding</w:t>
      </w:r>
      <w:r w:rsidR="009D4695" w:rsidRPr="002E02AE">
        <w:rPr>
          <w:rFonts w:ascii="Times New Roman" w:hAnsi="Times New Roman"/>
          <w:i/>
          <w:iCs/>
          <w:szCs w:val="22"/>
          <w:lang w:val="nl-BE"/>
        </w:rPr>
        <w:t>” of “het directiecomité”, naar gelan</w:t>
      </w:r>
      <w:r w:rsidR="009D4695" w:rsidRPr="002E02AE">
        <w:rPr>
          <w:rFonts w:ascii="Times New Roman" w:hAnsi="Times New Roman"/>
          <w:szCs w:val="22"/>
          <w:lang w:val="nl-BE"/>
        </w:rPr>
        <w:t>g]</w:t>
      </w:r>
      <w:r w:rsidR="00FC65CF" w:rsidRPr="002E02AE">
        <w:rPr>
          <w:rFonts w:ascii="Times New Roman" w:hAnsi="Times New Roman"/>
          <w:szCs w:val="22"/>
          <w:lang w:val="nl-BE"/>
        </w:rPr>
        <w:t>, aangevuld met elementen waarvan wij</w:t>
      </w:r>
      <w:r w:rsidRPr="002E02AE">
        <w:rPr>
          <w:rFonts w:ascii="Times New Roman" w:hAnsi="Times New Roman"/>
          <w:szCs w:val="22"/>
          <w:lang w:val="nl-BE"/>
        </w:rPr>
        <w:t xml:space="preserve"> kennis </w:t>
      </w:r>
      <w:r w:rsidR="00FC65CF" w:rsidRPr="002E02AE">
        <w:rPr>
          <w:rFonts w:ascii="Times New Roman" w:hAnsi="Times New Roman"/>
          <w:szCs w:val="22"/>
          <w:lang w:val="nl-BE"/>
        </w:rPr>
        <w:t xml:space="preserve">hebben </w:t>
      </w:r>
      <w:r w:rsidRPr="002E02AE">
        <w:rPr>
          <w:rFonts w:ascii="Times New Roman" w:hAnsi="Times New Roman"/>
          <w:szCs w:val="22"/>
          <w:lang w:val="nl-BE"/>
        </w:rPr>
        <w:t xml:space="preserve">en de documentatie opgesteld in het kader van </w:t>
      </w:r>
      <w:r w:rsidR="00E26A01" w:rsidRPr="002E02AE">
        <w:rPr>
          <w:rFonts w:ascii="Times New Roman" w:hAnsi="Times New Roman"/>
          <w:szCs w:val="22"/>
          <w:lang w:val="nl-BE"/>
        </w:rPr>
        <w:t xml:space="preserve">(i) </w:t>
      </w:r>
      <w:r w:rsidRPr="002E02AE">
        <w:rPr>
          <w:rFonts w:ascii="Times New Roman" w:hAnsi="Times New Roman"/>
          <w:szCs w:val="22"/>
          <w:lang w:val="nl-BE"/>
        </w:rPr>
        <w:t xml:space="preserve">de certificatie van de krachtens </w:t>
      </w:r>
      <w:r w:rsidR="008E1AF7" w:rsidRPr="002E02AE">
        <w:rPr>
          <w:rFonts w:ascii="Times New Roman" w:hAnsi="Times New Roman"/>
          <w:szCs w:val="22"/>
          <w:lang w:val="nl-BE"/>
        </w:rPr>
        <w:t xml:space="preserve">artikel </w:t>
      </w:r>
      <w:r w:rsidR="00BF199E" w:rsidRPr="002E02AE">
        <w:rPr>
          <w:rFonts w:ascii="Times New Roman" w:hAnsi="Times New Roman"/>
          <w:szCs w:val="22"/>
          <w:lang w:val="nl-BE"/>
        </w:rPr>
        <w:t>318, 3°</w:t>
      </w:r>
      <w:r w:rsidR="008E1AF7" w:rsidRPr="002E02AE">
        <w:rPr>
          <w:rFonts w:ascii="Times New Roman" w:hAnsi="Times New Roman"/>
          <w:szCs w:val="22"/>
          <w:lang w:val="nl-BE"/>
        </w:rPr>
        <w:t xml:space="preserve"> </w:t>
      </w:r>
      <w:r w:rsidR="00F2574D" w:rsidRPr="002E02AE">
        <w:rPr>
          <w:rFonts w:ascii="Times New Roman" w:hAnsi="Times New Roman"/>
          <w:szCs w:val="22"/>
          <w:lang w:val="nl-BE"/>
        </w:rPr>
        <w:t xml:space="preserve">van de </w:t>
      </w:r>
      <w:r w:rsidR="003E3FB2" w:rsidRPr="002E02AE">
        <w:rPr>
          <w:rFonts w:ascii="Times New Roman" w:hAnsi="Times New Roman"/>
          <w:szCs w:val="22"/>
          <w:lang w:val="nl-BE"/>
        </w:rPr>
        <w:t>B</w:t>
      </w:r>
      <w:r w:rsidR="00F2574D" w:rsidRPr="002E02AE">
        <w:rPr>
          <w:rFonts w:ascii="Times New Roman" w:hAnsi="Times New Roman"/>
          <w:szCs w:val="22"/>
          <w:lang w:val="nl-BE"/>
        </w:rPr>
        <w:t xml:space="preserve">ankwet </w:t>
      </w:r>
      <w:r w:rsidRPr="002E02AE">
        <w:rPr>
          <w:rFonts w:ascii="Times New Roman" w:hAnsi="Times New Roman"/>
          <w:szCs w:val="22"/>
          <w:lang w:val="nl-BE"/>
        </w:rPr>
        <w:t xml:space="preserve">openbaar gemaakte boekhoudkundige gegevens en </w:t>
      </w:r>
      <w:r w:rsidR="00E26A01" w:rsidRPr="002E02AE">
        <w:rPr>
          <w:rFonts w:ascii="Times New Roman" w:hAnsi="Times New Roman"/>
          <w:szCs w:val="22"/>
          <w:lang w:val="nl-BE"/>
        </w:rPr>
        <w:t xml:space="preserve">(ii) </w:t>
      </w:r>
      <w:r w:rsidRPr="002E02AE">
        <w:rPr>
          <w:rFonts w:ascii="Times New Roman" w:hAnsi="Times New Roman"/>
          <w:szCs w:val="22"/>
          <w:lang w:val="nl-BE"/>
        </w:rPr>
        <w:t xml:space="preserve">de controle van de periodieke staten, in het bijzonder </w:t>
      </w:r>
      <w:r w:rsidR="00E26A01" w:rsidRPr="002E02AE">
        <w:rPr>
          <w:rFonts w:ascii="Times New Roman" w:hAnsi="Times New Roman"/>
          <w:szCs w:val="22"/>
          <w:lang w:val="nl-BE"/>
        </w:rPr>
        <w:t>de elementen die betrekking hebben op</w:t>
      </w:r>
      <w:r w:rsidRPr="002E02AE">
        <w:rPr>
          <w:rFonts w:ascii="Times New Roman" w:hAnsi="Times New Roman"/>
          <w:szCs w:val="22"/>
          <w:lang w:val="nl-BE"/>
        </w:rPr>
        <w:t xml:space="preserve"> het systeem van interne controle over het financiële </w:t>
      </w:r>
      <w:r w:rsidR="00AA495B" w:rsidRPr="002E02AE">
        <w:rPr>
          <w:rFonts w:ascii="Times New Roman" w:hAnsi="Times New Roman"/>
          <w:szCs w:val="22"/>
          <w:lang w:val="nl-BE"/>
        </w:rPr>
        <w:t>verslaggevingsproces</w:t>
      </w:r>
      <w:r w:rsidRPr="002E02AE">
        <w:rPr>
          <w:rFonts w:ascii="Times New Roman" w:hAnsi="Times New Roman"/>
          <w:szCs w:val="22"/>
          <w:lang w:val="nl-BE"/>
        </w:rPr>
        <w:t xml:space="preserve">. </w:t>
      </w:r>
    </w:p>
    <w:p w14:paraId="7DB9FF7A" w14:textId="77777777" w:rsidR="00DA5B5D" w:rsidRPr="002E02AE" w:rsidRDefault="00DA5B5D" w:rsidP="00DC769D">
      <w:pPr>
        <w:pStyle w:val="Lijstalinea1"/>
        <w:spacing w:before="0" w:after="0"/>
        <w:ind w:left="0"/>
        <w:jc w:val="left"/>
        <w:rPr>
          <w:rFonts w:ascii="Times New Roman" w:hAnsi="Times New Roman"/>
          <w:szCs w:val="22"/>
          <w:lang w:val="nl-BE"/>
        </w:rPr>
      </w:pPr>
    </w:p>
    <w:p w14:paraId="638AE155" w14:textId="1BB1AC8D" w:rsidR="00DA5B5D" w:rsidRPr="002E02AE" w:rsidRDefault="00DA5B5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lastRenderedPageBreak/>
        <w:t>De beoordeling van de</w:t>
      </w:r>
      <w:r w:rsidR="00082B6B" w:rsidRPr="002E02AE">
        <w:rPr>
          <w:rFonts w:ascii="Times New Roman" w:hAnsi="Times New Roman"/>
          <w:szCs w:val="22"/>
          <w:lang w:val="nl-BE"/>
        </w:rPr>
        <w:t xml:space="preserve"> opzet van de</w:t>
      </w:r>
      <w:r w:rsidRPr="002E02AE">
        <w:rPr>
          <w:rFonts w:ascii="Times New Roman" w:hAnsi="Times New Roman"/>
          <w:szCs w:val="22"/>
          <w:lang w:val="nl-BE"/>
        </w:rPr>
        <w:t xml:space="preserve"> interne controlemaatregelen waarbij </w:t>
      </w:r>
      <w:r w:rsidR="00114680" w:rsidRPr="002E02AE">
        <w:rPr>
          <w:rFonts w:ascii="Times New Roman" w:hAnsi="Times New Roman"/>
          <w:szCs w:val="22"/>
          <w:lang w:val="nl-BE"/>
        </w:rPr>
        <w:t xml:space="preserve">de </w:t>
      </w:r>
      <w:r w:rsidR="00114680" w:rsidRPr="002E02AE">
        <w:rPr>
          <w:rFonts w:ascii="Times New Roman" w:hAnsi="Times New Roman"/>
          <w:iCs/>
          <w:szCs w:val="22"/>
          <w:lang w:val="nl-BE"/>
        </w:rPr>
        <w:t>Erkend Revisor</w:t>
      </w:r>
      <w:r w:rsidRPr="002E02AE">
        <w:rPr>
          <w:rFonts w:ascii="Times New Roman" w:hAnsi="Times New Roman"/>
          <w:szCs w:val="22"/>
          <w:lang w:val="nl-BE"/>
        </w:rPr>
        <w:t xml:space="preserve"> zich </w:t>
      </w:r>
      <w:r w:rsidR="00FC65CF" w:rsidRPr="002E02AE">
        <w:rPr>
          <w:rFonts w:ascii="Times New Roman" w:hAnsi="Times New Roman"/>
          <w:szCs w:val="22"/>
          <w:lang w:val="nl-BE"/>
        </w:rPr>
        <w:t xml:space="preserve">steunt </w:t>
      </w:r>
      <w:r w:rsidRPr="002E02AE">
        <w:rPr>
          <w:rFonts w:ascii="Times New Roman" w:hAnsi="Times New Roman"/>
          <w:szCs w:val="22"/>
          <w:lang w:val="nl-BE"/>
        </w:rPr>
        <w:t xml:space="preserve">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w:t>
      </w:r>
      <w:r w:rsidR="00FC65CF" w:rsidRPr="002E02AE">
        <w:rPr>
          <w:rFonts w:ascii="Times New Roman" w:hAnsi="Times New Roman"/>
          <w:szCs w:val="22"/>
          <w:lang w:val="nl-BE"/>
        </w:rPr>
        <w:t xml:space="preserve">en de beoordeling van het verslag van </w:t>
      </w:r>
      <w:r w:rsidR="00420D7C" w:rsidRPr="002E02AE">
        <w:rPr>
          <w:rFonts w:ascii="Times New Roman" w:hAnsi="Times New Roman"/>
          <w:i/>
          <w:iCs/>
          <w:szCs w:val="22"/>
          <w:lang w:val="nl-BE"/>
        </w:rPr>
        <w:t>[“</w:t>
      </w:r>
      <w:r w:rsidR="00FC65CF" w:rsidRPr="002E02AE">
        <w:rPr>
          <w:rFonts w:ascii="Times New Roman" w:hAnsi="Times New Roman"/>
          <w:i/>
          <w:iCs/>
          <w:szCs w:val="22"/>
          <w:lang w:val="nl-BE"/>
        </w:rPr>
        <w:t>de effectieve leiding</w:t>
      </w:r>
      <w:r w:rsidR="00420D7C" w:rsidRPr="002E02AE">
        <w:rPr>
          <w:rFonts w:ascii="Times New Roman" w:hAnsi="Times New Roman"/>
          <w:i/>
          <w:iCs/>
          <w:szCs w:val="22"/>
          <w:lang w:val="nl-BE"/>
        </w:rPr>
        <w:t>” of “het directiecomité”, naar gelang]</w:t>
      </w:r>
      <w:r w:rsidR="00FC65CF" w:rsidRPr="002E02AE">
        <w:rPr>
          <w:rFonts w:ascii="Times New Roman" w:hAnsi="Times New Roman"/>
          <w:szCs w:val="22"/>
          <w:lang w:val="nl-BE"/>
        </w:rPr>
        <w:t xml:space="preserve"> </w:t>
      </w:r>
      <w:r w:rsidRPr="002E02AE">
        <w:rPr>
          <w:rFonts w:ascii="Times New Roman" w:hAnsi="Times New Roman"/>
          <w:szCs w:val="22"/>
          <w:lang w:val="nl-BE"/>
        </w:rPr>
        <w:t>is geen opdracht waaraan enige zekerheid kan worden ontleend omtrent het aangepaste karakter van de interne controlemaatregelen.</w:t>
      </w:r>
    </w:p>
    <w:p w14:paraId="61F35703" w14:textId="77777777" w:rsidR="00DA5B5D" w:rsidRPr="002E02AE" w:rsidRDefault="00DA5B5D" w:rsidP="00DC769D">
      <w:pPr>
        <w:pStyle w:val="Lijstalinea1"/>
        <w:spacing w:before="0" w:after="0"/>
        <w:ind w:left="0"/>
        <w:jc w:val="left"/>
        <w:rPr>
          <w:rFonts w:ascii="Times New Roman" w:hAnsi="Times New Roman"/>
          <w:szCs w:val="22"/>
          <w:lang w:val="nl-BE"/>
        </w:rPr>
      </w:pPr>
    </w:p>
    <w:p w14:paraId="4F5E05D3" w14:textId="77777777" w:rsidR="00DA5B5D" w:rsidRPr="002E02AE" w:rsidRDefault="00DA5B5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65125388" w14:textId="77777777" w:rsidR="00DA5B5D" w:rsidRPr="002E02AE" w:rsidRDefault="00DA5B5D" w:rsidP="00DC769D">
      <w:pPr>
        <w:pStyle w:val="Lijstalinea1"/>
        <w:spacing w:before="0" w:after="0"/>
        <w:ind w:left="0"/>
        <w:jc w:val="left"/>
        <w:rPr>
          <w:rFonts w:ascii="Times New Roman" w:hAnsi="Times New Roman"/>
          <w:szCs w:val="22"/>
          <w:lang w:val="nl-BE"/>
        </w:rPr>
      </w:pPr>
    </w:p>
    <w:p w14:paraId="0B1B671F" w14:textId="77777777" w:rsidR="00DA5B5D" w:rsidRPr="002E02AE" w:rsidRDefault="00DA5B5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354FB427" w14:textId="77777777" w:rsidR="00DA5B5D" w:rsidRPr="002E02AE" w:rsidRDefault="00DA5B5D" w:rsidP="00DC769D">
      <w:pPr>
        <w:pStyle w:val="Lijstalinea1"/>
        <w:spacing w:before="0" w:after="0"/>
        <w:ind w:left="0"/>
        <w:jc w:val="left"/>
        <w:rPr>
          <w:rFonts w:ascii="Times New Roman" w:hAnsi="Times New Roman"/>
          <w:szCs w:val="22"/>
          <w:lang w:val="nl-BE"/>
        </w:rPr>
      </w:pPr>
    </w:p>
    <w:p w14:paraId="4DBF163B" w14:textId="505C0D6B"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draagwijdte van de beoordeling beperkt zich tot de beoordeling van deze interne controlemaatregelen getroffen tot naleving van de van toepassing zijnde wetten, besluiten en reglementen waarvoor de</w:t>
      </w:r>
      <w:r w:rsidR="00F2574D" w:rsidRPr="002E02AE">
        <w:rPr>
          <w:rFonts w:ascii="Times New Roman" w:hAnsi="Times New Roman"/>
          <w:szCs w:val="22"/>
        </w:rPr>
        <w:t xml:space="preserve"> </w:t>
      </w:r>
      <w:r w:rsidR="0087732F" w:rsidRPr="002E02AE">
        <w:rPr>
          <w:rFonts w:ascii="Times New Roman" w:hAnsi="Times New Roman"/>
          <w:szCs w:val="22"/>
        </w:rPr>
        <w:t>NBB</w:t>
      </w:r>
      <w:r w:rsidR="00917D27" w:rsidRPr="002E02AE">
        <w:rPr>
          <w:rFonts w:ascii="Times New Roman" w:hAnsi="Times New Roman"/>
          <w:szCs w:val="22"/>
        </w:rPr>
        <w:t xml:space="preserve"> </w:t>
      </w:r>
      <w:r w:rsidRPr="002E02AE">
        <w:rPr>
          <w:rFonts w:ascii="Times New Roman" w:hAnsi="Times New Roman"/>
          <w:szCs w:val="22"/>
        </w:rPr>
        <w:t>bevoegd is krachtens de toezichtwetten;</w:t>
      </w:r>
    </w:p>
    <w:p w14:paraId="36C4BC03" w14:textId="77777777" w:rsidR="00DA5B5D" w:rsidRPr="002E02AE" w:rsidRDefault="00DA5B5D" w:rsidP="00DC769D">
      <w:pPr>
        <w:pStyle w:val="ListParagraph"/>
        <w:spacing w:before="0" w:after="0"/>
        <w:ind w:left="720"/>
        <w:jc w:val="left"/>
        <w:rPr>
          <w:rFonts w:ascii="Times New Roman" w:hAnsi="Times New Roman"/>
          <w:szCs w:val="22"/>
        </w:rPr>
      </w:pPr>
    </w:p>
    <w:p w14:paraId="346D8C1E" w14:textId="77777777"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69A52A3F" w14:textId="77777777" w:rsidR="00DA5B5D" w:rsidRPr="002E02AE" w:rsidRDefault="00DA5B5D" w:rsidP="00DC769D">
      <w:pPr>
        <w:pStyle w:val="ListParagraph"/>
        <w:spacing w:before="0" w:after="0"/>
        <w:ind w:left="720"/>
        <w:jc w:val="left"/>
        <w:rPr>
          <w:rFonts w:ascii="Times New Roman" w:hAnsi="Times New Roman"/>
          <w:szCs w:val="22"/>
        </w:rPr>
      </w:pPr>
    </w:p>
    <w:p w14:paraId="00529A71" w14:textId="0E4BDE7D"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naleving door </w:t>
      </w:r>
      <w:r w:rsidR="004A0D91" w:rsidRPr="002E02AE">
        <w:rPr>
          <w:rFonts w:ascii="Times New Roman" w:hAnsi="Times New Roman"/>
          <w:i/>
          <w:szCs w:val="22"/>
        </w:rPr>
        <w:t>[identificatie van de instelling]</w:t>
      </w:r>
      <w:r w:rsidRPr="002E02AE">
        <w:rPr>
          <w:rFonts w:ascii="Times New Roman" w:hAnsi="Times New Roman"/>
          <w:szCs w:val="22"/>
        </w:rPr>
        <w:t xml:space="preserve"> van </w:t>
      </w:r>
      <w:r w:rsidR="005C3973" w:rsidRPr="002E02AE">
        <w:rPr>
          <w:rFonts w:ascii="Times New Roman" w:hAnsi="Times New Roman"/>
          <w:szCs w:val="22"/>
        </w:rPr>
        <w:t xml:space="preserve">alle </w:t>
      </w:r>
      <w:r w:rsidRPr="002E02AE">
        <w:rPr>
          <w:rFonts w:ascii="Times New Roman" w:hAnsi="Times New Roman"/>
          <w:szCs w:val="22"/>
        </w:rPr>
        <w:t>wetgevingen dienen wij niet na te gaan;</w:t>
      </w:r>
    </w:p>
    <w:p w14:paraId="7BFB9592" w14:textId="77777777" w:rsidR="00DA5B5D" w:rsidRPr="002E02AE" w:rsidRDefault="00DA5B5D" w:rsidP="00DC769D">
      <w:pPr>
        <w:pStyle w:val="ListParagraph"/>
        <w:spacing w:before="0" w:after="0"/>
        <w:ind w:left="720"/>
        <w:jc w:val="left"/>
        <w:rPr>
          <w:rFonts w:ascii="Times New Roman" w:hAnsi="Times New Roman"/>
          <w:szCs w:val="22"/>
        </w:rPr>
      </w:pPr>
    </w:p>
    <w:p w14:paraId="7DA60EE7" w14:textId="3BF82298" w:rsidR="00DA5B5D" w:rsidRPr="002E02AE" w:rsidRDefault="00DA5B5D" w:rsidP="00DC769D">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beperkingen als gevolg van de professionele beoordeling door de</w:t>
      </w:r>
      <w:r w:rsidR="00DE0E11" w:rsidRPr="002E02AE">
        <w:rPr>
          <w:rFonts w:ascii="Times New Roman" w:hAnsi="Times New Roman"/>
          <w:i/>
          <w:szCs w:val="22"/>
        </w:rPr>
        <w:t xml:space="preserve"> Erkend Revisor </w:t>
      </w:r>
      <w:r w:rsidRPr="002E02AE">
        <w:rPr>
          <w:rFonts w:ascii="Times New Roman" w:hAnsi="Times New Roman"/>
          <w:i/>
          <w:szCs w:val="22"/>
        </w:rPr>
        <w:t>van de toestand].</w:t>
      </w:r>
    </w:p>
    <w:p w14:paraId="4E273F77" w14:textId="77777777" w:rsidR="00BA0DA8" w:rsidRPr="002E02AE" w:rsidRDefault="00BA0DA8" w:rsidP="00DC769D">
      <w:pPr>
        <w:pStyle w:val="ListParagraph"/>
        <w:spacing w:before="0" w:after="0"/>
        <w:ind w:left="720"/>
        <w:jc w:val="left"/>
        <w:rPr>
          <w:rFonts w:ascii="Times New Roman" w:hAnsi="Times New Roman"/>
          <w:szCs w:val="22"/>
        </w:rPr>
      </w:pPr>
    </w:p>
    <w:p w14:paraId="6696AEB9" w14:textId="77777777" w:rsidR="00DA5B5D" w:rsidRPr="002E02AE" w:rsidRDefault="00DA5B5D" w:rsidP="00DC769D">
      <w:pPr>
        <w:spacing w:before="0" w:after="0"/>
        <w:jc w:val="left"/>
        <w:rPr>
          <w:rFonts w:ascii="Times New Roman" w:hAnsi="Times New Roman"/>
          <w:b/>
          <w:i/>
          <w:szCs w:val="22"/>
        </w:rPr>
      </w:pPr>
      <w:r w:rsidRPr="002E02AE">
        <w:rPr>
          <w:rFonts w:ascii="Times New Roman" w:hAnsi="Times New Roman"/>
          <w:b/>
          <w:i/>
          <w:szCs w:val="22"/>
        </w:rPr>
        <w:t>Bevindingen</w:t>
      </w:r>
    </w:p>
    <w:p w14:paraId="52BAA10E" w14:textId="77777777" w:rsidR="00BA0DA8" w:rsidRPr="002E02AE" w:rsidRDefault="00BA0DA8" w:rsidP="00DC769D">
      <w:pPr>
        <w:spacing w:before="0" w:after="0"/>
        <w:jc w:val="left"/>
        <w:rPr>
          <w:rFonts w:ascii="Times New Roman" w:hAnsi="Times New Roman"/>
          <w:b/>
          <w:i/>
          <w:szCs w:val="22"/>
        </w:rPr>
      </w:pPr>
    </w:p>
    <w:p w14:paraId="541307D7" w14:textId="3953F91C" w:rsidR="00FE6FC9" w:rsidRPr="002E02AE" w:rsidRDefault="00DA5B5D" w:rsidP="00DC769D">
      <w:pPr>
        <w:spacing w:before="0" w:after="0"/>
        <w:jc w:val="left"/>
        <w:rPr>
          <w:rFonts w:ascii="Times New Roman" w:hAnsi="Times New Roman"/>
          <w:szCs w:val="22"/>
        </w:rPr>
      </w:pPr>
      <w:r w:rsidRPr="002E02AE">
        <w:rPr>
          <w:rFonts w:ascii="Times New Roman" w:hAnsi="Times New Roman"/>
          <w:szCs w:val="22"/>
        </w:rPr>
        <w:t xml:space="preserve">Wij bevestigen </w:t>
      </w:r>
      <w:r w:rsidR="00FC65CF" w:rsidRPr="002E02AE">
        <w:rPr>
          <w:rFonts w:ascii="Times New Roman" w:hAnsi="Times New Roman"/>
          <w:szCs w:val="22"/>
        </w:rPr>
        <w:t xml:space="preserve">de opzet van </w:t>
      </w:r>
      <w:r w:rsidRPr="002E02AE">
        <w:rPr>
          <w:rFonts w:ascii="Times New Roman" w:hAnsi="Times New Roman"/>
          <w:szCs w:val="22"/>
        </w:rPr>
        <w:t xml:space="preserve">de interne controlemaatregelen </w:t>
      </w:r>
      <w:r w:rsidR="003E3FB2" w:rsidRPr="002E02AE">
        <w:rPr>
          <w:rFonts w:ascii="Times New Roman" w:hAnsi="Times New Roman"/>
          <w:szCs w:val="22"/>
        </w:rPr>
        <w:t xml:space="preserve">op </w:t>
      </w:r>
      <w:r w:rsidR="003E3FB2" w:rsidRPr="002E02AE">
        <w:rPr>
          <w:rFonts w:ascii="Times New Roman" w:hAnsi="Times New Roman"/>
          <w:i/>
          <w:iCs/>
          <w:szCs w:val="22"/>
        </w:rPr>
        <w:t>[DD/MM/JJJJ]</w:t>
      </w:r>
      <w:r w:rsidR="003E3FB2" w:rsidRPr="002E02AE">
        <w:rPr>
          <w:rFonts w:ascii="Times New Roman" w:hAnsi="Times New Roman"/>
          <w:szCs w:val="22"/>
        </w:rPr>
        <w:t xml:space="preserve"> </w:t>
      </w:r>
      <w:r w:rsidRPr="002E02AE">
        <w:rPr>
          <w:rFonts w:ascii="Times New Roman" w:hAnsi="Times New Roman"/>
          <w:szCs w:val="22"/>
        </w:rPr>
        <w:t xml:space="preserve">te hebben beoordeeld die </w:t>
      </w:r>
      <w:r w:rsidR="00E2695E" w:rsidRPr="002E02AE">
        <w:rPr>
          <w:rFonts w:ascii="Times New Roman" w:hAnsi="Times New Roman"/>
          <w:i/>
          <w:szCs w:val="22"/>
        </w:rPr>
        <w:t>[</w:t>
      </w:r>
      <w:r w:rsidR="0015055C" w:rsidRPr="002E02AE">
        <w:rPr>
          <w:rFonts w:ascii="Times New Roman" w:hAnsi="Times New Roman"/>
          <w:i/>
          <w:szCs w:val="22"/>
        </w:rPr>
        <w:t>identificatie</w:t>
      </w:r>
      <w:r w:rsidR="00E2695E" w:rsidRPr="002E02AE">
        <w:rPr>
          <w:rFonts w:ascii="Times New Roman" w:hAnsi="Times New Roman"/>
          <w:i/>
          <w:szCs w:val="22"/>
        </w:rPr>
        <w:t xml:space="preserve"> van de instelling]</w:t>
      </w:r>
      <w:r w:rsidRPr="002E02AE">
        <w:rPr>
          <w:rFonts w:ascii="Times New Roman" w:hAnsi="Times New Roman"/>
          <w:szCs w:val="22"/>
        </w:rPr>
        <w:t xml:space="preserve"> heeft getroffen</w:t>
      </w:r>
      <w:r w:rsidRPr="002E02AE">
        <w:rPr>
          <w:rFonts w:ascii="Times New Roman" w:hAnsi="Times New Roman"/>
          <w:szCs w:val="22"/>
          <w:lang w:val="nl-BE"/>
        </w:rPr>
        <w:t xml:space="preserve"> in uitvoering van de van toepassing zijnde wetten, besluiten en reglementen waarvoor de</w:t>
      </w:r>
      <w:r w:rsidR="00F2574D" w:rsidRPr="002E02AE">
        <w:rPr>
          <w:rFonts w:ascii="Times New Roman" w:hAnsi="Times New Roman"/>
          <w:szCs w:val="22"/>
          <w:lang w:val="nl-BE"/>
        </w:rPr>
        <w:t xml:space="preserve"> </w:t>
      </w:r>
      <w:r w:rsidR="0087732F" w:rsidRPr="002E02AE">
        <w:rPr>
          <w:rFonts w:ascii="Times New Roman" w:hAnsi="Times New Roman"/>
          <w:szCs w:val="22"/>
          <w:lang w:val="nl-BE"/>
        </w:rPr>
        <w:t>NBB</w:t>
      </w:r>
      <w:r w:rsidR="00DE700E" w:rsidRPr="002E02AE">
        <w:rPr>
          <w:rFonts w:ascii="Times New Roman" w:hAnsi="Times New Roman"/>
          <w:i/>
          <w:szCs w:val="22"/>
          <w:lang w:val="nl-BE"/>
        </w:rPr>
        <w:t xml:space="preserve"> </w:t>
      </w:r>
      <w:r w:rsidRPr="002E02AE">
        <w:rPr>
          <w:rFonts w:ascii="Times New Roman" w:hAnsi="Times New Roman"/>
          <w:szCs w:val="22"/>
          <w:lang w:val="nl-BE"/>
        </w:rPr>
        <w:t>bevoegd is krachtens de toezichtwetten.</w:t>
      </w:r>
      <w:r w:rsidRPr="002E02AE">
        <w:rPr>
          <w:rFonts w:ascii="Times New Roman" w:hAnsi="Times New Roman"/>
          <w:szCs w:val="22"/>
        </w:rPr>
        <w:t xml:space="preserve"> </w:t>
      </w:r>
    </w:p>
    <w:p w14:paraId="3DB9E452" w14:textId="2811F5E5" w:rsidR="00DA5B5D" w:rsidRPr="002E02AE" w:rsidRDefault="00DA5B5D" w:rsidP="00DC769D">
      <w:pPr>
        <w:spacing w:before="0" w:after="0"/>
        <w:jc w:val="left"/>
        <w:rPr>
          <w:rFonts w:ascii="Times New Roman" w:hAnsi="Times New Roman"/>
          <w:i/>
          <w:szCs w:val="22"/>
          <w:lang w:val="nl-BE"/>
        </w:rPr>
      </w:pPr>
      <w:r w:rsidRPr="002E02AE">
        <w:rPr>
          <w:rFonts w:ascii="Times New Roman" w:hAnsi="Times New Roman"/>
          <w:szCs w:val="22"/>
        </w:rPr>
        <w:t>Wij hebben ons voor onze beoordeling gesteund op de werkzaamheden zoals hiervoor vermeld.</w:t>
      </w:r>
    </w:p>
    <w:p w14:paraId="2CE43AFD" w14:textId="77777777" w:rsidR="00BA0DA8" w:rsidRPr="002E02AE" w:rsidRDefault="00BA0DA8" w:rsidP="00DC769D">
      <w:pPr>
        <w:spacing w:before="0" w:after="0"/>
        <w:jc w:val="left"/>
        <w:rPr>
          <w:rFonts w:ascii="Times New Roman" w:hAnsi="Times New Roman"/>
          <w:szCs w:val="22"/>
        </w:rPr>
      </w:pPr>
    </w:p>
    <w:p w14:paraId="1F78F3F5" w14:textId="66C5DCF9" w:rsidR="00DA5B5D" w:rsidRPr="002E02AE" w:rsidRDefault="00DA5B5D" w:rsidP="00DC769D">
      <w:pPr>
        <w:spacing w:before="0" w:after="0"/>
        <w:jc w:val="left"/>
        <w:rPr>
          <w:rFonts w:ascii="Times New Roman" w:hAnsi="Times New Roman"/>
          <w:szCs w:val="22"/>
        </w:rPr>
      </w:pPr>
      <w:r w:rsidRPr="002E02AE">
        <w:rPr>
          <w:rFonts w:ascii="Times New Roman" w:hAnsi="Times New Roman"/>
          <w:szCs w:val="22"/>
        </w:rPr>
        <w:t xml:space="preserve">Onze bevindingen, rekening houdend met de </w:t>
      </w:r>
      <w:r w:rsidR="0039607A" w:rsidRPr="002E02AE">
        <w:rPr>
          <w:rFonts w:ascii="Times New Roman" w:hAnsi="Times New Roman"/>
          <w:szCs w:val="22"/>
        </w:rPr>
        <w:t>hogervermelde</w:t>
      </w:r>
      <w:r w:rsidRPr="002E02AE">
        <w:rPr>
          <w:rFonts w:ascii="Times New Roman" w:hAnsi="Times New Roman"/>
          <w:szCs w:val="22"/>
        </w:rPr>
        <w:t xml:space="preserve"> beperkingen in de uitvoering van de opdracht, zijn:</w:t>
      </w:r>
    </w:p>
    <w:p w14:paraId="4AB7C63D" w14:textId="77777777" w:rsidR="00BA0DA8" w:rsidRPr="002E02AE" w:rsidRDefault="00BA0DA8" w:rsidP="00DC769D">
      <w:pPr>
        <w:spacing w:before="0" w:after="0"/>
        <w:jc w:val="left"/>
        <w:rPr>
          <w:rFonts w:ascii="Times New Roman" w:hAnsi="Times New Roman"/>
          <w:szCs w:val="22"/>
        </w:rPr>
      </w:pPr>
    </w:p>
    <w:p w14:paraId="254592A5" w14:textId="0C2706C9" w:rsidR="00F2574D" w:rsidRPr="002E02AE" w:rsidRDefault="00F2574D"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de naleving van circulaire NBB_2011_09</w:t>
      </w:r>
      <w:r w:rsidR="001F3AD1" w:rsidRPr="002E02AE">
        <w:rPr>
          <w:rFonts w:ascii="Times New Roman" w:hAnsi="Times New Roman"/>
          <w:szCs w:val="22"/>
          <w:lang w:val="nl-BE"/>
        </w:rPr>
        <w:t>, met inbegrip van de Uniforme brief van de NBB dd. 16 november 2015</w:t>
      </w:r>
      <w:r w:rsidRPr="002E02AE">
        <w:rPr>
          <w:rFonts w:ascii="Times New Roman" w:hAnsi="Times New Roman"/>
          <w:szCs w:val="22"/>
        </w:rPr>
        <w:t>:</w:t>
      </w:r>
    </w:p>
    <w:p w14:paraId="324E711F" w14:textId="503C025E" w:rsidR="00BA0DA8" w:rsidRPr="002E02AE" w:rsidRDefault="00BA0DA8" w:rsidP="00DC769D">
      <w:pPr>
        <w:spacing w:before="0" w:after="0"/>
        <w:jc w:val="left"/>
        <w:rPr>
          <w:rFonts w:ascii="Times New Roman" w:hAnsi="Times New Roman"/>
          <w:szCs w:val="22"/>
        </w:rPr>
      </w:pPr>
    </w:p>
    <w:p w14:paraId="64A46206" w14:textId="7DB25F17" w:rsidR="00BA0DA8" w:rsidRPr="002E02AE" w:rsidRDefault="003F2441" w:rsidP="00FE6FC9">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lang w:val="fr-BE"/>
        </w:rPr>
        <w:t>(…)</w:t>
      </w:r>
    </w:p>
    <w:p w14:paraId="5671B5A7" w14:textId="77777777" w:rsidR="00BA0DA8" w:rsidRPr="002E02AE" w:rsidRDefault="00BA0DA8" w:rsidP="00DC769D">
      <w:pPr>
        <w:spacing w:before="0" w:after="0"/>
        <w:jc w:val="left"/>
        <w:rPr>
          <w:rFonts w:ascii="Times New Roman" w:hAnsi="Times New Roman"/>
          <w:szCs w:val="22"/>
        </w:rPr>
      </w:pPr>
    </w:p>
    <w:p w14:paraId="0C885DB5" w14:textId="2D2944B7" w:rsidR="00933C91" w:rsidRPr="002E02AE" w:rsidRDefault="00DA5B5D"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het financiële </w:t>
      </w:r>
      <w:r w:rsidR="00AA495B" w:rsidRPr="002E02AE">
        <w:rPr>
          <w:rFonts w:ascii="Times New Roman" w:hAnsi="Times New Roman"/>
          <w:szCs w:val="22"/>
        </w:rPr>
        <w:t>verslaggevingsproces</w:t>
      </w:r>
      <w:r w:rsidR="00933C91" w:rsidRPr="002E02AE">
        <w:rPr>
          <w:rFonts w:ascii="Times New Roman" w:hAnsi="Times New Roman"/>
          <w:szCs w:val="22"/>
        </w:rPr>
        <w:t xml:space="preserve">, met inbegrip van de naleving van de bepalingen vervat in de circulaire NBB_2017_27 inzake de verwachtingen van de NBB inzake de kwaliteit van de gerapporteerde </w:t>
      </w:r>
      <w:proofErr w:type="spellStart"/>
      <w:r w:rsidR="00933C91" w:rsidRPr="002E02AE">
        <w:rPr>
          <w:rFonts w:ascii="Times New Roman" w:hAnsi="Times New Roman"/>
          <w:szCs w:val="22"/>
        </w:rPr>
        <w:t>prudentiële</w:t>
      </w:r>
      <w:proofErr w:type="spellEnd"/>
      <w:r w:rsidR="00933C91" w:rsidRPr="002E02AE">
        <w:rPr>
          <w:rFonts w:ascii="Times New Roman" w:hAnsi="Times New Roman"/>
          <w:szCs w:val="22"/>
        </w:rPr>
        <w:t xml:space="preserve"> en financiële gegevens:</w:t>
      </w:r>
    </w:p>
    <w:p w14:paraId="158F0710" w14:textId="2E957AF9" w:rsidR="00DA5B5D" w:rsidRPr="002E02AE" w:rsidRDefault="00DA5B5D" w:rsidP="00DC769D">
      <w:pPr>
        <w:pStyle w:val="ListParagraph"/>
        <w:spacing w:before="0" w:after="0"/>
        <w:ind w:left="720"/>
        <w:jc w:val="left"/>
        <w:rPr>
          <w:rFonts w:ascii="Times New Roman" w:hAnsi="Times New Roman"/>
          <w:szCs w:val="22"/>
        </w:rPr>
      </w:pPr>
    </w:p>
    <w:p w14:paraId="37C3156A" w14:textId="77777777" w:rsidR="00BA0DA8" w:rsidRPr="002E02AE" w:rsidRDefault="00BA0DA8" w:rsidP="00DC769D">
      <w:pPr>
        <w:spacing w:before="0" w:after="0"/>
        <w:jc w:val="left"/>
        <w:rPr>
          <w:rFonts w:ascii="Times New Roman" w:hAnsi="Times New Roman"/>
          <w:szCs w:val="22"/>
        </w:rPr>
      </w:pPr>
    </w:p>
    <w:p w14:paraId="371A8CE3" w14:textId="3EF700A6" w:rsidR="00BA0DA8" w:rsidRPr="002E02AE" w:rsidRDefault="003F2441" w:rsidP="00A3600D">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lang w:val="fr-BE"/>
        </w:rPr>
        <w:t>(…)</w:t>
      </w:r>
    </w:p>
    <w:p w14:paraId="3D4E0DA8" w14:textId="77777777" w:rsidR="00BA0DA8" w:rsidRPr="002E02AE" w:rsidRDefault="00BA0DA8" w:rsidP="00DC769D">
      <w:pPr>
        <w:spacing w:before="0" w:after="0"/>
        <w:jc w:val="left"/>
        <w:rPr>
          <w:rFonts w:ascii="Times New Roman" w:hAnsi="Times New Roman"/>
          <w:szCs w:val="22"/>
        </w:rPr>
      </w:pPr>
    </w:p>
    <w:p w14:paraId="6B87FF24" w14:textId="1BEAE060" w:rsidR="00DA5B5D" w:rsidRPr="002E02AE" w:rsidRDefault="00DA5B5D" w:rsidP="00DC769D">
      <w:pPr>
        <w:pStyle w:val="ListParagraph"/>
        <w:numPr>
          <w:ilvl w:val="0"/>
          <w:numId w:val="9"/>
        </w:numPr>
        <w:spacing w:before="0" w:after="0"/>
        <w:jc w:val="left"/>
        <w:rPr>
          <w:rFonts w:ascii="Times New Roman" w:hAnsi="Times New Roman"/>
          <w:szCs w:val="22"/>
          <w:lang w:val="nl-BE"/>
        </w:rPr>
      </w:pPr>
      <w:r w:rsidRPr="002E02AE">
        <w:rPr>
          <w:rFonts w:ascii="Times New Roman" w:hAnsi="Times New Roman"/>
          <w:szCs w:val="22"/>
        </w:rPr>
        <w:t>Bevindingen met betrekking tot de interne controlemaatregelen getroffen</w:t>
      </w:r>
      <w:r w:rsidRPr="002E02AE">
        <w:rPr>
          <w:rFonts w:ascii="Times New Roman" w:hAnsi="Times New Roman"/>
          <w:szCs w:val="22"/>
          <w:lang w:val="nl-BE"/>
        </w:rPr>
        <w:t xml:space="preserve"> tot naleving van de van toepassing zijnde wetten, besluiten en reglementen waarvoor de</w:t>
      </w:r>
      <w:r w:rsidR="00F2574D" w:rsidRPr="002E02AE">
        <w:rPr>
          <w:rFonts w:ascii="Times New Roman" w:hAnsi="Times New Roman"/>
          <w:i/>
          <w:szCs w:val="22"/>
          <w:lang w:val="nl-BE"/>
        </w:rPr>
        <w:t xml:space="preserve"> </w:t>
      </w:r>
      <w:r w:rsidR="0087732F" w:rsidRPr="002E02AE">
        <w:rPr>
          <w:rFonts w:ascii="Times New Roman" w:hAnsi="Times New Roman"/>
          <w:szCs w:val="22"/>
          <w:lang w:val="nl-BE"/>
        </w:rPr>
        <w:t>NBB</w:t>
      </w:r>
      <w:r w:rsidR="00F2574D" w:rsidRPr="002E02AE">
        <w:rPr>
          <w:rFonts w:ascii="Times New Roman" w:hAnsi="Times New Roman"/>
          <w:szCs w:val="22"/>
          <w:lang w:val="nl-BE"/>
        </w:rPr>
        <w:t xml:space="preserve"> </w:t>
      </w:r>
      <w:r w:rsidRPr="002E02AE">
        <w:rPr>
          <w:rFonts w:ascii="Times New Roman" w:hAnsi="Times New Roman"/>
          <w:szCs w:val="22"/>
          <w:lang w:val="nl-BE"/>
        </w:rPr>
        <w:t>bevoegd is:</w:t>
      </w:r>
    </w:p>
    <w:p w14:paraId="1CAE7B86" w14:textId="74AF8533" w:rsidR="00BA0DA8" w:rsidRPr="002E02AE" w:rsidRDefault="00BA0DA8" w:rsidP="00DC769D">
      <w:pPr>
        <w:spacing w:before="0" w:after="0"/>
        <w:jc w:val="left"/>
        <w:rPr>
          <w:rFonts w:ascii="Times New Roman" w:hAnsi="Times New Roman"/>
          <w:szCs w:val="22"/>
          <w:lang w:val="nl-BE"/>
        </w:rPr>
      </w:pPr>
    </w:p>
    <w:p w14:paraId="109BBB0E" w14:textId="24E0AD8F" w:rsidR="00BA0DA8" w:rsidRPr="002E02AE" w:rsidRDefault="003F2441" w:rsidP="00FE6FC9">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lang w:val="fr-BE"/>
        </w:rPr>
        <w:t>(…)</w:t>
      </w:r>
    </w:p>
    <w:p w14:paraId="0F3E8C24" w14:textId="77777777" w:rsidR="00BA0DA8" w:rsidRPr="002E02AE" w:rsidRDefault="00BA0DA8" w:rsidP="00DC769D">
      <w:pPr>
        <w:spacing w:before="0" w:after="0"/>
        <w:jc w:val="left"/>
        <w:rPr>
          <w:rFonts w:ascii="Times New Roman" w:hAnsi="Times New Roman"/>
          <w:szCs w:val="22"/>
          <w:lang w:val="nl-BE"/>
        </w:rPr>
      </w:pPr>
    </w:p>
    <w:p w14:paraId="3CD7FD11" w14:textId="2ACD09F8" w:rsidR="00DA5B5D" w:rsidRPr="002E02AE" w:rsidRDefault="00DA5B5D"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Overige bevindingen:</w:t>
      </w:r>
    </w:p>
    <w:p w14:paraId="17042C76" w14:textId="77777777" w:rsidR="00BA0DA8" w:rsidRPr="002E02AE" w:rsidRDefault="00BA0DA8" w:rsidP="00DC769D">
      <w:pPr>
        <w:spacing w:before="0" w:after="0"/>
        <w:jc w:val="left"/>
        <w:rPr>
          <w:rFonts w:ascii="Times New Roman" w:hAnsi="Times New Roman"/>
          <w:szCs w:val="22"/>
        </w:rPr>
      </w:pPr>
    </w:p>
    <w:p w14:paraId="2D978D06" w14:textId="5A6F04D7" w:rsidR="00BA0DA8" w:rsidRPr="002E02AE" w:rsidRDefault="003F2441" w:rsidP="00A3600D">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lang w:val="fr-BE"/>
        </w:rPr>
        <w:t>(…)</w:t>
      </w:r>
    </w:p>
    <w:p w14:paraId="5CC17458" w14:textId="77777777" w:rsidR="00BA0DA8" w:rsidRPr="002E02AE" w:rsidRDefault="00BA0DA8" w:rsidP="00DC769D">
      <w:pPr>
        <w:tabs>
          <w:tab w:val="num" w:pos="540"/>
        </w:tabs>
        <w:spacing w:before="0" w:after="0"/>
        <w:jc w:val="left"/>
        <w:rPr>
          <w:rFonts w:ascii="Times New Roman" w:hAnsi="Times New Roman"/>
          <w:szCs w:val="22"/>
        </w:rPr>
      </w:pPr>
    </w:p>
    <w:p w14:paraId="63097F90" w14:textId="7EAD4ADC" w:rsidR="0039607A" w:rsidRPr="002E02AE" w:rsidRDefault="00DA5B5D" w:rsidP="00AD1817">
      <w:pPr>
        <w:tabs>
          <w:tab w:val="num" w:pos="540"/>
        </w:tabs>
        <w:spacing w:before="0" w:after="0"/>
        <w:jc w:val="left"/>
        <w:rPr>
          <w:rFonts w:ascii="Times New Roman" w:hAnsi="Times New Roman"/>
          <w:szCs w:val="22"/>
          <w:lang w:val="nl-BE"/>
        </w:rPr>
      </w:pPr>
      <w:r w:rsidRPr="002E02AE">
        <w:rPr>
          <w:rFonts w:ascii="Times New Roman" w:hAnsi="Times New Roman"/>
          <w:szCs w:val="22"/>
        </w:rPr>
        <w:lastRenderedPageBreak/>
        <w:t xml:space="preserve">De bevindingen gelden niet zonder meer na de datum waarop wij de beoordelingen hebben uitgevoerd. </w:t>
      </w:r>
      <w:r w:rsidR="00FC65CF" w:rsidRPr="002E02AE">
        <w:rPr>
          <w:rFonts w:ascii="Times New Roman" w:hAnsi="Times New Roman"/>
          <w:szCs w:val="22"/>
          <w:lang w:val="nl-BE"/>
        </w:rPr>
        <w:t>Het</w:t>
      </w:r>
      <w:r w:rsidR="00DE72D8" w:rsidRPr="002E02AE">
        <w:rPr>
          <w:rFonts w:ascii="Times New Roman" w:hAnsi="Times New Roman"/>
          <w:szCs w:val="22"/>
          <w:lang w:val="nl-BE"/>
        </w:rPr>
        <w:t xml:space="preserve"> voorliggend</w:t>
      </w:r>
      <w:r w:rsidR="00FC65CF" w:rsidRPr="002E02AE">
        <w:rPr>
          <w:rFonts w:ascii="Times New Roman" w:hAnsi="Times New Roman"/>
          <w:szCs w:val="22"/>
          <w:lang w:val="nl-BE"/>
        </w:rPr>
        <w:t xml:space="preserve"> verslag geldt bovendien enkel voor de periode die in het verslag van </w:t>
      </w:r>
      <w:r w:rsidR="0039607A" w:rsidRPr="002E02AE">
        <w:rPr>
          <w:rFonts w:ascii="Times New Roman" w:hAnsi="Times New Roman"/>
          <w:i/>
          <w:szCs w:val="22"/>
          <w:lang w:val="nl-BE"/>
        </w:rPr>
        <w:t>[“</w:t>
      </w:r>
      <w:r w:rsidR="00FC65CF" w:rsidRPr="002E02AE">
        <w:rPr>
          <w:rFonts w:ascii="Times New Roman" w:hAnsi="Times New Roman"/>
          <w:i/>
          <w:szCs w:val="22"/>
          <w:lang w:val="nl-BE"/>
        </w:rPr>
        <w:t>de effectieve leiding</w:t>
      </w:r>
      <w:r w:rsidR="0039607A" w:rsidRPr="002E02AE">
        <w:rPr>
          <w:rFonts w:ascii="Times New Roman" w:hAnsi="Times New Roman"/>
          <w:i/>
          <w:szCs w:val="22"/>
          <w:lang w:val="nl-BE"/>
        </w:rPr>
        <w:t>” of het “directiecomité”, naar gelang</w:t>
      </w:r>
      <w:r w:rsidR="0039607A" w:rsidRPr="002E02AE">
        <w:rPr>
          <w:rFonts w:ascii="Times New Roman" w:hAnsi="Times New Roman"/>
          <w:szCs w:val="22"/>
          <w:lang w:val="nl-BE"/>
        </w:rPr>
        <w:t>]</w:t>
      </w:r>
      <w:r w:rsidR="00FC65CF" w:rsidRPr="002E02AE">
        <w:rPr>
          <w:rFonts w:ascii="Times New Roman" w:hAnsi="Times New Roman"/>
          <w:i/>
          <w:szCs w:val="22"/>
          <w:lang w:val="nl-BE"/>
        </w:rPr>
        <w:t xml:space="preserve"> </w:t>
      </w:r>
      <w:r w:rsidR="00FC65CF" w:rsidRPr="002E02AE">
        <w:rPr>
          <w:rFonts w:ascii="Times New Roman" w:hAnsi="Times New Roman"/>
          <w:szCs w:val="22"/>
          <w:lang w:val="nl-BE"/>
        </w:rPr>
        <w:t>beoordeeld wordt.</w:t>
      </w:r>
    </w:p>
    <w:p w14:paraId="3689C4E4" w14:textId="77777777" w:rsidR="0039607A" w:rsidRPr="002E02AE" w:rsidRDefault="0039607A" w:rsidP="00DC769D">
      <w:pPr>
        <w:spacing w:before="0" w:after="0"/>
        <w:jc w:val="left"/>
        <w:rPr>
          <w:rFonts w:ascii="Times New Roman" w:hAnsi="Times New Roman"/>
          <w:b/>
          <w:i/>
          <w:szCs w:val="22"/>
          <w:lang w:val="nl-BE"/>
        </w:rPr>
      </w:pPr>
    </w:p>
    <w:p w14:paraId="35259546" w14:textId="777B26A8" w:rsidR="00DA5B5D" w:rsidRPr="002E02AE" w:rsidRDefault="00DA5B5D" w:rsidP="00DC769D">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0664CE82" w14:textId="77777777" w:rsidR="00BA0DA8" w:rsidRPr="002E02AE" w:rsidRDefault="00BA0DA8" w:rsidP="00DC769D">
      <w:pPr>
        <w:spacing w:before="0" w:after="0"/>
        <w:jc w:val="left"/>
        <w:rPr>
          <w:rFonts w:ascii="Times New Roman" w:hAnsi="Times New Roman"/>
          <w:b/>
          <w:i/>
          <w:szCs w:val="22"/>
          <w:lang w:val="nl-BE"/>
        </w:rPr>
      </w:pPr>
    </w:p>
    <w:p w14:paraId="251F6479" w14:textId="4128FD7F" w:rsidR="00D5485F" w:rsidRPr="002E02AE" w:rsidRDefault="00DA5B5D" w:rsidP="00DC769D">
      <w:pPr>
        <w:spacing w:before="0" w:after="0"/>
        <w:jc w:val="left"/>
        <w:rPr>
          <w:rFonts w:ascii="Times New Roman" w:hAnsi="Times New Roman"/>
          <w:szCs w:val="22"/>
          <w:lang w:val="nl-BE"/>
        </w:rPr>
      </w:pPr>
      <w:r w:rsidRPr="002E02AE">
        <w:rPr>
          <w:rFonts w:ascii="Times New Roman" w:hAnsi="Times New Roman"/>
          <w:szCs w:val="22"/>
          <w:lang w:val="nl-BE"/>
        </w:rPr>
        <w:t>Voorliggende rapportering kadert in de medewerkingsopdracht van de</w:t>
      </w:r>
      <w:r w:rsidR="00C23157" w:rsidRPr="002E02AE">
        <w:rPr>
          <w:rFonts w:ascii="Times New Roman" w:hAnsi="Times New Roman"/>
          <w:szCs w:val="22"/>
          <w:lang w:val="nl-BE"/>
        </w:rPr>
        <w:t xml:space="preserve"> </w:t>
      </w:r>
      <w:r w:rsidR="00E2695E" w:rsidRPr="002E02AE">
        <w:rPr>
          <w:rFonts w:ascii="Times New Roman" w:hAnsi="Times New Roman"/>
          <w:iCs/>
          <w:szCs w:val="22"/>
          <w:lang w:val="nl-BE"/>
        </w:rPr>
        <w:t>Erkend</w:t>
      </w:r>
      <w:r w:rsidR="00E2695E" w:rsidRPr="002E02AE">
        <w:rPr>
          <w:rFonts w:ascii="Times New Roman" w:hAnsi="Times New Roman"/>
          <w:i/>
          <w:szCs w:val="22"/>
          <w:lang w:val="nl-BE"/>
        </w:rPr>
        <w:t xml:space="preserve"> </w:t>
      </w:r>
      <w:r w:rsidR="00E2695E" w:rsidRPr="002E02AE">
        <w:rPr>
          <w:rFonts w:ascii="Times New Roman" w:hAnsi="Times New Roman"/>
          <w:iCs/>
          <w:szCs w:val="22"/>
          <w:lang w:val="nl-BE"/>
        </w:rPr>
        <w:t>Revisor</w:t>
      </w:r>
      <w:r w:rsidRPr="002E02AE">
        <w:rPr>
          <w:rFonts w:ascii="Times New Roman" w:hAnsi="Times New Roman"/>
          <w:szCs w:val="22"/>
          <w:lang w:val="nl-BE"/>
        </w:rPr>
        <w:t xml:space="preserve">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w:t>
      </w:r>
      <w:r w:rsidR="00F2574D" w:rsidRPr="002E02AE">
        <w:rPr>
          <w:rFonts w:ascii="Times New Roman" w:hAnsi="Times New Roman"/>
          <w:szCs w:val="22"/>
          <w:lang w:val="nl-BE"/>
        </w:rPr>
        <w:t xml:space="preserve"> </w:t>
      </w:r>
      <w:r w:rsidRPr="002E02AE">
        <w:rPr>
          <w:rFonts w:ascii="Times New Roman" w:hAnsi="Times New Roman"/>
          <w:szCs w:val="22"/>
          <w:lang w:val="nl-BE"/>
        </w:rPr>
        <w:t xml:space="preserve">en mag voor geen andere doeleinden worden gebruikt. </w:t>
      </w:r>
    </w:p>
    <w:p w14:paraId="5BB8B292" w14:textId="77777777" w:rsidR="00D5485F" w:rsidRPr="002E02AE" w:rsidRDefault="00D5485F" w:rsidP="00DC769D">
      <w:pPr>
        <w:spacing w:before="0" w:after="0"/>
        <w:jc w:val="left"/>
        <w:rPr>
          <w:rFonts w:ascii="Times New Roman" w:hAnsi="Times New Roman"/>
          <w:szCs w:val="22"/>
          <w:lang w:val="nl-BE"/>
        </w:rPr>
      </w:pPr>
    </w:p>
    <w:p w14:paraId="7DDC8095" w14:textId="00C02B32" w:rsidR="00DA5B5D" w:rsidRPr="002E02AE" w:rsidRDefault="00DA5B5D"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de rapportering wordt overgemaakt aan </w:t>
      </w:r>
      <w:r w:rsidR="00D25E24" w:rsidRPr="002E02AE">
        <w:rPr>
          <w:rFonts w:ascii="Times New Roman" w:hAnsi="Times New Roman"/>
          <w:i/>
          <w:iCs/>
          <w:szCs w:val="22"/>
          <w:lang w:val="nl-BE"/>
        </w:rPr>
        <w:t>[“</w:t>
      </w:r>
      <w:r w:rsidRPr="002E02AE">
        <w:rPr>
          <w:rFonts w:ascii="Times New Roman" w:hAnsi="Times New Roman"/>
          <w:i/>
          <w:iCs/>
          <w:szCs w:val="22"/>
          <w:lang w:val="nl-BE"/>
        </w:rPr>
        <w:t>de effectieve leiding</w:t>
      </w:r>
      <w:r w:rsidR="00D25E24" w:rsidRPr="002E02AE">
        <w:rPr>
          <w:rFonts w:ascii="Times New Roman" w:hAnsi="Times New Roman"/>
          <w:i/>
          <w:iCs/>
          <w:szCs w:val="22"/>
          <w:lang w:val="nl-BE"/>
        </w:rPr>
        <w:t>” of “het directiecomité”, naar gelang]</w:t>
      </w:r>
      <w:r w:rsidRPr="002E02AE">
        <w:rPr>
          <w:rFonts w:ascii="Times New Roman" w:hAnsi="Times New Roman"/>
          <w:i/>
          <w:iCs/>
          <w:szCs w:val="22"/>
          <w:lang w:val="nl-BE"/>
        </w:rPr>
        <w:t>.</w:t>
      </w:r>
      <w:r w:rsidRPr="002E02AE">
        <w:rPr>
          <w:rFonts w:ascii="Times New Roman" w:hAnsi="Times New Roman"/>
          <w:szCs w:val="22"/>
          <w:lang w:val="nl-BE"/>
        </w:rPr>
        <w:t xml:space="preserve"> Wij wijzen </w:t>
      </w:r>
      <w:r w:rsidR="0039607A" w:rsidRPr="002E02AE">
        <w:rPr>
          <w:rFonts w:ascii="Times New Roman" w:hAnsi="Times New Roman"/>
          <w:szCs w:val="22"/>
          <w:lang w:val="nl-BE"/>
        </w:rPr>
        <w:t>erop</w:t>
      </w:r>
      <w:r w:rsidRPr="002E02AE">
        <w:rPr>
          <w:rFonts w:ascii="Times New Roman" w:hAnsi="Times New Roman"/>
          <w:szCs w:val="22"/>
          <w:lang w:val="nl-BE"/>
        </w:rPr>
        <w:t xml:space="preserve"> dat deze rapportage niet (geheel of gedeeltelijk) aan derden mag worden verspreid zonder onze uitdrukkelijke voorafgaande toestemming.</w:t>
      </w:r>
    </w:p>
    <w:p w14:paraId="51BCD5FD" w14:textId="77777777" w:rsidR="00DA5B5D" w:rsidRPr="002E02AE" w:rsidRDefault="00DA5B5D" w:rsidP="00DC769D">
      <w:pPr>
        <w:spacing w:before="0" w:after="0"/>
        <w:jc w:val="left"/>
        <w:rPr>
          <w:rFonts w:ascii="Times New Roman" w:hAnsi="Times New Roman"/>
          <w:szCs w:val="22"/>
          <w:lang w:val="nl-BE"/>
        </w:rPr>
      </w:pPr>
    </w:p>
    <w:p w14:paraId="22130F8B"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5048059C" w14:textId="3D88D523"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F27B55">
        <w:rPr>
          <w:rFonts w:ascii="Times New Roman" w:hAnsi="Times New Roman"/>
          <w:i/>
          <w:szCs w:val="22"/>
          <w:lang w:val="nl-BE"/>
        </w:rPr>
        <w:t>Erkend Commissaris</w:t>
      </w:r>
      <w:r w:rsidR="00E11C64">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760C21C3"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4A782BDA"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74FF50FD" w14:textId="747CD72B" w:rsidR="00635283" w:rsidRPr="00FC26B0" w:rsidRDefault="00DA5B5D" w:rsidP="00FC26B0">
      <w:pPr>
        <w:pStyle w:val="Heading2"/>
        <w:tabs>
          <w:tab w:val="num" w:pos="567"/>
        </w:tabs>
        <w:spacing w:before="0" w:after="0"/>
        <w:ind w:left="567" w:hanging="567"/>
        <w:jc w:val="left"/>
        <w:rPr>
          <w:rFonts w:ascii="Times New Roman" w:hAnsi="Times New Roman" w:cs="Times New Roman"/>
          <w:i w:val="0"/>
          <w:sz w:val="22"/>
          <w:szCs w:val="22"/>
        </w:rPr>
      </w:pPr>
      <w:r w:rsidRPr="002E02AE">
        <w:rPr>
          <w:rFonts w:ascii="Times New Roman" w:hAnsi="Times New Roman" w:cs="Times New Roman"/>
          <w:sz w:val="22"/>
          <w:szCs w:val="22"/>
        </w:rPr>
        <w:br w:type="page"/>
      </w:r>
      <w:bookmarkStart w:id="539" w:name="_Toc127968560"/>
      <w:bookmarkStart w:id="540" w:name="_Toc127968561"/>
      <w:bookmarkStart w:id="541" w:name="_Toc127968562"/>
      <w:bookmarkStart w:id="542" w:name="_Toc127968563"/>
      <w:bookmarkStart w:id="543" w:name="_Toc127968564"/>
      <w:bookmarkStart w:id="544" w:name="_Toc127968565"/>
      <w:bookmarkStart w:id="545" w:name="_Toc127968566"/>
      <w:bookmarkStart w:id="546" w:name="_Toc127968567"/>
      <w:bookmarkStart w:id="547" w:name="_Toc127968568"/>
      <w:bookmarkStart w:id="548" w:name="_Toc127968569"/>
      <w:bookmarkStart w:id="549" w:name="_Toc127968570"/>
      <w:bookmarkStart w:id="550" w:name="_Toc127968571"/>
      <w:bookmarkStart w:id="551" w:name="_Toc127968572"/>
      <w:bookmarkStart w:id="552" w:name="_Toc127968573"/>
      <w:bookmarkStart w:id="553" w:name="_Toc127968574"/>
      <w:bookmarkStart w:id="554" w:name="_Toc127968575"/>
      <w:bookmarkStart w:id="555" w:name="_Toc127968576"/>
      <w:bookmarkStart w:id="556" w:name="_Toc127968577"/>
      <w:bookmarkStart w:id="557" w:name="_Toc127968578"/>
      <w:bookmarkStart w:id="558" w:name="_Toc127968579"/>
      <w:bookmarkStart w:id="559" w:name="_Toc127968580"/>
      <w:bookmarkStart w:id="560" w:name="_Toc127968581"/>
      <w:bookmarkStart w:id="561" w:name="_Toc127968582"/>
      <w:bookmarkStart w:id="562" w:name="_Toc127968583"/>
      <w:bookmarkStart w:id="563" w:name="_Toc127968584"/>
      <w:bookmarkStart w:id="564" w:name="_Toc127968585"/>
      <w:bookmarkStart w:id="565" w:name="_Toc127968586"/>
      <w:bookmarkStart w:id="566" w:name="_Toc127968587"/>
      <w:bookmarkStart w:id="567" w:name="_Toc127968588"/>
      <w:bookmarkStart w:id="568" w:name="_Toc127968589"/>
      <w:bookmarkStart w:id="569" w:name="_Toc127968590"/>
      <w:bookmarkStart w:id="570" w:name="_Toc127968591"/>
      <w:bookmarkStart w:id="571" w:name="_Toc127968592"/>
      <w:bookmarkStart w:id="572" w:name="_Toc127968593"/>
      <w:bookmarkStart w:id="573" w:name="_Toc127968594"/>
      <w:bookmarkStart w:id="574" w:name="_Toc127968595"/>
      <w:bookmarkStart w:id="575" w:name="_Toc127968596"/>
      <w:bookmarkStart w:id="576" w:name="_Toc127968597"/>
      <w:bookmarkStart w:id="577" w:name="_Toc127968598"/>
      <w:bookmarkStart w:id="578" w:name="_Toc127968599"/>
      <w:bookmarkStart w:id="579" w:name="_Toc127968600"/>
      <w:bookmarkStart w:id="580" w:name="_Toc127968601"/>
      <w:bookmarkStart w:id="581" w:name="_Toc127968602"/>
      <w:bookmarkStart w:id="582" w:name="_Toc127968603"/>
      <w:bookmarkStart w:id="583" w:name="_Toc127968604"/>
      <w:bookmarkStart w:id="584" w:name="_Toc127968605"/>
      <w:bookmarkStart w:id="585" w:name="_Toc127968606"/>
      <w:bookmarkStart w:id="586" w:name="_Toc127968607"/>
      <w:bookmarkStart w:id="587" w:name="_Toc127968608"/>
      <w:bookmarkStart w:id="588" w:name="_Toc127968609"/>
      <w:bookmarkStart w:id="589" w:name="_Toc127968610"/>
      <w:bookmarkStart w:id="590" w:name="_Toc127968611"/>
      <w:bookmarkStart w:id="591" w:name="_Toc127968612"/>
      <w:bookmarkStart w:id="592" w:name="_Toc127968613"/>
      <w:bookmarkStart w:id="593" w:name="_Toc127968614"/>
      <w:bookmarkStart w:id="594" w:name="_Toc127968615"/>
      <w:bookmarkStart w:id="595" w:name="_Toc127968616"/>
      <w:bookmarkStart w:id="596" w:name="_Toc127968617"/>
      <w:bookmarkStart w:id="597" w:name="_Toc127968618"/>
      <w:bookmarkStart w:id="598" w:name="_Toc127968619"/>
      <w:bookmarkStart w:id="599" w:name="_Toc127968620"/>
      <w:bookmarkStart w:id="600" w:name="_Toc127968621"/>
      <w:bookmarkStart w:id="601" w:name="_Toc127968622"/>
      <w:bookmarkStart w:id="602" w:name="_Toc127968623"/>
      <w:bookmarkStart w:id="603" w:name="_Toc127968624"/>
      <w:bookmarkStart w:id="604" w:name="_Toc127968625"/>
      <w:bookmarkStart w:id="605" w:name="_Toc127968626"/>
      <w:bookmarkStart w:id="606" w:name="_Toc127968627"/>
      <w:bookmarkStart w:id="607" w:name="_Toc127968628"/>
      <w:bookmarkStart w:id="608" w:name="_Toc127968629"/>
      <w:bookmarkStart w:id="609" w:name="_Toc127968630"/>
      <w:bookmarkStart w:id="610" w:name="_Toc127968631"/>
      <w:bookmarkStart w:id="611" w:name="_Toc127968632"/>
      <w:bookmarkStart w:id="612" w:name="_Toc127968633"/>
      <w:bookmarkStart w:id="613" w:name="_Toc127968634"/>
      <w:bookmarkStart w:id="614" w:name="_Toc127968635"/>
      <w:bookmarkStart w:id="615" w:name="_Toc127968636"/>
      <w:bookmarkStart w:id="616" w:name="_Toc127968637"/>
      <w:bookmarkStart w:id="617" w:name="_Toc127968638"/>
      <w:bookmarkStart w:id="618" w:name="_Toc127968639"/>
      <w:bookmarkStart w:id="619" w:name="_Toc127968640"/>
      <w:bookmarkStart w:id="620" w:name="_Toc127968641"/>
      <w:bookmarkStart w:id="621" w:name="_Toc127968642"/>
      <w:bookmarkStart w:id="622" w:name="_Toc127968643"/>
      <w:bookmarkStart w:id="623" w:name="_Toc127968644"/>
      <w:bookmarkStart w:id="624" w:name="_Toc127968645"/>
      <w:bookmarkStart w:id="625" w:name="_Toc127968646"/>
      <w:bookmarkStart w:id="626" w:name="_Toc127968647"/>
      <w:bookmarkStart w:id="627" w:name="_Toc127968648"/>
      <w:bookmarkStart w:id="628" w:name="_Toc127968649"/>
      <w:bookmarkStart w:id="629" w:name="_Toc127968650"/>
      <w:bookmarkStart w:id="630" w:name="_Toc127968651"/>
      <w:bookmarkStart w:id="631" w:name="_Toc127968652"/>
      <w:bookmarkStart w:id="632" w:name="_Toc127968653"/>
      <w:bookmarkStart w:id="633" w:name="_Toc127968654"/>
      <w:bookmarkStart w:id="634" w:name="_Toc127968655"/>
      <w:bookmarkStart w:id="635" w:name="_Toc127968656"/>
      <w:bookmarkStart w:id="636" w:name="_Toc127968657"/>
      <w:bookmarkStart w:id="637" w:name="_Toc127968658"/>
      <w:bookmarkStart w:id="638" w:name="_Toc127968659"/>
      <w:bookmarkStart w:id="639" w:name="_Toc127968660"/>
      <w:bookmarkStart w:id="640" w:name="_Toc535416451"/>
      <w:bookmarkStart w:id="641" w:name="_Toc535416452"/>
      <w:bookmarkStart w:id="642" w:name="_Toc535416453"/>
      <w:bookmarkStart w:id="643" w:name="_Toc535416454"/>
      <w:bookmarkStart w:id="644" w:name="_Toc535416455"/>
      <w:bookmarkStart w:id="645" w:name="_Toc535416456"/>
      <w:bookmarkStart w:id="646" w:name="_Toc535416457"/>
      <w:bookmarkStart w:id="647" w:name="_Toc535416458"/>
      <w:bookmarkStart w:id="648" w:name="_Toc535416459"/>
      <w:bookmarkStart w:id="649" w:name="_Toc535416460"/>
      <w:bookmarkStart w:id="650" w:name="_Toc535416461"/>
      <w:bookmarkStart w:id="651" w:name="_Toc535416462"/>
      <w:bookmarkStart w:id="652" w:name="_Toc535416463"/>
      <w:bookmarkStart w:id="653" w:name="_Toc535416464"/>
      <w:bookmarkStart w:id="654" w:name="_Toc535416465"/>
      <w:bookmarkStart w:id="655" w:name="_Toc535416466"/>
      <w:bookmarkStart w:id="656" w:name="_Toc535416467"/>
      <w:bookmarkStart w:id="657" w:name="_Toc535416468"/>
      <w:bookmarkStart w:id="658" w:name="_Toc535416469"/>
      <w:bookmarkStart w:id="659" w:name="_Toc535416470"/>
      <w:bookmarkStart w:id="660" w:name="_Toc535416471"/>
      <w:bookmarkStart w:id="661" w:name="_Toc535416472"/>
      <w:bookmarkStart w:id="662" w:name="_Toc535416473"/>
      <w:bookmarkStart w:id="663" w:name="_Toc535416474"/>
      <w:bookmarkStart w:id="664" w:name="_Toc535416475"/>
      <w:bookmarkStart w:id="665" w:name="_Toc535416476"/>
      <w:bookmarkStart w:id="666" w:name="_Toc535416477"/>
      <w:bookmarkStart w:id="667" w:name="_Toc535416478"/>
      <w:bookmarkStart w:id="668" w:name="_Toc535416479"/>
      <w:bookmarkStart w:id="669" w:name="_Toc535416480"/>
      <w:bookmarkStart w:id="670" w:name="_Toc535416481"/>
      <w:bookmarkStart w:id="671" w:name="_Toc535416482"/>
      <w:bookmarkStart w:id="672" w:name="_Toc535416483"/>
      <w:bookmarkStart w:id="673" w:name="_Toc535416484"/>
      <w:bookmarkStart w:id="674" w:name="_Toc535416485"/>
      <w:bookmarkStart w:id="675" w:name="_Toc535416486"/>
      <w:bookmarkStart w:id="676" w:name="_Toc535416487"/>
      <w:bookmarkStart w:id="677" w:name="_Toc535416488"/>
      <w:bookmarkStart w:id="678" w:name="_Toc535416489"/>
      <w:bookmarkStart w:id="679" w:name="_Toc535416490"/>
      <w:bookmarkStart w:id="680" w:name="_Toc535416491"/>
      <w:bookmarkStart w:id="681" w:name="_Toc535416492"/>
      <w:bookmarkStart w:id="682" w:name="_Toc535416493"/>
      <w:bookmarkStart w:id="683" w:name="_Toc535416494"/>
      <w:bookmarkStart w:id="684" w:name="_Toc535416495"/>
      <w:bookmarkStart w:id="685" w:name="_Toc535416496"/>
      <w:bookmarkStart w:id="686" w:name="_Toc535416497"/>
      <w:bookmarkStart w:id="687" w:name="_Toc535416498"/>
      <w:bookmarkStart w:id="688" w:name="_Toc535416499"/>
      <w:bookmarkStart w:id="689" w:name="_Toc535416500"/>
      <w:bookmarkStart w:id="690" w:name="_Toc535416501"/>
      <w:bookmarkStart w:id="691" w:name="_Toc535416502"/>
      <w:bookmarkStart w:id="692" w:name="_Toc535416503"/>
      <w:bookmarkStart w:id="693" w:name="_Toc535416504"/>
      <w:bookmarkStart w:id="694" w:name="_Toc535416505"/>
      <w:bookmarkStart w:id="695" w:name="_Toc535416506"/>
      <w:bookmarkStart w:id="696" w:name="_Toc535416507"/>
      <w:bookmarkStart w:id="697" w:name="_Toc535416508"/>
      <w:bookmarkStart w:id="698" w:name="_Toc535416509"/>
      <w:bookmarkStart w:id="699" w:name="_Toc535416510"/>
      <w:bookmarkStart w:id="700" w:name="_Toc535416511"/>
      <w:bookmarkStart w:id="701" w:name="_Toc535416512"/>
      <w:bookmarkStart w:id="702" w:name="_Toc535416513"/>
      <w:bookmarkStart w:id="703" w:name="_Toc535416514"/>
      <w:bookmarkStart w:id="704" w:name="_Toc535416515"/>
      <w:bookmarkStart w:id="705" w:name="_Toc535416516"/>
      <w:bookmarkStart w:id="706" w:name="_Toc535416517"/>
      <w:bookmarkStart w:id="707" w:name="_Toc535416518"/>
      <w:bookmarkStart w:id="708" w:name="_Toc535416519"/>
      <w:bookmarkStart w:id="709" w:name="_Toc535416520"/>
      <w:bookmarkStart w:id="710" w:name="_Toc535416521"/>
      <w:bookmarkStart w:id="711" w:name="_Toc535416522"/>
      <w:bookmarkStart w:id="712" w:name="_Toc535416523"/>
      <w:bookmarkStart w:id="713" w:name="_Toc535416524"/>
      <w:bookmarkStart w:id="714" w:name="_Toc535416525"/>
      <w:bookmarkStart w:id="715" w:name="_Toc535416526"/>
      <w:bookmarkStart w:id="716" w:name="_Toc535416527"/>
      <w:bookmarkStart w:id="717" w:name="_Toc535416528"/>
      <w:bookmarkStart w:id="718" w:name="_Toc535416529"/>
      <w:bookmarkStart w:id="719" w:name="_Toc535416530"/>
      <w:bookmarkStart w:id="720" w:name="_Toc535416531"/>
      <w:bookmarkStart w:id="721" w:name="_Toc535416532"/>
      <w:bookmarkStart w:id="722" w:name="_Toc535416533"/>
      <w:bookmarkStart w:id="723" w:name="_Toc476302468"/>
      <w:bookmarkStart w:id="724" w:name="_Toc504055994"/>
      <w:bookmarkStart w:id="725" w:name="_Toc127968661"/>
      <w:bookmarkStart w:id="726" w:name="_Toc349035575"/>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sidR="007F2988" w:rsidRPr="00FC26B0">
        <w:rPr>
          <w:rFonts w:ascii="Times New Roman" w:hAnsi="Times New Roman" w:cs="Times New Roman"/>
          <w:i w:val="0"/>
          <w:sz w:val="22"/>
          <w:szCs w:val="22"/>
        </w:rPr>
        <w:lastRenderedPageBreak/>
        <w:t>Verzekeringsonderneming</w:t>
      </w:r>
      <w:r w:rsidR="00BF6A63" w:rsidRPr="00FC26B0">
        <w:rPr>
          <w:rFonts w:ascii="Times New Roman" w:hAnsi="Times New Roman" w:cs="Times New Roman"/>
          <w:i w:val="0"/>
          <w:sz w:val="22"/>
          <w:szCs w:val="22"/>
        </w:rPr>
        <w:t>en</w:t>
      </w:r>
      <w:r w:rsidR="007F2988" w:rsidRPr="00FC26B0">
        <w:rPr>
          <w:rFonts w:ascii="Times New Roman" w:hAnsi="Times New Roman" w:cs="Times New Roman"/>
          <w:i w:val="0"/>
          <w:sz w:val="22"/>
          <w:szCs w:val="22"/>
        </w:rPr>
        <w:t xml:space="preserve"> naar Belgisch recht</w:t>
      </w:r>
      <w:bookmarkEnd w:id="723"/>
      <w:bookmarkEnd w:id="724"/>
      <w:bookmarkEnd w:id="725"/>
      <w:r w:rsidR="00BF6A63" w:rsidRPr="00FC26B0">
        <w:rPr>
          <w:rFonts w:ascii="Times New Roman" w:hAnsi="Times New Roman" w:cs="Times New Roman"/>
          <w:i w:val="0"/>
          <w:sz w:val="22"/>
          <w:szCs w:val="22"/>
        </w:rPr>
        <w:t xml:space="preserve"> </w:t>
      </w:r>
      <w:bookmarkEnd w:id="726"/>
    </w:p>
    <w:p w14:paraId="39CA5024" w14:textId="77777777" w:rsidR="00635283" w:rsidRPr="002E02AE" w:rsidRDefault="00635283" w:rsidP="00DC769D">
      <w:pPr>
        <w:spacing w:before="0" w:after="0"/>
        <w:ind w:right="-108"/>
        <w:jc w:val="left"/>
        <w:rPr>
          <w:rFonts w:ascii="Times New Roman" w:hAnsi="Times New Roman"/>
          <w:b/>
          <w:i/>
          <w:szCs w:val="22"/>
        </w:rPr>
      </w:pPr>
    </w:p>
    <w:p w14:paraId="028B095A" w14:textId="3D9C1C72" w:rsidR="008D0E07" w:rsidRPr="002E02AE" w:rsidRDefault="008D0E07" w:rsidP="008D0E07">
      <w:pPr>
        <w:spacing w:before="0" w:after="0"/>
        <w:ind w:right="-108"/>
        <w:jc w:val="left"/>
        <w:rPr>
          <w:rFonts w:ascii="Times New Roman" w:hAnsi="Times New Roman"/>
          <w:b/>
          <w:i/>
          <w:szCs w:val="22"/>
        </w:rPr>
      </w:pPr>
      <w:r w:rsidRPr="002E02AE">
        <w:rPr>
          <w:rFonts w:ascii="Times New Roman" w:hAnsi="Times New Roman"/>
          <w:b/>
          <w:i/>
          <w:szCs w:val="22"/>
        </w:rPr>
        <w:t xml:space="preserve">Verslag van bevindingen van de </w:t>
      </w:r>
      <w:r w:rsidR="00917D0B" w:rsidRPr="002E02AE">
        <w:rPr>
          <w:rFonts w:ascii="Times New Roman" w:hAnsi="Times New Roman"/>
          <w:b/>
          <w:i/>
          <w:szCs w:val="22"/>
        </w:rPr>
        <w:t>[“</w:t>
      </w:r>
      <w:r w:rsidR="006D2C96">
        <w:rPr>
          <w:rFonts w:ascii="Times New Roman" w:hAnsi="Times New Roman"/>
          <w:b/>
          <w:i/>
          <w:szCs w:val="22"/>
        </w:rPr>
        <w:t xml:space="preserve">Erkend </w:t>
      </w:r>
      <w:r w:rsidRPr="002E02AE">
        <w:rPr>
          <w:rFonts w:ascii="Times New Roman" w:hAnsi="Times New Roman"/>
          <w:b/>
          <w:i/>
          <w:szCs w:val="22"/>
        </w:rPr>
        <w:t>Commissaris</w:t>
      </w:r>
      <w:r w:rsidR="00917D0B" w:rsidRPr="002E02AE">
        <w:rPr>
          <w:rFonts w:ascii="Times New Roman" w:hAnsi="Times New Roman"/>
          <w:b/>
          <w:i/>
          <w:szCs w:val="22"/>
        </w:rPr>
        <w:t>” of “Erkend Revisor”, naar gelang]</w:t>
      </w:r>
      <w:r w:rsidRPr="002E02AE">
        <w:rPr>
          <w:rFonts w:ascii="Times New Roman" w:hAnsi="Times New Roman"/>
          <w:b/>
          <w:i/>
          <w:szCs w:val="22"/>
        </w:rPr>
        <w:t xml:space="preserve"> aan de NBB opgesteld overeenkomstig de bepalingen van artikel 331 van de wet van 13 maart 2016 op het statuut van en het toezicht op de verzekerings- of herverzekeringsondernemingen met betrekking tot de door [identificatie van de instelling] getroffen interne controlemaatregelen</w:t>
      </w:r>
    </w:p>
    <w:p w14:paraId="2AF2764C" w14:textId="77777777" w:rsidR="008D0E07" w:rsidRPr="002E02AE" w:rsidRDefault="008D0E07" w:rsidP="008D0E07">
      <w:pPr>
        <w:spacing w:before="0" w:after="0"/>
        <w:ind w:right="-108"/>
        <w:jc w:val="left"/>
        <w:rPr>
          <w:rFonts w:ascii="Times New Roman" w:hAnsi="Times New Roman"/>
          <w:b/>
          <w:i/>
          <w:szCs w:val="22"/>
        </w:rPr>
      </w:pPr>
    </w:p>
    <w:p w14:paraId="32B108B8" w14:textId="77777777" w:rsidR="008D0E07" w:rsidRPr="002E02AE" w:rsidRDefault="008D0E07" w:rsidP="008D0E07">
      <w:pPr>
        <w:spacing w:before="0" w:after="0"/>
        <w:jc w:val="center"/>
        <w:rPr>
          <w:rFonts w:ascii="Times New Roman" w:hAnsi="Times New Roman"/>
          <w:i/>
          <w:szCs w:val="22"/>
          <w:lang w:val="nl-BE"/>
        </w:rPr>
      </w:pPr>
      <w:r w:rsidRPr="002E02AE">
        <w:rPr>
          <w:rFonts w:ascii="Times New Roman" w:hAnsi="Times New Roman"/>
          <w:b/>
          <w:i/>
          <w:szCs w:val="22"/>
        </w:rPr>
        <w:t>Verslagperiode - boekjaar 20</w:t>
      </w:r>
      <w:r w:rsidRPr="002E02AE">
        <w:rPr>
          <w:rFonts w:ascii="Times New Roman" w:hAnsi="Times New Roman"/>
          <w:b/>
          <w:i/>
          <w:szCs w:val="22"/>
          <w:lang w:val="nl-BE"/>
        </w:rPr>
        <w:t>[XX]</w:t>
      </w:r>
    </w:p>
    <w:p w14:paraId="4CA853C8" w14:textId="77777777" w:rsidR="008D0E07" w:rsidRPr="002E02AE" w:rsidRDefault="008D0E07" w:rsidP="008D0E07">
      <w:pPr>
        <w:spacing w:before="0" w:after="0"/>
        <w:jc w:val="left"/>
        <w:rPr>
          <w:rFonts w:ascii="Times New Roman" w:hAnsi="Times New Roman"/>
          <w:b/>
          <w:i/>
          <w:szCs w:val="22"/>
          <w:lang w:val="nl-BE"/>
        </w:rPr>
      </w:pPr>
    </w:p>
    <w:p w14:paraId="70A310CC" w14:textId="77777777" w:rsidR="008D0E07" w:rsidRPr="002E02AE" w:rsidRDefault="008D0E07" w:rsidP="008D0E07">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3AC84697" w14:textId="77777777" w:rsidR="008D0E07" w:rsidRPr="002E02AE" w:rsidRDefault="008D0E07" w:rsidP="008D0E07">
      <w:pPr>
        <w:spacing w:before="0" w:after="0"/>
        <w:jc w:val="left"/>
        <w:rPr>
          <w:rFonts w:ascii="Times New Roman" w:hAnsi="Times New Roman"/>
          <w:szCs w:val="22"/>
        </w:rPr>
      </w:pPr>
    </w:p>
    <w:p w14:paraId="3048D8A9" w14:textId="2DFD29A8" w:rsidR="008D0E07" w:rsidRPr="002E02AE" w:rsidRDefault="008D0E07" w:rsidP="008D0E07">
      <w:pPr>
        <w:spacing w:before="0" w:after="0"/>
        <w:jc w:val="left"/>
        <w:rPr>
          <w:rFonts w:ascii="Times New Roman" w:hAnsi="Times New Roman"/>
          <w:szCs w:val="22"/>
          <w:lang w:val="nl-BE"/>
        </w:rPr>
      </w:pPr>
      <w:r w:rsidRPr="002E02AE">
        <w:rPr>
          <w:rFonts w:ascii="Times New Roman" w:hAnsi="Times New Roman"/>
          <w:szCs w:val="22"/>
        </w:rPr>
        <w:t>Het is onze verantwoordelijkheid</w:t>
      </w:r>
      <w:r w:rsidRPr="002E02AE">
        <w:rPr>
          <w:rFonts w:ascii="Times New Roman" w:hAnsi="Times New Roman"/>
          <w:b/>
          <w:szCs w:val="22"/>
        </w:rPr>
        <w:t xml:space="preserve"> </w:t>
      </w:r>
      <w:r w:rsidRPr="002E02AE">
        <w:rPr>
          <w:rFonts w:ascii="Times New Roman" w:hAnsi="Times New Roman"/>
          <w:szCs w:val="22"/>
        </w:rPr>
        <w:t xml:space="preserve">de opzet (“design”) van de interne controlemaatregelen overeenkomstig artikel 42, §1, 2° van de wet van 13 maart 2016 op het statuut van en het toezicht op de verzekerings- of herverzekeringsondernemingen (“de </w:t>
      </w:r>
      <w:proofErr w:type="spellStart"/>
      <w:r w:rsidR="001A5357">
        <w:rPr>
          <w:rFonts w:ascii="Times New Roman" w:hAnsi="Times New Roman"/>
          <w:szCs w:val="22"/>
        </w:rPr>
        <w:t>T</w:t>
      </w:r>
      <w:r w:rsidRPr="002E02AE">
        <w:rPr>
          <w:rFonts w:ascii="Times New Roman" w:hAnsi="Times New Roman"/>
          <w:szCs w:val="22"/>
        </w:rPr>
        <w:t>oezichtswet</w:t>
      </w:r>
      <w:proofErr w:type="spellEnd"/>
      <w:r w:rsidR="006414B7" w:rsidRPr="002E02AE">
        <w:rPr>
          <w:rFonts w:ascii="Times New Roman" w:hAnsi="Times New Roman"/>
          <w:szCs w:val="22"/>
        </w:rPr>
        <w:t>”</w:t>
      </w:r>
      <w:r w:rsidRPr="002E02AE">
        <w:rPr>
          <w:rFonts w:ascii="Times New Roman" w:hAnsi="Times New Roman"/>
          <w:szCs w:val="22"/>
        </w:rPr>
        <w:t xml:space="preserve">) op </w:t>
      </w:r>
      <w:r w:rsidRPr="002E02AE">
        <w:rPr>
          <w:rFonts w:ascii="Times New Roman" w:hAnsi="Times New Roman"/>
          <w:i/>
          <w:iCs/>
          <w:szCs w:val="22"/>
        </w:rPr>
        <w:t>[DD/MM/JJJJ]</w:t>
      </w:r>
      <w:r w:rsidRPr="002E02AE">
        <w:rPr>
          <w:rFonts w:ascii="Times New Roman" w:hAnsi="Times New Roman"/>
          <w:szCs w:val="22"/>
        </w:rPr>
        <w:t xml:space="preserve"> te beoordelen die </w:t>
      </w:r>
      <w:r w:rsidRPr="002E02AE">
        <w:rPr>
          <w:rFonts w:ascii="Times New Roman" w:hAnsi="Times New Roman"/>
          <w:i/>
          <w:iCs/>
          <w:szCs w:val="22"/>
          <w:lang w:val="nl-BE"/>
        </w:rPr>
        <w:t xml:space="preserve">[identificatie van de instelling] </w:t>
      </w:r>
      <w:r w:rsidRPr="002E02AE">
        <w:rPr>
          <w:rFonts w:ascii="Times New Roman" w:hAnsi="Times New Roman"/>
          <w:szCs w:val="22"/>
          <w:lang w:val="nl-BE"/>
        </w:rPr>
        <w:t xml:space="preserve">(“de </w:t>
      </w:r>
      <w:r w:rsidR="00973FC7" w:rsidRPr="002E02AE">
        <w:rPr>
          <w:rFonts w:ascii="Times New Roman" w:hAnsi="Times New Roman"/>
          <w:szCs w:val="22"/>
          <w:lang w:val="nl-BE"/>
        </w:rPr>
        <w:t>instelling</w:t>
      </w:r>
      <w:r w:rsidRPr="002E02AE">
        <w:rPr>
          <w:rFonts w:ascii="Times New Roman" w:hAnsi="Times New Roman"/>
          <w:szCs w:val="22"/>
          <w:lang w:val="nl-BE"/>
        </w:rPr>
        <w:t xml:space="preserve">”) </w:t>
      </w:r>
      <w:r w:rsidRPr="002E02AE">
        <w:rPr>
          <w:rFonts w:ascii="Times New Roman" w:hAnsi="Times New Roman"/>
          <w:szCs w:val="22"/>
        </w:rPr>
        <w:t xml:space="preserve">heeft getroffen als bedoeld in artikel 331 van de </w:t>
      </w:r>
      <w:proofErr w:type="spellStart"/>
      <w:r w:rsidR="001A5357">
        <w:rPr>
          <w:rFonts w:ascii="Times New Roman" w:hAnsi="Times New Roman"/>
          <w:szCs w:val="22"/>
        </w:rPr>
        <w:t>T</w:t>
      </w:r>
      <w:r w:rsidRPr="002E02AE">
        <w:rPr>
          <w:rFonts w:ascii="Times New Roman" w:hAnsi="Times New Roman"/>
          <w:szCs w:val="22"/>
        </w:rPr>
        <w:t>oezichtswet</w:t>
      </w:r>
      <w:proofErr w:type="spellEnd"/>
      <w:r w:rsidRPr="002E02AE">
        <w:rPr>
          <w:rFonts w:ascii="Times New Roman" w:hAnsi="Times New Roman"/>
          <w:szCs w:val="22"/>
        </w:rPr>
        <w:t xml:space="preserve"> en onze bevindingen mee te delen aan de Nationale Bank van België (</w:t>
      </w:r>
      <w:r w:rsidR="006414B7" w:rsidRPr="002E02AE">
        <w:rPr>
          <w:rFonts w:ascii="Times New Roman" w:hAnsi="Times New Roman"/>
          <w:szCs w:val="22"/>
        </w:rPr>
        <w:t xml:space="preserve">“de </w:t>
      </w:r>
      <w:r w:rsidRPr="002E02AE">
        <w:rPr>
          <w:rFonts w:ascii="Times New Roman" w:hAnsi="Times New Roman"/>
          <w:szCs w:val="22"/>
        </w:rPr>
        <w:t>NBB</w:t>
      </w:r>
      <w:r w:rsidR="006414B7" w:rsidRPr="002E02AE">
        <w:rPr>
          <w:rFonts w:ascii="Times New Roman" w:hAnsi="Times New Roman"/>
          <w:szCs w:val="22"/>
        </w:rPr>
        <w:t>”</w:t>
      </w:r>
      <w:r w:rsidRPr="002E02AE">
        <w:rPr>
          <w:rFonts w:ascii="Times New Roman" w:hAnsi="Times New Roman"/>
          <w:szCs w:val="22"/>
        </w:rPr>
        <w:t>).</w:t>
      </w:r>
    </w:p>
    <w:p w14:paraId="75ACA202" w14:textId="77777777" w:rsidR="008D0E07" w:rsidRPr="002E02AE" w:rsidRDefault="008D0E07" w:rsidP="008D0E07">
      <w:pPr>
        <w:spacing w:before="0" w:after="0"/>
        <w:jc w:val="left"/>
        <w:rPr>
          <w:rFonts w:ascii="Times New Roman" w:hAnsi="Times New Roman"/>
          <w:szCs w:val="22"/>
          <w:lang w:val="nl-BE"/>
        </w:rPr>
      </w:pPr>
    </w:p>
    <w:p w14:paraId="7AD02607" w14:textId="34EA12D5" w:rsidR="008D0E07" w:rsidRPr="002E02AE" w:rsidRDefault="002D3DB9" w:rsidP="008D0E07">
      <w:pPr>
        <w:spacing w:before="0" w:after="0"/>
        <w:jc w:val="left"/>
        <w:rPr>
          <w:rFonts w:ascii="Times New Roman" w:hAnsi="Times New Roman"/>
          <w:szCs w:val="22"/>
          <w:lang w:val="nl-BE"/>
        </w:rPr>
      </w:pPr>
      <w:r w:rsidRPr="002E02AE">
        <w:rPr>
          <w:rFonts w:ascii="Times New Roman" w:hAnsi="Times New Roman"/>
          <w:szCs w:val="22"/>
          <w:lang w:val="nl-BE"/>
        </w:rPr>
        <w:t>Overeenkomstig</w:t>
      </w:r>
      <w:r w:rsidR="008D0E07" w:rsidRPr="002E02AE">
        <w:rPr>
          <w:rFonts w:ascii="Times New Roman" w:hAnsi="Times New Roman"/>
          <w:szCs w:val="22"/>
          <w:lang w:val="nl-BE"/>
        </w:rPr>
        <w:t xml:space="preserve"> artikel 77 van de </w:t>
      </w:r>
      <w:proofErr w:type="spellStart"/>
      <w:r w:rsidR="001A5357">
        <w:rPr>
          <w:rFonts w:ascii="Times New Roman" w:hAnsi="Times New Roman"/>
          <w:szCs w:val="22"/>
          <w:lang w:val="nl-BE"/>
        </w:rPr>
        <w:t>T</w:t>
      </w:r>
      <w:r w:rsidR="008D0E07" w:rsidRPr="002E02AE">
        <w:rPr>
          <w:rFonts w:ascii="Times New Roman" w:hAnsi="Times New Roman"/>
          <w:szCs w:val="22"/>
          <w:lang w:val="nl-BE"/>
        </w:rPr>
        <w:t>oezichts</w:t>
      </w:r>
      <w:proofErr w:type="spellEnd"/>
      <w:r w:rsidR="008D0E07" w:rsidRPr="002E02AE">
        <w:rPr>
          <w:rFonts w:ascii="Times New Roman" w:hAnsi="Times New Roman"/>
          <w:szCs w:val="22"/>
        </w:rPr>
        <w:t xml:space="preserve">wet </w:t>
      </w:r>
      <w:r w:rsidR="008D0E07" w:rsidRPr="002E02AE">
        <w:rPr>
          <w:rFonts w:ascii="Times New Roman" w:hAnsi="Times New Roman"/>
          <w:szCs w:val="22"/>
          <w:lang w:val="nl-BE"/>
        </w:rPr>
        <w:t xml:space="preserve">dient het wettelijk bestuursorgaan </w:t>
      </w:r>
      <w:r w:rsidR="008D0E07" w:rsidRPr="002E02AE">
        <w:rPr>
          <w:rFonts w:ascii="Times New Roman" w:hAnsi="Times New Roman"/>
          <w:i/>
          <w:szCs w:val="22"/>
          <w:lang w:val="nl-BE"/>
        </w:rPr>
        <w:t>[in voorkomend geval</w:t>
      </w:r>
      <w:r w:rsidRPr="002E02AE">
        <w:rPr>
          <w:rFonts w:ascii="Times New Roman" w:hAnsi="Times New Roman"/>
          <w:i/>
          <w:szCs w:val="22"/>
          <w:lang w:val="nl-BE"/>
        </w:rPr>
        <w:t>,</w:t>
      </w:r>
      <w:r w:rsidR="008D0E07" w:rsidRPr="002E02AE">
        <w:rPr>
          <w:rFonts w:ascii="Times New Roman" w:hAnsi="Times New Roman"/>
          <w:i/>
          <w:szCs w:val="22"/>
          <w:lang w:val="nl-BE"/>
        </w:rPr>
        <w:t xml:space="preserve"> </w:t>
      </w:r>
      <w:r w:rsidRPr="002E02AE">
        <w:rPr>
          <w:rFonts w:ascii="Times New Roman" w:hAnsi="Times New Roman"/>
          <w:i/>
          <w:szCs w:val="22"/>
          <w:lang w:val="nl-BE"/>
        </w:rPr>
        <w:t>“</w:t>
      </w:r>
      <w:r w:rsidR="008D0E07" w:rsidRPr="002E02AE">
        <w:rPr>
          <w:rFonts w:ascii="Times New Roman" w:hAnsi="Times New Roman"/>
          <w:i/>
          <w:szCs w:val="22"/>
          <w:lang w:val="nl-BE"/>
        </w:rPr>
        <w:t>via het auditcomité</w:t>
      </w:r>
      <w:r w:rsidRPr="002E02AE">
        <w:rPr>
          <w:rFonts w:ascii="Times New Roman" w:hAnsi="Times New Roman"/>
          <w:i/>
          <w:szCs w:val="22"/>
          <w:lang w:val="nl-BE"/>
        </w:rPr>
        <w:t>”</w:t>
      </w:r>
      <w:r w:rsidR="008D0E07" w:rsidRPr="002E02AE">
        <w:rPr>
          <w:rFonts w:ascii="Times New Roman" w:hAnsi="Times New Roman"/>
          <w:i/>
          <w:szCs w:val="22"/>
          <w:lang w:val="nl-BE"/>
        </w:rPr>
        <w:t>]</w:t>
      </w:r>
      <w:r w:rsidR="008D0E07" w:rsidRPr="002E02AE">
        <w:rPr>
          <w:rFonts w:ascii="Times New Roman" w:hAnsi="Times New Roman"/>
          <w:szCs w:val="22"/>
          <w:lang w:val="nl-BE"/>
        </w:rPr>
        <w:t xml:space="preserve"> periodiek en minstens eenmaal per jaar de doeltreffendheid te beoordelen van het in artikel 42 bedoelde </w:t>
      </w:r>
      <w:proofErr w:type="spellStart"/>
      <w:r w:rsidR="008D0E07" w:rsidRPr="002E02AE">
        <w:rPr>
          <w:rFonts w:ascii="Times New Roman" w:hAnsi="Times New Roman"/>
          <w:szCs w:val="22"/>
          <w:lang w:val="nl-BE"/>
        </w:rPr>
        <w:t>governancesysteem</w:t>
      </w:r>
      <w:proofErr w:type="spellEnd"/>
      <w:r w:rsidR="008D0E07" w:rsidRPr="002E02AE">
        <w:rPr>
          <w:rFonts w:ascii="Times New Roman" w:hAnsi="Times New Roman"/>
          <w:szCs w:val="22"/>
          <w:lang w:val="nl-BE"/>
        </w:rPr>
        <w:t xml:space="preserve"> van de </w:t>
      </w:r>
      <w:r w:rsidR="00430978" w:rsidRPr="002E02AE">
        <w:rPr>
          <w:rFonts w:ascii="Times New Roman" w:hAnsi="Times New Roman"/>
          <w:szCs w:val="22"/>
          <w:lang w:val="nl-BE"/>
        </w:rPr>
        <w:t>instelling</w:t>
      </w:r>
      <w:r w:rsidR="008D0E07" w:rsidRPr="002E02AE">
        <w:rPr>
          <w:rFonts w:ascii="Times New Roman" w:hAnsi="Times New Roman"/>
          <w:szCs w:val="22"/>
          <w:lang w:val="nl-BE"/>
        </w:rPr>
        <w:t xml:space="preserve"> en de mate waarin de </w:t>
      </w:r>
      <w:r w:rsidR="00430978" w:rsidRPr="002E02AE">
        <w:rPr>
          <w:rFonts w:ascii="Times New Roman" w:hAnsi="Times New Roman"/>
          <w:szCs w:val="22"/>
          <w:lang w:val="nl-BE"/>
        </w:rPr>
        <w:t>instelling</w:t>
      </w:r>
      <w:r w:rsidR="008D0E07" w:rsidRPr="002E02AE">
        <w:rPr>
          <w:rFonts w:ascii="Times New Roman" w:hAnsi="Times New Roman"/>
          <w:szCs w:val="22"/>
          <w:lang w:val="nl-BE"/>
        </w:rPr>
        <w:t xml:space="preserve"> voldoet aan de verplichtingen die door of krachtens </w:t>
      </w:r>
      <w:r w:rsidR="008D0E07" w:rsidRPr="002E02AE">
        <w:rPr>
          <w:rFonts w:ascii="Times New Roman" w:hAnsi="Times New Roman"/>
          <w:szCs w:val="22"/>
        </w:rPr>
        <w:t xml:space="preserve">de </w:t>
      </w:r>
      <w:proofErr w:type="spellStart"/>
      <w:r w:rsidR="001A5357">
        <w:rPr>
          <w:rFonts w:ascii="Times New Roman" w:hAnsi="Times New Roman"/>
          <w:szCs w:val="22"/>
        </w:rPr>
        <w:t>T</w:t>
      </w:r>
      <w:r w:rsidR="008D0E07" w:rsidRPr="002E02AE">
        <w:rPr>
          <w:rFonts w:ascii="Times New Roman" w:hAnsi="Times New Roman"/>
          <w:szCs w:val="22"/>
        </w:rPr>
        <w:t>oezichtswet</w:t>
      </w:r>
      <w:proofErr w:type="spellEnd"/>
      <w:r w:rsidR="008D0E07" w:rsidRPr="002E02AE">
        <w:rPr>
          <w:rFonts w:ascii="Times New Roman" w:hAnsi="Times New Roman"/>
          <w:szCs w:val="22"/>
        </w:rPr>
        <w:t xml:space="preserve"> </w:t>
      </w:r>
      <w:r w:rsidR="008D0E07" w:rsidRPr="002E02AE">
        <w:rPr>
          <w:rFonts w:ascii="Times New Roman" w:hAnsi="Times New Roman"/>
          <w:szCs w:val="22"/>
          <w:lang w:val="nl-BE"/>
        </w:rPr>
        <w:t xml:space="preserve">en, in voorkomend geval, door de maatregelen tot uitvoering van Richtlijn 2009/138/EG zijn opgelegd. Het ziet erop eveneens op toe dat </w:t>
      </w:r>
      <w:r w:rsidR="0095448A" w:rsidRPr="002E02AE">
        <w:rPr>
          <w:rFonts w:ascii="Times New Roman" w:hAnsi="Times New Roman"/>
          <w:i/>
          <w:iCs/>
          <w:szCs w:val="22"/>
          <w:lang w:val="nl-BE"/>
        </w:rPr>
        <w:t>[“de effectieve leiding” of “</w:t>
      </w:r>
      <w:r w:rsidR="008D0E07" w:rsidRPr="002E02AE">
        <w:rPr>
          <w:rFonts w:ascii="Times New Roman" w:hAnsi="Times New Roman"/>
          <w:i/>
          <w:iCs/>
          <w:szCs w:val="22"/>
          <w:lang w:val="nl-BE"/>
        </w:rPr>
        <w:t>het directiecomité</w:t>
      </w:r>
      <w:r w:rsidR="0095448A" w:rsidRPr="002E02AE">
        <w:rPr>
          <w:rFonts w:ascii="Times New Roman" w:hAnsi="Times New Roman"/>
          <w:i/>
          <w:iCs/>
          <w:szCs w:val="22"/>
          <w:lang w:val="nl-BE"/>
        </w:rPr>
        <w:t>”, naar gelang]</w:t>
      </w:r>
      <w:r w:rsidR="008D0E07" w:rsidRPr="002E02AE">
        <w:rPr>
          <w:rFonts w:ascii="Times New Roman" w:hAnsi="Times New Roman"/>
          <w:szCs w:val="22"/>
          <w:lang w:val="nl-BE"/>
        </w:rPr>
        <w:t xml:space="preserve"> de nodige maatregelen neemt om eventuele tekortkomingen aan te pakken. </w:t>
      </w:r>
    </w:p>
    <w:p w14:paraId="1E4FCBC3" w14:textId="77777777" w:rsidR="008D0E07" w:rsidRPr="002E02AE" w:rsidRDefault="008D0E07" w:rsidP="008D0E07">
      <w:pPr>
        <w:spacing w:before="0" w:after="0"/>
        <w:jc w:val="left"/>
        <w:rPr>
          <w:rFonts w:ascii="Times New Roman" w:hAnsi="Times New Roman"/>
          <w:szCs w:val="22"/>
          <w:lang w:val="nl-BE"/>
        </w:rPr>
      </w:pPr>
    </w:p>
    <w:p w14:paraId="7648BCFF" w14:textId="69E7FAA8" w:rsidR="008D0E07" w:rsidRPr="002E02AE" w:rsidRDefault="00181987" w:rsidP="008D0E07">
      <w:pPr>
        <w:spacing w:before="0" w:after="0"/>
        <w:jc w:val="left"/>
        <w:rPr>
          <w:rFonts w:ascii="Times New Roman" w:hAnsi="Times New Roman"/>
          <w:szCs w:val="22"/>
        </w:rPr>
      </w:pPr>
      <w:r w:rsidRPr="002E02AE">
        <w:rPr>
          <w:rFonts w:ascii="Times New Roman" w:hAnsi="Times New Roman"/>
          <w:szCs w:val="22"/>
          <w:lang w:val="nl-BE"/>
        </w:rPr>
        <w:t>Overeenkomstig</w:t>
      </w:r>
      <w:r w:rsidR="008D0E07" w:rsidRPr="002E02AE">
        <w:rPr>
          <w:rFonts w:ascii="Times New Roman" w:hAnsi="Times New Roman"/>
          <w:szCs w:val="22"/>
          <w:lang w:val="nl-BE"/>
        </w:rPr>
        <w:t xml:space="preserve"> artikel 80 van de </w:t>
      </w:r>
      <w:proofErr w:type="spellStart"/>
      <w:r w:rsidR="008D0E07" w:rsidRPr="002E02AE">
        <w:rPr>
          <w:rFonts w:ascii="Times New Roman" w:hAnsi="Times New Roman"/>
          <w:szCs w:val="22"/>
          <w:lang w:val="nl-BE"/>
        </w:rPr>
        <w:t>toezichts</w:t>
      </w:r>
      <w:proofErr w:type="spellEnd"/>
      <w:r w:rsidR="008D0E07" w:rsidRPr="002E02AE">
        <w:rPr>
          <w:rFonts w:ascii="Times New Roman" w:hAnsi="Times New Roman"/>
          <w:szCs w:val="22"/>
        </w:rPr>
        <w:t>wet, onverminderd de bevoegdheden van het wettelijk bestuursorgaan</w:t>
      </w:r>
      <w:r w:rsidRPr="002E02AE">
        <w:rPr>
          <w:rFonts w:ascii="Times New Roman" w:hAnsi="Times New Roman"/>
          <w:szCs w:val="22"/>
        </w:rPr>
        <w:t>,</w:t>
      </w:r>
      <w:r w:rsidR="008D0E07" w:rsidRPr="002E02AE">
        <w:rPr>
          <w:rFonts w:ascii="Times New Roman" w:hAnsi="Times New Roman"/>
          <w:szCs w:val="22"/>
        </w:rPr>
        <w:t xml:space="preserve"> neemt </w:t>
      </w:r>
      <w:r w:rsidR="008D0E07" w:rsidRPr="002E02AE">
        <w:rPr>
          <w:rFonts w:ascii="Times New Roman" w:hAnsi="Times New Roman"/>
          <w:i/>
          <w:szCs w:val="22"/>
        </w:rPr>
        <w:t>[“de effectieve leiding” of “het directiecomité”, naar gelang]</w:t>
      </w:r>
      <w:r w:rsidR="008D0E07" w:rsidRPr="002E02AE">
        <w:rPr>
          <w:rFonts w:ascii="Times New Roman" w:hAnsi="Times New Roman"/>
          <w:szCs w:val="22"/>
        </w:rPr>
        <w:t xml:space="preserve"> onder toezicht van het wettelijk bestuursorgaan de nodige maatregelen voor de naleving en de tenuitvoerlegging van de bepalingen van artikel 42 van de </w:t>
      </w:r>
      <w:proofErr w:type="spellStart"/>
      <w:r w:rsidR="001A5357">
        <w:rPr>
          <w:rFonts w:ascii="Times New Roman" w:hAnsi="Times New Roman"/>
          <w:szCs w:val="22"/>
        </w:rPr>
        <w:t>T</w:t>
      </w:r>
      <w:r w:rsidR="008D0E07" w:rsidRPr="002E02AE">
        <w:rPr>
          <w:rFonts w:ascii="Times New Roman" w:hAnsi="Times New Roman"/>
          <w:szCs w:val="22"/>
        </w:rPr>
        <w:t>oezichtswet</w:t>
      </w:r>
      <w:proofErr w:type="spellEnd"/>
      <w:r w:rsidR="008D0E07" w:rsidRPr="002E02AE">
        <w:rPr>
          <w:rFonts w:ascii="Times New Roman" w:hAnsi="Times New Roman"/>
          <w:szCs w:val="22"/>
        </w:rPr>
        <w:t xml:space="preserve">. </w:t>
      </w:r>
      <w:r w:rsidRPr="002E02AE">
        <w:rPr>
          <w:rFonts w:ascii="Times New Roman" w:hAnsi="Times New Roman"/>
          <w:i/>
          <w:szCs w:val="22"/>
        </w:rPr>
        <w:t>[“De effectieve leiding” of “Het directiecomité”, naar gelang]</w:t>
      </w:r>
      <w:r w:rsidR="008D0E07" w:rsidRPr="002E02AE">
        <w:rPr>
          <w:rFonts w:ascii="Times New Roman" w:hAnsi="Times New Roman"/>
          <w:szCs w:val="22"/>
        </w:rPr>
        <w:t xml:space="preserve"> brengt minstens eenmaal per jaar verslag uit aan het wettelijk bestuursorgaan, de</w:t>
      </w:r>
      <w:r w:rsidR="008D0E07" w:rsidRPr="002E02AE">
        <w:rPr>
          <w:rFonts w:ascii="Times New Roman" w:hAnsi="Times New Roman"/>
          <w:i/>
          <w:iCs/>
          <w:szCs w:val="22"/>
        </w:rPr>
        <w:t xml:space="preserve"> </w:t>
      </w:r>
      <w:r w:rsidRPr="002E02AE">
        <w:rPr>
          <w:rFonts w:ascii="Times New Roman" w:hAnsi="Times New Roman"/>
          <w:i/>
          <w:iCs/>
          <w:szCs w:val="22"/>
        </w:rPr>
        <w:t>[“</w:t>
      </w:r>
      <w:r w:rsidR="006D2C96">
        <w:rPr>
          <w:rFonts w:ascii="Times New Roman" w:hAnsi="Times New Roman"/>
          <w:i/>
          <w:iCs/>
          <w:szCs w:val="22"/>
        </w:rPr>
        <w:t xml:space="preserve">Erkend </w:t>
      </w:r>
      <w:r w:rsidR="008D0E07" w:rsidRPr="002E02AE">
        <w:rPr>
          <w:rFonts w:ascii="Times New Roman" w:hAnsi="Times New Roman"/>
          <w:i/>
          <w:iCs/>
          <w:szCs w:val="22"/>
        </w:rPr>
        <w:t>Commissaris</w:t>
      </w:r>
      <w:r w:rsidRPr="002E02AE">
        <w:rPr>
          <w:rFonts w:ascii="Times New Roman" w:hAnsi="Times New Roman"/>
          <w:i/>
          <w:iCs/>
          <w:szCs w:val="22"/>
        </w:rPr>
        <w:t>” of “Erkend Revisor”, naar gelang]</w:t>
      </w:r>
      <w:r w:rsidR="008D0E07" w:rsidRPr="002E02AE">
        <w:rPr>
          <w:rFonts w:ascii="Times New Roman" w:hAnsi="Times New Roman"/>
          <w:i/>
          <w:iCs/>
          <w:szCs w:val="22"/>
        </w:rPr>
        <w:t xml:space="preserve"> </w:t>
      </w:r>
      <w:r w:rsidR="008D0E07" w:rsidRPr="002E02AE">
        <w:rPr>
          <w:rFonts w:ascii="Times New Roman" w:hAnsi="Times New Roman"/>
          <w:szCs w:val="22"/>
        </w:rPr>
        <w:t xml:space="preserve">en de NBB, over de beoordeling van de doeltreffendheid van het in artikel 42 bedoelde </w:t>
      </w:r>
      <w:proofErr w:type="spellStart"/>
      <w:r w:rsidR="008D0E07" w:rsidRPr="002E02AE">
        <w:rPr>
          <w:rFonts w:ascii="Times New Roman" w:hAnsi="Times New Roman"/>
          <w:szCs w:val="22"/>
        </w:rPr>
        <w:t>governancesysteem</w:t>
      </w:r>
      <w:proofErr w:type="spellEnd"/>
      <w:r w:rsidR="008D0E07" w:rsidRPr="002E02AE">
        <w:rPr>
          <w:rFonts w:ascii="Times New Roman" w:hAnsi="Times New Roman"/>
          <w:szCs w:val="22"/>
        </w:rPr>
        <w:t xml:space="preserve"> en over de maatregelen die in voorkomend geval worden genomen om eventuele tekortkomingen aan te pakken. De circulaire NBB_2016_31 met betrekking tot de </w:t>
      </w:r>
      <w:proofErr w:type="spellStart"/>
      <w:r w:rsidR="008D0E07" w:rsidRPr="002E02AE">
        <w:rPr>
          <w:rFonts w:ascii="Times New Roman" w:hAnsi="Times New Roman"/>
          <w:szCs w:val="22"/>
        </w:rPr>
        <w:t>prudentiële</w:t>
      </w:r>
      <w:proofErr w:type="spellEnd"/>
      <w:r w:rsidR="008D0E07" w:rsidRPr="002E02AE">
        <w:rPr>
          <w:rFonts w:ascii="Times New Roman" w:hAnsi="Times New Roman"/>
          <w:szCs w:val="22"/>
        </w:rPr>
        <w:t xml:space="preserve"> verwachtingen inzake het </w:t>
      </w:r>
      <w:proofErr w:type="spellStart"/>
      <w:r w:rsidR="008D0E07" w:rsidRPr="002E02AE">
        <w:rPr>
          <w:rFonts w:ascii="Times New Roman" w:hAnsi="Times New Roman"/>
          <w:szCs w:val="22"/>
        </w:rPr>
        <w:t>governancesysteem</w:t>
      </w:r>
      <w:proofErr w:type="spellEnd"/>
      <w:r w:rsidR="008D0E07" w:rsidRPr="002E02AE">
        <w:rPr>
          <w:rFonts w:ascii="Times New Roman" w:hAnsi="Times New Roman"/>
          <w:szCs w:val="22"/>
        </w:rPr>
        <w:t xml:space="preserve"> voor de verzekerings- en herverzekeringssector en bijgewerkt door mededeling NBB_2020_017 van 5 mei 2020,verduidelijkt dat deze beoordeling van de doeltreffendheid van het </w:t>
      </w:r>
      <w:proofErr w:type="spellStart"/>
      <w:r w:rsidR="008D0E07" w:rsidRPr="002E02AE">
        <w:rPr>
          <w:rFonts w:ascii="Times New Roman" w:hAnsi="Times New Roman"/>
          <w:szCs w:val="22"/>
        </w:rPr>
        <w:t>governancesysteem</w:t>
      </w:r>
      <w:proofErr w:type="spellEnd"/>
      <w:r w:rsidR="008D0E07" w:rsidRPr="002E02AE">
        <w:rPr>
          <w:rFonts w:ascii="Times New Roman" w:hAnsi="Times New Roman"/>
          <w:szCs w:val="22"/>
        </w:rPr>
        <w:t xml:space="preserve"> eveneens de beoordeling van de doeltreffendheid van het interne controlesysteem omvat. </w:t>
      </w:r>
    </w:p>
    <w:p w14:paraId="5F877593" w14:textId="77777777" w:rsidR="008D0E07" w:rsidRPr="002E02AE" w:rsidRDefault="008D0E07" w:rsidP="008D0E07">
      <w:pPr>
        <w:spacing w:before="0" w:after="0"/>
        <w:jc w:val="left"/>
        <w:rPr>
          <w:rFonts w:ascii="Times New Roman" w:hAnsi="Times New Roman"/>
          <w:szCs w:val="22"/>
        </w:rPr>
      </w:pPr>
    </w:p>
    <w:p w14:paraId="6AB67AD1" w14:textId="77777777" w:rsidR="008D0E07" w:rsidRPr="002E02AE" w:rsidRDefault="008D0E07" w:rsidP="008D0E07">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75928BC6" w14:textId="77777777" w:rsidR="008D0E07" w:rsidRPr="002E02AE" w:rsidRDefault="008D0E07" w:rsidP="008D0E07">
      <w:pPr>
        <w:spacing w:before="0" w:after="0"/>
        <w:jc w:val="left"/>
        <w:rPr>
          <w:rFonts w:ascii="Times New Roman" w:hAnsi="Times New Roman"/>
          <w:szCs w:val="22"/>
          <w:lang w:val="nl-BE"/>
        </w:rPr>
      </w:pPr>
    </w:p>
    <w:p w14:paraId="120921B2" w14:textId="1B5D83AB" w:rsidR="008D0E07" w:rsidRPr="002E02AE" w:rsidRDefault="008D0E07" w:rsidP="008D0E07">
      <w:pPr>
        <w:spacing w:before="0" w:after="0"/>
        <w:jc w:val="left"/>
        <w:rPr>
          <w:rFonts w:ascii="Times New Roman" w:hAnsi="Times New Roman"/>
          <w:szCs w:val="22"/>
          <w:lang w:val="nl-BE"/>
        </w:rPr>
      </w:pPr>
      <w:r w:rsidRPr="002E02AE">
        <w:rPr>
          <w:rFonts w:ascii="Times New Roman" w:hAnsi="Times New Roman"/>
          <w:szCs w:val="22"/>
          <w:lang w:val="nl-BE"/>
        </w:rPr>
        <w:t>In het kader van onze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 xml:space="preserve">de opzet van de interne controlemaatregelen op </w:t>
      </w:r>
      <w:r w:rsidRPr="002E02AE">
        <w:rPr>
          <w:rFonts w:ascii="Times New Roman" w:hAnsi="Times New Roman"/>
          <w:i/>
          <w:iCs/>
          <w:szCs w:val="22"/>
        </w:rPr>
        <w:t>[DD/MM/JJJJ]</w:t>
      </w:r>
      <w:r w:rsidRPr="002E02AE">
        <w:rPr>
          <w:rFonts w:ascii="Times New Roman" w:hAnsi="Times New Roman"/>
          <w:szCs w:val="22"/>
          <w:lang w:val="nl-BE"/>
        </w:rPr>
        <w:t xml:space="preserve"> hebben wij, overeenkomstig de specifieke norm inzake medewerking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en de richtlijnen van de NBB aan de [</w:t>
      </w:r>
      <w:r w:rsidR="001F22AC" w:rsidRPr="002E02AE">
        <w:rPr>
          <w:rFonts w:ascii="Times New Roman" w:hAnsi="Times New Roman"/>
          <w:szCs w:val="22"/>
          <w:lang w:val="nl-BE"/>
        </w:rPr>
        <w:t>“</w:t>
      </w:r>
      <w:r w:rsidR="006D2C96">
        <w:rPr>
          <w:rFonts w:ascii="Times New Roman" w:hAnsi="Times New Roman"/>
          <w:szCs w:val="22"/>
          <w:lang w:val="nl-BE"/>
        </w:rPr>
        <w:t xml:space="preserve">Erkende </w:t>
      </w:r>
      <w:r w:rsidRPr="002E02AE">
        <w:rPr>
          <w:rFonts w:ascii="Times New Roman" w:hAnsi="Times New Roman"/>
          <w:i/>
          <w:szCs w:val="22"/>
          <w:lang w:val="nl-BE"/>
        </w:rPr>
        <w:t>Commissarissen</w:t>
      </w:r>
      <w:r w:rsidR="001F22AC" w:rsidRPr="002E02AE">
        <w:rPr>
          <w:rFonts w:ascii="Times New Roman" w:hAnsi="Times New Roman"/>
          <w:i/>
          <w:szCs w:val="22"/>
          <w:lang w:val="nl-BE"/>
        </w:rPr>
        <w:t>” of</w:t>
      </w:r>
      <w:r w:rsidRPr="002E02AE">
        <w:rPr>
          <w:rFonts w:ascii="Times New Roman" w:hAnsi="Times New Roman"/>
          <w:i/>
          <w:szCs w:val="22"/>
          <w:lang w:val="nl-BE"/>
        </w:rPr>
        <w:t xml:space="preserve"> </w:t>
      </w:r>
      <w:r w:rsidR="001F22AC" w:rsidRPr="002E02AE">
        <w:rPr>
          <w:rFonts w:ascii="Times New Roman" w:hAnsi="Times New Roman"/>
          <w:i/>
          <w:szCs w:val="22"/>
          <w:lang w:val="nl-BE"/>
        </w:rPr>
        <w:t>“</w:t>
      </w:r>
      <w:r w:rsidRPr="002E02AE">
        <w:rPr>
          <w:rFonts w:ascii="Times New Roman" w:hAnsi="Times New Roman"/>
          <w:i/>
          <w:szCs w:val="22"/>
          <w:lang w:val="nl-BE"/>
        </w:rPr>
        <w:t>Erkende Revisoren</w:t>
      </w:r>
      <w:r w:rsidR="001F22AC" w:rsidRPr="002E02AE">
        <w:rPr>
          <w:rFonts w:ascii="Times New Roman" w:hAnsi="Times New Roman"/>
          <w:i/>
          <w:szCs w:val="22"/>
          <w:lang w:val="nl-BE"/>
        </w:rPr>
        <w:t>”</w:t>
      </w:r>
      <w:r w:rsidRPr="002E02AE">
        <w:rPr>
          <w:rFonts w:ascii="Times New Roman" w:hAnsi="Times New Roman"/>
          <w:i/>
          <w:szCs w:val="22"/>
          <w:lang w:val="nl-BE"/>
        </w:rPr>
        <w:t>, naar gelang</w:t>
      </w:r>
      <w:r w:rsidRPr="002E02AE">
        <w:rPr>
          <w:rFonts w:ascii="Times New Roman" w:hAnsi="Times New Roman"/>
          <w:szCs w:val="22"/>
          <w:lang w:val="nl-BE"/>
        </w:rPr>
        <w:t>], volgende procedures uitgevoerd:</w:t>
      </w:r>
    </w:p>
    <w:p w14:paraId="035E5966" w14:textId="77777777" w:rsidR="008D0E07" w:rsidRPr="002E02AE" w:rsidRDefault="008D0E07" w:rsidP="008D0E07">
      <w:pPr>
        <w:spacing w:before="0" w:after="0"/>
        <w:jc w:val="left"/>
        <w:rPr>
          <w:rFonts w:ascii="Times New Roman" w:hAnsi="Times New Roman"/>
          <w:szCs w:val="22"/>
          <w:lang w:val="nl-BE"/>
        </w:rPr>
      </w:pPr>
    </w:p>
    <w:p w14:paraId="55984637" w14:textId="77777777"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het verkrijgen van voldoende kennis van de instelling en haar omgeving;</w:t>
      </w:r>
    </w:p>
    <w:p w14:paraId="4DCA939B" w14:textId="77777777" w:rsidR="008D0E07" w:rsidRPr="002E02AE" w:rsidRDefault="008D0E07" w:rsidP="008D0E07">
      <w:pPr>
        <w:pStyle w:val="ListParagraph"/>
        <w:spacing w:before="0" w:after="0"/>
        <w:ind w:left="720"/>
        <w:jc w:val="left"/>
        <w:rPr>
          <w:rFonts w:ascii="Times New Roman" w:hAnsi="Times New Roman"/>
          <w:szCs w:val="22"/>
        </w:rPr>
      </w:pPr>
    </w:p>
    <w:p w14:paraId="6F8D832A" w14:textId="5AA5C49E"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r w:rsidR="00D112FA">
        <w:rPr>
          <w:rFonts w:ascii="Times New Roman" w:hAnsi="Times New Roman"/>
          <w:szCs w:val="22"/>
        </w:rPr>
        <w:t>i</w:t>
      </w:r>
      <w:r w:rsidRPr="002E02AE">
        <w:rPr>
          <w:rFonts w:ascii="Times New Roman" w:hAnsi="Times New Roman"/>
          <w:szCs w:val="22"/>
        </w:rPr>
        <w:t xml:space="preserve">nternationale </w:t>
      </w:r>
      <w:r w:rsidR="00D112FA">
        <w:rPr>
          <w:rFonts w:ascii="Times New Roman" w:hAnsi="Times New Roman"/>
          <w:szCs w:val="22"/>
        </w:rPr>
        <w:t>c</w:t>
      </w:r>
      <w:r w:rsidRPr="002E02AE">
        <w:rPr>
          <w:rFonts w:ascii="Times New Roman" w:hAnsi="Times New Roman"/>
          <w:szCs w:val="22"/>
        </w:rPr>
        <w:t>ontrolestandaard</w:t>
      </w:r>
      <w:r w:rsidR="001F22AC" w:rsidRPr="002E02AE">
        <w:rPr>
          <w:rFonts w:ascii="Times New Roman" w:hAnsi="Times New Roman"/>
          <w:szCs w:val="22"/>
        </w:rPr>
        <w:t>en</w:t>
      </w:r>
      <w:r w:rsidRPr="002E02AE">
        <w:rPr>
          <w:rFonts w:ascii="Times New Roman" w:hAnsi="Times New Roman"/>
          <w:szCs w:val="22"/>
        </w:rPr>
        <w:t xml:space="preserve"> </w:t>
      </w:r>
      <w:r w:rsidR="001F22AC" w:rsidRPr="002E02AE">
        <w:rPr>
          <w:rFonts w:ascii="Times New Roman" w:hAnsi="Times New Roman"/>
          <w:szCs w:val="22"/>
        </w:rPr>
        <w:t>(</w:t>
      </w:r>
      <w:proofErr w:type="spellStart"/>
      <w:r w:rsidRPr="002E02AE">
        <w:rPr>
          <w:rFonts w:ascii="Times New Roman" w:hAnsi="Times New Roman"/>
          <w:szCs w:val="22"/>
        </w:rPr>
        <w:t>ISA</w:t>
      </w:r>
      <w:r w:rsidR="001F22AC" w:rsidRPr="002E02AE">
        <w:rPr>
          <w:rFonts w:ascii="Times New Roman" w:hAnsi="Times New Roman"/>
          <w:szCs w:val="22"/>
        </w:rPr>
        <w:t>’s</w:t>
      </w:r>
      <w:proofErr w:type="spellEnd"/>
      <w:r w:rsidR="001F22AC" w:rsidRPr="002E02AE">
        <w:rPr>
          <w:rFonts w:ascii="Times New Roman" w:hAnsi="Times New Roman"/>
          <w:szCs w:val="22"/>
        </w:rPr>
        <w:t>)</w:t>
      </w:r>
      <w:r w:rsidRPr="002E02AE">
        <w:rPr>
          <w:rFonts w:ascii="Times New Roman" w:hAnsi="Times New Roman"/>
          <w:szCs w:val="22"/>
        </w:rPr>
        <w:t xml:space="preserve"> en in de specifieke norm van 8 oktober 2010;</w:t>
      </w:r>
    </w:p>
    <w:p w14:paraId="22EDC4A4" w14:textId="77777777" w:rsidR="008D0E07" w:rsidRPr="002E02AE" w:rsidRDefault="008D0E07" w:rsidP="008D0E07">
      <w:pPr>
        <w:pStyle w:val="ListParagraph"/>
        <w:spacing w:before="0" w:after="0"/>
        <w:ind w:left="720"/>
        <w:jc w:val="left"/>
        <w:rPr>
          <w:rFonts w:ascii="Times New Roman" w:hAnsi="Times New Roman"/>
          <w:szCs w:val="22"/>
        </w:rPr>
      </w:pPr>
    </w:p>
    <w:p w14:paraId="169D8E17" w14:textId="77777777"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de actualisering van de kennis van de openbare controleregelgeving;</w:t>
      </w:r>
    </w:p>
    <w:p w14:paraId="3560B8E9" w14:textId="77777777" w:rsidR="008D0E07" w:rsidRPr="002E02AE" w:rsidRDefault="008D0E07" w:rsidP="008D0E07">
      <w:pPr>
        <w:pStyle w:val="ListParagraph"/>
        <w:spacing w:before="0" w:after="0"/>
        <w:ind w:left="720"/>
        <w:jc w:val="left"/>
        <w:rPr>
          <w:rFonts w:ascii="Times New Roman" w:hAnsi="Times New Roman"/>
          <w:szCs w:val="22"/>
        </w:rPr>
      </w:pPr>
    </w:p>
    <w:p w14:paraId="5AA29118" w14:textId="0B05BE22"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Pr="002E02AE">
        <w:rPr>
          <w:rFonts w:ascii="Times New Roman" w:hAnsi="Times New Roman"/>
          <w:i/>
          <w:szCs w:val="22"/>
        </w:rPr>
        <w:t>[“het directiecomité” of “de effectieve leiding”, naar gelang</w:t>
      </w:r>
      <w:r w:rsidRPr="002E02AE">
        <w:rPr>
          <w:rFonts w:ascii="Times New Roman" w:hAnsi="Times New Roman"/>
          <w:szCs w:val="22"/>
        </w:rPr>
        <w:t>];</w:t>
      </w:r>
    </w:p>
    <w:p w14:paraId="29A52661" w14:textId="77777777" w:rsidR="008D0E07" w:rsidRPr="002E02AE" w:rsidRDefault="008D0E07" w:rsidP="008D0E07">
      <w:pPr>
        <w:pStyle w:val="ListParagraph"/>
        <w:spacing w:before="0" w:after="0"/>
        <w:ind w:left="720"/>
        <w:jc w:val="left"/>
        <w:rPr>
          <w:rFonts w:ascii="Times New Roman" w:hAnsi="Times New Roman"/>
          <w:szCs w:val="22"/>
        </w:rPr>
      </w:pPr>
    </w:p>
    <w:p w14:paraId="3FBE16DA" w14:textId="14ED9546"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Pr="002E02AE">
        <w:rPr>
          <w:rFonts w:ascii="Times New Roman" w:hAnsi="Times New Roman"/>
          <w:i/>
          <w:szCs w:val="22"/>
        </w:rPr>
        <w:t>[en in voorkomend geval</w:t>
      </w:r>
      <w:r w:rsidR="00F9241B" w:rsidRPr="002E02AE">
        <w:rPr>
          <w:rFonts w:ascii="Times New Roman" w:hAnsi="Times New Roman"/>
          <w:i/>
          <w:szCs w:val="22"/>
        </w:rPr>
        <w:t>,</w:t>
      </w:r>
      <w:r w:rsidRPr="002E02AE">
        <w:rPr>
          <w:rFonts w:ascii="Times New Roman" w:hAnsi="Times New Roman"/>
          <w:i/>
          <w:szCs w:val="22"/>
        </w:rPr>
        <w:t xml:space="preserve"> “</w:t>
      </w:r>
      <w:r w:rsidR="00F9241B" w:rsidRPr="002E02AE">
        <w:rPr>
          <w:rFonts w:ascii="Times New Roman" w:hAnsi="Times New Roman"/>
          <w:i/>
          <w:szCs w:val="22"/>
        </w:rPr>
        <w:t xml:space="preserve">van </w:t>
      </w:r>
      <w:r w:rsidRPr="002E02AE">
        <w:rPr>
          <w:rFonts w:ascii="Times New Roman" w:hAnsi="Times New Roman"/>
          <w:i/>
          <w:szCs w:val="22"/>
        </w:rPr>
        <w:t>het auditcomité”]</w:t>
      </w:r>
      <w:r w:rsidRPr="002E02AE">
        <w:rPr>
          <w:rFonts w:ascii="Times New Roman" w:hAnsi="Times New Roman"/>
          <w:szCs w:val="22"/>
        </w:rPr>
        <w:t>;</w:t>
      </w:r>
    </w:p>
    <w:p w14:paraId="7A7F8B33" w14:textId="77777777" w:rsidR="008D0E07" w:rsidRPr="002E02AE" w:rsidRDefault="008D0E07" w:rsidP="008D0E07">
      <w:pPr>
        <w:pStyle w:val="ListParagraph"/>
        <w:spacing w:before="0" w:after="0"/>
        <w:ind w:left="709"/>
        <w:jc w:val="left"/>
        <w:rPr>
          <w:rFonts w:ascii="Times New Roman" w:hAnsi="Times New Roman"/>
          <w:szCs w:val="22"/>
        </w:rPr>
      </w:pPr>
    </w:p>
    <w:p w14:paraId="0A0C13D9" w14:textId="038801B6"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de bepalingen van artikel 42, § 1 van de </w:t>
      </w:r>
      <w:proofErr w:type="spellStart"/>
      <w:r w:rsidR="00BD298B">
        <w:rPr>
          <w:rFonts w:ascii="Times New Roman" w:hAnsi="Times New Roman"/>
          <w:szCs w:val="22"/>
        </w:rPr>
        <w:t>Toezichtswet</w:t>
      </w:r>
      <w:proofErr w:type="spellEnd"/>
      <w:r w:rsidRPr="002E02AE">
        <w:rPr>
          <w:rFonts w:ascii="Times New Roman" w:hAnsi="Times New Roman"/>
          <w:szCs w:val="22"/>
        </w:rPr>
        <w:t xml:space="preserve">, en die werden overgemaakt aan het </w:t>
      </w:r>
      <w:r w:rsidRPr="002E02AE">
        <w:rPr>
          <w:rFonts w:ascii="Times New Roman" w:hAnsi="Times New Roman"/>
          <w:i/>
          <w:szCs w:val="22"/>
        </w:rPr>
        <w:t>[“het directiecomité” of “de effectieve leiding”, naar gelang</w:t>
      </w:r>
      <w:r w:rsidRPr="002E02AE">
        <w:rPr>
          <w:rFonts w:ascii="Times New Roman" w:hAnsi="Times New Roman"/>
          <w:szCs w:val="22"/>
        </w:rPr>
        <w:t xml:space="preserve">]; </w:t>
      </w:r>
    </w:p>
    <w:p w14:paraId="0C622A1A" w14:textId="77777777" w:rsidR="008D0E07" w:rsidRPr="002E02AE" w:rsidRDefault="008D0E07" w:rsidP="008D0E07">
      <w:pPr>
        <w:pStyle w:val="ListParagraph"/>
        <w:spacing w:before="0" w:after="0"/>
        <w:ind w:left="709"/>
        <w:jc w:val="left"/>
        <w:rPr>
          <w:rFonts w:ascii="Times New Roman" w:hAnsi="Times New Roman"/>
          <w:szCs w:val="22"/>
        </w:rPr>
      </w:pPr>
    </w:p>
    <w:p w14:paraId="2CF5D8C0" w14:textId="13B64E34"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de bepalingen van artikel 42, § 1 van de </w:t>
      </w:r>
      <w:proofErr w:type="spellStart"/>
      <w:r w:rsidR="001A5357">
        <w:rPr>
          <w:rFonts w:ascii="Times New Roman" w:hAnsi="Times New Roman"/>
          <w:szCs w:val="22"/>
        </w:rPr>
        <w:t>Toezichtswet</w:t>
      </w:r>
      <w:proofErr w:type="spellEnd"/>
      <w:r w:rsidRPr="002E02AE">
        <w:rPr>
          <w:rFonts w:ascii="Times New Roman" w:hAnsi="Times New Roman"/>
          <w:szCs w:val="22"/>
        </w:rPr>
        <w:t xml:space="preserve">, en die werden overgemaakt aan het wettelijk bestuursorgaan </w:t>
      </w:r>
      <w:r w:rsidRPr="002E02AE">
        <w:rPr>
          <w:rFonts w:ascii="Times New Roman" w:hAnsi="Times New Roman"/>
          <w:i/>
          <w:szCs w:val="22"/>
        </w:rPr>
        <w:t>[en</w:t>
      </w:r>
      <w:r w:rsidR="00F9241B" w:rsidRPr="002E02AE">
        <w:rPr>
          <w:rFonts w:ascii="Times New Roman" w:hAnsi="Times New Roman"/>
          <w:i/>
          <w:szCs w:val="22"/>
        </w:rPr>
        <w:t>,</w:t>
      </w:r>
      <w:r w:rsidRPr="002E02AE">
        <w:rPr>
          <w:rFonts w:ascii="Times New Roman" w:hAnsi="Times New Roman"/>
          <w:i/>
          <w:szCs w:val="22"/>
        </w:rPr>
        <w:t xml:space="preserve"> in voorkomend geval “het auditcomité”]</w:t>
      </w:r>
      <w:r w:rsidRPr="002E02AE">
        <w:rPr>
          <w:rFonts w:ascii="Times New Roman" w:hAnsi="Times New Roman"/>
          <w:szCs w:val="22"/>
        </w:rPr>
        <w:t xml:space="preserve">; </w:t>
      </w:r>
    </w:p>
    <w:p w14:paraId="6E890527" w14:textId="77777777" w:rsidR="008D0E07" w:rsidRPr="002E02AE" w:rsidRDefault="008D0E07" w:rsidP="008D0E07">
      <w:pPr>
        <w:pStyle w:val="ListParagraph"/>
        <w:spacing w:before="0" w:after="0"/>
        <w:ind w:left="709"/>
        <w:jc w:val="left"/>
        <w:rPr>
          <w:rFonts w:ascii="Times New Roman" w:hAnsi="Times New Roman"/>
          <w:szCs w:val="22"/>
        </w:rPr>
      </w:pPr>
    </w:p>
    <w:p w14:paraId="1997AD58" w14:textId="53E2E560"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inwinnen </w:t>
      </w:r>
      <w:r w:rsidR="000D0417" w:rsidRPr="002E02AE">
        <w:rPr>
          <w:rFonts w:ascii="Times New Roman" w:hAnsi="Times New Roman"/>
          <w:szCs w:val="22"/>
        </w:rPr>
        <w:t xml:space="preserve">bij </w:t>
      </w:r>
      <w:r w:rsidR="000D0417" w:rsidRPr="002E02AE">
        <w:rPr>
          <w:rFonts w:ascii="Times New Roman" w:hAnsi="Times New Roman"/>
          <w:i/>
          <w:szCs w:val="22"/>
        </w:rPr>
        <w:t>[“het directiecomité” of “de effectieve leiding”, naar gelang</w:t>
      </w:r>
      <w:r w:rsidR="000D0417" w:rsidRPr="002E02AE">
        <w:rPr>
          <w:rFonts w:ascii="Times New Roman" w:hAnsi="Times New Roman"/>
          <w:szCs w:val="22"/>
        </w:rPr>
        <w:t>]</w:t>
      </w:r>
      <w:r w:rsidRPr="002E02AE">
        <w:rPr>
          <w:rFonts w:ascii="Times New Roman" w:hAnsi="Times New Roman"/>
          <w:szCs w:val="22"/>
        </w:rPr>
        <w:t xml:space="preserve">en evalueren van inlichtingen die betrekking hebben op de bepalingen van artikel 42, § 1 van de </w:t>
      </w:r>
      <w:proofErr w:type="spellStart"/>
      <w:r w:rsidR="001A5357">
        <w:rPr>
          <w:rFonts w:ascii="Times New Roman" w:hAnsi="Times New Roman"/>
          <w:szCs w:val="22"/>
        </w:rPr>
        <w:t>Toezichtswet</w:t>
      </w:r>
      <w:proofErr w:type="spellEnd"/>
      <w:r w:rsidRPr="002E02AE">
        <w:rPr>
          <w:rFonts w:ascii="Times New Roman" w:hAnsi="Times New Roman"/>
          <w:szCs w:val="22"/>
        </w:rPr>
        <w:t xml:space="preserve">; </w:t>
      </w:r>
    </w:p>
    <w:p w14:paraId="6AE1CC54" w14:textId="77777777" w:rsidR="008D0E07" w:rsidRPr="002E02AE" w:rsidRDefault="008D0E07" w:rsidP="008D0E07">
      <w:pPr>
        <w:pStyle w:val="ListParagraph"/>
        <w:spacing w:before="0" w:after="0"/>
        <w:ind w:left="709"/>
        <w:jc w:val="left"/>
        <w:rPr>
          <w:rFonts w:ascii="Times New Roman" w:hAnsi="Times New Roman"/>
          <w:szCs w:val="22"/>
        </w:rPr>
      </w:pPr>
    </w:p>
    <w:p w14:paraId="736897AB" w14:textId="2474C774"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[“het directiecomité”, of “de effectieve leiding”, naar gelang</w:t>
      </w:r>
      <w:r w:rsidRPr="002E02AE">
        <w:rPr>
          <w:rFonts w:ascii="Times New Roman" w:hAnsi="Times New Roman"/>
          <w:szCs w:val="22"/>
        </w:rPr>
        <w:t xml:space="preserve">] </w:t>
      </w:r>
      <w:r w:rsidR="00B70FC5" w:rsidRPr="002E02AE">
        <w:rPr>
          <w:rFonts w:ascii="Times New Roman" w:hAnsi="Times New Roman"/>
          <w:szCs w:val="22"/>
        </w:rPr>
        <w:t xml:space="preserve">en evalueren van inlichtingen </w:t>
      </w:r>
      <w:r w:rsidRPr="002E02AE">
        <w:rPr>
          <w:rFonts w:ascii="Times New Roman" w:hAnsi="Times New Roman"/>
          <w:szCs w:val="22"/>
        </w:rPr>
        <w:t xml:space="preserve">van de manier waarop </w:t>
      </w:r>
      <w:r w:rsidR="00B70FC5" w:rsidRPr="002E02AE">
        <w:rPr>
          <w:rFonts w:ascii="Times New Roman" w:hAnsi="Times New Roman"/>
          <w:i/>
          <w:iCs/>
          <w:szCs w:val="22"/>
        </w:rPr>
        <w:t>[“</w:t>
      </w:r>
      <w:r w:rsidRPr="002E02AE">
        <w:rPr>
          <w:rFonts w:ascii="Times New Roman" w:hAnsi="Times New Roman"/>
          <w:i/>
          <w:iCs/>
          <w:szCs w:val="22"/>
        </w:rPr>
        <w:t>zij</w:t>
      </w:r>
      <w:r w:rsidR="00B70FC5" w:rsidRPr="002E02AE">
        <w:rPr>
          <w:rFonts w:ascii="Times New Roman" w:hAnsi="Times New Roman"/>
          <w:i/>
          <w:iCs/>
          <w:szCs w:val="22"/>
        </w:rPr>
        <w:t>” of “hij”, naar gelang]</w:t>
      </w:r>
      <w:r w:rsidRPr="002E02AE">
        <w:rPr>
          <w:rFonts w:ascii="Times New Roman" w:hAnsi="Times New Roman"/>
          <w:szCs w:val="22"/>
        </w:rPr>
        <w:t xml:space="preserve"> te werk zijn gegaan bij het opstellen van (i) het verslag van </w:t>
      </w:r>
      <w:r w:rsidRPr="002E02AE">
        <w:rPr>
          <w:rFonts w:ascii="Times New Roman" w:hAnsi="Times New Roman"/>
          <w:i/>
          <w:szCs w:val="22"/>
        </w:rPr>
        <w:t>[“het directiecomité” of “de effectieve leiding”, naar gelang</w:t>
      </w:r>
      <w:r w:rsidRPr="002E02AE">
        <w:rPr>
          <w:rFonts w:ascii="Times New Roman" w:hAnsi="Times New Roman"/>
          <w:szCs w:val="22"/>
        </w:rPr>
        <w:t xml:space="preserve">] over de beoordeling van de doeltreffendheid van het </w:t>
      </w:r>
      <w:proofErr w:type="spellStart"/>
      <w:r w:rsidRPr="002E02AE">
        <w:rPr>
          <w:rFonts w:ascii="Times New Roman" w:hAnsi="Times New Roman"/>
          <w:szCs w:val="22"/>
        </w:rPr>
        <w:t>governancesysteem</w:t>
      </w:r>
      <w:proofErr w:type="spellEnd"/>
      <w:r w:rsidRPr="002E02AE">
        <w:rPr>
          <w:rFonts w:ascii="Times New Roman" w:hAnsi="Times New Roman"/>
          <w:szCs w:val="22"/>
        </w:rPr>
        <w:t>, (ii) de SFCR en (iii) de RSR;</w:t>
      </w:r>
    </w:p>
    <w:p w14:paraId="0E8F5D5B" w14:textId="77777777" w:rsidR="008D0E07" w:rsidRPr="002E02AE" w:rsidRDefault="008D0E07" w:rsidP="008D0E07">
      <w:pPr>
        <w:pStyle w:val="ListParagraph"/>
        <w:spacing w:before="0" w:after="0"/>
        <w:ind w:left="720"/>
        <w:jc w:val="left"/>
        <w:rPr>
          <w:rFonts w:ascii="Times New Roman" w:hAnsi="Times New Roman"/>
          <w:szCs w:val="22"/>
        </w:rPr>
      </w:pPr>
    </w:p>
    <w:p w14:paraId="2CFD24A2" w14:textId="42866E77"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w:t>
      </w:r>
      <w:r w:rsidR="009C7EBD" w:rsidRPr="002E02AE">
        <w:rPr>
          <w:rFonts w:ascii="Times New Roman" w:hAnsi="Times New Roman"/>
          <w:szCs w:val="22"/>
        </w:rPr>
        <w:t>(</w:t>
      </w:r>
      <w:r w:rsidRPr="002E02AE">
        <w:rPr>
          <w:rFonts w:ascii="Times New Roman" w:hAnsi="Times New Roman"/>
          <w:szCs w:val="22"/>
        </w:rPr>
        <w:t xml:space="preserve">i) het verslag van </w:t>
      </w:r>
      <w:bookmarkStart w:id="727" w:name="_Hlk64638205"/>
      <w:r w:rsidRPr="002E02AE">
        <w:rPr>
          <w:rFonts w:ascii="Times New Roman" w:hAnsi="Times New Roman"/>
          <w:i/>
          <w:szCs w:val="22"/>
        </w:rPr>
        <w:t>[“het directiecomité” of “de effectieve leiding”, naar gelang</w:t>
      </w:r>
      <w:r w:rsidRPr="002E02AE">
        <w:rPr>
          <w:rFonts w:ascii="Times New Roman" w:hAnsi="Times New Roman"/>
          <w:szCs w:val="22"/>
        </w:rPr>
        <w:t>]</w:t>
      </w:r>
      <w:bookmarkEnd w:id="727"/>
      <w:r w:rsidRPr="002E02AE">
        <w:rPr>
          <w:rFonts w:ascii="Times New Roman" w:hAnsi="Times New Roman"/>
          <w:szCs w:val="22"/>
        </w:rPr>
        <w:t xml:space="preserve"> over de beoordeling van de doeltreffendheid van het </w:t>
      </w:r>
      <w:proofErr w:type="spellStart"/>
      <w:r w:rsidRPr="002E02AE">
        <w:rPr>
          <w:rFonts w:ascii="Times New Roman" w:hAnsi="Times New Roman"/>
          <w:szCs w:val="22"/>
        </w:rPr>
        <w:t>governancesysteem</w:t>
      </w:r>
      <w:proofErr w:type="spellEnd"/>
      <w:r w:rsidRPr="002E02AE">
        <w:rPr>
          <w:rFonts w:ascii="Times New Roman" w:hAnsi="Times New Roman"/>
          <w:szCs w:val="22"/>
        </w:rPr>
        <w:t>, (ii) de SFCR en (iii) de RSR;</w:t>
      </w:r>
    </w:p>
    <w:p w14:paraId="067313A7" w14:textId="77777777" w:rsidR="008D0E07" w:rsidRPr="002E02AE" w:rsidRDefault="008D0E07" w:rsidP="008D0E07">
      <w:pPr>
        <w:pStyle w:val="ListParagraph"/>
        <w:spacing w:before="0" w:after="0"/>
        <w:ind w:left="720"/>
        <w:jc w:val="left"/>
        <w:rPr>
          <w:rFonts w:ascii="Times New Roman" w:hAnsi="Times New Roman"/>
          <w:szCs w:val="22"/>
        </w:rPr>
      </w:pPr>
    </w:p>
    <w:p w14:paraId="07C59502" w14:textId="4FEDEF13"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onderzoek van de hierboven vermelde verslagen van </w:t>
      </w:r>
      <w:r w:rsidR="000D0417" w:rsidRPr="002E02AE">
        <w:rPr>
          <w:rFonts w:ascii="Times New Roman" w:hAnsi="Times New Roman"/>
          <w:i/>
          <w:iCs/>
          <w:szCs w:val="22"/>
        </w:rPr>
        <w:t>[“het directiecomité”, of “de effectieve leiding”, naar gelang]</w:t>
      </w:r>
      <w:r w:rsidR="00BD298B">
        <w:rPr>
          <w:rFonts w:ascii="Times New Roman" w:hAnsi="Times New Roman"/>
          <w:i/>
          <w:iCs/>
          <w:szCs w:val="22"/>
        </w:rPr>
        <w:t xml:space="preserve"> </w:t>
      </w:r>
      <w:r w:rsidRPr="002E02AE">
        <w:rPr>
          <w:rFonts w:ascii="Times New Roman" w:hAnsi="Times New Roman"/>
          <w:szCs w:val="22"/>
        </w:rPr>
        <w:t>in het licht van de kennis verworven in het kader van de privaatrechtelijke opdracht;</w:t>
      </w:r>
    </w:p>
    <w:p w14:paraId="41F22F10" w14:textId="77777777" w:rsidR="008D0E07" w:rsidRPr="002E02AE" w:rsidRDefault="008D0E07" w:rsidP="008D0E07">
      <w:pPr>
        <w:pStyle w:val="ListParagraph"/>
        <w:spacing w:before="0" w:after="0"/>
        <w:ind w:left="720"/>
        <w:jc w:val="left"/>
        <w:rPr>
          <w:rFonts w:ascii="Times New Roman" w:hAnsi="Times New Roman"/>
          <w:szCs w:val="22"/>
        </w:rPr>
      </w:pPr>
    </w:p>
    <w:p w14:paraId="030461A4" w14:textId="4B547A34"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 xml:space="preserve">[identificatie van de instelling] </w:t>
      </w:r>
      <w:r w:rsidRPr="002E02AE">
        <w:rPr>
          <w:rFonts w:ascii="Times New Roman" w:hAnsi="Times New Roman"/>
          <w:szCs w:val="22"/>
        </w:rPr>
        <w:t>van de bepalingen vervat in circulaire NBB</w:t>
      </w:r>
      <w:r w:rsidR="00BD298B">
        <w:rPr>
          <w:rFonts w:ascii="Times New Roman" w:hAnsi="Times New Roman"/>
          <w:szCs w:val="22"/>
        </w:rPr>
        <w:t>_</w:t>
      </w:r>
      <w:r w:rsidRPr="002E02AE">
        <w:rPr>
          <w:rFonts w:ascii="Times New Roman" w:hAnsi="Times New Roman"/>
          <w:szCs w:val="22"/>
        </w:rPr>
        <w:t>2016</w:t>
      </w:r>
      <w:r w:rsidR="00BD298B">
        <w:rPr>
          <w:rFonts w:ascii="Times New Roman" w:hAnsi="Times New Roman"/>
          <w:szCs w:val="22"/>
        </w:rPr>
        <w:t>_</w:t>
      </w:r>
      <w:r w:rsidRPr="002E02AE">
        <w:rPr>
          <w:rFonts w:ascii="Times New Roman" w:hAnsi="Times New Roman"/>
          <w:szCs w:val="22"/>
        </w:rPr>
        <w:t xml:space="preserve">31 aangaande de beoordeling van de doeltreffendheid van het </w:t>
      </w:r>
      <w:proofErr w:type="spellStart"/>
      <w:r w:rsidRPr="002E02AE">
        <w:rPr>
          <w:rFonts w:ascii="Times New Roman" w:hAnsi="Times New Roman"/>
          <w:szCs w:val="22"/>
        </w:rPr>
        <w:t>governancesysteem</w:t>
      </w:r>
      <w:proofErr w:type="spellEnd"/>
      <w:r w:rsidRPr="002E02AE">
        <w:rPr>
          <w:rFonts w:ascii="Times New Roman" w:hAnsi="Times New Roman"/>
          <w:szCs w:val="22"/>
        </w:rPr>
        <w:t xml:space="preserve"> </w:t>
      </w:r>
      <w:r w:rsidR="001A5357">
        <w:rPr>
          <w:rFonts w:ascii="Times New Roman" w:hAnsi="Times New Roman"/>
          <w:szCs w:val="22"/>
        </w:rPr>
        <w:t xml:space="preserve">(bijgewerkt door mededeling NBB_2020_017 van 5 mei 2020) </w:t>
      </w:r>
      <w:r w:rsidRPr="002E02AE">
        <w:rPr>
          <w:rFonts w:ascii="Times New Roman" w:hAnsi="Times New Roman"/>
          <w:szCs w:val="22"/>
        </w:rPr>
        <w:t>waarbij bijzondere aandacht werd besteed aan de gehanteerde methodologie en opgestelde documentatie ter onderbouwing van het verslag;</w:t>
      </w:r>
    </w:p>
    <w:p w14:paraId="5A228879" w14:textId="77777777" w:rsidR="008D0E07" w:rsidRPr="002E02AE" w:rsidRDefault="008D0E07" w:rsidP="008D0E07">
      <w:pPr>
        <w:spacing w:before="0" w:after="0"/>
        <w:jc w:val="left"/>
        <w:rPr>
          <w:rFonts w:ascii="Times New Roman" w:hAnsi="Times New Roman"/>
          <w:szCs w:val="22"/>
        </w:rPr>
      </w:pPr>
    </w:p>
    <w:p w14:paraId="79DA7720" w14:textId="09C2887E" w:rsidR="008D0E07" w:rsidRPr="002E02AE" w:rsidRDefault="008D0E07" w:rsidP="008D0E07">
      <w:pPr>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w:t>
      </w:r>
      <w:r w:rsidR="00BD298B">
        <w:rPr>
          <w:rFonts w:ascii="Times New Roman" w:hAnsi="Times New Roman"/>
          <w:szCs w:val="22"/>
        </w:rPr>
        <w:t>_</w:t>
      </w:r>
      <w:r w:rsidRPr="002E02AE">
        <w:rPr>
          <w:rFonts w:ascii="Times New Roman" w:hAnsi="Times New Roman"/>
          <w:szCs w:val="22"/>
        </w:rPr>
        <w:t>2017</w:t>
      </w:r>
      <w:r w:rsidR="00BD298B">
        <w:rPr>
          <w:rFonts w:ascii="Times New Roman" w:hAnsi="Times New Roman"/>
          <w:szCs w:val="22"/>
        </w:rPr>
        <w:t>_</w:t>
      </w:r>
      <w:r w:rsidRPr="002E02AE">
        <w:rPr>
          <w:rFonts w:ascii="Times New Roman" w:hAnsi="Times New Roman"/>
          <w:szCs w:val="22"/>
        </w:rPr>
        <w:t xml:space="preserve">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w:t>
      </w:r>
      <w:r w:rsidRPr="002E02AE">
        <w:rPr>
          <w:rFonts w:ascii="Times New Roman" w:hAnsi="Times New Roman"/>
          <w:i/>
          <w:szCs w:val="22"/>
        </w:rPr>
        <w:t>[identificatie van de instelling]</w:t>
      </w:r>
      <w:r w:rsidRPr="002E02AE">
        <w:rPr>
          <w:rFonts w:ascii="Times New Roman" w:hAnsi="Times New Roman"/>
          <w:szCs w:val="22"/>
        </w:rPr>
        <w:t xml:space="preserve"> ingestelde interne controle maatregelen ter bevordering van 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4D19106B" w14:textId="77777777" w:rsidR="008D0E07" w:rsidRPr="002E02AE" w:rsidRDefault="008D0E07" w:rsidP="008D0E07">
      <w:pPr>
        <w:pStyle w:val="ListParagraph"/>
        <w:spacing w:before="0" w:after="0"/>
        <w:ind w:left="720"/>
        <w:jc w:val="left"/>
        <w:rPr>
          <w:rFonts w:ascii="Times New Roman" w:hAnsi="Times New Roman"/>
          <w:szCs w:val="22"/>
        </w:rPr>
      </w:pPr>
    </w:p>
    <w:p w14:paraId="5597B435" w14:textId="06FAF0AB"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bijwonen van vergaderingen van het wettelijk bestuursorgaan </w:t>
      </w:r>
      <w:r w:rsidRPr="002E02AE">
        <w:rPr>
          <w:rFonts w:ascii="Times New Roman" w:hAnsi="Times New Roman"/>
          <w:i/>
          <w:szCs w:val="22"/>
        </w:rPr>
        <w:t>[en in voorkomend geval</w:t>
      </w:r>
      <w:r w:rsidR="009C7EBD" w:rsidRPr="002E02AE">
        <w:rPr>
          <w:rFonts w:ascii="Times New Roman" w:hAnsi="Times New Roman"/>
          <w:i/>
          <w:szCs w:val="22"/>
        </w:rPr>
        <w:t>,</w:t>
      </w:r>
      <w:r w:rsidRPr="002E02AE">
        <w:rPr>
          <w:rFonts w:ascii="Times New Roman" w:hAnsi="Times New Roman"/>
          <w:i/>
          <w:szCs w:val="22"/>
        </w:rPr>
        <w:t xml:space="preserve"> “</w:t>
      </w:r>
      <w:r w:rsidR="00451B59" w:rsidRPr="002E02AE">
        <w:rPr>
          <w:rFonts w:ascii="Times New Roman" w:hAnsi="Times New Roman"/>
          <w:i/>
          <w:szCs w:val="22"/>
        </w:rPr>
        <w:t xml:space="preserve">van </w:t>
      </w:r>
      <w:r w:rsidRPr="002E02AE">
        <w:rPr>
          <w:rFonts w:ascii="Times New Roman" w:hAnsi="Times New Roman"/>
          <w:i/>
          <w:szCs w:val="22"/>
        </w:rPr>
        <w:t>het auditcomité”]</w:t>
      </w:r>
      <w:r w:rsidRPr="002E02AE">
        <w:rPr>
          <w:rFonts w:ascii="Times New Roman" w:hAnsi="Times New Roman"/>
          <w:szCs w:val="22"/>
        </w:rPr>
        <w:t xml:space="preserve"> wanneer dit de jaarrekening behandelt en het verslag van </w:t>
      </w:r>
      <w:r w:rsidRPr="002E02AE">
        <w:rPr>
          <w:rFonts w:ascii="Times New Roman" w:hAnsi="Times New Roman"/>
          <w:i/>
          <w:szCs w:val="22"/>
        </w:rPr>
        <w:t>[“het directiecomité” of “de effectieve leiding”, naar gelang</w:t>
      </w:r>
      <w:r w:rsidRPr="002E02AE">
        <w:rPr>
          <w:rFonts w:ascii="Times New Roman" w:hAnsi="Times New Roman"/>
          <w:szCs w:val="22"/>
        </w:rPr>
        <w:t xml:space="preserve">] waarvan sprake in artikel 80 §2 van de </w:t>
      </w:r>
      <w:proofErr w:type="spellStart"/>
      <w:r w:rsidR="0016195B">
        <w:rPr>
          <w:rFonts w:ascii="Times New Roman" w:hAnsi="Times New Roman"/>
          <w:szCs w:val="22"/>
        </w:rPr>
        <w:t>T</w:t>
      </w:r>
      <w:r w:rsidRPr="002E02AE">
        <w:rPr>
          <w:rFonts w:ascii="Times New Roman" w:hAnsi="Times New Roman"/>
          <w:szCs w:val="22"/>
        </w:rPr>
        <w:t>oezichtswet</w:t>
      </w:r>
      <w:proofErr w:type="spellEnd"/>
      <w:r w:rsidRPr="002E02AE">
        <w:rPr>
          <w:rFonts w:ascii="Times New Roman" w:hAnsi="Times New Roman"/>
          <w:szCs w:val="22"/>
        </w:rPr>
        <w:t>;</w:t>
      </w:r>
    </w:p>
    <w:p w14:paraId="37E93F34" w14:textId="77777777" w:rsidR="008D0E07" w:rsidRPr="002E02AE" w:rsidRDefault="008D0E07" w:rsidP="008D0E07">
      <w:pPr>
        <w:pStyle w:val="ListParagraph"/>
        <w:spacing w:before="0" w:after="0"/>
        <w:ind w:left="720"/>
        <w:jc w:val="left"/>
        <w:rPr>
          <w:rFonts w:ascii="Times New Roman" w:hAnsi="Times New Roman"/>
          <w:szCs w:val="22"/>
        </w:rPr>
      </w:pPr>
    </w:p>
    <w:p w14:paraId="0A2A8197" w14:textId="5C385DAF" w:rsidR="008D0E07" w:rsidRPr="002E02AE" w:rsidRDefault="008D0E07" w:rsidP="008D0E07">
      <w:pPr>
        <w:pStyle w:val="ListParagraph"/>
        <w:numPr>
          <w:ilvl w:val="0"/>
          <w:numId w:val="10"/>
        </w:numPr>
        <w:spacing w:before="0" w:after="0"/>
        <w:jc w:val="left"/>
        <w:rPr>
          <w:rFonts w:ascii="Times New Roman" w:hAnsi="Times New Roman"/>
          <w:i/>
          <w:szCs w:val="22"/>
        </w:rPr>
      </w:pPr>
      <w:r w:rsidRPr="002E02AE">
        <w:rPr>
          <w:rFonts w:ascii="Times New Roman" w:hAnsi="Times New Roman"/>
          <w:i/>
          <w:szCs w:val="22"/>
        </w:rPr>
        <w:t xml:space="preserve">[te vervolledigen met andere uitgevoerde procedures als gevolg van de professionele beoordeling door de </w:t>
      </w:r>
      <w:r w:rsidR="00C343A7" w:rsidRPr="002E02AE">
        <w:rPr>
          <w:rFonts w:ascii="Times New Roman" w:hAnsi="Times New Roman"/>
          <w:i/>
          <w:szCs w:val="22"/>
        </w:rPr>
        <w:t>[“</w:t>
      </w:r>
      <w:r w:rsidR="006D2C96">
        <w:rPr>
          <w:rFonts w:ascii="Times New Roman" w:hAnsi="Times New Roman"/>
          <w:i/>
          <w:szCs w:val="22"/>
        </w:rPr>
        <w:t xml:space="preserve">Erkend </w:t>
      </w:r>
      <w:r w:rsidRPr="002E02AE">
        <w:rPr>
          <w:rFonts w:ascii="Times New Roman" w:hAnsi="Times New Roman"/>
          <w:i/>
          <w:szCs w:val="22"/>
        </w:rPr>
        <w:t>Commissaris</w:t>
      </w:r>
      <w:r w:rsidR="00C343A7" w:rsidRPr="002E02AE">
        <w:rPr>
          <w:rFonts w:ascii="Times New Roman" w:hAnsi="Times New Roman"/>
          <w:i/>
          <w:szCs w:val="22"/>
        </w:rPr>
        <w:t>” of “Erkend Revisor”, naar gelang]</w:t>
      </w:r>
      <w:r w:rsidRPr="002E02AE">
        <w:rPr>
          <w:rFonts w:ascii="Times New Roman" w:hAnsi="Times New Roman"/>
          <w:i/>
          <w:szCs w:val="22"/>
        </w:rPr>
        <w:t xml:space="preserve"> van de toestand].</w:t>
      </w:r>
    </w:p>
    <w:p w14:paraId="1BBA2D36" w14:textId="77777777" w:rsidR="008D0E07" w:rsidRPr="002E02AE" w:rsidRDefault="008D0E07" w:rsidP="008D0E07">
      <w:pPr>
        <w:pStyle w:val="Lijstalinea11"/>
        <w:spacing w:before="0" w:after="0"/>
        <w:ind w:left="0"/>
        <w:jc w:val="left"/>
        <w:rPr>
          <w:rFonts w:ascii="Times New Roman" w:hAnsi="Times New Roman"/>
          <w:szCs w:val="22"/>
          <w:lang w:val="nl-BE"/>
        </w:rPr>
      </w:pPr>
    </w:p>
    <w:p w14:paraId="506542AA" w14:textId="77777777" w:rsidR="008D0E07" w:rsidRPr="002E02AE" w:rsidRDefault="008D0E07" w:rsidP="008D0E07">
      <w:pPr>
        <w:pStyle w:val="Lijstalinea1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57BB49A0" w14:textId="77777777" w:rsidR="008D0E07" w:rsidRPr="002E02AE" w:rsidRDefault="008D0E07" w:rsidP="008D0E07">
      <w:pPr>
        <w:pStyle w:val="Lijstalinea11"/>
        <w:spacing w:before="0" w:after="0"/>
        <w:ind w:left="0"/>
        <w:jc w:val="left"/>
        <w:rPr>
          <w:rFonts w:ascii="Times New Roman" w:hAnsi="Times New Roman"/>
          <w:szCs w:val="22"/>
          <w:lang w:val="nl-BE"/>
        </w:rPr>
      </w:pPr>
    </w:p>
    <w:p w14:paraId="47045F1C" w14:textId="376A255C" w:rsidR="008D0E07" w:rsidRPr="002E02AE" w:rsidRDefault="008D0E07" w:rsidP="008D0E07">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 xml:space="preserve">Bij de beoordeling van de opzet van de </w:t>
      </w:r>
      <w:r w:rsidR="003E21F1" w:rsidRPr="002E02AE">
        <w:rPr>
          <w:rFonts w:ascii="Times New Roman" w:hAnsi="Times New Roman"/>
          <w:szCs w:val="22"/>
          <w:lang w:val="nl-BE"/>
        </w:rPr>
        <w:t xml:space="preserve">getroffen </w:t>
      </w:r>
      <w:r w:rsidRPr="002E02AE">
        <w:rPr>
          <w:rFonts w:ascii="Times New Roman" w:hAnsi="Times New Roman"/>
          <w:szCs w:val="22"/>
          <w:lang w:val="nl-BE"/>
        </w:rPr>
        <w:t xml:space="preserve">interne controlemaatregelen hebben wij ons in belangrijke mate gesteund op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aangevuld met elementen waarvan wij kennis hebben in het kader van de controle van de</w:t>
      </w:r>
      <w:r w:rsidRPr="002E02AE">
        <w:rPr>
          <w:rFonts w:ascii="Times New Roman" w:hAnsi="Times New Roman"/>
          <w:i/>
          <w:szCs w:val="22"/>
          <w:lang w:val="nl-BE"/>
        </w:rPr>
        <w:t xml:space="preserve"> </w:t>
      </w:r>
      <w:r w:rsidRPr="002E02AE">
        <w:rPr>
          <w:rFonts w:ascii="Times New Roman" w:hAnsi="Times New Roman"/>
          <w:szCs w:val="22"/>
          <w:lang w:val="nl-BE"/>
        </w:rPr>
        <w:t>jaarrekening en de</w:t>
      </w:r>
      <w:r w:rsidRPr="002E02AE">
        <w:rPr>
          <w:rFonts w:ascii="Times New Roman" w:hAnsi="Times New Roman"/>
          <w:i/>
          <w:szCs w:val="22"/>
          <w:lang w:val="nl-BE"/>
        </w:rPr>
        <w:t xml:space="preserve"> </w:t>
      </w:r>
      <w:r w:rsidRPr="002E02AE">
        <w:rPr>
          <w:rFonts w:ascii="Times New Roman" w:hAnsi="Times New Roman"/>
          <w:szCs w:val="22"/>
          <w:lang w:val="nl-BE"/>
        </w:rPr>
        <w:t xml:space="preserve">periodieke </w:t>
      </w:r>
      <w:r w:rsidR="0016195B">
        <w:rPr>
          <w:rFonts w:ascii="Times New Roman" w:hAnsi="Times New Roman"/>
          <w:szCs w:val="22"/>
          <w:lang w:val="nl-BE"/>
        </w:rPr>
        <w:t>financiële informatie</w:t>
      </w:r>
      <w:r w:rsidRPr="002E02AE">
        <w:rPr>
          <w:rFonts w:ascii="Times New Roman" w:hAnsi="Times New Roman"/>
          <w:szCs w:val="22"/>
          <w:lang w:val="nl-BE"/>
        </w:rPr>
        <w:t xml:space="preserve">, in het bijzonder </w:t>
      </w:r>
      <w:ins w:id="728" w:author="Veerle Sablon" w:date="2024-02-12T11:14:00Z">
        <w:r w:rsidR="003F6C35">
          <w:rPr>
            <w:rFonts w:ascii="Times New Roman" w:hAnsi="Times New Roman"/>
            <w:szCs w:val="22"/>
            <w:lang w:val="nl-BE"/>
          </w:rPr>
          <w:t>elementen met betrekking tot</w:t>
        </w:r>
      </w:ins>
      <w:del w:id="729" w:author="Veerle Sablon" w:date="2024-02-12T11:14:00Z">
        <w:r w:rsidRPr="002E02AE" w:rsidDel="003F6C35">
          <w:rPr>
            <w:rFonts w:ascii="Times New Roman" w:hAnsi="Times New Roman"/>
            <w:szCs w:val="22"/>
            <w:lang w:val="nl-BE"/>
          </w:rPr>
          <w:delText>over</w:delText>
        </w:r>
      </w:del>
      <w:r w:rsidRPr="002E02AE">
        <w:rPr>
          <w:rFonts w:ascii="Times New Roman" w:hAnsi="Times New Roman"/>
          <w:szCs w:val="22"/>
          <w:lang w:val="nl-BE"/>
        </w:rPr>
        <w:t xml:space="preserve"> het systeem van interne controle over het financiële verslaggevingsproces. </w:t>
      </w:r>
    </w:p>
    <w:p w14:paraId="0DC182CD" w14:textId="77777777" w:rsidR="008D0E07" w:rsidRPr="002E02AE" w:rsidRDefault="008D0E07" w:rsidP="008D0E07">
      <w:pPr>
        <w:pStyle w:val="Lijstalinea11"/>
        <w:spacing w:before="0" w:after="0"/>
        <w:ind w:left="0"/>
        <w:jc w:val="left"/>
        <w:rPr>
          <w:rFonts w:ascii="Times New Roman" w:hAnsi="Times New Roman"/>
          <w:szCs w:val="22"/>
          <w:lang w:val="nl-BE"/>
        </w:rPr>
      </w:pPr>
    </w:p>
    <w:p w14:paraId="53C3ACD7" w14:textId="1181AB2C" w:rsidR="008D0E07" w:rsidRPr="002E02AE" w:rsidRDefault="008D0E07" w:rsidP="008D0E07">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 xml:space="preserve">De beoordeling van de opzet van de interne controlemaatregelen waarbij de </w:t>
      </w:r>
      <w:r w:rsidR="006B1ED0" w:rsidRPr="002E02AE">
        <w:rPr>
          <w:rFonts w:ascii="Times New Roman" w:hAnsi="Times New Roman"/>
          <w:i/>
          <w:iCs/>
          <w:szCs w:val="22"/>
          <w:lang w:val="nl-BE"/>
        </w:rPr>
        <w:t>[“</w:t>
      </w:r>
      <w:r w:rsidR="006D2C96">
        <w:rPr>
          <w:rFonts w:ascii="Times New Roman" w:hAnsi="Times New Roman"/>
          <w:i/>
          <w:iCs/>
          <w:szCs w:val="22"/>
          <w:lang w:val="nl-BE"/>
        </w:rPr>
        <w:t xml:space="preserve">Erkend </w:t>
      </w:r>
      <w:r w:rsidRPr="002E02AE">
        <w:rPr>
          <w:rFonts w:ascii="Times New Roman" w:hAnsi="Times New Roman"/>
          <w:i/>
          <w:iCs/>
          <w:szCs w:val="22"/>
          <w:lang w:val="nl-BE"/>
        </w:rPr>
        <w:t>Commissaris</w:t>
      </w:r>
      <w:r w:rsidR="006B1ED0" w:rsidRPr="002E02AE">
        <w:rPr>
          <w:rFonts w:ascii="Times New Roman" w:hAnsi="Times New Roman"/>
          <w:i/>
          <w:iCs/>
          <w:szCs w:val="22"/>
          <w:lang w:val="nl-BE"/>
        </w:rPr>
        <w:t>” of “Erkend Revisor”, naar gelang]</w:t>
      </w:r>
      <w:r w:rsidRPr="002E02AE" w:rsidDel="00A43979">
        <w:rPr>
          <w:rFonts w:ascii="Times New Roman" w:hAnsi="Times New Roman"/>
          <w:i/>
          <w:iCs/>
          <w:szCs w:val="22"/>
          <w:lang w:val="nl-BE"/>
        </w:rPr>
        <w:t xml:space="preserve"> </w:t>
      </w:r>
      <w:r w:rsidRPr="002E02AE">
        <w:rPr>
          <w:rFonts w:ascii="Times New Roman" w:hAnsi="Times New Roman"/>
          <w:szCs w:val="22"/>
          <w:lang w:val="nl-BE"/>
        </w:rPr>
        <w:t xml:space="preserve">zich steunt 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is geen opdracht waaraan enige zekerheid kan worden ontleend omtrent het aangepaste karakter van de interne controlemaatregelen.</w:t>
      </w:r>
    </w:p>
    <w:p w14:paraId="14CAA10E" w14:textId="77777777" w:rsidR="008D0E07" w:rsidRPr="002E02AE" w:rsidRDefault="008D0E07" w:rsidP="008D0E07">
      <w:pPr>
        <w:pStyle w:val="Lijstalinea11"/>
        <w:spacing w:before="0" w:after="0"/>
        <w:ind w:left="0"/>
        <w:jc w:val="left"/>
        <w:rPr>
          <w:rFonts w:ascii="Times New Roman" w:hAnsi="Times New Roman"/>
          <w:szCs w:val="22"/>
          <w:lang w:val="nl-BE"/>
        </w:rPr>
      </w:pPr>
    </w:p>
    <w:p w14:paraId="3C914D9C" w14:textId="77777777" w:rsidR="008D0E07" w:rsidRPr="002E02AE" w:rsidRDefault="008D0E07" w:rsidP="008D0E07">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2D5B2401" w14:textId="77777777" w:rsidR="008D0E07" w:rsidRPr="002E02AE" w:rsidRDefault="008D0E07" w:rsidP="008D0E07">
      <w:pPr>
        <w:pStyle w:val="Lijstalinea11"/>
        <w:spacing w:before="0" w:after="0"/>
        <w:ind w:left="0"/>
        <w:jc w:val="left"/>
        <w:rPr>
          <w:rFonts w:ascii="Times New Roman" w:hAnsi="Times New Roman"/>
          <w:szCs w:val="22"/>
          <w:lang w:val="nl-BE"/>
        </w:rPr>
      </w:pPr>
    </w:p>
    <w:p w14:paraId="1C80F509" w14:textId="77777777" w:rsidR="008D0E07" w:rsidRPr="002E02AE" w:rsidRDefault="008D0E07" w:rsidP="008D0E07">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1A45165D" w14:textId="77777777" w:rsidR="008D0E07" w:rsidRPr="002E02AE" w:rsidRDefault="008D0E07" w:rsidP="008D0E07">
      <w:pPr>
        <w:pStyle w:val="Lijstalinea11"/>
        <w:spacing w:before="0" w:after="0"/>
        <w:ind w:left="0"/>
        <w:jc w:val="left"/>
        <w:rPr>
          <w:rFonts w:ascii="Times New Roman" w:hAnsi="Times New Roman"/>
          <w:szCs w:val="22"/>
          <w:lang w:val="nl-BE"/>
        </w:rPr>
      </w:pPr>
    </w:p>
    <w:p w14:paraId="6777BB2F" w14:textId="716C1E26"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de verslaggeving van </w:t>
      </w:r>
      <w:r w:rsidRPr="002E02AE">
        <w:rPr>
          <w:rFonts w:ascii="Times New Roman" w:hAnsi="Times New Roman"/>
          <w:i/>
          <w:szCs w:val="22"/>
        </w:rPr>
        <w:t>[“het directiecomité”, of “de effectieve leiding”, naar gelang</w:t>
      </w:r>
      <w:r w:rsidRPr="007A7A1C">
        <w:rPr>
          <w:rFonts w:ascii="Times New Roman" w:hAnsi="Times New Roman"/>
          <w:i/>
          <w:iCs/>
          <w:szCs w:val="22"/>
        </w:rPr>
        <w:t>]</w:t>
      </w:r>
      <w:r w:rsidRPr="002E02AE">
        <w:rPr>
          <w:rFonts w:ascii="Times New Roman" w:hAnsi="Times New Roman"/>
          <w:szCs w:val="22"/>
        </w:rPr>
        <w:t xml:space="preserve"> bevat elementen die niet door ons werden beoordeeld. Het betreft met name: </w:t>
      </w:r>
      <w:r w:rsidRPr="002E02AE">
        <w:rPr>
          <w:rFonts w:ascii="Times New Roman" w:hAnsi="Times New Roman"/>
          <w:i/>
          <w:szCs w:val="22"/>
        </w:rPr>
        <w:t>[“de werking van de interne controlemaatregelen</w:t>
      </w:r>
      <w:r w:rsidR="00745022" w:rsidRPr="002E02AE">
        <w:rPr>
          <w:rFonts w:ascii="Times New Roman" w:hAnsi="Times New Roman"/>
          <w:i/>
          <w:szCs w:val="22"/>
        </w:rPr>
        <w:t xml:space="preserve"> /</w:t>
      </w:r>
      <w:r w:rsidRPr="002E02AE">
        <w:rPr>
          <w:rFonts w:ascii="Times New Roman" w:hAnsi="Times New Roman"/>
          <w:i/>
          <w:szCs w:val="22"/>
        </w:rPr>
        <w:t xml:space="preserve"> de naleving van de wetten en reglementen</w:t>
      </w:r>
      <w:r w:rsidR="00745022" w:rsidRPr="002E02AE">
        <w:rPr>
          <w:rFonts w:ascii="Times New Roman" w:hAnsi="Times New Roman"/>
          <w:i/>
          <w:szCs w:val="22"/>
        </w:rPr>
        <w:t xml:space="preserve"> /</w:t>
      </w:r>
      <w:r w:rsidRPr="002E02AE">
        <w:rPr>
          <w:rFonts w:ascii="Times New Roman" w:hAnsi="Times New Roman"/>
          <w:i/>
          <w:szCs w:val="22"/>
        </w:rPr>
        <w:t xml:space="preserve"> de integriteit en betrouwbaarheid van de </w:t>
      </w:r>
      <w:proofErr w:type="spellStart"/>
      <w:r w:rsidRPr="002E02AE">
        <w:rPr>
          <w:rFonts w:ascii="Times New Roman" w:hAnsi="Times New Roman"/>
          <w:i/>
          <w:szCs w:val="22"/>
        </w:rPr>
        <w:t>beheersinformatie</w:t>
      </w:r>
      <w:proofErr w:type="spellEnd"/>
      <w:r w:rsidRPr="002E02AE">
        <w:rPr>
          <w:rFonts w:ascii="Times New Roman" w:hAnsi="Times New Roman"/>
          <w:i/>
          <w:szCs w:val="22"/>
        </w:rPr>
        <w:t>, …” aan te passen naar gelang de inhoud van de verslaggeving]</w:t>
      </w:r>
      <w:r w:rsidRPr="002E02AE">
        <w:rPr>
          <w:rFonts w:ascii="Times New Roman" w:hAnsi="Times New Roman"/>
          <w:szCs w:val="22"/>
        </w:rPr>
        <w:t xml:space="preserve">. Voor deze elementen hebben wij enkel nagegaan dat de verslaggeving </w:t>
      </w:r>
      <w:r w:rsidRPr="002E02AE">
        <w:rPr>
          <w:rFonts w:ascii="Times New Roman" w:hAnsi="Times New Roman"/>
          <w:i/>
          <w:iCs/>
          <w:szCs w:val="22"/>
        </w:rPr>
        <w:t xml:space="preserve">van </w:t>
      </w:r>
      <w:r w:rsidR="00A61D74" w:rsidRPr="002E02AE">
        <w:rPr>
          <w:rFonts w:ascii="Times New Roman" w:hAnsi="Times New Roman"/>
          <w:i/>
          <w:iCs/>
          <w:szCs w:val="22"/>
        </w:rPr>
        <w:t>[“het directiecomité”, of “de effectieve leiding”, naar gelang]</w:t>
      </w:r>
      <w:r w:rsidR="00A61D74" w:rsidRPr="002E02AE">
        <w:rPr>
          <w:rFonts w:ascii="Times New Roman" w:hAnsi="Times New Roman"/>
          <w:szCs w:val="22"/>
        </w:rPr>
        <w:t xml:space="preserve"> </w:t>
      </w:r>
      <w:r w:rsidRPr="002E02AE">
        <w:rPr>
          <w:rFonts w:ascii="Times New Roman" w:hAnsi="Times New Roman"/>
          <w:szCs w:val="22"/>
        </w:rPr>
        <w:t>geen van materieel belang zijn</w:t>
      </w:r>
      <w:r w:rsidR="00CE66FA" w:rsidRPr="002E02AE">
        <w:rPr>
          <w:rFonts w:ascii="Times New Roman" w:hAnsi="Times New Roman"/>
          <w:szCs w:val="22"/>
        </w:rPr>
        <w:t>de</w:t>
      </w:r>
      <w:r w:rsidRPr="002E02AE">
        <w:rPr>
          <w:rFonts w:ascii="Times New Roman" w:hAnsi="Times New Roman"/>
          <w:szCs w:val="22"/>
        </w:rPr>
        <w:t xml:space="preserve"> inconsistenties vertoont met de informatie waarover wij beschikken in het kader van onze privaatrechtelijke opdracht;</w:t>
      </w:r>
    </w:p>
    <w:p w14:paraId="7754EC43" w14:textId="77777777" w:rsidR="008D0E07" w:rsidRPr="002E02AE" w:rsidRDefault="008D0E07" w:rsidP="008D0E07">
      <w:pPr>
        <w:pStyle w:val="ListParagraph"/>
        <w:spacing w:before="0" w:after="0"/>
        <w:ind w:left="720"/>
        <w:jc w:val="left"/>
        <w:rPr>
          <w:rFonts w:ascii="Times New Roman" w:hAnsi="Times New Roman"/>
          <w:szCs w:val="22"/>
        </w:rPr>
      </w:pPr>
    </w:p>
    <w:p w14:paraId="0FF8BFA7" w14:textId="77777777"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54DD2024" w14:textId="77777777" w:rsidR="008D0E07" w:rsidRPr="002E02AE" w:rsidRDefault="008D0E07" w:rsidP="008D0E07">
      <w:pPr>
        <w:pStyle w:val="ListParagraph"/>
        <w:spacing w:before="0" w:after="0"/>
        <w:ind w:left="720"/>
        <w:jc w:val="left"/>
        <w:rPr>
          <w:rFonts w:ascii="Times New Roman" w:hAnsi="Times New Roman"/>
          <w:szCs w:val="22"/>
        </w:rPr>
      </w:pPr>
    </w:p>
    <w:p w14:paraId="4226E0F1" w14:textId="77777777"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de naleving door </w:t>
      </w:r>
      <w:r w:rsidRPr="002E02AE">
        <w:rPr>
          <w:rFonts w:ascii="Times New Roman" w:hAnsi="Times New Roman"/>
          <w:i/>
          <w:szCs w:val="22"/>
        </w:rPr>
        <w:t>[identificatie van de instelling]</w:t>
      </w:r>
      <w:r w:rsidRPr="002E02AE">
        <w:rPr>
          <w:rFonts w:ascii="Times New Roman" w:hAnsi="Times New Roman"/>
          <w:szCs w:val="22"/>
        </w:rPr>
        <w:t xml:space="preserve"> van alle wetgevingen dienen wij niet na te gaan;</w:t>
      </w:r>
    </w:p>
    <w:p w14:paraId="68904B8D" w14:textId="77777777" w:rsidR="008D0E07" w:rsidRPr="002E02AE" w:rsidRDefault="008D0E07" w:rsidP="008D0E07">
      <w:pPr>
        <w:pStyle w:val="ListParagraph"/>
        <w:spacing w:before="0" w:after="0"/>
        <w:ind w:left="720"/>
        <w:jc w:val="left"/>
        <w:rPr>
          <w:rFonts w:ascii="Times New Roman" w:hAnsi="Times New Roman"/>
          <w:szCs w:val="22"/>
        </w:rPr>
      </w:pPr>
    </w:p>
    <w:p w14:paraId="02AF3D70" w14:textId="0AB2FFD8" w:rsidR="008D0E07" w:rsidRPr="002E02AE" w:rsidRDefault="008D0E07" w:rsidP="008D0E07">
      <w:pPr>
        <w:pStyle w:val="ListParagraph"/>
        <w:numPr>
          <w:ilvl w:val="0"/>
          <w:numId w:val="10"/>
        </w:numPr>
        <w:spacing w:before="0" w:after="0"/>
        <w:jc w:val="left"/>
        <w:rPr>
          <w:rFonts w:ascii="Times New Roman" w:hAnsi="Times New Roman"/>
          <w:i/>
          <w:szCs w:val="22"/>
        </w:rPr>
      </w:pPr>
      <w:r w:rsidRPr="002E02AE">
        <w:rPr>
          <w:rFonts w:ascii="Times New Roman" w:hAnsi="Times New Roman"/>
          <w:i/>
          <w:szCs w:val="22"/>
        </w:rPr>
        <w:t xml:space="preserve">[te vervolledigen met andere beperkingen als gevolg van de professionele beoordeling door de </w:t>
      </w:r>
      <w:r w:rsidR="00745022" w:rsidRPr="002E02AE">
        <w:rPr>
          <w:rFonts w:ascii="Times New Roman" w:hAnsi="Times New Roman"/>
          <w:i/>
          <w:szCs w:val="22"/>
        </w:rPr>
        <w:t>[“</w:t>
      </w:r>
      <w:r w:rsidR="006D2C96">
        <w:rPr>
          <w:rFonts w:ascii="Times New Roman" w:hAnsi="Times New Roman"/>
          <w:i/>
          <w:szCs w:val="22"/>
        </w:rPr>
        <w:t xml:space="preserve">Erkend </w:t>
      </w:r>
      <w:r w:rsidR="00745022" w:rsidRPr="002E02AE">
        <w:rPr>
          <w:rFonts w:ascii="Times New Roman" w:hAnsi="Times New Roman"/>
          <w:i/>
          <w:szCs w:val="22"/>
        </w:rPr>
        <w:t>Commissaris” of “E</w:t>
      </w:r>
      <w:r w:rsidRPr="002E02AE">
        <w:rPr>
          <w:rFonts w:ascii="Times New Roman" w:hAnsi="Times New Roman"/>
          <w:i/>
          <w:szCs w:val="22"/>
        </w:rPr>
        <w:t xml:space="preserve">rkend </w:t>
      </w:r>
      <w:r w:rsidR="00745022" w:rsidRPr="002E02AE">
        <w:rPr>
          <w:rFonts w:ascii="Times New Roman" w:hAnsi="Times New Roman"/>
          <w:i/>
          <w:szCs w:val="22"/>
        </w:rPr>
        <w:t>R</w:t>
      </w:r>
      <w:r w:rsidRPr="002E02AE">
        <w:rPr>
          <w:rFonts w:ascii="Times New Roman" w:hAnsi="Times New Roman"/>
          <w:i/>
          <w:szCs w:val="22"/>
        </w:rPr>
        <w:t>evisor</w:t>
      </w:r>
      <w:r w:rsidR="00745022" w:rsidRPr="002E02AE">
        <w:rPr>
          <w:rFonts w:ascii="Times New Roman" w:hAnsi="Times New Roman"/>
          <w:i/>
          <w:szCs w:val="22"/>
        </w:rPr>
        <w:t>”, naar gelang]</w:t>
      </w:r>
      <w:r w:rsidRPr="002E02AE">
        <w:rPr>
          <w:rFonts w:ascii="Times New Roman" w:hAnsi="Times New Roman"/>
          <w:i/>
          <w:szCs w:val="22"/>
        </w:rPr>
        <w:t xml:space="preserve"> van de toestand].</w:t>
      </w:r>
    </w:p>
    <w:p w14:paraId="17D4A3AB" w14:textId="77777777" w:rsidR="008D0E07" w:rsidRPr="002E02AE" w:rsidRDefault="008D0E07" w:rsidP="008D0E07">
      <w:pPr>
        <w:pStyle w:val="ListParagraph"/>
        <w:spacing w:before="0" w:after="0"/>
        <w:ind w:left="720"/>
        <w:jc w:val="left"/>
        <w:rPr>
          <w:rFonts w:ascii="Times New Roman" w:hAnsi="Times New Roman"/>
          <w:szCs w:val="22"/>
        </w:rPr>
      </w:pPr>
    </w:p>
    <w:p w14:paraId="53979085" w14:textId="77777777" w:rsidR="008D0E07" w:rsidRPr="002E02AE" w:rsidRDefault="008D0E07" w:rsidP="008D0E07">
      <w:pPr>
        <w:spacing w:before="0" w:after="0"/>
        <w:jc w:val="left"/>
        <w:rPr>
          <w:rFonts w:ascii="Times New Roman" w:hAnsi="Times New Roman"/>
          <w:b/>
          <w:i/>
          <w:szCs w:val="22"/>
        </w:rPr>
      </w:pPr>
      <w:r w:rsidRPr="002E02AE">
        <w:rPr>
          <w:rFonts w:ascii="Times New Roman" w:hAnsi="Times New Roman"/>
          <w:b/>
          <w:i/>
          <w:szCs w:val="22"/>
        </w:rPr>
        <w:t>Bevindingen</w:t>
      </w:r>
    </w:p>
    <w:p w14:paraId="78900E09" w14:textId="77777777" w:rsidR="008D0E07" w:rsidRPr="002E02AE" w:rsidRDefault="008D0E07" w:rsidP="008D0E07">
      <w:pPr>
        <w:spacing w:before="0" w:after="0"/>
        <w:jc w:val="left"/>
        <w:rPr>
          <w:rFonts w:ascii="Times New Roman" w:hAnsi="Times New Roman"/>
          <w:b/>
          <w:i/>
          <w:szCs w:val="22"/>
        </w:rPr>
      </w:pPr>
    </w:p>
    <w:p w14:paraId="497779A9" w14:textId="75DA42CD" w:rsidR="008D0E07" w:rsidRPr="002E02AE" w:rsidRDefault="008D0E07" w:rsidP="008D0E07">
      <w:pPr>
        <w:spacing w:before="0" w:after="0"/>
        <w:jc w:val="left"/>
        <w:rPr>
          <w:rFonts w:ascii="Times New Roman" w:hAnsi="Times New Roman"/>
          <w:szCs w:val="22"/>
        </w:rPr>
      </w:pPr>
      <w:r w:rsidRPr="002E02AE">
        <w:rPr>
          <w:rFonts w:ascii="Times New Roman" w:hAnsi="Times New Roman"/>
          <w:szCs w:val="22"/>
        </w:rPr>
        <w:t xml:space="preserve">Wij bevestigen de opzet van de interne controlemaatregelen te hebben beoordeeld op </w:t>
      </w:r>
      <w:r w:rsidRPr="002E02AE">
        <w:rPr>
          <w:rFonts w:ascii="Times New Roman" w:hAnsi="Times New Roman"/>
          <w:i/>
          <w:iCs/>
          <w:szCs w:val="22"/>
        </w:rPr>
        <w:t>[DD/MM/JJJJ]</w:t>
      </w:r>
      <w:r w:rsidRPr="002E02AE">
        <w:rPr>
          <w:rFonts w:ascii="Times New Roman" w:hAnsi="Times New Roman"/>
          <w:szCs w:val="22"/>
        </w:rPr>
        <w:t xml:space="preserve"> die </w:t>
      </w:r>
      <w:r w:rsidRPr="002E02AE">
        <w:rPr>
          <w:rFonts w:ascii="Times New Roman" w:hAnsi="Times New Roman"/>
          <w:i/>
          <w:szCs w:val="22"/>
        </w:rPr>
        <w:t>[identificatie van de instelling]</w:t>
      </w:r>
      <w:r w:rsidRPr="002E02AE">
        <w:rPr>
          <w:rFonts w:ascii="Times New Roman" w:hAnsi="Times New Roman"/>
          <w:szCs w:val="22"/>
        </w:rPr>
        <w:t xml:space="preserve"> heeft getroffen als bedoeld in artikel </w:t>
      </w:r>
      <w:r w:rsidRPr="002E02AE">
        <w:rPr>
          <w:rFonts w:ascii="Times New Roman" w:hAnsi="Times New Roman"/>
          <w:szCs w:val="22"/>
          <w:lang w:val="nl-BE"/>
        </w:rPr>
        <w:t xml:space="preserve">42, §1, 2° </w:t>
      </w:r>
      <w:r w:rsidRPr="002E02AE">
        <w:rPr>
          <w:rFonts w:ascii="Times New Roman" w:hAnsi="Times New Roman"/>
          <w:szCs w:val="22"/>
        </w:rPr>
        <w:t xml:space="preserve">van de </w:t>
      </w:r>
      <w:proofErr w:type="spellStart"/>
      <w:r w:rsidR="0016195B">
        <w:rPr>
          <w:rFonts w:ascii="Times New Roman" w:hAnsi="Times New Roman"/>
          <w:szCs w:val="22"/>
        </w:rPr>
        <w:t>Toezichts</w:t>
      </w:r>
      <w:r w:rsidRPr="002E02AE">
        <w:rPr>
          <w:rFonts w:ascii="Times New Roman" w:hAnsi="Times New Roman"/>
          <w:szCs w:val="22"/>
        </w:rPr>
        <w:t>wet</w:t>
      </w:r>
      <w:proofErr w:type="spellEnd"/>
      <w:r w:rsidRPr="002E02AE">
        <w:rPr>
          <w:rFonts w:ascii="Times New Roman" w:hAnsi="Times New Roman"/>
          <w:szCs w:val="22"/>
        </w:rPr>
        <w:t>. Wij hebben ons voor onze beoordeling gesteund op de werkzaamheden zoals hiervoor vermeld.</w:t>
      </w:r>
    </w:p>
    <w:p w14:paraId="0783351F" w14:textId="77777777" w:rsidR="008D0E07" w:rsidRPr="002E02AE" w:rsidRDefault="008D0E07" w:rsidP="008D0E07">
      <w:pPr>
        <w:spacing w:before="0" w:after="0"/>
        <w:jc w:val="left"/>
        <w:rPr>
          <w:rFonts w:ascii="Times New Roman" w:hAnsi="Times New Roman"/>
          <w:szCs w:val="22"/>
        </w:rPr>
      </w:pPr>
    </w:p>
    <w:p w14:paraId="4F9988E1" w14:textId="77777777" w:rsidR="008D0E07" w:rsidRPr="002E02AE" w:rsidRDefault="008D0E07" w:rsidP="008D0E07">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5024F66E" w14:textId="77777777" w:rsidR="008D0E07" w:rsidRPr="002E02AE" w:rsidRDefault="008D0E07" w:rsidP="008D0E07">
      <w:pPr>
        <w:spacing w:before="0" w:after="0"/>
        <w:jc w:val="left"/>
        <w:rPr>
          <w:rFonts w:ascii="Times New Roman" w:hAnsi="Times New Roman"/>
          <w:szCs w:val="22"/>
        </w:rPr>
      </w:pPr>
    </w:p>
    <w:p w14:paraId="350EB9DF" w14:textId="7D40B539" w:rsidR="008D0E07" w:rsidRPr="002E02AE" w:rsidRDefault="008D0E07" w:rsidP="008D0E07">
      <w:pPr>
        <w:pStyle w:val="ListParagraph"/>
        <w:numPr>
          <w:ilvl w:val="0"/>
          <w:numId w:val="8"/>
        </w:numPr>
        <w:spacing w:before="0" w:after="0"/>
        <w:jc w:val="left"/>
        <w:rPr>
          <w:rFonts w:ascii="Times New Roman" w:hAnsi="Times New Roman"/>
          <w:szCs w:val="22"/>
        </w:rPr>
      </w:pPr>
      <w:r w:rsidRPr="002E02AE">
        <w:rPr>
          <w:rFonts w:ascii="Times New Roman" w:hAnsi="Times New Roman"/>
          <w:szCs w:val="22"/>
        </w:rPr>
        <w:t xml:space="preserve">Bevindingen met betrekking tot de naleving van de bepalingen vervat in circulaire </w:t>
      </w:r>
      <w:r w:rsidRPr="002E02AE">
        <w:rPr>
          <w:rFonts w:ascii="Times New Roman" w:hAnsi="Times New Roman"/>
          <w:szCs w:val="22"/>
          <w:lang w:val="nl-BE"/>
        </w:rPr>
        <w:t xml:space="preserve">NBB_2016_31 </w:t>
      </w:r>
      <w:r w:rsidR="0016195B">
        <w:rPr>
          <w:rFonts w:ascii="Times New Roman" w:hAnsi="Times New Roman"/>
          <w:szCs w:val="22"/>
          <w:lang w:val="nl-BE"/>
        </w:rPr>
        <w:t>(bijgewerkt door mededeling NBB_2020_017 van 5 mei 2020)</w:t>
      </w:r>
      <w:r w:rsidRPr="002E02AE">
        <w:rPr>
          <w:rFonts w:ascii="Times New Roman" w:hAnsi="Times New Roman"/>
          <w:szCs w:val="22"/>
        </w:rPr>
        <w:t xml:space="preserve"> </w:t>
      </w:r>
      <w:r w:rsidRPr="002E02AE">
        <w:rPr>
          <w:rFonts w:ascii="Times New Roman" w:hAnsi="Times New Roman"/>
          <w:szCs w:val="22"/>
          <w:lang w:val="nl-BE"/>
        </w:rPr>
        <w:t xml:space="preserve">en (i) het verslag van </w:t>
      </w:r>
      <w:r w:rsidRPr="002E02AE">
        <w:rPr>
          <w:rFonts w:ascii="Times New Roman" w:hAnsi="Times New Roman"/>
          <w:i/>
          <w:szCs w:val="22"/>
        </w:rPr>
        <w:t>[“het directiecomité”, of “de effectieve leiding”, naar gelang</w:t>
      </w:r>
      <w:r w:rsidRPr="002E02AE">
        <w:rPr>
          <w:rFonts w:ascii="Times New Roman" w:hAnsi="Times New Roman"/>
          <w:szCs w:val="22"/>
        </w:rPr>
        <w:t>]</w:t>
      </w:r>
      <w:r w:rsidRPr="002E02AE">
        <w:rPr>
          <w:rFonts w:ascii="Times New Roman" w:hAnsi="Times New Roman"/>
          <w:szCs w:val="22"/>
          <w:lang w:val="nl-BE"/>
        </w:rPr>
        <w:t xml:space="preserve"> over de beoordeling van de doeltreffendheid van het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(ii) de SFCR en (iii) de RSR</w:t>
      </w:r>
      <w:r w:rsidRPr="002E02AE">
        <w:rPr>
          <w:rFonts w:ascii="Times New Roman" w:hAnsi="Times New Roman"/>
          <w:szCs w:val="22"/>
        </w:rPr>
        <w:t>:</w:t>
      </w:r>
    </w:p>
    <w:p w14:paraId="10FD66AC" w14:textId="77777777" w:rsidR="008D0E07" w:rsidRPr="002E02AE" w:rsidRDefault="008D0E07" w:rsidP="008D0E07">
      <w:pPr>
        <w:spacing w:before="0" w:after="0"/>
        <w:jc w:val="left"/>
        <w:rPr>
          <w:rFonts w:ascii="Times New Roman" w:hAnsi="Times New Roman"/>
          <w:szCs w:val="22"/>
        </w:rPr>
      </w:pPr>
    </w:p>
    <w:p w14:paraId="645892F9" w14:textId="77777777" w:rsidR="008D0E07" w:rsidRPr="002E02AE" w:rsidRDefault="008D0E07" w:rsidP="00A61D74">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t>(…)</w:t>
      </w:r>
    </w:p>
    <w:p w14:paraId="350B4707" w14:textId="77777777" w:rsidR="008D0E07" w:rsidRPr="002E02AE" w:rsidRDefault="008D0E07" w:rsidP="008D0E07">
      <w:pPr>
        <w:tabs>
          <w:tab w:val="num" w:pos="540"/>
        </w:tabs>
        <w:spacing w:before="0" w:after="0"/>
        <w:jc w:val="left"/>
        <w:rPr>
          <w:rFonts w:ascii="Times New Roman" w:hAnsi="Times New Roman"/>
          <w:szCs w:val="22"/>
        </w:rPr>
      </w:pPr>
      <w:r w:rsidRPr="002E02AE">
        <w:rPr>
          <w:rFonts w:ascii="Times New Roman" w:hAnsi="Times New Roman"/>
          <w:szCs w:val="22"/>
        </w:rPr>
        <w:tab/>
      </w:r>
      <w:r w:rsidRPr="002E02AE">
        <w:rPr>
          <w:rFonts w:ascii="Times New Roman" w:hAnsi="Times New Roman"/>
          <w:szCs w:val="22"/>
        </w:rPr>
        <w:tab/>
      </w:r>
    </w:p>
    <w:p w14:paraId="0CB0B8F4" w14:textId="77777777" w:rsidR="008D0E07" w:rsidRPr="002E02AE" w:rsidRDefault="008D0E07" w:rsidP="008D0E07">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het financiële verslaggevingsproces, met inbegrip van de naleving van de bepalingen vervat in de circulaire NBB_2017_27 inzake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w:t>
      </w:r>
    </w:p>
    <w:p w14:paraId="72B42135" w14:textId="77777777" w:rsidR="008D0E07" w:rsidRPr="002E02AE" w:rsidRDefault="008D0E07" w:rsidP="008D0E07">
      <w:pPr>
        <w:spacing w:before="0" w:after="0"/>
        <w:jc w:val="left"/>
        <w:rPr>
          <w:rFonts w:ascii="Times New Roman" w:hAnsi="Times New Roman"/>
          <w:szCs w:val="22"/>
        </w:rPr>
      </w:pPr>
    </w:p>
    <w:p w14:paraId="036AF3C8" w14:textId="77777777" w:rsidR="008D0E07" w:rsidRPr="002E02AE" w:rsidRDefault="008D0E07" w:rsidP="00A3600D">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t>(…)</w:t>
      </w:r>
    </w:p>
    <w:p w14:paraId="3916E725" w14:textId="77777777" w:rsidR="008D0E07" w:rsidRPr="002E02AE" w:rsidRDefault="008D0E07" w:rsidP="008D0E07">
      <w:pPr>
        <w:tabs>
          <w:tab w:val="num" w:pos="540"/>
        </w:tabs>
        <w:spacing w:before="0" w:after="0"/>
        <w:jc w:val="left"/>
        <w:rPr>
          <w:rFonts w:ascii="Times New Roman" w:hAnsi="Times New Roman"/>
          <w:szCs w:val="22"/>
        </w:rPr>
      </w:pPr>
    </w:p>
    <w:p w14:paraId="3EAE45B7" w14:textId="77777777" w:rsidR="008D0E07" w:rsidRPr="002E02AE" w:rsidRDefault="008D0E07" w:rsidP="008D0E07">
      <w:pPr>
        <w:pStyle w:val="ListParagraph"/>
        <w:numPr>
          <w:ilvl w:val="0"/>
          <w:numId w:val="8"/>
        </w:numPr>
        <w:spacing w:before="0" w:after="0"/>
        <w:jc w:val="left"/>
        <w:rPr>
          <w:rFonts w:ascii="Times New Roman" w:hAnsi="Times New Roman"/>
          <w:szCs w:val="22"/>
        </w:rPr>
      </w:pPr>
      <w:r w:rsidRPr="002E02AE">
        <w:rPr>
          <w:rFonts w:ascii="Times New Roman" w:hAnsi="Times New Roman"/>
          <w:szCs w:val="22"/>
        </w:rPr>
        <w:t>Overige bevindingen:</w:t>
      </w:r>
    </w:p>
    <w:p w14:paraId="3EB55E10" w14:textId="77777777" w:rsidR="008D0E07" w:rsidRPr="002E02AE" w:rsidRDefault="008D0E07" w:rsidP="008D0E07">
      <w:pPr>
        <w:spacing w:before="0" w:after="0"/>
        <w:jc w:val="left"/>
        <w:rPr>
          <w:rFonts w:ascii="Times New Roman" w:hAnsi="Times New Roman"/>
          <w:szCs w:val="22"/>
        </w:rPr>
      </w:pPr>
    </w:p>
    <w:p w14:paraId="4EE66AD2" w14:textId="77777777" w:rsidR="008D0E07" w:rsidRPr="002E02AE" w:rsidRDefault="008D0E07" w:rsidP="00A3600D">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t>(…)</w:t>
      </w:r>
    </w:p>
    <w:p w14:paraId="789CE06A" w14:textId="77777777" w:rsidR="008D0E07" w:rsidRPr="002E02AE" w:rsidRDefault="008D0E07" w:rsidP="008D0E07">
      <w:pPr>
        <w:tabs>
          <w:tab w:val="num" w:pos="540"/>
        </w:tabs>
        <w:spacing w:before="0" w:after="0"/>
        <w:jc w:val="left"/>
        <w:rPr>
          <w:rFonts w:ascii="Times New Roman" w:hAnsi="Times New Roman"/>
          <w:szCs w:val="22"/>
        </w:rPr>
      </w:pPr>
    </w:p>
    <w:p w14:paraId="355A3274" w14:textId="11292170" w:rsidR="008D0E07" w:rsidRPr="002E02AE" w:rsidRDefault="008D0E07" w:rsidP="008D0E07">
      <w:pPr>
        <w:tabs>
          <w:tab w:val="num" w:pos="540"/>
        </w:tabs>
        <w:spacing w:before="0" w:after="0"/>
        <w:jc w:val="left"/>
        <w:rPr>
          <w:rFonts w:ascii="Times New Roman" w:hAnsi="Times New Roman"/>
          <w:szCs w:val="22"/>
        </w:rPr>
      </w:pPr>
      <w:r w:rsidRPr="002E02AE">
        <w:rPr>
          <w:rFonts w:ascii="Times New Roman" w:hAnsi="Times New Roman"/>
          <w:szCs w:val="22"/>
        </w:rPr>
        <w:lastRenderedPageBreak/>
        <w:t>De</w:t>
      </w:r>
      <w:r w:rsidR="006D2C96">
        <w:rPr>
          <w:rFonts w:ascii="Times New Roman" w:hAnsi="Times New Roman"/>
          <w:szCs w:val="22"/>
        </w:rPr>
        <w:t>ze</w:t>
      </w:r>
      <w:r w:rsidRPr="002E02AE">
        <w:rPr>
          <w:rFonts w:ascii="Times New Roman" w:hAnsi="Times New Roman"/>
          <w:szCs w:val="22"/>
        </w:rPr>
        <w:t xml:space="preserve"> bevindingen gelden niet zonder meer na de datum waarop wij de beoordelingen hebben uitgevoerd. Het verslag geldt bovendien enkel voor de periode die in het verslag van </w:t>
      </w:r>
      <w:r w:rsidRPr="002E02AE">
        <w:rPr>
          <w:rFonts w:ascii="Times New Roman" w:hAnsi="Times New Roman"/>
          <w:i/>
          <w:szCs w:val="22"/>
        </w:rPr>
        <w:t>[“het directiecomité” of “de effectieve leiding”, naar gelang</w:t>
      </w:r>
      <w:r w:rsidRPr="002E02AE">
        <w:rPr>
          <w:rFonts w:ascii="Times New Roman" w:hAnsi="Times New Roman"/>
          <w:szCs w:val="22"/>
        </w:rPr>
        <w:t>] beoordeeld wordt.</w:t>
      </w:r>
    </w:p>
    <w:p w14:paraId="604E4E00" w14:textId="77777777" w:rsidR="008D0E07" w:rsidRPr="002E02AE" w:rsidRDefault="008D0E07" w:rsidP="008D0E07">
      <w:pPr>
        <w:tabs>
          <w:tab w:val="num" w:pos="540"/>
        </w:tabs>
        <w:spacing w:before="0" w:after="0"/>
        <w:jc w:val="left"/>
        <w:rPr>
          <w:rFonts w:ascii="Times New Roman" w:hAnsi="Times New Roman"/>
          <w:szCs w:val="22"/>
        </w:rPr>
      </w:pPr>
    </w:p>
    <w:p w14:paraId="3713493E" w14:textId="34509C3F" w:rsidR="008D0E07" w:rsidRPr="002E02AE" w:rsidRDefault="008D0E07" w:rsidP="008D0E07">
      <w:pPr>
        <w:spacing w:before="0" w:after="0"/>
        <w:jc w:val="left"/>
        <w:rPr>
          <w:rFonts w:ascii="Times New Roman" w:hAnsi="Times New Roman"/>
          <w:b/>
          <w:i/>
          <w:szCs w:val="22"/>
          <w:lang w:val="nl-BE"/>
        </w:rPr>
      </w:pPr>
      <w:r w:rsidRPr="002E02AE">
        <w:rPr>
          <w:rFonts w:ascii="Times New Roman" w:hAnsi="Times New Roman"/>
          <w:b/>
          <w:i/>
          <w:szCs w:val="22"/>
          <w:lang w:val="nl-BE"/>
        </w:rPr>
        <w:t xml:space="preserve">Beperkingen inzake gebruik en verspreiding </w:t>
      </w:r>
      <w:r w:rsidR="0016195B">
        <w:rPr>
          <w:rFonts w:ascii="Times New Roman" w:hAnsi="Times New Roman"/>
          <w:b/>
          <w:i/>
          <w:szCs w:val="22"/>
          <w:lang w:val="nl-BE"/>
        </w:rPr>
        <w:t xml:space="preserve">van </w:t>
      </w:r>
      <w:r w:rsidRPr="002E02AE">
        <w:rPr>
          <w:rFonts w:ascii="Times New Roman" w:hAnsi="Times New Roman"/>
          <w:b/>
          <w:i/>
          <w:szCs w:val="22"/>
          <w:lang w:val="nl-BE"/>
        </w:rPr>
        <w:t>voorliggend verslag</w:t>
      </w:r>
    </w:p>
    <w:p w14:paraId="79ED90EF" w14:textId="77777777" w:rsidR="008D0E07" w:rsidRPr="002E02AE" w:rsidRDefault="008D0E07" w:rsidP="008D0E07">
      <w:pPr>
        <w:spacing w:before="0" w:after="0"/>
        <w:jc w:val="left"/>
        <w:rPr>
          <w:rFonts w:ascii="Times New Roman" w:hAnsi="Times New Roman"/>
          <w:b/>
          <w:i/>
          <w:szCs w:val="22"/>
          <w:lang w:val="nl-BE"/>
        </w:rPr>
      </w:pPr>
    </w:p>
    <w:p w14:paraId="29DE109E" w14:textId="2F146FC1" w:rsidR="008D0E07" w:rsidRPr="002E02AE" w:rsidRDefault="008D0E07" w:rsidP="008D0E07">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 verslag kadert in de medewerkingsopdracht van de </w:t>
      </w:r>
      <w:r w:rsidRPr="002E02AE">
        <w:rPr>
          <w:rFonts w:ascii="Times New Roman" w:hAnsi="Times New Roman"/>
          <w:i/>
          <w:szCs w:val="22"/>
        </w:rPr>
        <w:t>[“</w:t>
      </w:r>
      <w:r w:rsidR="006D2C96">
        <w:rPr>
          <w:rFonts w:ascii="Times New Roman" w:hAnsi="Times New Roman"/>
          <w:i/>
          <w:szCs w:val="22"/>
        </w:rPr>
        <w:t xml:space="preserve">Erkend </w:t>
      </w:r>
      <w:r w:rsidRPr="002E02AE">
        <w:rPr>
          <w:rFonts w:ascii="Times New Roman" w:hAnsi="Times New Roman"/>
          <w:i/>
          <w:szCs w:val="22"/>
        </w:rPr>
        <w:t xml:space="preserve">Commissaris” of “Erkend Revisor”, naar gelang] </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 </w:t>
      </w:r>
    </w:p>
    <w:p w14:paraId="47305789" w14:textId="77777777" w:rsidR="008D0E07" w:rsidRPr="002E02AE" w:rsidRDefault="008D0E07" w:rsidP="008D0E07">
      <w:pPr>
        <w:spacing w:before="0" w:after="0"/>
        <w:jc w:val="left"/>
        <w:rPr>
          <w:rFonts w:ascii="Times New Roman" w:hAnsi="Times New Roman"/>
          <w:szCs w:val="22"/>
          <w:lang w:val="nl-BE"/>
        </w:rPr>
      </w:pPr>
    </w:p>
    <w:p w14:paraId="066A5A52" w14:textId="77777777" w:rsidR="0016195B" w:rsidRDefault="008D0E07" w:rsidP="008D0E07">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dit verslag wordt overgemaakt aan </w:t>
      </w:r>
      <w:r w:rsidRPr="002E02AE">
        <w:rPr>
          <w:rFonts w:ascii="Times New Roman" w:hAnsi="Times New Roman"/>
          <w:i/>
          <w:szCs w:val="22"/>
          <w:lang w:val="nl-BE"/>
        </w:rPr>
        <w:t>[“het directiecomité” “de effectieve leiding”, “de bestuurders” of “het auditcomité”, naar gelang]</w:t>
      </w:r>
      <w:r w:rsidRPr="002E02AE">
        <w:rPr>
          <w:rFonts w:ascii="Times New Roman" w:hAnsi="Times New Roman"/>
          <w:szCs w:val="22"/>
          <w:lang w:val="nl-BE"/>
        </w:rPr>
        <w:t>.</w:t>
      </w:r>
    </w:p>
    <w:p w14:paraId="1F0CCE00" w14:textId="77777777" w:rsidR="0016195B" w:rsidRDefault="0016195B" w:rsidP="008D0E07">
      <w:pPr>
        <w:spacing w:before="0" w:after="0"/>
        <w:jc w:val="left"/>
        <w:rPr>
          <w:rFonts w:ascii="Times New Roman" w:hAnsi="Times New Roman"/>
          <w:szCs w:val="22"/>
          <w:lang w:val="nl-BE"/>
        </w:rPr>
      </w:pPr>
    </w:p>
    <w:p w14:paraId="249B1051" w14:textId="6B477B44" w:rsidR="008D0E07" w:rsidRPr="002E02AE" w:rsidRDefault="008D0E07" w:rsidP="008D0E07">
      <w:pPr>
        <w:spacing w:before="0" w:after="0"/>
        <w:jc w:val="left"/>
        <w:rPr>
          <w:rFonts w:ascii="Times New Roman" w:hAnsi="Times New Roman"/>
          <w:szCs w:val="22"/>
          <w:lang w:val="nl-BE"/>
        </w:rPr>
      </w:pPr>
      <w:r w:rsidRPr="002E02AE">
        <w:rPr>
          <w:rFonts w:ascii="Times New Roman" w:hAnsi="Times New Roman"/>
          <w:szCs w:val="22"/>
          <w:lang w:val="nl-BE"/>
        </w:rPr>
        <w:t>Wij wijzen erop dat deze rapport</w:t>
      </w:r>
      <w:r w:rsidR="0016195B">
        <w:rPr>
          <w:rFonts w:ascii="Times New Roman" w:hAnsi="Times New Roman"/>
          <w:szCs w:val="22"/>
          <w:lang w:val="nl-BE"/>
        </w:rPr>
        <w:t>ering</w:t>
      </w:r>
      <w:r w:rsidRPr="002E02AE">
        <w:rPr>
          <w:rFonts w:ascii="Times New Roman" w:hAnsi="Times New Roman"/>
          <w:szCs w:val="22"/>
          <w:lang w:val="nl-BE"/>
        </w:rPr>
        <w:t xml:space="preserve"> niet geheel of gedeeltelijk aan derden mag worden verspreid zonder onze uitdrukkelijke voorafgaande toestemming.</w:t>
      </w:r>
    </w:p>
    <w:p w14:paraId="6BCDBC54" w14:textId="77777777" w:rsidR="008D0E07" w:rsidRPr="002E02AE" w:rsidRDefault="008D0E07" w:rsidP="008D0E07">
      <w:pPr>
        <w:spacing w:before="0" w:after="0"/>
        <w:jc w:val="left"/>
        <w:rPr>
          <w:rFonts w:ascii="Times New Roman" w:hAnsi="Times New Roman"/>
          <w:i/>
          <w:szCs w:val="22"/>
          <w:lang w:val="nl-BE"/>
        </w:rPr>
      </w:pPr>
    </w:p>
    <w:p w14:paraId="4A013F88"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2CEF0EA9" w14:textId="3D464936"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6D2C96">
        <w:rPr>
          <w:rFonts w:ascii="Times New Roman" w:hAnsi="Times New Roman"/>
          <w:i/>
          <w:szCs w:val="22"/>
          <w:lang w:val="nl-BE"/>
        </w:rPr>
        <w:t xml:space="preserve">Erkend </w:t>
      </w:r>
      <w:r w:rsidRPr="002E02AE">
        <w:rPr>
          <w:rFonts w:ascii="Times New Roman" w:hAnsi="Times New Roman"/>
          <w:i/>
          <w:szCs w:val="22"/>
          <w:lang w:val="nl-BE"/>
        </w:rPr>
        <w:t>Commissaris</w:t>
      </w:r>
      <w:r w:rsidR="003750EB">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6A124375"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59B2C614"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764B5DE1" w14:textId="77777777" w:rsidR="008D0E07" w:rsidRPr="002E02AE" w:rsidRDefault="008D0E07" w:rsidP="008D0E07">
      <w:pPr>
        <w:spacing w:before="0" w:after="0"/>
        <w:jc w:val="left"/>
        <w:rPr>
          <w:rFonts w:ascii="Times New Roman" w:hAnsi="Times New Roman"/>
          <w:i/>
          <w:szCs w:val="22"/>
          <w:lang w:val="nl-BE"/>
        </w:rPr>
      </w:pPr>
      <w:r w:rsidRPr="002E02AE">
        <w:rPr>
          <w:rFonts w:ascii="Times New Roman" w:hAnsi="Times New Roman"/>
          <w:i/>
          <w:szCs w:val="22"/>
          <w:lang w:val="nl-BE"/>
        </w:rPr>
        <w:br w:type="page"/>
      </w:r>
    </w:p>
    <w:p w14:paraId="445D6B83" w14:textId="77777777" w:rsidR="008D0E07" w:rsidRPr="002E02AE" w:rsidRDefault="008D0E07" w:rsidP="008D0E07">
      <w:pPr>
        <w:pStyle w:val="Heading2"/>
        <w:tabs>
          <w:tab w:val="clear" w:pos="1143"/>
          <w:tab w:val="num" w:pos="0"/>
        </w:tabs>
        <w:ind w:left="284" w:hanging="284"/>
        <w:jc w:val="left"/>
        <w:rPr>
          <w:rFonts w:ascii="Times New Roman" w:hAnsi="Times New Roman" w:cs="Times New Roman"/>
          <w:i w:val="0"/>
          <w:iCs w:val="0"/>
          <w:sz w:val="22"/>
          <w:szCs w:val="22"/>
        </w:rPr>
      </w:pPr>
      <w:r w:rsidRPr="002E02AE">
        <w:rPr>
          <w:rFonts w:ascii="Times New Roman" w:hAnsi="Times New Roman" w:cs="Times New Roman"/>
          <w:i w:val="0"/>
          <w:iCs w:val="0"/>
          <w:sz w:val="22"/>
          <w:szCs w:val="22"/>
        </w:rPr>
        <w:lastRenderedPageBreak/>
        <w:t xml:space="preserve"> </w:t>
      </w:r>
      <w:bookmarkStart w:id="730" w:name="_Toc127968662"/>
      <w:r w:rsidRPr="002E02AE">
        <w:rPr>
          <w:rFonts w:ascii="Times New Roman" w:hAnsi="Times New Roman" w:cs="Times New Roman"/>
          <w:i w:val="0"/>
          <w:iCs w:val="0"/>
          <w:sz w:val="22"/>
          <w:szCs w:val="22"/>
        </w:rPr>
        <w:t>Verzekeringsgroep naar Belgisch recht, herverzekeringsgroep naar Belgisch recht</w:t>
      </w:r>
      <w:bookmarkEnd w:id="730"/>
      <w:r w:rsidRPr="002E02AE">
        <w:rPr>
          <w:rFonts w:ascii="Times New Roman" w:hAnsi="Times New Roman" w:cs="Times New Roman"/>
          <w:i w:val="0"/>
          <w:iCs w:val="0"/>
          <w:sz w:val="22"/>
          <w:szCs w:val="22"/>
        </w:rPr>
        <w:t xml:space="preserve"> </w:t>
      </w:r>
    </w:p>
    <w:p w14:paraId="4EF25449" w14:textId="2A4674D7" w:rsidR="008D0E07" w:rsidRPr="002E02AE" w:rsidRDefault="008D0E07" w:rsidP="008D0E07">
      <w:pPr>
        <w:jc w:val="left"/>
        <w:rPr>
          <w:rFonts w:ascii="Times New Roman" w:hAnsi="Times New Roman"/>
          <w:b/>
          <w:i/>
          <w:szCs w:val="22"/>
          <w:lang w:val="nl-BE"/>
        </w:rPr>
      </w:pPr>
      <w:r w:rsidRPr="002E02AE">
        <w:rPr>
          <w:rFonts w:ascii="Times New Roman" w:hAnsi="Times New Roman"/>
          <w:b/>
          <w:i/>
          <w:szCs w:val="22"/>
          <w:lang w:val="nl-BE"/>
        </w:rPr>
        <w:t xml:space="preserve">Verslag van bevindingen van de </w:t>
      </w:r>
      <w:r w:rsidR="00877E79" w:rsidRPr="002E02AE">
        <w:rPr>
          <w:rFonts w:ascii="Times New Roman" w:hAnsi="Times New Roman"/>
          <w:b/>
          <w:i/>
          <w:szCs w:val="22"/>
          <w:lang w:val="nl-BE"/>
        </w:rPr>
        <w:t>[“</w:t>
      </w:r>
      <w:r w:rsidR="006D2C96">
        <w:rPr>
          <w:rFonts w:ascii="Times New Roman" w:hAnsi="Times New Roman"/>
          <w:b/>
          <w:i/>
          <w:szCs w:val="22"/>
          <w:lang w:val="nl-BE"/>
        </w:rPr>
        <w:t xml:space="preserve">Erkend </w:t>
      </w:r>
      <w:r w:rsidRPr="002E02AE">
        <w:rPr>
          <w:rFonts w:ascii="Times New Roman" w:hAnsi="Times New Roman"/>
          <w:b/>
          <w:i/>
          <w:szCs w:val="22"/>
          <w:lang w:val="nl-BE"/>
        </w:rPr>
        <w:t>Commissaris</w:t>
      </w:r>
      <w:r w:rsidR="00877E79" w:rsidRPr="002E02AE">
        <w:rPr>
          <w:rFonts w:ascii="Times New Roman" w:hAnsi="Times New Roman"/>
          <w:b/>
          <w:i/>
          <w:szCs w:val="22"/>
          <w:lang w:val="nl-BE"/>
        </w:rPr>
        <w:t>” of “Erkend Revisor”, naar gelang]</w:t>
      </w:r>
      <w:r w:rsidRPr="002E02AE">
        <w:rPr>
          <w:rFonts w:ascii="Times New Roman" w:hAnsi="Times New Roman"/>
          <w:b/>
          <w:i/>
          <w:szCs w:val="22"/>
          <w:lang w:val="nl-BE"/>
        </w:rPr>
        <w:t xml:space="preserve"> overeenkomstig artikel 430 (juncto 331) en artikel 432 van de wet van 13 maart 2016 </w:t>
      </w:r>
      <w:r w:rsidR="00877E79" w:rsidRPr="002E02AE">
        <w:rPr>
          <w:rFonts w:ascii="Times New Roman" w:hAnsi="Times New Roman"/>
          <w:b/>
          <w:i/>
          <w:szCs w:val="22"/>
          <w:lang w:val="nl-BE"/>
        </w:rPr>
        <w:t>op</w:t>
      </w:r>
      <w:r w:rsidRPr="002E02AE">
        <w:rPr>
          <w:rFonts w:ascii="Times New Roman" w:hAnsi="Times New Roman"/>
          <w:b/>
          <w:i/>
          <w:szCs w:val="22"/>
          <w:lang w:val="nl-BE"/>
        </w:rPr>
        <w:t xml:space="preserve"> het statuut van en het toezicht op de verzekerings- of herverzekeringsondernemingen </w:t>
      </w:r>
      <w:r w:rsidR="00787DF1" w:rsidRPr="002E02AE">
        <w:rPr>
          <w:rFonts w:ascii="Times New Roman" w:hAnsi="Times New Roman"/>
          <w:b/>
          <w:i/>
          <w:szCs w:val="22"/>
          <w:lang w:val="nl-BE"/>
        </w:rPr>
        <w:t>met betrekking tot de door [identificatie van de instelling]</w:t>
      </w:r>
      <w:r w:rsidR="00E05593" w:rsidRPr="002E02AE">
        <w:rPr>
          <w:rFonts w:ascii="Times New Roman" w:hAnsi="Times New Roman"/>
          <w:b/>
          <w:i/>
          <w:szCs w:val="22"/>
          <w:lang w:val="nl-BE"/>
        </w:rPr>
        <w:t xml:space="preserve"> getroffen</w:t>
      </w:r>
      <w:r w:rsidRPr="002E02AE">
        <w:rPr>
          <w:rFonts w:ascii="Times New Roman" w:hAnsi="Times New Roman"/>
          <w:b/>
          <w:i/>
          <w:szCs w:val="22"/>
          <w:lang w:val="nl-BE"/>
        </w:rPr>
        <w:t xml:space="preserve"> interne controlemaatregelen</w:t>
      </w:r>
    </w:p>
    <w:p w14:paraId="41984A3D" w14:textId="3050CB4D" w:rsidR="008D0E07" w:rsidRPr="002E02AE" w:rsidRDefault="008D0E07" w:rsidP="008D0E07">
      <w:pPr>
        <w:jc w:val="center"/>
        <w:rPr>
          <w:rFonts w:ascii="Times New Roman" w:hAnsi="Times New Roman"/>
          <w:szCs w:val="22"/>
          <w:lang w:val="nl-BE"/>
        </w:rPr>
      </w:pPr>
      <w:r w:rsidRPr="002E02AE">
        <w:rPr>
          <w:rFonts w:ascii="Times New Roman" w:hAnsi="Times New Roman"/>
          <w:b/>
          <w:i/>
          <w:szCs w:val="22"/>
          <w:lang w:val="nl-BE"/>
        </w:rPr>
        <w:t>Verslagperiode - B</w:t>
      </w:r>
      <w:r w:rsidR="00CC1FF9">
        <w:rPr>
          <w:rFonts w:ascii="Times New Roman" w:hAnsi="Times New Roman"/>
          <w:b/>
          <w:i/>
          <w:szCs w:val="22"/>
          <w:lang w:val="nl-BE"/>
        </w:rPr>
        <w:t>oekjaar</w:t>
      </w:r>
      <w:r w:rsidRPr="002E02AE">
        <w:rPr>
          <w:rFonts w:ascii="Times New Roman" w:hAnsi="Times New Roman"/>
          <w:b/>
          <w:i/>
          <w:szCs w:val="22"/>
          <w:lang w:val="nl-BE"/>
        </w:rPr>
        <w:t xml:space="preserve"> 20XX</w:t>
      </w:r>
    </w:p>
    <w:p w14:paraId="0A64D836" w14:textId="77777777" w:rsidR="008D0E07" w:rsidRPr="002E02AE" w:rsidRDefault="008D0E07" w:rsidP="008D0E07">
      <w:pPr>
        <w:jc w:val="left"/>
        <w:rPr>
          <w:rFonts w:ascii="Times New Roman" w:hAnsi="Times New Roman"/>
          <w:szCs w:val="22"/>
          <w:lang w:val="nl-BE"/>
        </w:rPr>
      </w:pPr>
      <w:r w:rsidRPr="002E02AE">
        <w:rPr>
          <w:rFonts w:ascii="Times New Roman" w:hAnsi="Times New Roman"/>
          <w:b/>
          <w:i/>
          <w:szCs w:val="22"/>
          <w:lang w:val="nl-BE"/>
        </w:rPr>
        <w:t>Opdracht</w:t>
      </w:r>
    </w:p>
    <w:p w14:paraId="28FA541B" w14:textId="079A9CD9" w:rsidR="00817692"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Het is onze verantwoordelijkheid om de opzet (“design”) te beoordelen van de getroffen interne controlemaatregelen</w:t>
      </w:r>
      <w:r w:rsidR="00CC1FF9">
        <w:rPr>
          <w:rFonts w:ascii="Times New Roman" w:hAnsi="Times New Roman"/>
          <w:szCs w:val="22"/>
          <w:lang w:val="nl-BE"/>
        </w:rPr>
        <w:t xml:space="preserve"> op groepsniveau</w:t>
      </w:r>
      <w:r w:rsidRPr="002E02AE">
        <w:rPr>
          <w:rFonts w:ascii="Times New Roman" w:hAnsi="Times New Roman"/>
          <w:szCs w:val="22"/>
          <w:lang w:val="nl-BE"/>
        </w:rPr>
        <w:t xml:space="preserve"> bedoeld in artikel 42, §1, 2° van de wet van 13 maart 2016 </w:t>
      </w:r>
      <w:r w:rsidR="00E05593" w:rsidRPr="002E02AE">
        <w:rPr>
          <w:rFonts w:ascii="Times New Roman" w:hAnsi="Times New Roman"/>
          <w:szCs w:val="22"/>
          <w:lang w:val="nl-BE"/>
        </w:rPr>
        <w:t>op</w:t>
      </w:r>
      <w:r w:rsidRPr="002E02AE">
        <w:rPr>
          <w:rFonts w:ascii="Times New Roman" w:hAnsi="Times New Roman"/>
          <w:szCs w:val="22"/>
          <w:lang w:val="nl-BE"/>
        </w:rPr>
        <w:t xml:space="preserve"> het statuut van en het toezicht op de verzekerings- en herverzekeringsondernemingen (</w:t>
      </w:r>
      <w:r w:rsidR="003750EB">
        <w:rPr>
          <w:rFonts w:ascii="Times New Roman" w:hAnsi="Times New Roman"/>
          <w:szCs w:val="22"/>
          <w:lang w:val="nl-BE"/>
        </w:rPr>
        <w:t>“</w:t>
      </w:r>
      <w:r w:rsidRPr="002E02AE">
        <w:rPr>
          <w:rFonts w:ascii="Times New Roman" w:hAnsi="Times New Roman"/>
          <w:szCs w:val="22"/>
          <w:lang w:val="nl-BE"/>
        </w:rPr>
        <w:t xml:space="preserve">de </w:t>
      </w:r>
      <w:proofErr w:type="spellStart"/>
      <w:r w:rsidR="00CC1FF9">
        <w:rPr>
          <w:rFonts w:ascii="Times New Roman" w:hAnsi="Times New Roman"/>
          <w:szCs w:val="22"/>
          <w:lang w:val="nl-BE"/>
        </w:rPr>
        <w:t>T</w:t>
      </w:r>
      <w:r w:rsidRPr="002E02AE">
        <w:rPr>
          <w:rFonts w:ascii="Times New Roman" w:hAnsi="Times New Roman"/>
          <w:szCs w:val="22"/>
          <w:lang w:val="nl-BE"/>
        </w:rPr>
        <w:t>oezichtswet</w:t>
      </w:r>
      <w:proofErr w:type="spellEnd"/>
      <w:r w:rsidR="003750EB">
        <w:rPr>
          <w:rFonts w:ascii="Times New Roman" w:hAnsi="Times New Roman"/>
          <w:szCs w:val="22"/>
          <w:lang w:val="nl-BE"/>
        </w:rPr>
        <w:t>”</w:t>
      </w:r>
      <w:r w:rsidRPr="002E02AE">
        <w:rPr>
          <w:rFonts w:ascii="Times New Roman" w:hAnsi="Times New Roman"/>
          <w:szCs w:val="22"/>
          <w:lang w:val="nl-BE"/>
        </w:rPr>
        <w:t>), op [DD/MM/JJJJ] door [</w:t>
      </w:r>
      <w:r w:rsidRPr="002E02AE">
        <w:rPr>
          <w:rFonts w:ascii="Times New Roman" w:hAnsi="Times New Roman"/>
          <w:i/>
          <w:szCs w:val="22"/>
          <w:lang w:val="nl-BE"/>
        </w:rPr>
        <w:t xml:space="preserve">identificatie van de </w:t>
      </w:r>
      <w:r w:rsidR="00643C6F" w:rsidRPr="002E02AE">
        <w:rPr>
          <w:rFonts w:ascii="Times New Roman" w:hAnsi="Times New Roman"/>
          <w:i/>
          <w:szCs w:val="22"/>
          <w:lang w:val="nl-BE"/>
        </w:rPr>
        <w:t>instelling</w:t>
      </w:r>
      <w:r w:rsidRPr="002E02AE">
        <w:rPr>
          <w:rFonts w:ascii="Times New Roman" w:hAnsi="Times New Roman"/>
          <w:szCs w:val="22"/>
          <w:lang w:val="nl-BE"/>
        </w:rPr>
        <w:t xml:space="preserve">] </w:t>
      </w:r>
      <w:r w:rsidR="00973FC7" w:rsidRPr="002E02AE">
        <w:rPr>
          <w:rFonts w:ascii="Times New Roman" w:hAnsi="Times New Roman"/>
          <w:szCs w:val="22"/>
          <w:lang w:val="nl-BE"/>
        </w:rPr>
        <w:t xml:space="preserve">(“de instelling”) </w:t>
      </w:r>
      <w:r w:rsidRPr="002E02AE">
        <w:rPr>
          <w:rFonts w:ascii="Times New Roman" w:hAnsi="Times New Roman"/>
          <w:szCs w:val="22"/>
          <w:lang w:val="nl-BE"/>
        </w:rPr>
        <w:t xml:space="preserve">overeenkomstig artikel 430 (juncto 331) en artikel 432 van de </w:t>
      </w:r>
      <w:proofErr w:type="spellStart"/>
      <w:r w:rsidR="00CC1FF9">
        <w:rPr>
          <w:rFonts w:ascii="Times New Roman" w:hAnsi="Times New Roman"/>
          <w:szCs w:val="22"/>
          <w:lang w:val="nl-BE"/>
        </w:rPr>
        <w:t>T</w:t>
      </w:r>
      <w:r w:rsidRPr="002E02AE">
        <w:rPr>
          <w:rFonts w:ascii="Times New Roman" w:hAnsi="Times New Roman"/>
          <w:szCs w:val="22"/>
          <w:lang w:val="nl-BE"/>
        </w:rPr>
        <w:t>oezichtswet</w:t>
      </w:r>
      <w:proofErr w:type="spellEnd"/>
      <w:r w:rsidRPr="002E02AE">
        <w:rPr>
          <w:rFonts w:ascii="Times New Roman" w:hAnsi="Times New Roman"/>
          <w:szCs w:val="22"/>
          <w:lang w:val="nl-BE"/>
        </w:rPr>
        <w:t xml:space="preserve"> en onze bevindingen mee te delen aan de Nationale Bank van België (de </w:t>
      </w:r>
      <w:r w:rsidR="00CC1FF9">
        <w:rPr>
          <w:rFonts w:ascii="Times New Roman" w:hAnsi="Times New Roman"/>
          <w:szCs w:val="22"/>
          <w:lang w:val="nl-BE"/>
        </w:rPr>
        <w:t>“</w:t>
      </w:r>
      <w:r w:rsidRPr="002E02AE">
        <w:rPr>
          <w:rFonts w:ascii="Times New Roman" w:hAnsi="Times New Roman"/>
          <w:szCs w:val="22"/>
          <w:lang w:val="nl-BE"/>
        </w:rPr>
        <w:t xml:space="preserve">NBB”). </w:t>
      </w:r>
    </w:p>
    <w:p w14:paraId="59C73F1F" w14:textId="002F130C"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De interne controlemaatregelen die op groepsniveau zijn ingevoerd, hebben hoofdzakelijk betrekking op twee soorten vereisten om te voldoen aan de vereisten van het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voor groepen: </w:t>
      </w:r>
    </w:p>
    <w:p w14:paraId="4BCD683F" w14:textId="77777777" w:rsidR="008D0E07" w:rsidRPr="002E02AE" w:rsidRDefault="008D0E07" w:rsidP="008D0E07">
      <w:pPr>
        <w:pStyle w:val="ListParagraph"/>
        <w:numPr>
          <w:ilvl w:val="0"/>
          <w:numId w:val="33"/>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De individuele vereisten die van toepassing zijn op de verzekeringsholding naar Belgisch recht overeenkomstig artikel 443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w:t>
      </w:r>
    </w:p>
    <w:p w14:paraId="22250684"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r w:rsidRPr="002E02AE">
        <w:rPr>
          <w:rFonts w:ascii="Times New Roman" w:hAnsi="Times New Roman"/>
          <w:szCs w:val="22"/>
          <w:lang w:val="nl-BE"/>
        </w:rPr>
        <w:t xml:space="preserve"> </w:t>
      </w:r>
    </w:p>
    <w:p w14:paraId="0177B054" w14:textId="15E2FB6E" w:rsidR="008D0E07" w:rsidRPr="002E02AE" w:rsidRDefault="008D0E07" w:rsidP="008D0E07">
      <w:pPr>
        <w:pStyle w:val="ListParagraph"/>
        <w:numPr>
          <w:ilvl w:val="0"/>
          <w:numId w:val="33"/>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De "groepsvereisten" die van toepassing zijn op verzekerings- en herverzekeringsgroepen overeenkomstig de artikelen 392 tot en met 398 van </w:t>
      </w:r>
      <w:r w:rsidR="00CC1FF9">
        <w:rPr>
          <w:rFonts w:ascii="Times New Roman" w:hAnsi="Times New Roman"/>
          <w:szCs w:val="22"/>
          <w:lang w:val="nl-BE"/>
        </w:rPr>
        <w:t>de</w:t>
      </w:r>
      <w:r w:rsidRPr="002E02AE">
        <w:rPr>
          <w:rFonts w:ascii="Times New Roman" w:hAnsi="Times New Roman"/>
          <w:szCs w:val="22"/>
          <w:lang w:val="nl-BE"/>
        </w:rPr>
        <w:t xml:space="preserve"> </w:t>
      </w:r>
      <w:proofErr w:type="spellStart"/>
      <w:r w:rsidR="00CC1FF9">
        <w:rPr>
          <w:rFonts w:ascii="Times New Roman" w:hAnsi="Times New Roman"/>
          <w:szCs w:val="22"/>
          <w:lang w:val="nl-BE"/>
        </w:rPr>
        <w:t>T</w:t>
      </w:r>
      <w:r w:rsidRPr="002E02AE">
        <w:rPr>
          <w:rFonts w:ascii="Times New Roman" w:hAnsi="Times New Roman"/>
          <w:szCs w:val="22"/>
          <w:lang w:val="nl-BE"/>
        </w:rPr>
        <w:t>oezichtswet</w:t>
      </w:r>
      <w:proofErr w:type="spellEnd"/>
      <w:r w:rsidRPr="002E02AE">
        <w:rPr>
          <w:rFonts w:ascii="Times New Roman" w:hAnsi="Times New Roman"/>
          <w:szCs w:val="22"/>
          <w:lang w:val="nl-BE"/>
        </w:rPr>
        <w:t xml:space="preserve">. </w:t>
      </w:r>
    </w:p>
    <w:p w14:paraId="67B426BC" w14:textId="7A68C237"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Overeenkomstig artikel 392 en artikel 77 van de </w:t>
      </w:r>
      <w:proofErr w:type="spellStart"/>
      <w:r w:rsidR="00D7671A">
        <w:rPr>
          <w:rFonts w:ascii="Times New Roman" w:hAnsi="Times New Roman"/>
          <w:szCs w:val="22"/>
          <w:lang w:val="nl-BE"/>
        </w:rPr>
        <w:t>T</w:t>
      </w:r>
      <w:r w:rsidRPr="002E02AE">
        <w:rPr>
          <w:rFonts w:ascii="Times New Roman" w:hAnsi="Times New Roman"/>
          <w:szCs w:val="22"/>
          <w:lang w:val="nl-BE"/>
        </w:rPr>
        <w:t>oezichtswet</w:t>
      </w:r>
      <w:proofErr w:type="spellEnd"/>
      <w:r w:rsidRPr="002E02AE">
        <w:rPr>
          <w:rFonts w:ascii="Times New Roman" w:hAnsi="Times New Roman"/>
          <w:szCs w:val="22"/>
          <w:lang w:val="nl-BE"/>
        </w:rPr>
        <w:t xml:space="preserve"> moet het wettelijk bestuurlijk orgaan </w:t>
      </w:r>
      <w:r w:rsidRPr="007A7A1C">
        <w:rPr>
          <w:rFonts w:ascii="Times New Roman" w:hAnsi="Times New Roman"/>
          <w:i/>
          <w:iCs/>
          <w:szCs w:val="22"/>
          <w:lang w:val="nl-BE"/>
        </w:rPr>
        <w:t>[</w:t>
      </w:r>
      <w:r w:rsidRPr="002E02AE">
        <w:rPr>
          <w:rFonts w:ascii="Times New Roman" w:hAnsi="Times New Roman"/>
          <w:i/>
          <w:szCs w:val="22"/>
          <w:lang w:val="nl-BE"/>
        </w:rPr>
        <w:t>in voorkomend geval</w:t>
      </w:r>
      <w:r w:rsidR="000C3D28" w:rsidRPr="002E02AE">
        <w:rPr>
          <w:rFonts w:ascii="Times New Roman" w:hAnsi="Times New Roman"/>
          <w:i/>
          <w:szCs w:val="22"/>
          <w:lang w:val="nl-BE"/>
        </w:rPr>
        <w:t>,</w:t>
      </w:r>
      <w:r w:rsidRPr="002E02AE">
        <w:rPr>
          <w:rFonts w:ascii="Times New Roman" w:hAnsi="Times New Roman"/>
          <w:i/>
          <w:szCs w:val="22"/>
          <w:lang w:val="nl-BE"/>
        </w:rPr>
        <w:t xml:space="preserve"> </w:t>
      </w:r>
      <w:r w:rsidR="00CC1FF9">
        <w:rPr>
          <w:rFonts w:ascii="Times New Roman" w:hAnsi="Times New Roman"/>
          <w:i/>
          <w:szCs w:val="22"/>
          <w:lang w:val="nl-BE"/>
        </w:rPr>
        <w:t>“</w:t>
      </w:r>
      <w:r w:rsidRPr="002E02AE">
        <w:rPr>
          <w:rFonts w:ascii="Times New Roman" w:hAnsi="Times New Roman"/>
          <w:i/>
          <w:szCs w:val="22"/>
          <w:lang w:val="nl-BE"/>
        </w:rPr>
        <w:t>via het auditcomité</w:t>
      </w:r>
      <w:r w:rsidR="00CC1FF9">
        <w:rPr>
          <w:rFonts w:ascii="Times New Roman" w:hAnsi="Times New Roman"/>
          <w:i/>
          <w:szCs w:val="22"/>
          <w:lang w:val="nl-BE"/>
        </w:rPr>
        <w:t>”</w:t>
      </w:r>
      <w:r w:rsidRPr="002E02AE">
        <w:rPr>
          <w:rFonts w:ascii="Times New Roman" w:hAnsi="Times New Roman"/>
          <w:szCs w:val="22"/>
          <w:lang w:val="nl-BE"/>
        </w:rPr>
        <w:t xml:space="preserve">] periodiek en minstens eenmaal per jaar de doeltreffendheid van het in artikel 42 bedoelde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van de </w:t>
      </w:r>
      <w:r w:rsidR="000C3D28" w:rsidRPr="002E02AE">
        <w:rPr>
          <w:rFonts w:ascii="Times New Roman" w:hAnsi="Times New Roman"/>
          <w:szCs w:val="22"/>
          <w:lang w:val="nl-BE"/>
        </w:rPr>
        <w:t>instelling</w:t>
      </w:r>
      <w:r w:rsidRPr="002E02AE">
        <w:rPr>
          <w:rFonts w:ascii="Times New Roman" w:hAnsi="Times New Roman"/>
          <w:szCs w:val="22"/>
          <w:lang w:val="nl-BE"/>
        </w:rPr>
        <w:t xml:space="preserve"> en de mate waarin het voldoet aan de verplichtingen die door of krachtens deze wet en, in voorkomend geval, door de maatregelen tot uitvoering van Richtlijn 2009/138/EG zijn opgelegd, beoordelen. Het ziet erop toe dat </w:t>
      </w:r>
      <w:r w:rsidR="000C3D28" w:rsidRPr="002E02AE">
        <w:rPr>
          <w:rFonts w:ascii="Times New Roman" w:hAnsi="Times New Roman"/>
          <w:i/>
          <w:iCs/>
          <w:szCs w:val="22"/>
          <w:lang w:val="nl-BE"/>
        </w:rPr>
        <w:t>[“</w:t>
      </w:r>
      <w:r w:rsidRPr="002E02AE">
        <w:rPr>
          <w:rFonts w:ascii="Times New Roman" w:hAnsi="Times New Roman"/>
          <w:i/>
          <w:iCs/>
          <w:szCs w:val="22"/>
          <w:lang w:val="nl-BE"/>
        </w:rPr>
        <w:t>het directiecomité</w:t>
      </w:r>
      <w:r w:rsidR="000C3D28" w:rsidRPr="002E02AE">
        <w:rPr>
          <w:rFonts w:ascii="Times New Roman" w:hAnsi="Times New Roman"/>
          <w:i/>
          <w:iCs/>
          <w:szCs w:val="22"/>
          <w:lang w:val="nl-BE"/>
        </w:rPr>
        <w:t>” of “de effectieve leiding”, naar gelang]</w:t>
      </w:r>
      <w:r w:rsidRPr="002E02AE">
        <w:rPr>
          <w:rFonts w:ascii="Times New Roman" w:hAnsi="Times New Roman"/>
          <w:szCs w:val="22"/>
          <w:lang w:val="nl-BE"/>
        </w:rPr>
        <w:t xml:space="preserve"> de nodige maatregelen neemt om eventuele tekortkomingen aan te pakken. </w:t>
      </w:r>
    </w:p>
    <w:p w14:paraId="053ED830" w14:textId="517FD7A5"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Overeenkomstig de artikelen 392 en 80 van de </w:t>
      </w:r>
      <w:proofErr w:type="spellStart"/>
      <w:r w:rsidR="00CC1FF9">
        <w:rPr>
          <w:rFonts w:ascii="Times New Roman" w:hAnsi="Times New Roman"/>
          <w:szCs w:val="22"/>
          <w:lang w:val="nl-BE"/>
        </w:rPr>
        <w:t>T</w:t>
      </w:r>
      <w:r w:rsidRPr="002E02AE">
        <w:rPr>
          <w:rFonts w:ascii="Times New Roman" w:hAnsi="Times New Roman"/>
          <w:szCs w:val="22"/>
          <w:lang w:val="nl-BE"/>
        </w:rPr>
        <w:t>oezichtswet</w:t>
      </w:r>
      <w:proofErr w:type="spellEnd"/>
      <w:r w:rsidRPr="002E02AE">
        <w:rPr>
          <w:rFonts w:ascii="Times New Roman" w:hAnsi="Times New Roman"/>
          <w:szCs w:val="22"/>
          <w:lang w:val="nl-BE"/>
        </w:rPr>
        <w:t xml:space="preserve">, onverminderd de bevoegdheden van het wettelijk bestuursorgaan neemt </w:t>
      </w:r>
      <w:r w:rsidRPr="002E02AE">
        <w:rPr>
          <w:rFonts w:ascii="Times New Roman" w:hAnsi="Times New Roman"/>
          <w:i/>
          <w:szCs w:val="22"/>
          <w:lang w:val="nl-BE"/>
        </w:rPr>
        <w:t>[“het directiecomité” of “de effectieve leiding”</w:t>
      </w:r>
      <w:r w:rsidR="000C3D28" w:rsidRPr="002E02AE">
        <w:rPr>
          <w:rFonts w:ascii="Times New Roman" w:hAnsi="Times New Roman"/>
          <w:i/>
          <w:szCs w:val="22"/>
          <w:lang w:val="nl-BE"/>
        </w:rPr>
        <w:t xml:space="preserve">, </w:t>
      </w:r>
      <w:r w:rsidRPr="002E02AE">
        <w:rPr>
          <w:rFonts w:ascii="Times New Roman" w:hAnsi="Times New Roman"/>
          <w:i/>
          <w:szCs w:val="22"/>
          <w:lang w:val="nl-BE"/>
        </w:rPr>
        <w:t>naar gelang]</w:t>
      </w:r>
      <w:r w:rsidRPr="002E02AE">
        <w:rPr>
          <w:rFonts w:ascii="Times New Roman" w:hAnsi="Times New Roman"/>
          <w:szCs w:val="22"/>
          <w:lang w:val="nl-BE"/>
        </w:rPr>
        <w:t xml:space="preserve"> onder toezicht van het wettelijk bestuursorgaan de nodige maatregelen voor de naleving en de tenuitvoerlegging van de bepalingen van artikel 42 van de </w:t>
      </w:r>
      <w:proofErr w:type="spellStart"/>
      <w:r w:rsidR="00CC1FF9">
        <w:rPr>
          <w:rFonts w:ascii="Times New Roman" w:hAnsi="Times New Roman"/>
          <w:szCs w:val="22"/>
          <w:lang w:val="nl-BE"/>
        </w:rPr>
        <w:t>T</w:t>
      </w:r>
      <w:r w:rsidRPr="002E02AE">
        <w:rPr>
          <w:rFonts w:ascii="Times New Roman" w:hAnsi="Times New Roman"/>
          <w:szCs w:val="22"/>
          <w:lang w:val="nl-BE"/>
        </w:rPr>
        <w:t>oezichtswet</w:t>
      </w:r>
      <w:proofErr w:type="spellEnd"/>
      <w:r w:rsidRPr="002E02AE">
        <w:rPr>
          <w:rFonts w:ascii="Times New Roman" w:hAnsi="Times New Roman"/>
          <w:szCs w:val="22"/>
          <w:lang w:val="nl-BE"/>
        </w:rPr>
        <w:t xml:space="preserve">. </w:t>
      </w:r>
      <w:r w:rsidRPr="002E02AE">
        <w:rPr>
          <w:rFonts w:ascii="Times New Roman" w:hAnsi="Times New Roman"/>
          <w:i/>
          <w:szCs w:val="22"/>
          <w:lang w:val="nl-BE"/>
        </w:rPr>
        <w:t xml:space="preserve">[“Het directiecomité” of “de effectieve </w:t>
      </w:r>
      <w:proofErr w:type="spellStart"/>
      <w:r w:rsidRPr="002E02AE">
        <w:rPr>
          <w:rFonts w:ascii="Times New Roman" w:hAnsi="Times New Roman"/>
          <w:i/>
          <w:szCs w:val="22"/>
          <w:lang w:val="nl-BE"/>
        </w:rPr>
        <w:t>leiding”</w:t>
      </w:r>
      <w:r w:rsidR="000C3D28" w:rsidRPr="002E02AE">
        <w:rPr>
          <w:rFonts w:ascii="Times New Roman" w:hAnsi="Times New Roman"/>
          <w:i/>
          <w:szCs w:val="22"/>
          <w:lang w:val="nl-BE"/>
        </w:rPr>
        <w:t>,</w:t>
      </w:r>
      <w:r w:rsidRPr="002E02AE">
        <w:rPr>
          <w:rFonts w:ascii="Times New Roman" w:hAnsi="Times New Roman"/>
          <w:i/>
          <w:szCs w:val="22"/>
          <w:lang w:val="nl-BE"/>
        </w:rPr>
        <w:t>naar</w:t>
      </w:r>
      <w:proofErr w:type="spellEnd"/>
      <w:r w:rsidRPr="002E02AE">
        <w:rPr>
          <w:rFonts w:ascii="Times New Roman" w:hAnsi="Times New Roman"/>
          <w:i/>
          <w:szCs w:val="22"/>
          <w:lang w:val="nl-BE"/>
        </w:rPr>
        <w:t xml:space="preserve"> gelang]</w:t>
      </w:r>
      <w:r w:rsidRPr="002E02AE">
        <w:rPr>
          <w:rFonts w:ascii="Times New Roman" w:hAnsi="Times New Roman"/>
          <w:szCs w:val="22"/>
          <w:lang w:val="nl-BE"/>
        </w:rPr>
        <w:t xml:space="preserve"> brengt minstens eenmaal per jaar verslag uit aan het wettelijk bestuursorgaan, de </w:t>
      </w:r>
      <w:r w:rsidR="00756132" w:rsidRPr="002E02AE">
        <w:rPr>
          <w:rFonts w:ascii="Times New Roman" w:hAnsi="Times New Roman"/>
          <w:i/>
          <w:iCs/>
          <w:szCs w:val="22"/>
          <w:lang w:val="nl-BE"/>
        </w:rPr>
        <w:t>[“</w:t>
      </w:r>
      <w:r w:rsidR="006D2C96">
        <w:rPr>
          <w:rFonts w:ascii="Times New Roman" w:hAnsi="Times New Roman"/>
          <w:i/>
          <w:iCs/>
          <w:szCs w:val="22"/>
          <w:lang w:val="nl-BE"/>
        </w:rPr>
        <w:t xml:space="preserve">Erkend </w:t>
      </w:r>
      <w:r w:rsidR="00756132" w:rsidRPr="002E02AE">
        <w:rPr>
          <w:rFonts w:ascii="Times New Roman" w:hAnsi="Times New Roman"/>
          <w:i/>
          <w:iCs/>
          <w:szCs w:val="22"/>
          <w:lang w:val="nl-BE"/>
        </w:rPr>
        <w:t>C</w:t>
      </w:r>
      <w:r w:rsidRPr="002E02AE">
        <w:rPr>
          <w:rFonts w:ascii="Times New Roman" w:hAnsi="Times New Roman"/>
          <w:i/>
          <w:iCs/>
          <w:szCs w:val="22"/>
          <w:lang w:val="nl-BE"/>
        </w:rPr>
        <w:t>ommissaris</w:t>
      </w:r>
      <w:r w:rsidR="00756132" w:rsidRPr="002E02AE">
        <w:rPr>
          <w:rFonts w:ascii="Times New Roman" w:hAnsi="Times New Roman"/>
          <w:i/>
          <w:iCs/>
          <w:szCs w:val="22"/>
          <w:lang w:val="nl-BE"/>
        </w:rPr>
        <w:t xml:space="preserve">” of “Erkend </w:t>
      </w:r>
      <w:r w:rsidR="00F550D0" w:rsidRPr="002E02AE">
        <w:rPr>
          <w:rFonts w:ascii="Times New Roman" w:hAnsi="Times New Roman"/>
          <w:i/>
          <w:iCs/>
          <w:szCs w:val="22"/>
          <w:lang w:val="nl-BE"/>
        </w:rPr>
        <w:t>Revisor</w:t>
      </w:r>
      <w:r w:rsidR="00756132" w:rsidRPr="002E02AE">
        <w:rPr>
          <w:rFonts w:ascii="Times New Roman" w:hAnsi="Times New Roman"/>
          <w:i/>
          <w:iCs/>
          <w:szCs w:val="22"/>
          <w:lang w:val="nl-BE"/>
        </w:rPr>
        <w:t>”, naar gelang]</w:t>
      </w:r>
      <w:r w:rsidRPr="002E02AE">
        <w:rPr>
          <w:rFonts w:ascii="Times New Roman" w:hAnsi="Times New Roman"/>
          <w:i/>
          <w:iCs/>
          <w:szCs w:val="22"/>
          <w:lang w:val="nl-BE"/>
        </w:rPr>
        <w:t xml:space="preserve"> </w:t>
      </w:r>
      <w:r w:rsidRPr="002E02AE">
        <w:rPr>
          <w:rFonts w:ascii="Times New Roman" w:hAnsi="Times New Roman"/>
          <w:szCs w:val="22"/>
          <w:lang w:val="nl-BE"/>
        </w:rPr>
        <w:t xml:space="preserve">en de NBB, over de beoordeling van de doeltreffendheid van het in artikel 42 bedoelde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en over de maatregelen die in voorkomend geval worden genomen om eventuele tekortkomingen aan te pakken. De circulaire NBB_2016_31 met betrekking tot de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verwachtingen van de NBB inzake het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voor de verzekerings- en herverzekeringssector, en bijgewerkt door mededeling N</w:t>
      </w:r>
      <w:r w:rsidR="00A260B8" w:rsidRPr="002E02AE">
        <w:rPr>
          <w:rFonts w:ascii="Times New Roman" w:hAnsi="Times New Roman"/>
          <w:szCs w:val="22"/>
          <w:lang w:val="nl-BE"/>
        </w:rPr>
        <w:t>B</w:t>
      </w:r>
      <w:r w:rsidRPr="002E02AE">
        <w:rPr>
          <w:rFonts w:ascii="Times New Roman" w:hAnsi="Times New Roman"/>
          <w:szCs w:val="22"/>
          <w:lang w:val="nl-BE"/>
        </w:rPr>
        <w:t xml:space="preserve">B_2020_017 van 5 mei 2020, verduidelijkt dat deze beoordeling van de doeltreffendheid van het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eveneens de beoordeling van de doeltreffendheid van het interne controlesysteem omvat. </w:t>
      </w:r>
    </w:p>
    <w:p w14:paraId="56F858DE" w14:textId="77777777" w:rsidR="008D0E07" w:rsidRPr="002E02AE" w:rsidRDefault="008D0E07" w:rsidP="008D0E07">
      <w:pPr>
        <w:jc w:val="left"/>
        <w:rPr>
          <w:rFonts w:ascii="Times New Roman" w:hAnsi="Times New Roman"/>
          <w:b/>
          <w:i/>
          <w:szCs w:val="22"/>
          <w:lang w:val="nl-BE"/>
        </w:rPr>
      </w:pPr>
      <w:r w:rsidRPr="002E02AE">
        <w:rPr>
          <w:rFonts w:ascii="Times New Roman" w:hAnsi="Times New Roman"/>
          <w:b/>
          <w:i/>
          <w:szCs w:val="22"/>
          <w:lang w:val="nl-BE"/>
        </w:rPr>
        <w:t>Werkzaamheden</w:t>
      </w:r>
    </w:p>
    <w:p w14:paraId="107615AB" w14:textId="6B3E5C80"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In het kader van de beoordeling van de opzet van de getroffen interne controlemaatregelen op</w:t>
      </w:r>
      <w:r w:rsidR="00CC1FF9">
        <w:rPr>
          <w:rFonts w:ascii="Times New Roman" w:hAnsi="Times New Roman"/>
          <w:szCs w:val="22"/>
          <w:lang w:val="nl-BE"/>
        </w:rPr>
        <w:t xml:space="preserve"> groepsniveau op</w:t>
      </w:r>
      <w:r w:rsidRPr="002E02AE">
        <w:rPr>
          <w:rFonts w:ascii="Times New Roman" w:hAnsi="Times New Roman"/>
          <w:szCs w:val="22"/>
          <w:lang w:val="nl-BE"/>
        </w:rPr>
        <w:t xml:space="preserve"> </w:t>
      </w:r>
      <w:r w:rsidRPr="002E02AE">
        <w:rPr>
          <w:rFonts w:ascii="Times New Roman" w:hAnsi="Times New Roman"/>
          <w:i/>
          <w:szCs w:val="22"/>
          <w:lang w:val="nl-BE"/>
        </w:rPr>
        <w:t>[DD/MM/JJJJ]</w:t>
      </w:r>
      <w:r w:rsidRPr="002E02AE">
        <w:rPr>
          <w:rFonts w:ascii="Times New Roman" w:hAnsi="Times New Roman"/>
          <w:szCs w:val="22"/>
          <w:lang w:val="nl-BE"/>
        </w:rPr>
        <w:t xml:space="preserve"> hebben wij, overeenkomstig de specifieke norm inzake medewerking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en de richtlijnen van de NBB aan de </w:t>
      </w:r>
      <w:r w:rsidR="0064062E" w:rsidRPr="002E02AE">
        <w:rPr>
          <w:rFonts w:ascii="Times New Roman" w:hAnsi="Times New Roman"/>
          <w:i/>
          <w:iCs/>
          <w:szCs w:val="22"/>
          <w:lang w:val="nl-BE"/>
        </w:rPr>
        <w:t>[“</w:t>
      </w:r>
      <w:r w:rsidR="006D2C96">
        <w:rPr>
          <w:rFonts w:ascii="Times New Roman" w:hAnsi="Times New Roman"/>
          <w:i/>
          <w:iCs/>
          <w:szCs w:val="22"/>
          <w:lang w:val="nl-BE"/>
        </w:rPr>
        <w:t xml:space="preserve">Erkende </w:t>
      </w:r>
      <w:r w:rsidR="0064062E" w:rsidRPr="002E02AE">
        <w:rPr>
          <w:rFonts w:ascii="Times New Roman" w:hAnsi="Times New Roman"/>
          <w:i/>
          <w:iCs/>
          <w:szCs w:val="22"/>
          <w:lang w:val="nl-BE"/>
        </w:rPr>
        <w:t>Commissarissen” of “E</w:t>
      </w:r>
      <w:r w:rsidRPr="002E02AE">
        <w:rPr>
          <w:rFonts w:ascii="Times New Roman" w:hAnsi="Times New Roman"/>
          <w:i/>
          <w:iCs/>
          <w:szCs w:val="22"/>
          <w:lang w:val="nl-BE"/>
        </w:rPr>
        <w:t xml:space="preserve">rkende </w:t>
      </w:r>
      <w:r w:rsidR="0064062E" w:rsidRPr="002E02AE">
        <w:rPr>
          <w:rFonts w:ascii="Times New Roman" w:hAnsi="Times New Roman"/>
          <w:i/>
          <w:iCs/>
          <w:szCs w:val="22"/>
          <w:lang w:val="nl-BE"/>
        </w:rPr>
        <w:t>Revisoren”, naar gelang]</w:t>
      </w:r>
      <w:r w:rsidRPr="002E02AE">
        <w:rPr>
          <w:rFonts w:ascii="Times New Roman" w:hAnsi="Times New Roman"/>
          <w:szCs w:val="22"/>
          <w:lang w:val="nl-BE"/>
        </w:rPr>
        <w:t>, volgende procedures uitgevoerd:</w:t>
      </w:r>
    </w:p>
    <w:p w14:paraId="1D29EC82" w14:textId="0B15A6D9"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lastRenderedPageBreak/>
        <w:t xml:space="preserve">het verkrijgen van voldoende kennis van de </w:t>
      </w:r>
      <w:r w:rsidR="0064062E" w:rsidRPr="002E02AE">
        <w:rPr>
          <w:rFonts w:ascii="Times New Roman" w:hAnsi="Times New Roman"/>
          <w:szCs w:val="22"/>
          <w:lang w:val="nl-BE"/>
        </w:rPr>
        <w:t>instelling</w:t>
      </w:r>
      <w:r w:rsidRPr="002E02AE">
        <w:rPr>
          <w:rFonts w:ascii="Times New Roman" w:hAnsi="Times New Roman"/>
          <w:szCs w:val="22"/>
          <w:lang w:val="nl-BE"/>
        </w:rPr>
        <w:t xml:space="preserve"> en haar omgeving;</w:t>
      </w:r>
    </w:p>
    <w:p w14:paraId="6C62F138"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2ACCE1D0" w14:textId="54423A61"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onderzoek van de interne controle zoals bedoeld in de </w:t>
      </w:r>
      <w:r w:rsidR="007D22A5">
        <w:rPr>
          <w:rFonts w:ascii="Times New Roman" w:hAnsi="Times New Roman"/>
          <w:szCs w:val="22"/>
          <w:lang w:val="nl-BE"/>
        </w:rPr>
        <w:t>i</w:t>
      </w:r>
      <w:r w:rsidRPr="002E02AE">
        <w:rPr>
          <w:rFonts w:ascii="Times New Roman" w:hAnsi="Times New Roman"/>
          <w:szCs w:val="22"/>
          <w:lang w:val="nl-BE"/>
        </w:rPr>
        <w:t xml:space="preserve">nternationale </w:t>
      </w:r>
      <w:r w:rsidR="007D22A5">
        <w:rPr>
          <w:rFonts w:ascii="Times New Roman" w:hAnsi="Times New Roman"/>
          <w:szCs w:val="22"/>
          <w:lang w:val="nl-BE"/>
        </w:rPr>
        <w:t>c</w:t>
      </w:r>
      <w:r w:rsidRPr="002E02AE">
        <w:rPr>
          <w:rFonts w:ascii="Times New Roman" w:hAnsi="Times New Roman"/>
          <w:szCs w:val="22"/>
          <w:lang w:val="nl-BE"/>
        </w:rPr>
        <w:t>ontrolestandaard</w:t>
      </w:r>
      <w:r w:rsidR="00C07A3B" w:rsidRPr="002E02AE">
        <w:rPr>
          <w:rFonts w:ascii="Times New Roman" w:hAnsi="Times New Roman"/>
          <w:szCs w:val="22"/>
          <w:lang w:val="nl-BE"/>
        </w:rPr>
        <w:t>en</w:t>
      </w:r>
      <w:r w:rsidRPr="002E02AE">
        <w:rPr>
          <w:rFonts w:ascii="Times New Roman" w:hAnsi="Times New Roman"/>
          <w:szCs w:val="22"/>
          <w:lang w:val="nl-BE"/>
        </w:rPr>
        <w:t xml:space="preserve"> </w:t>
      </w:r>
      <w:r w:rsidR="00C07A3B" w:rsidRPr="002E02AE">
        <w:rPr>
          <w:rFonts w:ascii="Times New Roman" w:hAnsi="Times New Roman"/>
          <w:szCs w:val="22"/>
          <w:lang w:val="nl-BE"/>
        </w:rPr>
        <w:t>(</w:t>
      </w:r>
      <w:proofErr w:type="spellStart"/>
      <w:r w:rsidRPr="002E02AE">
        <w:rPr>
          <w:rFonts w:ascii="Times New Roman" w:hAnsi="Times New Roman"/>
          <w:szCs w:val="22"/>
          <w:lang w:val="nl-BE"/>
        </w:rPr>
        <w:t>ISA</w:t>
      </w:r>
      <w:r w:rsidR="00C07A3B" w:rsidRPr="002E02AE">
        <w:rPr>
          <w:rFonts w:ascii="Times New Roman" w:hAnsi="Times New Roman"/>
          <w:szCs w:val="22"/>
          <w:lang w:val="nl-BE"/>
        </w:rPr>
        <w:t>’s</w:t>
      </w:r>
      <w:proofErr w:type="spellEnd"/>
      <w:r w:rsidR="00C07A3B" w:rsidRPr="002E02AE">
        <w:rPr>
          <w:rFonts w:ascii="Times New Roman" w:hAnsi="Times New Roman"/>
          <w:szCs w:val="22"/>
          <w:lang w:val="nl-BE"/>
        </w:rPr>
        <w:t xml:space="preserve">) </w:t>
      </w:r>
      <w:r w:rsidRPr="002E02AE">
        <w:rPr>
          <w:rFonts w:ascii="Times New Roman" w:hAnsi="Times New Roman"/>
          <w:szCs w:val="22"/>
          <w:lang w:val="nl-BE"/>
        </w:rPr>
        <w:t>en in de specifieke norm van 8 oktober 2010;</w:t>
      </w:r>
    </w:p>
    <w:p w14:paraId="10FFB4C5" w14:textId="77777777" w:rsidR="008D0E07" w:rsidRPr="002E02AE" w:rsidRDefault="008D0E07" w:rsidP="008D0E07">
      <w:pPr>
        <w:pStyle w:val="ListParagraph"/>
        <w:spacing w:before="0" w:after="0"/>
        <w:ind w:left="709"/>
        <w:jc w:val="left"/>
        <w:rPr>
          <w:rFonts w:ascii="Times New Roman" w:hAnsi="Times New Roman"/>
          <w:szCs w:val="22"/>
          <w:lang w:val="nl-BE"/>
        </w:rPr>
      </w:pPr>
    </w:p>
    <w:p w14:paraId="3CC692A1" w14:textId="77777777"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de actualisering van de kennis van de openbare controleregelgeving;</w:t>
      </w:r>
    </w:p>
    <w:p w14:paraId="28F3F2A5"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31B07AB6" w14:textId="546ADD53"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de notulen van de vergaderingen van </w:t>
      </w:r>
      <w:r w:rsidRPr="002E02AE">
        <w:rPr>
          <w:rFonts w:ascii="Times New Roman" w:hAnsi="Times New Roman"/>
          <w:i/>
          <w:szCs w:val="22"/>
          <w:lang w:val="nl-BE"/>
        </w:rPr>
        <w:t>[“het directiecomité” of “de effectieve leiding”</w:t>
      </w:r>
      <w:r w:rsidR="00467B48" w:rsidRPr="002E02AE">
        <w:rPr>
          <w:rFonts w:ascii="Times New Roman" w:hAnsi="Times New Roman"/>
          <w:i/>
          <w:szCs w:val="22"/>
          <w:lang w:val="nl-BE"/>
        </w:rPr>
        <w:t>,</w:t>
      </w:r>
      <w:r w:rsidRPr="002E02AE">
        <w:rPr>
          <w:rFonts w:ascii="Times New Roman" w:hAnsi="Times New Roman"/>
          <w:i/>
          <w:szCs w:val="22"/>
          <w:lang w:val="nl-BE"/>
        </w:rPr>
        <w:t xml:space="preserve"> naar gelan</w:t>
      </w:r>
      <w:r w:rsidRPr="002E02AE">
        <w:rPr>
          <w:rFonts w:ascii="Times New Roman" w:hAnsi="Times New Roman"/>
          <w:szCs w:val="22"/>
          <w:lang w:val="nl-BE"/>
        </w:rPr>
        <w:t>g];</w:t>
      </w:r>
    </w:p>
    <w:p w14:paraId="5A6058A1"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3D350163" w14:textId="2F147DD5"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de notulen van de vergaderingen van het wettelijk bestuursorgaan </w:t>
      </w:r>
      <w:r w:rsidRPr="002E02AE">
        <w:rPr>
          <w:rFonts w:ascii="Times New Roman" w:hAnsi="Times New Roman"/>
          <w:i/>
          <w:szCs w:val="22"/>
          <w:lang w:val="nl-BE"/>
        </w:rPr>
        <w:t>[en</w:t>
      </w:r>
      <w:r w:rsidR="00467B48" w:rsidRPr="002E02AE">
        <w:rPr>
          <w:rFonts w:ascii="Times New Roman" w:hAnsi="Times New Roman"/>
          <w:i/>
          <w:szCs w:val="22"/>
          <w:lang w:val="nl-BE"/>
        </w:rPr>
        <w:t>,</w:t>
      </w:r>
      <w:r w:rsidRPr="002E02AE">
        <w:rPr>
          <w:rFonts w:ascii="Times New Roman" w:hAnsi="Times New Roman"/>
          <w:i/>
          <w:szCs w:val="22"/>
          <w:lang w:val="nl-BE"/>
        </w:rPr>
        <w:t xml:space="preserve"> in voorkomend geval “</w:t>
      </w:r>
      <w:r w:rsidR="00467B48" w:rsidRPr="002E02AE">
        <w:rPr>
          <w:rFonts w:ascii="Times New Roman" w:hAnsi="Times New Roman"/>
          <w:i/>
          <w:szCs w:val="22"/>
          <w:lang w:val="nl-BE"/>
        </w:rPr>
        <w:t xml:space="preserve">van </w:t>
      </w:r>
      <w:r w:rsidRPr="002E02AE">
        <w:rPr>
          <w:rFonts w:ascii="Times New Roman" w:hAnsi="Times New Roman"/>
          <w:i/>
          <w:szCs w:val="22"/>
          <w:lang w:val="nl-BE"/>
        </w:rPr>
        <w:t>het auditcomité”];</w:t>
      </w:r>
    </w:p>
    <w:p w14:paraId="35831832"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0143F8DB" w14:textId="526F9B73"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documenten die betrekking hebben op de bepalingen van artikel 42, § 1 van de </w:t>
      </w:r>
      <w:proofErr w:type="spellStart"/>
      <w:r w:rsidR="00D7671A">
        <w:rPr>
          <w:rFonts w:ascii="Times New Roman" w:hAnsi="Times New Roman"/>
          <w:szCs w:val="22"/>
          <w:lang w:val="nl-BE"/>
        </w:rPr>
        <w:t>T</w:t>
      </w:r>
      <w:r w:rsidRPr="002E02AE">
        <w:rPr>
          <w:rFonts w:ascii="Times New Roman" w:hAnsi="Times New Roman"/>
          <w:szCs w:val="22"/>
          <w:lang w:val="nl-BE"/>
        </w:rPr>
        <w:t>oezichtswet</w:t>
      </w:r>
      <w:proofErr w:type="spellEnd"/>
      <w:r w:rsidRPr="002E02AE">
        <w:rPr>
          <w:rFonts w:ascii="Times New Roman" w:hAnsi="Times New Roman"/>
          <w:szCs w:val="22"/>
          <w:lang w:val="nl-BE"/>
        </w:rPr>
        <w:t xml:space="preserve">, en die werden overgemaakt aan </w:t>
      </w:r>
      <w:r w:rsidRPr="002E02AE">
        <w:rPr>
          <w:rFonts w:ascii="Times New Roman" w:hAnsi="Times New Roman"/>
          <w:i/>
          <w:szCs w:val="22"/>
          <w:lang w:val="nl-BE"/>
        </w:rPr>
        <w:t>[“het directiecomité” of “de effectieve leiding”</w:t>
      </w:r>
      <w:r w:rsidR="00467B48" w:rsidRPr="002E02AE">
        <w:rPr>
          <w:rFonts w:ascii="Times New Roman" w:hAnsi="Times New Roman"/>
          <w:i/>
          <w:szCs w:val="22"/>
          <w:lang w:val="nl-BE"/>
        </w:rPr>
        <w:t>,</w:t>
      </w:r>
      <w:r w:rsidRPr="002E02AE">
        <w:rPr>
          <w:rFonts w:ascii="Times New Roman" w:hAnsi="Times New Roman"/>
          <w:i/>
          <w:szCs w:val="22"/>
          <w:lang w:val="nl-BE"/>
        </w:rPr>
        <w:t xml:space="preserve"> naar gelang]; </w:t>
      </w:r>
    </w:p>
    <w:p w14:paraId="27AE9000"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6ED70A71" w14:textId="1EAB7BD9"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documenten die betrekking hebben op de bepalingen van artikel 42, § 1 van de </w:t>
      </w:r>
      <w:proofErr w:type="spellStart"/>
      <w:r w:rsidR="00D7671A">
        <w:rPr>
          <w:rFonts w:ascii="Times New Roman" w:hAnsi="Times New Roman"/>
          <w:szCs w:val="22"/>
          <w:lang w:val="nl-BE"/>
        </w:rPr>
        <w:t>T</w:t>
      </w:r>
      <w:r w:rsidRPr="002E02AE">
        <w:rPr>
          <w:rFonts w:ascii="Times New Roman" w:hAnsi="Times New Roman"/>
          <w:szCs w:val="22"/>
          <w:lang w:val="nl-BE"/>
        </w:rPr>
        <w:t>oezichtswet</w:t>
      </w:r>
      <w:proofErr w:type="spellEnd"/>
      <w:r w:rsidRPr="002E02AE">
        <w:rPr>
          <w:rFonts w:ascii="Times New Roman" w:hAnsi="Times New Roman"/>
          <w:szCs w:val="22"/>
          <w:lang w:val="nl-BE"/>
        </w:rPr>
        <w:t>, en die werden overgemaakt aan het wettelijk bestuursorgaan</w:t>
      </w:r>
      <w:r w:rsidR="000E04F8" w:rsidRPr="002E02AE">
        <w:rPr>
          <w:rFonts w:ascii="Times New Roman" w:hAnsi="Times New Roman"/>
          <w:szCs w:val="22"/>
          <w:lang w:val="nl-BE"/>
        </w:rPr>
        <w:t xml:space="preserve"> </w:t>
      </w:r>
      <w:r w:rsidR="000E04F8" w:rsidRPr="002E02AE">
        <w:rPr>
          <w:rFonts w:ascii="Times New Roman" w:hAnsi="Times New Roman"/>
          <w:i/>
          <w:iCs/>
          <w:szCs w:val="22"/>
          <w:lang w:val="nl-BE"/>
        </w:rPr>
        <w:t>[en, in voorkomend geval,</w:t>
      </w:r>
      <w:r w:rsidR="005B5935" w:rsidRPr="002E02AE">
        <w:rPr>
          <w:rFonts w:ascii="Times New Roman" w:hAnsi="Times New Roman"/>
          <w:i/>
          <w:iCs/>
          <w:szCs w:val="22"/>
          <w:lang w:val="nl-BE"/>
        </w:rPr>
        <w:t xml:space="preserve"> “aan het auditcomité”]</w:t>
      </w:r>
      <w:r w:rsidRPr="002E02AE">
        <w:rPr>
          <w:rFonts w:ascii="Times New Roman" w:hAnsi="Times New Roman"/>
          <w:i/>
          <w:iCs/>
          <w:szCs w:val="22"/>
          <w:lang w:val="nl-BE"/>
        </w:rPr>
        <w:t>;</w:t>
      </w:r>
      <w:r w:rsidRPr="002E02AE">
        <w:rPr>
          <w:rFonts w:ascii="Times New Roman" w:hAnsi="Times New Roman"/>
          <w:szCs w:val="22"/>
          <w:lang w:val="nl-BE"/>
        </w:rPr>
        <w:t xml:space="preserve"> </w:t>
      </w:r>
    </w:p>
    <w:p w14:paraId="4AB89077"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258B0DC2" w14:textId="24D56D09"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inwinnen </w:t>
      </w:r>
      <w:r w:rsidR="0052130F" w:rsidRPr="002E02AE">
        <w:rPr>
          <w:rFonts w:ascii="Times New Roman" w:hAnsi="Times New Roman"/>
          <w:szCs w:val="22"/>
          <w:lang w:val="nl-BE"/>
        </w:rPr>
        <w:t xml:space="preserve">bij </w:t>
      </w:r>
      <w:r w:rsidR="0052130F"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en evalueren van inlichtingen die betrekking hebben op artikel 42, § 1 van de </w:t>
      </w:r>
      <w:proofErr w:type="spellStart"/>
      <w:r w:rsidR="00681940">
        <w:rPr>
          <w:rFonts w:ascii="Times New Roman" w:hAnsi="Times New Roman"/>
          <w:szCs w:val="22"/>
          <w:lang w:val="nl-BE"/>
        </w:rPr>
        <w:t>T</w:t>
      </w:r>
      <w:r w:rsidRPr="002E02AE">
        <w:rPr>
          <w:rFonts w:ascii="Times New Roman" w:hAnsi="Times New Roman"/>
          <w:szCs w:val="22"/>
          <w:lang w:val="nl-BE"/>
        </w:rPr>
        <w:t>oezichtswet</w:t>
      </w:r>
      <w:proofErr w:type="spellEnd"/>
      <w:r w:rsidRPr="002E02AE">
        <w:rPr>
          <w:rFonts w:ascii="Times New Roman" w:hAnsi="Times New Roman"/>
          <w:i/>
          <w:szCs w:val="22"/>
          <w:lang w:val="nl-BE"/>
        </w:rPr>
        <w:t>;</w:t>
      </w:r>
      <w:r w:rsidRPr="002E02AE">
        <w:rPr>
          <w:rFonts w:ascii="Times New Roman" w:hAnsi="Times New Roman"/>
          <w:szCs w:val="22"/>
          <w:lang w:val="nl-BE"/>
        </w:rPr>
        <w:t xml:space="preserve"> </w:t>
      </w:r>
    </w:p>
    <w:p w14:paraId="629B8DDC"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049E2E95" w14:textId="7A25305E"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inwinnen </w:t>
      </w:r>
      <w:r w:rsidR="0052130F" w:rsidRPr="002E02AE">
        <w:rPr>
          <w:rFonts w:ascii="Times New Roman" w:hAnsi="Times New Roman"/>
          <w:szCs w:val="22"/>
          <w:lang w:val="nl-BE"/>
        </w:rPr>
        <w:t xml:space="preserve">bij </w:t>
      </w:r>
      <w:r w:rsidR="0052130F" w:rsidRPr="002E02AE">
        <w:rPr>
          <w:rFonts w:ascii="Times New Roman" w:hAnsi="Times New Roman"/>
          <w:i/>
          <w:szCs w:val="22"/>
          <w:lang w:val="nl-BE"/>
        </w:rPr>
        <w:t>[“het directiecomité” of “de effectieve leiding”, naar gelang]</w:t>
      </w:r>
      <w:r w:rsidR="0052130F" w:rsidRPr="002E02AE">
        <w:rPr>
          <w:rFonts w:ascii="Times New Roman" w:hAnsi="Times New Roman"/>
          <w:szCs w:val="22"/>
          <w:lang w:val="nl-BE"/>
        </w:rPr>
        <w:t xml:space="preserve"> </w:t>
      </w:r>
      <w:r w:rsidRPr="002E02AE">
        <w:rPr>
          <w:rFonts w:ascii="Times New Roman" w:hAnsi="Times New Roman"/>
          <w:szCs w:val="22"/>
          <w:lang w:val="nl-BE"/>
        </w:rPr>
        <w:t xml:space="preserve">en evalueren van inlichtingen van de manier waarop </w:t>
      </w:r>
      <w:r w:rsidR="005B5935" w:rsidRPr="002E02AE">
        <w:rPr>
          <w:rFonts w:ascii="Times New Roman" w:hAnsi="Times New Roman"/>
          <w:i/>
          <w:iCs/>
          <w:szCs w:val="22"/>
          <w:lang w:val="nl-BE"/>
        </w:rPr>
        <w:t>[“</w:t>
      </w:r>
      <w:r w:rsidRPr="002E02AE">
        <w:rPr>
          <w:rFonts w:ascii="Times New Roman" w:hAnsi="Times New Roman"/>
          <w:i/>
          <w:iCs/>
          <w:szCs w:val="22"/>
          <w:lang w:val="nl-BE"/>
        </w:rPr>
        <w:t>hij</w:t>
      </w:r>
      <w:r w:rsidR="005B5935" w:rsidRPr="002E02AE">
        <w:rPr>
          <w:rFonts w:ascii="Times New Roman" w:hAnsi="Times New Roman"/>
          <w:i/>
          <w:iCs/>
          <w:szCs w:val="22"/>
          <w:lang w:val="nl-BE"/>
        </w:rPr>
        <w:t>”</w:t>
      </w:r>
      <w:r w:rsidRPr="002E02AE">
        <w:rPr>
          <w:rFonts w:ascii="Times New Roman" w:hAnsi="Times New Roman"/>
          <w:i/>
          <w:iCs/>
          <w:szCs w:val="22"/>
          <w:lang w:val="nl-BE"/>
        </w:rPr>
        <w:t xml:space="preserve"> </w:t>
      </w:r>
      <w:r w:rsidR="005B5935" w:rsidRPr="002E02AE">
        <w:rPr>
          <w:rFonts w:ascii="Times New Roman" w:hAnsi="Times New Roman"/>
          <w:i/>
          <w:iCs/>
          <w:szCs w:val="22"/>
          <w:lang w:val="nl-BE"/>
        </w:rPr>
        <w:t>of</w:t>
      </w:r>
      <w:r w:rsidRPr="002E02AE">
        <w:rPr>
          <w:rFonts w:ascii="Times New Roman" w:hAnsi="Times New Roman"/>
          <w:i/>
          <w:iCs/>
          <w:szCs w:val="22"/>
          <w:lang w:val="nl-BE"/>
        </w:rPr>
        <w:t xml:space="preserve"> </w:t>
      </w:r>
      <w:r w:rsidR="005B5935" w:rsidRPr="002E02AE">
        <w:rPr>
          <w:rFonts w:ascii="Times New Roman" w:hAnsi="Times New Roman"/>
          <w:i/>
          <w:iCs/>
          <w:szCs w:val="22"/>
          <w:lang w:val="nl-BE"/>
        </w:rPr>
        <w:t>“</w:t>
      </w:r>
      <w:r w:rsidRPr="002E02AE">
        <w:rPr>
          <w:rFonts w:ascii="Times New Roman" w:hAnsi="Times New Roman"/>
          <w:i/>
          <w:iCs/>
          <w:szCs w:val="22"/>
          <w:lang w:val="nl-BE"/>
        </w:rPr>
        <w:t>zij</w:t>
      </w:r>
      <w:r w:rsidR="005B5935" w:rsidRPr="002E02AE">
        <w:rPr>
          <w:rFonts w:ascii="Times New Roman" w:hAnsi="Times New Roman"/>
          <w:i/>
          <w:iCs/>
          <w:szCs w:val="22"/>
          <w:lang w:val="nl-BE"/>
        </w:rPr>
        <w:t>”, naar gelang]</w:t>
      </w:r>
      <w:r w:rsidRPr="002E02AE">
        <w:rPr>
          <w:rFonts w:ascii="Times New Roman" w:hAnsi="Times New Roman"/>
          <w:i/>
          <w:iCs/>
          <w:szCs w:val="22"/>
          <w:lang w:val="nl-BE"/>
        </w:rPr>
        <w:t xml:space="preserve"> </w:t>
      </w:r>
      <w:r w:rsidRPr="002E02AE">
        <w:rPr>
          <w:rFonts w:ascii="Times New Roman" w:hAnsi="Times New Roman"/>
          <w:szCs w:val="22"/>
          <w:lang w:val="nl-BE"/>
        </w:rPr>
        <w:t xml:space="preserve">te werk zijn gegaan bij het opstellen van (i) het verslag van </w:t>
      </w:r>
      <w:r w:rsidR="00873D03" w:rsidRPr="002E02AE">
        <w:rPr>
          <w:rFonts w:ascii="Times New Roman" w:hAnsi="Times New Roman"/>
          <w:i/>
          <w:iCs/>
          <w:szCs w:val="22"/>
          <w:lang w:val="nl-BE"/>
        </w:rPr>
        <w:t>[“</w:t>
      </w:r>
      <w:r w:rsidRPr="002E02AE">
        <w:rPr>
          <w:rFonts w:ascii="Times New Roman" w:hAnsi="Times New Roman"/>
          <w:i/>
          <w:iCs/>
          <w:szCs w:val="22"/>
          <w:lang w:val="nl-BE"/>
        </w:rPr>
        <w:t>het directiecomité</w:t>
      </w:r>
      <w:r w:rsidR="00873D03" w:rsidRPr="002E02AE">
        <w:rPr>
          <w:rFonts w:ascii="Times New Roman" w:hAnsi="Times New Roman"/>
          <w:i/>
          <w:iCs/>
          <w:szCs w:val="22"/>
          <w:lang w:val="nl-BE"/>
        </w:rPr>
        <w:t>”</w:t>
      </w:r>
      <w:r w:rsidRPr="002E02AE">
        <w:rPr>
          <w:rFonts w:ascii="Times New Roman" w:hAnsi="Times New Roman"/>
          <w:i/>
          <w:iCs/>
          <w:szCs w:val="22"/>
          <w:lang w:val="nl-BE"/>
        </w:rPr>
        <w:t xml:space="preserve"> of “de effectieve leiding”</w:t>
      </w:r>
      <w:r w:rsidR="00873D03" w:rsidRPr="002E02AE">
        <w:rPr>
          <w:rFonts w:ascii="Times New Roman" w:hAnsi="Times New Roman"/>
          <w:i/>
          <w:iCs/>
          <w:szCs w:val="22"/>
          <w:lang w:val="nl-BE"/>
        </w:rPr>
        <w:t xml:space="preserve">, </w:t>
      </w:r>
      <w:r w:rsidRPr="002E02AE">
        <w:rPr>
          <w:rFonts w:ascii="Times New Roman" w:hAnsi="Times New Roman"/>
          <w:i/>
          <w:iCs/>
          <w:szCs w:val="22"/>
          <w:lang w:val="nl-BE"/>
        </w:rPr>
        <w:t>naar gelang</w:t>
      </w:r>
      <w:r w:rsidR="00873D03" w:rsidRPr="002E02AE">
        <w:rPr>
          <w:rFonts w:ascii="Times New Roman" w:hAnsi="Times New Roman"/>
          <w:i/>
          <w:iCs/>
          <w:szCs w:val="22"/>
          <w:lang w:val="nl-BE"/>
        </w:rPr>
        <w:t>]</w:t>
      </w:r>
      <w:r w:rsidRPr="002E02AE">
        <w:rPr>
          <w:rFonts w:ascii="Times New Roman" w:hAnsi="Times New Roman"/>
          <w:szCs w:val="22"/>
          <w:lang w:val="nl-BE"/>
        </w:rPr>
        <w:t xml:space="preserve">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die verantwoordelijk is voor de groep over de beoordeling van de doeltreffendheid van het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op groepsniveau, (ii) de SFCR groep en (iii) de RSR groep;</w:t>
      </w:r>
    </w:p>
    <w:p w14:paraId="436DAEB2"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61D3AEB7" w14:textId="7FBD7590"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de documentatie ter ondersteuning van (i)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die verantwoordelijk is voor de groep over de beoordeling van de doeltreffendheid van het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op groepsniveau, (ii) de SFCR groep en (iii) de RSR groep;</w:t>
      </w:r>
    </w:p>
    <w:p w14:paraId="10E28A56"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5DE1AF47" w14:textId="2254196A"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onderzoek van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die verantwoordelijk is voor de groep in het licht van de kennis verworven in het kader van de privaatrechtelijke opdracht;</w:t>
      </w:r>
    </w:p>
    <w:p w14:paraId="360E0CD0"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540E4F1E" w14:textId="2AC4C18C"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de naleving door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van de bepalingen vervat in circulaire NBB_2016_31 </w:t>
      </w:r>
      <w:r w:rsidR="006D2C96">
        <w:rPr>
          <w:rFonts w:ascii="Times New Roman" w:hAnsi="Times New Roman"/>
          <w:szCs w:val="22"/>
          <w:lang w:val="nl-BE"/>
        </w:rPr>
        <w:t xml:space="preserve">(hoofdstukken 13 en 14) </w:t>
      </w:r>
      <w:r w:rsidRPr="002E02AE">
        <w:rPr>
          <w:rFonts w:ascii="Times New Roman" w:hAnsi="Times New Roman"/>
          <w:szCs w:val="22"/>
          <w:lang w:val="nl-BE"/>
        </w:rPr>
        <w:t xml:space="preserve">aangaande de beoordeling van de doeltreffendheid van het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w:t>
      </w:r>
      <w:r w:rsidR="00681940">
        <w:rPr>
          <w:rFonts w:ascii="Times New Roman" w:hAnsi="Times New Roman"/>
          <w:szCs w:val="22"/>
          <w:lang w:val="nl-BE"/>
        </w:rPr>
        <w:t xml:space="preserve">(bijgewerkt door mededeling NBB_2020_017 van 5 mei 2020) </w:t>
      </w:r>
      <w:r w:rsidRPr="002E02AE">
        <w:rPr>
          <w:rFonts w:ascii="Times New Roman" w:hAnsi="Times New Roman"/>
          <w:szCs w:val="22"/>
          <w:lang w:val="nl-BE"/>
        </w:rPr>
        <w:t>waarbij bijzondere aandacht werd besteed aan de gehanteerde methodologie en opgestelde documentatie ter onderbouwing van het verslag;</w:t>
      </w:r>
    </w:p>
    <w:p w14:paraId="43FE1DA5"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35588027" w14:textId="7AB8EFAE" w:rsidR="0052130F" w:rsidRPr="002E02AE" w:rsidRDefault="008D0E07" w:rsidP="0052130F">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de naleving door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van de bepalingen vervat in circulaire NBB_2017_27 met betrekking tot de verwachtingen van de NBB inzake de kwaliteit van de gerapporteerde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en financiële gegevens, waarbij bijzondere aandacht werd besteed aan de </w:t>
      </w:r>
      <w:r w:rsidRPr="002E02AE">
        <w:rPr>
          <w:rFonts w:ascii="Times New Roman" w:hAnsi="Times New Roman"/>
          <w:szCs w:val="22"/>
          <w:lang w:val="nl-BE"/>
        </w:rPr>
        <w:lastRenderedPageBreak/>
        <w:t xml:space="preserve">toepassing door </w:t>
      </w:r>
      <w:r w:rsidRPr="002E02AE">
        <w:rPr>
          <w:rFonts w:ascii="Times New Roman" w:hAnsi="Times New Roman"/>
          <w:i/>
          <w:szCs w:val="22"/>
          <w:lang w:val="nl-BE"/>
        </w:rPr>
        <w:t xml:space="preserve">[identificatie van de instelling] </w:t>
      </w:r>
      <w:r w:rsidRPr="002E02AE">
        <w:rPr>
          <w:rFonts w:ascii="Times New Roman" w:hAnsi="Times New Roman"/>
          <w:szCs w:val="22"/>
          <w:lang w:val="nl-BE"/>
        </w:rPr>
        <w:t xml:space="preserve">ingestelde interne controle maatregelen ter bevordering van de datakwaliteit van de gerapporteerde gegevens in het kader van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w:t>
      </w:r>
    </w:p>
    <w:p w14:paraId="79A7A399" w14:textId="77777777" w:rsidR="0052130F" w:rsidRPr="002E02AE" w:rsidRDefault="0052130F" w:rsidP="00A3600D">
      <w:pPr>
        <w:pStyle w:val="ListParagraph"/>
        <w:rPr>
          <w:rFonts w:ascii="Times New Roman" w:hAnsi="Times New Roman"/>
          <w:szCs w:val="22"/>
          <w:lang w:val="nl-BE"/>
        </w:rPr>
      </w:pPr>
    </w:p>
    <w:p w14:paraId="4054FEC1" w14:textId="5941D214"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bijwonen van vergaderingen van het wettelijk bestuursorgaan </w:t>
      </w:r>
      <w:r w:rsidRPr="002E02AE">
        <w:rPr>
          <w:rFonts w:ascii="Times New Roman" w:hAnsi="Times New Roman"/>
          <w:i/>
          <w:szCs w:val="22"/>
          <w:lang w:val="nl-BE"/>
        </w:rPr>
        <w:t>[en</w:t>
      </w:r>
      <w:r w:rsidR="00D130C4" w:rsidRPr="002E02AE">
        <w:rPr>
          <w:rFonts w:ascii="Times New Roman" w:hAnsi="Times New Roman"/>
          <w:i/>
          <w:szCs w:val="22"/>
          <w:lang w:val="nl-BE"/>
        </w:rPr>
        <w:t>,</w:t>
      </w:r>
      <w:r w:rsidRPr="002E02AE">
        <w:rPr>
          <w:rFonts w:ascii="Times New Roman" w:hAnsi="Times New Roman"/>
          <w:i/>
          <w:szCs w:val="22"/>
          <w:lang w:val="nl-BE"/>
        </w:rPr>
        <w:t xml:space="preserve"> in voorkomend geval “</w:t>
      </w:r>
      <w:r w:rsidR="00D130C4" w:rsidRPr="002E02AE">
        <w:rPr>
          <w:rFonts w:ascii="Times New Roman" w:hAnsi="Times New Roman"/>
          <w:i/>
          <w:szCs w:val="22"/>
          <w:lang w:val="nl-BE"/>
        </w:rPr>
        <w:t xml:space="preserve">van </w:t>
      </w:r>
      <w:r w:rsidRPr="002E02AE">
        <w:rPr>
          <w:rFonts w:ascii="Times New Roman" w:hAnsi="Times New Roman"/>
          <w:i/>
          <w:szCs w:val="22"/>
          <w:lang w:val="nl-BE"/>
        </w:rPr>
        <w:t>het auditcomité”]</w:t>
      </w:r>
      <w:r w:rsidRPr="002E02AE">
        <w:rPr>
          <w:rFonts w:ascii="Times New Roman" w:hAnsi="Times New Roman"/>
          <w:szCs w:val="22"/>
          <w:lang w:val="nl-BE"/>
        </w:rPr>
        <w:t xml:space="preserve"> wanneer dit de jaarrekening behandelt en het verslag van </w:t>
      </w:r>
      <w:r w:rsidRPr="002E02AE">
        <w:rPr>
          <w:rFonts w:ascii="Times New Roman" w:hAnsi="Times New Roman"/>
          <w:i/>
          <w:szCs w:val="22"/>
          <w:lang w:val="nl-BE"/>
        </w:rPr>
        <w:t xml:space="preserve">[“het directiecomité” of “de effectieve leiding”, naar gelang] </w:t>
      </w:r>
      <w:r w:rsidRPr="002E02AE">
        <w:rPr>
          <w:rFonts w:ascii="Times New Roman" w:hAnsi="Times New Roman"/>
          <w:szCs w:val="22"/>
          <w:lang w:val="nl-BE"/>
        </w:rPr>
        <w:t xml:space="preserve">van de </w:t>
      </w:r>
      <w:r w:rsidR="00D130C4" w:rsidRPr="002E02AE">
        <w:rPr>
          <w:rFonts w:ascii="Times New Roman" w:hAnsi="Times New Roman"/>
          <w:szCs w:val="22"/>
          <w:lang w:val="nl-BE"/>
        </w:rPr>
        <w:t>instelling</w:t>
      </w:r>
      <w:r w:rsidRPr="002E02AE">
        <w:rPr>
          <w:rFonts w:ascii="Times New Roman" w:hAnsi="Times New Roman"/>
          <w:szCs w:val="22"/>
          <w:lang w:val="nl-BE"/>
        </w:rPr>
        <w:t xml:space="preserve"> die verantwoordelijk is voor de groep, waarvan sprake in artikel 80 §2 van de </w:t>
      </w:r>
      <w:proofErr w:type="spellStart"/>
      <w:r w:rsidR="00681940">
        <w:rPr>
          <w:rFonts w:ascii="Times New Roman" w:hAnsi="Times New Roman"/>
          <w:szCs w:val="22"/>
          <w:lang w:val="nl-BE"/>
        </w:rPr>
        <w:t>T</w:t>
      </w:r>
      <w:r w:rsidRPr="002E02AE">
        <w:rPr>
          <w:rFonts w:ascii="Times New Roman" w:hAnsi="Times New Roman"/>
          <w:szCs w:val="22"/>
          <w:lang w:val="nl-BE"/>
        </w:rPr>
        <w:t>oezichtswet</w:t>
      </w:r>
      <w:proofErr w:type="spellEnd"/>
      <w:r w:rsidRPr="002E02AE">
        <w:rPr>
          <w:rFonts w:ascii="Times New Roman" w:hAnsi="Times New Roman"/>
          <w:szCs w:val="22"/>
          <w:lang w:val="nl-BE"/>
        </w:rPr>
        <w:t>;</w:t>
      </w:r>
    </w:p>
    <w:p w14:paraId="17BE0031"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6F1A159D" w14:textId="32489AFE"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i/>
          <w:szCs w:val="22"/>
          <w:lang w:val="nl-BE"/>
        </w:rPr>
      </w:pPr>
      <w:r w:rsidRPr="002E02AE">
        <w:rPr>
          <w:rFonts w:ascii="Times New Roman" w:hAnsi="Times New Roman"/>
          <w:i/>
          <w:szCs w:val="22"/>
          <w:lang w:val="nl-BE"/>
        </w:rPr>
        <w:t xml:space="preserve">[te vervolledigen met andere uitgevoerde procedures als gevolg van de professionele beoordeling door de </w:t>
      </w:r>
      <w:r w:rsidR="00D130C4" w:rsidRPr="002E02AE">
        <w:rPr>
          <w:rFonts w:ascii="Times New Roman" w:hAnsi="Times New Roman"/>
          <w:i/>
          <w:szCs w:val="22"/>
          <w:lang w:val="nl-BE"/>
        </w:rPr>
        <w:t>[“</w:t>
      </w:r>
      <w:r w:rsidR="006D2C96">
        <w:rPr>
          <w:rFonts w:ascii="Times New Roman" w:hAnsi="Times New Roman"/>
          <w:i/>
          <w:szCs w:val="22"/>
          <w:lang w:val="nl-BE"/>
        </w:rPr>
        <w:t xml:space="preserve">Erkend </w:t>
      </w:r>
      <w:r w:rsidRPr="002E02AE">
        <w:rPr>
          <w:rFonts w:ascii="Times New Roman" w:hAnsi="Times New Roman"/>
          <w:i/>
          <w:szCs w:val="22"/>
          <w:lang w:val="nl-BE"/>
        </w:rPr>
        <w:t>Commissaris</w:t>
      </w:r>
      <w:r w:rsidR="00D130C4" w:rsidRPr="002E02AE">
        <w:rPr>
          <w:rFonts w:ascii="Times New Roman" w:hAnsi="Times New Roman"/>
          <w:i/>
          <w:szCs w:val="22"/>
          <w:lang w:val="nl-BE"/>
        </w:rPr>
        <w:t>” of “Erkend Revisor”, naar gelang]</w:t>
      </w:r>
      <w:r w:rsidRPr="002E02AE">
        <w:rPr>
          <w:rFonts w:ascii="Times New Roman" w:hAnsi="Times New Roman"/>
          <w:i/>
          <w:szCs w:val="22"/>
          <w:lang w:val="nl-BE"/>
        </w:rPr>
        <w:t xml:space="preserve"> van de toestand].</w:t>
      </w:r>
    </w:p>
    <w:p w14:paraId="56BC229E" w14:textId="77777777" w:rsidR="008D0E07" w:rsidRPr="002E02AE" w:rsidRDefault="008D0E07" w:rsidP="00F31CA6">
      <w:pPr>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0A88E789" w14:textId="54778BE7"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Bij de beoordeling van de opzet van de getroffen interne controlemaatregelen </w:t>
      </w:r>
      <w:r w:rsidR="00681940">
        <w:rPr>
          <w:rFonts w:ascii="Times New Roman" w:hAnsi="Times New Roman"/>
          <w:szCs w:val="22"/>
          <w:lang w:val="nl-BE"/>
        </w:rPr>
        <w:t xml:space="preserve">op groepsniveau </w:t>
      </w:r>
      <w:r w:rsidRPr="002E02AE">
        <w:rPr>
          <w:rFonts w:ascii="Times New Roman" w:hAnsi="Times New Roman"/>
          <w:szCs w:val="22"/>
          <w:lang w:val="nl-BE"/>
        </w:rPr>
        <w:t xml:space="preserve">hebben wij ons in belangrijke mate gebaseerd op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van de </w:t>
      </w:r>
      <w:r w:rsidR="00D130C4" w:rsidRPr="002E02AE">
        <w:rPr>
          <w:rFonts w:ascii="Times New Roman" w:hAnsi="Times New Roman"/>
          <w:szCs w:val="22"/>
          <w:lang w:val="nl-BE"/>
        </w:rPr>
        <w:t>instelling</w:t>
      </w:r>
      <w:r w:rsidR="00DE2F3E" w:rsidRPr="002E02AE">
        <w:rPr>
          <w:rFonts w:ascii="Times New Roman" w:hAnsi="Times New Roman"/>
          <w:szCs w:val="22"/>
          <w:lang w:val="nl-BE"/>
        </w:rPr>
        <w:t>,</w:t>
      </w:r>
      <w:r w:rsidRPr="002E02AE">
        <w:rPr>
          <w:rFonts w:ascii="Times New Roman" w:hAnsi="Times New Roman"/>
          <w:szCs w:val="22"/>
          <w:lang w:val="nl-BE"/>
        </w:rPr>
        <w:t xml:space="preserve"> die verantwoordelijk is voor de groep</w:t>
      </w:r>
      <w:r w:rsidR="00DE2F3E" w:rsidRPr="002E02AE">
        <w:rPr>
          <w:rFonts w:ascii="Times New Roman" w:hAnsi="Times New Roman"/>
          <w:szCs w:val="22"/>
          <w:lang w:val="nl-BE"/>
        </w:rPr>
        <w:t>,</w:t>
      </w:r>
      <w:r w:rsidRPr="002E02AE">
        <w:rPr>
          <w:rFonts w:ascii="Times New Roman" w:hAnsi="Times New Roman"/>
          <w:szCs w:val="22"/>
          <w:lang w:val="nl-BE"/>
        </w:rPr>
        <w:t xml:space="preserve"> </w:t>
      </w:r>
      <w:r w:rsidR="00DE2F3E" w:rsidRPr="002E02AE">
        <w:rPr>
          <w:rFonts w:ascii="Times New Roman" w:hAnsi="Times New Roman"/>
          <w:szCs w:val="22"/>
          <w:lang w:val="nl-BE"/>
        </w:rPr>
        <w:t>voor</w:t>
      </w:r>
      <w:r w:rsidRPr="002E02AE">
        <w:rPr>
          <w:rFonts w:ascii="Times New Roman" w:hAnsi="Times New Roman"/>
          <w:szCs w:val="22"/>
          <w:lang w:val="nl-BE"/>
        </w:rPr>
        <w:t xml:space="preserve"> de beoordeling van de doeltreffendheid van het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op groepsniveau, aangevuld met elementen waarvan wij kennis hebben in het kader van de controle van de jaarrekening en de periodieke staten, in het bijzonder </w:t>
      </w:r>
      <w:ins w:id="731" w:author="Veerle Sablon" w:date="2024-02-12T11:15:00Z">
        <w:r w:rsidR="00EA2763">
          <w:rPr>
            <w:rFonts w:ascii="Times New Roman" w:hAnsi="Times New Roman"/>
            <w:szCs w:val="22"/>
            <w:lang w:val="nl-BE"/>
          </w:rPr>
          <w:t>elementen met betrekking tot</w:t>
        </w:r>
      </w:ins>
      <w:del w:id="732" w:author="Veerle Sablon" w:date="2024-02-12T11:15:00Z">
        <w:r w:rsidRPr="002E02AE" w:rsidDel="00EA2763">
          <w:rPr>
            <w:rFonts w:ascii="Times New Roman" w:hAnsi="Times New Roman"/>
            <w:szCs w:val="22"/>
            <w:lang w:val="nl-BE"/>
          </w:rPr>
          <w:delText>over</w:delText>
        </w:r>
      </w:del>
      <w:r w:rsidRPr="002E02AE">
        <w:rPr>
          <w:rFonts w:ascii="Times New Roman" w:hAnsi="Times New Roman"/>
          <w:szCs w:val="22"/>
          <w:lang w:val="nl-BE"/>
        </w:rPr>
        <w:t xml:space="preserve"> het systeem van interne controle over het financiële verslaggevingsproces.</w:t>
      </w:r>
    </w:p>
    <w:p w14:paraId="412727F8" w14:textId="2586EB8F"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De beoordeling van de opzet van de getroffen interne controlemaatregelen </w:t>
      </w:r>
      <w:r w:rsidR="00D7671A">
        <w:rPr>
          <w:rFonts w:ascii="Times New Roman" w:hAnsi="Times New Roman"/>
          <w:szCs w:val="22"/>
          <w:lang w:val="nl-BE"/>
        </w:rPr>
        <w:t xml:space="preserve">op groepsniveau </w:t>
      </w:r>
      <w:r w:rsidRPr="002E02AE">
        <w:rPr>
          <w:rFonts w:ascii="Times New Roman" w:hAnsi="Times New Roman"/>
          <w:szCs w:val="22"/>
          <w:lang w:val="nl-BE"/>
        </w:rPr>
        <w:t xml:space="preserve">waarbij de </w:t>
      </w:r>
      <w:r w:rsidR="00023D73" w:rsidRPr="002E02AE">
        <w:rPr>
          <w:rFonts w:ascii="Times New Roman" w:hAnsi="Times New Roman"/>
          <w:i/>
          <w:iCs/>
          <w:szCs w:val="22"/>
          <w:lang w:val="nl-BE"/>
        </w:rPr>
        <w:t>[“</w:t>
      </w:r>
      <w:r w:rsidR="006D2C96">
        <w:rPr>
          <w:rFonts w:ascii="Times New Roman" w:hAnsi="Times New Roman"/>
          <w:i/>
          <w:iCs/>
          <w:szCs w:val="22"/>
          <w:lang w:val="nl-BE"/>
        </w:rPr>
        <w:t xml:space="preserve">Erkend </w:t>
      </w:r>
      <w:r w:rsidR="00023D73" w:rsidRPr="002E02AE">
        <w:rPr>
          <w:rFonts w:ascii="Times New Roman" w:hAnsi="Times New Roman"/>
          <w:i/>
          <w:iCs/>
          <w:szCs w:val="22"/>
          <w:lang w:val="nl-BE"/>
        </w:rPr>
        <w:t>Commissaris” of “Erkend Revisor”, naar gelang]</w:t>
      </w:r>
      <w:r w:rsidRPr="002E02AE">
        <w:rPr>
          <w:rFonts w:ascii="Times New Roman" w:hAnsi="Times New Roman"/>
          <w:szCs w:val="22"/>
          <w:lang w:val="nl-BE"/>
        </w:rPr>
        <w:t xml:space="preserve"> zich steunt op de kennis van de </w:t>
      </w:r>
      <w:r w:rsidR="00023D73"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van de </w:t>
      </w:r>
      <w:r w:rsidR="00430978" w:rsidRPr="002E02AE">
        <w:rPr>
          <w:rFonts w:ascii="Times New Roman" w:hAnsi="Times New Roman"/>
          <w:szCs w:val="22"/>
          <w:lang w:val="nl-BE"/>
        </w:rPr>
        <w:t>instelling</w:t>
      </w:r>
      <w:r w:rsidRPr="002E02AE">
        <w:rPr>
          <w:rFonts w:ascii="Times New Roman" w:hAnsi="Times New Roman"/>
          <w:szCs w:val="22"/>
          <w:lang w:val="nl-BE"/>
        </w:rPr>
        <w:t>, die verantwoordelijk is voor de groep, is geen opdracht waaraan enige zekerheid kan worden ontleend omtrent het aangepaste karakter van de interne controlemaatregelen.</w:t>
      </w:r>
    </w:p>
    <w:p w14:paraId="16352D96" w14:textId="77777777"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11229AD4" w14:textId="77777777"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779A677E" w14:textId="78E8F9B0" w:rsidR="008D0E07" w:rsidRPr="002E02AE" w:rsidRDefault="008D0E07" w:rsidP="008D0E07">
      <w:pPr>
        <w:pStyle w:val="ListParagraph"/>
        <w:numPr>
          <w:ilvl w:val="0"/>
          <w:numId w:val="10"/>
        </w:numPr>
        <w:spacing w:before="0" w:after="0"/>
        <w:jc w:val="left"/>
        <w:rPr>
          <w:rFonts w:ascii="Times New Roman" w:hAnsi="Times New Roman"/>
          <w:szCs w:val="22"/>
          <w:lang w:val="nl-BE"/>
        </w:rPr>
      </w:pPr>
      <w:r w:rsidRPr="002E02AE">
        <w:rPr>
          <w:rFonts w:ascii="Times New Roman" w:hAnsi="Times New Roman"/>
          <w:szCs w:val="22"/>
          <w:lang w:val="nl-BE"/>
        </w:rPr>
        <w:t xml:space="preserve">de verslaggeving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die verantwoordelijk is voor de groep, bevat elementen die niet door ons werden beoordeeld. Het betreft met name: </w:t>
      </w:r>
      <w:r w:rsidRPr="002E02AE">
        <w:rPr>
          <w:rFonts w:ascii="Times New Roman" w:hAnsi="Times New Roman"/>
          <w:i/>
          <w:szCs w:val="22"/>
          <w:lang w:val="nl-BE"/>
        </w:rPr>
        <w:t>[“de werking van de interne controlemaatregelen</w:t>
      </w:r>
      <w:r w:rsidR="009629E0" w:rsidRPr="002E02AE">
        <w:rPr>
          <w:rFonts w:ascii="Times New Roman" w:hAnsi="Times New Roman"/>
          <w:i/>
          <w:szCs w:val="22"/>
          <w:lang w:val="nl-BE"/>
        </w:rPr>
        <w:t xml:space="preserve"> /</w:t>
      </w:r>
      <w:r w:rsidRPr="002E02AE">
        <w:rPr>
          <w:rFonts w:ascii="Times New Roman" w:hAnsi="Times New Roman"/>
          <w:i/>
          <w:szCs w:val="22"/>
          <w:lang w:val="nl-BE"/>
        </w:rPr>
        <w:t xml:space="preserve"> de naleving van de wetten en reglementen</w:t>
      </w:r>
      <w:r w:rsidR="009629E0" w:rsidRPr="002E02AE">
        <w:rPr>
          <w:rFonts w:ascii="Times New Roman" w:hAnsi="Times New Roman"/>
          <w:i/>
          <w:szCs w:val="22"/>
          <w:lang w:val="nl-BE"/>
        </w:rPr>
        <w:t xml:space="preserve"> /</w:t>
      </w:r>
      <w:r w:rsidRPr="002E02AE">
        <w:rPr>
          <w:rFonts w:ascii="Times New Roman" w:hAnsi="Times New Roman"/>
          <w:i/>
          <w:szCs w:val="22"/>
          <w:lang w:val="nl-BE"/>
        </w:rPr>
        <w:t xml:space="preserve"> de integriteit en betrouwbaarheid van de </w:t>
      </w:r>
      <w:proofErr w:type="spellStart"/>
      <w:r w:rsidRPr="002E02AE">
        <w:rPr>
          <w:rFonts w:ascii="Times New Roman" w:hAnsi="Times New Roman"/>
          <w:i/>
          <w:szCs w:val="22"/>
          <w:lang w:val="nl-BE"/>
        </w:rPr>
        <w:t>beheersinformatie</w:t>
      </w:r>
      <w:proofErr w:type="spellEnd"/>
      <w:r w:rsidRPr="002E02AE">
        <w:rPr>
          <w:rFonts w:ascii="Times New Roman" w:hAnsi="Times New Roman"/>
          <w:i/>
          <w:szCs w:val="22"/>
          <w:lang w:val="nl-BE"/>
        </w:rPr>
        <w:t>, …” aan te passen naar gelang de inhoud van de verslaggeving]</w:t>
      </w:r>
      <w:r w:rsidRPr="002E02AE">
        <w:rPr>
          <w:rFonts w:ascii="Times New Roman" w:hAnsi="Times New Roman"/>
          <w:szCs w:val="22"/>
          <w:lang w:val="nl-BE"/>
        </w:rPr>
        <w:t xml:space="preserve">. Voor deze elementen hebben wij enkel nagegaan dat de verslaggeving van </w:t>
      </w:r>
      <w:r w:rsidRPr="002E02AE">
        <w:rPr>
          <w:rFonts w:ascii="Times New Roman" w:hAnsi="Times New Roman"/>
          <w:i/>
          <w:szCs w:val="22"/>
          <w:lang w:val="nl-BE"/>
        </w:rPr>
        <w:t xml:space="preserve">[“het directiecomité” of “de effectieve leiding”, naar gelang] </w:t>
      </w:r>
      <w:r w:rsidRPr="002E02AE">
        <w:rPr>
          <w:rFonts w:ascii="Times New Roman" w:hAnsi="Times New Roman"/>
          <w:szCs w:val="22"/>
          <w:lang w:val="nl-BE"/>
        </w:rPr>
        <w:t xml:space="preserve">van de </w:t>
      </w:r>
      <w:r w:rsidR="009629E0" w:rsidRPr="002E02AE">
        <w:rPr>
          <w:rFonts w:ascii="Times New Roman" w:hAnsi="Times New Roman"/>
          <w:szCs w:val="22"/>
          <w:lang w:val="nl-BE"/>
        </w:rPr>
        <w:t>instelling</w:t>
      </w:r>
      <w:r w:rsidRPr="002E02AE">
        <w:rPr>
          <w:rFonts w:ascii="Times New Roman" w:hAnsi="Times New Roman"/>
          <w:szCs w:val="22"/>
          <w:lang w:val="nl-BE"/>
        </w:rPr>
        <w:t>, die verantwoordelijk is voor de groep</w:t>
      </w:r>
      <w:r w:rsidRPr="002E02AE">
        <w:rPr>
          <w:rFonts w:ascii="Times New Roman" w:hAnsi="Times New Roman"/>
          <w:i/>
          <w:szCs w:val="22"/>
          <w:lang w:val="nl-BE"/>
        </w:rPr>
        <w:t xml:space="preserve"> </w:t>
      </w:r>
      <w:r w:rsidRPr="002E02AE">
        <w:rPr>
          <w:rFonts w:ascii="Times New Roman" w:hAnsi="Times New Roman"/>
          <w:szCs w:val="22"/>
          <w:lang w:val="nl-BE"/>
        </w:rPr>
        <w:t>geen van materieel belang zijn</w:t>
      </w:r>
      <w:r w:rsidR="00CE66FA" w:rsidRPr="002E02AE">
        <w:rPr>
          <w:rFonts w:ascii="Times New Roman" w:hAnsi="Times New Roman"/>
          <w:szCs w:val="22"/>
          <w:lang w:val="nl-BE"/>
        </w:rPr>
        <w:t>de</w:t>
      </w:r>
      <w:r w:rsidRPr="002E02AE">
        <w:rPr>
          <w:rFonts w:ascii="Times New Roman" w:hAnsi="Times New Roman"/>
          <w:szCs w:val="22"/>
          <w:lang w:val="nl-BE"/>
        </w:rPr>
        <w:t xml:space="preserve"> inconsistenties vertoont met de informatie waarover wij beschikken in het kader van onze privaatrechtelijke opdracht;</w:t>
      </w:r>
    </w:p>
    <w:p w14:paraId="79813A9D" w14:textId="77777777" w:rsidR="008D0E07" w:rsidRPr="002E02AE" w:rsidRDefault="008D0E07" w:rsidP="008D0E07">
      <w:pPr>
        <w:pStyle w:val="ListParagraph"/>
        <w:spacing w:before="0" w:after="0"/>
        <w:ind w:left="720"/>
        <w:jc w:val="left"/>
        <w:rPr>
          <w:rFonts w:ascii="Times New Roman" w:hAnsi="Times New Roman"/>
          <w:szCs w:val="22"/>
          <w:lang w:val="nl-BE"/>
        </w:rPr>
      </w:pPr>
    </w:p>
    <w:p w14:paraId="6DB2A453" w14:textId="77777777" w:rsidR="008D0E07" w:rsidRPr="002E02AE" w:rsidRDefault="008D0E07" w:rsidP="008D0E07">
      <w:pPr>
        <w:pStyle w:val="ListParagraph"/>
        <w:numPr>
          <w:ilvl w:val="0"/>
          <w:numId w:val="10"/>
        </w:numPr>
        <w:spacing w:before="0" w:after="0"/>
        <w:jc w:val="left"/>
        <w:rPr>
          <w:rFonts w:ascii="Times New Roman" w:hAnsi="Times New Roman"/>
          <w:szCs w:val="22"/>
          <w:lang w:val="nl-BE"/>
        </w:rPr>
      </w:pPr>
      <w:r w:rsidRPr="002E02AE">
        <w:rPr>
          <w:rFonts w:ascii="Times New Roman" w:hAnsi="Times New Roman"/>
          <w:szCs w:val="22"/>
          <w:lang w:val="nl-BE"/>
        </w:rPr>
        <w:t>de effectiviteit van de interne controlemaatregelen werd door ons niet beoordeeld;</w:t>
      </w:r>
    </w:p>
    <w:p w14:paraId="7956F7C3" w14:textId="77777777" w:rsidR="008D0E07" w:rsidRPr="002E02AE" w:rsidRDefault="008D0E07" w:rsidP="008D0E07">
      <w:pPr>
        <w:pStyle w:val="ListParagraph"/>
        <w:spacing w:before="0" w:after="0"/>
        <w:ind w:left="720"/>
        <w:jc w:val="left"/>
        <w:rPr>
          <w:rFonts w:ascii="Times New Roman" w:hAnsi="Times New Roman"/>
          <w:szCs w:val="22"/>
          <w:lang w:val="nl-BE"/>
        </w:rPr>
      </w:pPr>
    </w:p>
    <w:p w14:paraId="186BFE89" w14:textId="77777777" w:rsidR="008D0E07" w:rsidRPr="002E02AE" w:rsidRDefault="008D0E07" w:rsidP="008D0E07">
      <w:pPr>
        <w:pStyle w:val="ListParagraph"/>
        <w:numPr>
          <w:ilvl w:val="0"/>
          <w:numId w:val="10"/>
        </w:numPr>
        <w:spacing w:before="0" w:after="0"/>
        <w:jc w:val="left"/>
        <w:rPr>
          <w:rFonts w:ascii="Times New Roman" w:hAnsi="Times New Roman"/>
          <w:szCs w:val="22"/>
          <w:lang w:val="nl-BE"/>
        </w:rPr>
      </w:pPr>
      <w:r w:rsidRPr="002E02AE">
        <w:rPr>
          <w:rFonts w:ascii="Times New Roman" w:hAnsi="Times New Roman"/>
          <w:szCs w:val="22"/>
          <w:lang w:val="nl-BE"/>
        </w:rPr>
        <w:t xml:space="preserve">de naleving door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van alle wetgevingen dienen wij niet na te gaan;</w:t>
      </w:r>
    </w:p>
    <w:p w14:paraId="021089A4" w14:textId="77777777" w:rsidR="008D0E07" w:rsidRPr="002E02AE" w:rsidRDefault="008D0E07" w:rsidP="008D0E07">
      <w:pPr>
        <w:pStyle w:val="ListParagraph"/>
        <w:spacing w:before="0" w:after="0"/>
        <w:ind w:left="720"/>
        <w:jc w:val="left"/>
        <w:rPr>
          <w:rFonts w:ascii="Times New Roman" w:hAnsi="Times New Roman"/>
          <w:szCs w:val="22"/>
          <w:lang w:val="nl-BE"/>
        </w:rPr>
      </w:pPr>
    </w:p>
    <w:p w14:paraId="4F7D1113" w14:textId="717EF6CA" w:rsidR="008D0E07" w:rsidRPr="002E02AE" w:rsidRDefault="008D0E07" w:rsidP="008D0E07">
      <w:pPr>
        <w:pStyle w:val="ListParagraph"/>
        <w:numPr>
          <w:ilvl w:val="0"/>
          <w:numId w:val="10"/>
        </w:numPr>
        <w:spacing w:before="0" w:after="0"/>
        <w:jc w:val="left"/>
        <w:rPr>
          <w:rFonts w:ascii="Times New Roman" w:hAnsi="Times New Roman"/>
          <w:i/>
          <w:szCs w:val="22"/>
          <w:lang w:val="nl-BE"/>
        </w:rPr>
      </w:pPr>
      <w:r w:rsidRPr="002E02AE">
        <w:rPr>
          <w:rFonts w:ascii="Times New Roman" w:hAnsi="Times New Roman"/>
          <w:i/>
          <w:szCs w:val="22"/>
          <w:lang w:val="nl-BE"/>
        </w:rPr>
        <w:t xml:space="preserve">[te vervolledigen met andere beperkingen als gevolg van de professionele beoordeling door de </w:t>
      </w:r>
      <w:r w:rsidR="00A1491E" w:rsidRPr="002E02AE">
        <w:rPr>
          <w:rFonts w:ascii="Times New Roman" w:hAnsi="Times New Roman"/>
          <w:i/>
          <w:szCs w:val="22"/>
          <w:lang w:val="nl-BE"/>
        </w:rPr>
        <w:t>[“</w:t>
      </w:r>
      <w:r w:rsidR="006D2C96">
        <w:rPr>
          <w:rFonts w:ascii="Times New Roman" w:hAnsi="Times New Roman"/>
          <w:i/>
          <w:szCs w:val="22"/>
          <w:lang w:val="nl-BE"/>
        </w:rPr>
        <w:t xml:space="preserve">Erkend </w:t>
      </w:r>
      <w:r w:rsidR="00A1491E" w:rsidRPr="002E02AE">
        <w:rPr>
          <w:rFonts w:ascii="Times New Roman" w:hAnsi="Times New Roman"/>
          <w:i/>
          <w:szCs w:val="22"/>
          <w:lang w:val="nl-BE"/>
        </w:rPr>
        <w:t>Commissaris” of “Erkend Revisor”, naar gelang]</w:t>
      </w:r>
      <w:r w:rsidRPr="002E02AE">
        <w:rPr>
          <w:rFonts w:ascii="Times New Roman" w:hAnsi="Times New Roman"/>
          <w:i/>
          <w:szCs w:val="22"/>
          <w:lang w:val="nl-BE"/>
        </w:rPr>
        <w:t xml:space="preserve"> van de toestand].</w:t>
      </w:r>
    </w:p>
    <w:p w14:paraId="0C04DE19" w14:textId="77777777" w:rsidR="008D0E07" w:rsidRPr="002E02AE" w:rsidRDefault="008D0E07" w:rsidP="008D0E07">
      <w:pPr>
        <w:jc w:val="left"/>
        <w:rPr>
          <w:rFonts w:ascii="Times New Roman" w:hAnsi="Times New Roman"/>
          <w:b/>
          <w:i/>
          <w:szCs w:val="22"/>
          <w:lang w:val="nl-BE"/>
        </w:rPr>
      </w:pPr>
      <w:r w:rsidRPr="002E02AE">
        <w:rPr>
          <w:rFonts w:ascii="Times New Roman" w:hAnsi="Times New Roman"/>
          <w:b/>
          <w:i/>
          <w:szCs w:val="22"/>
          <w:lang w:val="nl-BE"/>
        </w:rPr>
        <w:t>Bevindingen</w:t>
      </w:r>
    </w:p>
    <w:p w14:paraId="31C9278B" w14:textId="496F518B"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Wij bevestigen de opzet van de getroffen interne controlemaatregelen </w:t>
      </w:r>
      <w:r w:rsidR="00D7671A">
        <w:rPr>
          <w:rFonts w:ascii="Times New Roman" w:hAnsi="Times New Roman"/>
          <w:szCs w:val="22"/>
          <w:lang w:val="nl-BE"/>
        </w:rPr>
        <w:t xml:space="preserve">op groepsniveau </w:t>
      </w:r>
      <w:r w:rsidRPr="002E02AE">
        <w:rPr>
          <w:rFonts w:ascii="Times New Roman" w:hAnsi="Times New Roman"/>
          <w:szCs w:val="22"/>
          <w:lang w:val="nl-BE"/>
        </w:rPr>
        <w:t xml:space="preserve">te hebben beoordeeld op </w:t>
      </w:r>
      <w:r w:rsidRPr="002E02AE">
        <w:rPr>
          <w:rFonts w:ascii="Times New Roman" w:hAnsi="Times New Roman"/>
          <w:i/>
          <w:szCs w:val="22"/>
          <w:lang w:val="nl-BE"/>
        </w:rPr>
        <w:t>[DD/MM/JJJJ]</w:t>
      </w:r>
      <w:r w:rsidRPr="002E02AE">
        <w:rPr>
          <w:rFonts w:ascii="Times New Roman" w:hAnsi="Times New Roman"/>
          <w:szCs w:val="22"/>
          <w:lang w:val="nl-BE"/>
        </w:rPr>
        <w:t xml:space="preserve"> die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heeft getroffen als bedoeld in artikel 42, §1, 2° van de </w:t>
      </w:r>
      <w:proofErr w:type="spellStart"/>
      <w:r w:rsidR="00681940">
        <w:rPr>
          <w:rFonts w:ascii="Times New Roman" w:hAnsi="Times New Roman"/>
          <w:szCs w:val="22"/>
          <w:lang w:val="nl-BE"/>
        </w:rPr>
        <w:lastRenderedPageBreak/>
        <w:t>Toezichts</w:t>
      </w:r>
      <w:r w:rsidRPr="002E02AE">
        <w:rPr>
          <w:rFonts w:ascii="Times New Roman" w:hAnsi="Times New Roman"/>
          <w:szCs w:val="22"/>
          <w:lang w:val="nl-BE"/>
        </w:rPr>
        <w:t>wet</w:t>
      </w:r>
      <w:proofErr w:type="spellEnd"/>
      <w:r w:rsidRPr="002E02AE">
        <w:rPr>
          <w:rFonts w:ascii="Times New Roman" w:hAnsi="Times New Roman"/>
          <w:szCs w:val="22"/>
          <w:lang w:val="nl-BE"/>
        </w:rPr>
        <w:t>, overeenkomstig artikel 430 (juncto 331) en artikel 432 van dezelfde wet. Wij hebben ons voor onze beoordeling gesteund op de werkzaamheden zoals hiervoor vermeld.</w:t>
      </w:r>
    </w:p>
    <w:p w14:paraId="288E2249" w14:textId="77777777"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Onze bevindingen, rekening houdend met de hogervermelde beperkingen in de uitvoering van de opdracht, zijn:</w:t>
      </w:r>
    </w:p>
    <w:p w14:paraId="6FC616F2" w14:textId="3CADCB6B" w:rsidR="008D0E07" w:rsidRPr="002E02AE" w:rsidRDefault="008D0E07" w:rsidP="008D0E07">
      <w:pPr>
        <w:pStyle w:val="ListParagraph"/>
        <w:numPr>
          <w:ilvl w:val="0"/>
          <w:numId w:val="35"/>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Bevindingen met betrekking tot de naleving van de bepalingen vervat in circulaire NBB_2016_31 </w:t>
      </w:r>
      <w:r w:rsidR="00681940">
        <w:rPr>
          <w:rFonts w:ascii="Times New Roman" w:hAnsi="Times New Roman"/>
          <w:szCs w:val="22"/>
          <w:lang w:val="nl-BE"/>
        </w:rPr>
        <w:t>(bijgewerkt door mededeling NBB_2020_017 van 5 mei 2020)</w:t>
      </w:r>
      <w:r w:rsidRPr="002E02AE">
        <w:rPr>
          <w:rFonts w:ascii="Times New Roman" w:hAnsi="Times New Roman"/>
          <w:szCs w:val="22"/>
          <w:lang w:val="nl-BE"/>
        </w:rPr>
        <w:t xml:space="preserve"> en (i) het verslag van </w:t>
      </w:r>
      <w:r w:rsidRPr="002E02AE">
        <w:rPr>
          <w:rFonts w:ascii="Times New Roman" w:hAnsi="Times New Roman"/>
          <w:i/>
          <w:szCs w:val="22"/>
          <w:lang w:val="nl-BE"/>
        </w:rPr>
        <w:t>[“het directiecomité” of “de effectieve leiding”</w:t>
      </w:r>
      <w:r w:rsidR="001C5392" w:rsidRPr="002E02AE">
        <w:rPr>
          <w:rFonts w:ascii="Times New Roman" w:hAnsi="Times New Roman"/>
          <w:i/>
          <w:szCs w:val="22"/>
          <w:lang w:val="nl-BE"/>
        </w:rPr>
        <w:t>,</w:t>
      </w:r>
      <w:r w:rsidRPr="002E02AE">
        <w:rPr>
          <w:rFonts w:ascii="Times New Roman" w:hAnsi="Times New Roman"/>
          <w:i/>
          <w:szCs w:val="22"/>
          <w:lang w:val="nl-BE"/>
        </w:rPr>
        <w:t xml:space="preserve"> naar gelang] </w:t>
      </w:r>
      <w:r w:rsidRPr="002E02AE">
        <w:rPr>
          <w:rFonts w:ascii="Times New Roman" w:hAnsi="Times New Roman"/>
          <w:szCs w:val="22"/>
          <w:lang w:val="nl-BE"/>
        </w:rPr>
        <w:t xml:space="preserve">van de </w:t>
      </w:r>
      <w:r w:rsidR="002B2A45" w:rsidRPr="002E02AE">
        <w:rPr>
          <w:rFonts w:ascii="Times New Roman" w:hAnsi="Times New Roman"/>
          <w:szCs w:val="22"/>
          <w:lang w:val="nl-BE"/>
        </w:rPr>
        <w:t>instelling</w:t>
      </w:r>
      <w:r w:rsidRPr="002E02AE">
        <w:rPr>
          <w:rFonts w:ascii="Times New Roman" w:hAnsi="Times New Roman"/>
          <w:szCs w:val="22"/>
          <w:lang w:val="nl-BE"/>
        </w:rPr>
        <w:t xml:space="preserve"> die verantwoordelijk is voor de groep over de beoordeling van de doeltreffendheid van het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op groepsniveau, (ii) de SFCR</w:t>
      </w:r>
      <w:r w:rsidR="002B2A45" w:rsidRPr="002E02AE">
        <w:rPr>
          <w:rFonts w:ascii="Times New Roman" w:hAnsi="Times New Roman"/>
          <w:szCs w:val="22"/>
          <w:lang w:val="nl-BE"/>
        </w:rPr>
        <w:t xml:space="preserve"> </w:t>
      </w:r>
      <w:r w:rsidRPr="002E02AE">
        <w:rPr>
          <w:rFonts w:ascii="Times New Roman" w:hAnsi="Times New Roman"/>
          <w:szCs w:val="22"/>
          <w:lang w:val="nl-BE"/>
        </w:rPr>
        <w:t>groep en (iii) de RSR</w:t>
      </w:r>
      <w:r w:rsidR="002B2A45" w:rsidRPr="002E02AE">
        <w:rPr>
          <w:rFonts w:ascii="Times New Roman" w:hAnsi="Times New Roman"/>
          <w:szCs w:val="22"/>
          <w:lang w:val="nl-BE"/>
        </w:rPr>
        <w:t xml:space="preserve"> </w:t>
      </w:r>
      <w:r w:rsidRPr="002E02AE">
        <w:rPr>
          <w:rFonts w:ascii="Times New Roman" w:hAnsi="Times New Roman"/>
          <w:szCs w:val="22"/>
          <w:lang w:val="nl-BE"/>
        </w:rPr>
        <w:t>groep:</w:t>
      </w:r>
    </w:p>
    <w:p w14:paraId="1D6B263F"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32A6FAC1" w14:textId="77777777" w:rsidR="008D0E07" w:rsidRPr="002E02AE" w:rsidRDefault="008D0E07" w:rsidP="00544A7F">
      <w:pPr>
        <w:pStyle w:val="ListParagraph"/>
        <w:numPr>
          <w:ilvl w:val="0"/>
          <w:numId w:val="36"/>
        </w:numPr>
        <w:spacing w:before="0" w:after="160" w:line="259" w:lineRule="auto"/>
        <w:ind w:left="1134"/>
        <w:contextualSpacing/>
        <w:jc w:val="left"/>
        <w:rPr>
          <w:rFonts w:ascii="Times New Roman" w:hAnsi="Times New Roman"/>
          <w:i/>
          <w:szCs w:val="22"/>
          <w:lang w:val="nl-BE"/>
        </w:rPr>
      </w:pPr>
      <w:r w:rsidRPr="002E02AE">
        <w:rPr>
          <w:rFonts w:ascii="Times New Roman" w:hAnsi="Times New Roman"/>
          <w:i/>
          <w:szCs w:val="22"/>
          <w:lang w:val="nl-BE"/>
        </w:rPr>
        <w:t>(…)</w:t>
      </w:r>
    </w:p>
    <w:p w14:paraId="4AEE9CF9" w14:textId="77777777" w:rsidR="008D0E07" w:rsidRPr="002E02AE" w:rsidRDefault="008D0E07" w:rsidP="008D0E07">
      <w:pPr>
        <w:pStyle w:val="ListParagraph"/>
        <w:spacing w:before="0" w:after="160" w:line="259" w:lineRule="auto"/>
        <w:ind w:left="1080"/>
        <w:contextualSpacing/>
        <w:jc w:val="left"/>
        <w:rPr>
          <w:rFonts w:ascii="Times New Roman" w:hAnsi="Times New Roman"/>
          <w:szCs w:val="22"/>
          <w:lang w:val="nl-BE"/>
        </w:rPr>
      </w:pPr>
    </w:p>
    <w:p w14:paraId="3F08D4A6" w14:textId="77777777" w:rsidR="008D0E07" w:rsidRPr="002E02AE" w:rsidRDefault="008D0E07" w:rsidP="008D0E07">
      <w:pPr>
        <w:pStyle w:val="ListParagraph"/>
        <w:numPr>
          <w:ilvl w:val="0"/>
          <w:numId w:val="35"/>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Bevindingen met betrekking tot het financiële verslaggevingsproces, met inbegrip van de naleving van de bepalingen vervat in de circulaire NBB_2017_27 inzake de verwachtingen van de NBB inzake de kwaliteit van de gerapporteerde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en financiële gegevens:</w:t>
      </w:r>
    </w:p>
    <w:p w14:paraId="50D2B620"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3EA1D0F4" w14:textId="77777777" w:rsidR="008D0E07" w:rsidRPr="002E02AE" w:rsidRDefault="008D0E07" w:rsidP="00A3600D">
      <w:pPr>
        <w:pStyle w:val="ListParagraph"/>
        <w:numPr>
          <w:ilvl w:val="0"/>
          <w:numId w:val="36"/>
        </w:numPr>
        <w:spacing w:before="0" w:after="160" w:line="259" w:lineRule="auto"/>
        <w:ind w:left="1134"/>
        <w:contextualSpacing/>
        <w:jc w:val="left"/>
        <w:rPr>
          <w:rFonts w:ascii="Times New Roman" w:hAnsi="Times New Roman"/>
          <w:i/>
          <w:szCs w:val="22"/>
          <w:lang w:val="nl-BE"/>
        </w:rPr>
      </w:pPr>
      <w:r w:rsidRPr="002E02AE">
        <w:rPr>
          <w:rFonts w:ascii="Times New Roman" w:hAnsi="Times New Roman"/>
          <w:i/>
          <w:szCs w:val="22"/>
          <w:lang w:val="nl-BE"/>
        </w:rPr>
        <w:t>(…)</w:t>
      </w:r>
    </w:p>
    <w:p w14:paraId="60D9E69F" w14:textId="77777777" w:rsidR="008D0E07" w:rsidRPr="002E02AE" w:rsidRDefault="008D0E07" w:rsidP="008D0E07">
      <w:pPr>
        <w:pStyle w:val="ListParagraph"/>
        <w:spacing w:before="0" w:after="160" w:line="259" w:lineRule="auto"/>
        <w:ind w:left="1080"/>
        <w:contextualSpacing/>
        <w:jc w:val="left"/>
        <w:rPr>
          <w:rFonts w:ascii="Times New Roman" w:hAnsi="Times New Roman"/>
          <w:szCs w:val="22"/>
          <w:lang w:val="nl-BE"/>
        </w:rPr>
      </w:pPr>
    </w:p>
    <w:p w14:paraId="227154A1" w14:textId="77777777" w:rsidR="008D0E07" w:rsidRPr="002E02AE" w:rsidRDefault="008D0E07" w:rsidP="008D0E07">
      <w:pPr>
        <w:pStyle w:val="ListParagraph"/>
        <w:numPr>
          <w:ilvl w:val="0"/>
          <w:numId w:val="35"/>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Overige bevindingen:</w:t>
      </w:r>
    </w:p>
    <w:p w14:paraId="70C8696B"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53813245" w14:textId="77777777" w:rsidR="008D0E07" w:rsidRPr="002E02AE" w:rsidRDefault="008D0E07" w:rsidP="00A3600D">
      <w:pPr>
        <w:pStyle w:val="ListParagraph"/>
        <w:numPr>
          <w:ilvl w:val="0"/>
          <w:numId w:val="36"/>
        </w:numPr>
        <w:spacing w:before="0" w:after="160" w:line="259" w:lineRule="auto"/>
        <w:ind w:left="1134"/>
        <w:contextualSpacing/>
        <w:jc w:val="left"/>
        <w:rPr>
          <w:rFonts w:ascii="Times New Roman" w:hAnsi="Times New Roman"/>
          <w:i/>
          <w:szCs w:val="22"/>
          <w:lang w:val="nl-BE"/>
        </w:rPr>
      </w:pPr>
      <w:r w:rsidRPr="002E02AE">
        <w:rPr>
          <w:rFonts w:ascii="Times New Roman" w:hAnsi="Times New Roman"/>
          <w:i/>
          <w:szCs w:val="22"/>
          <w:lang w:val="nl-BE"/>
        </w:rPr>
        <w:t>(…)</w:t>
      </w:r>
    </w:p>
    <w:p w14:paraId="1E725969" w14:textId="77D2A35C"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De bevindingen gelden niet zonder meer na de datum waarop wij de beoordelingen hebben uitgevoerd. Het verslag geldt bovendien enkel voor de periode die in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van de </w:t>
      </w:r>
      <w:r w:rsidR="00C01784" w:rsidRPr="002E02AE">
        <w:rPr>
          <w:rFonts w:ascii="Times New Roman" w:hAnsi="Times New Roman"/>
          <w:szCs w:val="22"/>
          <w:lang w:val="nl-BE"/>
        </w:rPr>
        <w:t>instelling</w:t>
      </w:r>
      <w:r w:rsidR="004A55DF" w:rsidRPr="002E02AE">
        <w:rPr>
          <w:rFonts w:ascii="Times New Roman" w:hAnsi="Times New Roman"/>
          <w:szCs w:val="22"/>
          <w:lang w:val="nl-BE"/>
        </w:rPr>
        <w:t>,</w:t>
      </w:r>
      <w:r w:rsidRPr="002E02AE">
        <w:rPr>
          <w:rFonts w:ascii="Times New Roman" w:hAnsi="Times New Roman"/>
          <w:szCs w:val="22"/>
          <w:lang w:val="nl-BE"/>
        </w:rPr>
        <w:t xml:space="preserve"> die verantwoordelijk voor de groep is</w:t>
      </w:r>
      <w:r w:rsidR="004A55DF" w:rsidRPr="002E02AE">
        <w:rPr>
          <w:rFonts w:ascii="Times New Roman" w:hAnsi="Times New Roman"/>
          <w:szCs w:val="22"/>
          <w:lang w:val="nl-BE"/>
        </w:rPr>
        <w:t>,</w:t>
      </w:r>
      <w:r w:rsidRPr="002E02AE">
        <w:rPr>
          <w:rFonts w:ascii="Times New Roman" w:hAnsi="Times New Roman"/>
          <w:szCs w:val="22"/>
          <w:lang w:val="nl-BE"/>
        </w:rPr>
        <w:t xml:space="preserve"> beoordeeld wordt.</w:t>
      </w:r>
    </w:p>
    <w:p w14:paraId="23DCCA8B" w14:textId="0A6A0286" w:rsidR="008D0E07" w:rsidRPr="002E02AE" w:rsidRDefault="008D0E07" w:rsidP="008D0E07">
      <w:pPr>
        <w:jc w:val="left"/>
        <w:rPr>
          <w:rFonts w:ascii="Times New Roman" w:hAnsi="Times New Roman"/>
          <w:b/>
          <w:i/>
          <w:szCs w:val="22"/>
          <w:lang w:val="nl-BE"/>
        </w:rPr>
      </w:pPr>
      <w:r w:rsidRPr="002E02AE">
        <w:rPr>
          <w:rFonts w:ascii="Times New Roman" w:hAnsi="Times New Roman"/>
          <w:b/>
          <w:i/>
          <w:szCs w:val="22"/>
          <w:lang w:val="nl-BE"/>
        </w:rPr>
        <w:t xml:space="preserve">Beperkingen inzake gebruik en verspreiding </w:t>
      </w:r>
      <w:r w:rsidR="00681940">
        <w:rPr>
          <w:rFonts w:ascii="Times New Roman" w:hAnsi="Times New Roman"/>
          <w:b/>
          <w:i/>
          <w:szCs w:val="22"/>
          <w:lang w:val="nl-BE"/>
        </w:rPr>
        <w:t xml:space="preserve">van </w:t>
      </w:r>
      <w:r w:rsidRPr="002E02AE">
        <w:rPr>
          <w:rFonts w:ascii="Times New Roman" w:hAnsi="Times New Roman"/>
          <w:b/>
          <w:i/>
          <w:szCs w:val="22"/>
          <w:lang w:val="nl-BE"/>
        </w:rPr>
        <w:t>voorliggend verslag</w:t>
      </w:r>
    </w:p>
    <w:p w14:paraId="6852EF37" w14:textId="0BC676E1"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Voorliggend verslag kadert in de medewerkingsopdracht van de </w:t>
      </w:r>
      <w:r w:rsidRPr="002E02AE">
        <w:rPr>
          <w:rFonts w:ascii="Times New Roman" w:hAnsi="Times New Roman"/>
          <w:i/>
          <w:szCs w:val="22"/>
          <w:lang w:val="nl-BE"/>
        </w:rPr>
        <w:t>[“</w:t>
      </w:r>
      <w:r w:rsidR="006D2C96">
        <w:rPr>
          <w:rFonts w:ascii="Times New Roman" w:hAnsi="Times New Roman"/>
          <w:i/>
          <w:szCs w:val="22"/>
          <w:lang w:val="nl-BE"/>
        </w:rPr>
        <w:t xml:space="preserve">Erkend </w:t>
      </w:r>
      <w:r w:rsidRPr="002E02AE">
        <w:rPr>
          <w:rFonts w:ascii="Times New Roman" w:hAnsi="Times New Roman"/>
          <w:i/>
          <w:szCs w:val="22"/>
          <w:lang w:val="nl-BE"/>
        </w:rPr>
        <w:t xml:space="preserve">Commissaris” of “Erkend Revisor”, naar gelang] </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 </w:t>
      </w:r>
    </w:p>
    <w:p w14:paraId="50AFFE13" w14:textId="48683A77"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Een kopie van dit verslag wordt overgemaakt aan </w:t>
      </w:r>
      <w:r w:rsidRPr="002E02AE">
        <w:rPr>
          <w:rFonts w:ascii="Times New Roman" w:hAnsi="Times New Roman"/>
          <w:i/>
          <w:szCs w:val="22"/>
          <w:lang w:val="nl-BE"/>
        </w:rPr>
        <w:t>[“het directiecomité”, “de effectieve leiding”, “de bestuurders” of “het auditcomité”, naar gelang</w:t>
      </w:r>
      <w:r w:rsidRPr="002E02AE">
        <w:rPr>
          <w:rFonts w:ascii="Times New Roman" w:hAnsi="Times New Roman"/>
          <w:szCs w:val="22"/>
          <w:lang w:val="nl-BE"/>
        </w:rPr>
        <w:t xml:space="preserve">]. Wij wijzen erop dat deze rapportage niet </w:t>
      </w:r>
      <w:r w:rsidR="004A55DF" w:rsidRPr="002E02AE">
        <w:rPr>
          <w:rFonts w:ascii="Times New Roman" w:hAnsi="Times New Roman"/>
          <w:szCs w:val="22"/>
          <w:lang w:val="nl-BE"/>
        </w:rPr>
        <w:t>(</w:t>
      </w:r>
      <w:r w:rsidRPr="002E02AE">
        <w:rPr>
          <w:rFonts w:ascii="Times New Roman" w:hAnsi="Times New Roman"/>
          <w:szCs w:val="22"/>
          <w:lang w:val="nl-BE"/>
        </w:rPr>
        <w:t>geheel of gedeeltelijk</w:t>
      </w:r>
      <w:r w:rsidR="004A55DF" w:rsidRPr="002E02AE">
        <w:rPr>
          <w:rFonts w:ascii="Times New Roman" w:hAnsi="Times New Roman"/>
          <w:szCs w:val="22"/>
          <w:lang w:val="nl-BE"/>
        </w:rPr>
        <w:t>)</w:t>
      </w:r>
      <w:r w:rsidRPr="002E02AE">
        <w:rPr>
          <w:rFonts w:ascii="Times New Roman" w:hAnsi="Times New Roman"/>
          <w:szCs w:val="22"/>
          <w:lang w:val="nl-BE"/>
        </w:rPr>
        <w:t xml:space="preserve"> aan derden mag worden verspreid zonder onze uitdrukkelijke voorafgaande toestemming.</w:t>
      </w:r>
    </w:p>
    <w:p w14:paraId="103A912F" w14:textId="77777777" w:rsidR="00A50C1C" w:rsidRPr="002E02AE" w:rsidRDefault="00A50C1C" w:rsidP="00A50C1C">
      <w:pPr>
        <w:spacing w:before="0" w:after="0"/>
        <w:jc w:val="left"/>
        <w:rPr>
          <w:rFonts w:ascii="Times New Roman" w:hAnsi="Times New Roman"/>
          <w:i/>
          <w:szCs w:val="22"/>
          <w:lang w:val="nl-BE"/>
        </w:rPr>
      </w:pPr>
    </w:p>
    <w:p w14:paraId="3DFE6097" w14:textId="4350DCFC"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62CC6735" w14:textId="78711DEF"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6D2C96">
        <w:rPr>
          <w:rFonts w:ascii="Times New Roman" w:hAnsi="Times New Roman"/>
          <w:i/>
          <w:szCs w:val="22"/>
          <w:lang w:val="nl-BE"/>
        </w:rPr>
        <w:t xml:space="preserve">Erkend </w:t>
      </w:r>
      <w:r w:rsidRPr="002E02AE">
        <w:rPr>
          <w:rFonts w:ascii="Times New Roman" w:hAnsi="Times New Roman"/>
          <w:i/>
          <w:szCs w:val="22"/>
          <w:lang w:val="nl-BE"/>
        </w:rPr>
        <w:t>Commissaris</w:t>
      </w:r>
      <w:r w:rsidR="00053344">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56A03ABD"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5BFA405F"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62BA7E72" w14:textId="77777777" w:rsidR="008D0E07" w:rsidRPr="002E02AE" w:rsidRDefault="008D0E07" w:rsidP="008D0E07">
      <w:pPr>
        <w:spacing w:before="0" w:after="0"/>
        <w:jc w:val="left"/>
        <w:rPr>
          <w:rFonts w:ascii="Times New Roman" w:hAnsi="Times New Roman"/>
          <w:iCs/>
          <w:szCs w:val="22"/>
          <w:lang w:val="nl-BE"/>
        </w:rPr>
      </w:pPr>
    </w:p>
    <w:p w14:paraId="2791D7DF" w14:textId="77777777" w:rsidR="008D0E07" w:rsidRPr="002E02AE" w:rsidRDefault="008D0E07" w:rsidP="008D0E07">
      <w:pPr>
        <w:spacing w:before="0" w:after="0"/>
        <w:jc w:val="left"/>
        <w:rPr>
          <w:rFonts w:ascii="Times New Roman" w:hAnsi="Times New Roman"/>
          <w:iCs/>
          <w:szCs w:val="22"/>
          <w:lang w:val="nl-BE"/>
        </w:rPr>
      </w:pPr>
    </w:p>
    <w:p w14:paraId="35C0C5C2" w14:textId="2CED6336" w:rsidR="00F61A68" w:rsidRPr="002E02AE" w:rsidRDefault="008D0E07" w:rsidP="00DC769D">
      <w:pPr>
        <w:spacing w:before="0" w:after="0"/>
        <w:jc w:val="left"/>
        <w:rPr>
          <w:rFonts w:ascii="Times New Roman" w:hAnsi="Times New Roman"/>
          <w:i/>
          <w:szCs w:val="22"/>
        </w:rPr>
      </w:pPr>
      <w:bookmarkStart w:id="733" w:name="_Toc348605246"/>
      <w:bookmarkStart w:id="734" w:name="_Toc348605247"/>
      <w:bookmarkStart w:id="735" w:name="_Toc348605248"/>
      <w:bookmarkStart w:id="736" w:name="_Toc348605249"/>
      <w:bookmarkStart w:id="737" w:name="_Toc348605251"/>
      <w:bookmarkStart w:id="738" w:name="_Toc348605253"/>
      <w:bookmarkStart w:id="739" w:name="_Toc348605254"/>
      <w:bookmarkStart w:id="740" w:name="_Toc348605255"/>
      <w:bookmarkStart w:id="741" w:name="_Toc348605256"/>
      <w:bookmarkEnd w:id="733"/>
      <w:bookmarkEnd w:id="734"/>
      <w:bookmarkEnd w:id="735"/>
      <w:bookmarkEnd w:id="736"/>
      <w:bookmarkEnd w:id="737"/>
      <w:bookmarkEnd w:id="738"/>
      <w:bookmarkEnd w:id="739"/>
      <w:bookmarkEnd w:id="740"/>
      <w:bookmarkEnd w:id="741"/>
      <w:r w:rsidRPr="002E02AE">
        <w:rPr>
          <w:rFonts w:ascii="Times New Roman" w:hAnsi="Times New Roman"/>
          <w:szCs w:val="22"/>
        </w:rPr>
        <w:br w:type="page"/>
      </w:r>
      <w:bookmarkStart w:id="742" w:name="_Toc64901566"/>
      <w:bookmarkStart w:id="743" w:name="_Toc64901568"/>
      <w:bookmarkStart w:id="744" w:name="_Toc64901571"/>
      <w:bookmarkStart w:id="745" w:name="_Toc64901573"/>
      <w:bookmarkStart w:id="746" w:name="_Toc64901575"/>
      <w:bookmarkStart w:id="747" w:name="_Toc64901577"/>
      <w:bookmarkStart w:id="748" w:name="_Toc64901579"/>
      <w:bookmarkStart w:id="749" w:name="_Toc64901581"/>
      <w:bookmarkStart w:id="750" w:name="_Toc64901583"/>
      <w:bookmarkStart w:id="751" w:name="_Toc64901585"/>
      <w:bookmarkStart w:id="752" w:name="_Toc64901587"/>
      <w:bookmarkStart w:id="753" w:name="_Toc64901589"/>
      <w:bookmarkStart w:id="754" w:name="_Toc64901591"/>
      <w:bookmarkStart w:id="755" w:name="_Toc64901593"/>
      <w:bookmarkStart w:id="756" w:name="_Toc64901598"/>
      <w:bookmarkStart w:id="757" w:name="_Toc64901599"/>
      <w:bookmarkStart w:id="758" w:name="_Toc64901601"/>
      <w:bookmarkStart w:id="759" w:name="_Toc64901603"/>
      <w:bookmarkStart w:id="760" w:name="_Toc64901605"/>
      <w:bookmarkStart w:id="761" w:name="_Toc64901607"/>
      <w:bookmarkStart w:id="762" w:name="_Toc64901609"/>
      <w:bookmarkStart w:id="763" w:name="_Toc64901611"/>
      <w:bookmarkStart w:id="764" w:name="_Toc64901613"/>
      <w:bookmarkStart w:id="765" w:name="_Toc64901615"/>
      <w:bookmarkStart w:id="766" w:name="_Toc64901617"/>
      <w:bookmarkStart w:id="767" w:name="_Toc64901619"/>
      <w:bookmarkStart w:id="768" w:name="_Toc64901621"/>
      <w:bookmarkStart w:id="769" w:name="_Toc64901623"/>
      <w:bookmarkStart w:id="770" w:name="_Toc64901625"/>
      <w:bookmarkStart w:id="771" w:name="_Toc64901627"/>
      <w:bookmarkStart w:id="772" w:name="_Toc64901629"/>
      <w:bookmarkStart w:id="773" w:name="_Toc64901631"/>
      <w:bookmarkStart w:id="774" w:name="_Toc64901633"/>
      <w:bookmarkStart w:id="775" w:name="_Toc64901635"/>
      <w:bookmarkStart w:id="776" w:name="_Toc64901637"/>
      <w:bookmarkStart w:id="777" w:name="_Toc64901639"/>
      <w:bookmarkStart w:id="778" w:name="_Toc64901641"/>
      <w:bookmarkStart w:id="779" w:name="_Toc64901643"/>
      <w:bookmarkStart w:id="780" w:name="_Toc64901645"/>
      <w:bookmarkStart w:id="781" w:name="_Toc64901647"/>
      <w:bookmarkStart w:id="782" w:name="_Toc64901649"/>
      <w:bookmarkStart w:id="783" w:name="_Toc64901651"/>
      <w:bookmarkStart w:id="784" w:name="_Toc64901653"/>
      <w:bookmarkStart w:id="785" w:name="_Toc64901657"/>
      <w:bookmarkStart w:id="786" w:name="_Toc64901659"/>
      <w:bookmarkStart w:id="787" w:name="_Toc64901661"/>
      <w:bookmarkStart w:id="788" w:name="_Toc64901663"/>
      <w:bookmarkStart w:id="789" w:name="_Toc64901665"/>
      <w:bookmarkStart w:id="790" w:name="_Toc64901667"/>
      <w:bookmarkStart w:id="791" w:name="_Toc64901669"/>
      <w:bookmarkStart w:id="792" w:name="_Toc64901671"/>
      <w:bookmarkStart w:id="793" w:name="_Toc64901673"/>
      <w:bookmarkStart w:id="794" w:name="_Toc64901675"/>
      <w:bookmarkStart w:id="795" w:name="_Toc64901677"/>
      <w:bookmarkStart w:id="796" w:name="_Toc64901679"/>
      <w:bookmarkStart w:id="797" w:name="_Toc64901685"/>
      <w:bookmarkStart w:id="798" w:name="_Toc64901689"/>
      <w:bookmarkStart w:id="799" w:name="_Toc64901691"/>
      <w:bookmarkStart w:id="800" w:name="_Toc64901693"/>
      <w:bookmarkStart w:id="801" w:name="_Toc64901695"/>
      <w:bookmarkStart w:id="802" w:name="_Toc64901697"/>
      <w:bookmarkStart w:id="803" w:name="_Toc64901699"/>
      <w:bookmarkStart w:id="804" w:name="_Toc64901701"/>
      <w:bookmarkStart w:id="805" w:name="_Toc64901703"/>
      <w:bookmarkStart w:id="806" w:name="_Toc64901705"/>
      <w:bookmarkStart w:id="807" w:name="_Toc64901707"/>
      <w:bookmarkStart w:id="808" w:name="_Toc64901709"/>
      <w:bookmarkStart w:id="809" w:name="_Toc64901711"/>
      <w:bookmarkStart w:id="810" w:name="_Toc64901713"/>
      <w:bookmarkStart w:id="811" w:name="_Toc64901718"/>
      <w:bookmarkStart w:id="812" w:name="_Toc64901720"/>
      <w:bookmarkStart w:id="813" w:name="_Toc64901722"/>
      <w:bookmarkStart w:id="814" w:name="_Toc64901724"/>
      <w:bookmarkStart w:id="815" w:name="_Toc64901726"/>
      <w:bookmarkStart w:id="816" w:name="_Toc64901728"/>
      <w:bookmarkStart w:id="817" w:name="_Toc64901730"/>
      <w:bookmarkStart w:id="818" w:name="_Toc64901732"/>
      <w:bookmarkStart w:id="819" w:name="_Toc64901734"/>
      <w:bookmarkStart w:id="820" w:name="_Toc64901736"/>
      <w:bookmarkStart w:id="821" w:name="_Toc64901738"/>
      <w:bookmarkStart w:id="822" w:name="_Toc64901740"/>
      <w:bookmarkStart w:id="823" w:name="_Toc64901742"/>
      <w:bookmarkStart w:id="824" w:name="_Toc64901744"/>
      <w:bookmarkStart w:id="825" w:name="_Toc64901746"/>
      <w:bookmarkStart w:id="826" w:name="_Toc64901748"/>
      <w:bookmarkStart w:id="827" w:name="_Toc64901750"/>
      <w:bookmarkStart w:id="828" w:name="_Toc64901752"/>
      <w:bookmarkStart w:id="829" w:name="_Toc64901754"/>
      <w:bookmarkStart w:id="830" w:name="_Toc64901756"/>
      <w:bookmarkStart w:id="831" w:name="_Toc64901758"/>
      <w:bookmarkStart w:id="832" w:name="_Toc64901760"/>
      <w:bookmarkStart w:id="833" w:name="_Toc64901762"/>
      <w:bookmarkStart w:id="834" w:name="_Toc64901764"/>
      <w:bookmarkStart w:id="835" w:name="_Toc64901766"/>
      <w:bookmarkStart w:id="836" w:name="_Toc64901768"/>
      <w:bookmarkStart w:id="837" w:name="_Toc64901772"/>
      <w:bookmarkStart w:id="838" w:name="_Toc64901775"/>
      <w:bookmarkStart w:id="839" w:name="_Toc64901777"/>
      <w:bookmarkStart w:id="840" w:name="_Toc64901779"/>
      <w:bookmarkStart w:id="841" w:name="_Toc64901781"/>
      <w:bookmarkStart w:id="842" w:name="_Toc64901783"/>
      <w:bookmarkStart w:id="843" w:name="_Toc64901785"/>
      <w:bookmarkStart w:id="844" w:name="_Toc64901787"/>
      <w:bookmarkStart w:id="845" w:name="_Toc64901789"/>
      <w:bookmarkStart w:id="846" w:name="_Toc64901791"/>
      <w:bookmarkStart w:id="847" w:name="_Toc64901793"/>
      <w:bookmarkStart w:id="848" w:name="_Toc64901795"/>
      <w:bookmarkStart w:id="849" w:name="_Toc64901797"/>
      <w:bookmarkStart w:id="850" w:name="_Toc64901799"/>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14:paraId="6F4F4D6F" w14:textId="1A11CC69" w:rsidR="001F0F78" w:rsidRPr="007A7A1C" w:rsidRDefault="001F0F78" w:rsidP="001F0F78">
      <w:pPr>
        <w:pStyle w:val="Heading1"/>
        <w:spacing w:before="0" w:after="0"/>
        <w:jc w:val="left"/>
        <w:rPr>
          <w:rFonts w:ascii="Times New Roman" w:hAnsi="Times New Roman"/>
          <w:b w:val="0"/>
          <w:bCs w:val="0"/>
          <w:szCs w:val="22"/>
          <w:lang w:val="nl-BE"/>
        </w:rPr>
      </w:pPr>
      <w:bookmarkStart w:id="851" w:name="_Toc127968663"/>
      <w:bookmarkStart w:id="852" w:name="_Hlk95468552"/>
      <w:r w:rsidRPr="007A7A1C">
        <w:rPr>
          <w:rFonts w:ascii="Times New Roman" w:hAnsi="Times New Roman" w:cs="Times New Roman"/>
          <w:sz w:val="22"/>
          <w:szCs w:val="22"/>
          <w:lang w:val="nl-BE"/>
        </w:rPr>
        <w:lastRenderedPageBreak/>
        <w:t>J</w:t>
      </w:r>
      <w:r>
        <w:rPr>
          <w:rFonts w:ascii="Times New Roman" w:hAnsi="Times New Roman" w:cs="Times New Roman"/>
          <w:sz w:val="22"/>
          <w:szCs w:val="22"/>
          <w:lang w:val="nl-BE"/>
        </w:rPr>
        <w:t>AARLIJKSE VERKLARING MET BETREKKING TOT BIJZONDERE MECHANISMEN</w:t>
      </w:r>
      <w:bookmarkEnd w:id="851"/>
    </w:p>
    <w:p w14:paraId="51E2A190" w14:textId="3D0F9B6A" w:rsidR="001F0F78" w:rsidRDefault="00362252" w:rsidP="001F0F78">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 </w:t>
      </w:r>
      <w:bookmarkStart w:id="853" w:name="_Toc127968664"/>
      <w:r w:rsidRPr="00362252">
        <w:rPr>
          <w:rFonts w:ascii="Times New Roman" w:hAnsi="Times New Roman" w:cs="Times New Roman"/>
          <w:i w:val="0"/>
          <w:iCs w:val="0"/>
          <w:sz w:val="22"/>
          <w:szCs w:val="22"/>
        </w:rPr>
        <w:t xml:space="preserve">Beperkingen inzake gebruik en verspreiding van </w:t>
      </w:r>
      <w:r>
        <w:rPr>
          <w:rFonts w:ascii="Times New Roman" w:hAnsi="Times New Roman" w:cs="Times New Roman"/>
          <w:i w:val="0"/>
          <w:iCs w:val="0"/>
          <w:sz w:val="22"/>
          <w:szCs w:val="22"/>
        </w:rPr>
        <w:t>bijgevoegde</w:t>
      </w:r>
      <w:r w:rsidRPr="00362252">
        <w:rPr>
          <w:rFonts w:ascii="Times New Roman" w:hAnsi="Times New Roman" w:cs="Times New Roman"/>
          <w:i w:val="0"/>
          <w:iCs w:val="0"/>
          <w:sz w:val="22"/>
          <w:szCs w:val="22"/>
        </w:rPr>
        <w:t xml:space="preserve"> verklaring</w:t>
      </w:r>
      <w:bookmarkEnd w:id="853"/>
    </w:p>
    <w:p w14:paraId="2C3E8EDE" w14:textId="77777777" w:rsidR="00362252" w:rsidRPr="007A7A1C" w:rsidRDefault="00362252" w:rsidP="0098304B">
      <w:pPr>
        <w:jc w:val="left"/>
        <w:rPr>
          <w:rFonts w:ascii="Times New Roman" w:hAnsi="Times New Roman"/>
          <w:i/>
          <w:iCs/>
          <w:szCs w:val="22"/>
          <w:lang w:val="nl-BE"/>
        </w:rPr>
      </w:pPr>
      <w:r w:rsidRPr="007A7A1C">
        <w:rPr>
          <w:rFonts w:ascii="Times New Roman" w:hAnsi="Times New Roman"/>
          <w:i/>
          <w:iCs/>
          <w:szCs w:val="22"/>
          <w:lang w:val="nl-BE"/>
        </w:rPr>
        <w:t xml:space="preserve">[Naar gelang : Op te nemen in het begeleidend schrijven indien het verslag wordt overgemaakt </w:t>
      </w:r>
      <w:r w:rsidRPr="007A7A1C">
        <w:rPr>
          <w:rFonts w:ascii="Times New Roman" w:hAnsi="Times New Roman"/>
          <w:i/>
          <w:iCs/>
          <w:szCs w:val="22"/>
          <w:u w:val="single"/>
          <w:lang w:val="nl-BE"/>
        </w:rPr>
        <w:t>aan de klant</w:t>
      </w:r>
      <w:r w:rsidRPr="007A7A1C">
        <w:rPr>
          <w:rFonts w:ascii="Times New Roman" w:hAnsi="Times New Roman"/>
          <w:i/>
          <w:iCs/>
          <w:szCs w:val="22"/>
          <w:lang w:val="nl-BE"/>
        </w:rPr>
        <w:t>:</w:t>
      </w:r>
    </w:p>
    <w:p w14:paraId="4C7BB957" w14:textId="57CB4ED5" w:rsidR="00362252" w:rsidRPr="007A7A1C" w:rsidRDefault="00362252" w:rsidP="0098304B">
      <w:pPr>
        <w:jc w:val="left"/>
        <w:rPr>
          <w:rFonts w:ascii="Times New Roman" w:hAnsi="Times New Roman"/>
          <w:i/>
          <w:iCs/>
          <w:szCs w:val="22"/>
          <w:lang w:val="nl-BE"/>
        </w:rPr>
      </w:pPr>
      <w:bookmarkStart w:id="854" w:name="_Hlk96002163"/>
      <w:r w:rsidRPr="007A7A1C">
        <w:rPr>
          <w:rFonts w:ascii="Times New Roman" w:hAnsi="Times New Roman"/>
          <w:i/>
          <w:iCs/>
          <w:szCs w:val="22"/>
          <w:lang w:val="nl-BE"/>
        </w:rPr>
        <w:t>Bijgevoegde verklaring kadert in de medewerkingsopdracht van de [“</w:t>
      </w:r>
      <w:r w:rsidR="00F27B55">
        <w:rPr>
          <w:rFonts w:ascii="Times New Roman" w:hAnsi="Times New Roman"/>
          <w:i/>
          <w:iCs/>
          <w:szCs w:val="22"/>
          <w:lang w:val="nl-BE"/>
        </w:rPr>
        <w:t>Erkend Commissaris</w:t>
      </w:r>
      <w:r w:rsidRPr="007A7A1C">
        <w:rPr>
          <w:rFonts w:ascii="Times New Roman" w:hAnsi="Times New Roman"/>
          <w:i/>
          <w:iCs/>
          <w:szCs w:val="22"/>
          <w:lang w:val="nl-BE"/>
        </w:rPr>
        <w:t xml:space="preserve">” of “Erkend Revisor”, naar gelang] aan het </w:t>
      </w:r>
      <w:proofErr w:type="spellStart"/>
      <w:r w:rsidRPr="007A7A1C">
        <w:rPr>
          <w:rFonts w:ascii="Times New Roman" w:hAnsi="Times New Roman"/>
          <w:i/>
          <w:iCs/>
          <w:szCs w:val="22"/>
          <w:lang w:val="nl-BE"/>
        </w:rPr>
        <w:t>prudentieel</w:t>
      </w:r>
      <w:proofErr w:type="spellEnd"/>
      <w:r w:rsidRPr="007A7A1C">
        <w:rPr>
          <w:rFonts w:ascii="Times New Roman" w:hAnsi="Times New Roman"/>
          <w:i/>
          <w:iCs/>
          <w:szCs w:val="22"/>
          <w:lang w:val="nl-BE"/>
        </w:rPr>
        <w:t xml:space="preserve"> toezicht van de N</w:t>
      </w:r>
      <w:r w:rsidR="00D342EB">
        <w:rPr>
          <w:rFonts w:ascii="Times New Roman" w:hAnsi="Times New Roman"/>
          <w:i/>
          <w:iCs/>
          <w:szCs w:val="22"/>
          <w:lang w:val="nl-BE"/>
        </w:rPr>
        <w:t xml:space="preserve">ationale </w:t>
      </w:r>
      <w:r w:rsidRPr="007A7A1C">
        <w:rPr>
          <w:rFonts w:ascii="Times New Roman" w:hAnsi="Times New Roman"/>
          <w:i/>
          <w:iCs/>
          <w:szCs w:val="22"/>
          <w:lang w:val="nl-BE"/>
        </w:rPr>
        <w:t>B</w:t>
      </w:r>
      <w:r w:rsidR="00D342EB">
        <w:rPr>
          <w:rFonts w:ascii="Times New Roman" w:hAnsi="Times New Roman"/>
          <w:i/>
          <w:iCs/>
          <w:szCs w:val="22"/>
          <w:lang w:val="nl-BE"/>
        </w:rPr>
        <w:t xml:space="preserve">ank van </w:t>
      </w:r>
      <w:r w:rsidRPr="007A7A1C">
        <w:rPr>
          <w:rFonts w:ascii="Times New Roman" w:hAnsi="Times New Roman"/>
          <w:i/>
          <w:iCs/>
          <w:szCs w:val="22"/>
          <w:lang w:val="nl-BE"/>
        </w:rPr>
        <w:t>B</w:t>
      </w:r>
      <w:r w:rsidR="00D342EB">
        <w:rPr>
          <w:rFonts w:ascii="Times New Roman" w:hAnsi="Times New Roman"/>
          <w:i/>
          <w:iCs/>
          <w:szCs w:val="22"/>
          <w:lang w:val="nl-BE"/>
        </w:rPr>
        <w:t>elgië</w:t>
      </w:r>
      <w:r w:rsidRPr="007A7A1C">
        <w:rPr>
          <w:rFonts w:ascii="Times New Roman" w:hAnsi="Times New Roman"/>
          <w:i/>
          <w:iCs/>
          <w:szCs w:val="22"/>
          <w:lang w:val="nl-BE"/>
        </w:rPr>
        <w:t xml:space="preserve"> en mag voor geen andere doeleinden worden gebruikt.</w:t>
      </w:r>
    </w:p>
    <w:p w14:paraId="19F9CB05" w14:textId="37E7D3F7" w:rsidR="001F0F78" w:rsidRPr="007A7A1C" w:rsidRDefault="00362252" w:rsidP="007A7A1C">
      <w:pPr>
        <w:jc w:val="left"/>
        <w:rPr>
          <w:rFonts w:ascii="Times New Roman" w:hAnsi="Times New Roman"/>
          <w:i/>
          <w:iCs/>
          <w:szCs w:val="22"/>
          <w:lang w:val="nl-BE"/>
        </w:rPr>
      </w:pPr>
      <w:r w:rsidRPr="007A7A1C">
        <w:rPr>
          <w:rFonts w:ascii="Times New Roman" w:hAnsi="Times New Roman"/>
          <w:i/>
          <w:iCs/>
          <w:szCs w:val="22"/>
          <w:lang w:val="nl-BE"/>
        </w:rPr>
        <w:t>Wij wijzen erop dat deze verklaring niet (geheel of gedeeltelijk) aan derden mag worden verspreid zonder onze uitdrukkelijke voorafgaande toestemming.]</w:t>
      </w:r>
    </w:p>
    <w:bookmarkEnd w:id="854"/>
    <w:p w14:paraId="3F5B8EE1" w14:textId="2D9C2AF4" w:rsidR="001F0F78" w:rsidRDefault="00F308B8" w:rsidP="001F0F78">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 </w:t>
      </w:r>
      <w:bookmarkStart w:id="855" w:name="_Toc127968665"/>
      <w:r>
        <w:rPr>
          <w:rFonts w:ascii="Times New Roman" w:hAnsi="Times New Roman" w:cs="Times New Roman"/>
          <w:i w:val="0"/>
          <w:iCs w:val="0"/>
          <w:sz w:val="22"/>
          <w:szCs w:val="22"/>
        </w:rPr>
        <w:t>Kredietinstellingen</w:t>
      </w:r>
      <w:bookmarkEnd w:id="855"/>
    </w:p>
    <w:p w14:paraId="46601A38" w14:textId="77777777" w:rsidR="00F308B8" w:rsidRPr="00402365" w:rsidRDefault="00F308B8" w:rsidP="007A7A1C">
      <w:pPr>
        <w:spacing w:after="0"/>
        <w:jc w:val="left"/>
        <w:rPr>
          <w:rFonts w:ascii="Times New Roman" w:hAnsi="Times New Roman"/>
          <w:b/>
          <w:i/>
          <w:szCs w:val="22"/>
          <w:u w:val="single"/>
          <w:lang w:val="nl-BE"/>
        </w:rPr>
      </w:pPr>
      <w:r w:rsidRPr="00402365">
        <w:rPr>
          <w:rFonts w:ascii="Times New Roman" w:hAnsi="Times New Roman"/>
          <w:b/>
          <w:i/>
          <w:szCs w:val="22"/>
          <w:u w:val="single"/>
          <w:lang w:val="nl-BE"/>
        </w:rPr>
        <w:t>Kredietinstelling naar Belgisch recht en bijkantoor niet-EER kredietinstelling</w:t>
      </w:r>
    </w:p>
    <w:p w14:paraId="6FDAB38D" w14:textId="77777777" w:rsidR="00F308B8" w:rsidRPr="002E02AE" w:rsidRDefault="00F308B8" w:rsidP="00F308B8">
      <w:pPr>
        <w:spacing w:before="0" w:after="0"/>
        <w:jc w:val="left"/>
        <w:rPr>
          <w:rFonts w:ascii="Times New Roman" w:hAnsi="Times New Roman"/>
          <w:b/>
          <w:i/>
          <w:szCs w:val="22"/>
          <w:u w:val="single"/>
          <w:lang w:val="nl-BE"/>
        </w:rPr>
      </w:pPr>
    </w:p>
    <w:p w14:paraId="5D0D31EE" w14:textId="733F4E46" w:rsidR="00F308B8" w:rsidRPr="002E02AE" w:rsidRDefault="00F308B8" w:rsidP="00390274">
      <w:pPr>
        <w:pStyle w:val="Default"/>
        <w:rPr>
          <w:i/>
          <w:szCs w:val="22"/>
          <w:lang w:val="nl-BE"/>
        </w:rPr>
      </w:pPr>
      <w:r>
        <w:rPr>
          <w:b/>
          <w:i/>
          <w:color w:val="auto"/>
          <w:sz w:val="22"/>
          <w:szCs w:val="22"/>
        </w:rPr>
        <w:t>Jaarlijkse verklaring</w:t>
      </w:r>
      <w:r w:rsidRPr="00C7738C">
        <w:rPr>
          <w:b/>
          <w:i/>
          <w:iCs/>
          <w:color w:val="auto"/>
          <w:sz w:val="22"/>
          <w:szCs w:val="22"/>
        </w:rPr>
        <w:t xml:space="preserve"> </w:t>
      </w:r>
      <w:r w:rsidRPr="007A7A1C">
        <w:rPr>
          <w:b/>
          <w:i/>
          <w:iCs/>
          <w:color w:val="auto"/>
          <w:sz w:val="22"/>
          <w:szCs w:val="22"/>
        </w:rPr>
        <w:t xml:space="preserve">van de </w:t>
      </w:r>
      <w:r w:rsidRPr="002E02AE">
        <w:rPr>
          <w:b/>
          <w:i/>
          <w:color w:val="auto"/>
          <w:sz w:val="22"/>
          <w:szCs w:val="22"/>
        </w:rPr>
        <w:t>[“</w:t>
      </w:r>
      <w:r w:rsidR="00F27B55">
        <w:rPr>
          <w:b/>
          <w:i/>
          <w:color w:val="auto"/>
          <w:sz w:val="22"/>
          <w:szCs w:val="22"/>
        </w:rPr>
        <w:t>Erkend Commissaris</w:t>
      </w:r>
      <w:r w:rsidRPr="002E02AE">
        <w:rPr>
          <w:b/>
          <w:i/>
          <w:color w:val="auto"/>
          <w:sz w:val="22"/>
          <w:szCs w:val="22"/>
        </w:rPr>
        <w:t>” of “Erkend Revisor”, naar gelang]</w:t>
      </w:r>
      <w:r w:rsidRPr="002E02AE">
        <w:rPr>
          <w:b/>
          <w:color w:val="auto"/>
          <w:sz w:val="22"/>
          <w:szCs w:val="22"/>
        </w:rPr>
        <w:t xml:space="preserve"> </w:t>
      </w:r>
      <w:r w:rsidRPr="002E02AE">
        <w:rPr>
          <w:b/>
          <w:i/>
          <w:color w:val="auto"/>
          <w:sz w:val="22"/>
          <w:szCs w:val="22"/>
        </w:rPr>
        <w:t xml:space="preserve">aan de NBB overeenkomstig artikel 225, eerste lid, </w:t>
      </w:r>
      <w:r>
        <w:rPr>
          <w:b/>
          <w:i/>
          <w:color w:val="auto"/>
          <w:sz w:val="22"/>
          <w:szCs w:val="22"/>
        </w:rPr>
        <w:t>6</w:t>
      </w:r>
      <w:r w:rsidRPr="002E02AE">
        <w:rPr>
          <w:b/>
          <w:i/>
          <w:color w:val="auto"/>
          <w:sz w:val="22"/>
          <w:szCs w:val="22"/>
        </w:rPr>
        <w:t>° van de wet van 25 april 2014</w:t>
      </w:r>
      <w:r w:rsidRPr="002E02AE">
        <w:rPr>
          <w:color w:val="auto"/>
          <w:sz w:val="22"/>
          <w:szCs w:val="22"/>
          <w:lang w:val="nl-BE" w:eastAsia="nl-BE"/>
        </w:rPr>
        <w:t xml:space="preserve"> </w:t>
      </w:r>
      <w:r w:rsidRPr="002E02AE">
        <w:rPr>
          <w:b/>
          <w:i/>
          <w:iCs/>
          <w:color w:val="auto"/>
          <w:sz w:val="22"/>
          <w:szCs w:val="22"/>
          <w:lang w:val="nl-BE" w:eastAsia="nl-BE"/>
        </w:rPr>
        <w:t>op het statuut van en het toezicht op kredietinstellingen</w:t>
      </w:r>
      <w:r w:rsidRPr="007A7A1C">
        <w:rPr>
          <w:b/>
          <w:bCs/>
          <w:i/>
          <w:iCs/>
          <w:color w:val="auto"/>
          <w:sz w:val="22"/>
          <w:szCs w:val="22"/>
          <w:lang w:val="nl-BE" w:eastAsia="nl-BE"/>
        </w:rPr>
        <w:t xml:space="preserve"> </w:t>
      </w:r>
      <w:r w:rsidR="00C7738C" w:rsidRPr="007A7A1C">
        <w:rPr>
          <w:b/>
          <w:bCs/>
          <w:i/>
          <w:iCs/>
          <w:color w:val="auto"/>
          <w:sz w:val="22"/>
          <w:szCs w:val="22"/>
          <w:lang w:val="nl-BE" w:eastAsia="nl-BE"/>
        </w:rPr>
        <w:t xml:space="preserve">voor [identificatie van de instelling] voor het boekjaar afgesloten op </w:t>
      </w:r>
      <w:r w:rsidRPr="002E02AE">
        <w:rPr>
          <w:b/>
          <w:i/>
          <w:color w:val="auto"/>
          <w:sz w:val="22"/>
          <w:szCs w:val="22"/>
        </w:rPr>
        <w:t>[DD/MM/JJJJ]</w:t>
      </w:r>
    </w:p>
    <w:p w14:paraId="4787D366" w14:textId="77777777" w:rsidR="007D7976" w:rsidRPr="007A7A1C" w:rsidRDefault="007D7976" w:rsidP="007A7A1C">
      <w:pPr>
        <w:jc w:val="left"/>
        <w:rPr>
          <w:rFonts w:ascii="Times New Roman" w:hAnsi="Times New Roman"/>
          <w:b/>
          <w:i/>
          <w:szCs w:val="22"/>
          <w:lang w:val="nl-BE"/>
        </w:rPr>
      </w:pPr>
      <w:r w:rsidRPr="007A7A1C">
        <w:rPr>
          <w:rFonts w:ascii="Times New Roman" w:hAnsi="Times New Roman"/>
          <w:b/>
          <w:i/>
          <w:szCs w:val="22"/>
          <w:lang w:val="nl-BE"/>
        </w:rPr>
        <w:t>Opdracht</w:t>
      </w:r>
    </w:p>
    <w:p w14:paraId="005A96CC" w14:textId="0C0E45A3" w:rsidR="007D7976" w:rsidRPr="007A7A1C" w:rsidRDefault="007D7976" w:rsidP="007A7A1C">
      <w:pPr>
        <w:jc w:val="left"/>
        <w:rPr>
          <w:rFonts w:ascii="Times New Roman" w:hAnsi="Times New Roman"/>
          <w:iCs/>
          <w:szCs w:val="22"/>
          <w:lang w:val="nl-BE"/>
        </w:rPr>
      </w:pPr>
      <w:r w:rsidRPr="007A7A1C">
        <w:rPr>
          <w:rFonts w:ascii="Times New Roman" w:hAnsi="Times New Roman"/>
          <w:iCs/>
          <w:szCs w:val="22"/>
          <w:lang w:val="nl-BE"/>
        </w:rPr>
        <w:t xml:space="preserve">In het kader van onze medewerkingsopdracht aan het </w:t>
      </w:r>
      <w:proofErr w:type="spellStart"/>
      <w:r w:rsidRPr="007A7A1C">
        <w:rPr>
          <w:rFonts w:ascii="Times New Roman" w:hAnsi="Times New Roman"/>
          <w:iCs/>
          <w:szCs w:val="22"/>
          <w:lang w:val="nl-BE"/>
        </w:rPr>
        <w:t>prudentieel</w:t>
      </w:r>
      <w:proofErr w:type="spellEnd"/>
      <w:r w:rsidRPr="007A7A1C">
        <w:rPr>
          <w:rFonts w:ascii="Times New Roman" w:hAnsi="Times New Roman"/>
          <w:iCs/>
          <w:szCs w:val="22"/>
          <w:lang w:val="nl-BE"/>
        </w:rPr>
        <w:t xml:space="preserve"> toezicht uitgevoerd door de N</w:t>
      </w:r>
      <w:r w:rsidR="00D342EB">
        <w:rPr>
          <w:rFonts w:ascii="Times New Roman" w:hAnsi="Times New Roman"/>
          <w:iCs/>
          <w:szCs w:val="22"/>
          <w:lang w:val="nl-BE"/>
        </w:rPr>
        <w:t xml:space="preserve">ationale </w:t>
      </w:r>
      <w:r w:rsidRPr="007A7A1C">
        <w:rPr>
          <w:rFonts w:ascii="Times New Roman" w:hAnsi="Times New Roman"/>
          <w:iCs/>
          <w:szCs w:val="22"/>
          <w:lang w:val="nl-BE"/>
        </w:rPr>
        <w:t>B</w:t>
      </w:r>
      <w:r w:rsidR="00D342EB">
        <w:rPr>
          <w:rFonts w:ascii="Times New Roman" w:hAnsi="Times New Roman"/>
          <w:iCs/>
          <w:szCs w:val="22"/>
          <w:lang w:val="nl-BE"/>
        </w:rPr>
        <w:t xml:space="preserve">ank van België (de “NBB”) </w:t>
      </w:r>
      <w:r w:rsidRPr="007A7A1C">
        <w:rPr>
          <w:rFonts w:ascii="Times New Roman" w:hAnsi="Times New Roman"/>
          <w:iCs/>
          <w:szCs w:val="22"/>
          <w:lang w:val="nl-BE"/>
        </w:rPr>
        <w:t xml:space="preserve">bij </w:t>
      </w:r>
      <w:r w:rsidRPr="007A7A1C">
        <w:rPr>
          <w:rFonts w:ascii="Times New Roman" w:hAnsi="Times New Roman"/>
          <w:i/>
          <w:szCs w:val="22"/>
          <w:lang w:val="nl-BE"/>
        </w:rPr>
        <w:t xml:space="preserve">[identificatie van de </w:t>
      </w:r>
      <w:r w:rsidR="00402365">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xml:space="preserve"> </w:t>
      </w:r>
      <w:r w:rsidR="00AF5892">
        <w:rPr>
          <w:rFonts w:ascii="Times New Roman" w:hAnsi="Times New Roman"/>
          <w:iCs/>
          <w:szCs w:val="22"/>
          <w:lang w:val="nl-BE"/>
        </w:rPr>
        <w:t xml:space="preserve">(“de instelling”) </w:t>
      </w:r>
      <w:r w:rsidRPr="007A7A1C">
        <w:rPr>
          <w:rFonts w:ascii="Times New Roman" w:hAnsi="Times New Roman"/>
          <w:iCs/>
          <w:szCs w:val="22"/>
          <w:lang w:val="nl-BE"/>
        </w:rPr>
        <w:t xml:space="preserve">en voor het boekjaar afgesloten op </w:t>
      </w:r>
      <w:r w:rsidRPr="007A7A1C">
        <w:rPr>
          <w:rFonts w:ascii="Times New Roman" w:hAnsi="Times New Roman"/>
          <w:i/>
          <w:szCs w:val="22"/>
          <w:lang w:val="nl-BE"/>
        </w:rPr>
        <w:t>[DD/MM/JJJJ]</w:t>
      </w:r>
      <w:r w:rsidRPr="007A7A1C">
        <w:rPr>
          <w:rFonts w:ascii="Times New Roman" w:hAnsi="Times New Roman"/>
          <w:iCs/>
          <w:szCs w:val="22"/>
          <w:lang w:val="nl-BE"/>
        </w:rPr>
        <w:t xml:space="preserve">, vermelden wij hierna onze jaarlijkse verklaring aan de NBB waarin wij aangeven of wij al dan niet bijzondere mechanismen hebben vastgesteld bij </w:t>
      </w:r>
      <w:r w:rsidRPr="007A7A1C">
        <w:rPr>
          <w:rFonts w:ascii="Times New Roman" w:hAnsi="Times New Roman"/>
          <w:i/>
          <w:szCs w:val="22"/>
          <w:lang w:val="nl-BE"/>
        </w:rPr>
        <w:t xml:space="preserve">[identificatie van de </w:t>
      </w:r>
      <w:r w:rsidR="00402365">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xml:space="preserve">, in de zin van artikel </w:t>
      </w:r>
      <w:r w:rsidR="00402365">
        <w:rPr>
          <w:rFonts w:ascii="Times New Roman" w:hAnsi="Times New Roman"/>
          <w:iCs/>
          <w:szCs w:val="22"/>
          <w:lang w:val="nl-BE"/>
        </w:rPr>
        <w:t xml:space="preserve">21, §1/1 </w:t>
      </w:r>
      <w:r w:rsidRPr="007A7A1C">
        <w:rPr>
          <w:rFonts w:ascii="Times New Roman" w:hAnsi="Times New Roman"/>
          <w:iCs/>
          <w:szCs w:val="22"/>
          <w:lang w:val="nl-BE"/>
        </w:rPr>
        <w:t xml:space="preserve">van de wet van </w:t>
      </w:r>
      <w:r w:rsidR="00402365" w:rsidRPr="00402365">
        <w:rPr>
          <w:rFonts w:ascii="Times New Roman" w:hAnsi="Times New Roman"/>
          <w:iCs/>
          <w:szCs w:val="22"/>
          <w:lang w:val="nl-BE"/>
        </w:rPr>
        <w:t>25 april 2014 op het statuut van en het toezicht op kredietinstellingen</w:t>
      </w:r>
      <w:r w:rsidR="00402365">
        <w:rPr>
          <w:rFonts w:ascii="Times New Roman" w:hAnsi="Times New Roman"/>
          <w:iCs/>
          <w:szCs w:val="22"/>
          <w:lang w:val="nl-BE"/>
        </w:rPr>
        <w:t xml:space="preserve"> (</w:t>
      </w:r>
      <w:r w:rsidR="00244D82">
        <w:rPr>
          <w:rFonts w:ascii="Times New Roman" w:hAnsi="Times New Roman"/>
          <w:iCs/>
          <w:szCs w:val="22"/>
          <w:lang w:val="nl-BE"/>
        </w:rPr>
        <w:t>“de Bankwet”</w:t>
      </w:r>
      <w:r w:rsidR="00402365">
        <w:rPr>
          <w:rFonts w:ascii="Times New Roman" w:hAnsi="Times New Roman"/>
          <w:iCs/>
          <w:szCs w:val="22"/>
          <w:lang w:val="nl-BE"/>
        </w:rPr>
        <w:t>)</w:t>
      </w:r>
      <w:r w:rsidRPr="007A7A1C">
        <w:rPr>
          <w:rFonts w:ascii="Times New Roman" w:hAnsi="Times New Roman"/>
          <w:iCs/>
          <w:szCs w:val="22"/>
          <w:lang w:val="nl-BE"/>
        </w:rPr>
        <w:t xml:space="preserve"> voor het boekjaar afgesloten op </w:t>
      </w:r>
      <w:r w:rsidR="00402365" w:rsidRPr="007A7A1C">
        <w:rPr>
          <w:rFonts w:ascii="Times New Roman" w:hAnsi="Times New Roman"/>
          <w:i/>
          <w:szCs w:val="22"/>
          <w:lang w:val="nl-BE"/>
        </w:rPr>
        <w:t>[DD/MM/JJJJ]</w:t>
      </w:r>
      <w:r w:rsidRPr="007A7A1C">
        <w:rPr>
          <w:rFonts w:ascii="Times New Roman" w:hAnsi="Times New Roman"/>
          <w:iCs/>
          <w:szCs w:val="22"/>
          <w:lang w:val="nl-BE"/>
        </w:rPr>
        <w:t>.</w:t>
      </w:r>
    </w:p>
    <w:p w14:paraId="76DD6FD6" w14:textId="57149B87" w:rsidR="007D7976" w:rsidRPr="007A7A1C" w:rsidRDefault="007D7976" w:rsidP="007A7A1C">
      <w:pPr>
        <w:jc w:val="left"/>
        <w:rPr>
          <w:rFonts w:ascii="Times New Roman" w:hAnsi="Times New Roman"/>
          <w:iCs/>
          <w:szCs w:val="22"/>
          <w:lang w:val="nl-BE"/>
        </w:rPr>
      </w:pPr>
      <w:r w:rsidRPr="007A7A1C">
        <w:rPr>
          <w:rFonts w:ascii="Times New Roman" w:hAnsi="Times New Roman"/>
          <w:iCs/>
          <w:szCs w:val="22"/>
          <w:lang w:val="nl-BE"/>
        </w:rPr>
        <w:t xml:space="preserve">Dit verslag werd opgemaakt overeenkomstig de bepalingen van artikel </w:t>
      </w:r>
      <w:r w:rsidR="00864ED9">
        <w:rPr>
          <w:rFonts w:ascii="Times New Roman" w:hAnsi="Times New Roman"/>
          <w:iCs/>
          <w:szCs w:val="22"/>
          <w:lang w:val="nl-BE"/>
        </w:rPr>
        <w:t>225, eerste lid, 6°</w:t>
      </w:r>
      <w:r w:rsidRPr="007A7A1C">
        <w:rPr>
          <w:rFonts w:ascii="Times New Roman" w:hAnsi="Times New Roman"/>
          <w:iCs/>
          <w:szCs w:val="22"/>
          <w:lang w:val="nl-BE"/>
        </w:rPr>
        <w:t xml:space="preserve"> van de </w:t>
      </w:r>
      <w:r w:rsidR="00864ED9">
        <w:rPr>
          <w:rFonts w:ascii="Times New Roman" w:hAnsi="Times New Roman"/>
          <w:iCs/>
          <w:szCs w:val="22"/>
          <w:lang w:val="nl-BE"/>
        </w:rPr>
        <w:t>Bank</w:t>
      </w:r>
      <w:r w:rsidRPr="007A7A1C">
        <w:rPr>
          <w:rFonts w:ascii="Times New Roman" w:hAnsi="Times New Roman"/>
          <w:iCs/>
          <w:szCs w:val="22"/>
          <w:lang w:val="nl-BE"/>
        </w:rPr>
        <w:t>wet</w:t>
      </w:r>
      <w:r w:rsidR="00864ED9">
        <w:rPr>
          <w:rFonts w:ascii="Times New Roman" w:hAnsi="Times New Roman"/>
          <w:iCs/>
          <w:szCs w:val="22"/>
          <w:lang w:val="nl-BE"/>
        </w:rPr>
        <w:t>.</w:t>
      </w:r>
    </w:p>
    <w:p w14:paraId="4A4470E7" w14:textId="75ABA36B" w:rsidR="007D7976" w:rsidRPr="007A7A1C" w:rsidRDefault="007D7976" w:rsidP="007A7A1C">
      <w:pPr>
        <w:jc w:val="left"/>
        <w:rPr>
          <w:rFonts w:ascii="Times New Roman" w:hAnsi="Times New Roman"/>
          <w:iCs/>
          <w:szCs w:val="22"/>
          <w:lang w:val="nl-BE"/>
        </w:rPr>
      </w:pPr>
      <w:r w:rsidRPr="007A7A1C">
        <w:rPr>
          <w:rFonts w:ascii="Times New Roman" w:hAnsi="Times New Roman"/>
          <w:iCs/>
          <w:szCs w:val="22"/>
          <w:lang w:val="nl-BE"/>
        </w:rPr>
        <w:t xml:space="preserve">Rekening houdend met het feit dat noch de </w:t>
      </w:r>
      <w:r w:rsidR="00244D82">
        <w:rPr>
          <w:rFonts w:ascii="Times New Roman" w:hAnsi="Times New Roman"/>
          <w:iCs/>
          <w:szCs w:val="22"/>
          <w:lang w:val="nl-BE"/>
        </w:rPr>
        <w:t>Bank</w:t>
      </w:r>
      <w:r w:rsidRPr="007A7A1C">
        <w:rPr>
          <w:rFonts w:ascii="Times New Roman" w:hAnsi="Times New Roman"/>
          <w:iCs/>
          <w:szCs w:val="22"/>
          <w:lang w:val="nl-BE"/>
        </w:rPr>
        <w:t xml:space="preserve">wet zoals gewijzigd bij de wet van 2 juni 2021 houdende diverse financiële bepalingen inzake fraudebestrijding, noch circulaire NBB_2021_16 van 6 juli 2021 een exhaustieve lijst bevat van typeverrichtingen die beschouwd worden als verboden bijzondere mechanismen, kan de jaarlijkse verklaring van de </w:t>
      </w:r>
      <w:r w:rsidRPr="007A7A1C">
        <w:rPr>
          <w:rFonts w:ascii="Times New Roman" w:hAnsi="Times New Roman"/>
          <w:i/>
          <w:szCs w:val="22"/>
          <w:lang w:val="nl-BE"/>
        </w:rPr>
        <w:t>[“</w:t>
      </w:r>
      <w:r w:rsidR="009D15E7">
        <w:rPr>
          <w:rFonts w:ascii="Times New Roman" w:hAnsi="Times New Roman"/>
          <w:i/>
          <w:szCs w:val="22"/>
          <w:lang w:val="nl-BE"/>
        </w:rPr>
        <w:t>Erkende Commissarissen</w:t>
      </w:r>
      <w:r w:rsidRPr="007A7A1C">
        <w:rPr>
          <w:rFonts w:ascii="Times New Roman" w:hAnsi="Times New Roman"/>
          <w:i/>
          <w:szCs w:val="22"/>
          <w:lang w:val="nl-BE"/>
        </w:rPr>
        <w:t>” of “Erkende Revisoren”, naar gelang]</w:t>
      </w:r>
      <w:r w:rsidRPr="007A7A1C">
        <w:rPr>
          <w:rFonts w:ascii="Times New Roman" w:hAnsi="Times New Roman"/>
          <w:iCs/>
          <w:szCs w:val="22"/>
          <w:lang w:val="nl-BE"/>
        </w:rPr>
        <w:t xml:space="preserve"> waarin wordt aangegeven of zij al dan niet bijzondere mechanismen hebben vastgesteld in de zin van artikel </w:t>
      </w:r>
      <w:r w:rsidR="00244D82">
        <w:rPr>
          <w:rFonts w:ascii="Times New Roman" w:hAnsi="Times New Roman"/>
          <w:iCs/>
          <w:szCs w:val="22"/>
          <w:lang w:val="nl-BE"/>
        </w:rPr>
        <w:t xml:space="preserve">21, §1/1 </w:t>
      </w:r>
      <w:r w:rsidRPr="007A7A1C">
        <w:rPr>
          <w:rFonts w:ascii="Times New Roman" w:hAnsi="Times New Roman"/>
          <w:iCs/>
          <w:szCs w:val="22"/>
          <w:lang w:val="nl-BE"/>
        </w:rPr>
        <w:t xml:space="preserve">van de </w:t>
      </w:r>
      <w:r w:rsidR="00244D82">
        <w:rPr>
          <w:rFonts w:ascii="Times New Roman" w:hAnsi="Times New Roman"/>
          <w:iCs/>
          <w:szCs w:val="22"/>
          <w:lang w:val="nl-BE"/>
        </w:rPr>
        <w:t>Bank</w:t>
      </w:r>
      <w:r w:rsidRPr="007A7A1C">
        <w:rPr>
          <w:rFonts w:ascii="Times New Roman" w:hAnsi="Times New Roman"/>
          <w:iCs/>
          <w:szCs w:val="22"/>
          <w:lang w:val="nl-BE"/>
        </w:rPr>
        <w:t xml:space="preserve">wet en vereist door artikel </w:t>
      </w:r>
      <w:r w:rsidR="00244D82">
        <w:rPr>
          <w:rFonts w:ascii="Times New Roman" w:hAnsi="Times New Roman"/>
          <w:iCs/>
          <w:szCs w:val="22"/>
          <w:lang w:val="nl-BE"/>
        </w:rPr>
        <w:t xml:space="preserve">225, eerste lid, 6° </w:t>
      </w:r>
      <w:r w:rsidRPr="007A7A1C">
        <w:rPr>
          <w:rFonts w:ascii="Times New Roman" w:hAnsi="Times New Roman"/>
          <w:iCs/>
          <w:szCs w:val="22"/>
          <w:lang w:val="nl-BE"/>
        </w:rPr>
        <w:t xml:space="preserve">van dezelfde wet zich slechts baseren op de inschatting van de wet door en de professionele oordeelsvorming van de </w:t>
      </w:r>
      <w:r w:rsidRPr="007A7A1C">
        <w:rPr>
          <w:rFonts w:ascii="Times New Roman" w:hAnsi="Times New Roman"/>
          <w:i/>
          <w:szCs w:val="22"/>
          <w:lang w:val="nl-BE"/>
        </w:rPr>
        <w:t>[“</w:t>
      </w:r>
      <w:r w:rsidR="009D15E7">
        <w:rPr>
          <w:rFonts w:ascii="Times New Roman" w:hAnsi="Times New Roman"/>
          <w:i/>
          <w:szCs w:val="22"/>
          <w:lang w:val="nl-BE"/>
        </w:rPr>
        <w:t>Erkende Commissarissen</w:t>
      </w:r>
      <w:r w:rsidRPr="007A7A1C">
        <w:rPr>
          <w:rFonts w:ascii="Times New Roman" w:hAnsi="Times New Roman"/>
          <w:i/>
          <w:szCs w:val="22"/>
          <w:lang w:val="nl-BE"/>
        </w:rPr>
        <w:t>” of “Erkende Revisoren”, naar gelang]</w:t>
      </w:r>
      <w:r w:rsidRPr="007A7A1C">
        <w:rPr>
          <w:rFonts w:ascii="Times New Roman" w:hAnsi="Times New Roman"/>
          <w:iCs/>
          <w:szCs w:val="22"/>
          <w:lang w:val="nl-BE"/>
        </w:rPr>
        <w:t>.</w:t>
      </w:r>
    </w:p>
    <w:p w14:paraId="6E8F22DC" w14:textId="3179A9C3" w:rsidR="007D7976" w:rsidRPr="007A7A1C" w:rsidRDefault="007D7976" w:rsidP="007A7A1C">
      <w:pPr>
        <w:jc w:val="left"/>
        <w:rPr>
          <w:rFonts w:ascii="Times New Roman" w:hAnsi="Times New Roman"/>
          <w:iCs/>
          <w:szCs w:val="22"/>
          <w:lang w:val="nl-BE"/>
        </w:rPr>
      </w:pPr>
      <w:r w:rsidRPr="007A7A1C">
        <w:rPr>
          <w:rFonts w:ascii="Times New Roman" w:hAnsi="Times New Roman"/>
          <w:iCs/>
          <w:szCs w:val="22"/>
          <w:lang w:val="nl-BE"/>
        </w:rPr>
        <w:t xml:space="preserve">De verantwoordelijkheid voor het bepalen van geschikte procedures en het nemen van afdoende maatregelen </w:t>
      </w:r>
      <w:r w:rsidR="00C65E24">
        <w:rPr>
          <w:rFonts w:ascii="Times New Roman" w:hAnsi="Times New Roman"/>
          <w:iCs/>
          <w:szCs w:val="22"/>
          <w:lang w:val="nl-BE"/>
        </w:rPr>
        <w:t>om te voldoen aan</w:t>
      </w:r>
      <w:r w:rsidRPr="007A7A1C">
        <w:rPr>
          <w:rFonts w:ascii="Times New Roman" w:hAnsi="Times New Roman"/>
          <w:iCs/>
          <w:szCs w:val="22"/>
          <w:lang w:val="nl-BE"/>
        </w:rPr>
        <w:t xml:space="preserve"> de bepalingen van artikel </w:t>
      </w:r>
      <w:r w:rsidR="00864ED9">
        <w:rPr>
          <w:rFonts w:ascii="Times New Roman" w:hAnsi="Times New Roman"/>
          <w:iCs/>
          <w:szCs w:val="22"/>
          <w:lang w:val="nl-BE"/>
        </w:rPr>
        <w:t>21, §1/1</w:t>
      </w:r>
      <w:r w:rsidRPr="007A7A1C">
        <w:rPr>
          <w:rFonts w:ascii="Times New Roman" w:hAnsi="Times New Roman"/>
          <w:iCs/>
          <w:szCs w:val="22"/>
          <w:lang w:val="nl-BE"/>
        </w:rPr>
        <w:t xml:space="preserve"> van de </w:t>
      </w:r>
      <w:r w:rsidR="00864ED9">
        <w:rPr>
          <w:rFonts w:ascii="Times New Roman" w:hAnsi="Times New Roman"/>
          <w:iCs/>
          <w:szCs w:val="22"/>
          <w:lang w:val="nl-BE"/>
        </w:rPr>
        <w:t>Bank</w:t>
      </w:r>
      <w:r w:rsidRPr="007A7A1C">
        <w:rPr>
          <w:rFonts w:ascii="Times New Roman" w:hAnsi="Times New Roman"/>
          <w:iCs/>
          <w:szCs w:val="22"/>
          <w:lang w:val="nl-BE"/>
        </w:rPr>
        <w:t xml:space="preserve">wet </w:t>
      </w:r>
      <w:r w:rsidR="00C65E24">
        <w:rPr>
          <w:rFonts w:ascii="Times New Roman" w:hAnsi="Times New Roman"/>
          <w:iCs/>
          <w:szCs w:val="22"/>
          <w:lang w:val="nl-BE"/>
        </w:rPr>
        <w:t xml:space="preserve">met betrekking tot bijzondere mechanismen </w:t>
      </w:r>
      <w:r w:rsidRPr="007A7A1C">
        <w:rPr>
          <w:rFonts w:ascii="Times New Roman" w:hAnsi="Times New Roman"/>
          <w:iCs/>
          <w:szCs w:val="22"/>
          <w:lang w:val="nl-BE"/>
        </w:rPr>
        <w:t xml:space="preserve">berust bij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p>
    <w:p w14:paraId="24D155A7" w14:textId="77777777" w:rsidR="007D7976" w:rsidRPr="007A7A1C" w:rsidRDefault="007D7976" w:rsidP="007A7A1C">
      <w:pPr>
        <w:jc w:val="left"/>
        <w:rPr>
          <w:rFonts w:ascii="Times New Roman" w:hAnsi="Times New Roman"/>
          <w:b/>
          <w:i/>
          <w:szCs w:val="22"/>
          <w:lang w:val="nl-BE"/>
        </w:rPr>
      </w:pPr>
      <w:r w:rsidRPr="007A7A1C">
        <w:rPr>
          <w:rFonts w:ascii="Times New Roman" w:hAnsi="Times New Roman"/>
          <w:b/>
          <w:i/>
          <w:szCs w:val="22"/>
          <w:lang w:val="nl-BE"/>
        </w:rPr>
        <w:t>Werkzaamheden</w:t>
      </w:r>
    </w:p>
    <w:p w14:paraId="176DD8DE" w14:textId="1E17DE16" w:rsidR="007D7976" w:rsidRPr="007A7A1C" w:rsidRDefault="007D7976" w:rsidP="007A7A1C">
      <w:pPr>
        <w:jc w:val="left"/>
        <w:rPr>
          <w:rFonts w:ascii="Times New Roman" w:hAnsi="Times New Roman"/>
          <w:iCs/>
          <w:szCs w:val="22"/>
          <w:lang w:val="nl-BE"/>
        </w:rPr>
      </w:pPr>
      <w:r w:rsidRPr="007A7A1C">
        <w:rPr>
          <w:rFonts w:ascii="Times New Roman" w:hAnsi="Times New Roman"/>
          <w:iCs/>
          <w:szCs w:val="22"/>
          <w:lang w:val="nl-BE"/>
        </w:rPr>
        <w:t>Wij hebben volgende procedures uitgevoerd:</w:t>
      </w:r>
    </w:p>
    <w:p w14:paraId="6C257A03" w14:textId="54A93489"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van voldoende kennis van de </w:t>
      </w:r>
      <w:r w:rsidR="00AF5892">
        <w:rPr>
          <w:rFonts w:ascii="Times New Roman" w:hAnsi="Times New Roman"/>
          <w:iCs/>
          <w:szCs w:val="22"/>
          <w:lang w:val="nl-BE"/>
        </w:rPr>
        <w:t>instelling</w:t>
      </w:r>
      <w:r w:rsidRPr="007A7A1C">
        <w:rPr>
          <w:rFonts w:ascii="Times New Roman" w:hAnsi="Times New Roman"/>
          <w:iCs/>
          <w:szCs w:val="22"/>
          <w:lang w:val="nl-BE"/>
        </w:rPr>
        <w:t xml:space="preserve"> en haar omgeving;</w:t>
      </w:r>
    </w:p>
    <w:p w14:paraId="74C6BC39"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072FCFB8" w14:textId="77777777"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nazicht van de notulen van de vergaderingen van </w:t>
      </w:r>
      <w:r w:rsidRPr="007A7A1C">
        <w:rPr>
          <w:rFonts w:ascii="Times New Roman" w:hAnsi="Times New Roman"/>
          <w:i/>
          <w:szCs w:val="22"/>
          <w:lang w:val="nl-BE"/>
        </w:rPr>
        <w:t>[“de effectieve leiding” of “het directiecomité”, naar gelang]</w:t>
      </w:r>
    </w:p>
    <w:p w14:paraId="504086CE"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5680792E" w14:textId="77777777"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lastRenderedPageBreak/>
        <w:t xml:space="preserve">het nazicht van de notulen van de vergaderingen van het wettelijk bestuursorgaan </w:t>
      </w:r>
      <w:r w:rsidRPr="007A7A1C">
        <w:rPr>
          <w:rFonts w:ascii="Times New Roman" w:hAnsi="Times New Roman"/>
          <w:i/>
          <w:szCs w:val="22"/>
          <w:lang w:val="nl-BE"/>
        </w:rPr>
        <w:t>[en, in voorkomend geval, “van het auditcomité”]</w:t>
      </w:r>
      <w:r w:rsidRPr="007A7A1C">
        <w:rPr>
          <w:rFonts w:ascii="Times New Roman" w:hAnsi="Times New Roman"/>
          <w:iCs/>
          <w:szCs w:val="22"/>
          <w:lang w:val="nl-BE"/>
        </w:rPr>
        <w:t>;</w:t>
      </w:r>
    </w:p>
    <w:p w14:paraId="19B5CC94"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6E760EB2" w14:textId="77777777"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p>
    <w:p w14:paraId="421EC710"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31C78927" w14:textId="77777777"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de interne controlemaatregelen inzake bijzondere mechanismen genomen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w:t>
      </w:r>
    </w:p>
    <w:p w14:paraId="4EE57CED"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54F66F2E" w14:textId="7A513E90" w:rsidR="007D7976" w:rsidRPr="007A7A1C" w:rsidRDefault="007D7976" w:rsidP="007A7A1C">
      <w:pPr>
        <w:numPr>
          <w:ilvl w:val="0"/>
          <w:numId w:val="24"/>
        </w:numPr>
        <w:spacing w:before="0" w:after="0" w:line="260" w:lineRule="atLeast"/>
        <w:ind w:left="567" w:hanging="35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de notulen van de vergaderingen, indien ze bestaan, van organen die, in de </w:t>
      </w:r>
      <w:r w:rsidR="00963C95">
        <w:rPr>
          <w:rFonts w:ascii="Times New Roman" w:hAnsi="Times New Roman"/>
          <w:iCs/>
          <w:szCs w:val="22"/>
          <w:lang w:val="nl-BE"/>
        </w:rPr>
        <w:t>instelling</w:t>
      </w:r>
      <w:r w:rsidRPr="007A7A1C">
        <w:rPr>
          <w:rFonts w:ascii="Times New Roman" w:hAnsi="Times New Roman"/>
          <w:iCs/>
          <w:szCs w:val="22"/>
          <w:lang w:val="nl-BE"/>
        </w:rPr>
        <w:t xml:space="preserve">, een sleutelrol spelen in het voorkomingsbeleid inzake bijzondere mechanismen </w:t>
      </w:r>
      <w:r w:rsidRPr="007A7A1C">
        <w:rPr>
          <w:rFonts w:ascii="Times New Roman" w:hAnsi="Times New Roman"/>
          <w:i/>
          <w:szCs w:val="22"/>
          <w:lang w:val="nl-BE"/>
        </w:rPr>
        <w:t>[bijvoorbeeld: raad van bestuur, directiecomité, auditcomité, risico comité, compliance comité,…]</w:t>
      </w:r>
      <w:r w:rsidRPr="007A7A1C">
        <w:rPr>
          <w:rFonts w:ascii="Times New Roman" w:hAnsi="Times New Roman"/>
          <w:iCs/>
          <w:szCs w:val="22"/>
          <w:lang w:val="nl-BE"/>
        </w:rPr>
        <w:t>;</w:t>
      </w:r>
    </w:p>
    <w:p w14:paraId="0D1424CF"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58D4DEA8" w14:textId="77777777"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inwinnen van inlichtingen bij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vertegenwoordigers van de tweede en derde lijn van interne controle (compliance, risicobeheer, interne audit) aangaande volgende punten:</w:t>
      </w:r>
    </w:p>
    <w:p w14:paraId="796EBB7A"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281B3F78" w14:textId="77777777" w:rsidR="007D7976" w:rsidRPr="007A7A1C" w:rsidRDefault="007D7976" w:rsidP="007A7A1C">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hebben deze organen kennis van het instellen van bijzondere mechanismen, bewezen of vermoed;</w:t>
      </w:r>
    </w:p>
    <w:p w14:paraId="385E93B8" w14:textId="77777777" w:rsidR="007D7976" w:rsidRPr="007A7A1C" w:rsidRDefault="007D7976" w:rsidP="007A7A1C">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 xml:space="preserve">de essentiële elementen opgenomen in de beoordeling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van het risico aangaande het instellen van bijzondere mechanismen en in de communicatie met het bestuursorgaan;</w:t>
      </w:r>
    </w:p>
    <w:p w14:paraId="1F55CB5E" w14:textId="19DA0F81" w:rsidR="007D7976" w:rsidRPr="007A7A1C" w:rsidRDefault="007D7976" w:rsidP="007A7A1C">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 xml:space="preserve">de uitvaardiging van richtlijnen ten behoeve van het personeel van de </w:t>
      </w:r>
      <w:r w:rsidR="00A6212C">
        <w:rPr>
          <w:rFonts w:ascii="Times New Roman" w:hAnsi="Times New Roman"/>
          <w:iCs/>
          <w:szCs w:val="22"/>
          <w:lang w:val="nl-BE"/>
        </w:rPr>
        <w:t>instelling</w:t>
      </w:r>
      <w:r w:rsidRPr="007A7A1C">
        <w:rPr>
          <w:rFonts w:ascii="Times New Roman" w:hAnsi="Times New Roman"/>
          <w:iCs/>
          <w:szCs w:val="22"/>
          <w:lang w:val="nl-BE"/>
        </w:rPr>
        <w:t xml:space="preserve"> inzake integriteit in het algemeen en betreffende het verbod op het instellen van bijzondere mechanismen in het bijzonder, evenals het bestaan van specifieke vormingsprogramma’s ten behoeve van het personeel (en de mogelijkheid om de deelname aan deze vormingen op te volgen);</w:t>
      </w:r>
    </w:p>
    <w:p w14:paraId="3967A09A" w14:textId="77777777" w:rsidR="007D7976" w:rsidRPr="007A7A1C" w:rsidRDefault="007D7976" w:rsidP="007A7A1C">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 xml:space="preserve">het opnemen van de bijzondere mechanismen in de werkzaamheden van de tweede en derde lijn van interne controle en het onderzoek van de verslagen van deze </w:t>
      </w:r>
      <w:proofErr w:type="spellStart"/>
      <w:r w:rsidRPr="007A7A1C">
        <w:rPr>
          <w:rFonts w:ascii="Times New Roman" w:hAnsi="Times New Roman"/>
          <w:iCs/>
          <w:szCs w:val="22"/>
          <w:lang w:val="nl-BE"/>
        </w:rPr>
        <w:t>controle-organen</w:t>
      </w:r>
      <w:proofErr w:type="spellEnd"/>
      <w:r w:rsidRPr="007A7A1C">
        <w:rPr>
          <w:rFonts w:ascii="Times New Roman" w:hAnsi="Times New Roman"/>
          <w:iCs/>
          <w:szCs w:val="22"/>
          <w:lang w:val="nl-BE"/>
        </w:rPr>
        <w:t xml:space="preserve"> in dit domein. </w:t>
      </w:r>
    </w:p>
    <w:p w14:paraId="57890A69"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3F614F83" w14:textId="77777777"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de elementen die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geïdentificeerd werden inzake bijzondere mechanismen;</w:t>
      </w:r>
    </w:p>
    <w:p w14:paraId="1334279D"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52E06F67" w14:textId="2640C05B"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onderzoek van de bevindingen die het resultaat zijn van de andere werkzaamheden uitgevoerd in het kader van de audit van de periodieke staten en de </w:t>
      </w:r>
      <w:r w:rsidR="00053344" w:rsidRPr="00390274">
        <w:rPr>
          <w:rFonts w:ascii="Times New Roman" w:hAnsi="Times New Roman"/>
          <w:i/>
          <w:szCs w:val="22"/>
          <w:lang w:val="nl-BE"/>
        </w:rPr>
        <w:t>[“</w:t>
      </w:r>
      <w:r w:rsidRPr="00390274">
        <w:rPr>
          <w:rFonts w:ascii="Times New Roman" w:hAnsi="Times New Roman"/>
          <w:i/>
          <w:szCs w:val="22"/>
          <w:lang w:val="nl-BE"/>
        </w:rPr>
        <w:t>jaarrekening</w:t>
      </w:r>
      <w:r w:rsidR="00053344" w:rsidRPr="00390274">
        <w:rPr>
          <w:rFonts w:ascii="Times New Roman" w:hAnsi="Times New Roman"/>
          <w:i/>
          <w:szCs w:val="22"/>
          <w:lang w:val="nl-BE"/>
        </w:rPr>
        <w:t>” of “openbaar te maken jaarlijkse boekhoudkundige gegevens”, naar gelang]</w:t>
      </w:r>
      <w:r w:rsidRPr="007A7A1C">
        <w:rPr>
          <w:rFonts w:ascii="Times New Roman" w:hAnsi="Times New Roman"/>
          <w:iCs/>
          <w:szCs w:val="22"/>
          <w:lang w:val="nl-BE"/>
        </w:rPr>
        <w:t>, teneinde te evalueren of deze bevindingen een aanwijzing zouden kunnen zijn van bijzondere mechanismen;</w:t>
      </w:r>
    </w:p>
    <w:p w14:paraId="071E9332"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3B01914C" w14:textId="77777777"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van de jaarlijkse beoordeling door het wettelijk bestuursorgaan van de </w:t>
      </w:r>
      <w:proofErr w:type="spellStart"/>
      <w:r w:rsidRPr="007A7A1C">
        <w:rPr>
          <w:rFonts w:ascii="Times New Roman" w:hAnsi="Times New Roman"/>
          <w:iCs/>
          <w:szCs w:val="22"/>
          <w:lang w:val="nl-BE"/>
        </w:rPr>
        <w:t>compliancefunctie</w:t>
      </w:r>
      <w:proofErr w:type="spellEnd"/>
      <w:r w:rsidRPr="007A7A1C">
        <w:rPr>
          <w:rFonts w:ascii="Times New Roman" w:hAnsi="Times New Roman"/>
          <w:iCs/>
          <w:szCs w:val="22"/>
          <w:lang w:val="nl-BE"/>
        </w:rPr>
        <w:t xml:space="preserve"> overeenkomstig mededeling NBB_2018_05 van 8 februari 2018 en NBB_2019_15 van 2 juli 2019 en vergaderingen inzake het al dan niet bestaan van bijzondere mechanismen;</w:t>
      </w:r>
    </w:p>
    <w:p w14:paraId="462FE9ED"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372DF05B" w14:textId="77777777"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van een specifieke verklaring aangaande de bijzondere mechanismen en het verbod op het instellen van bijzondere mechanismen ondertekend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p>
    <w:p w14:paraId="786AA2EE"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2DF9766E" w14:textId="5D917EA2"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
          <w:szCs w:val="22"/>
          <w:lang w:val="nl-BE"/>
        </w:rPr>
        <w:t>[te vervolledigen met andere uitgevoerde procedures als gevolg van de professionele beoordeling door de “</w:t>
      </w:r>
      <w:r w:rsidR="00F27B55">
        <w:rPr>
          <w:rFonts w:ascii="Times New Roman" w:hAnsi="Times New Roman"/>
          <w:i/>
          <w:szCs w:val="22"/>
          <w:lang w:val="nl-BE"/>
        </w:rPr>
        <w:t>Erkend Commissaris</w:t>
      </w:r>
      <w:r w:rsidRPr="007A7A1C">
        <w:rPr>
          <w:rFonts w:ascii="Times New Roman" w:hAnsi="Times New Roman"/>
          <w:i/>
          <w:szCs w:val="22"/>
          <w:lang w:val="nl-BE"/>
        </w:rPr>
        <w:t>” of “Erkend Revisor”, naar gelang]</w:t>
      </w:r>
      <w:r w:rsidRPr="007A7A1C">
        <w:rPr>
          <w:rFonts w:ascii="Times New Roman" w:hAnsi="Times New Roman"/>
          <w:iCs/>
          <w:szCs w:val="22"/>
          <w:lang w:val="nl-BE"/>
        </w:rPr>
        <w:t>.</w:t>
      </w:r>
    </w:p>
    <w:p w14:paraId="25D9E015" w14:textId="77777777" w:rsidR="007604C6" w:rsidRDefault="007604C6">
      <w:pPr>
        <w:spacing w:before="0" w:after="0"/>
        <w:jc w:val="left"/>
        <w:rPr>
          <w:rFonts w:ascii="Times New Roman" w:hAnsi="Times New Roman"/>
          <w:b/>
          <w:i/>
          <w:szCs w:val="22"/>
          <w:lang w:val="nl-BE"/>
        </w:rPr>
      </w:pPr>
      <w:r>
        <w:rPr>
          <w:rFonts w:ascii="Times New Roman" w:hAnsi="Times New Roman"/>
          <w:b/>
          <w:i/>
          <w:szCs w:val="22"/>
          <w:lang w:val="nl-BE"/>
        </w:rPr>
        <w:br w:type="page"/>
      </w:r>
    </w:p>
    <w:p w14:paraId="1A4580FF" w14:textId="498F9F2A" w:rsidR="007D7976" w:rsidRPr="007A7A1C" w:rsidRDefault="007D7976" w:rsidP="007A7A1C">
      <w:pPr>
        <w:tabs>
          <w:tab w:val="num" w:pos="1440"/>
        </w:tabs>
        <w:jc w:val="left"/>
        <w:rPr>
          <w:rFonts w:ascii="Times New Roman" w:hAnsi="Times New Roman"/>
          <w:b/>
          <w:i/>
          <w:szCs w:val="22"/>
          <w:lang w:val="nl-BE"/>
        </w:rPr>
      </w:pPr>
      <w:r w:rsidRPr="007A7A1C">
        <w:rPr>
          <w:rFonts w:ascii="Times New Roman" w:hAnsi="Times New Roman"/>
          <w:b/>
          <w:i/>
          <w:szCs w:val="22"/>
          <w:lang w:val="nl-BE"/>
        </w:rPr>
        <w:lastRenderedPageBreak/>
        <w:t>Beperkingen in de uitvoering van de opdracht</w:t>
      </w:r>
    </w:p>
    <w:p w14:paraId="7F967B94" w14:textId="217E3519" w:rsidR="007D7976" w:rsidRPr="007A7A1C" w:rsidRDefault="007D7976" w:rsidP="007A7A1C">
      <w:pPr>
        <w:jc w:val="left"/>
        <w:rPr>
          <w:rFonts w:ascii="Times New Roman" w:hAnsi="Times New Roman"/>
          <w:iCs/>
          <w:szCs w:val="22"/>
          <w:lang w:val="nl-BE"/>
        </w:rPr>
      </w:pPr>
      <w:r w:rsidRPr="007A7A1C">
        <w:rPr>
          <w:rFonts w:ascii="Times New Roman" w:hAnsi="Times New Roman"/>
          <w:iCs/>
          <w:szCs w:val="22"/>
          <w:lang w:val="nl-BE"/>
        </w:rPr>
        <w:t xml:space="preserve">De hoger vermelde procedures worden uitgevoerd in het algemeen kader van onze medewerkingsopdracht aan het </w:t>
      </w:r>
      <w:proofErr w:type="spellStart"/>
      <w:r w:rsidRPr="007A7A1C">
        <w:rPr>
          <w:rFonts w:ascii="Times New Roman" w:hAnsi="Times New Roman"/>
          <w:iCs/>
          <w:szCs w:val="22"/>
          <w:lang w:val="nl-BE"/>
        </w:rPr>
        <w:t>prudentieel</w:t>
      </w:r>
      <w:proofErr w:type="spellEnd"/>
      <w:r w:rsidRPr="007A7A1C">
        <w:rPr>
          <w:rFonts w:ascii="Times New Roman" w:hAnsi="Times New Roman"/>
          <w:iCs/>
          <w:szCs w:val="22"/>
          <w:lang w:val="nl-BE"/>
        </w:rPr>
        <w:t xml:space="preserve"> toezicht uitgevoerd door de NBB en bestaan niet in een opzoeking of opsporing van het bestaan van bijzondere mechanismen bij </w:t>
      </w:r>
      <w:r w:rsidRPr="007A7A1C">
        <w:rPr>
          <w:rFonts w:ascii="Times New Roman" w:hAnsi="Times New Roman"/>
          <w:i/>
          <w:szCs w:val="22"/>
          <w:lang w:val="nl-BE"/>
        </w:rPr>
        <w:t xml:space="preserve">[identificatie van de </w:t>
      </w:r>
      <w:r w:rsidR="008D7B5C">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p>
    <w:p w14:paraId="38528239" w14:textId="6220D25F" w:rsidR="007D7976" w:rsidRPr="007A7A1C" w:rsidRDefault="007D7976" w:rsidP="007A7A1C">
      <w:pPr>
        <w:jc w:val="left"/>
        <w:rPr>
          <w:rFonts w:ascii="Times New Roman" w:hAnsi="Times New Roman"/>
          <w:iCs/>
          <w:szCs w:val="22"/>
          <w:lang w:val="nl-BE"/>
        </w:rPr>
      </w:pPr>
      <w:r w:rsidRPr="007A7A1C">
        <w:rPr>
          <w:rFonts w:ascii="Times New Roman" w:hAnsi="Times New Roman"/>
          <w:iCs/>
          <w:szCs w:val="22"/>
          <w:lang w:val="nl-BE"/>
        </w:rPr>
        <w:t xml:space="preserve">De jaarlijkse verklaring bij toepassing van artikel </w:t>
      </w:r>
      <w:r w:rsidR="008D7B5C">
        <w:rPr>
          <w:rFonts w:ascii="Times New Roman" w:hAnsi="Times New Roman"/>
          <w:iCs/>
          <w:szCs w:val="22"/>
          <w:lang w:val="nl-BE"/>
        </w:rPr>
        <w:t>225, eerste lid, 6°</w:t>
      </w:r>
      <w:r w:rsidRPr="007A7A1C">
        <w:rPr>
          <w:rFonts w:ascii="Times New Roman" w:hAnsi="Times New Roman"/>
          <w:iCs/>
          <w:szCs w:val="22"/>
          <w:lang w:val="nl-BE"/>
        </w:rPr>
        <w:t xml:space="preserve"> van de </w:t>
      </w:r>
      <w:r w:rsidR="008D7B5C">
        <w:rPr>
          <w:rFonts w:ascii="Times New Roman" w:hAnsi="Times New Roman"/>
          <w:iCs/>
          <w:szCs w:val="22"/>
          <w:lang w:val="nl-BE"/>
        </w:rPr>
        <w:t>Bank</w:t>
      </w:r>
      <w:r w:rsidRPr="007A7A1C">
        <w:rPr>
          <w:rFonts w:ascii="Times New Roman" w:hAnsi="Times New Roman"/>
          <w:iCs/>
          <w:szCs w:val="22"/>
          <w:lang w:val="nl-BE"/>
        </w:rPr>
        <w:t>wet</w:t>
      </w:r>
      <w:r w:rsidR="008D7B5C">
        <w:rPr>
          <w:rFonts w:ascii="Times New Roman" w:hAnsi="Times New Roman"/>
          <w:iCs/>
          <w:szCs w:val="22"/>
          <w:lang w:val="nl-BE"/>
        </w:rPr>
        <w:t xml:space="preserve"> </w:t>
      </w:r>
      <w:r w:rsidRPr="007A7A1C">
        <w:rPr>
          <w:rFonts w:ascii="Times New Roman" w:hAnsi="Times New Roman"/>
          <w:iCs/>
          <w:szCs w:val="22"/>
          <w:lang w:val="nl-BE"/>
        </w:rPr>
        <w:t xml:space="preserve">is geen attestatieopdracht, noch een certificatieopdracht en biedt geen redelijke mate van zekerheid of beperkte mate van zekerheid zoals gedefinieerd in de </w:t>
      </w:r>
      <w:r w:rsidR="000A28D1">
        <w:rPr>
          <w:rFonts w:ascii="Times New Roman" w:hAnsi="Times New Roman"/>
          <w:iCs/>
          <w:szCs w:val="22"/>
          <w:lang w:val="nl-BE"/>
        </w:rPr>
        <w:t>i</w:t>
      </w:r>
      <w:r w:rsidR="000A28D1" w:rsidRPr="00372C3F">
        <w:rPr>
          <w:rFonts w:ascii="Times New Roman" w:hAnsi="Times New Roman"/>
          <w:iCs/>
          <w:szCs w:val="22"/>
          <w:lang w:val="nl-BE"/>
        </w:rPr>
        <w:t xml:space="preserve">nternationale </w:t>
      </w:r>
      <w:r w:rsidR="000A28D1">
        <w:rPr>
          <w:rFonts w:ascii="Times New Roman" w:hAnsi="Times New Roman"/>
          <w:iCs/>
          <w:szCs w:val="22"/>
          <w:lang w:val="nl-BE"/>
        </w:rPr>
        <w:t>controle</w:t>
      </w:r>
      <w:r w:rsidR="000A28D1" w:rsidRPr="00372C3F">
        <w:rPr>
          <w:rFonts w:ascii="Times New Roman" w:hAnsi="Times New Roman"/>
          <w:iCs/>
          <w:szCs w:val="22"/>
          <w:lang w:val="nl-BE"/>
        </w:rPr>
        <w:t>standaarden (</w:t>
      </w:r>
      <w:proofErr w:type="spellStart"/>
      <w:r w:rsidR="000A28D1" w:rsidRPr="00372C3F">
        <w:rPr>
          <w:rFonts w:ascii="Times New Roman" w:hAnsi="Times New Roman"/>
          <w:iCs/>
          <w:szCs w:val="22"/>
          <w:lang w:val="nl-BE"/>
        </w:rPr>
        <w:t>I</w:t>
      </w:r>
      <w:r w:rsidR="000A28D1">
        <w:rPr>
          <w:rFonts w:ascii="Times New Roman" w:hAnsi="Times New Roman"/>
          <w:iCs/>
          <w:szCs w:val="22"/>
          <w:lang w:val="nl-BE"/>
        </w:rPr>
        <w:t>SA’s</w:t>
      </w:r>
      <w:proofErr w:type="spellEnd"/>
      <w:r w:rsidR="000A28D1" w:rsidRPr="00372C3F">
        <w:rPr>
          <w:rFonts w:ascii="Times New Roman" w:hAnsi="Times New Roman"/>
          <w:iCs/>
          <w:szCs w:val="22"/>
          <w:lang w:val="nl-BE"/>
        </w:rPr>
        <w:t>)</w:t>
      </w:r>
      <w:r w:rsidRPr="007A7A1C">
        <w:rPr>
          <w:rFonts w:ascii="Times New Roman" w:hAnsi="Times New Roman"/>
          <w:iCs/>
          <w:szCs w:val="22"/>
          <w:lang w:val="nl-BE"/>
        </w:rPr>
        <w:t>.</w:t>
      </w:r>
    </w:p>
    <w:p w14:paraId="3FFCCCF8" w14:textId="77777777" w:rsidR="007D7976" w:rsidRPr="007A7A1C" w:rsidRDefault="007D7976" w:rsidP="007A7A1C">
      <w:pPr>
        <w:spacing w:after="160" w:line="259" w:lineRule="auto"/>
        <w:jc w:val="left"/>
        <w:rPr>
          <w:rFonts w:ascii="Times New Roman" w:hAnsi="Times New Roman"/>
          <w:b/>
          <w:iCs/>
          <w:szCs w:val="22"/>
          <w:lang w:val="nl-BE"/>
        </w:rPr>
      </w:pPr>
      <w:r w:rsidRPr="007A7A1C">
        <w:rPr>
          <w:rFonts w:ascii="Times New Roman" w:hAnsi="Times New Roman"/>
          <w:iCs/>
          <w:szCs w:val="22"/>
          <w:lang w:val="nl-BE"/>
        </w:rPr>
        <w:t>Volledigheidshalve wijzen wij er nog op dat, hadden wij bijkomende werkzaamheden uitgevoerd, dan hadden andere bevindingen onder onze aandacht kunnen komen die voor u mogelijk van belang kunnen zijn.</w:t>
      </w:r>
    </w:p>
    <w:p w14:paraId="60502E18" w14:textId="77777777" w:rsidR="007D7976" w:rsidRPr="007A7A1C" w:rsidRDefault="007D7976" w:rsidP="007A7A1C">
      <w:pPr>
        <w:jc w:val="left"/>
        <w:rPr>
          <w:rFonts w:ascii="Times New Roman" w:hAnsi="Times New Roman"/>
          <w:b/>
          <w:i/>
          <w:szCs w:val="22"/>
          <w:lang w:val="nl-BE"/>
        </w:rPr>
      </w:pPr>
      <w:r w:rsidRPr="007A7A1C">
        <w:rPr>
          <w:rFonts w:ascii="Times New Roman" w:hAnsi="Times New Roman"/>
          <w:b/>
          <w:i/>
          <w:szCs w:val="22"/>
          <w:lang w:val="nl-BE"/>
        </w:rPr>
        <w:t>Bevindingen en aanbevelingen</w:t>
      </w:r>
    </w:p>
    <w:p w14:paraId="3752DE73" w14:textId="20336539" w:rsidR="00AE6BB3" w:rsidRPr="007A7A1C" w:rsidRDefault="007D7976" w:rsidP="007A7A1C">
      <w:pPr>
        <w:jc w:val="left"/>
        <w:rPr>
          <w:rFonts w:ascii="Times New Roman" w:hAnsi="Times New Roman"/>
          <w:i/>
          <w:szCs w:val="22"/>
          <w:lang w:val="nl-BE"/>
        </w:rPr>
      </w:pPr>
      <w:r w:rsidRPr="007A7A1C">
        <w:rPr>
          <w:rFonts w:ascii="Times New Roman" w:hAnsi="Times New Roman"/>
          <w:i/>
          <w:szCs w:val="22"/>
          <w:lang w:val="nl-BE"/>
        </w:rPr>
        <w:t>[Hier worden de bevindingen met betrekking tot het verbod op het instellen van bijzondere mechanismen en de aanbevelingen van de [“</w:t>
      </w:r>
      <w:r w:rsidR="00F27B55">
        <w:rPr>
          <w:rFonts w:ascii="Times New Roman" w:hAnsi="Times New Roman"/>
          <w:i/>
          <w:szCs w:val="22"/>
          <w:lang w:val="nl-BE"/>
        </w:rPr>
        <w:t>Erkend Commissaris</w:t>
      </w:r>
      <w:r w:rsidRPr="007A7A1C">
        <w:rPr>
          <w:rFonts w:ascii="Times New Roman" w:hAnsi="Times New Roman"/>
          <w:i/>
          <w:szCs w:val="22"/>
          <w:lang w:val="nl-BE"/>
        </w:rPr>
        <w:t>” of “Erkend Revisor”, naar gelang] in dit verband opgenomen</w:t>
      </w:r>
      <w:r w:rsidR="00AE6BB3">
        <w:rPr>
          <w:rFonts w:ascii="Times New Roman" w:hAnsi="Times New Roman"/>
          <w:i/>
          <w:szCs w:val="22"/>
          <w:lang w:val="nl-BE"/>
        </w:rPr>
        <w:t>, evenals de opvolging van de bevindingen en aanbevelingen die in het verleden werden gerapporteerd</w:t>
      </w:r>
      <w:r w:rsidRPr="007A7A1C">
        <w:rPr>
          <w:rFonts w:ascii="Times New Roman" w:hAnsi="Times New Roman"/>
          <w:i/>
          <w:szCs w:val="22"/>
          <w:lang w:val="nl-BE"/>
        </w:rPr>
        <w:t>.]</w:t>
      </w:r>
    </w:p>
    <w:p w14:paraId="40BC4A4D" w14:textId="6EBF05F5" w:rsidR="007D7976" w:rsidRPr="007A7A1C" w:rsidRDefault="007D7976" w:rsidP="007A7A1C">
      <w:pPr>
        <w:jc w:val="left"/>
        <w:rPr>
          <w:rFonts w:ascii="Times New Roman" w:hAnsi="Times New Roman"/>
          <w:b/>
          <w:i/>
          <w:szCs w:val="22"/>
          <w:lang w:val="nl-BE"/>
        </w:rPr>
      </w:pPr>
      <w:r w:rsidRPr="007A7A1C">
        <w:rPr>
          <w:rFonts w:ascii="Times New Roman" w:hAnsi="Times New Roman"/>
          <w:b/>
          <w:i/>
          <w:szCs w:val="22"/>
          <w:lang w:val="nl-BE"/>
        </w:rPr>
        <w:t>Jaarlijkse verklaring van de [“</w:t>
      </w:r>
      <w:r w:rsidR="00F27B55">
        <w:rPr>
          <w:rFonts w:ascii="Times New Roman" w:hAnsi="Times New Roman"/>
          <w:b/>
          <w:i/>
          <w:szCs w:val="22"/>
          <w:lang w:val="nl-BE"/>
        </w:rPr>
        <w:t>Erkend Commissaris</w:t>
      </w:r>
      <w:r w:rsidRPr="007A7A1C">
        <w:rPr>
          <w:rFonts w:ascii="Times New Roman" w:hAnsi="Times New Roman"/>
          <w:b/>
          <w:i/>
          <w:szCs w:val="22"/>
          <w:lang w:val="nl-BE"/>
        </w:rPr>
        <w:t xml:space="preserve">” of “Erkend Revisor”, naar gelang] bij toepassing van artikel </w:t>
      </w:r>
      <w:r w:rsidR="008D7B5C">
        <w:rPr>
          <w:rFonts w:ascii="Times New Roman" w:hAnsi="Times New Roman"/>
          <w:b/>
          <w:i/>
          <w:szCs w:val="22"/>
          <w:lang w:val="nl-BE"/>
        </w:rPr>
        <w:t>225, eerste lid, 6°</w:t>
      </w:r>
      <w:r w:rsidRPr="007A7A1C">
        <w:rPr>
          <w:rFonts w:ascii="Times New Roman" w:hAnsi="Times New Roman"/>
          <w:b/>
          <w:i/>
          <w:szCs w:val="22"/>
          <w:lang w:val="nl-BE"/>
        </w:rPr>
        <w:t xml:space="preserve"> van de </w:t>
      </w:r>
      <w:r w:rsidR="008D7B5C">
        <w:rPr>
          <w:rFonts w:ascii="Times New Roman" w:hAnsi="Times New Roman"/>
          <w:b/>
          <w:i/>
          <w:szCs w:val="22"/>
          <w:lang w:val="nl-BE"/>
        </w:rPr>
        <w:t>Bank</w:t>
      </w:r>
      <w:r w:rsidRPr="007A7A1C">
        <w:rPr>
          <w:rFonts w:ascii="Times New Roman" w:hAnsi="Times New Roman"/>
          <w:b/>
          <w:i/>
          <w:szCs w:val="22"/>
          <w:lang w:val="nl-BE"/>
        </w:rPr>
        <w:t>wet</w:t>
      </w:r>
    </w:p>
    <w:p w14:paraId="1DADD430" w14:textId="06AB62F4" w:rsidR="007D7976" w:rsidRPr="007D7976" w:rsidRDefault="007D7976" w:rsidP="007A7A1C">
      <w:pPr>
        <w:jc w:val="left"/>
        <w:rPr>
          <w:rFonts w:ascii="Times New Roman" w:hAnsi="Times New Roman"/>
          <w:iCs/>
          <w:szCs w:val="22"/>
          <w:lang w:val="nl-BE"/>
        </w:rPr>
      </w:pPr>
      <w:r w:rsidRPr="007D7976">
        <w:rPr>
          <w:rFonts w:ascii="Times New Roman" w:hAnsi="Times New Roman"/>
          <w:iCs/>
          <w:szCs w:val="22"/>
          <w:lang w:val="nl-BE"/>
        </w:rPr>
        <w:t xml:space="preserve">Rekening houdend met de hogervermelde beperkingen in de uitvoering van de opdracht en de bevindingen en aanbevelingen zoals hiervoor vermeld, en in het algemeen kader van onze medewerkingsopdracht aan het </w:t>
      </w:r>
      <w:proofErr w:type="spellStart"/>
      <w:r w:rsidRPr="007D7976">
        <w:rPr>
          <w:rFonts w:ascii="Times New Roman" w:hAnsi="Times New Roman"/>
          <w:iCs/>
          <w:szCs w:val="22"/>
          <w:lang w:val="nl-BE"/>
        </w:rPr>
        <w:t>prudentieel</w:t>
      </w:r>
      <w:proofErr w:type="spellEnd"/>
      <w:r w:rsidRPr="007D7976">
        <w:rPr>
          <w:rFonts w:ascii="Times New Roman" w:hAnsi="Times New Roman"/>
          <w:iCs/>
          <w:szCs w:val="22"/>
          <w:lang w:val="nl-BE"/>
        </w:rPr>
        <w:t xml:space="preserve"> toezicht uitgevoerd door de NBB en van onze evaluatie van de beschrijving met betrekking tot de bijzondere mechanismen opgenomen in het verslag van </w:t>
      </w:r>
      <w:r w:rsidRPr="007A7A1C">
        <w:rPr>
          <w:rFonts w:ascii="Times New Roman" w:hAnsi="Times New Roman"/>
          <w:i/>
          <w:szCs w:val="22"/>
          <w:lang w:val="nl-BE"/>
        </w:rPr>
        <w:t>[“de effectieve leiding” of “het directiecomité”, naar gelang]</w:t>
      </w:r>
      <w:r w:rsidRPr="007D7976">
        <w:rPr>
          <w:rFonts w:ascii="Times New Roman" w:hAnsi="Times New Roman"/>
          <w:iCs/>
          <w:szCs w:val="22"/>
          <w:lang w:val="nl-BE"/>
        </w:rPr>
        <w:t xml:space="preserve"> inzake de beoordeling van de interne controle van </w:t>
      </w:r>
      <w:r w:rsidRPr="007A7A1C">
        <w:rPr>
          <w:rFonts w:ascii="Times New Roman" w:hAnsi="Times New Roman"/>
          <w:i/>
          <w:szCs w:val="22"/>
          <w:lang w:val="nl-BE"/>
        </w:rPr>
        <w:t xml:space="preserve">[identificatie van de </w:t>
      </w:r>
      <w:r w:rsidR="002640DB">
        <w:rPr>
          <w:rFonts w:ascii="Times New Roman" w:hAnsi="Times New Roman"/>
          <w:i/>
          <w:szCs w:val="22"/>
          <w:lang w:val="nl-BE"/>
        </w:rPr>
        <w:t>instelling</w:t>
      </w:r>
      <w:r w:rsidRPr="007A7A1C">
        <w:rPr>
          <w:rFonts w:ascii="Times New Roman" w:hAnsi="Times New Roman"/>
          <w:i/>
          <w:szCs w:val="22"/>
          <w:lang w:val="nl-BE"/>
        </w:rPr>
        <w:t>]</w:t>
      </w:r>
      <w:r w:rsidRPr="007D7976">
        <w:rPr>
          <w:rFonts w:ascii="Times New Roman" w:hAnsi="Times New Roman"/>
          <w:iCs/>
          <w:szCs w:val="22"/>
          <w:lang w:val="nl-BE"/>
        </w:rPr>
        <w:t xml:space="preserve">, kwamen er geen feiten onder onze aandacht die, volgens onze inschatting van de </w:t>
      </w:r>
      <w:r w:rsidR="008D7B5C">
        <w:rPr>
          <w:rFonts w:ascii="Times New Roman" w:hAnsi="Times New Roman"/>
          <w:iCs/>
          <w:szCs w:val="22"/>
          <w:lang w:val="nl-BE"/>
        </w:rPr>
        <w:t>Bank</w:t>
      </w:r>
      <w:r w:rsidRPr="007D7976">
        <w:rPr>
          <w:rFonts w:ascii="Times New Roman" w:hAnsi="Times New Roman"/>
          <w:iCs/>
          <w:szCs w:val="22"/>
          <w:lang w:val="nl-BE"/>
        </w:rPr>
        <w:t xml:space="preserve">wet, zouden wijzen op het bestaan van </w:t>
      </w:r>
      <w:r w:rsidRPr="007A7A1C">
        <w:rPr>
          <w:rFonts w:ascii="Times New Roman" w:hAnsi="Times New Roman"/>
          <w:i/>
          <w:szCs w:val="22"/>
          <w:lang w:val="nl-BE"/>
        </w:rPr>
        <w:t>[of “werden wij niet in de mogelijkheid gesteld om voldoende informatie betreffende het al dan niet bestaan van, naar gelang</w:t>
      </w:r>
      <w:r w:rsidRPr="007A7A1C">
        <w:rPr>
          <w:lang w:val="nl-BE"/>
        </w:rPr>
        <w:footnoteReference w:id="22"/>
      </w:r>
      <w:r w:rsidRPr="007D7976">
        <w:rPr>
          <w:rFonts w:ascii="Times New Roman" w:hAnsi="Times New Roman"/>
          <w:iCs/>
          <w:szCs w:val="22"/>
          <w:lang w:val="nl-BE"/>
        </w:rPr>
        <w:t xml:space="preserve">] bijzondere mechanismen in de zin van artikel </w:t>
      </w:r>
      <w:r w:rsidR="008D7B5C">
        <w:rPr>
          <w:rFonts w:ascii="Times New Roman" w:hAnsi="Times New Roman"/>
          <w:iCs/>
          <w:szCs w:val="22"/>
          <w:lang w:val="nl-BE"/>
        </w:rPr>
        <w:t>21, §1/1</w:t>
      </w:r>
      <w:r w:rsidRPr="007D7976">
        <w:rPr>
          <w:rFonts w:ascii="Times New Roman" w:hAnsi="Times New Roman"/>
          <w:iCs/>
          <w:szCs w:val="22"/>
          <w:lang w:val="nl-BE"/>
        </w:rPr>
        <w:t xml:space="preserve"> van de </w:t>
      </w:r>
      <w:r w:rsidR="008D7B5C">
        <w:rPr>
          <w:rFonts w:ascii="Times New Roman" w:hAnsi="Times New Roman"/>
          <w:iCs/>
          <w:szCs w:val="22"/>
          <w:lang w:val="nl-BE"/>
        </w:rPr>
        <w:t>Bank</w:t>
      </w:r>
      <w:r w:rsidRPr="007D7976">
        <w:rPr>
          <w:rFonts w:ascii="Times New Roman" w:hAnsi="Times New Roman"/>
          <w:iCs/>
          <w:szCs w:val="22"/>
          <w:lang w:val="nl-BE"/>
        </w:rPr>
        <w:t>wet</w:t>
      </w:r>
      <w:r w:rsidR="008D7B5C">
        <w:rPr>
          <w:rFonts w:ascii="Times New Roman" w:hAnsi="Times New Roman"/>
          <w:iCs/>
          <w:szCs w:val="22"/>
          <w:lang w:val="nl-BE"/>
        </w:rPr>
        <w:t xml:space="preserve"> </w:t>
      </w:r>
      <w:r w:rsidRPr="007D7976">
        <w:rPr>
          <w:rFonts w:ascii="Times New Roman" w:hAnsi="Times New Roman"/>
          <w:iCs/>
          <w:szCs w:val="22"/>
          <w:lang w:val="nl-BE"/>
        </w:rPr>
        <w:t xml:space="preserve">voor het boekjaar afgesloten op </w:t>
      </w:r>
      <w:r w:rsidRPr="007A7A1C">
        <w:rPr>
          <w:rFonts w:ascii="Times New Roman" w:hAnsi="Times New Roman"/>
          <w:i/>
          <w:szCs w:val="22"/>
          <w:lang w:val="nl-BE"/>
        </w:rPr>
        <w:t>[DD/MM/JJJJ]</w:t>
      </w:r>
      <w:r w:rsidRPr="007D7976">
        <w:rPr>
          <w:rFonts w:ascii="Times New Roman" w:hAnsi="Times New Roman"/>
          <w:iCs/>
          <w:szCs w:val="22"/>
          <w:lang w:val="nl-BE"/>
        </w:rPr>
        <w:t>.</w:t>
      </w:r>
    </w:p>
    <w:p w14:paraId="33D9AF56" w14:textId="77777777" w:rsidR="007D7976" w:rsidRPr="007A7A1C" w:rsidRDefault="007D7976" w:rsidP="007A7A1C">
      <w:pPr>
        <w:jc w:val="left"/>
        <w:rPr>
          <w:rFonts w:ascii="Times New Roman" w:hAnsi="Times New Roman"/>
          <w:iCs/>
          <w:szCs w:val="22"/>
          <w:lang w:val="nl-BE"/>
        </w:rPr>
      </w:pPr>
      <w:r w:rsidRPr="007A7A1C">
        <w:rPr>
          <w:rFonts w:ascii="Times New Roman" w:hAnsi="Times New Roman"/>
          <w:iCs/>
          <w:szCs w:val="22"/>
          <w:lang w:val="nl-BE"/>
        </w:rPr>
        <w:t xml:space="preserve">De bevindingen gelden niet zonder meer na de datum waarop wij de beoordelingen hebben uitgevoerd. Het verslag geldt bovendien enkel voor de periode die in het verslag van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beoordeeld wordt.</w:t>
      </w:r>
    </w:p>
    <w:p w14:paraId="3E77CBC0" w14:textId="77777777" w:rsidR="007D7976" w:rsidRPr="007A7A1C" w:rsidRDefault="007D7976" w:rsidP="007A7A1C">
      <w:pPr>
        <w:spacing w:after="0"/>
        <w:jc w:val="left"/>
        <w:rPr>
          <w:rFonts w:ascii="Times New Roman" w:hAnsi="Times New Roman"/>
          <w:i/>
          <w:szCs w:val="22"/>
          <w:lang w:val="nl-BE"/>
        </w:rPr>
      </w:pPr>
      <w:r w:rsidRPr="007A7A1C">
        <w:rPr>
          <w:rFonts w:ascii="Times New Roman" w:hAnsi="Times New Roman"/>
          <w:i/>
          <w:szCs w:val="22"/>
          <w:lang w:val="nl-BE"/>
        </w:rPr>
        <w:t>[Vestigingsplaats, datum en handtekening</w:t>
      </w:r>
    </w:p>
    <w:p w14:paraId="14D05800" w14:textId="3154886F" w:rsidR="007D7976" w:rsidRPr="007A7A1C" w:rsidRDefault="007D7976" w:rsidP="007A7A1C">
      <w:pPr>
        <w:spacing w:before="0" w:after="0"/>
        <w:jc w:val="left"/>
        <w:rPr>
          <w:rFonts w:ascii="Times New Roman" w:hAnsi="Times New Roman"/>
          <w:i/>
          <w:szCs w:val="22"/>
          <w:lang w:val="nl-BE"/>
        </w:rPr>
      </w:pPr>
      <w:r w:rsidRPr="007A7A1C">
        <w:rPr>
          <w:rFonts w:ascii="Times New Roman" w:hAnsi="Times New Roman"/>
          <w:i/>
          <w:szCs w:val="22"/>
          <w:lang w:val="nl-BE"/>
        </w:rPr>
        <w:t>Naam van de “</w:t>
      </w:r>
      <w:r w:rsidR="00F27B55">
        <w:rPr>
          <w:rFonts w:ascii="Times New Roman" w:hAnsi="Times New Roman"/>
          <w:i/>
          <w:szCs w:val="22"/>
          <w:lang w:val="nl-BE"/>
        </w:rPr>
        <w:t>Erkend Commissaris</w:t>
      </w:r>
      <w:r w:rsidR="00D7467F">
        <w:rPr>
          <w:rFonts w:ascii="Times New Roman" w:hAnsi="Times New Roman"/>
          <w:i/>
          <w:szCs w:val="22"/>
          <w:lang w:val="nl-BE"/>
        </w:rPr>
        <w:t>”</w:t>
      </w:r>
      <w:r w:rsidRPr="007A7A1C">
        <w:rPr>
          <w:rFonts w:ascii="Times New Roman" w:hAnsi="Times New Roman"/>
          <w:i/>
          <w:szCs w:val="22"/>
          <w:lang w:val="nl-BE"/>
        </w:rPr>
        <w:t xml:space="preserve"> of “Erkend Revisor”, naar gelang</w:t>
      </w:r>
    </w:p>
    <w:p w14:paraId="17CCA3E9" w14:textId="77777777" w:rsidR="007D7976" w:rsidRPr="007A7A1C" w:rsidRDefault="007D7976" w:rsidP="007A7A1C">
      <w:pPr>
        <w:spacing w:before="0" w:after="0"/>
        <w:jc w:val="left"/>
        <w:rPr>
          <w:rFonts w:ascii="Times New Roman" w:hAnsi="Times New Roman"/>
          <w:i/>
          <w:szCs w:val="22"/>
          <w:lang w:val="nl-BE"/>
        </w:rPr>
      </w:pPr>
      <w:r w:rsidRPr="007A7A1C">
        <w:rPr>
          <w:rFonts w:ascii="Times New Roman" w:hAnsi="Times New Roman"/>
          <w:i/>
          <w:szCs w:val="22"/>
          <w:lang w:val="nl-BE"/>
        </w:rPr>
        <w:t>Naam vertegenwoordiger, Erkend Revisor</w:t>
      </w:r>
    </w:p>
    <w:p w14:paraId="1E35D140" w14:textId="1302CAB1" w:rsidR="0050639A" w:rsidRDefault="007D7976" w:rsidP="008D7B5C">
      <w:pPr>
        <w:spacing w:before="0" w:after="0"/>
        <w:jc w:val="left"/>
        <w:rPr>
          <w:rFonts w:ascii="Times New Roman" w:hAnsi="Times New Roman"/>
          <w:i/>
          <w:szCs w:val="22"/>
          <w:lang w:val="nl-BE"/>
        </w:rPr>
      </w:pPr>
      <w:r w:rsidRPr="007A7A1C">
        <w:rPr>
          <w:rFonts w:ascii="Times New Roman" w:hAnsi="Times New Roman"/>
          <w:i/>
          <w:szCs w:val="22"/>
          <w:lang w:val="nl-BE"/>
        </w:rPr>
        <w:t>Adres]</w:t>
      </w:r>
    </w:p>
    <w:p w14:paraId="2F6EEBB4" w14:textId="609E6B06" w:rsidR="0050639A" w:rsidRDefault="0050639A" w:rsidP="008D7B5C">
      <w:pPr>
        <w:spacing w:before="0" w:after="0"/>
        <w:jc w:val="left"/>
        <w:rPr>
          <w:rFonts w:ascii="Times New Roman" w:hAnsi="Times New Roman"/>
          <w:i/>
          <w:szCs w:val="22"/>
          <w:lang w:val="nl-BE"/>
        </w:rPr>
      </w:pPr>
    </w:p>
    <w:p w14:paraId="10AFF7F6" w14:textId="77777777" w:rsidR="0050639A" w:rsidRDefault="0050639A">
      <w:pPr>
        <w:spacing w:before="0" w:after="0"/>
        <w:jc w:val="left"/>
        <w:rPr>
          <w:rFonts w:ascii="Times New Roman" w:hAnsi="Times New Roman"/>
          <w:b/>
          <w:i/>
          <w:szCs w:val="22"/>
          <w:u w:val="single"/>
          <w:lang w:val="nl-BE"/>
        </w:rPr>
      </w:pPr>
      <w:r>
        <w:rPr>
          <w:rFonts w:ascii="Times New Roman" w:hAnsi="Times New Roman"/>
          <w:b/>
          <w:i/>
          <w:szCs w:val="22"/>
          <w:u w:val="single"/>
          <w:lang w:val="nl-BE"/>
        </w:rPr>
        <w:br w:type="page"/>
      </w:r>
    </w:p>
    <w:p w14:paraId="2CE76C79" w14:textId="37F66967" w:rsidR="0050639A" w:rsidRPr="00402365" w:rsidRDefault="0050639A" w:rsidP="0050639A">
      <w:pPr>
        <w:spacing w:after="0"/>
        <w:jc w:val="left"/>
        <w:rPr>
          <w:rFonts w:ascii="Times New Roman" w:hAnsi="Times New Roman"/>
          <w:b/>
          <w:i/>
          <w:szCs w:val="22"/>
          <w:u w:val="single"/>
          <w:lang w:val="nl-BE"/>
        </w:rPr>
      </w:pPr>
      <w:r>
        <w:rPr>
          <w:rFonts w:ascii="Times New Roman" w:hAnsi="Times New Roman"/>
          <w:b/>
          <w:i/>
          <w:szCs w:val="22"/>
          <w:u w:val="single"/>
          <w:lang w:val="nl-BE"/>
        </w:rPr>
        <w:lastRenderedPageBreak/>
        <w:t>B</w:t>
      </w:r>
      <w:r w:rsidRPr="00402365">
        <w:rPr>
          <w:rFonts w:ascii="Times New Roman" w:hAnsi="Times New Roman"/>
          <w:b/>
          <w:i/>
          <w:szCs w:val="22"/>
          <w:u w:val="single"/>
          <w:lang w:val="nl-BE"/>
        </w:rPr>
        <w:t>ijkantoor EER kredietinstelling</w:t>
      </w:r>
    </w:p>
    <w:p w14:paraId="45393792" w14:textId="77777777" w:rsidR="0050639A" w:rsidRPr="002E02AE" w:rsidRDefault="0050639A" w:rsidP="0050639A">
      <w:pPr>
        <w:spacing w:before="0" w:after="0"/>
        <w:jc w:val="left"/>
        <w:rPr>
          <w:rFonts w:ascii="Times New Roman" w:hAnsi="Times New Roman"/>
          <w:b/>
          <w:i/>
          <w:szCs w:val="22"/>
          <w:u w:val="single"/>
          <w:lang w:val="nl-BE"/>
        </w:rPr>
      </w:pPr>
    </w:p>
    <w:p w14:paraId="3F15BF2B" w14:textId="682FAA87" w:rsidR="0050639A" w:rsidRPr="002E02AE" w:rsidRDefault="0050639A" w:rsidP="0050639A">
      <w:pPr>
        <w:pStyle w:val="Default"/>
        <w:rPr>
          <w:i/>
          <w:szCs w:val="22"/>
          <w:lang w:val="nl-BE"/>
        </w:rPr>
      </w:pPr>
      <w:r>
        <w:rPr>
          <w:b/>
          <w:i/>
          <w:color w:val="auto"/>
          <w:sz w:val="22"/>
          <w:szCs w:val="22"/>
        </w:rPr>
        <w:t>Jaarlijkse verklaring</w:t>
      </w:r>
      <w:r w:rsidRPr="00C7738C">
        <w:rPr>
          <w:b/>
          <w:i/>
          <w:iCs/>
          <w:color w:val="auto"/>
          <w:sz w:val="22"/>
          <w:szCs w:val="22"/>
        </w:rPr>
        <w:t xml:space="preserve"> </w:t>
      </w:r>
      <w:r w:rsidRPr="007A7A1C">
        <w:rPr>
          <w:b/>
          <w:i/>
          <w:iCs/>
          <w:color w:val="auto"/>
          <w:sz w:val="22"/>
          <w:szCs w:val="22"/>
        </w:rPr>
        <w:t xml:space="preserve">van de </w:t>
      </w:r>
      <w:r w:rsidRPr="002E02AE">
        <w:rPr>
          <w:b/>
          <w:i/>
          <w:color w:val="auto"/>
          <w:sz w:val="22"/>
          <w:szCs w:val="22"/>
        </w:rPr>
        <w:t>[“</w:t>
      </w:r>
      <w:r>
        <w:rPr>
          <w:b/>
          <w:i/>
          <w:color w:val="auto"/>
          <w:sz w:val="22"/>
          <w:szCs w:val="22"/>
        </w:rPr>
        <w:t>Erkend Commissaris</w:t>
      </w:r>
      <w:r w:rsidRPr="002E02AE">
        <w:rPr>
          <w:b/>
          <w:i/>
          <w:color w:val="auto"/>
          <w:sz w:val="22"/>
          <w:szCs w:val="22"/>
        </w:rPr>
        <w:t>” of “Erkend Revisor”, naar gelang]</w:t>
      </w:r>
      <w:r w:rsidRPr="002E02AE">
        <w:rPr>
          <w:b/>
          <w:color w:val="auto"/>
          <w:sz w:val="22"/>
          <w:szCs w:val="22"/>
        </w:rPr>
        <w:t xml:space="preserve"> </w:t>
      </w:r>
      <w:r w:rsidRPr="002E02AE">
        <w:rPr>
          <w:b/>
          <w:i/>
          <w:color w:val="auto"/>
          <w:sz w:val="22"/>
          <w:szCs w:val="22"/>
        </w:rPr>
        <w:t xml:space="preserve">aan de NBB overeenkomstig artikel </w:t>
      </w:r>
      <w:r>
        <w:rPr>
          <w:b/>
          <w:i/>
          <w:color w:val="auto"/>
          <w:sz w:val="22"/>
          <w:szCs w:val="22"/>
        </w:rPr>
        <w:t>326, §2</w:t>
      </w:r>
      <w:r w:rsidRPr="002E02AE">
        <w:rPr>
          <w:b/>
          <w:i/>
          <w:color w:val="auto"/>
          <w:sz w:val="22"/>
          <w:szCs w:val="22"/>
        </w:rPr>
        <w:t xml:space="preserve">, eerste lid, </w:t>
      </w:r>
      <w:r>
        <w:rPr>
          <w:b/>
          <w:i/>
          <w:color w:val="auto"/>
          <w:sz w:val="22"/>
          <w:szCs w:val="22"/>
        </w:rPr>
        <w:t>6</w:t>
      </w:r>
      <w:r w:rsidRPr="002E02AE">
        <w:rPr>
          <w:b/>
          <w:i/>
          <w:color w:val="auto"/>
          <w:sz w:val="22"/>
          <w:szCs w:val="22"/>
        </w:rPr>
        <w:t>° van de wet van 25 april 2014</w:t>
      </w:r>
      <w:r w:rsidRPr="002E02AE">
        <w:rPr>
          <w:color w:val="auto"/>
          <w:sz w:val="22"/>
          <w:szCs w:val="22"/>
          <w:lang w:val="nl-BE" w:eastAsia="nl-BE"/>
        </w:rPr>
        <w:t xml:space="preserve"> </w:t>
      </w:r>
      <w:r w:rsidRPr="002E02AE">
        <w:rPr>
          <w:b/>
          <w:i/>
          <w:iCs/>
          <w:color w:val="auto"/>
          <w:sz w:val="22"/>
          <w:szCs w:val="22"/>
          <w:lang w:val="nl-BE" w:eastAsia="nl-BE"/>
        </w:rPr>
        <w:t>op het statuut van en het toezicht op kredietinstellingen</w:t>
      </w:r>
      <w:r w:rsidRPr="007A7A1C">
        <w:rPr>
          <w:b/>
          <w:bCs/>
          <w:i/>
          <w:iCs/>
          <w:color w:val="auto"/>
          <w:sz w:val="22"/>
          <w:szCs w:val="22"/>
          <w:lang w:val="nl-BE" w:eastAsia="nl-BE"/>
        </w:rPr>
        <w:t xml:space="preserve"> voor [identificatie van de instelling] voor het boekjaar afgesloten op </w:t>
      </w:r>
      <w:r w:rsidRPr="002E02AE">
        <w:rPr>
          <w:b/>
          <w:i/>
          <w:color w:val="auto"/>
          <w:sz w:val="22"/>
          <w:szCs w:val="22"/>
        </w:rPr>
        <w:t>[DD/MM/JJJJ]</w:t>
      </w:r>
    </w:p>
    <w:p w14:paraId="4053BA60" w14:textId="77777777" w:rsidR="0050639A" w:rsidRPr="007A7A1C" w:rsidRDefault="0050639A" w:rsidP="0050639A">
      <w:pPr>
        <w:jc w:val="left"/>
        <w:rPr>
          <w:rFonts w:ascii="Times New Roman" w:hAnsi="Times New Roman"/>
          <w:b/>
          <w:i/>
          <w:szCs w:val="22"/>
          <w:lang w:val="nl-BE"/>
        </w:rPr>
      </w:pPr>
      <w:r w:rsidRPr="007A7A1C">
        <w:rPr>
          <w:rFonts w:ascii="Times New Roman" w:hAnsi="Times New Roman"/>
          <w:b/>
          <w:i/>
          <w:szCs w:val="22"/>
          <w:lang w:val="nl-BE"/>
        </w:rPr>
        <w:t>Opdracht</w:t>
      </w:r>
    </w:p>
    <w:p w14:paraId="6721C1F9" w14:textId="6B387A94" w:rsidR="0050639A" w:rsidRPr="007A7A1C" w:rsidRDefault="0050639A" w:rsidP="0050639A">
      <w:pPr>
        <w:jc w:val="left"/>
        <w:rPr>
          <w:rFonts w:ascii="Times New Roman" w:hAnsi="Times New Roman"/>
          <w:iCs/>
          <w:szCs w:val="22"/>
          <w:lang w:val="nl-BE"/>
        </w:rPr>
      </w:pPr>
      <w:r w:rsidRPr="007A7A1C">
        <w:rPr>
          <w:rFonts w:ascii="Times New Roman" w:hAnsi="Times New Roman"/>
          <w:iCs/>
          <w:szCs w:val="22"/>
          <w:lang w:val="nl-BE"/>
        </w:rPr>
        <w:t xml:space="preserve">In het kader van onze medewerkingsopdracht aan het </w:t>
      </w:r>
      <w:proofErr w:type="spellStart"/>
      <w:r w:rsidRPr="007A7A1C">
        <w:rPr>
          <w:rFonts w:ascii="Times New Roman" w:hAnsi="Times New Roman"/>
          <w:iCs/>
          <w:szCs w:val="22"/>
          <w:lang w:val="nl-BE"/>
        </w:rPr>
        <w:t>prudentieel</w:t>
      </w:r>
      <w:proofErr w:type="spellEnd"/>
      <w:r w:rsidRPr="007A7A1C">
        <w:rPr>
          <w:rFonts w:ascii="Times New Roman" w:hAnsi="Times New Roman"/>
          <w:iCs/>
          <w:szCs w:val="22"/>
          <w:lang w:val="nl-BE"/>
        </w:rPr>
        <w:t xml:space="preserve"> toezicht uitgevoerd door de N</w:t>
      </w:r>
      <w:r>
        <w:rPr>
          <w:rFonts w:ascii="Times New Roman" w:hAnsi="Times New Roman"/>
          <w:iCs/>
          <w:szCs w:val="22"/>
          <w:lang w:val="nl-BE"/>
        </w:rPr>
        <w:t xml:space="preserve">ationale </w:t>
      </w:r>
      <w:r w:rsidRPr="007A7A1C">
        <w:rPr>
          <w:rFonts w:ascii="Times New Roman" w:hAnsi="Times New Roman"/>
          <w:iCs/>
          <w:szCs w:val="22"/>
          <w:lang w:val="nl-BE"/>
        </w:rPr>
        <w:t>B</w:t>
      </w:r>
      <w:r>
        <w:rPr>
          <w:rFonts w:ascii="Times New Roman" w:hAnsi="Times New Roman"/>
          <w:iCs/>
          <w:szCs w:val="22"/>
          <w:lang w:val="nl-BE"/>
        </w:rPr>
        <w:t xml:space="preserve">ank van België (de “NBB”) </w:t>
      </w:r>
      <w:r w:rsidRPr="007A7A1C">
        <w:rPr>
          <w:rFonts w:ascii="Times New Roman" w:hAnsi="Times New Roman"/>
          <w:iCs/>
          <w:szCs w:val="22"/>
          <w:lang w:val="nl-BE"/>
        </w:rPr>
        <w:t xml:space="preserve">bij </w:t>
      </w:r>
      <w:r w:rsidRPr="007A7A1C">
        <w:rPr>
          <w:rFonts w:ascii="Times New Roman" w:hAnsi="Times New Roman"/>
          <w:i/>
          <w:szCs w:val="22"/>
          <w:lang w:val="nl-BE"/>
        </w:rPr>
        <w:t xml:space="preserve">[identificatie van de </w:t>
      </w:r>
      <w:r>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xml:space="preserve"> </w:t>
      </w:r>
      <w:r w:rsidR="00E11C64">
        <w:rPr>
          <w:rFonts w:ascii="Times New Roman" w:hAnsi="Times New Roman"/>
          <w:iCs/>
          <w:szCs w:val="22"/>
          <w:lang w:val="nl-BE"/>
        </w:rPr>
        <w:t xml:space="preserve">(“de instelling”) </w:t>
      </w:r>
      <w:r w:rsidRPr="007A7A1C">
        <w:rPr>
          <w:rFonts w:ascii="Times New Roman" w:hAnsi="Times New Roman"/>
          <w:iCs/>
          <w:szCs w:val="22"/>
          <w:lang w:val="nl-BE"/>
        </w:rPr>
        <w:t xml:space="preserve">en voor het boekjaar afgesloten op </w:t>
      </w:r>
      <w:r w:rsidRPr="007A7A1C">
        <w:rPr>
          <w:rFonts w:ascii="Times New Roman" w:hAnsi="Times New Roman"/>
          <w:i/>
          <w:szCs w:val="22"/>
          <w:lang w:val="nl-BE"/>
        </w:rPr>
        <w:t>[DD/MM/JJJJ]</w:t>
      </w:r>
      <w:r w:rsidRPr="007A7A1C">
        <w:rPr>
          <w:rFonts w:ascii="Times New Roman" w:hAnsi="Times New Roman"/>
          <w:iCs/>
          <w:szCs w:val="22"/>
          <w:lang w:val="nl-BE"/>
        </w:rPr>
        <w:t xml:space="preserve">, vermelden wij hierna onze jaarlijkse verklaring aan de NBB waarin wij aangeven of wij al dan niet bijzondere mechanismen hebben vastgesteld bij </w:t>
      </w:r>
      <w:r w:rsidRPr="007A7A1C">
        <w:rPr>
          <w:rFonts w:ascii="Times New Roman" w:hAnsi="Times New Roman"/>
          <w:i/>
          <w:szCs w:val="22"/>
          <w:lang w:val="nl-BE"/>
        </w:rPr>
        <w:t xml:space="preserve">[identificatie van de </w:t>
      </w:r>
      <w:r>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xml:space="preserve">, in de zin van artikel </w:t>
      </w:r>
      <w:r>
        <w:rPr>
          <w:rFonts w:ascii="Times New Roman" w:hAnsi="Times New Roman"/>
          <w:iCs/>
          <w:szCs w:val="22"/>
          <w:lang w:val="nl-BE"/>
        </w:rPr>
        <w:t xml:space="preserve">21, §1/1 </w:t>
      </w:r>
      <w:r w:rsidRPr="007A7A1C">
        <w:rPr>
          <w:rFonts w:ascii="Times New Roman" w:hAnsi="Times New Roman"/>
          <w:iCs/>
          <w:szCs w:val="22"/>
          <w:lang w:val="nl-BE"/>
        </w:rPr>
        <w:t xml:space="preserve">van de wet van </w:t>
      </w:r>
      <w:r w:rsidRPr="00402365">
        <w:rPr>
          <w:rFonts w:ascii="Times New Roman" w:hAnsi="Times New Roman"/>
          <w:iCs/>
          <w:szCs w:val="22"/>
          <w:lang w:val="nl-BE"/>
        </w:rPr>
        <w:t>25 april 2014 op het statuut van en het toezicht op kredietinstellingen</w:t>
      </w:r>
      <w:r>
        <w:rPr>
          <w:rFonts w:ascii="Times New Roman" w:hAnsi="Times New Roman"/>
          <w:iCs/>
          <w:szCs w:val="22"/>
          <w:lang w:val="nl-BE"/>
        </w:rPr>
        <w:t xml:space="preserve"> (“de Bankwet”)</w:t>
      </w:r>
      <w:r w:rsidRPr="007A7A1C">
        <w:rPr>
          <w:rFonts w:ascii="Times New Roman" w:hAnsi="Times New Roman"/>
          <w:iCs/>
          <w:szCs w:val="22"/>
          <w:lang w:val="nl-BE"/>
        </w:rPr>
        <w:t xml:space="preserve"> voor het boekjaar afgesloten op </w:t>
      </w:r>
      <w:r w:rsidRPr="007A7A1C">
        <w:rPr>
          <w:rFonts w:ascii="Times New Roman" w:hAnsi="Times New Roman"/>
          <w:i/>
          <w:szCs w:val="22"/>
          <w:lang w:val="nl-BE"/>
        </w:rPr>
        <w:t>[DD/MM/JJJJ]</w:t>
      </w:r>
      <w:r w:rsidRPr="007A7A1C">
        <w:rPr>
          <w:rFonts w:ascii="Times New Roman" w:hAnsi="Times New Roman"/>
          <w:iCs/>
          <w:szCs w:val="22"/>
          <w:lang w:val="nl-BE"/>
        </w:rPr>
        <w:t>.</w:t>
      </w:r>
    </w:p>
    <w:p w14:paraId="151B6A24" w14:textId="56B8AB68" w:rsidR="0050639A" w:rsidRPr="007A7A1C" w:rsidRDefault="0050639A" w:rsidP="0050639A">
      <w:pPr>
        <w:jc w:val="left"/>
        <w:rPr>
          <w:rFonts w:ascii="Times New Roman" w:hAnsi="Times New Roman"/>
          <w:iCs/>
          <w:szCs w:val="22"/>
          <w:lang w:val="nl-BE"/>
        </w:rPr>
      </w:pPr>
      <w:r w:rsidRPr="007A7A1C">
        <w:rPr>
          <w:rFonts w:ascii="Times New Roman" w:hAnsi="Times New Roman"/>
          <w:iCs/>
          <w:szCs w:val="22"/>
          <w:lang w:val="nl-BE"/>
        </w:rPr>
        <w:t xml:space="preserve">Dit verslag werd opgemaakt overeenkomstig de bepalingen van artikel </w:t>
      </w:r>
      <w:r>
        <w:rPr>
          <w:rFonts w:ascii="Times New Roman" w:hAnsi="Times New Roman"/>
          <w:iCs/>
          <w:szCs w:val="22"/>
          <w:lang w:val="nl-BE"/>
        </w:rPr>
        <w:t>326, §2, eerste lid, 6°</w:t>
      </w:r>
      <w:r w:rsidRPr="007A7A1C">
        <w:rPr>
          <w:rFonts w:ascii="Times New Roman" w:hAnsi="Times New Roman"/>
          <w:iCs/>
          <w:szCs w:val="22"/>
          <w:lang w:val="nl-BE"/>
        </w:rPr>
        <w:t xml:space="preserve"> van de </w:t>
      </w:r>
      <w:r>
        <w:rPr>
          <w:rFonts w:ascii="Times New Roman" w:hAnsi="Times New Roman"/>
          <w:iCs/>
          <w:szCs w:val="22"/>
          <w:lang w:val="nl-BE"/>
        </w:rPr>
        <w:t>Bank</w:t>
      </w:r>
      <w:r w:rsidRPr="007A7A1C">
        <w:rPr>
          <w:rFonts w:ascii="Times New Roman" w:hAnsi="Times New Roman"/>
          <w:iCs/>
          <w:szCs w:val="22"/>
          <w:lang w:val="nl-BE"/>
        </w:rPr>
        <w:t>wet</w:t>
      </w:r>
      <w:r>
        <w:rPr>
          <w:rFonts w:ascii="Times New Roman" w:hAnsi="Times New Roman"/>
          <w:iCs/>
          <w:szCs w:val="22"/>
          <w:lang w:val="nl-BE"/>
        </w:rPr>
        <w:t>.</w:t>
      </w:r>
    </w:p>
    <w:p w14:paraId="57C3A425" w14:textId="043D5080" w:rsidR="0050639A" w:rsidRPr="007A7A1C" w:rsidRDefault="0050639A" w:rsidP="0050639A">
      <w:pPr>
        <w:jc w:val="left"/>
        <w:rPr>
          <w:rFonts w:ascii="Times New Roman" w:hAnsi="Times New Roman"/>
          <w:iCs/>
          <w:szCs w:val="22"/>
          <w:lang w:val="nl-BE"/>
        </w:rPr>
      </w:pPr>
      <w:r w:rsidRPr="007A7A1C">
        <w:rPr>
          <w:rFonts w:ascii="Times New Roman" w:hAnsi="Times New Roman"/>
          <w:iCs/>
          <w:szCs w:val="22"/>
          <w:lang w:val="nl-BE"/>
        </w:rPr>
        <w:t xml:space="preserve">Rekening houdend met het feit dat noch de </w:t>
      </w:r>
      <w:r>
        <w:rPr>
          <w:rFonts w:ascii="Times New Roman" w:hAnsi="Times New Roman"/>
          <w:iCs/>
          <w:szCs w:val="22"/>
          <w:lang w:val="nl-BE"/>
        </w:rPr>
        <w:t>Bank</w:t>
      </w:r>
      <w:r w:rsidRPr="007A7A1C">
        <w:rPr>
          <w:rFonts w:ascii="Times New Roman" w:hAnsi="Times New Roman"/>
          <w:iCs/>
          <w:szCs w:val="22"/>
          <w:lang w:val="nl-BE"/>
        </w:rPr>
        <w:t xml:space="preserve">wet zoals gewijzigd bij de wet van 2 juni 2021 houdende diverse financiële bepalingen inzake fraudebestrijding, noch circulaire NBB_2021_16 van 6 juli 2021 een exhaustieve lijst bevat van typeverrichtingen die beschouwd worden als verboden bijzondere mechanismen, kan de jaarlijkse verklaring van de </w:t>
      </w:r>
      <w:r w:rsidRPr="007A7A1C">
        <w:rPr>
          <w:rFonts w:ascii="Times New Roman" w:hAnsi="Times New Roman"/>
          <w:i/>
          <w:szCs w:val="22"/>
          <w:lang w:val="nl-BE"/>
        </w:rPr>
        <w:t>[“</w:t>
      </w:r>
      <w:r>
        <w:rPr>
          <w:rFonts w:ascii="Times New Roman" w:hAnsi="Times New Roman"/>
          <w:i/>
          <w:szCs w:val="22"/>
          <w:lang w:val="nl-BE"/>
        </w:rPr>
        <w:t>Erkende Commissarissen</w:t>
      </w:r>
      <w:r w:rsidRPr="007A7A1C">
        <w:rPr>
          <w:rFonts w:ascii="Times New Roman" w:hAnsi="Times New Roman"/>
          <w:i/>
          <w:szCs w:val="22"/>
          <w:lang w:val="nl-BE"/>
        </w:rPr>
        <w:t>” of “Erkende Revisoren”, naar gelang]</w:t>
      </w:r>
      <w:r w:rsidRPr="007A7A1C">
        <w:rPr>
          <w:rFonts w:ascii="Times New Roman" w:hAnsi="Times New Roman"/>
          <w:iCs/>
          <w:szCs w:val="22"/>
          <w:lang w:val="nl-BE"/>
        </w:rPr>
        <w:t xml:space="preserve"> waarin wordt aangegeven of zij al dan niet bijzondere mechanismen hebben vastgesteld in de zin van artikel </w:t>
      </w:r>
      <w:r>
        <w:rPr>
          <w:rFonts w:ascii="Times New Roman" w:hAnsi="Times New Roman"/>
          <w:iCs/>
          <w:szCs w:val="22"/>
          <w:lang w:val="nl-BE"/>
        </w:rPr>
        <w:t xml:space="preserve">21, §1/1 </w:t>
      </w:r>
      <w:r w:rsidRPr="007A7A1C">
        <w:rPr>
          <w:rFonts w:ascii="Times New Roman" w:hAnsi="Times New Roman"/>
          <w:iCs/>
          <w:szCs w:val="22"/>
          <w:lang w:val="nl-BE"/>
        </w:rPr>
        <w:t xml:space="preserve">van de </w:t>
      </w:r>
      <w:r>
        <w:rPr>
          <w:rFonts w:ascii="Times New Roman" w:hAnsi="Times New Roman"/>
          <w:iCs/>
          <w:szCs w:val="22"/>
          <w:lang w:val="nl-BE"/>
        </w:rPr>
        <w:t>Bank</w:t>
      </w:r>
      <w:r w:rsidRPr="007A7A1C">
        <w:rPr>
          <w:rFonts w:ascii="Times New Roman" w:hAnsi="Times New Roman"/>
          <w:iCs/>
          <w:szCs w:val="22"/>
          <w:lang w:val="nl-BE"/>
        </w:rPr>
        <w:t xml:space="preserve">wet en vereist door artikel </w:t>
      </w:r>
      <w:r>
        <w:rPr>
          <w:rFonts w:ascii="Times New Roman" w:hAnsi="Times New Roman"/>
          <w:iCs/>
          <w:szCs w:val="22"/>
          <w:lang w:val="nl-BE"/>
        </w:rPr>
        <w:t xml:space="preserve">326, §2, eerste lid, 6° </w:t>
      </w:r>
      <w:r w:rsidRPr="007A7A1C">
        <w:rPr>
          <w:rFonts w:ascii="Times New Roman" w:hAnsi="Times New Roman"/>
          <w:iCs/>
          <w:szCs w:val="22"/>
          <w:lang w:val="nl-BE"/>
        </w:rPr>
        <w:t xml:space="preserve">van dezelfde wet zich slechts baseren op de inschatting van de wet door en de professionele oordeelsvorming van de </w:t>
      </w:r>
      <w:r w:rsidRPr="007A7A1C">
        <w:rPr>
          <w:rFonts w:ascii="Times New Roman" w:hAnsi="Times New Roman"/>
          <w:i/>
          <w:szCs w:val="22"/>
          <w:lang w:val="nl-BE"/>
        </w:rPr>
        <w:t>[“</w:t>
      </w:r>
      <w:r>
        <w:rPr>
          <w:rFonts w:ascii="Times New Roman" w:hAnsi="Times New Roman"/>
          <w:i/>
          <w:szCs w:val="22"/>
          <w:lang w:val="nl-BE"/>
        </w:rPr>
        <w:t>Erkende Commissarissen</w:t>
      </w:r>
      <w:r w:rsidRPr="007A7A1C">
        <w:rPr>
          <w:rFonts w:ascii="Times New Roman" w:hAnsi="Times New Roman"/>
          <w:i/>
          <w:szCs w:val="22"/>
          <w:lang w:val="nl-BE"/>
        </w:rPr>
        <w:t>” of “Erkende Revisoren”, naar gelang]</w:t>
      </w:r>
      <w:r w:rsidRPr="007A7A1C">
        <w:rPr>
          <w:rFonts w:ascii="Times New Roman" w:hAnsi="Times New Roman"/>
          <w:iCs/>
          <w:szCs w:val="22"/>
          <w:lang w:val="nl-BE"/>
        </w:rPr>
        <w:t>.</w:t>
      </w:r>
    </w:p>
    <w:p w14:paraId="077CFAB5" w14:textId="77777777" w:rsidR="0050639A" w:rsidRPr="007A7A1C" w:rsidRDefault="0050639A" w:rsidP="0050639A">
      <w:pPr>
        <w:jc w:val="left"/>
        <w:rPr>
          <w:rFonts w:ascii="Times New Roman" w:hAnsi="Times New Roman"/>
          <w:iCs/>
          <w:szCs w:val="22"/>
          <w:lang w:val="nl-BE"/>
        </w:rPr>
      </w:pPr>
      <w:r w:rsidRPr="007A7A1C">
        <w:rPr>
          <w:rFonts w:ascii="Times New Roman" w:hAnsi="Times New Roman"/>
          <w:iCs/>
          <w:szCs w:val="22"/>
          <w:lang w:val="nl-BE"/>
        </w:rPr>
        <w:t xml:space="preserve">De verantwoordelijkheid voor het bepalen van geschikte procedures en het nemen van afdoende maatregelen </w:t>
      </w:r>
      <w:r>
        <w:rPr>
          <w:rFonts w:ascii="Times New Roman" w:hAnsi="Times New Roman"/>
          <w:iCs/>
          <w:szCs w:val="22"/>
          <w:lang w:val="nl-BE"/>
        </w:rPr>
        <w:t>om te voldoen aan</w:t>
      </w:r>
      <w:r w:rsidRPr="007A7A1C">
        <w:rPr>
          <w:rFonts w:ascii="Times New Roman" w:hAnsi="Times New Roman"/>
          <w:iCs/>
          <w:szCs w:val="22"/>
          <w:lang w:val="nl-BE"/>
        </w:rPr>
        <w:t xml:space="preserve"> de bepalingen van artikel </w:t>
      </w:r>
      <w:r>
        <w:rPr>
          <w:rFonts w:ascii="Times New Roman" w:hAnsi="Times New Roman"/>
          <w:iCs/>
          <w:szCs w:val="22"/>
          <w:lang w:val="nl-BE"/>
        </w:rPr>
        <w:t>21, §1/1</w:t>
      </w:r>
      <w:r w:rsidRPr="007A7A1C">
        <w:rPr>
          <w:rFonts w:ascii="Times New Roman" w:hAnsi="Times New Roman"/>
          <w:iCs/>
          <w:szCs w:val="22"/>
          <w:lang w:val="nl-BE"/>
        </w:rPr>
        <w:t xml:space="preserve"> van de </w:t>
      </w:r>
      <w:r>
        <w:rPr>
          <w:rFonts w:ascii="Times New Roman" w:hAnsi="Times New Roman"/>
          <w:iCs/>
          <w:szCs w:val="22"/>
          <w:lang w:val="nl-BE"/>
        </w:rPr>
        <w:t>Bank</w:t>
      </w:r>
      <w:r w:rsidRPr="007A7A1C">
        <w:rPr>
          <w:rFonts w:ascii="Times New Roman" w:hAnsi="Times New Roman"/>
          <w:iCs/>
          <w:szCs w:val="22"/>
          <w:lang w:val="nl-BE"/>
        </w:rPr>
        <w:t xml:space="preserve">wet </w:t>
      </w:r>
      <w:r>
        <w:rPr>
          <w:rFonts w:ascii="Times New Roman" w:hAnsi="Times New Roman"/>
          <w:iCs/>
          <w:szCs w:val="22"/>
          <w:lang w:val="nl-BE"/>
        </w:rPr>
        <w:t xml:space="preserve">met betrekking tot bijzondere mechanismen </w:t>
      </w:r>
      <w:r w:rsidRPr="007A7A1C">
        <w:rPr>
          <w:rFonts w:ascii="Times New Roman" w:hAnsi="Times New Roman"/>
          <w:iCs/>
          <w:szCs w:val="22"/>
          <w:lang w:val="nl-BE"/>
        </w:rPr>
        <w:t xml:space="preserve">berust bij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p>
    <w:p w14:paraId="60AAAE5F" w14:textId="77777777" w:rsidR="0050639A" w:rsidRPr="007A7A1C" w:rsidRDefault="0050639A" w:rsidP="0050639A">
      <w:pPr>
        <w:jc w:val="left"/>
        <w:rPr>
          <w:rFonts w:ascii="Times New Roman" w:hAnsi="Times New Roman"/>
          <w:b/>
          <w:i/>
          <w:szCs w:val="22"/>
          <w:lang w:val="nl-BE"/>
        </w:rPr>
      </w:pPr>
      <w:r w:rsidRPr="007A7A1C">
        <w:rPr>
          <w:rFonts w:ascii="Times New Roman" w:hAnsi="Times New Roman"/>
          <w:b/>
          <w:i/>
          <w:szCs w:val="22"/>
          <w:lang w:val="nl-BE"/>
        </w:rPr>
        <w:t>Werkzaamheden</w:t>
      </w:r>
    </w:p>
    <w:p w14:paraId="0EF04A55" w14:textId="77777777" w:rsidR="0050639A" w:rsidRPr="007A7A1C" w:rsidRDefault="0050639A" w:rsidP="0050639A">
      <w:pPr>
        <w:jc w:val="left"/>
        <w:rPr>
          <w:rFonts w:ascii="Times New Roman" w:hAnsi="Times New Roman"/>
          <w:iCs/>
          <w:szCs w:val="22"/>
          <w:lang w:val="nl-BE"/>
        </w:rPr>
      </w:pPr>
      <w:r w:rsidRPr="007A7A1C">
        <w:rPr>
          <w:rFonts w:ascii="Times New Roman" w:hAnsi="Times New Roman"/>
          <w:iCs/>
          <w:szCs w:val="22"/>
          <w:lang w:val="nl-BE"/>
        </w:rPr>
        <w:t>Wij hebben volgende procedures uitgevoerd:</w:t>
      </w:r>
    </w:p>
    <w:p w14:paraId="33604DDC" w14:textId="4CDD594E" w:rsidR="0050639A" w:rsidRPr="007A7A1C" w:rsidRDefault="0050639A" w:rsidP="0050639A">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van voldoende kennis van de </w:t>
      </w:r>
      <w:r w:rsidR="00E11C64">
        <w:rPr>
          <w:rFonts w:ascii="Times New Roman" w:hAnsi="Times New Roman"/>
          <w:iCs/>
          <w:szCs w:val="22"/>
          <w:lang w:val="nl-BE"/>
        </w:rPr>
        <w:t>instelling</w:t>
      </w:r>
      <w:r w:rsidRPr="007A7A1C">
        <w:rPr>
          <w:rFonts w:ascii="Times New Roman" w:hAnsi="Times New Roman"/>
          <w:iCs/>
          <w:szCs w:val="22"/>
          <w:lang w:val="nl-BE"/>
        </w:rPr>
        <w:t xml:space="preserve"> en haar omgeving;</w:t>
      </w:r>
    </w:p>
    <w:p w14:paraId="1097C67E" w14:textId="77777777" w:rsidR="0050639A" w:rsidRPr="007A7A1C" w:rsidRDefault="0050639A" w:rsidP="0050639A">
      <w:pPr>
        <w:pStyle w:val="ListParagraph"/>
        <w:spacing w:before="0" w:after="0" w:line="259" w:lineRule="auto"/>
        <w:ind w:left="567"/>
        <w:contextualSpacing/>
        <w:jc w:val="left"/>
        <w:rPr>
          <w:rFonts w:ascii="Times New Roman" w:hAnsi="Times New Roman"/>
          <w:szCs w:val="22"/>
          <w:lang w:val="nl-BE"/>
        </w:rPr>
      </w:pPr>
    </w:p>
    <w:p w14:paraId="29A693E3" w14:textId="77777777" w:rsidR="0050639A" w:rsidRPr="007A7A1C" w:rsidRDefault="0050639A" w:rsidP="0050639A">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nazicht van de notulen van de vergaderingen van </w:t>
      </w:r>
      <w:r w:rsidRPr="007A7A1C">
        <w:rPr>
          <w:rFonts w:ascii="Times New Roman" w:hAnsi="Times New Roman"/>
          <w:i/>
          <w:szCs w:val="22"/>
          <w:lang w:val="nl-BE"/>
        </w:rPr>
        <w:t>[“de effectieve leiding” of “het directiecomité”, naar gelang]</w:t>
      </w:r>
    </w:p>
    <w:p w14:paraId="76842335" w14:textId="77777777" w:rsidR="0050639A" w:rsidRPr="007A7A1C" w:rsidRDefault="0050639A" w:rsidP="0050639A">
      <w:pPr>
        <w:pStyle w:val="ListParagraph"/>
        <w:spacing w:before="0" w:after="0" w:line="259" w:lineRule="auto"/>
        <w:ind w:left="567"/>
        <w:contextualSpacing/>
        <w:jc w:val="left"/>
        <w:rPr>
          <w:rFonts w:ascii="Times New Roman" w:hAnsi="Times New Roman"/>
          <w:szCs w:val="22"/>
          <w:lang w:val="nl-BE"/>
        </w:rPr>
      </w:pPr>
    </w:p>
    <w:p w14:paraId="4647ADDA" w14:textId="77777777" w:rsidR="0050639A" w:rsidRPr="007A7A1C" w:rsidRDefault="0050639A" w:rsidP="0050639A">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nazicht van de notulen van de vergaderingen van het wettelijk bestuursorgaan </w:t>
      </w:r>
      <w:r w:rsidRPr="007A7A1C">
        <w:rPr>
          <w:rFonts w:ascii="Times New Roman" w:hAnsi="Times New Roman"/>
          <w:i/>
          <w:szCs w:val="22"/>
          <w:lang w:val="nl-BE"/>
        </w:rPr>
        <w:t>[en, in voorkomend geval, “van het auditcomité”]</w:t>
      </w:r>
      <w:r w:rsidRPr="007A7A1C">
        <w:rPr>
          <w:rFonts w:ascii="Times New Roman" w:hAnsi="Times New Roman"/>
          <w:iCs/>
          <w:szCs w:val="22"/>
          <w:lang w:val="nl-BE"/>
        </w:rPr>
        <w:t>;</w:t>
      </w:r>
    </w:p>
    <w:p w14:paraId="46E558F0" w14:textId="77777777" w:rsidR="0050639A" w:rsidRPr="007A7A1C" w:rsidRDefault="0050639A" w:rsidP="0050639A">
      <w:pPr>
        <w:pStyle w:val="ListParagraph"/>
        <w:spacing w:before="0" w:after="0" w:line="259" w:lineRule="auto"/>
        <w:ind w:left="567"/>
        <w:contextualSpacing/>
        <w:jc w:val="left"/>
        <w:rPr>
          <w:rFonts w:ascii="Times New Roman" w:hAnsi="Times New Roman"/>
          <w:szCs w:val="22"/>
          <w:lang w:val="nl-BE"/>
        </w:rPr>
      </w:pPr>
    </w:p>
    <w:p w14:paraId="6791D9BC" w14:textId="77777777" w:rsidR="0050639A" w:rsidRPr="007A7A1C" w:rsidRDefault="0050639A" w:rsidP="0050639A">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p>
    <w:p w14:paraId="615AE660" w14:textId="77777777" w:rsidR="0050639A" w:rsidRPr="007A7A1C" w:rsidRDefault="0050639A" w:rsidP="0050639A">
      <w:pPr>
        <w:pStyle w:val="ListParagraph"/>
        <w:spacing w:before="0" w:after="0" w:line="259" w:lineRule="auto"/>
        <w:ind w:left="567"/>
        <w:contextualSpacing/>
        <w:jc w:val="left"/>
        <w:rPr>
          <w:rFonts w:ascii="Times New Roman" w:hAnsi="Times New Roman"/>
          <w:szCs w:val="22"/>
          <w:lang w:val="nl-BE"/>
        </w:rPr>
      </w:pPr>
    </w:p>
    <w:p w14:paraId="7744CBFC" w14:textId="77777777" w:rsidR="0050639A" w:rsidRPr="007A7A1C" w:rsidRDefault="0050639A" w:rsidP="0050639A">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de interne controlemaatregelen inzake bijzondere mechanismen genomen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w:t>
      </w:r>
    </w:p>
    <w:p w14:paraId="25527DF5" w14:textId="77777777" w:rsidR="0050639A" w:rsidRPr="007A7A1C" w:rsidRDefault="0050639A" w:rsidP="0050639A">
      <w:pPr>
        <w:pStyle w:val="ListParagraph"/>
        <w:spacing w:before="0" w:after="0" w:line="259" w:lineRule="auto"/>
        <w:ind w:left="567"/>
        <w:contextualSpacing/>
        <w:jc w:val="left"/>
        <w:rPr>
          <w:rFonts w:ascii="Times New Roman" w:hAnsi="Times New Roman"/>
          <w:szCs w:val="22"/>
          <w:lang w:val="nl-BE"/>
        </w:rPr>
      </w:pPr>
    </w:p>
    <w:p w14:paraId="68B6D9C5" w14:textId="417E974B" w:rsidR="0050639A" w:rsidRPr="007A7A1C" w:rsidRDefault="0050639A" w:rsidP="0050639A">
      <w:pPr>
        <w:numPr>
          <w:ilvl w:val="0"/>
          <w:numId w:val="24"/>
        </w:numPr>
        <w:spacing w:before="0" w:after="0" w:line="260" w:lineRule="atLeast"/>
        <w:ind w:left="567" w:hanging="35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de notulen van de vergaderingen, indien ze bestaan, van organen die, in de </w:t>
      </w:r>
      <w:r w:rsidR="00AC4805">
        <w:rPr>
          <w:rFonts w:ascii="Times New Roman" w:hAnsi="Times New Roman"/>
          <w:iCs/>
          <w:szCs w:val="22"/>
          <w:lang w:val="nl-BE"/>
        </w:rPr>
        <w:t>instelling</w:t>
      </w:r>
      <w:r w:rsidRPr="007A7A1C">
        <w:rPr>
          <w:rFonts w:ascii="Times New Roman" w:hAnsi="Times New Roman"/>
          <w:iCs/>
          <w:szCs w:val="22"/>
          <w:lang w:val="nl-BE"/>
        </w:rPr>
        <w:t xml:space="preserve">, een sleutelrol spelen in het voorkomingsbeleid inzake bijzondere mechanismen </w:t>
      </w:r>
      <w:r w:rsidRPr="007A7A1C">
        <w:rPr>
          <w:rFonts w:ascii="Times New Roman" w:hAnsi="Times New Roman"/>
          <w:i/>
          <w:szCs w:val="22"/>
          <w:lang w:val="nl-BE"/>
        </w:rPr>
        <w:t>[bijvoorbeeld: raad van bestuur, directiecomité, auditcomité, risico comité, compliance comité,…]</w:t>
      </w:r>
      <w:r w:rsidRPr="007A7A1C">
        <w:rPr>
          <w:rFonts w:ascii="Times New Roman" w:hAnsi="Times New Roman"/>
          <w:iCs/>
          <w:szCs w:val="22"/>
          <w:lang w:val="nl-BE"/>
        </w:rPr>
        <w:t>;</w:t>
      </w:r>
    </w:p>
    <w:p w14:paraId="49CD5C7E" w14:textId="77777777" w:rsidR="0050639A" w:rsidRPr="007A7A1C" w:rsidRDefault="0050639A" w:rsidP="0050639A">
      <w:pPr>
        <w:pStyle w:val="ListParagraph"/>
        <w:spacing w:before="0" w:after="0" w:line="259" w:lineRule="auto"/>
        <w:ind w:left="567"/>
        <w:contextualSpacing/>
        <w:jc w:val="left"/>
        <w:rPr>
          <w:rFonts w:ascii="Times New Roman" w:hAnsi="Times New Roman"/>
          <w:szCs w:val="22"/>
          <w:lang w:val="nl-BE"/>
        </w:rPr>
      </w:pPr>
    </w:p>
    <w:p w14:paraId="66622643" w14:textId="77777777" w:rsidR="0050639A" w:rsidRPr="007A7A1C" w:rsidRDefault="0050639A" w:rsidP="0050639A">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inwinnen van inlichtingen bij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vertegenwoordigers van de tweede en derde lijn van interne controle (compliance, risicobeheer, interne audit) aangaande volgende punten:</w:t>
      </w:r>
    </w:p>
    <w:p w14:paraId="5E62C609" w14:textId="77777777" w:rsidR="0050639A" w:rsidRPr="007A7A1C" w:rsidRDefault="0050639A" w:rsidP="0050639A">
      <w:pPr>
        <w:pStyle w:val="ListParagraph"/>
        <w:spacing w:before="0" w:after="0" w:line="259" w:lineRule="auto"/>
        <w:ind w:left="567"/>
        <w:contextualSpacing/>
        <w:jc w:val="left"/>
        <w:rPr>
          <w:rFonts w:ascii="Times New Roman" w:hAnsi="Times New Roman"/>
          <w:szCs w:val="22"/>
          <w:lang w:val="nl-BE"/>
        </w:rPr>
      </w:pPr>
    </w:p>
    <w:p w14:paraId="0E541E1D" w14:textId="77777777" w:rsidR="0050639A" w:rsidRPr="007A7A1C" w:rsidRDefault="0050639A" w:rsidP="0050639A">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hebben deze organen kennis van het instellen van bijzondere mechanismen, bewezen of vermoed;</w:t>
      </w:r>
    </w:p>
    <w:p w14:paraId="4C140604" w14:textId="77777777" w:rsidR="0050639A" w:rsidRPr="007A7A1C" w:rsidRDefault="0050639A" w:rsidP="0050639A">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 xml:space="preserve">de essentiële elementen opgenomen in de beoordeling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van het risico aangaande het instellen van bijzondere mechanismen en in de communicatie met het bestuursorgaan;</w:t>
      </w:r>
    </w:p>
    <w:p w14:paraId="3737AC3C" w14:textId="2B257421" w:rsidR="0050639A" w:rsidRPr="007A7A1C" w:rsidRDefault="0050639A" w:rsidP="0050639A">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 xml:space="preserve">de uitvaardiging van richtlijnen ten behoeve van het personeel van de </w:t>
      </w:r>
      <w:r w:rsidR="00AC4805">
        <w:rPr>
          <w:rFonts w:ascii="Times New Roman" w:hAnsi="Times New Roman"/>
          <w:iCs/>
          <w:szCs w:val="22"/>
          <w:lang w:val="nl-BE"/>
        </w:rPr>
        <w:t>instelling</w:t>
      </w:r>
      <w:r w:rsidRPr="007A7A1C">
        <w:rPr>
          <w:rFonts w:ascii="Times New Roman" w:hAnsi="Times New Roman"/>
          <w:iCs/>
          <w:szCs w:val="22"/>
          <w:lang w:val="nl-BE"/>
        </w:rPr>
        <w:t xml:space="preserve"> inzake integriteit in het algemeen en betreffende het verbod op het instellen van bijzondere mechanismen in het bijzonder, evenals het bestaan van specifieke vormingsprogramma’s ten behoeve van het personeel (en de mogelijkheid om de deelname aan deze vormingen op te volgen);</w:t>
      </w:r>
    </w:p>
    <w:p w14:paraId="6DD73909" w14:textId="77777777" w:rsidR="0050639A" w:rsidRPr="007A7A1C" w:rsidRDefault="0050639A" w:rsidP="0050639A">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 xml:space="preserve">het opnemen van de bijzondere mechanismen in de werkzaamheden van de tweede en derde lijn van interne controle en het onderzoek van de verslagen van deze </w:t>
      </w:r>
      <w:proofErr w:type="spellStart"/>
      <w:r w:rsidRPr="007A7A1C">
        <w:rPr>
          <w:rFonts w:ascii="Times New Roman" w:hAnsi="Times New Roman"/>
          <w:iCs/>
          <w:szCs w:val="22"/>
          <w:lang w:val="nl-BE"/>
        </w:rPr>
        <w:t>controle-organen</w:t>
      </w:r>
      <w:proofErr w:type="spellEnd"/>
      <w:r w:rsidRPr="007A7A1C">
        <w:rPr>
          <w:rFonts w:ascii="Times New Roman" w:hAnsi="Times New Roman"/>
          <w:iCs/>
          <w:szCs w:val="22"/>
          <w:lang w:val="nl-BE"/>
        </w:rPr>
        <w:t xml:space="preserve"> in dit domein. </w:t>
      </w:r>
    </w:p>
    <w:p w14:paraId="74B3F3CB" w14:textId="77777777" w:rsidR="0050639A" w:rsidRPr="007A7A1C" w:rsidRDefault="0050639A" w:rsidP="0050639A">
      <w:pPr>
        <w:pStyle w:val="ListParagraph"/>
        <w:spacing w:before="0" w:after="0" w:line="259" w:lineRule="auto"/>
        <w:ind w:left="567"/>
        <w:contextualSpacing/>
        <w:jc w:val="left"/>
        <w:rPr>
          <w:rFonts w:ascii="Times New Roman" w:hAnsi="Times New Roman"/>
          <w:szCs w:val="22"/>
          <w:lang w:val="nl-BE"/>
        </w:rPr>
      </w:pPr>
    </w:p>
    <w:p w14:paraId="369CB7BF" w14:textId="77777777" w:rsidR="0050639A" w:rsidRPr="007A7A1C" w:rsidRDefault="0050639A" w:rsidP="0050639A">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de elementen die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geïdentificeerd werden inzake bijzondere mechanismen;</w:t>
      </w:r>
    </w:p>
    <w:p w14:paraId="3541DDC0" w14:textId="77777777" w:rsidR="0050639A" w:rsidRPr="007A7A1C" w:rsidRDefault="0050639A" w:rsidP="0050639A">
      <w:pPr>
        <w:pStyle w:val="ListParagraph"/>
        <w:spacing w:before="0" w:after="0" w:line="259" w:lineRule="auto"/>
        <w:ind w:left="567"/>
        <w:contextualSpacing/>
        <w:jc w:val="left"/>
        <w:rPr>
          <w:rFonts w:ascii="Times New Roman" w:hAnsi="Times New Roman"/>
          <w:szCs w:val="22"/>
          <w:lang w:val="nl-BE"/>
        </w:rPr>
      </w:pPr>
    </w:p>
    <w:p w14:paraId="3AE4CD8A" w14:textId="40278AC8" w:rsidR="0050639A" w:rsidRPr="007A7A1C" w:rsidRDefault="0050639A" w:rsidP="0050639A">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onderzoek van de bevindingen die het resultaat zijn van de andere werkzaamheden uitgevoerd in het kader van de audit van de periodieke staten en de </w:t>
      </w:r>
      <w:r w:rsidR="00053344">
        <w:rPr>
          <w:rFonts w:ascii="Times New Roman" w:hAnsi="Times New Roman"/>
          <w:iCs/>
          <w:szCs w:val="22"/>
          <w:lang w:val="nl-BE"/>
        </w:rPr>
        <w:t>openbaar te maken jaarlijkse boekhoudkundige gegevens</w:t>
      </w:r>
      <w:r w:rsidRPr="007A7A1C">
        <w:rPr>
          <w:rFonts w:ascii="Times New Roman" w:hAnsi="Times New Roman"/>
          <w:iCs/>
          <w:szCs w:val="22"/>
          <w:lang w:val="nl-BE"/>
        </w:rPr>
        <w:t>, teneinde te evalueren of deze bevindingen een aanwijzing zouden kunnen zijn van bijzondere mechanismen;</w:t>
      </w:r>
    </w:p>
    <w:p w14:paraId="76AE0936" w14:textId="77777777" w:rsidR="0050639A" w:rsidRPr="007A7A1C" w:rsidRDefault="0050639A" w:rsidP="0050639A">
      <w:pPr>
        <w:pStyle w:val="ListParagraph"/>
        <w:spacing w:before="0" w:after="0" w:line="259" w:lineRule="auto"/>
        <w:ind w:left="567"/>
        <w:contextualSpacing/>
        <w:jc w:val="left"/>
        <w:rPr>
          <w:rFonts w:ascii="Times New Roman" w:hAnsi="Times New Roman"/>
          <w:szCs w:val="22"/>
          <w:lang w:val="nl-BE"/>
        </w:rPr>
      </w:pPr>
    </w:p>
    <w:p w14:paraId="0DA453E8" w14:textId="53AE8F8F" w:rsidR="0050639A" w:rsidRPr="007A7A1C" w:rsidRDefault="0028274A" w:rsidP="0050639A">
      <w:pPr>
        <w:numPr>
          <w:ilvl w:val="0"/>
          <w:numId w:val="24"/>
        </w:numPr>
        <w:spacing w:before="0" w:after="0" w:line="260" w:lineRule="atLeast"/>
        <w:ind w:left="567"/>
        <w:jc w:val="left"/>
        <w:rPr>
          <w:rFonts w:ascii="Times New Roman" w:hAnsi="Times New Roman"/>
          <w:iCs/>
          <w:szCs w:val="22"/>
          <w:lang w:val="nl-BE"/>
        </w:rPr>
      </w:pPr>
      <w:ins w:id="856" w:author="Veerle Sablon" w:date="2024-02-15T14:44:00Z">
        <w:r w:rsidRPr="00670DA1">
          <w:rPr>
            <w:rFonts w:ascii="Times New Roman" w:hAnsi="Times New Roman"/>
            <w:iCs/>
            <w:szCs w:val="22"/>
            <w:lang w:val="nl-BE"/>
          </w:rPr>
          <w:t>het inwinnen van inlichtingen</w:t>
        </w:r>
        <w:r w:rsidRPr="007A7A1C">
          <w:rPr>
            <w:rFonts w:ascii="Times New Roman" w:hAnsi="Times New Roman"/>
            <w:iCs/>
            <w:szCs w:val="22"/>
            <w:lang w:val="nl-BE"/>
          </w:rPr>
          <w:t xml:space="preserve"> bij de</w:t>
        </w:r>
        <w:r>
          <w:rPr>
            <w:rFonts w:ascii="Times New Roman" w:hAnsi="Times New Roman"/>
            <w:iCs/>
            <w:szCs w:val="22"/>
            <w:lang w:val="nl-BE"/>
          </w:rPr>
          <w:t xml:space="preserve"> </w:t>
        </w:r>
        <w:proofErr w:type="spellStart"/>
        <w:r w:rsidRPr="007A7A1C">
          <w:rPr>
            <w:rFonts w:ascii="Times New Roman" w:hAnsi="Times New Roman"/>
            <w:iCs/>
            <w:szCs w:val="22"/>
            <w:lang w:val="nl-BE"/>
          </w:rPr>
          <w:t>compliancefunctie</w:t>
        </w:r>
        <w:proofErr w:type="spellEnd"/>
        <w:r w:rsidRPr="007A7A1C">
          <w:rPr>
            <w:rFonts w:ascii="Times New Roman" w:hAnsi="Times New Roman"/>
            <w:iCs/>
            <w:szCs w:val="22"/>
            <w:lang w:val="nl-BE"/>
          </w:rPr>
          <w:t xml:space="preserve"> </w:t>
        </w:r>
        <w:r>
          <w:rPr>
            <w:rFonts w:ascii="Times New Roman" w:hAnsi="Times New Roman"/>
            <w:iCs/>
            <w:szCs w:val="22"/>
            <w:lang w:val="nl-BE"/>
          </w:rPr>
          <w:t>aangaande</w:t>
        </w:r>
        <w:r w:rsidRPr="00372C3F">
          <w:rPr>
            <w:rFonts w:ascii="Times New Roman" w:hAnsi="Times New Roman"/>
            <w:iCs/>
            <w:szCs w:val="22"/>
            <w:lang w:val="nl-BE"/>
          </w:rPr>
          <w:t xml:space="preserve"> het al dan niet bestaan van bijzondere mechanismen</w:t>
        </w:r>
      </w:ins>
      <w:del w:id="857" w:author="Veerle Sablon" w:date="2024-02-15T14:44:00Z">
        <w:r w:rsidR="0050639A" w:rsidRPr="007A7A1C" w:rsidDel="0028274A">
          <w:rPr>
            <w:rFonts w:ascii="Times New Roman" w:hAnsi="Times New Roman"/>
            <w:iCs/>
            <w:szCs w:val="22"/>
            <w:lang w:val="nl-BE"/>
          </w:rPr>
          <w:delText>het verkrijgen van de jaarlijkse beoordeling door het wettelijk bestuursorgaan van de compliancefunctie overeenkomstig mededeling NBB_2018_05 van 8 februari 2018 en NBB_2019_15 van 2 juli 2019 en vergaderingen inzake het al dan niet bestaan van bijzondere mechanismen</w:delText>
        </w:r>
      </w:del>
      <w:r w:rsidR="0050639A" w:rsidRPr="007A7A1C">
        <w:rPr>
          <w:rFonts w:ascii="Times New Roman" w:hAnsi="Times New Roman"/>
          <w:iCs/>
          <w:szCs w:val="22"/>
          <w:lang w:val="nl-BE"/>
        </w:rPr>
        <w:t>;</w:t>
      </w:r>
    </w:p>
    <w:p w14:paraId="7433A559" w14:textId="77777777" w:rsidR="0050639A" w:rsidRPr="007A7A1C" w:rsidRDefault="0050639A" w:rsidP="0050639A">
      <w:pPr>
        <w:pStyle w:val="ListParagraph"/>
        <w:spacing w:before="0" w:after="0" w:line="259" w:lineRule="auto"/>
        <w:ind w:left="567"/>
        <w:contextualSpacing/>
        <w:jc w:val="left"/>
        <w:rPr>
          <w:rFonts w:ascii="Times New Roman" w:hAnsi="Times New Roman"/>
          <w:szCs w:val="22"/>
          <w:lang w:val="nl-BE"/>
        </w:rPr>
      </w:pPr>
    </w:p>
    <w:p w14:paraId="7C5B3EC4" w14:textId="77777777" w:rsidR="0050639A" w:rsidRPr="007A7A1C" w:rsidRDefault="0050639A" w:rsidP="0050639A">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van een specifieke verklaring aangaande de bijzondere mechanismen en het verbod op het instellen van bijzondere mechanismen ondertekend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p>
    <w:p w14:paraId="5383D3B9" w14:textId="77777777" w:rsidR="0050639A" w:rsidRPr="007A7A1C" w:rsidRDefault="0050639A" w:rsidP="0050639A">
      <w:pPr>
        <w:pStyle w:val="ListParagraph"/>
        <w:spacing w:before="0" w:after="0" w:line="259" w:lineRule="auto"/>
        <w:ind w:left="567"/>
        <w:contextualSpacing/>
        <w:jc w:val="left"/>
        <w:rPr>
          <w:rFonts w:ascii="Times New Roman" w:hAnsi="Times New Roman"/>
          <w:szCs w:val="22"/>
          <w:lang w:val="nl-BE"/>
        </w:rPr>
      </w:pPr>
    </w:p>
    <w:p w14:paraId="035E370E" w14:textId="77777777" w:rsidR="0050639A" w:rsidRPr="007A7A1C" w:rsidRDefault="0050639A" w:rsidP="0050639A">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
          <w:szCs w:val="22"/>
          <w:lang w:val="nl-BE"/>
        </w:rPr>
        <w:t>[te vervolledigen met andere uitgevoerde procedures als gevolg van de professionele beoordeling door de “</w:t>
      </w:r>
      <w:r>
        <w:rPr>
          <w:rFonts w:ascii="Times New Roman" w:hAnsi="Times New Roman"/>
          <w:i/>
          <w:szCs w:val="22"/>
          <w:lang w:val="nl-BE"/>
        </w:rPr>
        <w:t>Erkend Commissaris</w:t>
      </w:r>
      <w:r w:rsidRPr="007A7A1C">
        <w:rPr>
          <w:rFonts w:ascii="Times New Roman" w:hAnsi="Times New Roman"/>
          <w:i/>
          <w:szCs w:val="22"/>
          <w:lang w:val="nl-BE"/>
        </w:rPr>
        <w:t>” of “Erkend Revisor”, naar gelang]</w:t>
      </w:r>
      <w:r w:rsidRPr="007A7A1C">
        <w:rPr>
          <w:rFonts w:ascii="Times New Roman" w:hAnsi="Times New Roman"/>
          <w:iCs/>
          <w:szCs w:val="22"/>
          <w:lang w:val="nl-BE"/>
        </w:rPr>
        <w:t>.</w:t>
      </w:r>
    </w:p>
    <w:p w14:paraId="5B9E70AB" w14:textId="77777777" w:rsidR="0050639A" w:rsidRPr="007A7A1C" w:rsidRDefault="0050639A" w:rsidP="0050639A">
      <w:pPr>
        <w:tabs>
          <w:tab w:val="num" w:pos="1440"/>
        </w:tabs>
        <w:jc w:val="left"/>
        <w:rPr>
          <w:rFonts w:ascii="Times New Roman" w:hAnsi="Times New Roman"/>
          <w:b/>
          <w:i/>
          <w:szCs w:val="22"/>
          <w:lang w:val="nl-BE"/>
        </w:rPr>
      </w:pPr>
      <w:r w:rsidRPr="007A7A1C">
        <w:rPr>
          <w:rFonts w:ascii="Times New Roman" w:hAnsi="Times New Roman"/>
          <w:b/>
          <w:i/>
          <w:szCs w:val="22"/>
          <w:lang w:val="nl-BE"/>
        </w:rPr>
        <w:t>Beperkingen in de uitvoering van de opdracht</w:t>
      </w:r>
    </w:p>
    <w:p w14:paraId="685535B9" w14:textId="77777777" w:rsidR="0050639A" w:rsidRPr="007A7A1C" w:rsidRDefault="0050639A" w:rsidP="0050639A">
      <w:pPr>
        <w:jc w:val="left"/>
        <w:rPr>
          <w:rFonts w:ascii="Times New Roman" w:hAnsi="Times New Roman"/>
          <w:iCs/>
          <w:szCs w:val="22"/>
          <w:lang w:val="nl-BE"/>
        </w:rPr>
      </w:pPr>
      <w:r w:rsidRPr="007A7A1C">
        <w:rPr>
          <w:rFonts w:ascii="Times New Roman" w:hAnsi="Times New Roman"/>
          <w:iCs/>
          <w:szCs w:val="22"/>
          <w:lang w:val="nl-BE"/>
        </w:rPr>
        <w:t xml:space="preserve">De hoger vermelde procedures worden uitgevoerd in het algemeen kader van onze medewerkingsopdracht aan het </w:t>
      </w:r>
      <w:proofErr w:type="spellStart"/>
      <w:r w:rsidRPr="007A7A1C">
        <w:rPr>
          <w:rFonts w:ascii="Times New Roman" w:hAnsi="Times New Roman"/>
          <w:iCs/>
          <w:szCs w:val="22"/>
          <w:lang w:val="nl-BE"/>
        </w:rPr>
        <w:t>prudentieel</w:t>
      </w:r>
      <w:proofErr w:type="spellEnd"/>
      <w:r w:rsidRPr="007A7A1C">
        <w:rPr>
          <w:rFonts w:ascii="Times New Roman" w:hAnsi="Times New Roman"/>
          <w:iCs/>
          <w:szCs w:val="22"/>
          <w:lang w:val="nl-BE"/>
        </w:rPr>
        <w:t xml:space="preserve"> toezicht uitgevoerd door de NBB en bestaan niet in een opzoeking of opsporing van het bestaan van bijzondere mechanismen bij </w:t>
      </w:r>
      <w:r w:rsidRPr="007A7A1C">
        <w:rPr>
          <w:rFonts w:ascii="Times New Roman" w:hAnsi="Times New Roman"/>
          <w:i/>
          <w:szCs w:val="22"/>
          <w:lang w:val="nl-BE"/>
        </w:rPr>
        <w:t xml:space="preserve">[identificatie van de </w:t>
      </w:r>
      <w:r>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p>
    <w:p w14:paraId="27FADFBD" w14:textId="36C6BE44" w:rsidR="0050639A" w:rsidRPr="007A7A1C" w:rsidRDefault="0050639A" w:rsidP="0050639A">
      <w:pPr>
        <w:jc w:val="left"/>
        <w:rPr>
          <w:rFonts w:ascii="Times New Roman" w:hAnsi="Times New Roman"/>
          <w:iCs/>
          <w:szCs w:val="22"/>
          <w:lang w:val="nl-BE"/>
        </w:rPr>
      </w:pPr>
      <w:r w:rsidRPr="007A7A1C">
        <w:rPr>
          <w:rFonts w:ascii="Times New Roman" w:hAnsi="Times New Roman"/>
          <w:iCs/>
          <w:szCs w:val="22"/>
          <w:lang w:val="nl-BE"/>
        </w:rPr>
        <w:t xml:space="preserve">De jaarlijkse verklaring bij toepassing van artikel </w:t>
      </w:r>
      <w:r>
        <w:rPr>
          <w:rFonts w:ascii="Times New Roman" w:hAnsi="Times New Roman"/>
          <w:iCs/>
          <w:szCs w:val="22"/>
          <w:lang w:val="nl-BE"/>
        </w:rPr>
        <w:t>326, §2, eerste lid, 6°</w:t>
      </w:r>
      <w:r w:rsidRPr="007A7A1C">
        <w:rPr>
          <w:rFonts w:ascii="Times New Roman" w:hAnsi="Times New Roman"/>
          <w:iCs/>
          <w:szCs w:val="22"/>
          <w:lang w:val="nl-BE"/>
        </w:rPr>
        <w:t xml:space="preserve"> van de </w:t>
      </w:r>
      <w:r>
        <w:rPr>
          <w:rFonts w:ascii="Times New Roman" w:hAnsi="Times New Roman"/>
          <w:iCs/>
          <w:szCs w:val="22"/>
          <w:lang w:val="nl-BE"/>
        </w:rPr>
        <w:t>Bank</w:t>
      </w:r>
      <w:r w:rsidRPr="007A7A1C">
        <w:rPr>
          <w:rFonts w:ascii="Times New Roman" w:hAnsi="Times New Roman"/>
          <w:iCs/>
          <w:szCs w:val="22"/>
          <w:lang w:val="nl-BE"/>
        </w:rPr>
        <w:t>wet</w:t>
      </w:r>
      <w:r>
        <w:rPr>
          <w:rFonts w:ascii="Times New Roman" w:hAnsi="Times New Roman"/>
          <w:iCs/>
          <w:szCs w:val="22"/>
          <w:lang w:val="nl-BE"/>
        </w:rPr>
        <w:t xml:space="preserve"> </w:t>
      </w:r>
      <w:r w:rsidRPr="007A7A1C">
        <w:rPr>
          <w:rFonts w:ascii="Times New Roman" w:hAnsi="Times New Roman"/>
          <w:iCs/>
          <w:szCs w:val="22"/>
          <w:lang w:val="nl-BE"/>
        </w:rPr>
        <w:t xml:space="preserve">is geen attestatieopdracht, noch een certificatieopdracht en biedt geen redelijke mate van zekerheid of beperkte mate van zekerheid zoals gedefinieerd in de </w:t>
      </w:r>
      <w:r w:rsidR="000A28D1">
        <w:rPr>
          <w:rFonts w:ascii="Times New Roman" w:hAnsi="Times New Roman"/>
          <w:iCs/>
          <w:szCs w:val="22"/>
          <w:lang w:val="nl-BE"/>
        </w:rPr>
        <w:t>i</w:t>
      </w:r>
      <w:r w:rsidR="000A28D1" w:rsidRPr="00372C3F">
        <w:rPr>
          <w:rFonts w:ascii="Times New Roman" w:hAnsi="Times New Roman"/>
          <w:iCs/>
          <w:szCs w:val="22"/>
          <w:lang w:val="nl-BE"/>
        </w:rPr>
        <w:t xml:space="preserve">nternationale </w:t>
      </w:r>
      <w:r w:rsidR="000A28D1">
        <w:rPr>
          <w:rFonts w:ascii="Times New Roman" w:hAnsi="Times New Roman"/>
          <w:iCs/>
          <w:szCs w:val="22"/>
          <w:lang w:val="nl-BE"/>
        </w:rPr>
        <w:t>controle</w:t>
      </w:r>
      <w:r w:rsidR="000A28D1" w:rsidRPr="00372C3F">
        <w:rPr>
          <w:rFonts w:ascii="Times New Roman" w:hAnsi="Times New Roman"/>
          <w:iCs/>
          <w:szCs w:val="22"/>
          <w:lang w:val="nl-BE"/>
        </w:rPr>
        <w:t>standaarden (</w:t>
      </w:r>
      <w:proofErr w:type="spellStart"/>
      <w:r w:rsidR="000A28D1" w:rsidRPr="00372C3F">
        <w:rPr>
          <w:rFonts w:ascii="Times New Roman" w:hAnsi="Times New Roman"/>
          <w:iCs/>
          <w:szCs w:val="22"/>
          <w:lang w:val="nl-BE"/>
        </w:rPr>
        <w:t>I</w:t>
      </w:r>
      <w:r w:rsidR="000A28D1">
        <w:rPr>
          <w:rFonts w:ascii="Times New Roman" w:hAnsi="Times New Roman"/>
          <w:iCs/>
          <w:szCs w:val="22"/>
          <w:lang w:val="nl-BE"/>
        </w:rPr>
        <w:t>SA’s</w:t>
      </w:r>
      <w:proofErr w:type="spellEnd"/>
      <w:r w:rsidR="000A28D1" w:rsidRPr="00372C3F">
        <w:rPr>
          <w:rFonts w:ascii="Times New Roman" w:hAnsi="Times New Roman"/>
          <w:iCs/>
          <w:szCs w:val="22"/>
          <w:lang w:val="nl-BE"/>
        </w:rPr>
        <w:t>)</w:t>
      </w:r>
      <w:r w:rsidRPr="007A7A1C">
        <w:rPr>
          <w:rFonts w:ascii="Times New Roman" w:hAnsi="Times New Roman"/>
          <w:iCs/>
          <w:szCs w:val="22"/>
          <w:lang w:val="nl-BE"/>
        </w:rPr>
        <w:t>.</w:t>
      </w:r>
    </w:p>
    <w:p w14:paraId="38D92865" w14:textId="43B61787" w:rsidR="000920C8" w:rsidRDefault="0050639A" w:rsidP="00390274">
      <w:pPr>
        <w:spacing w:after="160" w:line="259" w:lineRule="auto"/>
        <w:jc w:val="left"/>
        <w:rPr>
          <w:rFonts w:ascii="Times New Roman" w:hAnsi="Times New Roman"/>
          <w:b/>
          <w:i/>
          <w:szCs w:val="22"/>
          <w:lang w:val="nl-BE"/>
        </w:rPr>
      </w:pPr>
      <w:r w:rsidRPr="007A7A1C">
        <w:rPr>
          <w:rFonts w:ascii="Times New Roman" w:hAnsi="Times New Roman"/>
          <w:iCs/>
          <w:szCs w:val="22"/>
          <w:lang w:val="nl-BE"/>
        </w:rPr>
        <w:t>Volledigheidshalve wijzen wij er nog op dat, hadden wij bijkomende werkzaamheden uitgevoerd, dan hadden andere bevindingen onder onze aandacht kunnen komen die voor u mogelijk van belang kunnen zijn.</w:t>
      </w:r>
      <w:r w:rsidR="000920C8">
        <w:rPr>
          <w:rFonts w:ascii="Times New Roman" w:hAnsi="Times New Roman"/>
          <w:b/>
          <w:i/>
          <w:szCs w:val="22"/>
          <w:lang w:val="nl-BE"/>
        </w:rPr>
        <w:br w:type="page"/>
      </w:r>
    </w:p>
    <w:p w14:paraId="0C2E6D3E" w14:textId="01A52DC2" w:rsidR="0050639A" w:rsidRPr="007A7A1C" w:rsidRDefault="0050639A" w:rsidP="0050639A">
      <w:pPr>
        <w:jc w:val="left"/>
        <w:rPr>
          <w:rFonts w:ascii="Times New Roman" w:hAnsi="Times New Roman"/>
          <w:b/>
          <w:i/>
          <w:szCs w:val="22"/>
          <w:lang w:val="nl-BE"/>
        </w:rPr>
      </w:pPr>
      <w:r w:rsidRPr="007A7A1C">
        <w:rPr>
          <w:rFonts w:ascii="Times New Roman" w:hAnsi="Times New Roman"/>
          <w:b/>
          <w:i/>
          <w:szCs w:val="22"/>
          <w:lang w:val="nl-BE"/>
        </w:rPr>
        <w:lastRenderedPageBreak/>
        <w:t>Bevindingen en aanbevelingen</w:t>
      </w:r>
    </w:p>
    <w:p w14:paraId="5292164A" w14:textId="52E9E5E5" w:rsidR="00AE6BB3" w:rsidRPr="007A7A1C" w:rsidRDefault="00AE6BB3" w:rsidP="00AE6BB3">
      <w:pPr>
        <w:jc w:val="left"/>
        <w:rPr>
          <w:rFonts w:ascii="Times New Roman" w:hAnsi="Times New Roman"/>
          <w:i/>
          <w:szCs w:val="22"/>
          <w:lang w:val="nl-BE"/>
        </w:rPr>
      </w:pPr>
      <w:r w:rsidRPr="007A7A1C">
        <w:rPr>
          <w:rFonts w:ascii="Times New Roman" w:hAnsi="Times New Roman"/>
          <w:i/>
          <w:szCs w:val="22"/>
          <w:lang w:val="nl-BE"/>
        </w:rPr>
        <w:t>[Hier worden de bevindingen met betrekking tot het verbod op het instellen van bijzondere mechanismen en de aanbevelingen van de [“</w:t>
      </w:r>
      <w:r>
        <w:rPr>
          <w:rFonts w:ascii="Times New Roman" w:hAnsi="Times New Roman"/>
          <w:i/>
          <w:szCs w:val="22"/>
          <w:lang w:val="nl-BE"/>
        </w:rPr>
        <w:t>Erkend Commissaris</w:t>
      </w:r>
      <w:r w:rsidRPr="007A7A1C">
        <w:rPr>
          <w:rFonts w:ascii="Times New Roman" w:hAnsi="Times New Roman"/>
          <w:i/>
          <w:szCs w:val="22"/>
          <w:lang w:val="nl-BE"/>
        </w:rPr>
        <w:t>” of “Erkend Revisor”, naar gelang] in dit verband opgenomen</w:t>
      </w:r>
      <w:r>
        <w:rPr>
          <w:rFonts w:ascii="Times New Roman" w:hAnsi="Times New Roman"/>
          <w:i/>
          <w:szCs w:val="22"/>
          <w:lang w:val="nl-BE"/>
        </w:rPr>
        <w:t>, evenals de opvolging van de bevindingen en aanbevelingen die in het verleden werden gerapporteerd</w:t>
      </w:r>
      <w:r w:rsidRPr="007A7A1C">
        <w:rPr>
          <w:rFonts w:ascii="Times New Roman" w:hAnsi="Times New Roman"/>
          <w:i/>
          <w:szCs w:val="22"/>
          <w:lang w:val="nl-BE"/>
        </w:rPr>
        <w:t>.]</w:t>
      </w:r>
    </w:p>
    <w:p w14:paraId="60EF7E0E" w14:textId="0BC55A76" w:rsidR="0050639A" w:rsidRPr="007A7A1C" w:rsidRDefault="0050639A" w:rsidP="0050639A">
      <w:pPr>
        <w:jc w:val="left"/>
        <w:rPr>
          <w:rFonts w:ascii="Times New Roman" w:hAnsi="Times New Roman"/>
          <w:b/>
          <w:i/>
          <w:szCs w:val="22"/>
          <w:lang w:val="nl-BE"/>
        </w:rPr>
      </w:pPr>
      <w:r w:rsidRPr="007A7A1C">
        <w:rPr>
          <w:rFonts w:ascii="Times New Roman" w:hAnsi="Times New Roman"/>
          <w:b/>
          <w:i/>
          <w:szCs w:val="22"/>
          <w:lang w:val="nl-BE"/>
        </w:rPr>
        <w:t>Jaarlijkse verklaring van de [“</w:t>
      </w:r>
      <w:r>
        <w:rPr>
          <w:rFonts w:ascii="Times New Roman" w:hAnsi="Times New Roman"/>
          <w:b/>
          <w:i/>
          <w:szCs w:val="22"/>
          <w:lang w:val="nl-BE"/>
        </w:rPr>
        <w:t>Erkend Commissaris</w:t>
      </w:r>
      <w:r w:rsidRPr="007A7A1C">
        <w:rPr>
          <w:rFonts w:ascii="Times New Roman" w:hAnsi="Times New Roman"/>
          <w:b/>
          <w:i/>
          <w:szCs w:val="22"/>
          <w:lang w:val="nl-BE"/>
        </w:rPr>
        <w:t xml:space="preserve">” of “Erkend Revisor”, naar gelang] bij toepassing van artikel </w:t>
      </w:r>
      <w:r w:rsidRPr="0050639A">
        <w:rPr>
          <w:rFonts w:ascii="Times New Roman" w:hAnsi="Times New Roman"/>
          <w:b/>
          <w:i/>
          <w:szCs w:val="22"/>
          <w:lang w:val="nl-BE"/>
        </w:rPr>
        <w:t>326, §2</w:t>
      </w:r>
      <w:r>
        <w:rPr>
          <w:rFonts w:ascii="Times New Roman" w:hAnsi="Times New Roman"/>
          <w:b/>
          <w:i/>
          <w:szCs w:val="22"/>
          <w:lang w:val="nl-BE"/>
        </w:rPr>
        <w:t>, eerste lid, 6°</w:t>
      </w:r>
      <w:r w:rsidRPr="007A7A1C">
        <w:rPr>
          <w:rFonts w:ascii="Times New Roman" w:hAnsi="Times New Roman"/>
          <w:b/>
          <w:i/>
          <w:szCs w:val="22"/>
          <w:lang w:val="nl-BE"/>
        </w:rPr>
        <w:t xml:space="preserve"> van de </w:t>
      </w:r>
      <w:r>
        <w:rPr>
          <w:rFonts w:ascii="Times New Roman" w:hAnsi="Times New Roman"/>
          <w:b/>
          <w:i/>
          <w:szCs w:val="22"/>
          <w:lang w:val="nl-BE"/>
        </w:rPr>
        <w:t>Bank</w:t>
      </w:r>
      <w:r w:rsidRPr="007A7A1C">
        <w:rPr>
          <w:rFonts w:ascii="Times New Roman" w:hAnsi="Times New Roman"/>
          <w:b/>
          <w:i/>
          <w:szCs w:val="22"/>
          <w:lang w:val="nl-BE"/>
        </w:rPr>
        <w:t>wet</w:t>
      </w:r>
    </w:p>
    <w:p w14:paraId="5EC3D998" w14:textId="77777777" w:rsidR="0050639A" w:rsidRPr="007D7976" w:rsidRDefault="0050639A" w:rsidP="0050639A">
      <w:pPr>
        <w:jc w:val="left"/>
        <w:rPr>
          <w:rFonts w:ascii="Times New Roman" w:hAnsi="Times New Roman"/>
          <w:iCs/>
          <w:szCs w:val="22"/>
          <w:lang w:val="nl-BE"/>
        </w:rPr>
      </w:pPr>
      <w:r w:rsidRPr="007D7976">
        <w:rPr>
          <w:rFonts w:ascii="Times New Roman" w:hAnsi="Times New Roman"/>
          <w:iCs/>
          <w:szCs w:val="22"/>
          <w:lang w:val="nl-BE"/>
        </w:rPr>
        <w:t xml:space="preserve">Rekening houdend met de hogervermelde beperkingen in de uitvoering van de opdracht en de bevindingen en aanbevelingen zoals hiervoor vermeld, en in het algemeen kader van onze medewerkingsopdracht aan het </w:t>
      </w:r>
      <w:proofErr w:type="spellStart"/>
      <w:r w:rsidRPr="007D7976">
        <w:rPr>
          <w:rFonts w:ascii="Times New Roman" w:hAnsi="Times New Roman"/>
          <w:iCs/>
          <w:szCs w:val="22"/>
          <w:lang w:val="nl-BE"/>
        </w:rPr>
        <w:t>prudentieel</w:t>
      </w:r>
      <w:proofErr w:type="spellEnd"/>
      <w:r w:rsidRPr="007D7976">
        <w:rPr>
          <w:rFonts w:ascii="Times New Roman" w:hAnsi="Times New Roman"/>
          <w:iCs/>
          <w:szCs w:val="22"/>
          <w:lang w:val="nl-BE"/>
        </w:rPr>
        <w:t xml:space="preserve"> toezicht uitgevoerd door de NBB en van onze evaluatie van de beschrijving met betrekking tot de bijzondere mechanismen opgenomen in het verslag van </w:t>
      </w:r>
      <w:r w:rsidRPr="007A7A1C">
        <w:rPr>
          <w:rFonts w:ascii="Times New Roman" w:hAnsi="Times New Roman"/>
          <w:i/>
          <w:szCs w:val="22"/>
          <w:lang w:val="nl-BE"/>
        </w:rPr>
        <w:t>[“de effectieve leiding” of “het directiecomité”, naar gelang]</w:t>
      </w:r>
      <w:r w:rsidRPr="007D7976">
        <w:rPr>
          <w:rFonts w:ascii="Times New Roman" w:hAnsi="Times New Roman"/>
          <w:iCs/>
          <w:szCs w:val="22"/>
          <w:lang w:val="nl-BE"/>
        </w:rPr>
        <w:t xml:space="preserve"> inzake de beoordeling van de interne controle van </w:t>
      </w:r>
      <w:r w:rsidRPr="007A7A1C">
        <w:rPr>
          <w:rFonts w:ascii="Times New Roman" w:hAnsi="Times New Roman"/>
          <w:i/>
          <w:szCs w:val="22"/>
          <w:lang w:val="nl-BE"/>
        </w:rPr>
        <w:t xml:space="preserve">[identificatie van de </w:t>
      </w:r>
      <w:r>
        <w:rPr>
          <w:rFonts w:ascii="Times New Roman" w:hAnsi="Times New Roman"/>
          <w:i/>
          <w:szCs w:val="22"/>
          <w:lang w:val="nl-BE"/>
        </w:rPr>
        <w:t>instelling</w:t>
      </w:r>
      <w:r w:rsidRPr="007A7A1C">
        <w:rPr>
          <w:rFonts w:ascii="Times New Roman" w:hAnsi="Times New Roman"/>
          <w:i/>
          <w:szCs w:val="22"/>
          <w:lang w:val="nl-BE"/>
        </w:rPr>
        <w:t>]</w:t>
      </w:r>
      <w:r w:rsidRPr="007D7976">
        <w:rPr>
          <w:rFonts w:ascii="Times New Roman" w:hAnsi="Times New Roman"/>
          <w:iCs/>
          <w:szCs w:val="22"/>
          <w:lang w:val="nl-BE"/>
        </w:rPr>
        <w:t xml:space="preserve">, kwamen er geen feiten onder onze aandacht die, volgens onze inschatting van de </w:t>
      </w:r>
      <w:r>
        <w:rPr>
          <w:rFonts w:ascii="Times New Roman" w:hAnsi="Times New Roman"/>
          <w:iCs/>
          <w:szCs w:val="22"/>
          <w:lang w:val="nl-BE"/>
        </w:rPr>
        <w:t>Bank</w:t>
      </w:r>
      <w:r w:rsidRPr="007D7976">
        <w:rPr>
          <w:rFonts w:ascii="Times New Roman" w:hAnsi="Times New Roman"/>
          <w:iCs/>
          <w:szCs w:val="22"/>
          <w:lang w:val="nl-BE"/>
        </w:rPr>
        <w:t xml:space="preserve">wet, zouden wijzen op het bestaan van </w:t>
      </w:r>
      <w:r w:rsidRPr="007A7A1C">
        <w:rPr>
          <w:rFonts w:ascii="Times New Roman" w:hAnsi="Times New Roman"/>
          <w:i/>
          <w:szCs w:val="22"/>
          <w:lang w:val="nl-BE"/>
        </w:rPr>
        <w:t>[of “werden wij niet in de mogelijkheid gesteld om voldoende informatie betreffende het al dan niet bestaan van, naar gelang</w:t>
      </w:r>
      <w:r w:rsidRPr="007A7A1C">
        <w:rPr>
          <w:lang w:val="nl-BE"/>
        </w:rPr>
        <w:footnoteReference w:id="23"/>
      </w:r>
      <w:r w:rsidRPr="007D7976">
        <w:rPr>
          <w:rFonts w:ascii="Times New Roman" w:hAnsi="Times New Roman"/>
          <w:iCs/>
          <w:szCs w:val="22"/>
          <w:lang w:val="nl-BE"/>
        </w:rPr>
        <w:t xml:space="preserve">] bijzondere mechanismen in de zin van artikel </w:t>
      </w:r>
      <w:r>
        <w:rPr>
          <w:rFonts w:ascii="Times New Roman" w:hAnsi="Times New Roman"/>
          <w:iCs/>
          <w:szCs w:val="22"/>
          <w:lang w:val="nl-BE"/>
        </w:rPr>
        <w:t>21, §1/1</w:t>
      </w:r>
      <w:r w:rsidRPr="007D7976">
        <w:rPr>
          <w:rFonts w:ascii="Times New Roman" w:hAnsi="Times New Roman"/>
          <w:iCs/>
          <w:szCs w:val="22"/>
          <w:lang w:val="nl-BE"/>
        </w:rPr>
        <w:t xml:space="preserve"> van de </w:t>
      </w:r>
      <w:r>
        <w:rPr>
          <w:rFonts w:ascii="Times New Roman" w:hAnsi="Times New Roman"/>
          <w:iCs/>
          <w:szCs w:val="22"/>
          <w:lang w:val="nl-BE"/>
        </w:rPr>
        <w:t>Bank</w:t>
      </w:r>
      <w:r w:rsidRPr="007D7976">
        <w:rPr>
          <w:rFonts w:ascii="Times New Roman" w:hAnsi="Times New Roman"/>
          <w:iCs/>
          <w:szCs w:val="22"/>
          <w:lang w:val="nl-BE"/>
        </w:rPr>
        <w:t>wet</w:t>
      </w:r>
      <w:r>
        <w:rPr>
          <w:rFonts w:ascii="Times New Roman" w:hAnsi="Times New Roman"/>
          <w:iCs/>
          <w:szCs w:val="22"/>
          <w:lang w:val="nl-BE"/>
        </w:rPr>
        <w:t xml:space="preserve"> </w:t>
      </w:r>
      <w:r w:rsidRPr="007D7976">
        <w:rPr>
          <w:rFonts w:ascii="Times New Roman" w:hAnsi="Times New Roman"/>
          <w:iCs/>
          <w:szCs w:val="22"/>
          <w:lang w:val="nl-BE"/>
        </w:rPr>
        <w:t xml:space="preserve">voor het boekjaar afgesloten op </w:t>
      </w:r>
      <w:r w:rsidRPr="007A7A1C">
        <w:rPr>
          <w:rFonts w:ascii="Times New Roman" w:hAnsi="Times New Roman"/>
          <w:i/>
          <w:szCs w:val="22"/>
          <w:lang w:val="nl-BE"/>
        </w:rPr>
        <w:t>[DD/MM/JJJJ]</w:t>
      </w:r>
      <w:r w:rsidRPr="007D7976">
        <w:rPr>
          <w:rFonts w:ascii="Times New Roman" w:hAnsi="Times New Roman"/>
          <w:iCs/>
          <w:szCs w:val="22"/>
          <w:lang w:val="nl-BE"/>
        </w:rPr>
        <w:t>.</w:t>
      </w:r>
    </w:p>
    <w:p w14:paraId="1A7F7563" w14:textId="77777777" w:rsidR="0050639A" w:rsidRPr="007A7A1C" w:rsidRDefault="0050639A" w:rsidP="0050639A">
      <w:pPr>
        <w:jc w:val="left"/>
        <w:rPr>
          <w:rFonts w:ascii="Times New Roman" w:hAnsi="Times New Roman"/>
          <w:iCs/>
          <w:szCs w:val="22"/>
          <w:lang w:val="nl-BE"/>
        </w:rPr>
      </w:pPr>
      <w:r w:rsidRPr="007A7A1C">
        <w:rPr>
          <w:rFonts w:ascii="Times New Roman" w:hAnsi="Times New Roman"/>
          <w:iCs/>
          <w:szCs w:val="22"/>
          <w:lang w:val="nl-BE"/>
        </w:rPr>
        <w:t xml:space="preserve">De bevindingen gelden niet zonder meer na de datum waarop wij de beoordelingen hebben uitgevoerd. Het verslag geldt bovendien enkel voor de periode die in het verslag van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beoordeeld wordt.</w:t>
      </w:r>
    </w:p>
    <w:p w14:paraId="26C71049" w14:textId="77777777" w:rsidR="0050639A" w:rsidRPr="007A7A1C" w:rsidRDefault="0050639A" w:rsidP="0050639A">
      <w:pPr>
        <w:spacing w:after="0"/>
        <w:jc w:val="left"/>
        <w:rPr>
          <w:rFonts w:ascii="Times New Roman" w:hAnsi="Times New Roman"/>
          <w:i/>
          <w:szCs w:val="22"/>
          <w:lang w:val="nl-BE"/>
        </w:rPr>
      </w:pPr>
      <w:r w:rsidRPr="007A7A1C">
        <w:rPr>
          <w:rFonts w:ascii="Times New Roman" w:hAnsi="Times New Roman"/>
          <w:i/>
          <w:szCs w:val="22"/>
          <w:lang w:val="nl-BE"/>
        </w:rPr>
        <w:t>[Vestigingsplaats, datum en handtekening</w:t>
      </w:r>
    </w:p>
    <w:p w14:paraId="3DC898A3" w14:textId="631C21C7" w:rsidR="0050639A" w:rsidRPr="007A7A1C" w:rsidRDefault="0050639A" w:rsidP="0050639A">
      <w:pPr>
        <w:spacing w:before="0" w:after="0"/>
        <w:jc w:val="left"/>
        <w:rPr>
          <w:rFonts w:ascii="Times New Roman" w:hAnsi="Times New Roman"/>
          <w:i/>
          <w:szCs w:val="22"/>
          <w:lang w:val="nl-BE"/>
        </w:rPr>
      </w:pPr>
      <w:r w:rsidRPr="007A7A1C">
        <w:rPr>
          <w:rFonts w:ascii="Times New Roman" w:hAnsi="Times New Roman"/>
          <w:i/>
          <w:szCs w:val="22"/>
          <w:lang w:val="nl-BE"/>
        </w:rPr>
        <w:t>Naam van de “</w:t>
      </w:r>
      <w:r>
        <w:rPr>
          <w:rFonts w:ascii="Times New Roman" w:hAnsi="Times New Roman"/>
          <w:i/>
          <w:szCs w:val="22"/>
          <w:lang w:val="nl-BE"/>
        </w:rPr>
        <w:t>Erkend Commissaris</w:t>
      </w:r>
      <w:r w:rsidR="00D7467F">
        <w:rPr>
          <w:rFonts w:ascii="Times New Roman" w:hAnsi="Times New Roman"/>
          <w:i/>
          <w:szCs w:val="22"/>
          <w:lang w:val="nl-BE"/>
        </w:rPr>
        <w:t>”</w:t>
      </w:r>
      <w:r w:rsidRPr="007A7A1C">
        <w:rPr>
          <w:rFonts w:ascii="Times New Roman" w:hAnsi="Times New Roman"/>
          <w:i/>
          <w:szCs w:val="22"/>
          <w:lang w:val="nl-BE"/>
        </w:rPr>
        <w:t xml:space="preserve"> of “Erkend Revisor”, naar gelang</w:t>
      </w:r>
    </w:p>
    <w:p w14:paraId="53947011" w14:textId="77777777" w:rsidR="0050639A" w:rsidRPr="007A7A1C" w:rsidRDefault="0050639A" w:rsidP="0050639A">
      <w:pPr>
        <w:spacing w:before="0" w:after="0"/>
        <w:jc w:val="left"/>
        <w:rPr>
          <w:rFonts w:ascii="Times New Roman" w:hAnsi="Times New Roman"/>
          <w:i/>
          <w:szCs w:val="22"/>
          <w:lang w:val="nl-BE"/>
        </w:rPr>
      </w:pPr>
      <w:r w:rsidRPr="007A7A1C">
        <w:rPr>
          <w:rFonts w:ascii="Times New Roman" w:hAnsi="Times New Roman"/>
          <w:i/>
          <w:szCs w:val="22"/>
          <w:lang w:val="nl-BE"/>
        </w:rPr>
        <w:t>Naam vertegenwoordiger, Erkend Revisor</w:t>
      </w:r>
    </w:p>
    <w:p w14:paraId="387CBD4A" w14:textId="009C27A1" w:rsidR="0050639A" w:rsidRDefault="0050639A" w:rsidP="0050639A">
      <w:pPr>
        <w:spacing w:before="0" w:after="0"/>
        <w:jc w:val="left"/>
        <w:rPr>
          <w:rFonts w:ascii="Times New Roman" w:hAnsi="Times New Roman"/>
          <w:i/>
          <w:szCs w:val="22"/>
          <w:lang w:val="nl-BE"/>
        </w:rPr>
      </w:pPr>
      <w:r w:rsidRPr="007A7A1C">
        <w:rPr>
          <w:rFonts w:ascii="Times New Roman" w:hAnsi="Times New Roman"/>
          <w:i/>
          <w:szCs w:val="22"/>
          <w:lang w:val="nl-BE"/>
        </w:rPr>
        <w:t>Adres]</w:t>
      </w:r>
    </w:p>
    <w:p w14:paraId="3E0948A5" w14:textId="77777777" w:rsidR="006A27FE" w:rsidRDefault="006A27FE">
      <w:pPr>
        <w:spacing w:before="0" w:after="0"/>
        <w:jc w:val="left"/>
        <w:rPr>
          <w:rFonts w:ascii="Times New Roman" w:hAnsi="Times New Roman"/>
          <w:i/>
          <w:szCs w:val="22"/>
          <w:lang w:val="nl-BE"/>
        </w:rPr>
      </w:pPr>
      <w:r>
        <w:rPr>
          <w:rFonts w:ascii="Times New Roman" w:hAnsi="Times New Roman"/>
          <w:i/>
          <w:szCs w:val="22"/>
          <w:lang w:val="nl-BE"/>
        </w:rPr>
        <w:br w:type="page"/>
      </w:r>
    </w:p>
    <w:p w14:paraId="2AFFC4A0" w14:textId="05BD17FE" w:rsidR="00091331" w:rsidRDefault="00B92AF0" w:rsidP="00091331">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lastRenderedPageBreak/>
        <w:t xml:space="preserve"> </w:t>
      </w:r>
      <w:bookmarkStart w:id="858" w:name="_Toc127968666"/>
      <w:r>
        <w:rPr>
          <w:rFonts w:ascii="Times New Roman" w:hAnsi="Times New Roman" w:cs="Times New Roman"/>
          <w:i w:val="0"/>
          <w:iCs w:val="0"/>
          <w:sz w:val="22"/>
          <w:szCs w:val="22"/>
        </w:rPr>
        <w:t>B</w:t>
      </w:r>
      <w:r w:rsidR="00091331">
        <w:rPr>
          <w:rFonts w:ascii="Times New Roman" w:hAnsi="Times New Roman" w:cs="Times New Roman"/>
          <w:i w:val="0"/>
          <w:iCs w:val="0"/>
          <w:sz w:val="22"/>
          <w:szCs w:val="22"/>
        </w:rPr>
        <w:t>eursvennootschappen</w:t>
      </w:r>
      <w:bookmarkEnd w:id="858"/>
    </w:p>
    <w:p w14:paraId="10909890" w14:textId="63953C49" w:rsidR="00091331" w:rsidRPr="002E02AE" w:rsidRDefault="00091331" w:rsidP="00390274">
      <w:pPr>
        <w:spacing w:after="0"/>
        <w:jc w:val="left"/>
        <w:rPr>
          <w:rFonts w:ascii="Times New Roman" w:hAnsi="Times New Roman"/>
          <w:b/>
          <w:i/>
          <w:szCs w:val="22"/>
          <w:u w:val="single"/>
          <w:lang w:val="nl-BE"/>
        </w:rPr>
      </w:pPr>
      <w:r w:rsidRPr="002E02AE">
        <w:rPr>
          <w:rFonts w:ascii="Times New Roman" w:hAnsi="Times New Roman"/>
          <w:b/>
          <w:i/>
          <w:szCs w:val="22"/>
          <w:u w:val="single"/>
          <w:lang w:val="nl-BE"/>
        </w:rPr>
        <w:t>Beursvennootschap naar Belgisch recht</w:t>
      </w:r>
      <w:r w:rsidR="00A33443" w:rsidRPr="00402365">
        <w:rPr>
          <w:rFonts w:ascii="Times New Roman" w:hAnsi="Times New Roman"/>
          <w:b/>
          <w:i/>
          <w:szCs w:val="22"/>
          <w:u w:val="single"/>
          <w:lang w:val="nl-BE"/>
        </w:rPr>
        <w:t xml:space="preserve"> en bijkantoor niet-EER</w:t>
      </w:r>
      <w:r w:rsidR="00A33443">
        <w:rPr>
          <w:rFonts w:ascii="Times New Roman" w:hAnsi="Times New Roman"/>
          <w:b/>
          <w:i/>
          <w:szCs w:val="22"/>
          <w:u w:val="single"/>
          <w:lang w:val="nl-BE"/>
        </w:rPr>
        <w:t xml:space="preserve"> beursvennootschap</w:t>
      </w:r>
    </w:p>
    <w:p w14:paraId="16398B1B" w14:textId="77777777" w:rsidR="00091331" w:rsidRPr="002E02AE" w:rsidRDefault="00091331" w:rsidP="00091331">
      <w:pPr>
        <w:spacing w:before="0" w:after="0"/>
        <w:jc w:val="left"/>
        <w:rPr>
          <w:rFonts w:ascii="Times New Roman" w:hAnsi="Times New Roman"/>
          <w:b/>
          <w:i/>
          <w:szCs w:val="22"/>
          <w:u w:val="single"/>
          <w:lang w:val="nl-BE"/>
        </w:rPr>
      </w:pPr>
    </w:p>
    <w:p w14:paraId="389A4687" w14:textId="7CA042D6" w:rsidR="00091331" w:rsidRPr="002E02AE" w:rsidRDefault="00091331" w:rsidP="00091331">
      <w:pPr>
        <w:pStyle w:val="Default"/>
        <w:rPr>
          <w:b/>
          <w:i/>
          <w:szCs w:val="22"/>
        </w:rPr>
      </w:pPr>
      <w:r>
        <w:rPr>
          <w:b/>
          <w:i/>
          <w:color w:val="auto"/>
          <w:sz w:val="22"/>
          <w:szCs w:val="22"/>
        </w:rPr>
        <w:t>Jaarlijkse verklaring</w:t>
      </w:r>
      <w:r w:rsidRPr="00C7738C">
        <w:rPr>
          <w:b/>
          <w:i/>
          <w:iCs/>
          <w:color w:val="auto"/>
          <w:sz w:val="22"/>
          <w:szCs w:val="22"/>
        </w:rPr>
        <w:t xml:space="preserve"> </w:t>
      </w:r>
      <w:r w:rsidRPr="00372C3F">
        <w:rPr>
          <w:b/>
          <w:i/>
          <w:iCs/>
          <w:color w:val="auto"/>
          <w:sz w:val="22"/>
          <w:szCs w:val="22"/>
        </w:rPr>
        <w:t xml:space="preserve">van de </w:t>
      </w:r>
      <w:r w:rsidRPr="002E02AE">
        <w:rPr>
          <w:b/>
          <w:i/>
          <w:color w:val="auto"/>
          <w:sz w:val="22"/>
          <w:szCs w:val="22"/>
        </w:rPr>
        <w:t>[“</w:t>
      </w:r>
      <w:r>
        <w:rPr>
          <w:b/>
          <w:i/>
          <w:color w:val="auto"/>
          <w:sz w:val="22"/>
          <w:szCs w:val="22"/>
        </w:rPr>
        <w:t>Erkend Commissaris</w:t>
      </w:r>
      <w:r w:rsidRPr="002E02AE">
        <w:rPr>
          <w:b/>
          <w:i/>
          <w:color w:val="auto"/>
          <w:sz w:val="22"/>
          <w:szCs w:val="22"/>
        </w:rPr>
        <w:t>” of “Erkend Revisor”, naar gelang]</w:t>
      </w:r>
      <w:r w:rsidRPr="002E02AE">
        <w:rPr>
          <w:b/>
          <w:color w:val="auto"/>
          <w:sz w:val="22"/>
          <w:szCs w:val="22"/>
        </w:rPr>
        <w:t xml:space="preserve"> </w:t>
      </w:r>
      <w:r w:rsidRPr="002E02AE">
        <w:rPr>
          <w:b/>
          <w:i/>
          <w:color w:val="auto"/>
          <w:sz w:val="22"/>
          <w:szCs w:val="22"/>
        </w:rPr>
        <w:t xml:space="preserve">aan de NBB overeenkomstig artikel </w:t>
      </w:r>
      <w:r w:rsidR="00D5633B">
        <w:rPr>
          <w:b/>
          <w:i/>
          <w:color w:val="auto"/>
          <w:sz w:val="22"/>
          <w:szCs w:val="22"/>
        </w:rPr>
        <w:t>198, §1</w:t>
      </w:r>
      <w:r w:rsidRPr="002E02AE">
        <w:rPr>
          <w:b/>
          <w:i/>
          <w:color w:val="auto"/>
          <w:sz w:val="22"/>
          <w:szCs w:val="22"/>
        </w:rPr>
        <w:t xml:space="preserve">, eerste lid, </w:t>
      </w:r>
      <w:r>
        <w:rPr>
          <w:b/>
          <w:i/>
          <w:color w:val="auto"/>
          <w:sz w:val="22"/>
          <w:szCs w:val="22"/>
        </w:rPr>
        <w:t>6</w:t>
      </w:r>
      <w:r w:rsidRPr="002E02AE">
        <w:rPr>
          <w:b/>
          <w:i/>
          <w:color w:val="auto"/>
          <w:sz w:val="22"/>
          <w:szCs w:val="22"/>
        </w:rPr>
        <w:t>° van de wet van 2</w:t>
      </w:r>
      <w:r w:rsidR="00D5633B">
        <w:rPr>
          <w:b/>
          <w:i/>
          <w:color w:val="auto"/>
          <w:sz w:val="22"/>
          <w:szCs w:val="22"/>
        </w:rPr>
        <w:t>0 juli 2022</w:t>
      </w:r>
      <w:r w:rsidRPr="002E02AE">
        <w:rPr>
          <w:color w:val="auto"/>
          <w:sz w:val="22"/>
          <w:szCs w:val="22"/>
          <w:lang w:val="nl-BE" w:eastAsia="nl-BE"/>
        </w:rPr>
        <w:t xml:space="preserve"> </w:t>
      </w:r>
      <w:r w:rsidRPr="002E02AE">
        <w:rPr>
          <w:b/>
          <w:i/>
          <w:iCs/>
          <w:color w:val="auto"/>
          <w:sz w:val="22"/>
          <w:szCs w:val="22"/>
          <w:lang w:val="nl-BE" w:eastAsia="nl-BE"/>
        </w:rPr>
        <w:t>op het statuut van en het toezicht op beursvennootschappen</w:t>
      </w:r>
      <w:r w:rsidRPr="00372C3F">
        <w:rPr>
          <w:b/>
          <w:bCs/>
          <w:i/>
          <w:iCs/>
          <w:color w:val="auto"/>
          <w:sz w:val="22"/>
          <w:szCs w:val="22"/>
          <w:lang w:val="nl-BE" w:eastAsia="nl-BE"/>
        </w:rPr>
        <w:t xml:space="preserve"> voor [identificatie van de instelling] voor het boekjaar afgesloten op </w:t>
      </w:r>
      <w:r w:rsidRPr="002E02AE">
        <w:rPr>
          <w:b/>
          <w:i/>
          <w:color w:val="auto"/>
          <w:sz w:val="22"/>
          <w:szCs w:val="22"/>
        </w:rPr>
        <w:t>[DD/MM/JJJJ]</w:t>
      </w:r>
    </w:p>
    <w:p w14:paraId="119079F8" w14:textId="77777777" w:rsidR="00091331" w:rsidRPr="007A7A1C" w:rsidRDefault="00091331" w:rsidP="00091331">
      <w:pPr>
        <w:jc w:val="left"/>
        <w:rPr>
          <w:rFonts w:ascii="Times New Roman" w:hAnsi="Times New Roman"/>
          <w:b/>
          <w:i/>
          <w:szCs w:val="22"/>
          <w:lang w:val="nl-BE"/>
        </w:rPr>
      </w:pPr>
      <w:r w:rsidRPr="007A7A1C">
        <w:rPr>
          <w:rFonts w:ascii="Times New Roman" w:hAnsi="Times New Roman"/>
          <w:b/>
          <w:i/>
          <w:szCs w:val="22"/>
          <w:lang w:val="nl-BE"/>
        </w:rPr>
        <w:t>Opdracht</w:t>
      </w:r>
    </w:p>
    <w:p w14:paraId="6EA3D929" w14:textId="0717A2B1" w:rsidR="00091331" w:rsidRPr="007A7A1C" w:rsidRDefault="00091331" w:rsidP="00091331">
      <w:pPr>
        <w:jc w:val="left"/>
        <w:rPr>
          <w:rFonts w:ascii="Times New Roman" w:hAnsi="Times New Roman"/>
          <w:iCs/>
          <w:szCs w:val="22"/>
          <w:lang w:val="nl-BE"/>
        </w:rPr>
      </w:pPr>
      <w:r w:rsidRPr="007A7A1C">
        <w:rPr>
          <w:rFonts w:ascii="Times New Roman" w:hAnsi="Times New Roman"/>
          <w:iCs/>
          <w:szCs w:val="22"/>
          <w:lang w:val="nl-BE"/>
        </w:rPr>
        <w:t xml:space="preserve">In het kader van onze medewerkingsopdracht aan het </w:t>
      </w:r>
      <w:proofErr w:type="spellStart"/>
      <w:r w:rsidRPr="007A7A1C">
        <w:rPr>
          <w:rFonts w:ascii="Times New Roman" w:hAnsi="Times New Roman"/>
          <w:iCs/>
          <w:szCs w:val="22"/>
          <w:lang w:val="nl-BE"/>
        </w:rPr>
        <w:t>prudentieel</w:t>
      </w:r>
      <w:proofErr w:type="spellEnd"/>
      <w:r w:rsidRPr="007A7A1C">
        <w:rPr>
          <w:rFonts w:ascii="Times New Roman" w:hAnsi="Times New Roman"/>
          <w:iCs/>
          <w:szCs w:val="22"/>
          <w:lang w:val="nl-BE"/>
        </w:rPr>
        <w:t xml:space="preserve"> toezicht uitgevoerd door de N</w:t>
      </w:r>
      <w:r>
        <w:rPr>
          <w:rFonts w:ascii="Times New Roman" w:hAnsi="Times New Roman"/>
          <w:iCs/>
          <w:szCs w:val="22"/>
          <w:lang w:val="nl-BE"/>
        </w:rPr>
        <w:t xml:space="preserve">ationale </w:t>
      </w:r>
      <w:r w:rsidRPr="007A7A1C">
        <w:rPr>
          <w:rFonts w:ascii="Times New Roman" w:hAnsi="Times New Roman"/>
          <w:iCs/>
          <w:szCs w:val="22"/>
          <w:lang w:val="nl-BE"/>
        </w:rPr>
        <w:t>B</w:t>
      </w:r>
      <w:r>
        <w:rPr>
          <w:rFonts w:ascii="Times New Roman" w:hAnsi="Times New Roman"/>
          <w:iCs/>
          <w:szCs w:val="22"/>
          <w:lang w:val="nl-BE"/>
        </w:rPr>
        <w:t xml:space="preserve">ank van België (de “NBB”) </w:t>
      </w:r>
      <w:r w:rsidRPr="007A7A1C">
        <w:rPr>
          <w:rFonts w:ascii="Times New Roman" w:hAnsi="Times New Roman"/>
          <w:iCs/>
          <w:szCs w:val="22"/>
          <w:lang w:val="nl-BE"/>
        </w:rPr>
        <w:t xml:space="preserve">bij </w:t>
      </w:r>
      <w:r w:rsidRPr="007A7A1C">
        <w:rPr>
          <w:rFonts w:ascii="Times New Roman" w:hAnsi="Times New Roman"/>
          <w:i/>
          <w:szCs w:val="22"/>
          <w:lang w:val="nl-BE"/>
        </w:rPr>
        <w:t xml:space="preserve">[identificatie van de </w:t>
      </w:r>
      <w:r>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xml:space="preserve"> </w:t>
      </w:r>
      <w:r w:rsidR="00E11C64">
        <w:rPr>
          <w:rFonts w:ascii="Times New Roman" w:hAnsi="Times New Roman"/>
          <w:iCs/>
          <w:szCs w:val="22"/>
          <w:lang w:val="nl-BE"/>
        </w:rPr>
        <w:t xml:space="preserve">(“de instelling”) </w:t>
      </w:r>
      <w:r w:rsidRPr="007A7A1C">
        <w:rPr>
          <w:rFonts w:ascii="Times New Roman" w:hAnsi="Times New Roman"/>
          <w:iCs/>
          <w:szCs w:val="22"/>
          <w:lang w:val="nl-BE"/>
        </w:rPr>
        <w:t xml:space="preserve">en voor het boekjaar afgesloten op </w:t>
      </w:r>
      <w:r w:rsidRPr="007A7A1C">
        <w:rPr>
          <w:rFonts w:ascii="Times New Roman" w:hAnsi="Times New Roman"/>
          <w:i/>
          <w:szCs w:val="22"/>
          <w:lang w:val="nl-BE"/>
        </w:rPr>
        <w:t>[DD/MM/JJJJ]</w:t>
      </w:r>
      <w:r w:rsidRPr="007A7A1C">
        <w:rPr>
          <w:rFonts w:ascii="Times New Roman" w:hAnsi="Times New Roman"/>
          <w:iCs/>
          <w:szCs w:val="22"/>
          <w:lang w:val="nl-BE"/>
        </w:rPr>
        <w:t xml:space="preserve">, vermelden wij hierna onze jaarlijkse verklaring aan de NBB waarin wij aangeven of wij al dan niet bijzondere mechanismen hebben vastgesteld bij </w:t>
      </w:r>
      <w:r w:rsidRPr="007A7A1C">
        <w:rPr>
          <w:rFonts w:ascii="Times New Roman" w:hAnsi="Times New Roman"/>
          <w:i/>
          <w:szCs w:val="22"/>
          <w:lang w:val="nl-BE"/>
        </w:rPr>
        <w:t xml:space="preserve">[identificatie van de </w:t>
      </w:r>
      <w:r>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xml:space="preserve">, in de zin van artikel </w:t>
      </w:r>
      <w:r w:rsidR="00360ED1">
        <w:rPr>
          <w:rFonts w:ascii="Times New Roman" w:hAnsi="Times New Roman"/>
          <w:iCs/>
          <w:szCs w:val="22"/>
          <w:lang w:val="nl-BE"/>
        </w:rPr>
        <w:t>17</w:t>
      </w:r>
      <w:r>
        <w:rPr>
          <w:rFonts w:ascii="Times New Roman" w:hAnsi="Times New Roman"/>
          <w:iCs/>
          <w:szCs w:val="22"/>
          <w:lang w:val="nl-BE"/>
        </w:rPr>
        <w:t>, §</w:t>
      </w:r>
      <w:r w:rsidR="00360ED1">
        <w:rPr>
          <w:rFonts w:ascii="Times New Roman" w:hAnsi="Times New Roman"/>
          <w:iCs/>
          <w:szCs w:val="22"/>
          <w:lang w:val="nl-BE"/>
        </w:rPr>
        <w:t>2</w:t>
      </w:r>
      <w:r>
        <w:rPr>
          <w:rFonts w:ascii="Times New Roman" w:hAnsi="Times New Roman"/>
          <w:iCs/>
          <w:szCs w:val="22"/>
          <w:lang w:val="nl-BE"/>
        </w:rPr>
        <w:t xml:space="preserve"> </w:t>
      </w:r>
      <w:r w:rsidRPr="007A7A1C">
        <w:rPr>
          <w:rFonts w:ascii="Times New Roman" w:hAnsi="Times New Roman"/>
          <w:iCs/>
          <w:szCs w:val="22"/>
          <w:lang w:val="nl-BE"/>
        </w:rPr>
        <w:t xml:space="preserve">van de wet van </w:t>
      </w:r>
      <w:r w:rsidRPr="00402365">
        <w:rPr>
          <w:rFonts w:ascii="Times New Roman" w:hAnsi="Times New Roman"/>
          <w:iCs/>
          <w:szCs w:val="22"/>
          <w:lang w:val="nl-BE"/>
        </w:rPr>
        <w:t>2</w:t>
      </w:r>
      <w:r w:rsidR="00360ED1">
        <w:rPr>
          <w:rFonts w:ascii="Times New Roman" w:hAnsi="Times New Roman"/>
          <w:iCs/>
          <w:szCs w:val="22"/>
          <w:lang w:val="nl-BE"/>
        </w:rPr>
        <w:t>0 juli 2022</w:t>
      </w:r>
      <w:r w:rsidRPr="00402365">
        <w:rPr>
          <w:rFonts w:ascii="Times New Roman" w:hAnsi="Times New Roman"/>
          <w:iCs/>
          <w:szCs w:val="22"/>
          <w:lang w:val="nl-BE"/>
        </w:rPr>
        <w:t xml:space="preserve"> op het statuut van en het toezicht op beursvennootschappen</w:t>
      </w:r>
      <w:r>
        <w:rPr>
          <w:rFonts w:ascii="Times New Roman" w:hAnsi="Times New Roman"/>
          <w:iCs/>
          <w:szCs w:val="22"/>
          <w:lang w:val="nl-BE"/>
        </w:rPr>
        <w:t xml:space="preserve"> </w:t>
      </w:r>
      <w:r w:rsidR="00360ED1">
        <w:rPr>
          <w:rFonts w:ascii="Times New Roman" w:hAnsi="Times New Roman"/>
          <w:iCs/>
          <w:szCs w:val="22"/>
          <w:lang w:val="nl-BE"/>
        </w:rPr>
        <w:t xml:space="preserve">(“de </w:t>
      </w:r>
      <w:proofErr w:type="spellStart"/>
      <w:r w:rsidR="00360ED1">
        <w:rPr>
          <w:rFonts w:ascii="Times New Roman" w:hAnsi="Times New Roman"/>
          <w:iCs/>
          <w:szCs w:val="22"/>
          <w:lang w:val="nl-BE"/>
        </w:rPr>
        <w:t>toezichtswet</w:t>
      </w:r>
      <w:proofErr w:type="spellEnd"/>
      <w:r w:rsidR="00360ED1">
        <w:rPr>
          <w:rFonts w:ascii="Times New Roman" w:hAnsi="Times New Roman"/>
          <w:iCs/>
          <w:szCs w:val="22"/>
          <w:lang w:val="nl-BE"/>
        </w:rPr>
        <w:t xml:space="preserve">”) </w:t>
      </w:r>
      <w:r w:rsidRPr="007A7A1C">
        <w:rPr>
          <w:rFonts w:ascii="Times New Roman" w:hAnsi="Times New Roman"/>
          <w:iCs/>
          <w:szCs w:val="22"/>
          <w:lang w:val="nl-BE"/>
        </w:rPr>
        <w:t xml:space="preserve">voor het boekjaar afgesloten op </w:t>
      </w:r>
      <w:r w:rsidRPr="007A7A1C">
        <w:rPr>
          <w:rFonts w:ascii="Times New Roman" w:hAnsi="Times New Roman"/>
          <w:i/>
          <w:szCs w:val="22"/>
          <w:lang w:val="nl-BE"/>
        </w:rPr>
        <w:t>[DD/MM/JJJJ]</w:t>
      </w:r>
      <w:r w:rsidRPr="007A7A1C">
        <w:rPr>
          <w:rFonts w:ascii="Times New Roman" w:hAnsi="Times New Roman"/>
          <w:iCs/>
          <w:szCs w:val="22"/>
          <w:lang w:val="nl-BE"/>
        </w:rPr>
        <w:t>.</w:t>
      </w:r>
    </w:p>
    <w:p w14:paraId="1ECEF155" w14:textId="73D9D576" w:rsidR="00091331" w:rsidRPr="007A7A1C" w:rsidRDefault="00091331" w:rsidP="00091331">
      <w:pPr>
        <w:jc w:val="left"/>
        <w:rPr>
          <w:rFonts w:ascii="Times New Roman" w:hAnsi="Times New Roman"/>
          <w:iCs/>
          <w:szCs w:val="22"/>
          <w:lang w:val="nl-BE"/>
        </w:rPr>
      </w:pPr>
      <w:r w:rsidRPr="007A7A1C">
        <w:rPr>
          <w:rFonts w:ascii="Times New Roman" w:hAnsi="Times New Roman"/>
          <w:iCs/>
          <w:szCs w:val="22"/>
          <w:lang w:val="nl-BE"/>
        </w:rPr>
        <w:t xml:space="preserve">Dit verslag werd opgemaakt overeenkomstig de bepalingen van artikel </w:t>
      </w:r>
      <w:r w:rsidR="00360ED1" w:rsidRPr="00360ED1">
        <w:rPr>
          <w:rFonts w:ascii="Times New Roman" w:hAnsi="Times New Roman"/>
          <w:iCs/>
          <w:szCs w:val="22"/>
          <w:lang w:val="nl-BE"/>
        </w:rPr>
        <w:t>198, §1</w:t>
      </w:r>
      <w:r>
        <w:rPr>
          <w:rFonts w:ascii="Times New Roman" w:hAnsi="Times New Roman"/>
          <w:iCs/>
          <w:szCs w:val="22"/>
          <w:lang w:val="nl-BE"/>
        </w:rPr>
        <w:t>, eerste lid, 6°</w:t>
      </w:r>
      <w:r w:rsidRPr="007A7A1C">
        <w:rPr>
          <w:rFonts w:ascii="Times New Roman" w:hAnsi="Times New Roman"/>
          <w:iCs/>
          <w:szCs w:val="22"/>
          <w:lang w:val="nl-BE"/>
        </w:rPr>
        <w:t xml:space="preserve"> van de </w:t>
      </w:r>
      <w:proofErr w:type="spellStart"/>
      <w:r w:rsidR="00360ED1">
        <w:rPr>
          <w:rFonts w:ascii="Times New Roman" w:hAnsi="Times New Roman"/>
          <w:iCs/>
          <w:szCs w:val="22"/>
          <w:lang w:val="nl-BE"/>
        </w:rPr>
        <w:t>toezichtswet</w:t>
      </w:r>
      <w:proofErr w:type="spellEnd"/>
      <w:r>
        <w:rPr>
          <w:rFonts w:ascii="Times New Roman" w:hAnsi="Times New Roman"/>
          <w:iCs/>
          <w:szCs w:val="22"/>
          <w:lang w:val="nl-BE"/>
        </w:rPr>
        <w:t>.</w:t>
      </w:r>
    </w:p>
    <w:p w14:paraId="040D120A" w14:textId="1D1213A1" w:rsidR="00091331" w:rsidRPr="007A7A1C" w:rsidRDefault="00091331" w:rsidP="00091331">
      <w:pPr>
        <w:jc w:val="left"/>
        <w:rPr>
          <w:rFonts w:ascii="Times New Roman" w:hAnsi="Times New Roman"/>
          <w:iCs/>
          <w:szCs w:val="22"/>
          <w:lang w:val="nl-BE"/>
        </w:rPr>
      </w:pPr>
      <w:r w:rsidRPr="007A7A1C">
        <w:rPr>
          <w:rFonts w:ascii="Times New Roman" w:hAnsi="Times New Roman"/>
          <w:iCs/>
          <w:szCs w:val="22"/>
          <w:lang w:val="nl-BE"/>
        </w:rPr>
        <w:t xml:space="preserve">Rekening houdend met het feit dat noch de </w:t>
      </w:r>
      <w:proofErr w:type="spellStart"/>
      <w:r w:rsidR="00ED0595">
        <w:rPr>
          <w:rFonts w:ascii="Times New Roman" w:hAnsi="Times New Roman"/>
          <w:iCs/>
          <w:szCs w:val="22"/>
          <w:lang w:val="nl-BE"/>
        </w:rPr>
        <w:t>toezichtswet</w:t>
      </w:r>
      <w:proofErr w:type="spellEnd"/>
      <w:r w:rsidRPr="007A7A1C">
        <w:rPr>
          <w:rFonts w:ascii="Times New Roman" w:hAnsi="Times New Roman"/>
          <w:iCs/>
          <w:szCs w:val="22"/>
          <w:lang w:val="nl-BE"/>
        </w:rPr>
        <w:t xml:space="preserve">, noch circulaire NBB_2021_16 van 6 juli 2021 een exhaustieve lijst bevat van typeverrichtingen die beschouwd worden als verboden bijzondere mechanismen, kan de jaarlijkse verklaring van de </w:t>
      </w:r>
      <w:r w:rsidRPr="007A7A1C">
        <w:rPr>
          <w:rFonts w:ascii="Times New Roman" w:hAnsi="Times New Roman"/>
          <w:i/>
          <w:szCs w:val="22"/>
          <w:lang w:val="nl-BE"/>
        </w:rPr>
        <w:t>[“</w:t>
      </w:r>
      <w:r>
        <w:rPr>
          <w:rFonts w:ascii="Times New Roman" w:hAnsi="Times New Roman"/>
          <w:i/>
          <w:szCs w:val="22"/>
          <w:lang w:val="nl-BE"/>
        </w:rPr>
        <w:t>Erkende Commissarissen</w:t>
      </w:r>
      <w:r w:rsidRPr="007A7A1C">
        <w:rPr>
          <w:rFonts w:ascii="Times New Roman" w:hAnsi="Times New Roman"/>
          <w:i/>
          <w:szCs w:val="22"/>
          <w:lang w:val="nl-BE"/>
        </w:rPr>
        <w:t>” of “Erkende Revisoren”, naar gelang]</w:t>
      </w:r>
      <w:r w:rsidRPr="007A7A1C">
        <w:rPr>
          <w:rFonts w:ascii="Times New Roman" w:hAnsi="Times New Roman"/>
          <w:iCs/>
          <w:szCs w:val="22"/>
          <w:lang w:val="nl-BE"/>
        </w:rPr>
        <w:t xml:space="preserve"> waarin wordt aangegeven of zij al dan niet bijzondere mechanismen hebben vastgesteld in de zin van artikel </w:t>
      </w:r>
      <w:r w:rsidR="00B777BE">
        <w:rPr>
          <w:rFonts w:ascii="Times New Roman" w:hAnsi="Times New Roman"/>
          <w:iCs/>
          <w:szCs w:val="22"/>
          <w:lang w:val="nl-BE"/>
        </w:rPr>
        <w:t>17</w:t>
      </w:r>
      <w:r>
        <w:rPr>
          <w:rFonts w:ascii="Times New Roman" w:hAnsi="Times New Roman"/>
          <w:iCs/>
          <w:szCs w:val="22"/>
          <w:lang w:val="nl-BE"/>
        </w:rPr>
        <w:t>, §</w:t>
      </w:r>
      <w:r w:rsidR="00B777BE">
        <w:rPr>
          <w:rFonts w:ascii="Times New Roman" w:hAnsi="Times New Roman"/>
          <w:iCs/>
          <w:szCs w:val="22"/>
          <w:lang w:val="nl-BE"/>
        </w:rPr>
        <w:t>2</w:t>
      </w:r>
      <w:r>
        <w:rPr>
          <w:rFonts w:ascii="Times New Roman" w:hAnsi="Times New Roman"/>
          <w:iCs/>
          <w:szCs w:val="22"/>
          <w:lang w:val="nl-BE"/>
        </w:rPr>
        <w:t xml:space="preserve"> </w:t>
      </w:r>
      <w:r w:rsidRPr="007A7A1C">
        <w:rPr>
          <w:rFonts w:ascii="Times New Roman" w:hAnsi="Times New Roman"/>
          <w:iCs/>
          <w:szCs w:val="22"/>
          <w:lang w:val="nl-BE"/>
        </w:rPr>
        <w:t xml:space="preserve">van de </w:t>
      </w:r>
      <w:proofErr w:type="spellStart"/>
      <w:r w:rsidR="00B777BE">
        <w:rPr>
          <w:rFonts w:ascii="Times New Roman" w:hAnsi="Times New Roman"/>
          <w:iCs/>
          <w:szCs w:val="22"/>
          <w:lang w:val="nl-BE"/>
        </w:rPr>
        <w:t>toezichtswet</w:t>
      </w:r>
      <w:proofErr w:type="spellEnd"/>
      <w:r w:rsidRPr="007A7A1C">
        <w:rPr>
          <w:rFonts w:ascii="Times New Roman" w:hAnsi="Times New Roman"/>
          <w:iCs/>
          <w:szCs w:val="22"/>
          <w:lang w:val="nl-BE"/>
        </w:rPr>
        <w:t xml:space="preserve"> en vereist door artikel </w:t>
      </w:r>
      <w:r w:rsidR="00B777BE" w:rsidRPr="00360ED1">
        <w:rPr>
          <w:rFonts w:ascii="Times New Roman" w:hAnsi="Times New Roman"/>
          <w:iCs/>
          <w:szCs w:val="22"/>
          <w:lang w:val="nl-BE"/>
        </w:rPr>
        <w:t>198, §1</w:t>
      </w:r>
      <w:r>
        <w:rPr>
          <w:rFonts w:ascii="Times New Roman" w:hAnsi="Times New Roman"/>
          <w:iCs/>
          <w:szCs w:val="22"/>
          <w:lang w:val="nl-BE"/>
        </w:rPr>
        <w:t xml:space="preserve">, eerste lid, 6° </w:t>
      </w:r>
      <w:r w:rsidRPr="007A7A1C">
        <w:rPr>
          <w:rFonts w:ascii="Times New Roman" w:hAnsi="Times New Roman"/>
          <w:iCs/>
          <w:szCs w:val="22"/>
          <w:lang w:val="nl-BE"/>
        </w:rPr>
        <w:t xml:space="preserve">van dezelfde wet zich slechts baseren op de inschatting van de wet door en de professionele oordeelsvorming van de </w:t>
      </w:r>
      <w:r w:rsidRPr="007A7A1C">
        <w:rPr>
          <w:rFonts w:ascii="Times New Roman" w:hAnsi="Times New Roman"/>
          <w:i/>
          <w:szCs w:val="22"/>
          <w:lang w:val="nl-BE"/>
        </w:rPr>
        <w:t>[“</w:t>
      </w:r>
      <w:r>
        <w:rPr>
          <w:rFonts w:ascii="Times New Roman" w:hAnsi="Times New Roman"/>
          <w:i/>
          <w:szCs w:val="22"/>
          <w:lang w:val="nl-BE"/>
        </w:rPr>
        <w:t>Erkende Commissarissen</w:t>
      </w:r>
      <w:r w:rsidRPr="007A7A1C">
        <w:rPr>
          <w:rFonts w:ascii="Times New Roman" w:hAnsi="Times New Roman"/>
          <w:i/>
          <w:szCs w:val="22"/>
          <w:lang w:val="nl-BE"/>
        </w:rPr>
        <w:t>” of “Erkende Revisoren”, naar gelang]</w:t>
      </w:r>
      <w:r w:rsidRPr="007A7A1C">
        <w:rPr>
          <w:rFonts w:ascii="Times New Roman" w:hAnsi="Times New Roman"/>
          <w:iCs/>
          <w:szCs w:val="22"/>
          <w:lang w:val="nl-BE"/>
        </w:rPr>
        <w:t>.</w:t>
      </w:r>
    </w:p>
    <w:p w14:paraId="0479BA0A" w14:textId="2F502478" w:rsidR="00091331" w:rsidRPr="007A7A1C" w:rsidRDefault="00091331" w:rsidP="00091331">
      <w:pPr>
        <w:jc w:val="left"/>
        <w:rPr>
          <w:rFonts w:ascii="Times New Roman" w:hAnsi="Times New Roman"/>
          <w:iCs/>
          <w:szCs w:val="22"/>
          <w:lang w:val="nl-BE"/>
        </w:rPr>
      </w:pPr>
      <w:r w:rsidRPr="007A7A1C">
        <w:rPr>
          <w:rFonts w:ascii="Times New Roman" w:hAnsi="Times New Roman"/>
          <w:iCs/>
          <w:szCs w:val="22"/>
          <w:lang w:val="nl-BE"/>
        </w:rPr>
        <w:t xml:space="preserve">De verantwoordelijkheid voor het bepalen van geschikte procedures en het nemen van afdoende maatregelen </w:t>
      </w:r>
      <w:r>
        <w:rPr>
          <w:rFonts w:ascii="Times New Roman" w:hAnsi="Times New Roman"/>
          <w:iCs/>
          <w:szCs w:val="22"/>
          <w:lang w:val="nl-BE"/>
        </w:rPr>
        <w:t>om te voldoen aan</w:t>
      </w:r>
      <w:r w:rsidRPr="007A7A1C">
        <w:rPr>
          <w:rFonts w:ascii="Times New Roman" w:hAnsi="Times New Roman"/>
          <w:iCs/>
          <w:szCs w:val="22"/>
          <w:lang w:val="nl-BE"/>
        </w:rPr>
        <w:t xml:space="preserve"> de bepalingen van artikel </w:t>
      </w:r>
      <w:r w:rsidR="00B777BE">
        <w:rPr>
          <w:rFonts w:ascii="Times New Roman" w:hAnsi="Times New Roman"/>
          <w:iCs/>
          <w:szCs w:val="22"/>
          <w:lang w:val="nl-BE"/>
        </w:rPr>
        <w:t>17</w:t>
      </w:r>
      <w:r>
        <w:rPr>
          <w:rFonts w:ascii="Times New Roman" w:hAnsi="Times New Roman"/>
          <w:iCs/>
          <w:szCs w:val="22"/>
          <w:lang w:val="nl-BE"/>
        </w:rPr>
        <w:t>, §</w:t>
      </w:r>
      <w:r w:rsidR="00B777BE">
        <w:rPr>
          <w:rFonts w:ascii="Times New Roman" w:hAnsi="Times New Roman"/>
          <w:iCs/>
          <w:szCs w:val="22"/>
          <w:lang w:val="nl-BE"/>
        </w:rPr>
        <w:t>2</w:t>
      </w:r>
      <w:r w:rsidRPr="007A7A1C">
        <w:rPr>
          <w:rFonts w:ascii="Times New Roman" w:hAnsi="Times New Roman"/>
          <w:iCs/>
          <w:szCs w:val="22"/>
          <w:lang w:val="nl-BE"/>
        </w:rPr>
        <w:t xml:space="preserve"> van de </w:t>
      </w:r>
      <w:proofErr w:type="spellStart"/>
      <w:r w:rsidR="00B777BE">
        <w:rPr>
          <w:rFonts w:ascii="Times New Roman" w:hAnsi="Times New Roman"/>
          <w:iCs/>
          <w:szCs w:val="22"/>
          <w:lang w:val="nl-BE"/>
        </w:rPr>
        <w:t>toezichtswet</w:t>
      </w:r>
      <w:proofErr w:type="spellEnd"/>
      <w:r w:rsidRPr="007A7A1C">
        <w:rPr>
          <w:rFonts w:ascii="Times New Roman" w:hAnsi="Times New Roman"/>
          <w:iCs/>
          <w:szCs w:val="22"/>
          <w:lang w:val="nl-BE"/>
        </w:rPr>
        <w:t xml:space="preserve"> </w:t>
      </w:r>
      <w:r>
        <w:rPr>
          <w:rFonts w:ascii="Times New Roman" w:hAnsi="Times New Roman"/>
          <w:iCs/>
          <w:szCs w:val="22"/>
          <w:lang w:val="nl-BE"/>
        </w:rPr>
        <w:t xml:space="preserve">met betrekking tot bijzondere mechanismen </w:t>
      </w:r>
      <w:r w:rsidRPr="007A7A1C">
        <w:rPr>
          <w:rFonts w:ascii="Times New Roman" w:hAnsi="Times New Roman"/>
          <w:iCs/>
          <w:szCs w:val="22"/>
          <w:lang w:val="nl-BE"/>
        </w:rPr>
        <w:t xml:space="preserve">berust bij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p>
    <w:p w14:paraId="4CE2D225" w14:textId="77777777" w:rsidR="00091331" w:rsidRPr="007A7A1C" w:rsidRDefault="00091331" w:rsidP="00091331">
      <w:pPr>
        <w:jc w:val="left"/>
        <w:rPr>
          <w:rFonts w:ascii="Times New Roman" w:hAnsi="Times New Roman"/>
          <w:b/>
          <w:i/>
          <w:szCs w:val="22"/>
          <w:lang w:val="nl-BE"/>
        </w:rPr>
      </w:pPr>
      <w:r w:rsidRPr="007A7A1C">
        <w:rPr>
          <w:rFonts w:ascii="Times New Roman" w:hAnsi="Times New Roman"/>
          <w:b/>
          <w:i/>
          <w:szCs w:val="22"/>
          <w:lang w:val="nl-BE"/>
        </w:rPr>
        <w:t>Werkzaamheden</w:t>
      </w:r>
    </w:p>
    <w:p w14:paraId="34A4BE58" w14:textId="77777777" w:rsidR="00091331" w:rsidRPr="007A7A1C" w:rsidRDefault="00091331" w:rsidP="00091331">
      <w:pPr>
        <w:jc w:val="left"/>
        <w:rPr>
          <w:rFonts w:ascii="Times New Roman" w:hAnsi="Times New Roman"/>
          <w:iCs/>
          <w:szCs w:val="22"/>
          <w:lang w:val="nl-BE"/>
        </w:rPr>
      </w:pPr>
      <w:r w:rsidRPr="007A7A1C">
        <w:rPr>
          <w:rFonts w:ascii="Times New Roman" w:hAnsi="Times New Roman"/>
          <w:iCs/>
          <w:szCs w:val="22"/>
          <w:lang w:val="nl-BE"/>
        </w:rPr>
        <w:t>Wij hebben volgende procedures uitgevoerd:</w:t>
      </w:r>
    </w:p>
    <w:p w14:paraId="2F26F4D6" w14:textId="0B589FF1" w:rsidR="00091331" w:rsidRPr="007A7A1C" w:rsidRDefault="00091331" w:rsidP="00091331">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van voldoende kennis van de </w:t>
      </w:r>
      <w:r w:rsidR="00E11C64">
        <w:rPr>
          <w:rFonts w:ascii="Times New Roman" w:hAnsi="Times New Roman"/>
          <w:iCs/>
          <w:szCs w:val="22"/>
          <w:lang w:val="nl-BE"/>
        </w:rPr>
        <w:t>instelling</w:t>
      </w:r>
      <w:r w:rsidRPr="007A7A1C">
        <w:rPr>
          <w:rFonts w:ascii="Times New Roman" w:hAnsi="Times New Roman"/>
          <w:iCs/>
          <w:szCs w:val="22"/>
          <w:lang w:val="nl-BE"/>
        </w:rPr>
        <w:t xml:space="preserve"> en haar omgeving;</w:t>
      </w:r>
    </w:p>
    <w:p w14:paraId="048B786F" w14:textId="77777777" w:rsidR="00091331" w:rsidRPr="007A7A1C" w:rsidRDefault="00091331" w:rsidP="00091331">
      <w:pPr>
        <w:pStyle w:val="ListParagraph"/>
        <w:spacing w:before="0" w:after="0" w:line="259" w:lineRule="auto"/>
        <w:ind w:left="567"/>
        <w:contextualSpacing/>
        <w:jc w:val="left"/>
        <w:rPr>
          <w:rFonts w:ascii="Times New Roman" w:hAnsi="Times New Roman"/>
          <w:szCs w:val="22"/>
          <w:lang w:val="nl-BE"/>
        </w:rPr>
      </w:pPr>
    </w:p>
    <w:p w14:paraId="7597E0C2" w14:textId="77777777" w:rsidR="00091331" w:rsidRPr="007A7A1C" w:rsidRDefault="00091331" w:rsidP="00091331">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nazicht van de notulen van de vergaderingen van </w:t>
      </w:r>
      <w:r w:rsidRPr="007A7A1C">
        <w:rPr>
          <w:rFonts w:ascii="Times New Roman" w:hAnsi="Times New Roman"/>
          <w:i/>
          <w:szCs w:val="22"/>
          <w:lang w:val="nl-BE"/>
        </w:rPr>
        <w:t>[“de effectieve leiding” of “het directiecomité”, naar gelang]</w:t>
      </w:r>
    </w:p>
    <w:p w14:paraId="5E9679A5" w14:textId="77777777" w:rsidR="00091331" w:rsidRPr="007A7A1C" w:rsidRDefault="00091331" w:rsidP="00091331">
      <w:pPr>
        <w:pStyle w:val="ListParagraph"/>
        <w:spacing w:before="0" w:after="0" w:line="259" w:lineRule="auto"/>
        <w:ind w:left="567"/>
        <w:contextualSpacing/>
        <w:jc w:val="left"/>
        <w:rPr>
          <w:rFonts w:ascii="Times New Roman" w:hAnsi="Times New Roman"/>
          <w:szCs w:val="22"/>
          <w:lang w:val="nl-BE"/>
        </w:rPr>
      </w:pPr>
    </w:p>
    <w:p w14:paraId="4DC5A2DB" w14:textId="77777777" w:rsidR="00091331" w:rsidRPr="007A7A1C" w:rsidRDefault="00091331" w:rsidP="00091331">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nazicht van de notulen van de vergaderingen van het wettelijk bestuursorgaan </w:t>
      </w:r>
      <w:r w:rsidRPr="007A7A1C">
        <w:rPr>
          <w:rFonts w:ascii="Times New Roman" w:hAnsi="Times New Roman"/>
          <w:i/>
          <w:szCs w:val="22"/>
          <w:lang w:val="nl-BE"/>
        </w:rPr>
        <w:t>[en, in voorkomend geval, “van het auditcomité”]</w:t>
      </w:r>
      <w:r w:rsidRPr="007A7A1C">
        <w:rPr>
          <w:rFonts w:ascii="Times New Roman" w:hAnsi="Times New Roman"/>
          <w:iCs/>
          <w:szCs w:val="22"/>
          <w:lang w:val="nl-BE"/>
        </w:rPr>
        <w:t>;</w:t>
      </w:r>
    </w:p>
    <w:p w14:paraId="32058553" w14:textId="77777777" w:rsidR="00091331" w:rsidRPr="007A7A1C" w:rsidRDefault="00091331" w:rsidP="00091331">
      <w:pPr>
        <w:pStyle w:val="ListParagraph"/>
        <w:spacing w:before="0" w:after="0" w:line="259" w:lineRule="auto"/>
        <w:ind w:left="567"/>
        <w:contextualSpacing/>
        <w:jc w:val="left"/>
        <w:rPr>
          <w:rFonts w:ascii="Times New Roman" w:hAnsi="Times New Roman"/>
          <w:szCs w:val="22"/>
          <w:lang w:val="nl-BE"/>
        </w:rPr>
      </w:pPr>
    </w:p>
    <w:p w14:paraId="18D88BDC" w14:textId="77777777" w:rsidR="00091331" w:rsidRPr="007A7A1C" w:rsidRDefault="00091331" w:rsidP="00091331">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p>
    <w:p w14:paraId="467A2E12" w14:textId="77777777" w:rsidR="00091331" w:rsidRPr="007A7A1C" w:rsidRDefault="00091331" w:rsidP="00091331">
      <w:pPr>
        <w:pStyle w:val="ListParagraph"/>
        <w:spacing w:before="0" w:after="0" w:line="259" w:lineRule="auto"/>
        <w:ind w:left="567"/>
        <w:contextualSpacing/>
        <w:jc w:val="left"/>
        <w:rPr>
          <w:rFonts w:ascii="Times New Roman" w:hAnsi="Times New Roman"/>
          <w:szCs w:val="22"/>
          <w:lang w:val="nl-BE"/>
        </w:rPr>
      </w:pPr>
    </w:p>
    <w:p w14:paraId="58463663" w14:textId="77777777" w:rsidR="00091331" w:rsidRPr="007A7A1C" w:rsidRDefault="00091331" w:rsidP="00091331">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de interne controlemaatregelen inzake bijzondere mechanismen genomen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w:t>
      </w:r>
    </w:p>
    <w:p w14:paraId="18A1699B" w14:textId="77777777" w:rsidR="00091331" w:rsidRPr="007A7A1C" w:rsidRDefault="00091331" w:rsidP="00091331">
      <w:pPr>
        <w:pStyle w:val="ListParagraph"/>
        <w:spacing w:before="0" w:after="0" w:line="259" w:lineRule="auto"/>
        <w:ind w:left="567"/>
        <w:contextualSpacing/>
        <w:jc w:val="left"/>
        <w:rPr>
          <w:rFonts w:ascii="Times New Roman" w:hAnsi="Times New Roman"/>
          <w:szCs w:val="22"/>
          <w:lang w:val="nl-BE"/>
        </w:rPr>
      </w:pPr>
    </w:p>
    <w:p w14:paraId="035D1988" w14:textId="54A379E2" w:rsidR="00091331" w:rsidRPr="007A7A1C" w:rsidRDefault="00091331" w:rsidP="00091331">
      <w:pPr>
        <w:numPr>
          <w:ilvl w:val="0"/>
          <w:numId w:val="24"/>
        </w:numPr>
        <w:spacing w:before="0" w:after="0" w:line="260" w:lineRule="atLeast"/>
        <w:ind w:left="567" w:hanging="357"/>
        <w:jc w:val="left"/>
        <w:rPr>
          <w:rFonts w:ascii="Times New Roman" w:hAnsi="Times New Roman"/>
          <w:iCs/>
          <w:szCs w:val="22"/>
          <w:lang w:val="nl-BE"/>
        </w:rPr>
      </w:pPr>
      <w:r w:rsidRPr="007A7A1C">
        <w:rPr>
          <w:rFonts w:ascii="Times New Roman" w:hAnsi="Times New Roman"/>
          <w:iCs/>
          <w:szCs w:val="22"/>
          <w:lang w:val="nl-BE"/>
        </w:rPr>
        <w:lastRenderedPageBreak/>
        <w:t xml:space="preserve">het verkrijgen en de kennisname van de notulen van de vergaderingen, indien ze bestaan, van organen die, in de </w:t>
      </w:r>
      <w:r w:rsidR="00AC4805">
        <w:rPr>
          <w:rFonts w:ascii="Times New Roman" w:hAnsi="Times New Roman"/>
          <w:iCs/>
          <w:szCs w:val="22"/>
          <w:lang w:val="nl-BE"/>
        </w:rPr>
        <w:t>instelling</w:t>
      </w:r>
      <w:r w:rsidRPr="007A7A1C">
        <w:rPr>
          <w:rFonts w:ascii="Times New Roman" w:hAnsi="Times New Roman"/>
          <w:iCs/>
          <w:szCs w:val="22"/>
          <w:lang w:val="nl-BE"/>
        </w:rPr>
        <w:t xml:space="preserve">, een sleutelrol spelen in het voorkomingsbeleid inzake bijzondere mechanismen </w:t>
      </w:r>
      <w:r w:rsidRPr="007A7A1C">
        <w:rPr>
          <w:rFonts w:ascii="Times New Roman" w:hAnsi="Times New Roman"/>
          <w:i/>
          <w:szCs w:val="22"/>
          <w:lang w:val="nl-BE"/>
        </w:rPr>
        <w:t>[bijvoorbeeld: raad van bestuur, directiecomité, auditcomité, risico comité, compliance comité,…]</w:t>
      </w:r>
      <w:r w:rsidRPr="007A7A1C">
        <w:rPr>
          <w:rFonts w:ascii="Times New Roman" w:hAnsi="Times New Roman"/>
          <w:iCs/>
          <w:szCs w:val="22"/>
          <w:lang w:val="nl-BE"/>
        </w:rPr>
        <w:t>;</w:t>
      </w:r>
    </w:p>
    <w:p w14:paraId="25A92F0E" w14:textId="77777777" w:rsidR="00091331" w:rsidRPr="007A7A1C" w:rsidRDefault="00091331" w:rsidP="00091331">
      <w:pPr>
        <w:pStyle w:val="ListParagraph"/>
        <w:spacing w:before="0" w:after="0" w:line="259" w:lineRule="auto"/>
        <w:ind w:left="567"/>
        <w:contextualSpacing/>
        <w:jc w:val="left"/>
        <w:rPr>
          <w:rFonts w:ascii="Times New Roman" w:hAnsi="Times New Roman"/>
          <w:szCs w:val="22"/>
          <w:lang w:val="nl-BE"/>
        </w:rPr>
      </w:pPr>
    </w:p>
    <w:p w14:paraId="667EEBD9" w14:textId="77777777" w:rsidR="00091331" w:rsidRPr="007A7A1C" w:rsidRDefault="00091331" w:rsidP="00091331">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inwinnen van inlichtingen bij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vertegenwoordigers van de tweede en derde lijn van interne controle (compliance, risicobeheer, interne audit) aangaande volgende punten:</w:t>
      </w:r>
    </w:p>
    <w:p w14:paraId="2E2AD3C7" w14:textId="77777777" w:rsidR="00091331" w:rsidRPr="007A7A1C" w:rsidRDefault="00091331" w:rsidP="00091331">
      <w:pPr>
        <w:pStyle w:val="ListParagraph"/>
        <w:spacing w:before="0" w:after="0" w:line="259" w:lineRule="auto"/>
        <w:ind w:left="567"/>
        <w:contextualSpacing/>
        <w:jc w:val="left"/>
        <w:rPr>
          <w:rFonts w:ascii="Times New Roman" w:hAnsi="Times New Roman"/>
          <w:szCs w:val="22"/>
          <w:lang w:val="nl-BE"/>
        </w:rPr>
      </w:pPr>
    </w:p>
    <w:p w14:paraId="3C0B3B01" w14:textId="77777777" w:rsidR="00091331" w:rsidRPr="007A7A1C" w:rsidRDefault="00091331" w:rsidP="00091331">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hebben deze organen kennis van het instellen van bijzondere mechanismen, bewezen of vermoed;</w:t>
      </w:r>
    </w:p>
    <w:p w14:paraId="15E37AAB" w14:textId="77777777" w:rsidR="00091331" w:rsidRPr="007A7A1C" w:rsidRDefault="00091331" w:rsidP="00091331">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 xml:space="preserve">de essentiële elementen opgenomen in de beoordeling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van het risico aangaande het instellen van bijzondere mechanismen en in de communicatie met het bestuursorgaan;</w:t>
      </w:r>
    </w:p>
    <w:p w14:paraId="52E5BBC6" w14:textId="371EDC44" w:rsidR="00091331" w:rsidRPr="007A7A1C" w:rsidRDefault="00091331" w:rsidP="00091331">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 xml:space="preserve">de uitvaardiging van richtlijnen ten behoeve van het personeel van de </w:t>
      </w:r>
      <w:r w:rsidR="00AC4805">
        <w:rPr>
          <w:rFonts w:ascii="Times New Roman" w:hAnsi="Times New Roman"/>
          <w:iCs/>
          <w:szCs w:val="22"/>
          <w:lang w:val="nl-BE"/>
        </w:rPr>
        <w:t>instelling</w:t>
      </w:r>
      <w:r w:rsidRPr="007A7A1C">
        <w:rPr>
          <w:rFonts w:ascii="Times New Roman" w:hAnsi="Times New Roman"/>
          <w:iCs/>
          <w:szCs w:val="22"/>
          <w:lang w:val="nl-BE"/>
        </w:rPr>
        <w:t xml:space="preserve"> inzake integriteit in het algemeen en betreffende het verbod op het instellen van bijzondere mechanismen in het bijzonder, evenals het bestaan van specifieke vormingsprogramma’s ten behoeve van het personeel (en de mogelijkheid om de deelname aan deze vormingen op te volgen);</w:t>
      </w:r>
    </w:p>
    <w:p w14:paraId="526189F9" w14:textId="77777777" w:rsidR="00091331" w:rsidRPr="007A7A1C" w:rsidRDefault="00091331" w:rsidP="00091331">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 xml:space="preserve">het opnemen van de bijzondere mechanismen in de werkzaamheden van de tweede en derde lijn van interne controle en het onderzoek van de verslagen van deze </w:t>
      </w:r>
      <w:proofErr w:type="spellStart"/>
      <w:r w:rsidRPr="007A7A1C">
        <w:rPr>
          <w:rFonts w:ascii="Times New Roman" w:hAnsi="Times New Roman"/>
          <w:iCs/>
          <w:szCs w:val="22"/>
          <w:lang w:val="nl-BE"/>
        </w:rPr>
        <w:t>controle-organen</w:t>
      </w:r>
      <w:proofErr w:type="spellEnd"/>
      <w:r w:rsidRPr="007A7A1C">
        <w:rPr>
          <w:rFonts w:ascii="Times New Roman" w:hAnsi="Times New Roman"/>
          <w:iCs/>
          <w:szCs w:val="22"/>
          <w:lang w:val="nl-BE"/>
        </w:rPr>
        <w:t xml:space="preserve"> in dit domein. </w:t>
      </w:r>
    </w:p>
    <w:p w14:paraId="02F6F6A5" w14:textId="77777777" w:rsidR="00091331" w:rsidRPr="007A7A1C" w:rsidRDefault="00091331" w:rsidP="00091331">
      <w:pPr>
        <w:pStyle w:val="ListParagraph"/>
        <w:spacing w:before="0" w:after="0" w:line="259" w:lineRule="auto"/>
        <w:ind w:left="567"/>
        <w:contextualSpacing/>
        <w:jc w:val="left"/>
        <w:rPr>
          <w:rFonts w:ascii="Times New Roman" w:hAnsi="Times New Roman"/>
          <w:szCs w:val="22"/>
          <w:lang w:val="nl-BE"/>
        </w:rPr>
      </w:pPr>
    </w:p>
    <w:p w14:paraId="5760BB9B" w14:textId="77777777" w:rsidR="00091331" w:rsidRPr="007A7A1C" w:rsidRDefault="00091331" w:rsidP="00091331">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de elementen die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geïdentificeerd werden inzake bijzondere mechanismen;</w:t>
      </w:r>
    </w:p>
    <w:p w14:paraId="350A14D6" w14:textId="77777777" w:rsidR="00091331" w:rsidRPr="007A7A1C" w:rsidRDefault="00091331" w:rsidP="00091331">
      <w:pPr>
        <w:pStyle w:val="ListParagraph"/>
        <w:spacing w:before="0" w:after="0" w:line="259" w:lineRule="auto"/>
        <w:ind w:left="567"/>
        <w:contextualSpacing/>
        <w:jc w:val="left"/>
        <w:rPr>
          <w:rFonts w:ascii="Times New Roman" w:hAnsi="Times New Roman"/>
          <w:szCs w:val="22"/>
          <w:lang w:val="nl-BE"/>
        </w:rPr>
      </w:pPr>
    </w:p>
    <w:p w14:paraId="5ECE12F5" w14:textId="7D545C1B" w:rsidR="00091331" w:rsidRPr="007A7A1C" w:rsidRDefault="00091331" w:rsidP="00091331">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onderzoek van de bevindingen die het resultaat zijn van de andere werkzaamheden uitgevoerd in het kader van de audit van de periodieke staten en de </w:t>
      </w:r>
      <w:r w:rsidR="00053344" w:rsidRPr="00844EE2">
        <w:rPr>
          <w:rFonts w:ascii="Times New Roman" w:hAnsi="Times New Roman"/>
          <w:i/>
          <w:szCs w:val="22"/>
          <w:lang w:val="nl-BE"/>
        </w:rPr>
        <w:t>[“jaarrekening” of “openbaar te maken jaarlijkse boekhoudkundige gegevens”, naar gelang]</w:t>
      </w:r>
      <w:r w:rsidRPr="007A7A1C">
        <w:rPr>
          <w:rFonts w:ascii="Times New Roman" w:hAnsi="Times New Roman"/>
          <w:iCs/>
          <w:szCs w:val="22"/>
          <w:lang w:val="nl-BE"/>
        </w:rPr>
        <w:t>, teneinde te evalueren of deze bevindingen een aanwijzing zouden kunnen zijn van bijzondere mechanismen;</w:t>
      </w:r>
    </w:p>
    <w:p w14:paraId="22BA2A35" w14:textId="77777777" w:rsidR="00091331" w:rsidRPr="007A7A1C" w:rsidRDefault="00091331" w:rsidP="00091331">
      <w:pPr>
        <w:pStyle w:val="ListParagraph"/>
        <w:spacing w:before="0" w:after="0" w:line="259" w:lineRule="auto"/>
        <w:ind w:left="567"/>
        <w:contextualSpacing/>
        <w:jc w:val="left"/>
        <w:rPr>
          <w:rFonts w:ascii="Times New Roman" w:hAnsi="Times New Roman"/>
          <w:szCs w:val="22"/>
          <w:lang w:val="nl-BE"/>
        </w:rPr>
      </w:pPr>
    </w:p>
    <w:p w14:paraId="5AF1E7A1" w14:textId="77777777" w:rsidR="00091331" w:rsidRPr="007A7A1C" w:rsidRDefault="00091331" w:rsidP="00091331">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van de jaarlijkse beoordeling door het wettelijk bestuursorgaan van de </w:t>
      </w:r>
      <w:proofErr w:type="spellStart"/>
      <w:r w:rsidRPr="007A7A1C">
        <w:rPr>
          <w:rFonts w:ascii="Times New Roman" w:hAnsi="Times New Roman"/>
          <w:iCs/>
          <w:szCs w:val="22"/>
          <w:lang w:val="nl-BE"/>
        </w:rPr>
        <w:t>compliancefunctie</w:t>
      </w:r>
      <w:proofErr w:type="spellEnd"/>
      <w:r w:rsidRPr="007A7A1C">
        <w:rPr>
          <w:rFonts w:ascii="Times New Roman" w:hAnsi="Times New Roman"/>
          <w:iCs/>
          <w:szCs w:val="22"/>
          <w:lang w:val="nl-BE"/>
        </w:rPr>
        <w:t xml:space="preserve"> overeenkomstig mededeling NBB_2018_05 van 8 februari 2018 en NBB_2019_15 van 2 juli 2019 en vergaderingen inzake het al dan niet bestaan van bijzondere mechanismen;</w:t>
      </w:r>
    </w:p>
    <w:p w14:paraId="0D4FE40F" w14:textId="77777777" w:rsidR="00091331" w:rsidRPr="007A7A1C" w:rsidRDefault="00091331" w:rsidP="00091331">
      <w:pPr>
        <w:pStyle w:val="ListParagraph"/>
        <w:spacing w:before="0" w:after="0" w:line="259" w:lineRule="auto"/>
        <w:ind w:left="567"/>
        <w:contextualSpacing/>
        <w:jc w:val="left"/>
        <w:rPr>
          <w:rFonts w:ascii="Times New Roman" w:hAnsi="Times New Roman"/>
          <w:szCs w:val="22"/>
          <w:lang w:val="nl-BE"/>
        </w:rPr>
      </w:pPr>
    </w:p>
    <w:p w14:paraId="4CECBB63" w14:textId="77777777" w:rsidR="00091331" w:rsidRPr="007A7A1C" w:rsidRDefault="00091331" w:rsidP="00091331">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van een specifieke verklaring aangaande de bijzondere mechanismen en het verbod op het instellen van bijzondere mechanismen ondertekend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p>
    <w:p w14:paraId="30DD97B0" w14:textId="77777777" w:rsidR="00091331" w:rsidRPr="007A7A1C" w:rsidRDefault="00091331" w:rsidP="00091331">
      <w:pPr>
        <w:pStyle w:val="ListParagraph"/>
        <w:spacing w:before="0" w:after="0" w:line="259" w:lineRule="auto"/>
        <w:ind w:left="567"/>
        <w:contextualSpacing/>
        <w:jc w:val="left"/>
        <w:rPr>
          <w:rFonts w:ascii="Times New Roman" w:hAnsi="Times New Roman"/>
          <w:szCs w:val="22"/>
          <w:lang w:val="nl-BE"/>
        </w:rPr>
      </w:pPr>
    </w:p>
    <w:p w14:paraId="401102CB" w14:textId="77777777" w:rsidR="00091331" w:rsidRPr="007A7A1C" w:rsidRDefault="00091331" w:rsidP="00091331">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
          <w:szCs w:val="22"/>
          <w:lang w:val="nl-BE"/>
        </w:rPr>
        <w:t>[te vervolledigen met andere uitgevoerde procedures als gevolg van de professionele beoordeling door de “</w:t>
      </w:r>
      <w:r>
        <w:rPr>
          <w:rFonts w:ascii="Times New Roman" w:hAnsi="Times New Roman"/>
          <w:i/>
          <w:szCs w:val="22"/>
          <w:lang w:val="nl-BE"/>
        </w:rPr>
        <w:t>Erkend Commissaris</w:t>
      </w:r>
      <w:r w:rsidRPr="007A7A1C">
        <w:rPr>
          <w:rFonts w:ascii="Times New Roman" w:hAnsi="Times New Roman"/>
          <w:i/>
          <w:szCs w:val="22"/>
          <w:lang w:val="nl-BE"/>
        </w:rPr>
        <w:t>” of “Erkend Revisor”, naar gelang]</w:t>
      </w:r>
      <w:r w:rsidRPr="007A7A1C">
        <w:rPr>
          <w:rFonts w:ascii="Times New Roman" w:hAnsi="Times New Roman"/>
          <w:iCs/>
          <w:szCs w:val="22"/>
          <w:lang w:val="nl-BE"/>
        </w:rPr>
        <w:t>.</w:t>
      </w:r>
    </w:p>
    <w:p w14:paraId="67A50700" w14:textId="77777777" w:rsidR="00091331" w:rsidRPr="007A7A1C" w:rsidRDefault="00091331" w:rsidP="00091331">
      <w:pPr>
        <w:tabs>
          <w:tab w:val="num" w:pos="1440"/>
        </w:tabs>
        <w:jc w:val="left"/>
        <w:rPr>
          <w:rFonts w:ascii="Times New Roman" w:hAnsi="Times New Roman"/>
          <w:b/>
          <w:i/>
          <w:szCs w:val="22"/>
          <w:lang w:val="nl-BE"/>
        </w:rPr>
      </w:pPr>
      <w:r w:rsidRPr="007A7A1C">
        <w:rPr>
          <w:rFonts w:ascii="Times New Roman" w:hAnsi="Times New Roman"/>
          <w:b/>
          <w:i/>
          <w:szCs w:val="22"/>
          <w:lang w:val="nl-BE"/>
        </w:rPr>
        <w:t>Beperkingen in de uitvoering van de opdracht</w:t>
      </w:r>
    </w:p>
    <w:p w14:paraId="410A825C" w14:textId="77777777" w:rsidR="00091331" w:rsidRPr="007A7A1C" w:rsidRDefault="00091331" w:rsidP="00091331">
      <w:pPr>
        <w:jc w:val="left"/>
        <w:rPr>
          <w:rFonts w:ascii="Times New Roman" w:hAnsi="Times New Roman"/>
          <w:iCs/>
          <w:szCs w:val="22"/>
          <w:lang w:val="nl-BE"/>
        </w:rPr>
      </w:pPr>
      <w:r w:rsidRPr="007A7A1C">
        <w:rPr>
          <w:rFonts w:ascii="Times New Roman" w:hAnsi="Times New Roman"/>
          <w:iCs/>
          <w:szCs w:val="22"/>
          <w:lang w:val="nl-BE"/>
        </w:rPr>
        <w:t xml:space="preserve">De hoger vermelde procedures worden uitgevoerd in het algemeen kader van onze medewerkingsopdracht aan het </w:t>
      </w:r>
      <w:proofErr w:type="spellStart"/>
      <w:r w:rsidRPr="007A7A1C">
        <w:rPr>
          <w:rFonts w:ascii="Times New Roman" w:hAnsi="Times New Roman"/>
          <w:iCs/>
          <w:szCs w:val="22"/>
          <w:lang w:val="nl-BE"/>
        </w:rPr>
        <w:t>prudentieel</w:t>
      </w:r>
      <w:proofErr w:type="spellEnd"/>
      <w:r w:rsidRPr="007A7A1C">
        <w:rPr>
          <w:rFonts w:ascii="Times New Roman" w:hAnsi="Times New Roman"/>
          <w:iCs/>
          <w:szCs w:val="22"/>
          <w:lang w:val="nl-BE"/>
        </w:rPr>
        <w:t xml:space="preserve"> toezicht uitgevoerd door de NBB en bestaan niet in een opzoeking of opsporing van het bestaan van bijzondere mechanismen bij </w:t>
      </w:r>
      <w:r w:rsidRPr="007A7A1C">
        <w:rPr>
          <w:rFonts w:ascii="Times New Roman" w:hAnsi="Times New Roman"/>
          <w:i/>
          <w:szCs w:val="22"/>
          <w:lang w:val="nl-BE"/>
        </w:rPr>
        <w:t xml:space="preserve">[identificatie van de </w:t>
      </w:r>
      <w:r>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p>
    <w:p w14:paraId="4B37EAD3" w14:textId="585F9BAF" w:rsidR="00091331" w:rsidRPr="007A7A1C" w:rsidRDefault="00091331" w:rsidP="00091331">
      <w:pPr>
        <w:jc w:val="left"/>
        <w:rPr>
          <w:rFonts w:ascii="Times New Roman" w:hAnsi="Times New Roman"/>
          <w:iCs/>
          <w:szCs w:val="22"/>
          <w:lang w:val="nl-BE"/>
        </w:rPr>
      </w:pPr>
      <w:r w:rsidRPr="007A7A1C">
        <w:rPr>
          <w:rFonts w:ascii="Times New Roman" w:hAnsi="Times New Roman"/>
          <w:iCs/>
          <w:szCs w:val="22"/>
          <w:lang w:val="nl-BE"/>
        </w:rPr>
        <w:t xml:space="preserve">De jaarlijkse verklaring bij toepassing van artikel </w:t>
      </w:r>
      <w:r w:rsidR="00545AA5" w:rsidRPr="00360ED1">
        <w:rPr>
          <w:rFonts w:ascii="Times New Roman" w:hAnsi="Times New Roman"/>
          <w:iCs/>
          <w:szCs w:val="22"/>
          <w:lang w:val="nl-BE"/>
        </w:rPr>
        <w:t>198, §1</w:t>
      </w:r>
      <w:r>
        <w:rPr>
          <w:rFonts w:ascii="Times New Roman" w:hAnsi="Times New Roman"/>
          <w:iCs/>
          <w:szCs w:val="22"/>
          <w:lang w:val="nl-BE"/>
        </w:rPr>
        <w:t>, eerste lid, 6°</w:t>
      </w:r>
      <w:r w:rsidRPr="007A7A1C">
        <w:rPr>
          <w:rFonts w:ascii="Times New Roman" w:hAnsi="Times New Roman"/>
          <w:iCs/>
          <w:szCs w:val="22"/>
          <w:lang w:val="nl-BE"/>
        </w:rPr>
        <w:t xml:space="preserve"> van de </w:t>
      </w:r>
      <w:proofErr w:type="spellStart"/>
      <w:r w:rsidR="00545AA5">
        <w:rPr>
          <w:rFonts w:ascii="Times New Roman" w:hAnsi="Times New Roman"/>
          <w:iCs/>
          <w:szCs w:val="22"/>
          <w:lang w:val="nl-BE"/>
        </w:rPr>
        <w:t>toezichtswet</w:t>
      </w:r>
      <w:proofErr w:type="spellEnd"/>
      <w:r>
        <w:rPr>
          <w:rFonts w:ascii="Times New Roman" w:hAnsi="Times New Roman"/>
          <w:iCs/>
          <w:szCs w:val="22"/>
          <w:lang w:val="nl-BE"/>
        </w:rPr>
        <w:t xml:space="preserve"> </w:t>
      </w:r>
      <w:r w:rsidRPr="007A7A1C">
        <w:rPr>
          <w:rFonts w:ascii="Times New Roman" w:hAnsi="Times New Roman"/>
          <w:iCs/>
          <w:szCs w:val="22"/>
          <w:lang w:val="nl-BE"/>
        </w:rPr>
        <w:t xml:space="preserve">is geen attestatieopdracht, noch een certificatieopdracht en biedt geen redelijke mate van zekerheid of beperkte mate van zekerheid zoals gedefinieerd in de </w:t>
      </w:r>
      <w:r w:rsidR="000A28D1">
        <w:rPr>
          <w:rFonts w:ascii="Times New Roman" w:hAnsi="Times New Roman"/>
          <w:iCs/>
          <w:szCs w:val="22"/>
          <w:lang w:val="nl-BE"/>
        </w:rPr>
        <w:t>i</w:t>
      </w:r>
      <w:r w:rsidR="000A28D1" w:rsidRPr="00372C3F">
        <w:rPr>
          <w:rFonts w:ascii="Times New Roman" w:hAnsi="Times New Roman"/>
          <w:iCs/>
          <w:szCs w:val="22"/>
          <w:lang w:val="nl-BE"/>
        </w:rPr>
        <w:t xml:space="preserve">nternationale </w:t>
      </w:r>
      <w:r w:rsidR="000A28D1">
        <w:rPr>
          <w:rFonts w:ascii="Times New Roman" w:hAnsi="Times New Roman"/>
          <w:iCs/>
          <w:szCs w:val="22"/>
          <w:lang w:val="nl-BE"/>
        </w:rPr>
        <w:t>controle</w:t>
      </w:r>
      <w:r w:rsidR="000A28D1" w:rsidRPr="00372C3F">
        <w:rPr>
          <w:rFonts w:ascii="Times New Roman" w:hAnsi="Times New Roman"/>
          <w:iCs/>
          <w:szCs w:val="22"/>
          <w:lang w:val="nl-BE"/>
        </w:rPr>
        <w:t>standaarden (</w:t>
      </w:r>
      <w:proofErr w:type="spellStart"/>
      <w:r w:rsidR="000A28D1" w:rsidRPr="00372C3F">
        <w:rPr>
          <w:rFonts w:ascii="Times New Roman" w:hAnsi="Times New Roman"/>
          <w:iCs/>
          <w:szCs w:val="22"/>
          <w:lang w:val="nl-BE"/>
        </w:rPr>
        <w:t>I</w:t>
      </w:r>
      <w:r w:rsidR="000A28D1">
        <w:rPr>
          <w:rFonts w:ascii="Times New Roman" w:hAnsi="Times New Roman"/>
          <w:iCs/>
          <w:szCs w:val="22"/>
          <w:lang w:val="nl-BE"/>
        </w:rPr>
        <w:t>SA’s</w:t>
      </w:r>
      <w:proofErr w:type="spellEnd"/>
      <w:r w:rsidR="000A28D1" w:rsidRPr="00372C3F">
        <w:rPr>
          <w:rFonts w:ascii="Times New Roman" w:hAnsi="Times New Roman"/>
          <w:iCs/>
          <w:szCs w:val="22"/>
          <w:lang w:val="nl-BE"/>
        </w:rPr>
        <w:t>)</w:t>
      </w:r>
      <w:r w:rsidRPr="007A7A1C">
        <w:rPr>
          <w:rFonts w:ascii="Times New Roman" w:hAnsi="Times New Roman"/>
          <w:iCs/>
          <w:szCs w:val="22"/>
          <w:lang w:val="nl-BE"/>
        </w:rPr>
        <w:t>.</w:t>
      </w:r>
    </w:p>
    <w:p w14:paraId="3B386D9B" w14:textId="77777777" w:rsidR="00091331" w:rsidRPr="007A7A1C" w:rsidRDefault="00091331" w:rsidP="00091331">
      <w:pPr>
        <w:spacing w:after="160" w:line="259" w:lineRule="auto"/>
        <w:jc w:val="left"/>
        <w:rPr>
          <w:rFonts w:ascii="Times New Roman" w:hAnsi="Times New Roman"/>
          <w:b/>
          <w:iCs/>
          <w:szCs w:val="22"/>
          <w:lang w:val="nl-BE"/>
        </w:rPr>
      </w:pPr>
      <w:r w:rsidRPr="007A7A1C">
        <w:rPr>
          <w:rFonts w:ascii="Times New Roman" w:hAnsi="Times New Roman"/>
          <w:iCs/>
          <w:szCs w:val="22"/>
          <w:lang w:val="nl-BE"/>
        </w:rPr>
        <w:lastRenderedPageBreak/>
        <w:t>Volledigheidshalve wijzen wij er nog op dat, hadden wij bijkomende werkzaamheden uitgevoerd, dan hadden andere bevindingen onder onze aandacht kunnen komen die voor u mogelijk van belang kunnen zijn.</w:t>
      </w:r>
    </w:p>
    <w:p w14:paraId="7ED19BB0" w14:textId="77777777" w:rsidR="00091331" w:rsidRPr="007A7A1C" w:rsidRDefault="00091331" w:rsidP="00091331">
      <w:pPr>
        <w:jc w:val="left"/>
        <w:rPr>
          <w:rFonts w:ascii="Times New Roman" w:hAnsi="Times New Roman"/>
          <w:b/>
          <w:i/>
          <w:szCs w:val="22"/>
          <w:lang w:val="nl-BE"/>
        </w:rPr>
      </w:pPr>
      <w:r w:rsidRPr="007A7A1C">
        <w:rPr>
          <w:rFonts w:ascii="Times New Roman" w:hAnsi="Times New Roman"/>
          <w:b/>
          <w:i/>
          <w:szCs w:val="22"/>
          <w:lang w:val="nl-BE"/>
        </w:rPr>
        <w:t>Bevindingen en aanbevelingen</w:t>
      </w:r>
    </w:p>
    <w:p w14:paraId="1AA7F98B" w14:textId="1809674E" w:rsidR="00AE6BB3" w:rsidRPr="007A7A1C" w:rsidRDefault="00AE6BB3" w:rsidP="00AE6BB3">
      <w:pPr>
        <w:jc w:val="left"/>
        <w:rPr>
          <w:rFonts w:ascii="Times New Roman" w:hAnsi="Times New Roman"/>
          <w:i/>
          <w:szCs w:val="22"/>
          <w:lang w:val="nl-BE"/>
        </w:rPr>
      </w:pPr>
      <w:r w:rsidRPr="007A7A1C">
        <w:rPr>
          <w:rFonts w:ascii="Times New Roman" w:hAnsi="Times New Roman"/>
          <w:i/>
          <w:szCs w:val="22"/>
          <w:lang w:val="nl-BE"/>
        </w:rPr>
        <w:t>[Hier worden de bevindingen met betrekking tot het verbod op het instellen van bijzondere mechanismen en de aanbevelingen van de [“</w:t>
      </w:r>
      <w:r>
        <w:rPr>
          <w:rFonts w:ascii="Times New Roman" w:hAnsi="Times New Roman"/>
          <w:i/>
          <w:szCs w:val="22"/>
          <w:lang w:val="nl-BE"/>
        </w:rPr>
        <w:t>Erkend Commissaris</w:t>
      </w:r>
      <w:r w:rsidRPr="007A7A1C">
        <w:rPr>
          <w:rFonts w:ascii="Times New Roman" w:hAnsi="Times New Roman"/>
          <w:i/>
          <w:szCs w:val="22"/>
          <w:lang w:val="nl-BE"/>
        </w:rPr>
        <w:t>” of “Erkend Revisor”, naar gelang] in dit verband opgenomen</w:t>
      </w:r>
      <w:r>
        <w:rPr>
          <w:rFonts w:ascii="Times New Roman" w:hAnsi="Times New Roman"/>
          <w:i/>
          <w:szCs w:val="22"/>
          <w:lang w:val="nl-BE"/>
        </w:rPr>
        <w:t>, evenals de opvolging van de bevindingen en aanbevelingen die in het verleden werden gerapporteerd</w:t>
      </w:r>
      <w:r w:rsidRPr="007A7A1C">
        <w:rPr>
          <w:rFonts w:ascii="Times New Roman" w:hAnsi="Times New Roman"/>
          <w:i/>
          <w:szCs w:val="22"/>
          <w:lang w:val="nl-BE"/>
        </w:rPr>
        <w:t>.]</w:t>
      </w:r>
    </w:p>
    <w:p w14:paraId="448E2D43" w14:textId="2BE7E467" w:rsidR="00091331" w:rsidRPr="007A7A1C" w:rsidRDefault="00091331" w:rsidP="00091331">
      <w:pPr>
        <w:jc w:val="left"/>
        <w:rPr>
          <w:rFonts w:ascii="Times New Roman" w:hAnsi="Times New Roman"/>
          <w:b/>
          <w:i/>
          <w:szCs w:val="22"/>
          <w:lang w:val="nl-BE"/>
        </w:rPr>
      </w:pPr>
      <w:r w:rsidRPr="007A7A1C">
        <w:rPr>
          <w:rFonts w:ascii="Times New Roman" w:hAnsi="Times New Roman"/>
          <w:b/>
          <w:i/>
          <w:szCs w:val="22"/>
          <w:lang w:val="nl-BE"/>
        </w:rPr>
        <w:t>Jaarlijkse verklaring van de [“</w:t>
      </w:r>
      <w:r>
        <w:rPr>
          <w:rFonts w:ascii="Times New Roman" w:hAnsi="Times New Roman"/>
          <w:b/>
          <w:i/>
          <w:szCs w:val="22"/>
          <w:lang w:val="nl-BE"/>
        </w:rPr>
        <w:t>Erkend Commissaris</w:t>
      </w:r>
      <w:r w:rsidRPr="007A7A1C">
        <w:rPr>
          <w:rFonts w:ascii="Times New Roman" w:hAnsi="Times New Roman"/>
          <w:b/>
          <w:i/>
          <w:szCs w:val="22"/>
          <w:lang w:val="nl-BE"/>
        </w:rPr>
        <w:t xml:space="preserve">” of “Erkend Revisor”, naar gelang] bij toepassing van artikel </w:t>
      </w:r>
      <w:r w:rsidR="00545AA5" w:rsidRPr="00545AA5">
        <w:rPr>
          <w:rFonts w:ascii="Times New Roman" w:hAnsi="Times New Roman"/>
          <w:b/>
          <w:i/>
          <w:szCs w:val="22"/>
          <w:lang w:val="nl-BE"/>
        </w:rPr>
        <w:t>198, §1</w:t>
      </w:r>
      <w:r>
        <w:rPr>
          <w:rFonts w:ascii="Times New Roman" w:hAnsi="Times New Roman"/>
          <w:b/>
          <w:i/>
          <w:szCs w:val="22"/>
          <w:lang w:val="nl-BE"/>
        </w:rPr>
        <w:t>, eerste lid, 6°</w:t>
      </w:r>
      <w:r w:rsidRPr="007A7A1C">
        <w:rPr>
          <w:rFonts w:ascii="Times New Roman" w:hAnsi="Times New Roman"/>
          <w:b/>
          <w:i/>
          <w:szCs w:val="22"/>
          <w:lang w:val="nl-BE"/>
        </w:rPr>
        <w:t xml:space="preserve"> van de </w:t>
      </w:r>
      <w:proofErr w:type="spellStart"/>
      <w:r w:rsidR="00545AA5">
        <w:rPr>
          <w:rFonts w:ascii="Times New Roman" w:hAnsi="Times New Roman"/>
          <w:b/>
          <w:i/>
          <w:szCs w:val="22"/>
          <w:lang w:val="nl-BE"/>
        </w:rPr>
        <w:t>toezichtswet</w:t>
      </w:r>
      <w:proofErr w:type="spellEnd"/>
    </w:p>
    <w:p w14:paraId="1D6B2DF9" w14:textId="7B949613" w:rsidR="00091331" w:rsidRPr="007D7976" w:rsidRDefault="00091331" w:rsidP="00091331">
      <w:pPr>
        <w:jc w:val="left"/>
        <w:rPr>
          <w:rFonts w:ascii="Times New Roman" w:hAnsi="Times New Roman"/>
          <w:iCs/>
          <w:szCs w:val="22"/>
          <w:lang w:val="nl-BE"/>
        </w:rPr>
      </w:pPr>
      <w:r w:rsidRPr="007D7976">
        <w:rPr>
          <w:rFonts w:ascii="Times New Roman" w:hAnsi="Times New Roman"/>
          <w:iCs/>
          <w:szCs w:val="22"/>
          <w:lang w:val="nl-BE"/>
        </w:rPr>
        <w:t xml:space="preserve">Rekening houdend met de hogervermelde beperkingen in de uitvoering van de opdracht en de bevindingen en aanbevelingen zoals hiervoor vermeld, en in het algemeen kader van onze medewerkingsopdracht aan het </w:t>
      </w:r>
      <w:proofErr w:type="spellStart"/>
      <w:r w:rsidRPr="007D7976">
        <w:rPr>
          <w:rFonts w:ascii="Times New Roman" w:hAnsi="Times New Roman"/>
          <w:iCs/>
          <w:szCs w:val="22"/>
          <w:lang w:val="nl-BE"/>
        </w:rPr>
        <w:t>prudentieel</w:t>
      </w:r>
      <w:proofErr w:type="spellEnd"/>
      <w:r w:rsidRPr="007D7976">
        <w:rPr>
          <w:rFonts w:ascii="Times New Roman" w:hAnsi="Times New Roman"/>
          <w:iCs/>
          <w:szCs w:val="22"/>
          <w:lang w:val="nl-BE"/>
        </w:rPr>
        <w:t xml:space="preserve"> toezicht uitgevoerd door de NBB en van onze evaluatie van de beschrijving met betrekking tot de bijzondere mechanismen opgenomen in het verslag van </w:t>
      </w:r>
      <w:r w:rsidRPr="007A7A1C">
        <w:rPr>
          <w:rFonts w:ascii="Times New Roman" w:hAnsi="Times New Roman"/>
          <w:i/>
          <w:szCs w:val="22"/>
          <w:lang w:val="nl-BE"/>
        </w:rPr>
        <w:t>[“de effectieve leiding” of “het directiecomité”, naar gelang]</w:t>
      </w:r>
      <w:r w:rsidRPr="007D7976">
        <w:rPr>
          <w:rFonts w:ascii="Times New Roman" w:hAnsi="Times New Roman"/>
          <w:iCs/>
          <w:szCs w:val="22"/>
          <w:lang w:val="nl-BE"/>
        </w:rPr>
        <w:t xml:space="preserve"> inzake de beoordeling van de interne controle van </w:t>
      </w:r>
      <w:r w:rsidRPr="007A7A1C">
        <w:rPr>
          <w:rFonts w:ascii="Times New Roman" w:hAnsi="Times New Roman"/>
          <w:i/>
          <w:szCs w:val="22"/>
          <w:lang w:val="nl-BE"/>
        </w:rPr>
        <w:t xml:space="preserve">[identificatie van de </w:t>
      </w:r>
      <w:r>
        <w:rPr>
          <w:rFonts w:ascii="Times New Roman" w:hAnsi="Times New Roman"/>
          <w:i/>
          <w:szCs w:val="22"/>
          <w:lang w:val="nl-BE"/>
        </w:rPr>
        <w:t>instelling</w:t>
      </w:r>
      <w:r w:rsidRPr="007A7A1C">
        <w:rPr>
          <w:rFonts w:ascii="Times New Roman" w:hAnsi="Times New Roman"/>
          <w:i/>
          <w:szCs w:val="22"/>
          <w:lang w:val="nl-BE"/>
        </w:rPr>
        <w:t>]</w:t>
      </w:r>
      <w:r w:rsidRPr="007D7976">
        <w:rPr>
          <w:rFonts w:ascii="Times New Roman" w:hAnsi="Times New Roman"/>
          <w:iCs/>
          <w:szCs w:val="22"/>
          <w:lang w:val="nl-BE"/>
        </w:rPr>
        <w:t xml:space="preserve">, kwamen er geen feiten onder onze aandacht die, volgens onze inschatting van de </w:t>
      </w:r>
      <w:proofErr w:type="spellStart"/>
      <w:r w:rsidR="00545AA5">
        <w:rPr>
          <w:rFonts w:ascii="Times New Roman" w:hAnsi="Times New Roman"/>
          <w:iCs/>
          <w:szCs w:val="22"/>
          <w:lang w:val="nl-BE"/>
        </w:rPr>
        <w:t>toezichtswet</w:t>
      </w:r>
      <w:proofErr w:type="spellEnd"/>
      <w:r w:rsidRPr="007D7976">
        <w:rPr>
          <w:rFonts w:ascii="Times New Roman" w:hAnsi="Times New Roman"/>
          <w:iCs/>
          <w:szCs w:val="22"/>
          <w:lang w:val="nl-BE"/>
        </w:rPr>
        <w:t xml:space="preserve">, zouden wijzen op het bestaan van </w:t>
      </w:r>
      <w:r w:rsidRPr="007A7A1C">
        <w:rPr>
          <w:rFonts w:ascii="Times New Roman" w:hAnsi="Times New Roman"/>
          <w:i/>
          <w:szCs w:val="22"/>
          <w:lang w:val="nl-BE"/>
        </w:rPr>
        <w:t>[of “werden wij niet in de mogelijkheid gesteld om voldoende informatie betreffende het al dan niet bestaan van, naar gelang</w:t>
      </w:r>
      <w:r w:rsidRPr="007A7A1C">
        <w:rPr>
          <w:lang w:val="nl-BE"/>
        </w:rPr>
        <w:footnoteReference w:id="24"/>
      </w:r>
      <w:r w:rsidRPr="007D7976">
        <w:rPr>
          <w:rFonts w:ascii="Times New Roman" w:hAnsi="Times New Roman"/>
          <w:iCs/>
          <w:szCs w:val="22"/>
          <w:lang w:val="nl-BE"/>
        </w:rPr>
        <w:t xml:space="preserve">] bijzondere mechanismen in de zin van artikel </w:t>
      </w:r>
      <w:r w:rsidR="00545AA5">
        <w:rPr>
          <w:rFonts w:ascii="Times New Roman" w:hAnsi="Times New Roman"/>
          <w:iCs/>
          <w:szCs w:val="22"/>
          <w:lang w:val="nl-BE"/>
        </w:rPr>
        <w:t>17</w:t>
      </w:r>
      <w:r>
        <w:rPr>
          <w:rFonts w:ascii="Times New Roman" w:hAnsi="Times New Roman"/>
          <w:iCs/>
          <w:szCs w:val="22"/>
          <w:lang w:val="nl-BE"/>
        </w:rPr>
        <w:t>, §</w:t>
      </w:r>
      <w:r w:rsidR="00545AA5">
        <w:rPr>
          <w:rFonts w:ascii="Times New Roman" w:hAnsi="Times New Roman"/>
          <w:iCs/>
          <w:szCs w:val="22"/>
          <w:lang w:val="nl-BE"/>
        </w:rPr>
        <w:t>2</w:t>
      </w:r>
      <w:r w:rsidRPr="007D7976">
        <w:rPr>
          <w:rFonts w:ascii="Times New Roman" w:hAnsi="Times New Roman"/>
          <w:iCs/>
          <w:szCs w:val="22"/>
          <w:lang w:val="nl-BE"/>
        </w:rPr>
        <w:t xml:space="preserve"> van de </w:t>
      </w:r>
      <w:proofErr w:type="spellStart"/>
      <w:r w:rsidR="00545AA5">
        <w:rPr>
          <w:rFonts w:ascii="Times New Roman" w:hAnsi="Times New Roman"/>
          <w:iCs/>
          <w:szCs w:val="22"/>
          <w:lang w:val="nl-BE"/>
        </w:rPr>
        <w:t>toezichtswet</w:t>
      </w:r>
      <w:proofErr w:type="spellEnd"/>
      <w:r>
        <w:rPr>
          <w:rFonts w:ascii="Times New Roman" w:hAnsi="Times New Roman"/>
          <w:iCs/>
          <w:szCs w:val="22"/>
          <w:lang w:val="nl-BE"/>
        </w:rPr>
        <w:t xml:space="preserve"> </w:t>
      </w:r>
      <w:r w:rsidRPr="007D7976">
        <w:rPr>
          <w:rFonts w:ascii="Times New Roman" w:hAnsi="Times New Roman"/>
          <w:iCs/>
          <w:szCs w:val="22"/>
          <w:lang w:val="nl-BE"/>
        </w:rPr>
        <w:t xml:space="preserve">voor het boekjaar afgesloten op </w:t>
      </w:r>
      <w:r w:rsidRPr="007A7A1C">
        <w:rPr>
          <w:rFonts w:ascii="Times New Roman" w:hAnsi="Times New Roman"/>
          <w:i/>
          <w:szCs w:val="22"/>
          <w:lang w:val="nl-BE"/>
        </w:rPr>
        <w:t>[DD/MM/JJJJ]</w:t>
      </w:r>
      <w:r w:rsidRPr="007D7976">
        <w:rPr>
          <w:rFonts w:ascii="Times New Roman" w:hAnsi="Times New Roman"/>
          <w:iCs/>
          <w:szCs w:val="22"/>
          <w:lang w:val="nl-BE"/>
        </w:rPr>
        <w:t>.</w:t>
      </w:r>
    </w:p>
    <w:p w14:paraId="33CF59A3" w14:textId="77777777" w:rsidR="00091331" w:rsidRPr="007A7A1C" w:rsidRDefault="00091331" w:rsidP="00091331">
      <w:pPr>
        <w:jc w:val="left"/>
        <w:rPr>
          <w:rFonts w:ascii="Times New Roman" w:hAnsi="Times New Roman"/>
          <w:iCs/>
          <w:szCs w:val="22"/>
          <w:lang w:val="nl-BE"/>
        </w:rPr>
      </w:pPr>
      <w:r w:rsidRPr="007A7A1C">
        <w:rPr>
          <w:rFonts w:ascii="Times New Roman" w:hAnsi="Times New Roman"/>
          <w:iCs/>
          <w:szCs w:val="22"/>
          <w:lang w:val="nl-BE"/>
        </w:rPr>
        <w:t xml:space="preserve">De bevindingen gelden niet zonder meer na de datum waarop wij de beoordelingen hebben uitgevoerd. Het verslag geldt bovendien enkel voor de periode die in het verslag van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beoordeeld wordt.</w:t>
      </w:r>
    </w:p>
    <w:p w14:paraId="34AE9430" w14:textId="77777777" w:rsidR="00091331" w:rsidRPr="007A7A1C" w:rsidRDefault="00091331" w:rsidP="00091331">
      <w:pPr>
        <w:spacing w:after="0"/>
        <w:jc w:val="left"/>
        <w:rPr>
          <w:rFonts w:ascii="Times New Roman" w:hAnsi="Times New Roman"/>
          <w:i/>
          <w:szCs w:val="22"/>
          <w:lang w:val="nl-BE"/>
        </w:rPr>
      </w:pPr>
      <w:r w:rsidRPr="007A7A1C">
        <w:rPr>
          <w:rFonts w:ascii="Times New Roman" w:hAnsi="Times New Roman"/>
          <w:i/>
          <w:szCs w:val="22"/>
          <w:lang w:val="nl-BE"/>
        </w:rPr>
        <w:t>[Vestigingsplaats, datum en handtekening</w:t>
      </w:r>
    </w:p>
    <w:p w14:paraId="2877C457" w14:textId="09D503F7" w:rsidR="00091331" w:rsidRPr="007A7A1C" w:rsidRDefault="00091331" w:rsidP="00091331">
      <w:pPr>
        <w:spacing w:before="0" w:after="0"/>
        <w:jc w:val="left"/>
        <w:rPr>
          <w:rFonts w:ascii="Times New Roman" w:hAnsi="Times New Roman"/>
          <w:i/>
          <w:szCs w:val="22"/>
          <w:lang w:val="nl-BE"/>
        </w:rPr>
      </w:pPr>
      <w:r w:rsidRPr="007A7A1C">
        <w:rPr>
          <w:rFonts w:ascii="Times New Roman" w:hAnsi="Times New Roman"/>
          <w:i/>
          <w:szCs w:val="22"/>
          <w:lang w:val="nl-BE"/>
        </w:rPr>
        <w:t>Naam van de “</w:t>
      </w:r>
      <w:r>
        <w:rPr>
          <w:rFonts w:ascii="Times New Roman" w:hAnsi="Times New Roman"/>
          <w:i/>
          <w:szCs w:val="22"/>
          <w:lang w:val="nl-BE"/>
        </w:rPr>
        <w:t>Erkend Commissaris</w:t>
      </w:r>
      <w:r w:rsidR="00D7467F">
        <w:rPr>
          <w:rFonts w:ascii="Times New Roman" w:hAnsi="Times New Roman"/>
          <w:i/>
          <w:szCs w:val="22"/>
          <w:lang w:val="nl-BE"/>
        </w:rPr>
        <w:t>”</w:t>
      </w:r>
      <w:r w:rsidRPr="007A7A1C">
        <w:rPr>
          <w:rFonts w:ascii="Times New Roman" w:hAnsi="Times New Roman"/>
          <w:i/>
          <w:szCs w:val="22"/>
          <w:lang w:val="nl-BE"/>
        </w:rPr>
        <w:t xml:space="preserve"> of “Erkend Revisor”, naar gelang</w:t>
      </w:r>
    </w:p>
    <w:p w14:paraId="15B3FB59" w14:textId="77777777" w:rsidR="00091331" w:rsidRPr="007A7A1C" w:rsidRDefault="00091331" w:rsidP="00091331">
      <w:pPr>
        <w:spacing w:before="0" w:after="0"/>
        <w:jc w:val="left"/>
        <w:rPr>
          <w:rFonts w:ascii="Times New Roman" w:hAnsi="Times New Roman"/>
          <w:i/>
          <w:szCs w:val="22"/>
          <w:lang w:val="nl-BE"/>
        </w:rPr>
      </w:pPr>
      <w:r w:rsidRPr="007A7A1C">
        <w:rPr>
          <w:rFonts w:ascii="Times New Roman" w:hAnsi="Times New Roman"/>
          <w:i/>
          <w:szCs w:val="22"/>
          <w:lang w:val="nl-BE"/>
        </w:rPr>
        <w:t>Naam vertegenwoordiger, Erkend Revisor</w:t>
      </w:r>
    </w:p>
    <w:p w14:paraId="0B81351F" w14:textId="172834E0" w:rsidR="00B92AF0" w:rsidRDefault="00091331" w:rsidP="00091331">
      <w:pPr>
        <w:spacing w:before="0" w:after="0"/>
        <w:jc w:val="left"/>
        <w:rPr>
          <w:rFonts w:ascii="Times New Roman" w:hAnsi="Times New Roman"/>
          <w:i/>
          <w:szCs w:val="22"/>
          <w:lang w:val="nl-BE"/>
        </w:rPr>
      </w:pPr>
      <w:r w:rsidRPr="007A7A1C">
        <w:rPr>
          <w:rFonts w:ascii="Times New Roman" w:hAnsi="Times New Roman"/>
          <w:i/>
          <w:szCs w:val="22"/>
          <w:lang w:val="nl-BE"/>
        </w:rPr>
        <w:t>Adres]</w:t>
      </w:r>
    </w:p>
    <w:p w14:paraId="7C812C98" w14:textId="28A76615" w:rsidR="003C73CB" w:rsidRDefault="003C73CB" w:rsidP="00091331">
      <w:pPr>
        <w:spacing w:before="0" w:after="0"/>
        <w:jc w:val="left"/>
        <w:rPr>
          <w:rFonts w:ascii="Times New Roman" w:hAnsi="Times New Roman"/>
          <w:i/>
          <w:szCs w:val="22"/>
          <w:lang w:val="nl-BE"/>
        </w:rPr>
      </w:pPr>
    </w:p>
    <w:p w14:paraId="7271E1E0" w14:textId="77777777" w:rsidR="003C73CB" w:rsidRDefault="003C73CB">
      <w:pPr>
        <w:spacing w:before="0" w:after="0"/>
        <w:jc w:val="left"/>
        <w:rPr>
          <w:rFonts w:ascii="Times New Roman" w:hAnsi="Times New Roman"/>
          <w:b/>
          <w:i/>
          <w:szCs w:val="22"/>
          <w:u w:val="single"/>
          <w:lang w:val="nl-BE"/>
        </w:rPr>
      </w:pPr>
      <w:r>
        <w:rPr>
          <w:rFonts w:ascii="Times New Roman" w:hAnsi="Times New Roman"/>
          <w:b/>
          <w:i/>
          <w:szCs w:val="22"/>
          <w:u w:val="single"/>
          <w:lang w:val="nl-BE"/>
        </w:rPr>
        <w:br w:type="page"/>
      </w:r>
    </w:p>
    <w:p w14:paraId="0C38E0D2" w14:textId="3ECF0DF5" w:rsidR="003C73CB" w:rsidRPr="002E02AE" w:rsidRDefault="003C73CB" w:rsidP="003C73CB">
      <w:pPr>
        <w:spacing w:after="0"/>
        <w:jc w:val="left"/>
        <w:rPr>
          <w:rFonts w:ascii="Times New Roman" w:hAnsi="Times New Roman"/>
          <w:b/>
          <w:i/>
          <w:szCs w:val="22"/>
          <w:u w:val="single"/>
          <w:lang w:val="nl-BE"/>
        </w:rPr>
      </w:pPr>
      <w:r w:rsidRPr="002E02AE">
        <w:rPr>
          <w:rFonts w:ascii="Times New Roman" w:hAnsi="Times New Roman"/>
          <w:b/>
          <w:i/>
          <w:szCs w:val="22"/>
          <w:u w:val="single"/>
          <w:lang w:val="nl-BE"/>
        </w:rPr>
        <w:lastRenderedPageBreak/>
        <w:t>B</w:t>
      </w:r>
      <w:r w:rsidRPr="00402365">
        <w:rPr>
          <w:rFonts w:ascii="Times New Roman" w:hAnsi="Times New Roman"/>
          <w:b/>
          <w:i/>
          <w:szCs w:val="22"/>
          <w:u w:val="single"/>
          <w:lang w:val="nl-BE"/>
        </w:rPr>
        <w:t>ijkantoor EER</w:t>
      </w:r>
      <w:r>
        <w:rPr>
          <w:rFonts w:ascii="Times New Roman" w:hAnsi="Times New Roman"/>
          <w:b/>
          <w:i/>
          <w:szCs w:val="22"/>
          <w:u w:val="single"/>
          <w:lang w:val="nl-BE"/>
        </w:rPr>
        <w:t xml:space="preserve"> beursvennootschap</w:t>
      </w:r>
    </w:p>
    <w:p w14:paraId="7D15A217" w14:textId="77777777" w:rsidR="003C73CB" w:rsidRPr="002E02AE" w:rsidRDefault="003C73CB" w:rsidP="003C73CB">
      <w:pPr>
        <w:spacing w:before="0" w:after="0"/>
        <w:jc w:val="left"/>
        <w:rPr>
          <w:rFonts w:ascii="Times New Roman" w:hAnsi="Times New Roman"/>
          <w:b/>
          <w:i/>
          <w:szCs w:val="22"/>
          <w:u w:val="single"/>
          <w:lang w:val="nl-BE"/>
        </w:rPr>
      </w:pPr>
    </w:p>
    <w:p w14:paraId="41F84956" w14:textId="62E105E4" w:rsidR="003C73CB" w:rsidRPr="002E02AE" w:rsidRDefault="003C73CB" w:rsidP="003C73CB">
      <w:pPr>
        <w:pStyle w:val="Default"/>
        <w:rPr>
          <w:b/>
          <w:i/>
          <w:szCs w:val="22"/>
        </w:rPr>
      </w:pPr>
      <w:r>
        <w:rPr>
          <w:b/>
          <w:i/>
          <w:color w:val="auto"/>
          <w:sz w:val="22"/>
          <w:szCs w:val="22"/>
        </w:rPr>
        <w:t>Jaarlijkse verklaring</w:t>
      </w:r>
      <w:r w:rsidRPr="00C7738C">
        <w:rPr>
          <w:b/>
          <w:i/>
          <w:iCs/>
          <w:color w:val="auto"/>
          <w:sz w:val="22"/>
          <w:szCs w:val="22"/>
        </w:rPr>
        <w:t xml:space="preserve"> </w:t>
      </w:r>
      <w:r w:rsidRPr="00372C3F">
        <w:rPr>
          <w:b/>
          <w:i/>
          <w:iCs/>
          <w:color w:val="auto"/>
          <w:sz w:val="22"/>
          <w:szCs w:val="22"/>
        </w:rPr>
        <w:t xml:space="preserve">van de </w:t>
      </w:r>
      <w:r w:rsidRPr="002E02AE">
        <w:rPr>
          <w:b/>
          <w:i/>
          <w:color w:val="auto"/>
          <w:sz w:val="22"/>
          <w:szCs w:val="22"/>
        </w:rPr>
        <w:t>[“</w:t>
      </w:r>
      <w:r>
        <w:rPr>
          <w:b/>
          <w:i/>
          <w:color w:val="auto"/>
          <w:sz w:val="22"/>
          <w:szCs w:val="22"/>
        </w:rPr>
        <w:t>Erkend Commissaris</w:t>
      </w:r>
      <w:r w:rsidRPr="002E02AE">
        <w:rPr>
          <w:b/>
          <w:i/>
          <w:color w:val="auto"/>
          <w:sz w:val="22"/>
          <w:szCs w:val="22"/>
        </w:rPr>
        <w:t>” of “Erkend Revisor”, naar gelang]</w:t>
      </w:r>
      <w:r w:rsidRPr="002E02AE">
        <w:rPr>
          <w:b/>
          <w:color w:val="auto"/>
          <w:sz w:val="22"/>
          <w:szCs w:val="22"/>
        </w:rPr>
        <w:t xml:space="preserve"> </w:t>
      </w:r>
      <w:r w:rsidRPr="002E02AE">
        <w:rPr>
          <w:b/>
          <w:i/>
          <w:color w:val="auto"/>
          <w:sz w:val="22"/>
          <w:szCs w:val="22"/>
        </w:rPr>
        <w:t xml:space="preserve">aan de NBB overeenkomstig artikel </w:t>
      </w:r>
      <w:r>
        <w:rPr>
          <w:b/>
          <w:i/>
          <w:color w:val="auto"/>
          <w:sz w:val="22"/>
          <w:szCs w:val="22"/>
        </w:rPr>
        <w:t>221, §2</w:t>
      </w:r>
      <w:r w:rsidRPr="002E02AE">
        <w:rPr>
          <w:b/>
          <w:i/>
          <w:color w:val="auto"/>
          <w:sz w:val="22"/>
          <w:szCs w:val="22"/>
        </w:rPr>
        <w:t xml:space="preserve">, eerste lid, </w:t>
      </w:r>
      <w:r>
        <w:rPr>
          <w:b/>
          <w:i/>
          <w:color w:val="auto"/>
          <w:sz w:val="22"/>
          <w:szCs w:val="22"/>
        </w:rPr>
        <w:t>5</w:t>
      </w:r>
      <w:r w:rsidRPr="002E02AE">
        <w:rPr>
          <w:b/>
          <w:i/>
          <w:color w:val="auto"/>
          <w:sz w:val="22"/>
          <w:szCs w:val="22"/>
        </w:rPr>
        <w:t>° van de wet van 2</w:t>
      </w:r>
      <w:r>
        <w:rPr>
          <w:b/>
          <w:i/>
          <w:color w:val="auto"/>
          <w:sz w:val="22"/>
          <w:szCs w:val="22"/>
        </w:rPr>
        <w:t>0 juli 2022</w:t>
      </w:r>
      <w:r w:rsidRPr="002E02AE">
        <w:rPr>
          <w:color w:val="auto"/>
          <w:sz w:val="22"/>
          <w:szCs w:val="22"/>
          <w:lang w:val="nl-BE" w:eastAsia="nl-BE"/>
        </w:rPr>
        <w:t xml:space="preserve"> </w:t>
      </w:r>
      <w:r w:rsidRPr="002E02AE">
        <w:rPr>
          <w:b/>
          <w:i/>
          <w:iCs/>
          <w:color w:val="auto"/>
          <w:sz w:val="22"/>
          <w:szCs w:val="22"/>
          <w:lang w:val="nl-BE" w:eastAsia="nl-BE"/>
        </w:rPr>
        <w:t>op het statuut van en het toezicht op beursvennootschappen</w:t>
      </w:r>
      <w:r w:rsidRPr="00372C3F">
        <w:rPr>
          <w:b/>
          <w:bCs/>
          <w:i/>
          <w:iCs/>
          <w:color w:val="auto"/>
          <w:sz w:val="22"/>
          <w:szCs w:val="22"/>
          <w:lang w:val="nl-BE" w:eastAsia="nl-BE"/>
        </w:rPr>
        <w:t xml:space="preserve"> voor [identificatie van de instelling] voor het boekjaar afgesloten op </w:t>
      </w:r>
      <w:r w:rsidRPr="002E02AE">
        <w:rPr>
          <w:b/>
          <w:i/>
          <w:color w:val="auto"/>
          <w:sz w:val="22"/>
          <w:szCs w:val="22"/>
        </w:rPr>
        <w:t>[DD/MM/JJJJ]</w:t>
      </w:r>
    </w:p>
    <w:p w14:paraId="6D22412E" w14:textId="77777777" w:rsidR="003C73CB" w:rsidRPr="007A7A1C" w:rsidRDefault="003C73CB" w:rsidP="003C73CB">
      <w:pPr>
        <w:jc w:val="left"/>
        <w:rPr>
          <w:rFonts w:ascii="Times New Roman" w:hAnsi="Times New Roman"/>
          <w:b/>
          <w:i/>
          <w:szCs w:val="22"/>
          <w:lang w:val="nl-BE"/>
        </w:rPr>
      </w:pPr>
      <w:r w:rsidRPr="007A7A1C">
        <w:rPr>
          <w:rFonts w:ascii="Times New Roman" w:hAnsi="Times New Roman"/>
          <w:b/>
          <w:i/>
          <w:szCs w:val="22"/>
          <w:lang w:val="nl-BE"/>
        </w:rPr>
        <w:t>Opdracht</w:t>
      </w:r>
    </w:p>
    <w:p w14:paraId="562B72DA" w14:textId="15F65E2E" w:rsidR="003C73CB" w:rsidRPr="007A7A1C" w:rsidRDefault="003C73CB" w:rsidP="003C73CB">
      <w:pPr>
        <w:jc w:val="left"/>
        <w:rPr>
          <w:rFonts w:ascii="Times New Roman" w:hAnsi="Times New Roman"/>
          <w:iCs/>
          <w:szCs w:val="22"/>
          <w:lang w:val="nl-BE"/>
        </w:rPr>
      </w:pPr>
      <w:r w:rsidRPr="007A7A1C">
        <w:rPr>
          <w:rFonts w:ascii="Times New Roman" w:hAnsi="Times New Roman"/>
          <w:iCs/>
          <w:szCs w:val="22"/>
          <w:lang w:val="nl-BE"/>
        </w:rPr>
        <w:t xml:space="preserve">In het kader van onze medewerkingsopdracht aan het </w:t>
      </w:r>
      <w:proofErr w:type="spellStart"/>
      <w:r w:rsidRPr="007A7A1C">
        <w:rPr>
          <w:rFonts w:ascii="Times New Roman" w:hAnsi="Times New Roman"/>
          <w:iCs/>
          <w:szCs w:val="22"/>
          <w:lang w:val="nl-BE"/>
        </w:rPr>
        <w:t>prudentieel</w:t>
      </w:r>
      <w:proofErr w:type="spellEnd"/>
      <w:r w:rsidRPr="007A7A1C">
        <w:rPr>
          <w:rFonts w:ascii="Times New Roman" w:hAnsi="Times New Roman"/>
          <w:iCs/>
          <w:szCs w:val="22"/>
          <w:lang w:val="nl-BE"/>
        </w:rPr>
        <w:t xml:space="preserve"> toezicht uitgevoerd door de N</w:t>
      </w:r>
      <w:r>
        <w:rPr>
          <w:rFonts w:ascii="Times New Roman" w:hAnsi="Times New Roman"/>
          <w:iCs/>
          <w:szCs w:val="22"/>
          <w:lang w:val="nl-BE"/>
        </w:rPr>
        <w:t xml:space="preserve">ationale </w:t>
      </w:r>
      <w:r w:rsidRPr="007A7A1C">
        <w:rPr>
          <w:rFonts w:ascii="Times New Roman" w:hAnsi="Times New Roman"/>
          <w:iCs/>
          <w:szCs w:val="22"/>
          <w:lang w:val="nl-BE"/>
        </w:rPr>
        <w:t>B</w:t>
      </w:r>
      <w:r>
        <w:rPr>
          <w:rFonts w:ascii="Times New Roman" w:hAnsi="Times New Roman"/>
          <w:iCs/>
          <w:szCs w:val="22"/>
          <w:lang w:val="nl-BE"/>
        </w:rPr>
        <w:t xml:space="preserve">ank van België (de “NBB”) </w:t>
      </w:r>
      <w:r w:rsidRPr="007A7A1C">
        <w:rPr>
          <w:rFonts w:ascii="Times New Roman" w:hAnsi="Times New Roman"/>
          <w:iCs/>
          <w:szCs w:val="22"/>
          <w:lang w:val="nl-BE"/>
        </w:rPr>
        <w:t xml:space="preserve">bij </w:t>
      </w:r>
      <w:r w:rsidRPr="007A7A1C">
        <w:rPr>
          <w:rFonts w:ascii="Times New Roman" w:hAnsi="Times New Roman"/>
          <w:i/>
          <w:szCs w:val="22"/>
          <w:lang w:val="nl-BE"/>
        </w:rPr>
        <w:t xml:space="preserve">[identificatie van de </w:t>
      </w:r>
      <w:r>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xml:space="preserve"> </w:t>
      </w:r>
      <w:r w:rsidR="00E11C64">
        <w:rPr>
          <w:rFonts w:ascii="Times New Roman" w:hAnsi="Times New Roman"/>
          <w:iCs/>
          <w:szCs w:val="22"/>
          <w:lang w:val="nl-BE"/>
        </w:rPr>
        <w:t xml:space="preserve">(“de instelling”) </w:t>
      </w:r>
      <w:r w:rsidRPr="007A7A1C">
        <w:rPr>
          <w:rFonts w:ascii="Times New Roman" w:hAnsi="Times New Roman"/>
          <w:iCs/>
          <w:szCs w:val="22"/>
          <w:lang w:val="nl-BE"/>
        </w:rPr>
        <w:t xml:space="preserve">en voor het boekjaar afgesloten op </w:t>
      </w:r>
      <w:r w:rsidRPr="007A7A1C">
        <w:rPr>
          <w:rFonts w:ascii="Times New Roman" w:hAnsi="Times New Roman"/>
          <w:i/>
          <w:szCs w:val="22"/>
          <w:lang w:val="nl-BE"/>
        </w:rPr>
        <w:t>[DD/MM/JJJJ]</w:t>
      </w:r>
      <w:r w:rsidRPr="007A7A1C">
        <w:rPr>
          <w:rFonts w:ascii="Times New Roman" w:hAnsi="Times New Roman"/>
          <w:iCs/>
          <w:szCs w:val="22"/>
          <w:lang w:val="nl-BE"/>
        </w:rPr>
        <w:t xml:space="preserve">, vermelden wij hierna onze jaarlijkse verklaring aan de NBB waarin wij aangeven of wij al dan niet bijzondere mechanismen hebben vastgesteld bij </w:t>
      </w:r>
      <w:r w:rsidRPr="007A7A1C">
        <w:rPr>
          <w:rFonts w:ascii="Times New Roman" w:hAnsi="Times New Roman"/>
          <w:i/>
          <w:szCs w:val="22"/>
          <w:lang w:val="nl-BE"/>
        </w:rPr>
        <w:t xml:space="preserve">[identificatie van de </w:t>
      </w:r>
      <w:r>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xml:space="preserve">, in de zin van artikel </w:t>
      </w:r>
      <w:r>
        <w:rPr>
          <w:rFonts w:ascii="Times New Roman" w:hAnsi="Times New Roman"/>
          <w:iCs/>
          <w:szCs w:val="22"/>
          <w:lang w:val="nl-BE"/>
        </w:rPr>
        <w:t xml:space="preserve">17, §2 </w:t>
      </w:r>
      <w:r w:rsidRPr="007A7A1C">
        <w:rPr>
          <w:rFonts w:ascii="Times New Roman" w:hAnsi="Times New Roman"/>
          <w:iCs/>
          <w:szCs w:val="22"/>
          <w:lang w:val="nl-BE"/>
        </w:rPr>
        <w:t xml:space="preserve">van de wet van </w:t>
      </w:r>
      <w:r w:rsidRPr="00402365">
        <w:rPr>
          <w:rFonts w:ascii="Times New Roman" w:hAnsi="Times New Roman"/>
          <w:iCs/>
          <w:szCs w:val="22"/>
          <w:lang w:val="nl-BE"/>
        </w:rPr>
        <w:t>2</w:t>
      </w:r>
      <w:r>
        <w:rPr>
          <w:rFonts w:ascii="Times New Roman" w:hAnsi="Times New Roman"/>
          <w:iCs/>
          <w:szCs w:val="22"/>
          <w:lang w:val="nl-BE"/>
        </w:rPr>
        <w:t>0 juli 2022</w:t>
      </w:r>
      <w:r w:rsidRPr="00402365">
        <w:rPr>
          <w:rFonts w:ascii="Times New Roman" w:hAnsi="Times New Roman"/>
          <w:iCs/>
          <w:szCs w:val="22"/>
          <w:lang w:val="nl-BE"/>
        </w:rPr>
        <w:t xml:space="preserve"> op het statuut van en het toezicht op beursvennootschappen</w:t>
      </w:r>
      <w:r>
        <w:rPr>
          <w:rFonts w:ascii="Times New Roman" w:hAnsi="Times New Roman"/>
          <w:iCs/>
          <w:szCs w:val="22"/>
          <w:lang w:val="nl-BE"/>
        </w:rPr>
        <w:t xml:space="preserve"> (“de </w:t>
      </w:r>
      <w:proofErr w:type="spellStart"/>
      <w:r>
        <w:rPr>
          <w:rFonts w:ascii="Times New Roman" w:hAnsi="Times New Roman"/>
          <w:iCs/>
          <w:szCs w:val="22"/>
          <w:lang w:val="nl-BE"/>
        </w:rPr>
        <w:t>toezichtswet</w:t>
      </w:r>
      <w:proofErr w:type="spellEnd"/>
      <w:r>
        <w:rPr>
          <w:rFonts w:ascii="Times New Roman" w:hAnsi="Times New Roman"/>
          <w:iCs/>
          <w:szCs w:val="22"/>
          <w:lang w:val="nl-BE"/>
        </w:rPr>
        <w:t xml:space="preserve">”) </w:t>
      </w:r>
      <w:r w:rsidRPr="007A7A1C">
        <w:rPr>
          <w:rFonts w:ascii="Times New Roman" w:hAnsi="Times New Roman"/>
          <w:iCs/>
          <w:szCs w:val="22"/>
          <w:lang w:val="nl-BE"/>
        </w:rPr>
        <w:t xml:space="preserve">voor het boekjaar afgesloten op </w:t>
      </w:r>
      <w:r w:rsidRPr="007A7A1C">
        <w:rPr>
          <w:rFonts w:ascii="Times New Roman" w:hAnsi="Times New Roman"/>
          <w:i/>
          <w:szCs w:val="22"/>
          <w:lang w:val="nl-BE"/>
        </w:rPr>
        <w:t>[DD/MM/JJJJ]</w:t>
      </w:r>
      <w:r w:rsidRPr="007A7A1C">
        <w:rPr>
          <w:rFonts w:ascii="Times New Roman" w:hAnsi="Times New Roman"/>
          <w:iCs/>
          <w:szCs w:val="22"/>
          <w:lang w:val="nl-BE"/>
        </w:rPr>
        <w:t>.</w:t>
      </w:r>
    </w:p>
    <w:p w14:paraId="5BE1F9D3" w14:textId="65653462" w:rsidR="003C73CB" w:rsidRPr="007A7A1C" w:rsidRDefault="003C73CB" w:rsidP="003C73CB">
      <w:pPr>
        <w:jc w:val="left"/>
        <w:rPr>
          <w:rFonts w:ascii="Times New Roman" w:hAnsi="Times New Roman"/>
          <w:iCs/>
          <w:szCs w:val="22"/>
          <w:lang w:val="nl-BE"/>
        </w:rPr>
      </w:pPr>
      <w:r w:rsidRPr="007A7A1C">
        <w:rPr>
          <w:rFonts w:ascii="Times New Roman" w:hAnsi="Times New Roman"/>
          <w:iCs/>
          <w:szCs w:val="22"/>
          <w:lang w:val="nl-BE"/>
        </w:rPr>
        <w:t xml:space="preserve">Dit verslag werd opgemaakt overeenkomstig de bepalingen van artikel </w:t>
      </w:r>
      <w:r>
        <w:rPr>
          <w:rFonts w:ascii="Times New Roman" w:hAnsi="Times New Roman"/>
          <w:iCs/>
          <w:szCs w:val="22"/>
          <w:lang w:val="nl-BE"/>
        </w:rPr>
        <w:t>221</w:t>
      </w:r>
      <w:r w:rsidRPr="00360ED1">
        <w:rPr>
          <w:rFonts w:ascii="Times New Roman" w:hAnsi="Times New Roman"/>
          <w:iCs/>
          <w:szCs w:val="22"/>
          <w:lang w:val="nl-BE"/>
        </w:rPr>
        <w:t>, §</w:t>
      </w:r>
      <w:r>
        <w:rPr>
          <w:rFonts w:ascii="Times New Roman" w:hAnsi="Times New Roman"/>
          <w:iCs/>
          <w:szCs w:val="22"/>
          <w:lang w:val="nl-BE"/>
        </w:rPr>
        <w:t>2, eerste lid, 5°</w:t>
      </w:r>
      <w:r w:rsidRPr="007A7A1C">
        <w:rPr>
          <w:rFonts w:ascii="Times New Roman" w:hAnsi="Times New Roman"/>
          <w:iCs/>
          <w:szCs w:val="22"/>
          <w:lang w:val="nl-BE"/>
        </w:rPr>
        <w:t xml:space="preserve"> van de </w:t>
      </w:r>
      <w:proofErr w:type="spellStart"/>
      <w:r>
        <w:rPr>
          <w:rFonts w:ascii="Times New Roman" w:hAnsi="Times New Roman"/>
          <w:iCs/>
          <w:szCs w:val="22"/>
          <w:lang w:val="nl-BE"/>
        </w:rPr>
        <w:t>toezichtswet</w:t>
      </w:r>
      <w:proofErr w:type="spellEnd"/>
      <w:r>
        <w:rPr>
          <w:rFonts w:ascii="Times New Roman" w:hAnsi="Times New Roman"/>
          <w:iCs/>
          <w:szCs w:val="22"/>
          <w:lang w:val="nl-BE"/>
        </w:rPr>
        <w:t>.</w:t>
      </w:r>
    </w:p>
    <w:p w14:paraId="0739EB52" w14:textId="4201991E" w:rsidR="003C73CB" w:rsidRPr="007A7A1C" w:rsidRDefault="003C73CB" w:rsidP="003C73CB">
      <w:pPr>
        <w:jc w:val="left"/>
        <w:rPr>
          <w:rFonts w:ascii="Times New Roman" w:hAnsi="Times New Roman"/>
          <w:iCs/>
          <w:szCs w:val="22"/>
          <w:lang w:val="nl-BE"/>
        </w:rPr>
      </w:pPr>
      <w:r w:rsidRPr="007A7A1C">
        <w:rPr>
          <w:rFonts w:ascii="Times New Roman" w:hAnsi="Times New Roman"/>
          <w:iCs/>
          <w:szCs w:val="22"/>
          <w:lang w:val="nl-BE"/>
        </w:rPr>
        <w:t xml:space="preserve">Rekening houdend met het feit dat noch de </w:t>
      </w:r>
      <w:proofErr w:type="spellStart"/>
      <w:r>
        <w:rPr>
          <w:rFonts w:ascii="Times New Roman" w:hAnsi="Times New Roman"/>
          <w:iCs/>
          <w:szCs w:val="22"/>
          <w:lang w:val="nl-BE"/>
        </w:rPr>
        <w:t>toezichtswet</w:t>
      </w:r>
      <w:proofErr w:type="spellEnd"/>
      <w:r w:rsidRPr="007A7A1C">
        <w:rPr>
          <w:rFonts w:ascii="Times New Roman" w:hAnsi="Times New Roman"/>
          <w:iCs/>
          <w:szCs w:val="22"/>
          <w:lang w:val="nl-BE"/>
        </w:rPr>
        <w:t xml:space="preserve">, noch circulaire NBB_2021_16 van 6 juli 2021 een exhaustieve lijst bevat van typeverrichtingen die beschouwd worden als verboden bijzondere mechanismen, kan de jaarlijkse verklaring van de </w:t>
      </w:r>
      <w:r w:rsidRPr="007A7A1C">
        <w:rPr>
          <w:rFonts w:ascii="Times New Roman" w:hAnsi="Times New Roman"/>
          <w:i/>
          <w:szCs w:val="22"/>
          <w:lang w:val="nl-BE"/>
        </w:rPr>
        <w:t>[“</w:t>
      </w:r>
      <w:r>
        <w:rPr>
          <w:rFonts w:ascii="Times New Roman" w:hAnsi="Times New Roman"/>
          <w:i/>
          <w:szCs w:val="22"/>
          <w:lang w:val="nl-BE"/>
        </w:rPr>
        <w:t>Erkende Commissarissen</w:t>
      </w:r>
      <w:r w:rsidRPr="007A7A1C">
        <w:rPr>
          <w:rFonts w:ascii="Times New Roman" w:hAnsi="Times New Roman"/>
          <w:i/>
          <w:szCs w:val="22"/>
          <w:lang w:val="nl-BE"/>
        </w:rPr>
        <w:t>” of “Erkende Revisoren”, naar gelang]</w:t>
      </w:r>
      <w:r w:rsidRPr="007A7A1C">
        <w:rPr>
          <w:rFonts w:ascii="Times New Roman" w:hAnsi="Times New Roman"/>
          <w:iCs/>
          <w:szCs w:val="22"/>
          <w:lang w:val="nl-BE"/>
        </w:rPr>
        <w:t xml:space="preserve"> waarin wordt aangegeven of zij al dan niet bijzondere mechanismen hebben vastgesteld in de zin van artikel </w:t>
      </w:r>
      <w:r>
        <w:rPr>
          <w:rFonts w:ascii="Times New Roman" w:hAnsi="Times New Roman"/>
          <w:iCs/>
          <w:szCs w:val="22"/>
          <w:lang w:val="nl-BE"/>
        </w:rPr>
        <w:t xml:space="preserve">17, §2 </w:t>
      </w:r>
      <w:r w:rsidRPr="007A7A1C">
        <w:rPr>
          <w:rFonts w:ascii="Times New Roman" w:hAnsi="Times New Roman"/>
          <w:iCs/>
          <w:szCs w:val="22"/>
          <w:lang w:val="nl-BE"/>
        </w:rPr>
        <w:t xml:space="preserve">van de </w:t>
      </w:r>
      <w:proofErr w:type="spellStart"/>
      <w:r>
        <w:rPr>
          <w:rFonts w:ascii="Times New Roman" w:hAnsi="Times New Roman"/>
          <w:iCs/>
          <w:szCs w:val="22"/>
          <w:lang w:val="nl-BE"/>
        </w:rPr>
        <w:t>toezichtswet</w:t>
      </w:r>
      <w:proofErr w:type="spellEnd"/>
      <w:r w:rsidRPr="007A7A1C">
        <w:rPr>
          <w:rFonts w:ascii="Times New Roman" w:hAnsi="Times New Roman"/>
          <w:iCs/>
          <w:szCs w:val="22"/>
          <w:lang w:val="nl-BE"/>
        </w:rPr>
        <w:t xml:space="preserve"> en vereist door artikel </w:t>
      </w:r>
      <w:r>
        <w:rPr>
          <w:rFonts w:ascii="Times New Roman" w:hAnsi="Times New Roman"/>
          <w:iCs/>
          <w:szCs w:val="22"/>
          <w:lang w:val="nl-BE"/>
        </w:rPr>
        <w:t>221</w:t>
      </w:r>
      <w:r w:rsidRPr="00360ED1">
        <w:rPr>
          <w:rFonts w:ascii="Times New Roman" w:hAnsi="Times New Roman"/>
          <w:iCs/>
          <w:szCs w:val="22"/>
          <w:lang w:val="nl-BE"/>
        </w:rPr>
        <w:t>, §</w:t>
      </w:r>
      <w:r>
        <w:rPr>
          <w:rFonts w:ascii="Times New Roman" w:hAnsi="Times New Roman"/>
          <w:iCs/>
          <w:szCs w:val="22"/>
          <w:lang w:val="nl-BE"/>
        </w:rPr>
        <w:t xml:space="preserve">2, eerste lid, 5° </w:t>
      </w:r>
      <w:r w:rsidRPr="007A7A1C">
        <w:rPr>
          <w:rFonts w:ascii="Times New Roman" w:hAnsi="Times New Roman"/>
          <w:iCs/>
          <w:szCs w:val="22"/>
          <w:lang w:val="nl-BE"/>
        </w:rPr>
        <w:t xml:space="preserve">van dezelfde wet zich slechts baseren op de inschatting van de wet door en de professionele oordeelsvorming van de </w:t>
      </w:r>
      <w:r w:rsidRPr="007A7A1C">
        <w:rPr>
          <w:rFonts w:ascii="Times New Roman" w:hAnsi="Times New Roman"/>
          <w:i/>
          <w:szCs w:val="22"/>
          <w:lang w:val="nl-BE"/>
        </w:rPr>
        <w:t>[“</w:t>
      </w:r>
      <w:r>
        <w:rPr>
          <w:rFonts w:ascii="Times New Roman" w:hAnsi="Times New Roman"/>
          <w:i/>
          <w:szCs w:val="22"/>
          <w:lang w:val="nl-BE"/>
        </w:rPr>
        <w:t>Erkende Commissarissen</w:t>
      </w:r>
      <w:r w:rsidRPr="007A7A1C">
        <w:rPr>
          <w:rFonts w:ascii="Times New Roman" w:hAnsi="Times New Roman"/>
          <w:i/>
          <w:szCs w:val="22"/>
          <w:lang w:val="nl-BE"/>
        </w:rPr>
        <w:t>” of “Erkende Revisoren”, naar gelang]</w:t>
      </w:r>
      <w:r w:rsidRPr="007A7A1C">
        <w:rPr>
          <w:rFonts w:ascii="Times New Roman" w:hAnsi="Times New Roman"/>
          <w:iCs/>
          <w:szCs w:val="22"/>
          <w:lang w:val="nl-BE"/>
        </w:rPr>
        <w:t>.</w:t>
      </w:r>
    </w:p>
    <w:p w14:paraId="54057032" w14:textId="77777777" w:rsidR="003C73CB" w:rsidRPr="007A7A1C" w:rsidRDefault="003C73CB" w:rsidP="003C73CB">
      <w:pPr>
        <w:jc w:val="left"/>
        <w:rPr>
          <w:rFonts w:ascii="Times New Roman" w:hAnsi="Times New Roman"/>
          <w:iCs/>
          <w:szCs w:val="22"/>
          <w:lang w:val="nl-BE"/>
        </w:rPr>
      </w:pPr>
      <w:r w:rsidRPr="007A7A1C">
        <w:rPr>
          <w:rFonts w:ascii="Times New Roman" w:hAnsi="Times New Roman"/>
          <w:iCs/>
          <w:szCs w:val="22"/>
          <w:lang w:val="nl-BE"/>
        </w:rPr>
        <w:t xml:space="preserve">De verantwoordelijkheid voor het bepalen van geschikte procedures en het nemen van afdoende maatregelen </w:t>
      </w:r>
      <w:r>
        <w:rPr>
          <w:rFonts w:ascii="Times New Roman" w:hAnsi="Times New Roman"/>
          <w:iCs/>
          <w:szCs w:val="22"/>
          <w:lang w:val="nl-BE"/>
        </w:rPr>
        <w:t>om te voldoen aan</w:t>
      </w:r>
      <w:r w:rsidRPr="007A7A1C">
        <w:rPr>
          <w:rFonts w:ascii="Times New Roman" w:hAnsi="Times New Roman"/>
          <w:iCs/>
          <w:szCs w:val="22"/>
          <w:lang w:val="nl-BE"/>
        </w:rPr>
        <w:t xml:space="preserve"> de bepalingen van artikel </w:t>
      </w:r>
      <w:r>
        <w:rPr>
          <w:rFonts w:ascii="Times New Roman" w:hAnsi="Times New Roman"/>
          <w:iCs/>
          <w:szCs w:val="22"/>
          <w:lang w:val="nl-BE"/>
        </w:rPr>
        <w:t>17, §2</w:t>
      </w:r>
      <w:r w:rsidRPr="007A7A1C">
        <w:rPr>
          <w:rFonts w:ascii="Times New Roman" w:hAnsi="Times New Roman"/>
          <w:iCs/>
          <w:szCs w:val="22"/>
          <w:lang w:val="nl-BE"/>
        </w:rPr>
        <w:t xml:space="preserve"> van de </w:t>
      </w:r>
      <w:proofErr w:type="spellStart"/>
      <w:r>
        <w:rPr>
          <w:rFonts w:ascii="Times New Roman" w:hAnsi="Times New Roman"/>
          <w:iCs/>
          <w:szCs w:val="22"/>
          <w:lang w:val="nl-BE"/>
        </w:rPr>
        <w:t>toezichtswet</w:t>
      </w:r>
      <w:proofErr w:type="spellEnd"/>
      <w:r w:rsidRPr="007A7A1C">
        <w:rPr>
          <w:rFonts w:ascii="Times New Roman" w:hAnsi="Times New Roman"/>
          <w:iCs/>
          <w:szCs w:val="22"/>
          <w:lang w:val="nl-BE"/>
        </w:rPr>
        <w:t xml:space="preserve"> </w:t>
      </w:r>
      <w:r>
        <w:rPr>
          <w:rFonts w:ascii="Times New Roman" w:hAnsi="Times New Roman"/>
          <w:iCs/>
          <w:szCs w:val="22"/>
          <w:lang w:val="nl-BE"/>
        </w:rPr>
        <w:t xml:space="preserve">met betrekking tot bijzondere mechanismen </w:t>
      </w:r>
      <w:r w:rsidRPr="007A7A1C">
        <w:rPr>
          <w:rFonts w:ascii="Times New Roman" w:hAnsi="Times New Roman"/>
          <w:iCs/>
          <w:szCs w:val="22"/>
          <w:lang w:val="nl-BE"/>
        </w:rPr>
        <w:t xml:space="preserve">berust bij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p>
    <w:p w14:paraId="6FAE0BF9" w14:textId="77777777" w:rsidR="003C73CB" w:rsidRPr="007A7A1C" w:rsidRDefault="003C73CB" w:rsidP="003C73CB">
      <w:pPr>
        <w:jc w:val="left"/>
        <w:rPr>
          <w:rFonts w:ascii="Times New Roman" w:hAnsi="Times New Roman"/>
          <w:b/>
          <w:i/>
          <w:szCs w:val="22"/>
          <w:lang w:val="nl-BE"/>
        </w:rPr>
      </w:pPr>
      <w:r w:rsidRPr="007A7A1C">
        <w:rPr>
          <w:rFonts w:ascii="Times New Roman" w:hAnsi="Times New Roman"/>
          <w:b/>
          <w:i/>
          <w:szCs w:val="22"/>
          <w:lang w:val="nl-BE"/>
        </w:rPr>
        <w:t>Werkzaamheden</w:t>
      </w:r>
    </w:p>
    <w:p w14:paraId="030E392F" w14:textId="77777777" w:rsidR="003C73CB" w:rsidRPr="007A7A1C" w:rsidRDefault="003C73CB" w:rsidP="003C73CB">
      <w:pPr>
        <w:jc w:val="left"/>
        <w:rPr>
          <w:rFonts w:ascii="Times New Roman" w:hAnsi="Times New Roman"/>
          <w:iCs/>
          <w:szCs w:val="22"/>
          <w:lang w:val="nl-BE"/>
        </w:rPr>
      </w:pPr>
      <w:r w:rsidRPr="007A7A1C">
        <w:rPr>
          <w:rFonts w:ascii="Times New Roman" w:hAnsi="Times New Roman"/>
          <w:iCs/>
          <w:szCs w:val="22"/>
          <w:lang w:val="nl-BE"/>
        </w:rPr>
        <w:t>Wij hebben volgende procedures uitgevoerd:</w:t>
      </w:r>
    </w:p>
    <w:p w14:paraId="53B47EF0" w14:textId="6275EB50" w:rsidR="003C73CB" w:rsidRPr="007A7A1C" w:rsidRDefault="003C73CB" w:rsidP="003C73CB">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van voldoende kennis van de </w:t>
      </w:r>
      <w:r w:rsidR="00E11C64">
        <w:rPr>
          <w:rFonts w:ascii="Times New Roman" w:hAnsi="Times New Roman"/>
          <w:iCs/>
          <w:szCs w:val="22"/>
          <w:lang w:val="nl-BE"/>
        </w:rPr>
        <w:t>instelling</w:t>
      </w:r>
      <w:r w:rsidRPr="007A7A1C">
        <w:rPr>
          <w:rFonts w:ascii="Times New Roman" w:hAnsi="Times New Roman"/>
          <w:iCs/>
          <w:szCs w:val="22"/>
          <w:lang w:val="nl-BE"/>
        </w:rPr>
        <w:t xml:space="preserve"> en haar omgeving;</w:t>
      </w:r>
    </w:p>
    <w:p w14:paraId="4E76A63D" w14:textId="77777777" w:rsidR="003C73CB" w:rsidRPr="007A7A1C" w:rsidRDefault="003C73CB" w:rsidP="003C73CB">
      <w:pPr>
        <w:pStyle w:val="ListParagraph"/>
        <w:spacing w:before="0" w:after="0" w:line="259" w:lineRule="auto"/>
        <w:ind w:left="567"/>
        <w:contextualSpacing/>
        <w:jc w:val="left"/>
        <w:rPr>
          <w:rFonts w:ascii="Times New Roman" w:hAnsi="Times New Roman"/>
          <w:szCs w:val="22"/>
          <w:lang w:val="nl-BE"/>
        </w:rPr>
      </w:pPr>
    </w:p>
    <w:p w14:paraId="38D455F7" w14:textId="77777777" w:rsidR="003C73CB" w:rsidRPr="007A7A1C" w:rsidRDefault="003C73CB" w:rsidP="003C73CB">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nazicht van de notulen van de vergaderingen van </w:t>
      </w:r>
      <w:r w:rsidRPr="007A7A1C">
        <w:rPr>
          <w:rFonts w:ascii="Times New Roman" w:hAnsi="Times New Roman"/>
          <w:i/>
          <w:szCs w:val="22"/>
          <w:lang w:val="nl-BE"/>
        </w:rPr>
        <w:t>[“de effectieve leiding” of “het directiecomité”, naar gelang]</w:t>
      </w:r>
    </w:p>
    <w:p w14:paraId="44F2BC79" w14:textId="77777777" w:rsidR="003C73CB" w:rsidRPr="007A7A1C" w:rsidRDefault="003C73CB" w:rsidP="003C73CB">
      <w:pPr>
        <w:pStyle w:val="ListParagraph"/>
        <w:spacing w:before="0" w:after="0" w:line="259" w:lineRule="auto"/>
        <w:ind w:left="567"/>
        <w:contextualSpacing/>
        <w:jc w:val="left"/>
        <w:rPr>
          <w:rFonts w:ascii="Times New Roman" w:hAnsi="Times New Roman"/>
          <w:szCs w:val="22"/>
          <w:lang w:val="nl-BE"/>
        </w:rPr>
      </w:pPr>
    </w:p>
    <w:p w14:paraId="2F353C55" w14:textId="77777777" w:rsidR="003C73CB" w:rsidRPr="007A7A1C" w:rsidRDefault="003C73CB" w:rsidP="003C73CB">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nazicht van de notulen van de vergaderingen van het wettelijk bestuursorgaan </w:t>
      </w:r>
      <w:r w:rsidRPr="007A7A1C">
        <w:rPr>
          <w:rFonts w:ascii="Times New Roman" w:hAnsi="Times New Roman"/>
          <w:i/>
          <w:szCs w:val="22"/>
          <w:lang w:val="nl-BE"/>
        </w:rPr>
        <w:t>[en, in voorkomend geval, “van het auditcomité”]</w:t>
      </w:r>
      <w:r w:rsidRPr="007A7A1C">
        <w:rPr>
          <w:rFonts w:ascii="Times New Roman" w:hAnsi="Times New Roman"/>
          <w:iCs/>
          <w:szCs w:val="22"/>
          <w:lang w:val="nl-BE"/>
        </w:rPr>
        <w:t>;</w:t>
      </w:r>
    </w:p>
    <w:p w14:paraId="28586292" w14:textId="77777777" w:rsidR="003C73CB" w:rsidRPr="007A7A1C" w:rsidRDefault="003C73CB" w:rsidP="003C73CB">
      <w:pPr>
        <w:pStyle w:val="ListParagraph"/>
        <w:spacing w:before="0" w:after="0" w:line="259" w:lineRule="auto"/>
        <w:ind w:left="567"/>
        <w:contextualSpacing/>
        <w:jc w:val="left"/>
        <w:rPr>
          <w:rFonts w:ascii="Times New Roman" w:hAnsi="Times New Roman"/>
          <w:szCs w:val="22"/>
          <w:lang w:val="nl-BE"/>
        </w:rPr>
      </w:pPr>
    </w:p>
    <w:p w14:paraId="61CA3EC6" w14:textId="77777777" w:rsidR="003C73CB" w:rsidRPr="007A7A1C" w:rsidRDefault="003C73CB" w:rsidP="003C73CB">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p>
    <w:p w14:paraId="26D71390" w14:textId="77777777" w:rsidR="003C73CB" w:rsidRPr="007A7A1C" w:rsidRDefault="003C73CB" w:rsidP="003C73CB">
      <w:pPr>
        <w:pStyle w:val="ListParagraph"/>
        <w:spacing w:before="0" w:after="0" w:line="259" w:lineRule="auto"/>
        <w:ind w:left="567"/>
        <w:contextualSpacing/>
        <w:jc w:val="left"/>
        <w:rPr>
          <w:rFonts w:ascii="Times New Roman" w:hAnsi="Times New Roman"/>
          <w:szCs w:val="22"/>
          <w:lang w:val="nl-BE"/>
        </w:rPr>
      </w:pPr>
    </w:p>
    <w:p w14:paraId="241648CA" w14:textId="77777777" w:rsidR="003C73CB" w:rsidRPr="007A7A1C" w:rsidRDefault="003C73CB" w:rsidP="003C73CB">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de interne controlemaatregelen inzake bijzondere mechanismen genomen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w:t>
      </w:r>
    </w:p>
    <w:p w14:paraId="05F3402F" w14:textId="77777777" w:rsidR="003C73CB" w:rsidRPr="007A7A1C" w:rsidRDefault="003C73CB" w:rsidP="003C73CB">
      <w:pPr>
        <w:pStyle w:val="ListParagraph"/>
        <w:spacing w:before="0" w:after="0" w:line="259" w:lineRule="auto"/>
        <w:ind w:left="567"/>
        <w:contextualSpacing/>
        <w:jc w:val="left"/>
        <w:rPr>
          <w:rFonts w:ascii="Times New Roman" w:hAnsi="Times New Roman"/>
          <w:szCs w:val="22"/>
          <w:lang w:val="nl-BE"/>
        </w:rPr>
      </w:pPr>
    </w:p>
    <w:p w14:paraId="5FF1F389" w14:textId="26244AE1" w:rsidR="003C73CB" w:rsidRPr="007A7A1C" w:rsidRDefault="003C73CB" w:rsidP="003C73CB">
      <w:pPr>
        <w:numPr>
          <w:ilvl w:val="0"/>
          <w:numId w:val="24"/>
        </w:numPr>
        <w:spacing w:before="0" w:after="0" w:line="260" w:lineRule="atLeast"/>
        <w:ind w:left="567" w:hanging="35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de notulen van de vergaderingen, indien ze bestaan, van organen die, in de </w:t>
      </w:r>
      <w:r w:rsidR="00AC4805">
        <w:rPr>
          <w:rFonts w:ascii="Times New Roman" w:hAnsi="Times New Roman"/>
          <w:iCs/>
          <w:szCs w:val="22"/>
          <w:lang w:val="nl-BE"/>
        </w:rPr>
        <w:t>instelling</w:t>
      </w:r>
      <w:r w:rsidRPr="007A7A1C">
        <w:rPr>
          <w:rFonts w:ascii="Times New Roman" w:hAnsi="Times New Roman"/>
          <w:iCs/>
          <w:szCs w:val="22"/>
          <w:lang w:val="nl-BE"/>
        </w:rPr>
        <w:t xml:space="preserve">, een sleutelrol spelen in het voorkomingsbeleid inzake bijzondere mechanismen </w:t>
      </w:r>
      <w:r w:rsidRPr="007A7A1C">
        <w:rPr>
          <w:rFonts w:ascii="Times New Roman" w:hAnsi="Times New Roman"/>
          <w:i/>
          <w:szCs w:val="22"/>
          <w:lang w:val="nl-BE"/>
        </w:rPr>
        <w:t>[bijvoorbeeld: raad van bestuur, directiecomité, auditcomité, risico comité, compliance comité,…]</w:t>
      </w:r>
      <w:r w:rsidRPr="007A7A1C">
        <w:rPr>
          <w:rFonts w:ascii="Times New Roman" w:hAnsi="Times New Roman"/>
          <w:iCs/>
          <w:szCs w:val="22"/>
          <w:lang w:val="nl-BE"/>
        </w:rPr>
        <w:t>;</w:t>
      </w:r>
    </w:p>
    <w:p w14:paraId="6018ABE7" w14:textId="77777777" w:rsidR="003C73CB" w:rsidRPr="007A7A1C" w:rsidRDefault="003C73CB" w:rsidP="003C73CB">
      <w:pPr>
        <w:pStyle w:val="ListParagraph"/>
        <w:spacing w:before="0" w:after="0" w:line="259" w:lineRule="auto"/>
        <w:ind w:left="567"/>
        <w:contextualSpacing/>
        <w:jc w:val="left"/>
        <w:rPr>
          <w:rFonts w:ascii="Times New Roman" w:hAnsi="Times New Roman"/>
          <w:szCs w:val="22"/>
          <w:lang w:val="nl-BE"/>
        </w:rPr>
      </w:pPr>
    </w:p>
    <w:p w14:paraId="2D87B4A8" w14:textId="77777777" w:rsidR="003C73CB" w:rsidRPr="007A7A1C" w:rsidRDefault="003C73CB" w:rsidP="003C73CB">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inwinnen van inlichtingen bij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vertegenwoordigers van de tweede en derde lijn van interne controle (compliance, risicobeheer, interne audit) aangaande volgende punten:</w:t>
      </w:r>
    </w:p>
    <w:p w14:paraId="4A2A4E8C" w14:textId="77777777" w:rsidR="003C73CB" w:rsidRPr="007A7A1C" w:rsidRDefault="003C73CB" w:rsidP="003C73CB">
      <w:pPr>
        <w:pStyle w:val="ListParagraph"/>
        <w:spacing w:before="0" w:after="0" w:line="259" w:lineRule="auto"/>
        <w:ind w:left="567"/>
        <w:contextualSpacing/>
        <w:jc w:val="left"/>
        <w:rPr>
          <w:rFonts w:ascii="Times New Roman" w:hAnsi="Times New Roman"/>
          <w:szCs w:val="22"/>
          <w:lang w:val="nl-BE"/>
        </w:rPr>
      </w:pPr>
    </w:p>
    <w:p w14:paraId="54142F91" w14:textId="77777777" w:rsidR="003C73CB" w:rsidRPr="007A7A1C" w:rsidRDefault="003C73CB" w:rsidP="003C73CB">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hebben deze organen kennis van het instellen van bijzondere mechanismen, bewezen of vermoed;</w:t>
      </w:r>
    </w:p>
    <w:p w14:paraId="2571BE4C" w14:textId="77777777" w:rsidR="003C73CB" w:rsidRPr="007A7A1C" w:rsidRDefault="003C73CB" w:rsidP="003C73CB">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 xml:space="preserve">de essentiële elementen opgenomen in de beoordeling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van het risico aangaande het instellen van bijzondere mechanismen en in de communicatie met het bestuursorgaan;</w:t>
      </w:r>
    </w:p>
    <w:p w14:paraId="179E1D50" w14:textId="3B3F4799" w:rsidR="003C73CB" w:rsidRPr="007A7A1C" w:rsidRDefault="003C73CB" w:rsidP="003C73CB">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 xml:space="preserve">de uitvaardiging van richtlijnen ten behoeve van het personeel van de </w:t>
      </w:r>
      <w:r w:rsidR="00AC4805">
        <w:rPr>
          <w:rFonts w:ascii="Times New Roman" w:hAnsi="Times New Roman"/>
          <w:iCs/>
          <w:szCs w:val="22"/>
          <w:lang w:val="nl-BE"/>
        </w:rPr>
        <w:t>instelling</w:t>
      </w:r>
      <w:r w:rsidRPr="007A7A1C">
        <w:rPr>
          <w:rFonts w:ascii="Times New Roman" w:hAnsi="Times New Roman"/>
          <w:iCs/>
          <w:szCs w:val="22"/>
          <w:lang w:val="nl-BE"/>
        </w:rPr>
        <w:t xml:space="preserve"> inzake integriteit in het algemeen en betreffende het verbod op het instellen van bijzondere mechanismen in het bijzonder, evenals het bestaan van specifieke vormingsprogramma’s ten behoeve van het personeel (en de mogelijkheid om de deelname aan deze vormingen op te volgen);</w:t>
      </w:r>
    </w:p>
    <w:p w14:paraId="27D74647" w14:textId="77777777" w:rsidR="003C73CB" w:rsidRPr="007A7A1C" w:rsidRDefault="003C73CB" w:rsidP="003C73CB">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 xml:space="preserve">het opnemen van de bijzondere mechanismen in de werkzaamheden van de tweede en derde lijn van interne controle en het onderzoek van de verslagen van deze </w:t>
      </w:r>
      <w:proofErr w:type="spellStart"/>
      <w:r w:rsidRPr="007A7A1C">
        <w:rPr>
          <w:rFonts w:ascii="Times New Roman" w:hAnsi="Times New Roman"/>
          <w:iCs/>
          <w:szCs w:val="22"/>
          <w:lang w:val="nl-BE"/>
        </w:rPr>
        <w:t>controle-organen</w:t>
      </w:r>
      <w:proofErr w:type="spellEnd"/>
      <w:r w:rsidRPr="007A7A1C">
        <w:rPr>
          <w:rFonts w:ascii="Times New Roman" w:hAnsi="Times New Roman"/>
          <w:iCs/>
          <w:szCs w:val="22"/>
          <w:lang w:val="nl-BE"/>
        </w:rPr>
        <w:t xml:space="preserve"> in dit domein. </w:t>
      </w:r>
    </w:p>
    <w:p w14:paraId="08AFDED3" w14:textId="77777777" w:rsidR="003C73CB" w:rsidRPr="007A7A1C" w:rsidRDefault="003C73CB" w:rsidP="003C73CB">
      <w:pPr>
        <w:pStyle w:val="ListParagraph"/>
        <w:spacing w:before="0" w:after="0" w:line="259" w:lineRule="auto"/>
        <w:ind w:left="567"/>
        <w:contextualSpacing/>
        <w:jc w:val="left"/>
        <w:rPr>
          <w:rFonts w:ascii="Times New Roman" w:hAnsi="Times New Roman"/>
          <w:szCs w:val="22"/>
          <w:lang w:val="nl-BE"/>
        </w:rPr>
      </w:pPr>
    </w:p>
    <w:p w14:paraId="5E03EDA3" w14:textId="77777777" w:rsidR="003C73CB" w:rsidRPr="007A7A1C" w:rsidRDefault="003C73CB" w:rsidP="003C73CB">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de elementen die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geïdentificeerd werden inzake bijzondere mechanismen;</w:t>
      </w:r>
    </w:p>
    <w:p w14:paraId="57C06DC4" w14:textId="77777777" w:rsidR="003C73CB" w:rsidRPr="007A7A1C" w:rsidRDefault="003C73CB" w:rsidP="003C73CB">
      <w:pPr>
        <w:pStyle w:val="ListParagraph"/>
        <w:spacing w:before="0" w:after="0" w:line="259" w:lineRule="auto"/>
        <w:ind w:left="567"/>
        <w:contextualSpacing/>
        <w:jc w:val="left"/>
        <w:rPr>
          <w:rFonts w:ascii="Times New Roman" w:hAnsi="Times New Roman"/>
          <w:szCs w:val="22"/>
          <w:lang w:val="nl-BE"/>
        </w:rPr>
      </w:pPr>
    </w:p>
    <w:p w14:paraId="0C3FD318" w14:textId="12F3C248" w:rsidR="003C73CB" w:rsidRPr="007A7A1C" w:rsidRDefault="003C73CB" w:rsidP="003C73CB">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onderzoek van de bevindingen die het resultaat zijn van de andere werkzaamheden uitgevoerd in het kader van de audit van de </w:t>
      </w:r>
      <w:r w:rsidR="009177D4">
        <w:rPr>
          <w:rFonts w:ascii="Times New Roman" w:hAnsi="Times New Roman"/>
          <w:iCs/>
          <w:szCs w:val="22"/>
          <w:lang w:val="nl-BE"/>
        </w:rPr>
        <w:t xml:space="preserve">openbaar </w:t>
      </w:r>
      <w:r w:rsidR="00B81F4F">
        <w:rPr>
          <w:rFonts w:ascii="Times New Roman" w:hAnsi="Times New Roman"/>
          <w:iCs/>
          <w:szCs w:val="22"/>
          <w:lang w:val="nl-BE"/>
        </w:rPr>
        <w:t>te maken</w:t>
      </w:r>
      <w:r w:rsidR="009177D4">
        <w:rPr>
          <w:rFonts w:ascii="Times New Roman" w:hAnsi="Times New Roman"/>
          <w:iCs/>
          <w:szCs w:val="22"/>
          <w:lang w:val="nl-BE"/>
        </w:rPr>
        <w:t xml:space="preserve"> jaarlijkse boekhoudkundige gegevens</w:t>
      </w:r>
      <w:r w:rsidRPr="007A7A1C">
        <w:rPr>
          <w:rFonts w:ascii="Times New Roman" w:hAnsi="Times New Roman"/>
          <w:iCs/>
          <w:szCs w:val="22"/>
          <w:lang w:val="nl-BE"/>
        </w:rPr>
        <w:t>, teneinde te evalueren of deze bevindingen een aanwijzing zouden kunnen zijn van bijzondere mechanismen;</w:t>
      </w:r>
    </w:p>
    <w:p w14:paraId="0791FFDC" w14:textId="77777777" w:rsidR="003C73CB" w:rsidRPr="007A7A1C" w:rsidRDefault="003C73CB" w:rsidP="003C73CB">
      <w:pPr>
        <w:pStyle w:val="ListParagraph"/>
        <w:spacing w:before="0" w:after="0" w:line="259" w:lineRule="auto"/>
        <w:ind w:left="567"/>
        <w:contextualSpacing/>
        <w:jc w:val="left"/>
        <w:rPr>
          <w:rFonts w:ascii="Times New Roman" w:hAnsi="Times New Roman"/>
          <w:szCs w:val="22"/>
          <w:lang w:val="nl-BE"/>
        </w:rPr>
      </w:pPr>
    </w:p>
    <w:p w14:paraId="071160FC" w14:textId="084527E7" w:rsidR="003C73CB" w:rsidRPr="007A7A1C" w:rsidRDefault="0028274A" w:rsidP="003C73CB">
      <w:pPr>
        <w:numPr>
          <w:ilvl w:val="0"/>
          <w:numId w:val="24"/>
        </w:numPr>
        <w:spacing w:before="0" w:after="0" w:line="260" w:lineRule="atLeast"/>
        <w:ind w:left="567"/>
        <w:jc w:val="left"/>
        <w:rPr>
          <w:rFonts w:ascii="Times New Roman" w:hAnsi="Times New Roman"/>
          <w:iCs/>
          <w:szCs w:val="22"/>
          <w:lang w:val="nl-BE"/>
        </w:rPr>
      </w:pPr>
      <w:ins w:id="859" w:author="Veerle Sablon" w:date="2024-02-15T14:44:00Z">
        <w:r w:rsidRPr="00670DA1">
          <w:rPr>
            <w:rFonts w:ascii="Times New Roman" w:hAnsi="Times New Roman"/>
            <w:iCs/>
            <w:szCs w:val="22"/>
            <w:lang w:val="nl-BE"/>
          </w:rPr>
          <w:t>het inwinnen van inlichtingen</w:t>
        </w:r>
        <w:r w:rsidRPr="007A7A1C">
          <w:rPr>
            <w:rFonts w:ascii="Times New Roman" w:hAnsi="Times New Roman"/>
            <w:iCs/>
            <w:szCs w:val="22"/>
            <w:lang w:val="nl-BE"/>
          </w:rPr>
          <w:t xml:space="preserve"> bij de</w:t>
        </w:r>
        <w:r>
          <w:rPr>
            <w:rFonts w:ascii="Times New Roman" w:hAnsi="Times New Roman"/>
            <w:iCs/>
            <w:szCs w:val="22"/>
            <w:lang w:val="nl-BE"/>
          </w:rPr>
          <w:t xml:space="preserve"> </w:t>
        </w:r>
        <w:proofErr w:type="spellStart"/>
        <w:r w:rsidRPr="007A7A1C">
          <w:rPr>
            <w:rFonts w:ascii="Times New Roman" w:hAnsi="Times New Roman"/>
            <w:iCs/>
            <w:szCs w:val="22"/>
            <w:lang w:val="nl-BE"/>
          </w:rPr>
          <w:t>compliancefunctie</w:t>
        </w:r>
        <w:proofErr w:type="spellEnd"/>
        <w:r w:rsidRPr="007A7A1C">
          <w:rPr>
            <w:rFonts w:ascii="Times New Roman" w:hAnsi="Times New Roman"/>
            <w:iCs/>
            <w:szCs w:val="22"/>
            <w:lang w:val="nl-BE"/>
          </w:rPr>
          <w:t xml:space="preserve"> </w:t>
        </w:r>
        <w:r>
          <w:rPr>
            <w:rFonts w:ascii="Times New Roman" w:hAnsi="Times New Roman"/>
            <w:iCs/>
            <w:szCs w:val="22"/>
            <w:lang w:val="nl-BE"/>
          </w:rPr>
          <w:t>aangaande</w:t>
        </w:r>
        <w:r w:rsidRPr="00372C3F">
          <w:rPr>
            <w:rFonts w:ascii="Times New Roman" w:hAnsi="Times New Roman"/>
            <w:iCs/>
            <w:szCs w:val="22"/>
            <w:lang w:val="nl-BE"/>
          </w:rPr>
          <w:t xml:space="preserve"> het al dan niet bestaan van bijzondere mechanismen</w:t>
        </w:r>
      </w:ins>
      <w:del w:id="860" w:author="Veerle Sablon" w:date="2024-02-15T14:44:00Z">
        <w:r w:rsidR="003C73CB" w:rsidRPr="007A7A1C" w:rsidDel="0028274A">
          <w:rPr>
            <w:rFonts w:ascii="Times New Roman" w:hAnsi="Times New Roman"/>
            <w:iCs/>
            <w:szCs w:val="22"/>
            <w:lang w:val="nl-BE"/>
          </w:rPr>
          <w:delText>het verkrijgen van de jaarlijkse beoordeling door het wettelijk bestuursorgaan van de compliancefunctie overeenkomstig mededeling NBB_2018_05 van 8 februari 2018 en NBB_2019_15 van 2 juli 2019 en vergaderingen inzake het al dan niet bestaan van bijzondere mechanismen</w:delText>
        </w:r>
      </w:del>
      <w:r w:rsidR="003C73CB" w:rsidRPr="007A7A1C">
        <w:rPr>
          <w:rFonts w:ascii="Times New Roman" w:hAnsi="Times New Roman"/>
          <w:iCs/>
          <w:szCs w:val="22"/>
          <w:lang w:val="nl-BE"/>
        </w:rPr>
        <w:t>;</w:t>
      </w:r>
    </w:p>
    <w:p w14:paraId="40C250A7" w14:textId="77777777" w:rsidR="003C73CB" w:rsidRPr="007A7A1C" w:rsidRDefault="003C73CB" w:rsidP="003C73CB">
      <w:pPr>
        <w:pStyle w:val="ListParagraph"/>
        <w:spacing w:before="0" w:after="0" w:line="259" w:lineRule="auto"/>
        <w:ind w:left="567"/>
        <w:contextualSpacing/>
        <w:jc w:val="left"/>
        <w:rPr>
          <w:rFonts w:ascii="Times New Roman" w:hAnsi="Times New Roman"/>
          <w:szCs w:val="22"/>
          <w:lang w:val="nl-BE"/>
        </w:rPr>
      </w:pPr>
    </w:p>
    <w:p w14:paraId="799CFDD7" w14:textId="77777777" w:rsidR="003C73CB" w:rsidRPr="007A7A1C" w:rsidRDefault="003C73CB" w:rsidP="003C73CB">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van een specifieke verklaring aangaande de bijzondere mechanismen en het verbod op het instellen van bijzondere mechanismen ondertekend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p>
    <w:p w14:paraId="16C325E2" w14:textId="77777777" w:rsidR="003C73CB" w:rsidRPr="007A7A1C" w:rsidRDefault="003C73CB" w:rsidP="003C73CB">
      <w:pPr>
        <w:pStyle w:val="ListParagraph"/>
        <w:spacing w:before="0" w:after="0" w:line="259" w:lineRule="auto"/>
        <w:ind w:left="567"/>
        <w:contextualSpacing/>
        <w:jc w:val="left"/>
        <w:rPr>
          <w:rFonts w:ascii="Times New Roman" w:hAnsi="Times New Roman"/>
          <w:szCs w:val="22"/>
          <w:lang w:val="nl-BE"/>
        </w:rPr>
      </w:pPr>
    </w:p>
    <w:p w14:paraId="5790FD7B" w14:textId="77777777" w:rsidR="003C73CB" w:rsidRPr="007A7A1C" w:rsidRDefault="003C73CB" w:rsidP="003C73CB">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
          <w:szCs w:val="22"/>
          <w:lang w:val="nl-BE"/>
        </w:rPr>
        <w:t>[te vervolledigen met andere uitgevoerde procedures als gevolg van de professionele beoordeling door de “</w:t>
      </w:r>
      <w:r>
        <w:rPr>
          <w:rFonts w:ascii="Times New Roman" w:hAnsi="Times New Roman"/>
          <w:i/>
          <w:szCs w:val="22"/>
          <w:lang w:val="nl-BE"/>
        </w:rPr>
        <w:t>Erkend Commissaris</w:t>
      </w:r>
      <w:r w:rsidRPr="007A7A1C">
        <w:rPr>
          <w:rFonts w:ascii="Times New Roman" w:hAnsi="Times New Roman"/>
          <w:i/>
          <w:szCs w:val="22"/>
          <w:lang w:val="nl-BE"/>
        </w:rPr>
        <w:t>” of “Erkend Revisor”, naar gelang]</w:t>
      </w:r>
      <w:r w:rsidRPr="007A7A1C">
        <w:rPr>
          <w:rFonts w:ascii="Times New Roman" w:hAnsi="Times New Roman"/>
          <w:iCs/>
          <w:szCs w:val="22"/>
          <w:lang w:val="nl-BE"/>
        </w:rPr>
        <w:t>.</w:t>
      </w:r>
    </w:p>
    <w:p w14:paraId="7059423B" w14:textId="77777777" w:rsidR="003C73CB" w:rsidRPr="007A7A1C" w:rsidRDefault="003C73CB" w:rsidP="003C73CB">
      <w:pPr>
        <w:tabs>
          <w:tab w:val="num" w:pos="1440"/>
        </w:tabs>
        <w:jc w:val="left"/>
        <w:rPr>
          <w:rFonts w:ascii="Times New Roman" w:hAnsi="Times New Roman"/>
          <w:b/>
          <w:i/>
          <w:szCs w:val="22"/>
          <w:lang w:val="nl-BE"/>
        </w:rPr>
      </w:pPr>
      <w:r w:rsidRPr="007A7A1C">
        <w:rPr>
          <w:rFonts w:ascii="Times New Roman" w:hAnsi="Times New Roman"/>
          <w:b/>
          <w:i/>
          <w:szCs w:val="22"/>
          <w:lang w:val="nl-BE"/>
        </w:rPr>
        <w:t>Beperkingen in de uitvoering van de opdracht</w:t>
      </w:r>
    </w:p>
    <w:p w14:paraId="2B4EB683" w14:textId="77777777" w:rsidR="003C73CB" w:rsidRPr="007A7A1C" w:rsidRDefault="003C73CB" w:rsidP="003C73CB">
      <w:pPr>
        <w:jc w:val="left"/>
        <w:rPr>
          <w:rFonts w:ascii="Times New Roman" w:hAnsi="Times New Roman"/>
          <w:iCs/>
          <w:szCs w:val="22"/>
          <w:lang w:val="nl-BE"/>
        </w:rPr>
      </w:pPr>
      <w:r w:rsidRPr="007A7A1C">
        <w:rPr>
          <w:rFonts w:ascii="Times New Roman" w:hAnsi="Times New Roman"/>
          <w:iCs/>
          <w:szCs w:val="22"/>
          <w:lang w:val="nl-BE"/>
        </w:rPr>
        <w:t xml:space="preserve">De hoger vermelde procedures worden uitgevoerd in het algemeen kader van onze medewerkingsopdracht aan het </w:t>
      </w:r>
      <w:proofErr w:type="spellStart"/>
      <w:r w:rsidRPr="007A7A1C">
        <w:rPr>
          <w:rFonts w:ascii="Times New Roman" w:hAnsi="Times New Roman"/>
          <w:iCs/>
          <w:szCs w:val="22"/>
          <w:lang w:val="nl-BE"/>
        </w:rPr>
        <w:t>prudentieel</w:t>
      </w:r>
      <w:proofErr w:type="spellEnd"/>
      <w:r w:rsidRPr="007A7A1C">
        <w:rPr>
          <w:rFonts w:ascii="Times New Roman" w:hAnsi="Times New Roman"/>
          <w:iCs/>
          <w:szCs w:val="22"/>
          <w:lang w:val="nl-BE"/>
        </w:rPr>
        <w:t xml:space="preserve"> toezicht uitgevoerd door de NBB en bestaan niet in een opzoeking of opsporing van het bestaan van bijzondere mechanismen bij </w:t>
      </w:r>
      <w:r w:rsidRPr="007A7A1C">
        <w:rPr>
          <w:rFonts w:ascii="Times New Roman" w:hAnsi="Times New Roman"/>
          <w:i/>
          <w:szCs w:val="22"/>
          <w:lang w:val="nl-BE"/>
        </w:rPr>
        <w:t xml:space="preserve">[identificatie van de </w:t>
      </w:r>
      <w:r>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p>
    <w:p w14:paraId="05BC9AC8" w14:textId="244A6B06" w:rsidR="003C73CB" w:rsidRPr="007A7A1C" w:rsidRDefault="003C73CB" w:rsidP="003C73CB">
      <w:pPr>
        <w:jc w:val="left"/>
        <w:rPr>
          <w:rFonts w:ascii="Times New Roman" w:hAnsi="Times New Roman"/>
          <w:iCs/>
          <w:szCs w:val="22"/>
          <w:lang w:val="nl-BE"/>
        </w:rPr>
      </w:pPr>
      <w:r w:rsidRPr="007A7A1C">
        <w:rPr>
          <w:rFonts w:ascii="Times New Roman" w:hAnsi="Times New Roman"/>
          <w:iCs/>
          <w:szCs w:val="22"/>
          <w:lang w:val="nl-BE"/>
        </w:rPr>
        <w:t xml:space="preserve">De jaarlijkse verklaring bij toepassing van artikel </w:t>
      </w:r>
      <w:r>
        <w:rPr>
          <w:rFonts w:ascii="Times New Roman" w:hAnsi="Times New Roman"/>
          <w:iCs/>
          <w:szCs w:val="22"/>
          <w:lang w:val="nl-BE"/>
        </w:rPr>
        <w:t>221</w:t>
      </w:r>
      <w:r w:rsidRPr="00360ED1">
        <w:rPr>
          <w:rFonts w:ascii="Times New Roman" w:hAnsi="Times New Roman"/>
          <w:iCs/>
          <w:szCs w:val="22"/>
          <w:lang w:val="nl-BE"/>
        </w:rPr>
        <w:t>, §</w:t>
      </w:r>
      <w:r>
        <w:rPr>
          <w:rFonts w:ascii="Times New Roman" w:hAnsi="Times New Roman"/>
          <w:iCs/>
          <w:szCs w:val="22"/>
          <w:lang w:val="nl-BE"/>
        </w:rPr>
        <w:t>2, eerste lid, 5°</w:t>
      </w:r>
      <w:r w:rsidRPr="007A7A1C">
        <w:rPr>
          <w:rFonts w:ascii="Times New Roman" w:hAnsi="Times New Roman"/>
          <w:iCs/>
          <w:szCs w:val="22"/>
          <w:lang w:val="nl-BE"/>
        </w:rPr>
        <w:t xml:space="preserve"> van de </w:t>
      </w:r>
      <w:proofErr w:type="spellStart"/>
      <w:r>
        <w:rPr>
          <w:rFonts w:ascii="Times New Roman" w:hAnsi="Times New Roman"/>
          <w:iCs/>
          <w:szCs w:val="22"/>
          <w:lang w:val="nl-BE"/>
        </w:rPr>
        <w:t>toezichtswet</w:t>
      </w:r>
      <w:proofErr w:type="spellEnd"/>
      <w:r>
        <w:rPr>
          <w:rFonts w:ascii="Times New Roman" w:hAnsi="Times New Roman"/>
          <w:iCs/>
          <w:szCs w:val="22"/>
          <w:lang w:val="nl-BE"/>
        </w:rPr>
        <w:t xml:space="preserve"> </w:t>
      </w:r>
      <w:r w:rsidRPr="007A7A1C">
        <w:rPr>
          <w:rFonts w:ascii="Times New Roman" w:hAnsi="Times New Roman"/>
          <w:iCs/>
          <w:szCs w:val="22"/>
          <w:lang w:val="nl-BE"/>
        </w:rPr>
        <w:t xml:space="preserve">is geen attestatieopdracht, noch een certificatieopdracht en biedt geen redelijke mate van zekerheid of beperkte mate van zekerheid zoals gedefinieerd in de </w:t>
      </w:r>
      <w:r w:rsidR="000A28D1">
        <w:rPr>
          <w:rFonts w:ascii="Times New Roman" w:hAnsi="Times New Roman"/>
          <w:iCs/>
          <w:szCs w:val="22"/>
          <w:lang w:val="nl-BE"/>
        </w:rPr>
        <w:t>i</w:t>
      </w:r>
      <w:r w:rsidR="000A28D1" w:rsidRPr="00372C3F">
        <w:rPr>
          <w:rFonts w:ascii="Times New Roman" w:hAnsi="Times New Roman"/>
          <w:iCs/>
          <w:szCs w:val="22"/>
          <w:lang w:val="nl-BE"/>
        </w:rPr>
        <w:t xml:space="preserve">nternationale </w:t>
      </w:r>
      <w:r w:rsidR="000A28D1">
        <w:rPr>
          <w:rFonts w:ascii="Times New Roman" w:hAnsi="Times New Roman"/>
          <w:iCs/>
          <w:szCs w:val="22"/>
          <w:lang w:val="nl-BE"/>
        </w:rPr>
        <w:t>controle</w:t>
      </w:r>
      <w:r w:rsidR="000A28D1" w:rsidRPr="00372C3F">
        <w:rPr>
          <w:rFonts w:ascii="Times New Roman" w:hAnsi="Times New Roman"/>
          <w:iCs/>
          <w:szCs w:val="22"/>
          <w:lang w:val="nl-BE"/>
        </w:rPr>
        <w:t>standaarden (</w:t>
      </w:r>
      <w:proofErr w:type="spellStart"/>
      <w:r w:rsidR="000A28D1" w:rsidRPr="00372C3F">
        <w:rPr>
          <w:rFonts w:ascii="Times New Roman" w:hAnsi="Times New Roman"/>
          <w:iCs/>
          <w:szCs w:val="22"/>
          <w:lang w:val="nl-BE"/>
        </w:rPr>
        <w:t>I</w:t>
      </w:r>
      <w:r w:rsidR="000A28D1">
        <w:rPr>
          <w:rFonts w:ascii="Times New Roman" w:hAnsi="Times New Roman"/>
          <w:iCs/>
          <w:szCs w:val="22"/>
          <w:lang w:val="nl-BE"/>
        </w:rPr>
        <w:t>SA’s</w:t>
      </w:r>
      <w:proofErr w:type="spellEnd"/>
      <w:r w:rsidR="000A28D1" w:rsidRPr="00372C3F">
        <w:rPr>
          <w:rFonts w:ascii="Times New Roman" w:hAnsi="Times New Roman"/>
          <w:iCs/>
          <w:szCs w:val="22"/>
          <w:lang w:val="nl-BE"/>
        </w:rPr>
        <w:t>)</w:t>
      </w:r>
      <w:r w:rsidRPr="007A7A1C">
        <w:rPr>
          <w:rFonts w:ascii="Times New Roman" w:hAnsi="Times New Roman"/>
          <w:iCs/>
          <w:szCs w:val="22"/>
          <w:lang w:val="nl-BE"/>
        </w:rPr>
        <w:t>.</w:t>
      </w:r>
    </w:p>
    <w:p w14:paraId="2F8AA04E" w14:textId="77777777" w:rsidR="003C73CB" w:rsidRPr="007A7A1C" w:rsidRDefault="003C73CB" w:rsidP="003C73CB">
      <w:pPr>
        <w:spacing w:after="160" w:line="259" w:lineRule="auto"/>
        <w:jc w:val="left"/>
        <w:rPr>
          <w:rFonts w:ascii="Times New Roman" w:hAnsi="Times New Roman"/>
          <w:b/>
          <w:iCs/>
          <w:szCs w:val="22"/>
          <w:lang w:val="nl-BE"/>
        </w:rPr>
      </w:pPr>
      <w:r w:rsidRPr="007A7A1C">
        <w:rPr>
          <w:rFonts w:ascii="Times New Roman" w:hAnsi="Times New Roman"/>
          <w:iCs/>
          <w:szCs w:val="22"/>
          <w:lang w:val="nl-BE"/>
        </w:rPr>
        <w:t>Volledigheidshalve wijzen wij er nog op dat, hadden wij bijkomende werkzaamheden uitgevoerd, dan hadden andere bevindingen onder onze aandacht kunnen komen die voor u mogelijk van belang kunnen zijn.</w:t>
      </w:r>
    </w:p>
    <w:p w14:paraId="6ECE2BB5" w14:textId="77777777" w:rsidR="003C73CB" w:rsidRDefault="003C73CB">
      <w:pPr>
        <w:spacing w:before="0" w:after="0"/>
        <w:jc w:val="left"/>
        <w:rPr>
          <w:rFonts w:ascii="Times New Roman" w:hAnsi="Times New Roman"/>
          <w:b/>
          <w:i/>
          <w:szCs w:val="22"/>
          <w:lang w:val="nl-BE"/>
        </w:rPr>
      </w:pPr>
      <w:r>
        <w:rPr>
          <w:rFonts w:ascii="Times New Roman" w:hAnsi="Times New Roman"/>
          <w:b/>
          <w:i/>
          <w:szCs w:val="22"/>
          <w:lang w:val="nl-BE"/>
        </w:rPr>
        <w:lastRenderedPageBreak/>
        <w:br w:type="page"/>
      </w:r>
    </w:p>
    <w:p w14:paraId="7434AC45" w14:textId="04BD5763" w:rsidR="003C73CB" w:rsidRPr="007A7A1C" w:rsidRDefault="003C73CB" w:rsidP="003C73CB">
      <w:pPr>
        <w:jc w:val="left"/>
        <w:rPr>
          <w:rFonts w:ascii="Times New Roman" w:hAnsi="Times New Roman"/>
          <w:b/>
          <w:i/>
          <w:szCs w:val="22"/>
          <w:lang w:val="nl-BE"/>
        </w:rPr>
      </w:pPr>
      <w:r w:rsidRPr="007A7A1C">
        <w:rPr>
          <w:rFonts w:ascii="Times New Roman" w:hAnsi="Times New Roman"/>
          <w:b/>
          <w:i/>
          <w:szCs w:val="22"/>
          <w:lang w:val="nl-BE"/>
        </w:rPr>
        <w:lastRenderedPageBreak/>
        <w:t>Bevindingen en aanbevelingen</w:t>
      </w:r>
    </w:p>
    <w:p w14:paraId="5A26C154" w14:textId="263EB090" w:rsidR="00AE6BB3" w:rsidRPr="007A7A1C" w:rsidRDefault="00AE6BB3" w:rsidP="00AE6BB3">
      <w:pPr>
        <w:jc w:val="left"/>
        <w:rPr>
          <w:rFonts w:ascii="Times New Roman" w:hAnsi="Times New Roman"/>
          <w:i/>
          <w:szCs w:val="22"/>
          <w:lang w:val="nl-BE"/>
        </w:rPr>
      </w:pPr>
      <w:r w:rsidRPr="007A7A1C">
        <w:rPr>
          <w:rFonts w:ascii="Times New Roman" w:hAnsi="Times New Roman"/>
          <w:i/>
          <w:szCs w:val="22"/>
          <w:lang w:val="nl-BE"/>
        </w:rPr>
        <w:t>[Hier worden de bevindingen met betrekking tot het verbod op het instellen van bijzondere mechanismen en de aanbevelingen van de [“</w:t>
      </w:r>
      <w:r>
        <w:rPr>
          <w:rFonts w:ascii="Times New Roman" w:hAnsi="Times New Roman"/>
          <w:i/>
          <w:szCs w:val="22"/>
          <w:lang w:val="nl-BE"/>
        </w:rPr>
        <w:t>Erkend Commissaris</w:t>
      </w:r>
      <w:r w:rsidRPr="007A7A1C">
        <w:rPr>
          <w:rFonts w:ascii="Times New Roman" w:hAnsi="Times New Roman"/>
          <w:i/>
          <w:szCs w:val="22"/>
          <w:lang w:val="nl-BE"/>
        </w:rPr>
        <w:t>” of “Erkend Revisor”, naar gelang] in dit verband opgenomen</w:t>
      </w:r>
      <w:r>
        <w:rPr>
          <w:rFonts w:ascii="Times New Roman" w:hAnsi="Times New Roman"/>
          <w:i/>
          <w:szCs w:val="22"/>
          <w:lang w:val="nl-BE"/>
        </w:rPr>
        <w:t>, evenals de opvolging van de bevindingen en aanbevelingen die in het verleden werden gerapporteerd</w:t>
      </w:r>
      <w:r w:rsidRPr="007A7A1C">
        <w:rPr>
          <w:rFonts w:ascii="Times New Roman" w:hAnsi="Times New Roman"/>
          <w:i/>
          <w:szCs w:val="22"/>
          <w:lang w:val="nl-BE"/>
        </w:rPr>
        <w:t>.]</w:t>
      </w:r>
    </w:p>
    <w:p w14:paraId="5D17F84B" w14:textId="01A607C1" w:rsidR="003C73CB" w:rsidRPr="007A7A1C" w:rsidRDefault="003C73CB" w:rsidP="003C73CB">
      <w:pPr>
        <w:jc w:val="left"/>
        <w:rPr>
          <w:rFonts w:ascii="Times New Roman" w:hAnsi="Times New Roman"/>
          <w:b/>
          <w:i/>
          <w:szCs w:val="22"/>
          <w:lang w:val="nl-BE"/>
        </w:rPr>
      </w:pPr>
      <w:r w:rsidRPr="007A7A1C">
        <w:rPr>
          <w:rFonts w:ascii="Times New Roman" w:hAnsi="Times New Roman"/>
          <w:b/>
          <w:i/>
          <w:szCs w:val="22"/>
          <w:lang w:val="nl-BE"/>
        </w:rPr>
        <w:t>Jaarlijkse verklaring van de [“</w:t>
      </w:r>
      <w:r>
        <w:rPr>
          <w:rFonts w:ascii="Times New Roman" w:hAnsi="Times New Roman"/>
          <w:b/>
          <w:i/>
          <w:szCs w:val="22"/>
          <w:lang w:val="nl-BE"/>
        </w:rPr>
        <w:t>Erkend Commissaris</w:t>
      </w:r>
      <w:r w:rsidRPr="007A7A1C">
        <w:rPr>
          <w:rFonts w:ascii="Times New Roman" w:hAnsi="Times New Roman"/>
          <w:b/>
          <w:i/>
          <w:szCs w:val="22"/>
          <w:lang w:val="nl-BE"/>
        </w:rPr>
        <w:t xml:space="preserve">” of “Erkend Revisor”, naar gelang] bij toepassing van artikel </w:t>
      </w:r>
      <w:r w:rsidRPr="003C73CB">
        <w:rPr>
          <w:rFonts w:ascii="Times New Roman" w:hAnsi="Times New Roman"/>
          <w:b/>
          <w:i/>
          <w:szCs w:val="22"/>
          <w:lang w:val="nl-BE"/>
        </w:rPr>
        <w:t>221, §2, eerste lid, 5°</w:t>
      </w:r>
      <w:r w:rsidRPr="007A7A1C">
        <w:rPr>
          <w:rFonts w:ascii="Times New Roman" w:hAnsi="Times New Roman"/>
          <w:b/>
          <w:i/>
          <w:szCs w:val="22"/>
          <w:lang w:val="nl-BE"/>
        </w:rPr>
        <w:t xml:space="preserve"> van de </w:t>
      </w:r>
      <w:proofErr w:type="spellStart"/>
      <w:r>
        <w:rPr>
          <w:rFonts w:ascii="Times New Roman" w:hAnsi="Times New Roman"/>
          <w:b/>
          <w:i/>
          <w:szCs w:val="22"/>
          <w:lang w:val="nl-BE"/>
        </w:rPr>
        <w:t>toezichtswet</w:t>
      </w:r>
      <w:proofErr w:type="spellEnd"/>
    </w:p>
    <w:p w14:paraId="7B9D3BE5" w14:textId="77777777" w:rsidR="003C73CB" w:rsidRPr="007D7976" w:rsidRDefault="003C73CB" w:rsidP="003C73CB">
      <w:pPr>
        <w:jc w:val="left"/>
        <w:rPr>
          <w:rFonts w:ascii="Times New Roman" w:hAnsi="Times New Roman"/>
          <w:iCs/>
          <w:szCs w:val="22"/>
          <w:lang w:val="nl-BE"/>
        </w:rPr>
      </w:pPr>
      <w:r w:rsidRPr="007D7976">
        <w:rPr>
          <w:rFonts w:ascii="Times New Roman" w:hAnsi="Times New Roman"/>
          <w:iCs/>
          <w:szCs w:val="22"/>
          <w:lang w:val="nl-BE"/>
        </w:rPr>
        <w:t xml:space="preserve">Rekening houdend met de hogervermelde beperkingen in de uitvoering van de opdracht en de bevindingen en aanbevelingen zoals hiervoor vermeld, en in het algemeen kader van onze medewerkingsopdracht aan het </w:t>
      </w:r>
      <w:proofErr w:type="spellStart"/>
      <w:r w:rsidRPr="007D7976">
        <w:rPr>
          <w:rFonts w:ascii="Times New Roman" w:hAnsi="Times New Roman"/>
          <w:iCs/>
          <w:szCs w:val="22"/>
          <w:lang w:val="nl-BE"/>
        </w:rPr>
        <w:t>prudentieel</w:t>
      </w:r>
      <w:proofErr w:type="spellEnd"/>
      <w:r w:rsidRPr="007D7976">
        <w:rPr>
          <w:rFonts w:ascii="Times New Roman" w:hAnsi="Times New Roman"/>
          <w:iCs/>
          <w:szCs w:val="22"/>
          <w:lang w:val="nl-BE"/>
        </w:rPr>
        <w:t xml:space="preserve"> toezicht uitgevoerd door de NBB en van onze evaluatie van de beschrijving met betrekking tot de bijzondere mechanismen opgenomen in het verslag van </w:t>
      </w:r>
      <w:r w:rsidRPr="007A7A1C">
        <w:rPr>
          <w:rFonts w:ascii="Times New Roman" w:hAnsi="Times New Roman"/>
          <w:i/>
          <w:szCs w:val="22"/>
          <w:lang w:val="nl-BE"/>
        </w:rPr>
        <w:t>[“de effectieve leiding” of “het directiecomité”, naar gelang]</w:t>
      </w:r>
      <w:r w:rsidRPr="007D7976">
        <w:rPr>
          <w:rFonts w:ascii="Times New Roman" w:hAnsi="Times New Roman"/>
          <w:iCs/>
          <w:szCs w:val="22"/>
          <w:lang w:val="nl-BE"/>
        </w:rPr>
        <w:t xml:space="preserve"> inzake de beoordeling van de interne controle van </w:t>
      </w:r>
      <w:r w:rsidRPr="007A7A1C">
        <w:rPr>
          <w:rFonts w:ascii="Times New Roman" w:hAnsi="Times New Roman"/>
          <w:i/>
          <w:szCs w:val="22"/>
          <w:lang w:val="nl-BE"/>
        </w:rPr>
        <w:t xml:space="preserve">[identificatie van de </w:t>
      </w:r>
      <w:r>
        <w:rPr>
          <w:rFonts w:ascii="Times New Roman" w:hAnsi="Times New Roman"/>
          <w:i/>
          <w:szCs w:val="22"/>
          <w:lang w:val="nl-BE"/>
        </w:rPr>
        <w:t>instelling</w:t>
      </w:r>
      <w:r w:rsidRPr="007A7A1C">
        <w:rPr>
          <w:rFonts w:ascii="Times New Roman" w:hAnsi="Times New Roman"/>
          <w:i/>
          <w:szCs w:val="22"/>
          <w:lang w:val="nl-BE"/>
        </w:rPr>
        <w:t>]</w:t>
      </w:r>
      <w:r w:rsidRPr="007D7976">
        <w:rPr>
          <w:rFonts w:ascii="Times New Roman" w:hAnsi="Times New Roman"/>
          <w:iCs/>
          <w:szCs w:val="22"/>
          <w:lang w:val="nl-BE"/>
        </w:rPr>
        <w:t xml:space="preserve">, kwamen er geen feiten onder onze aandacht die, volgens onze inschatting van de </w:t>
      </w:r>
      <w:proofErr w:type="spellStart"/>
      <w:r>
        <w:rPr>
          <w:rFonts w:ascii="Times New Roman" w:hAnsi="Times New Roman"/>
          <w:iCs/>
          <w:szCs w:val="22"/>
          <w:lang w:val="nl-BE"/>
        </w:rPr>
        <w:t>toezichtswet</w:t>
      </w:r>
      <w:proofErr w:type="spellEnd"/>
      <w:r w:rsidRPr="007D7976">
        <w:rPr>
          <w:rFonts w:ascii="Times New Roman" w:hAnsi="Times New Roman"/>
          <w:iCs/>
          <w:szCs w:val="22"/>
          <w:lang w:val="nl-BE"/>
        </w:rPr>
        <w:t xml:space="preserve">, zouden wijzen op het bestaan van </w:t>
      </w:r>
      <w:r w:rsidRPr="007A7A1C">
        <w:rPr>
          <w:rFonts w:ascii="Times New Roman" w:hAnsi="Times New Roman"/>
          <w:i/>
          <w:szCs w:val="22"/>
          <w:lang w:val="nl-BE"/>
        </w:rPr>
        <w:t>[of “werden wij niet in de mogelijkheid gesteld om voldoende informatie betreffende het al dan niet bestaan van, naar gelang</w:t>
      </w:r>
      <w:r w:rsidRPr="007A7A1C">
        <w:rPr>
          <w:lang w:val="nl-BE"/>
        </w:rPr>
        <w:footnoteReference w:id="25"/>
      </w:r>
      <w:r w:rsidRPr="007D7976">
        <w:rPr>
          <w:rFonts w:ascii="Times New Roman" w:hAnsi="Times New Roman"/>
          <w:iCs/>
          <w:szCs w:val="22"/>
          <w:lang w:val="nl-BE"/>
        </w:rPr>
        <w:t xml:space="preserve">] bijzondere mechanismen in de zin van artikel </w:t>
      </w:r>
      <w:r>
        <w:rPr>
          <w:rFonts w:ascii="Times New Roman" w:hAnsi="Times New Roman"/>
          <w:iCs/>
          <w:szCs w:val="22"/>
          <w:lang w:val="nl-BE"/>
        </w:rPr>
        <w:t>17, §2</w:t>
      </w:r>
      <w:r w:rsidRPr="007D7976">
        <w:rPr>
          <w:rFonts w:ascii="Times New Roman" w:hAnsi="Times New Roman"/>
          <w:iCs/>
          <w:szCs w:val="22"/>
          <w:lang w:val="nl-BE"/>
        </w:rPr>
        <w:t xml:space="preserve"> van de </w:t>
      </w:r>
      <w:proofErr w:type="spellStart"/>
      <w:r>
        <w:rPr>
          <w:rFonts w:ascii="Times New Roman" w:hAnsi="Times New Roman"/>
          <w:iCs/>
          <w:szCs w:val="22"/>
          <w:lang w:val="nl-BE"/>
        </w:rPr>
        <w:t>toezichtswet</w:t>
      </w:r>
      <w:proofErr w:type="spellEnd"/>
      <w:r>
        <w:rPr>
          <w:rFonts w:ascii="Times New Roman" w:hAnsi="Times New Roman"/>
          <w:iCs/>
          <w:szCs w:val="22"/>
          <w:lang w:val="nl-BE"/>
        </w:rPr>
        <w:t xml:space="preserve"> </w:t>
      </w:r>
      <w:r w:rsidRPr="007D7976">
        <w:rPr>
          <w:rFonts w:ascii="Times New Roman" w:hAnsi="Times New Roman"/>
          <w:iCs/>
          <w:szCs w:val="22"/>
          <w:lang w:val="nl-BE"/>
        </w:rPr>
        <w:t xml:space="preserve">voor het boekjaar afgesloten op </w:t>
      </w:r>
      <w:r w:rsidRPr="007A7A1C">
        <w:rPr>
          <w:rFonts w:ascii="Times New Roman" w:hAnsi="Times New Roman"/>
          <w:i/>
          <w:szCs w:val="22"/>
          <w:lang w:val="nl-BE"/>
        </w:rPr>
        <w:t>[DD/MM/JJJJ]</w:t>
      </w:r>
      <w:r w:rsidRPr="007D7976">
        <w:rPr>
          <w:rFonts w:ascii="Times New Roman" w:hAnsi="Times New Roman"/>
          <w:iCs/>
          <w:szCs w:val="22"/>
          <w:lang w:val="nl-BE"/>
        </w:rPr>
        <w:t>.</w:t>
      </w:r>
    </w:p>
    <w:p w14:paraId="5A0FBA8C" w14:textId="77777777" w:rsidR="003C73CB" w:rsidRPr="007A7A1C" w:rsidRDefault="003C73CB" w:rsidP="003C73CB">
      <w:pPr>
        <w:jc w:val="left"/>
        <w:rPr>
          <w:rFonts w:ascii="Times New Roman" w:hAnsi="Times New Roman"/>
          <w:iCs/>
          <w:szCs w:val="22"/>
          <w:lang w:val="nl-BE"/>
        </w:rPr>
      </w:pPr>
      <w:r w:rsidRPr="007A7A1C">
        <w:rPr>
          <w:rFonts w:ascii="Times New Roman" w:hAnsi="Times New Roman"/>
          <w:iCs/>
          <w:szCs w:val="22"/>
          <w:lang w:val="nl-BE"/>
        </w:rPr>
        <w:t xml:space="preserve">De bevindingen gelden niet zonder meer na de datum waarop wij de beoordelingen hebben uitgevoerd. Het verslag geldt bovendien enkel voor de periode die in het verslag van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beoordeeld wordt.</w:t>
      </w:r>
    </w:p>
    <w:p w14:paraId="28747E87" w14:textId="77777777" w:rsidR="003C73CB" w:rsidRPr="007A7A1C" w:rsidRDefault="003C73CB" w:rsidP="003C73CB">
      <w:pPr>
        <w:spacing w:after="0"/>
        <w:jc w:val="left"/>
        <w:rPr>
          <w:rFonts w:ascii="Times New Roman" w:hAnsi="Times New Roman"/>
          <w:i/>
          <w:szCs w:val="22"/>
          <w:lang w:val="nl-BE"/>
        </w:rPr>
      </w:pPr>
      <w:r w:rsidRPr="007A7A1C">
        <w:rPr>
          <w:rFonts w:ascii="Times New Roman" w:hAnsi="Times New Roman"/>
          <w:i/>
          <w:szCs w:val="22"/>
          <w:lang w:val="nl-BE"/>
        </w:rPr>
        <w:t>[Vestigingsplaats, datum en handtekening</w:t>
      </w:r>
    </w:p>
    <w:p w14:paraId="1826C994" w14:textId="3BDF4896" w:rsidR="003C73CB" w:rsidRPr="007A7A1C" w:rsidRDefault="003C73CB" w:rsidP="003C73CB">
      <w:pPr>
        <w:spacing w:before="0" w:after="0"/>
        <w:jc w:val="left"/>
        <w:rPr>
          <w:rFonts w:ascii="Times New Roman" w:hAnsi="Times New Roman"/>
          <w:i/>
          <w:szCs w:val="22"/>
          <w:lang w:val="nl-BE"/>
        </w:rPr>
      </w:pPr>
      <w:r w:rsidRPr="007A7A1C">
        <w:rPr>
          <w:rFonts w:ascii="Times New Roman" w:hAnsi="Times New Roman"/>
          <w:i/>
          <w:szCs w:val="22"/>
          <w:lang w:val="nl-BE"/>
        </w:rPr>
        <w:t>Naam van de “</w:t>
      </w:r>
      <w:r>
        <w:rPr>
          <w:rFonts w:ascii="Times New Roman" w:hAnsi="Times New Roman"/>
          <w:i/>
          <w:szCs w:val="22"/>
          <w:lang w:val="nl-BE"/>
        </w:rPr>
        <w:t>Erkend Commissaris</w:t>
      </w:r>
      <w:r w:rsidR="00053344">
        <w:rPr>
          <w:rFonts w:ascii="Times New Roman" w:hAnsi="Times New Roman"/>
          <w:i/>
          <w:szCs w:val="22"/>
          <w:lang w:val="nl-BE"/>
        </w:rPr>
        <w:t>”</w:t>
      </w:r>
      <w:r w:rsidRPr="007A7A1C">
        <w:rPr>
          <w:rFonts w:ascii="Times New Roman" w:hAnsi="Times New Roman"/>
          <w:i/>
          <w:szCs w:val="22"/>
          <w:lang w:val="nl-BE"/>
        </w:rPr>
        <w:t xml:space="preserve"> of “Erkend Revisor”, naar gelang</w:t>
      </w:r>
    </w:p>
    <w:p w14:paraId="230FDFA6" w14:textId="77777777" w:rsidR="003C73CB" w:rsidRPr="007A7A1C" w:rsidRDefault="003C73CB" w:rsidP="003C73CB">
      <w:pPr>
        <w:spacing w:before="0" w:after="0"/>
        <w:jc w:val="left"/>
        <w:rPr>
          <w:rFonts w:ascii="Times New Roman" w:hAnsi="Times New Roman"/>
          <w:i/>
          <w:szCs w:val="22"/>
          <w:lang w:val="nl-BE"/>
        </w:rPr>
      </w:pPr>
      <w:r w:rsidRPr="007A7A1C">
        <w:rPr>
          <w:rFonts w:ascii="Times New Roman" w:hAnsi="Times New Roman"/>
          <w:i/>
          <w:szCs w:val="22"/>
          <w:lang w:val="nl-BE"/>
        </w:rPr>
        <w:t>Naam vertegenwoordiger, Erkend Revisor</w:t>
      </w:r>
    </w:p>
    <w:p w14:paraId="3303B594" w14:textId="77777777" w:rsidR="003C73CB" w:rsidRDefault="003C73CB" w:rsidP="003C73CB">
      <w:pPr>
        <w:spacing w:before="0" w:after="0"/>
        <w:jc w:val="left"/>
        <w:rPr>
          <w:rFonts w:ascii="Times New Roman" w:hAnsi="Times New Roman"/>
          <w:i/>
          <w:szCs w:val="22"/>
          <w:lang w:val="nl-BE"/>
        </w:rPr>
      </w:pPr>
      <w:r w:rsidRPr="007A7A1C">
        <w:rPr>
          <w:rFonts w:ascii="Times New Roman" w:hAnsi="Times New Roman"/>
          <w:i/>
          <w:szCs w:val="22"/>
          <w:lang w:val="nl-BE"/>
        </w:rPr>
        <w:t>Adres]</w:t>
      </w:r>
    </w:p>
    <w:p w14:paraId="39040AC5" w14:textId="77777777" w:rsidR="003C73CB" w:rsidRDefault="003C73CB" w:rsidP="00091331">
      <w:pPr>
        <w:spacing w:before="0" w:after="0"/>
        <w:jc w:val="left"/>
        <w:rPr>
          <w:rFonts w:ascii="Times New Roman" w:hAnsi="Times New Roman"/>
          <w:i/>
          <w:szCs w:val="22"/>
          <w:lang w:val="nl-BE"/>
        </w:rPr>
      </w:pPr>
    </w:p>
    <w:p w14:paraId="04D55A05" w14:textId="7E9093C0" w:rsidR="00091331" w:rsidRDefault="00091331" w:rsidP="00091331">
      <w:pPr>
        <w:spacing w:before="0" w:after="0"/>
        <w:jc w:val="left"/>
        <w:rPr>
          <w:rFonts w:ascii="Times New Roman" w:hAnsi="Times New Roman"/>
          <w:b/>
          <w:bCs/>
          <w:szCs w:val="22"/>
        </w:rPr>
      </w:pPr>
      <w:r>
        <w:rPr>
          <w:rFonts w:ascii="Times New Roman" w:hAnsi="Times New Roman"/>
          <w:i/>
          <w:iCs/>
          <w:szCs w:val="22"/>
        </w:rPr>
        <w:br w:type="page"/>
      </w:r>
    </w:p>
    <w:p w14:paraId="1B31B6B6" w14:textId="405E8306" w:rsidR="006A27FE" w:rsidRDefault="006A27FE" w:rsidP="006A27FE">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lastRenderedPageBreak/>
        <w:t xml:space="preserve"> </w:t>
      </w:r>
      <w:bookmarkStart w:id="861" w:name="_Toc127968667"/>
      <w:r w:rsidR="009B14F9">
        <w:rPr>
          <w:rFonts w:ascii="Times New Roman" w:hAnsi="Times New Roman" w:cs="Times New Roman"/>
          <w:i w:val="0"/>
          <w:iCs w:val="0"/>
          <w:sz w:val="22"/>
          <w:szCs w:val="22"/>
        </w:rPr>
        <w:t>Betalingsinstellingen</w:t>
      </w:r>
      <w:bookmarkEnd w:id="861"/>
    </w:p>
    <w:p w14:paraId="3FD9AA52" w14:textId="77777777" w:rsidR="006A27FE" w:rsidRPr="002E02AE" w:rsidRDefault="006A27FE" w:rsidP="006A27FE">
      <w:pPr>
        <w:spacing w:before="0" w:after="0"/>
        <w:jc w:val="left"/>
        <w:rPr>
          <w:rFonts w:ascii="Times New Roman" w:hAnsi="Times New Roman"/>
          <w:b/>
          <w:i/>
          <w:szCs w:val="22"/>
          <w:u w:val="single"/>
          <w:lang w:val="nl-BE"/>
        </w:rPr>
      </w:pPr>
    </w:p>
    <w:p w14:paraId="591AA093" w14:textId="6D269CE6" w:rsidR="006A27FE" w:rsidRPr="007A7A1C" w:rsidRDefault="006A27FE" w:rsidP="007A7A1C">
      <w:pPr>
        <w:pStyle w:val="Default"/>
        <w:rPr>
          <w:b/>
          <w:i/>
          <w:szCs w:val="22"/>
        </w:rPr>
      </w:pPr>
      <w:r>
        <w:rPr>
          <w:b/>
          <w:i/>
          <w:color w:val="auto"/>
          <w:sz w:val="22"/>
          <w:szCs w:val="22"/>
        </w:rPr>
        <w:t>Jaarlijkse verklaring</w:t>
      </w:r>
      <w:r w:rsidRPr="00C7738C">
        <w:rPr>
          <w:b/>
          <w:i/>
          <w:iCs/>
          <w:color w:val="auto"/>
          <w:sz w:val="22"/>
          <w:szCs w:val="22"/>
        </w:rPr>
        <w:t xml:space="preserve"> </w:t>
      </w:r>
      <w:r w:rsidRPr="00372C3F">
        <w:rPr>
          <w:b/>
          <w:i/>
          <w:iCs/>
          <w:color w:val="auto"/>
          <w:sz w:val="22"/>
          <w:szCs w:val="22"/>
        </w:rPr>
        <w:t xml:space="preserve">van de </w:t>
      </w:r>
      <w:r w:rsidRPr="002E02AE">
        <w:rPr>
          <w:b/>
          <w:i/>
          <w:color w:val="auto"/>
          <w:sz w:val="22"/>
          <w:szCs w:val="22"/>
        </w:rPr>
        <w:t>[“</w:t>
      </w:r>
      <w:r w:rsidR="00F27B55">
        <w:rPr>
          <w:b/>
          <w:i/>
          <w:color w:val="auto"/>
          <w:sz w:val="22"/>
          <w:szCs w:val="22"/>
        </w:rPr>
        <w:t>Erkend Commissaris</w:t>
      </w:r>
      <w:r w:rsidRPr="002E02AE">
        <w:rPr>
          <w:b/>
          <w:i/>
          <w:color w:val="auto"/>
          <w:sz w:val="22"/>
          <w:szCs w:val="22"/>
        </w:rPr>
        <w:t>” of “Erkend Revisor”, naar gelang]</w:t>
      </w:r>
      <w:r w:rsidRPr="002E02AE">
        <w:rPr>
          <w:b/>
          <w:color w:val="auto"/>
          <w:sz w:val="22"/>
          <w:szCs w:val="22"/>
        </w:rPr>
        <w:t xml:space="preserve"> </w:t>
      </w:r>
      <w:r w:rsidRPr="002E02AE">
        <w:rPr>
          <w:b/>
          <w:i/>
          <w:color w:val="auto"/>
          <w:sz w:val="22"/>
          <w:szCs w:val="22"/>
        </w:rPr>
        <w:t xml:space="preserve">aan de NBB overeenkomstig artikel </w:t>
      </w:r>
      <w:r w:rsidR="008E088C">
        <w:rPr>
          <w:b/>
          <w:i/>
          <w:color w:val="auto"/>
          <w:sz w:val="22"/>
          <w:szCs w:val="22"/>
        </w:rPr>
        <w:t>115</w:t>
      </w:r>
      <w:r w:rsidRPr="002E02AE">
        <w:rPr>
          <w:b/>
          <w:i/>
          <w:color w:val="auto"/>
          <w:sz w:val="22"/>
          <w:szCs w:val="22"/>
        </w:rPr>
        <w:t xml:space="preserve">, </w:t>
      </w:r>
      <w:r w:rsidR="008E088C">
        <w:rPr>
          <w:b/>
          <w:i/>
          <w:color w:val="auto"/>
          <w:sz w:val="22"/>
          <w:szCs w:val="22"/>
        </w:rPr>
        <w:t>§6/1</w:t>
      </w:r>
      <w:r w:rsidRPr="002E02AE">
        <w:rPr>
          <w:b/>
          <w:i/>
          <w:color w:val="auto"/>
          <w:sz w:val="22"/>
          <w:szCs w:val="22"/>
        </w:rPr>
        <w:t xml:space="preserve"> van de wet van </w:t>
      </w:r>
      <w:r w:rsidR="008E088C">
        <w:rPr>
          <w:b/>
          <w:i/>
          <w:color w:val="auto"/>
          <w:sz w:val="22"/>
          <w:szCs w:val="22"/>
        </w:rPr>
        <w:t>11 maart 2018</w:t>
      </w:r>
      <w:r w:rsidR="008E088C">
        <w:rPr>
          <w:b/>
          <w:i/>
          <w:iCs/>
          <w:color w:val="auto"/>
          <w:sz w:val="22"/>
          <w:szCs w:val="22"/>
          <w:lang w:val="nl-BE" w:eastAsia="nl-BE"/>
        </w:rPr>
        <w:t xml:space="preserve"> betreffende het </w:t>
      </w:r>
      <w:r w:rsidRPr="002E02AE">
        <w:rPr>
          <w:b/>
          <w:i/>
          <w:iCs/>
          <w:color w:val="auto"/>
          <w:sz w:val="22"/>
          <w:szCs w:val="22"/>
          <w:lang w:val="nl-BE" w:eastAsia="nl-BE"/>
        </w:rPr>
        <w:t xml:space="preserve">statuut van en het toezicht op </w:t>
      </w:r>
      <w:r w:rsidR="008E088C">
        <w:rPr>
          <w:b/>
          <w:i/>
          <w:iCs/>
          <w:color w:val="auto"/>
          <w:sz w:val="22"/>
          <w:szCs w:val="22"/>
          <w:lang w:val="nl-BE" w:eastAsia="nl-BE"/>
        </w:rPr>
        <w:t xml:space="preserve">de betalingsinstellingen en de instellingen voor elektronisch geld </w:t>
      </w:r>
      <w:r w:rsidRPr="00372C3F">
        <w:rPr>
          <w:b/>
          <w:bCs/>
          <w:i/>
          <w:iCs/>
          <w:color w:val="auto"/>
          <w:sz w:val="22"/>
          <w:szCs w:val="22"/>
          <w:lang w:val="nl-BE" w:eastAsia="nl-BE"/>
        </w:rPr>
        <w:t xml:space="preserve">voor [identificatie van de instelling] voor het boekjaar afgesloten op </w:t>
      </w:r>
      <w:r w:rsidRPr="002E02AE">
        <w:rPr>
          <w:b/>
          <w:i/>
          <w:color w:val="auto"/>
          <w:sz w:val="22"/>
          <w:szCs w:val="22"/>
        </w:rPr>
        <w:t>[DD/MM/JJJJ]</w:t>
      </w:r>
    </w:p>
    <w:p w14:paraId="12990130" w14:textId="77777777" w:rsidR="006A27FE" w:rsidRPr="00372C3F" w:rsidRDefault="006A27FE" w:rsidP="006A27FE">
      <w:pPr>
        <w:jc w:val="left"/>
        <w:rPr>
          <w:rFonts w:ascii="Times New Roman" w:hAnsi="Times New Roman"/>
          <w:b/>
          <w:i/>
          <w:szCs w:val="22"/>
          <w:lang w:val="nl-BE"/>
        </w:rPr>
      </w:pPr>
      <w:r w:rsidRPr="00372C3F">
        <w:rPr>
          <w:rFonts w:ascii="Times New Roman" w:hAnsi="Times New Roman"/>
          <w:b/>
          <w:i/>
          <w:szCs w:val="22"/>
          <w:lang w:val="nl-BE"/>
        </w:rPr>
        <w:t>Opdracht</w:t>
      </w:r>
    </w:p>
    <w:p w14:paraId="12CF480F" w14:textId="7D5E1106" w:rsidR="006A27FE" w:rsidRPr="00372C3F" w:rsidRDefault="006A27FE" w:rsidP="006A27FE">
      <w:pPr>
        <w:jc w:val="left"/>
        <w:rPr>
          <w:rFonts w:ascii="Times New Roman" w:hAnsi="Times New Roman"/>
          <w:iCs/>
          <w:szCs w:val="22"/>
          <w:lang w:val="nl-BE"/>
        </w:rPr>
      </w:pPr>
      <w:r w:rsidRPr="00372C3F">
        <w:rPr>
          <w:rFonts w:ascii="Times New Roman" w:hAnsi="Times New Roman"/>
          <w:iCs/>
          <w:szCs w:val="22"/>
          <w:lang w:val="nl-BE"/>
        </w:rPr>
        <w:t xml:space="preserve">In het kader van onze medewerkingsopdracht aan het </w:t>
      </w:r>
      <w:proofErr w:type="spellStart"/>
      <w:r w:rsidRPr="00372C3F">
        <w:rPr>
          <w:rFonts w:ascii="Times New Roman" w:hAnsi="Times New Roman"/>
          <w:iCs/>
          <w:szCs w:val="22"/>
          <w:lang w:val="nl-BE"/>
        </w:rPr>
        <w:t>prudentieel</w:t>
      </w:r>
      <w:proofErr w:type="spellEnd"/>
      <w:r w:rsidRPr="00372C3F">
        <w:rPr>
          <w:rFonts w:ascii="Times New Roman" w:hAnsi="Times New Roman"/>
          <w:iCs/>
          <w:szCs w:val="22"/>
          <w:lang w:val="nl-BE"/>
        </w:rPr>
        <w:t xml:space="preserve"> toezicht uitgevoerd door </w:t>
      </w:r>
      <w:r w:rsidR="00D342EB">
        <w:rPr>
          <w:rFonts w:ascii="Times New Roman" w:hAnsi="Times New Roman"/>
          <w:iCs/>
          <w:szCs w:val="22"/>
          <w:lang w:val="nl-BE"/>
        </w:rPr>
        <w:t xml:space="preserve">de </w:t>
      </w:r>
      <w:r w:rsidR="00D342EB" w:rsidRPr="007A7A1C">
        <w:rPr>
          <w:rFonts w:ascii="Times New Roman" w:hAnsi="Times New Roman"/>
          <w:iCs/>
          <w:szCs w:val="22"/>
          <w:lang w:val="nl-BE"/>
        </w:rPr>
        <w:t>N</w:t>
      </w:r>
      <w:r w:rsidR="00D342EB">
        <w:rPr>
          <w:rFonts w:ascii="Times New Roman" w:hAnsi="Times New Roman"/>
          <w:iCs/>
          <w:szCs w:val="22"/>
          <w:lang w:val="nl-BE"/>
        </w:rPr>
        <w:t xml:space="preserve">ationale </w:t>
      </w:r>
      <w:r w:rsidR="00D342EB" w:rsidRPr="007A7A1C">
        <w:rPr>
          <w:rFonts w:ascii="Times New Roman" w:hAnsi="Times New Roman"/>
          <w:iCs/>
          <w:szCs w:val="22"/>
          <w:lang w:val="nl-BE"/>
        </w:rPr>
        <w:t>B</w:t>
      </w:r>
      <w:r w:rsidR="00D342EB">
        <w:rPr>
          <w:rFonts w:ascii="Times New Roman" w:hAnsi="Times New Roman"/>
          <w:iCs/>
          <w:szCs w:val="22"/>
          <w:lang w:val="nl-BE"/>
        </w:rPr>
        <w:t xml:space="preserve">ank van België (de “NBB”) </w:t>
      </w:r>
      <w:r w:rsidRPr="00372C3F">
        <w:rPr>
          <w:rFonts w:ascii="Times New Roman" w:hAnsi="Times New Roman"/>
          <w:iCs/>
          <w:szCs w:val="22"/>
          <w:lang w:val="nl-BE"/>
        </w:rPr>
        <w:t xml:space="preserve">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xml:space="preserve"> </w:t>
      </w:r>
      <w:r w:rsidR="00E11C64">
        <w:rPr>
          <w:rFonts w:ascii="Times New Roman" w:hAnsi="Times New Roman"/>
          <w:iCs/>
          <w:szCs w:val="22"/>
          <w:lang w:val="nl-BE"/>
        </w:rPr>
        <w:t xml:space="preserve">(“de instelling”) </w:t>
      </w:r>
      <w:r w:rsidRPr="00372C3F">
        <w:rPr>
          <w:rFonts w:ascii="Times New Roman" w:hAnsi="Times New Roman"/>
          <w:iCs/>
          <w:szCs w:val="22"/>
          <w:lang w:val="nl-BE"/>
        </w:rPr>
        <w:t xml:space="preserve">en voor het boekjaar afgesloten op </w:t>
      </w:r>
      <w:r w:rsidRPr="00372C3F">
        <w:rPr>
          <w:rFonts w:ascii="Times New Roman" w:hAnsi="Times New Roman"/>
          <w:i/>
          <w:szCs w:val="22"/>
          <w:lang w:val="nl-BE"/>
        </w:rPr>
        <w:t>[DD/MM/JJJJ]</w:t>
      </w:r>
      <w:r w:rsidRPr="00372C3F">
        <w:rPr>
          <w:rFonts w:ascii="Times New Roman" w:hAnsi="Times New Roman"/>
          <w:iCs/>
          <w:szCs w:val="22"/>
          <w:lang w:val="nl-BE"/>
        </w:rPr>
        <w:t xml:space="preserve">, vermelden wij hierna onze jaarlijkse verklaring aan de NBB waarin wij aangeven of wij al dan niet bijzondere mechanismen hebben vastgesteld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xml:space="preserve">, in de zin van artikel </w:t>
      </w:r>
      <w:r>
        <w:rPr>
          <w:rFonts w:ascii="Times New Roman" w:hAnsi="Times New Roman"/>
          <w:iCs/>
          <w:szCs w:val="22"/>
          <w:lang w:val="nl-BE"/>
        </w:rPr>
        <w:t xml:space="preserve">21, §1/1 </w:t>
      </w:r>
      <w:r w:rsidRPr="00372C3F">
        <w:rPr>
          <w:rFonts w:ascii="Times New Roman" w:hAnsi="Times New Roman"/>
          <w:iCs/>
          <w:szCs w:val="22"/>
          <w:lang w:val="nl-BE"/>
        </w:rPr>
        <w:t xml:space="preserve">van de wet van </w:t>
      </w:r>
      <w:r w:rsidR="008E088C" w:rsidRPr="008E088C">
        <w:rPr>
          <w:rFonts w:ascii="Times New Roman" w:hAnsi="Times New Roman"/>
          <w:iCs/>
          <w:szCs w:val="22"/>
          <w:lang w:val="nl-BE"/>
        </w:rPr>
        <w:t xml:space="preserve">11 maart 2018 betreffende het statuut van en het toezicht op de betalingsinstellingen en de instellingen voor elektronisch geld </w:t>
      </w:r>
      <w:r>
        <w:rPr>
          <w:rFonts w:ascii="Times New Roman" w:hAnsi="Times New Roman"/>
          <w:iCs/>
          <w:szCs w:val="22"/>
          <w:lang w:val="nl-BE"/>
        </w:rPr>
        <w:t xml:space="preserve">(“de </w:t>
      </w:r>
      <w:proofErr w:type="spellStart"/>
      <w:r w:rsidR="008E088C">
        <w:rPr>
          <w:rFonts w:ascii="Times New Roman" w:hAnsi="Times New Roman"/>
          <w:iCs/>
          <w:szCs w:val="22"/>
          <w:lang w:val="nl-BE"/>
        </w:rPr>
        <w:t>toezichtswet</w:t>
      </w:r>
      <w:proofErr w:type="spellEnd"/>
      <w:r>
        <w:rPr>
          <w:rFonts w:ascii="Times New Roman" w:hAnsi="Times New Roman"/>
          <w:iCs/>
          <w:szCs w:val="22"/>
          <w:lang w:val="nl-BE"/>
        </w:rPr>
        <w:t>”)</w:t>
      </w:r>
      <w:r w:rsidRPr="00372C3F">
        <w:rPr>
          <w:rFonts w:ascii="Times New Roman" w:hAnsi="Times New Roman"/>
          <w:iCs/>
          <w:szCs w:val="22"/>
          <w:lang w:val="nl-BE"/>
        </w:rPr>
        <w:t xml:space="preserve"> voor het boekjaar afgesloten op </w:t>
      </w:r>
      <w:r w:rsidRPr="00372C3F">
        <w:rPr>
          <w:rFonts w:ascii="Times New Roman" w:hAnsi="Times New Roman"/>
          <w:i/>
          <w:szCs w:val="22"/>
          <w:lang w:val="nl-BE"/>
        </w:rPr>
        <w:t>[DD/MM/JJJJ]</w:t>
      </w:r>
      <w:r w:rsidRPr="00372C3F">
        <w:rPr>
          <w:rFonts w:ascii="Times New Roman" w:hAnsi="Times New Roman"/>
          <w:iCs/>
          <w:szCs w:val="22"/>
          <w:lang w:val="nl-BE"/>
        </w:rPr>
        <w:t>.</w:t>
      </w:r>
    </w:p>
    <w:p w14:paraId="350C3513" w14:textId="427204DD" w:rsidR="006A27FE" w:rsidRPr="00372C3F" w:rsidRDefault="006A27FE" w:rsidP="006A27FE">
      <w:pPr>
        <w:jc w:val="left"/>
        <w:rPr>
          <w:rFonts w:ascii="Times New Roman" w:hAnsi="Times New Roman"/>
          <w:iCs/>
          <w:szCs w:val="22"/>
          <w:lang w:val="nl-BE"/>
        </w:rPr>
      </w:pPr>
      <w:r w:rsidRPr="00372C3F">
        <w:rPr>
          <w:rFonts w:ascii="Times New Roman" w:hAnsi="Times New Roman"/>
          <w:iCs/>
          <w:szCs w:val="22"/>
          <w:lang w:val="nl-BE"/>
        </w:rPr>
        <w:t xml:space="preserve">Dit verslag werd opgemaakt overeenkomstig de bepalingen van artikel </w:t>
      </w:r>
      <w:r w:rsidR="008E088C">
        <w:rPr>
          <w:rFonts w:ascii="Times New Roman" w:hAnsi="Times New Roman"/>
          <w:iCs/>
          <w:szCs w:val="22"/>
          <w:lang w:val="nl-BE"/>
        </w:rPr>
        <w:t>115</w:t>
      </w:r>
      <w:r>
        <w:rPr>
          <w:rFonts w:ascii="Times New Roman" w:hAnsi="Times New Roman"/>
          <w:iCs/>
          <w:szCs w:val="22"/>
          <w:lang w:val="nl-BE"/>
        </w:rPr>
        <w:t xml:space="preserve">, </w:t>
      </w:r>
      <w:r w:rsidR="008E088C">
        <w:rPr>
          <w:rFonts w:ascii="Times New Roman" w:hAnsi="Times New Roman"/>
          <w:iCs/>
          <w:szCs w:val="22"/>
          <w:lang w:val="nl-BE"/>
        </w:rPr>
        <w:t>§6/1</w:t>
      </w:r>
      <w:r w:rsidRPr="00372C3F">
        <w:rPr>
          <w:rFonts w:ascii="Times New Roman" w:hAnsi="Times New Roman"/>
          <w:iCs/>
          <w:szCs w:val="22"/>
          <w:lang w:val="nl-BE"/>
        </w:rPr>
        <w:t xml:space="preserve"> van de </w:t>
      </w:r>
      <w:proofErr w:type="spellStart"/>
      <w:r w:rsidR="008E088C">
        <w:rPr>
          <w:rFonts w:ascii="Times New Roman" w:hAnsi="Times New Roman"/>
          <w:iCs/>
          <w:szCs w:val="22"/>
          <w:lang w:val="nl-BE"/>
        </w:rPr>
        <w:t>toezichtswet</w:t>
      </w:r>
      <w:proofErr w:type="spellEnd"/>
      <w:r>
        <w:rPr>
          <w:rFonts w:ascii="Times New Roman" w:hAnsi="Times New Roman"/>
          <w:iCs/>
          <w:szCs w:val="22"/>
          <w:lang w:val="nl-BE"/>
        </w:rPr>
        <w:t>.</w:t>
      </w:r>
    </w:p>
    <w:p w14:paraId="305CFAA3" w14:textId="0C22517A" w:rsidR="006A27FE" w:rsidRPr="00372C3F" w:rsidRDefault="006A27FE" w:rsidP="006A27FE">
      <w:pPr>
        <w:jc w:val="left"/>
        <w:rPr>
          <w:rFonts w:ascii="Times New Roman" w:hAnsi="Times New Roman"/>
          <w:iCs/>
          <w:szCs w:val="22"/>
          <w:lang w:val="nl-BE"/>
        </w:rPr>
      </w:pPr>
      <w:r w:rsidRPr="00372C3F">
        <w:rPr>
          <w:rFonts w:ascii="Times New Roman" w:hAnsi="Times New Roman"/>
          <w:iCs/>
          <w:szCs w:val="22"/>
          <w:lang w:val="nl-BE"/>
        </w:rPr>
        <w:t xml:space="preserve">Rekening houdend met het feit dat noch de </w:t>
      </w:r>
      <w:proofErr w:type="spellStart"/>
      <w:r w:rsidR="008E088C">
        <w:rPr>
          <w:rFonts w:ascii="Times New Roman" w:hAnsi="Times New Roman"/>
          <w:iCs/>
          <w:szCs w:val="22"/>
          <w:lang w:val="nl-BE"/>
        </w:rPr>
        <w:t>toezichtswet</w:t>
      </w:r>
      <w:proofErr w:type="spellEnd"/>
      <w:r w:rsidRPr="00372C3F">
        <w:rPr>
          <w:rFonts w:ascii="Times New Roman" w:hAnsi="Times New Roman"/>
          <w:iCs/>
          <w:szCs w:val="22"/>
          <w:lang w:val="nl-BE"/>
        </w:rPr>
        <w:t xml:space="preserve"> zoals gewijzigd bij de wet van 2 juni 2021 houdende diverse financiële bepalingen inzake fraudebestrijding, noch circulaire NBB_2021_16 van 6 juli 2021 een exhaustieve lijst bevat van typeverrichtingen die beschouwd worden als verboden bijzondere mechanismen, kan de jaarlijkse verklaring van de </w:t>
      </w:r>
      <w:r w:rsidRPr="00372C3F">
        <w:rPr>
          <w:rFonts w:ascii="Times New Roman" w:hAnsi="Times New Roman"/>
          <w:i/>
          <w:szCs w:val="22"/>
          <w:lang w:val="nl-BE"/>
        </w:rPr>
        <w:t>[“</w:t>
      </w:r>
      <w:r w:rsidR="009D15E7">
        <w:rPr>
          <w:rFonts w:ascii="Times New Roman" w:hAnsi="Times New Roman"/>
          <w:i/>
          <w:szCs w:val="22"/>
          <w:lang w:val="nl-BE"/>
        </w:rPr>
        <w:t>Erkende Commissarissen</w:t>
      </w:r>
      <w:r w:rsidRPr="00372C3F">
        <w:rPr>
          <w:rFonts w:ascii="Times New Roman" w:hAnsi="Times New Roman"/>
          <w:i/>
          <w:szCs w:val="22"/>
          <w:lang w:val="nl-BE"/>
        </w:rPr>
        <w:t>” of “Erkende Revisoren”, naar gelang]</w:t>
      </w:r>
      <w:r w:rsidRPr="00372C3F">
        <w:rPr>
          <w:rFonts w:ascii="Times New Roman" w:hAnsi="Times New Roman"/>
          <w:iCs/>
          <w:szCs w:val="22"/>
          <w:lang w:val="nl-BE"/>
        </w:rPr>
        <w:t xml:space="preserve"> waarin wordt aangegeven of zij al dan niet bijzondere mechanismen hebben vastgesteld in de zin van artikel </w:t>
      </w:r>
      <w:r>
        <w:rPr>
          <w:rFonts w:ascii="Times New Roman" w:hAnsi="Times New Roman"/>
          <w:iCs/>
          <w:szCs w:val="22"/>
          <w:lang w:val="nl-BE"/>
        </w:rPr>
        <w:t xml:space="preserve">21, §1/1 </w:t>
      </w:r>
      <w:r w:rsidRPr="00372C3F">
        <w:rPr>
          <w:rFonts w:ascii="Times New Roman" w:hAnsi="Times New Roman"/>
          <w:iCs/>
          <w:szCs w:val="22"/>
          <w:lang w:val="nl-BE"/>
        </w:rPr>
        <w:t xml:space="preserve">van de </w:t>
      </w:r>
      <w:proofErr w:type="spellStart"/>
      <w:r w:rsidR="008E088C">
        <w:rPr>
          <w:rFonts w:ascii="Times New Roman" w:hAnsi="Times New Roman"/>
          <w:iCs/>
          <w:szCs w:val="22"/>
          <w:lang w:val="nl-BE"/>
        </w:rPr>
        <w:t>toezichtswet</w:t>
      </w:r>
      <w:proofErr w:type="spellEnd"/>
      <w:r w:rsidRPr="00372C3F">
        <w:rPr>
          <w:rFonts w:ascii="Times New Roman" w:hAnsi="Times New Roman"/>
          <w:iCs/>
          <w:szCs w:val="22"/>
          <w:lang w:val="nl-BE"/>
        </w:rPr>
        <w:t xml:space="preserve"> en vereist door artikel </w:t>
      </w:r>
      <w:r w:rsidR="008E088C">
        <w:rPr>
          <w:rFonts w:ascii="Times New Roman" w:hAnsi="Times New Roman"/>
          <w:iCs/>
          <w:szCs w:val="22"/>
          <w:lang w:val="nl-BE"/>
        </w:rPr>
        <w:t>115, §6/1</w:t>
      </w:r>
      <w:r>
        <w:rPr>
          <w:rFonts w:ascii="Times New Roman" w:hAnsi="Times New Roman"/>
          <w:iCs/>
          <w:szCs w:val="22"/>
          <w:lang w:val="nl-BE"/>
        </w:rPr>
        <w:t xml:space="preserve"> </w:t>
      </w:r>
      <w:r w:rsidRPr="00372C3F">
        <w:rPr>
          <w:rFonts w:ascii="Times New Roman" w:hAnsi="Times New Roman"/>
          <w:iCs/>
          <w:szCs w:val="22"/>
          <w:lang w:val="nl-BE"/>
        </w:rPr>
        <w:t xml:space="preserve">van dezelfde wet zich slechts baseren op de inschatting van de wet door en de professionele oordeelsvorming van de </w:t>
      </w:r>
      <w:r w:rsidRPr="00372C3F">
        <w:rPr>
          <w:rFonts w:ascii="Times New Roman" w:hAnsi="Times New Roman"/>
          <w:i/>
          <w:szCs w:val="22"/>
          <w:lang w:val="nl-BE"/>
        </w:rPr>
        <w:t>[“</w:t>
      </w:r>
      <w:r w:rsidR="009D15E7">
        <w:rPr>
          <w:rFonts w:ascii="Times New Roman" w:hAnsi="Times New Roman"/>
          <w:i/>
          <w:szCs w:val="22"/>
          <w:lang w:val="nl-BE"/>
        </w:rPr>
        <w:t>Erkende Commissarissen</w:t>
      </w:r>
      <w:r w:rsidRPr="00372C3F">
        <w:rPr>
          <w:rFonts w:ascii="Times New Roman" w:hAnsi="Times New Roman"/>
          <w:i/>
          <w:szCs w:val="22"/>
          <w:lang w:val="nl-BE"/>
        </w:rPr>
        <w:t>” of “Erkende Revisoren”, naar gelang]</w:t>
      </w:r>
      <w:r w:rsidRPr="00372C3F">
        <w:rPr>
          <w:rFonts w:ascii="Times New Roman" w:hAnsi="Times New Roman"/>
          <w:iCs/>
          <w:szCs w:val="22"/>
          <w:lang w:val="nl-BE"/>
        </w:rPr>
        <w:t>.</w:t>
      </w:r>
    </w:p>
    <w:p w14:paraId="7A0805CB" w14:textId="34398FCA" w:rsidR="006A27FE" w:rsidRPr="00372C3F" w:rsidRDefault="00C65E24" w:rsidP="006A27FE">
      <w:pPr>
        <w:jc w:val="left"/>
        <w:rPr>
          <w:rFonts w:ascii="Times New Roman" w:hAnsi="Times New Roman"/>
          <w:iCs/>
          <w:szCs w:val="22"/>
          <w:lang w:val="nl-BE"/>
        </w:rPr>
      </w:pPr>
      <w:r w:rsidRPr="00372C3F">
        <w:rPr>
          <w:rFonts w:ascii="Times New Roman" w:hAnsi="Times New Roman"/>
          <w:iCs/>
          <w:szCs w:val="22"/>
          <w:lang w:val="nl-BE"/>
        </w:rPr>
        <w:t xml:space="preserve">De verantwoordelijkheid voor het bepalen van geschikte procedures en het nemen van afdoende maatregelen </w:t>
      </w:r>
      <w:r>
        <w:rPr>
          <w:rFonts w:ascii="Times New Roman" w:hAnsi="Times New Roman"/>
          <w:iCs/>
          <w:szCs w:val="22"/>
          <w:lang w:val="nl-BE"/>
        </w:rPr>
        <w:t>om te voldoen aan</w:t>
      </w:r>
      <w:r w:rsidRPr="00372C3F">
        <w:rPr>
          <w:rFonts w:ascii="Times New Roman" w:hAnsi="Times New Roman"/>
          <w:iCs/>
          <w:szCs w:val="22"/>
          <w:lang w:val="nl-BE"/>
        </w:rPr>
        <w:t xml:space="preserve"> de bepalingen</w:t>
      </w:r>
      <w:r w:rsidR="006A27FE" w:rsidRPr="00372C3F">
        <w:rPr>
          <w:rFonts w:ascii="Times New Roman" w:hAnsi="Times New Roman"/>
          <w:iCs/>
          <w:szCs w:val="22"/>
          <w:lang w:val="nl-BE"/>
        </w:rPr>
        <w:t xml:space="preserve"> van artikel </w:t>
      </w:r>
      <w:r w:rsidR="006A27FE">
        <w:rPr>
          <w:rFonts w:ascii="Times New Roman" w:hAnsi="Times New Roman"/>
          <w:iCs/>
          <w:szCs w:val="22"/>
          <w:lang w:val="nl-BE"/>
        </w:rPr>
        <w:t>21, §1/1</w:t>
      </w:r>
      <w:r w:rsidR="006A27FE" w:rsidRPr="00372C3F">
        <w:rPr>
          <w:rFonts w:ascii="Times New Roman" w:hAnsi="Times New Roman"/>
          <w:iCs/>
          <w:szCs w:val="22"/>
          <w:lang w:val="nl-BE"/>
        </w:rPr>
        <w:t xml:space="preserve"> van de </w:t>
      </w:r>
      <w:proofErr w:type="spellStart"/>
      <w:r w:rsidR="008E088C">
        <w:rPr>
          <w:rFonts w:ascii="Times New Roman" w:hAnsi="Times New Roman"/>
          <w:iCs/>
          <w:szCs w:val="22"/>
          <w:lang w:val="nl-BE"/>
        </w:rPr>
        <w:t>toezichtswet</w:t>
      </w:r>
      <w:proofErr w:type="spellEnd"/>
      <w:r w:rsidR="006A27FE" w:rsidRPr="00372C3F">
        <w:rPr>
          <w:rFonts w:ascii="Times New Roman" w:hAnsi="Times New Roman"/>
          <w:iCs/>
          <w:szCs w:val="22"/>
          <w:lang w:val="nl-BE"/>
        </w:rPr>
        <w:t xml:space="preserve"> </w:t>
      </w:r>
      <w:r w:rsidR="00E971E9">
        <w:rPr>
          <w:rFonts w:ascii="Times New Roman" w:hAnsi="Times New Roman"/>
          <w:iCs/>
          <w:szCs w:val="22"/>
          <w:lang w:val="nl-BE"/>
        </w:rPr>
        <w:t xml:space="preserve">met betrekking tot bijzondere mechanismen </w:t>
      </w:r>
      <w:r w:rsidR="006A27FE" w:rsidRPr="00372C3F">
        <w:rPr>
          <w:rFonts w:ascii="Times New Roman" w:hAnsi="Times New Roman"/>
          <w:iCs/>
          <w:szCs w:val="22"/>
          <w:lang w:val="nl-BE"/>
        </w:rPr>
        <w:t xml:space="preserve">berust bij </w:t>
      </w:r>
      <w:r w:rsidR="006A27FE" w:rsidRPr="00372C3F">
        <w:rPr>
          <w:rFonts w:ascii="Times New Roman" w:hAnsi="Times New Roman"/>
          <w:i/>
          <w:szCs w:val="22"/>
          <w:lang w:val="nl-BE"/>
        </w:rPr>
        <w:t>[“de effectieve leiding” of “het directiecomité”, naar gelang]</w:t>
      </w:r>
      <w:r w:rsidR="006A27FE" w:rsidRPr="00372C3F">
        <w:rPr>
          <w:rFonts w:ascii="Times New Roman" w:hAnsi="Times New Roman"/>
          <w:iCs/>
          <w:szCs w:val="22"/>
          <w:lang w:val="nl-BE"/>
        </w:rPr>
        <w:t>.</w:t>
      </w:r>
    </w:p>
    <w:p w14:paraId="20D340FF" w14:textId="77777777" w:rsidR="006A27FE" w:rsidRPr="00372C3F" w:rsidRDefault="006A27FE" w:rsidP="006A27FE">
      <w:pPr>
        <w:jc w:val="left"/>
        <w:rPr>
          <w:rFonts w:ascii="Times New Roman" w:hAnsi="Times New Roman"/>
          <w:b/>
          <w:i/>
          <w:szCs w:val="22"/>
          <w:lang w:val="nl-BE"/>
        </w:rPr>
      </w:pPr>
      <w:r w:rsidRPr="00372C3F">
        <w:rPr>
          <w:rFonts w:ascii="Times New Roman" w:hAnsi="Times New Roman"/>
          <w:b/>
          <w:i/>
          <w:szCs w:val="22"/>
          <w:lang w:val="nl-BE"/>
        </w:rPr>
        <w:t>Werkzaamheden</w:t>
      </w:r>
    </w:p>
    <w:p w14:paraId="6371410A" w14:textId="77777777" w:rsidR="006A27FE" w:rsidRPr="00372C3F" w:rsidRDefault="006A27FE" w:rsidP="006A27FE">
      <w:pPr>
        <w:jc w:val="left"/>
        <w:rPr>
          <w:rFonts w:ascii="Times New Roman" w:hAnsi="Times New Roman"/>
          <w:iCs/>
          <w:szCs w:val="22"/>
          <w:lang w:val="nl-BE"/>
        </w:rPr>
      </w:pPr>
      <w:r w:rsidRPr="00372C3F">
        <w:rPr>
          <w:rFonts w:ascii="Times New Roman" w:hAnsi="Times New Roman"/>
          <w:iCs/>
          <w:szCs w:val="22"/>
          <w:lang w:val="nl-BE"/>
        </w:rPr>
        <w:t>Wij hebben volgende procedures uitgevoerd:</w:t>
      </w:r>
    </w:p>
    <w:p w14:paraId="0AD904A3" w14:textId="1B9C7576"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van voldoende kennis van de </w:t>
      </w:r>
      <w:r w:rsidR="00E11C64">
        <w:rPr>
          <w:rFonts w:ascii="Times New Roman" w:hAnsi="Times New Roman"/>
          <w:iCs/>
          <w:szCs w:val="22"/>
          <w:lang w:val="nl-BE"/>
        </w:rPr>
        <w:t>instelling</w:t>
      </w:r>
      <w:r w:rsidRPr="00372C3F">
        <w:rPr>
          <w:rFonts w:ascii="Times New Roman" w:hAnsi="Times New Roman"/>
          <w:iCs/>
          <w:szCs w:val="22"/>
          <w:lang w:val="nl-BE"/>
        </w:rPr>
        <w:t xml:space="preserve"> en haar omgeving;</w:t>
      </w:r>
    </w:p>
    <w:p w14:paraId="42939930"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33689437" w14:textId="77777777"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nazicht van de notulen van de vergaderingen van </w:t>
      </w:r>
      <w:r w:rsidRPr="00372C3F">
        <w:rPr>
          <w:rFonts w:ascii="Times New Roman" w:hAnsi="Times New Roman"/>
          <w:i/>
          <w:szCs w:val="22"/>
          <w:lang w:val="nl-BE"/>
        </w:rPr>
        <w:t>[“de effectieve leiding” of “het directiecomité”, naar gelang]</w:t>
      </w:r>
    </w:p>
    <w:p w14:paraId="4E0ACA49"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0EFF373A" w14:textId="77777777"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nazicht van de notulen van de vergaderingen van het wettelijk bestuursorgaan </w:t>
      </w:r>
      <w:r w:rsidRPr="00372C3F">
        <w:rPr>
          <w:rFonts w:ascii="Times New Roman" w:hAnsi="Times New Roman"/>
          <w:i/>
          <w:szCs w:val="22"/>
          <w:lang w:val="nl-BE"/>
        </w:rPr>
        <w:t>[en, in voorkomend geval, “van het auditcomité”]</w:t>
      </w:r>
      <w:r w:rsidRPr="00372C3F">
        <w:rPr>
          <w:rFonts w:ascii="Times New Roman" w:hAnsi="Times New Roman"/>
          <w:iCs/>
          <w:szCs w:val="22"/>
          <w:lang w:val="nl-BE"/>
        </w:rPr>
        <w:t>;</w:t>
      </w:r>
    </w:p>
    <w:p w14:paraId="6FF66457"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5A744741" w14:textId="77777777"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w:t>
      </w:r>
    </w:p>
    <w:p w14:paraId="39DE66F3"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2420460E" w14:textId="77777777"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en de kennisname van de interne controlemaatregelen inzake bijzondere mechanismen genomen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w:t>
      </w:r>
    </w:p>
    <w:p w14:paraId="052C4F65"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0FEE9409" w14:textId="5C52F5EC"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lastRenderedPageBreak/>
        <w:t xml:space="preserve">het verkrijgen en de kennisname van de notulen van de vergaderingen, indien ze bestaan, van organen die, in de </w:t>
      </w:r>
      <w:r w:rsidR="000363F9">
        <w:rPr>
          <w:rFonts w:ascii="Times New Roman" w:hAnsi="Times New Roman"/>
          <w:iCs/>
          <w:szCs w:val="22"/>
          <w:lang w:val="nl-BE"/>
        </w:rPr>
        <w:t>instelling</w:t>
      </w:r>
      <w:r w:rsidRPr="00372C3F">
        <w:rPr>
          <w:rFonts w:ascii="Times New Roman" w:hAnsi="Times New Roman"/>
          <w:iCs/>
          <w:szCs w:val="22"/>
          <w:lang w:val="nl-BE"/>
        </w:rPr>
        <w:t xml:space="preserve">, een sleutelrol spelen in het voorkomingsbeleid inzake bijzondere mechanismen </w:t>
      </w:r>
      <w:r w:rsidRPr="00372C3F">
        <w:rPr>
          <w:rFonts w:ascii="Times New Roman" w:hAnsi="Times New Roman"/>
          <w:i/>
          <w:szCs w:val="22"/>
          <w:lang w:val="nl-BE"/>
        </w:rPr>
        <w:t>[bijvoorbeeld: raad van bestuur, directiecomité, auditcomité, risico comité, compliance comité,…]</w:t>
      </w:r>
      <w:r w:rsidRPr="00372C3F">
        <w:rPr>
          <w:rFonts w:ascii="Times New Roman" w:hAnsi="Times New Roman"/>
          <w:iCs/>
          <w:szCs w:val="22"/>
          <w:lang w:val="nl-BE"/>
        </w:rPr>
        <w:t>;</w:t>
      </w:r>
    </w:p>
    <w:p w14:paraId="4EB1D58A"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1759F8C9" w14:textId="77777777"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inwinnen van inlichtingen bij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vertegenwoordigers van de tweede en derde lijn van interne controle (compliance, risicobeheer, interne audit) aangaande volgende punten:</w:t>
      </w:r>
    </w:p>
    <w:p w14:paraId="71A9EED7"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1F3C944F" w14:textId="77777777" w:rsidR="006A27FE" w:rsidRPr="00372C3F" w:rsidRDefault="006A27FE" w:rsidP="006A27FE">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hebben deze organen kennis van het instellen van bijzondere mechanismen, bewezen of vermoed;</w:t>
      </w:r>
    </w:p>
    <w:p w14:paraId="72126B3F" w14:textId="77777777" w:rsidR="006A27FE" w:rsidRPr="00372C3F" w:rsidRDefault="006A27FE" w:rsidP="006A27FE">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 xml:space="preserve">de essentiële elementen opgenomen in de beoordeling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van het risico aangaande het instellen van bijzondere mechanismen en in de communicatie met het bestuursorgaan;</w:t>
      </w:r>
    </w:p>
    <w:p w14:paraId="47A933D7" w14:textId="75B15891" w:rsidR="006A27FE" w:rsidRPr="00372C3F" w:rsidRDefault="006A27FE" w:rsidP="006A27FE">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 xml:space="preserve">de uitvaardiging van richtlijnen ten behoeve van het personeel van de </w:t>
      </w:r>
      <w:r w:rsidR="000363F9">
        <w:rPr>
          <w:rFonts w:ascii="Times New Roman" w:hAnsi="Times New Roman"/>
          <w:iCs/>
          <w:szCs w:val="22"/>
          <w:lang w:val="nl-BE"/>
        </w:rPr>
        <w:t>instelling</w:t>
      </w:r>
      <w:r w:rsidRPr="00372C3F">
        <w:rPr>
          <w:rFonts w:ascii="Times New Roman" w:hAnsi="Times New Roman"/>
          <w:iCs/>
          <w:szCs w:val="22"/>
          <w:lang w:val="nl-BE"/>
        </w:rPr>
        <w:t xml:space="preserve"> inzake integriteit in het algemeen en betreffende het verbod op het instellen van bijzondere mechanismen in het bijzonder, evenals het bestaan van specifieke vormingsprogramma’s ten behoeve van het personeel (en de mogelijkheid om de deelname aan deze vormingen op te volgen);</w:t>
      </w:r>
    </w:p>
    <w:p w14:paraId="4136A4EF" w14:textId="77777777" w:rsidR="006A27FE" w:rsidRPr="00372C3F" w:rsidRDefault="006A27FE" w:rsidP="006A27FE">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 xml:space="preserve">het opnemen van de bijzondere mechanismen in de werkzaamheden van de tweede en derde lijn van interne controle en het onderzoek van de verslagen van deze </w:t>
      </w:r>
      <w:proofErr w:type="spellStart"/>
      <w:r w:rsidRPr="00372C3F">
        <w:rPr>
          <w:rFonts w:ascii="Times New Roman" w:hAnsi="Times New Roman"/>
          <w:iCs/>
          <w:szCs w:val="22"/>
          <w:lang w:val="nl-BE"/>
        </w:rPr>
        <w:t>controle-organen</w:t>
      </w:r>
      <w:proofErr w:type="spellEnd"/>
      <w:r w:rsidRPr="00372C3F">
        <w:rPr>
          <w:rFonts w:ascii="Times New Roman" w:hAnsi="Times New Roman"/>
          <w:iCs/>
          <w:szCs w:val="22"/>
          <w:lang w:val="nl-BE"/>
        </w:rPr>
        <w:t xml:space="preserve"> in dit domein. </w:t>
      </w:r>
    </w:p>
    <w:p w14:paraId="686238E4"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1B2D7B64" w14:textId="77777777"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en de kennisname van de elementen die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geïdentificeerd werden inzake bijzondere mechanismen;</w:t>
      </w:r>
    </w:p>
    <w:p w14:paraId="3AE368C5"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4137254F" w14:textId="77777777"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het onderzoek van de bevindingen die het resultaat zijn van de andere werkzaamheden uitgevoerd in het kader van de audit van de periodieke staten en de jaarrekening, teneinde te evalueren of deze bevindingen een aanwijzing zouden kunnen zijn van bijzondere mechanismen;</w:t>
      </w:r>
    </w:p>
    <w:p w14:paraId="7B9F1612"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6B28F688" w14:textId="30588E30" w:rsidR="00670DA1" w:rsidRPr="00670DA1" w:rsidRDefault="00670DA1" w:rsidP="00670DA1">
      <w:pPr>
        <w:numPr>
          <w:ilvl w:val="0"/>
          <w:numId w:val="24"/>
        </w:numPr>
        <w:spacing w:before="0" w:after="0" w:line="260" w:lineRule="atLeast"/>
        <w:ind w:left="567"/>
        <w:jc w:val="left"/>
        <w:rPr>
          <w:rFonts w:ascii="Times New Roman" w:hAnsi="Times New Roman"/>
          <w:iCs/>
          <w:szCs w:val="22"/>
          <w:lang w:val="nl-BE"/>
        </w:rPr>
      </w:pPr>
      <w:r w:rsidRPr="00670DA1">
        <w:rPr>
          <w:rFonts w:ascii="Times New Roman" w:hAnsi="Times New Roman"/>
          <w:iCs/>
          <w:szCs w:val="22"/>
          <w:lang w:val="nl-BE"/>
        </w:rPr>
        <w:t>het inwinnen van inlichtingen</w:t>
      </w:r>
      <w:r w:rsidRPr="007A7A1C">
        <w:rPr>
          <w:rFonts w:ascii="Times New Roman" w:hAnsi="Times New Roman"/>
          <w:iCs/>
          <w:szCs w:val="22"/>
          <w:lang w:val="nl-BE"/>
        </w:rPr>
        <w:t xml:space="preserve"> bij de</w:t>
      </w:r>
      <w:r>
        <w:rPr>
          <w:rFonts w:ascii="Times New Roman" w:hAnsi="Times New Roman"/>
          <w:iCs/>
          <w:szCs w:val="22"/>
          <w:lang w:val="nl-BE"/>
        </w:rPr>
        <w:t xml:space="preserve"> </w:t>
      </w:r>
      <w:proofErr w:type="spellStart"/>
      <w:r w:rsidRPr="007A7A1C">
        <w:rPr>
          <w:rFonts w:ascii="Times New Roman" w:hAnsi="Times New Roman"/>
          <w:iCs/>
          <w:szCs w:val="22"/>
          <w:lang w:val="nl-BE"/>
        </w:rPr>
        <w:t>compliancefunctie</w:t>
      </w:r>
      <w:proofErr w:type="spellEnd"/>
      <w:r w:rsidRPr="007A7A1C">
        <w:rPr>
          <w:rFonts w:ascii="Times New Roman" w:hAnsi="Times New Roman"/>
          <w:iCs/>
          <w:szCs w:val="22"/>
          <w:lang w:val="nl-BE"/>
        </w:rPr>
        <w:t xml:space="preserve"> </w:t>
      </w:r>
      <w:r>
        <w:rPr>
          <w:rFonts w:ascii="Times New Roman" w:hAnsi="Times New Roman"/>
          <w:iCs/>
          <w:szCs w:val="22"/>
          <w:lang w:val="nl-BE"/>
        </w:rPr>
        <w:t>aangaande</w:t>
      </w:r>
      <w:r w:rsidRPr="00372C3F">
        <w:rPr>
          <w:rFonts w:ascii="Times New Roman" w:hAnsi="Times New Roman"/>
          <w:iCs/>
          <w:szCs w:val="22"/>
          <w:lang w:val="nl-BE"/>
        </w:rPr>
        <w:t xml:space="preserve"> het al dan niet bestaan van bijzondere mechanismen</w:t>
      </w:r>
      <w:r w:rsidRPr="007A7A1C">
        <w:rPr>
          <w:rFonts w:ascii="Times New Roman" w:hAnsi="Times New Roman"/>
          <w:iCs/>
          <w:szCs w:val="22"/>
          <w:lang w:val="nl-BE"/>
        </w:rPr>
        <w:t>;</w:t>
      </w:r>
    </w:p>
    <w:p w14:paraId="77C0DA60" w14:textId="77777777" w:rsidR="00670DA1" w:rsidRPr="007A7A1C" w:rsidRDefault="00670DA1" w:rsidP="007A7A1C">
      <w:pPr>
        <w:pStyle w:val="ListParagraph"/>
        <w:spacing w:before="0" w:after="0" w:line="259" w:lineRule="auto"/>
        <w:ind w:left="567"/>
        <w:contextualSpacing/>
        <w:jc w:val="left"/>
        <w:rPr>
          <w:rFonts w:ascii="Times New Roman" w:hAnsi="Times New Roman"/>
          <w:szCs w:val="22"/>
          <w:lang w:val="nl-BE"/>
        </w:rPr>
      </w:pPr>
    </w:p>
    <w:p w14:paraId="36A1A425" w14:textId="77777777"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670DA1">
        <w:rPr>
          <w:rFonts w:ascii="Times New Roman" w:hAnsi="Times New Roman"/>
          <w:szCs w:val="22"/>
          <w:lang w:val="nl-BE"/>
        </w:rPr>
        <w:t>het verkrijgen van een specifieke verklaring aangaande de bijzondere mechanismen en het verbod op het</w:t>
      </w:r>
      <w:r w:rsidRPr="00372C3F">
        <w:rPr>
          <w:rFonts w:ascii="Times New Roman" w:hAnsi="Times New Roman"/>
          <w:iCs/>
          <w:szCs w:val="22"/>
          <w:lang w:val="nl-BE"/>
        </w:rPr>
        <w:t xml:space="preserve"> instellen van bijzondere mechanismen ondertekend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w:t>
      </w:r>
    </w:p>
    <w:p w14:paraId="7222E8CB"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4049AD48" w14:textId="2F9F99DA"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
          <w:szCs w:val="22"/>
          <w:lang w:val="nl-BE"/>
        </w:rPr>
        <w:t>[te vervolledigen met andere uitgevoerde procedures als gevolg van de professionele beoordeling door de “</w:t>
      </w:r>
      <w:r w:rsidR="00F27B55">
        <w:rPr>
          <w:rFonts w:ascii="Times New Roman" w:hAnsi="Times New Roman"/>
          <w:i/>
          <w:szCs w:val="22"/>
          <w:lang w:val="nl-BE"/>
        </w:rPr>
        <w:t>Erkend Commissaris</w:t>
      </w:r>
      <w:r w:rsidRPr="00372C3F">
        <w:rPr>
          <w:rFonts w:ascii="Times New Roman" w:hAnsi="Times New Roman"/>
          <w:i/>
          <w:szCs w:val="22"/>
          <w:lang w:val="nl-BE"/>
        </w:rPr>
        <w:t>” of “Erkend Revisor”, naar gelang]</w:t>
      </w:r>
      <w:r w:rsidRPr="00372C3F">
        <w:rPr>
          <w:rFonts w:ascii="Times New Roman" w:hAnsi="Times New Roman"/>
          <w:iCs/>
          <w:szCs w:val="22"/>
          <w:lang w:val="nl-BE"/>
        </w:rPr>
        <w:t>.</w:t>
      </w:r>
    </w:p>
    <w:p w14:paraId="65896E9B" w14:textId="77777777" w:rsidR="006A27FE" w:rsidRPr="00372C3F" w:rsidRDefault="006A27FE" w:rsidP="006A27FE">
      <w:pPr>
        <w:tabs>
          <w:tab w:val="num" w:pos="1440"/>
        </w:tabs>
        <w:jc w:val="left"/>
        <w:rPr>
          <w:rFonts w:ascii="Times New Roman" w:hAnsi="Times New Roman"/>
          <w:b/>
          <w:i/>
          <w:szCs w:val="22"/>
          <w:lang w:val="nl-BE"/>
        </w:rPr>
      </w:pPr>
      <w:r w:rsidRPr="00372C3F">
        <w:rPr>
          <w:rFonts w:ascii="Times New Roman" w:hAnsi="Times New Roman"/>
          <w:b/>
          <w:i/>
          <w:szCs w:val="22"/>
          <w:lang w:val="nl-BE"/>
        </w:rPr>
        <w:t>Beperkingen in de uitvoering van de opdracht</w:t>
      </w:r>
    </w:p>
    <w:p w14:paraId="64652D23" w14:textId="77777777" w:rsidR="006A27FE" w:rsidRPr="00372C3F" w:rsidRDefault="006A27FE" w:rsidP="006A27FE">
      <w:pPr>
        <w:jc w:val="left"/>
        <w:rPr>
          <w:rFonts w:ascii="Times New Roman" w:hAnsi="Times New Roman"/>
          <w:iCs/>
          <w:szCs w:val="22"/>
          <w:lang w:val="nl-BE"/>
        </w:rPr>
      </w:pPr>
      <w:r w:rsidRPr="00372C3F">
        <w:rPr>
          <w:rFonts w:ascii="Times New Roman" w:hAnsi="Times New Roman"/>
          <w:iCs/>
          <w:szCs w:val="22"/>
          <w:lang w:val="nl-BE"/>
        </w:rPr>
        <w:t xml:space="preserve">De hoger vermelde procedures worden uitgevoerd in het algemeen kader van onze medewerkingsopdracht aan het </w:t>
      </w:r>
      <w:proofErr w:type="spellStart"/>
      <w:r w:rsidRPr="00372C3F">
        <w:rPr>
          <w:rFonts w:ascii="Times New Roman" w:hAnsi="Times New Roman"/>
          <w:iCs/>
          <w:szCs w:val="22"/>
          <w:lang w:val="nl-BE"/>
        </w:rPr>
        <w:t>prudentieel</w:t>
      </w:r>
      <w:proofErr w:type="spellEnd"/>
      <w:r w:rsidRPr="00372C3F">
        <w:rPr>
          <w:rFonts w:ascii="Times New Roman" w:hAnsi="Times New Roman"/>
          <w:iCs/>
          <w:szCs w:val="22"/>
          <w:lang w:val="nl-BE"/>
        </w:rPr>
        <w:t xml:space="preserve"> toezicht uitgevoerd door de NBB en bestaan niet in een opzoeking of opsporing van het bestaan van bijzondere mechanismen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p>
    <w:p w14:paraId="18818916" w14:textId="18DE1EAF" w:rsidR="006A27FE" w:rsidRPr="00372C3F" w:rsidRDefault="006A27FE" w:rsidP="006A27FE">
      <w:pPr>
        <w:jc w:val="left"/>
        <w:rPr>
          <w:rFonts w:ascii="Times New Roman" w:hAnsi="Times New Roman"/>
          <w:iCs/>
          <w:szCs w:val="22"/>
          <w:lang w:val="nl-BE"/>
        </w:rPr>
      </w:pPr>
      <w:r w:rsidRPr="00372C3F">
        <w:rPr>
          <w:rFonts w:ascii="Times New Roman" w:hAnsi="Times New Roman"/>
          <w:iCs/>
          <w:szCs w:val="22"/>
          <w:lang w:val="nl-BE"/>
        </w:rPr>
        <w:t xml:space="preserve">De jaarlijkse verklaring bij toepassing van artikel </w:t>
      </w:r>
      <w:r w:rsidR="00645742">
        <w:rPr>
          <w:rFonts w:ascii="Times New Roman" w:hAnsi="Times New Roman"/>
          <w:iCs/>
          <w:szCs w:val="22"/>
          <w:lang w:val="nl-BE"/>
        </w:rPr>
        <w:t>115</w:t>
      </w:r>
      <w:r>
        <w:rPr>
          <w:rFonts w:ascii="Times New Roman" w:hAnsi="Times New Roman"/>
          <w:iCs/>
          <w:szCs w:val="22"/>
          <w:lang w:val="nl-BE"/>
        </w:rPr>
        <w:t xml:space="preserve">, </w:t>
      </w:r>
      <w:r w:rsidR="00645742">
        <w:rPr>
          <w:rFonts w:ascii="Times New Roman" w:hAnsi="Times New Roman"/>
          <w:iCs/>
          <w:szCs w:val="22"/>
          <w:lang w:val="nl-BE"/>
        </w:rPr>
        <w:t>§6/1</w:t>
      </w:r>
      <w:r w:rsidRPr="00372C3F">
        <w:rPr>
          <w:rFonts w:ascii="Times New Roman" w:hAnsi="Times New Roman"/>
          <w:iCs/>
          <w:szCs w:val="22"/>
          <w:lang w:val="nl-BE"/>
        </w:rPr>
        <w:t xml:space="preserve"> van de </w:t>
      </w:r>
      <w:proofErr w:type="spellStart"/>
      <w:r w:rsidR="00645742">
        <w:rPr>
          <w:rFonts w:ascii="Times New Roman" w:hAnsi="Times New Roman"/>
          <w:iCs/>
          <w:szCs w:val="22"/>
          <w:lang w:val="nl-BE"/>
        </w:rPr>
        <w:t>toezichtswet</w:t>
      </w:r>
      <w:proofErr w:type="spellEnd"/>
      <w:r>
        <w:rPr>
          <w:rFonts w:ascii="Times New Roman" w:hAnsi="Times New Roman"/>
          <w:iCs/>
          <w:szCs w:val="22"/>
          <w:lang w:val="nl-BE"/>
        </w:rPr>
        <w:t xml:space="preserve"> </w:t>
      </w:r>
      <w:r w:rsidRPr="00372C3F">
        <w:rPr>
          <w:rFonts w:ascii="Times New Roman" w:hAnsi="Times New Roman"/>
          <w:iCs/>
          <w:szCs w:val="22"/>
          <w:lang w:val="nl-BE"/>
        </w:rPr>
        <w:t xml:space="preserve">is geen attestatieopdracht, noch een certificatieopdracht en biedt geen redelijke mate van zekerheid of beperkte mate van zekerheid zoals gedefinieerd in de </w:t>
      </w:r>
      <w:r w:rsidR="000A28D1">
        <w:rPr>
          <w:rFonts w:ascii="Times New Roman" w:hAnsi="Times New Roman"/>
          <w:iCs/>
          <w:szCs w:val="22"/>
          <w:lang w:val="nl-BE"/>
        </w:rPr>
        <w:t>i</w:t>
      </w:r>
      <w:r w:rsidR="000A28D1" w:rsidRPr="00372C3F">
        <w:rPr>
          <w:rFonts w:ascii="Times New Roman" w:hAnsi="Times New Roman"/>
          <w:iCs/>
          <w:szCs w:val="22"/>
          <w:lang w:val="nl-BE"/>
        </w:rPr>
        <w:t xml:space="preserve">nternationale </w:t>
      </w:r>
      <w:r w:rsidR="000A28D1">
        <w:rPr>
          <w:rFonts w:ascii="Times New Roman" w:hAnsi="Times New Roman"/>
          <w:iCs/>
          <w:szCs w:val="22"/>
          <w:lang w:val="nl-BE"/>
        </w:rPr>
        <w:t>controle</w:t>
      </w:r>
      <w:r w:rsidR="000A28D1" w:rsidRPr="00372C3F">
        <w:rPr>
          <w:rFonts w:ascii="Times New Roman" w:hAnsi="Times New Roman"/>
          <w:iCs/>
          <w:szCs w:val="22"/>
          <w:lang w:val="nl-BE"/>
        </w:rPr>
        <w:t>standaarden (</w:t>
      </w:r>
      <w:proofErr w:type="spellStart"/>
      <w:r w:rsidR="000A28D1" w:rsidRPr="00372C3F">
        <w:rPr>
          <w:rFonts w:ascii="Times New Roman" w:hAnsi="Times New Roman"/>
          <w:iCs/>
          <w:szCs w:val="22"/>
          <w:lang w:val="nl-BE"/>
        </w:rPr>
        <w:t>I</w:t>
      </w:r>
      <w:r w:rsidR="000A28D1">
        <w:rPr>
          <w:rFonts w:ascii="Times New Roman" w:hAnsi="Times New Roman"/>
          <w:iCs/>
          <w:szCs w:val="22"/>
          <w:lang w:val="nl-BE"/>
        </w:rPr>
        <w:t>SA’s</w:t>
      </w:r>
      <w:proofErr w:type="spellEnd"/>
      <w:r w:rsidR="000A28D1" w:rsidRPr="00372C3F">
        <w:rPr>
          <w:rFonts w:ascii="Times New Roman" w:hAnsi="Times New Roman"/>
          <w:iCs/>
          <w:szCs w:val="22"/>
          <w:lang w:val="nl-BE"/>
        </w:rPr>
        <w:t>)</w:t>
      </w:r>
      <w:r w:rsidRPr="00372C3F">
        <w:rPr>
          <w:rFonts w:ascii="Times New Roman" w:hAnsi="Times New Roman"/>
          <w:iCs/>
          <w:szCs w:val="22"/>
          <w:lang w:val="nl-BE"/>
        </w:rPr>
        <w:t>.</w:t>
      </w:r>
    </w:p>
    <w:p w14:paraId="3C74BDA6" w14:textId="77777777" w:rsidR="006A27FE" w:rsidRPr="00372C3F" w:rsidRDefault="006A27FE" w:rsidP="006A27FE">
      <w:pPr>
        <w:spacing w:after="160" w:line="259" w:lineRule="auto"/>
        <w:jc w:val="left"/>
        <w:rPr>
          <w:rFonts w:ascii="Times New Roman" w:hAnsi="Times New Roman"/>
          <w:b/>
          <w:iCs/>
          <w:szCs w:val="22"/>
          <w:lang w:val="nl-BE"/>
        </w:rPr>
      </w:pPr>
      <w:r w:rsidRPr="00372C3F">
        <w:rPr>
          <w:rFonts w:ascii="Times New Roman" w:hAnsi="Times New Roman"/>
          <w:iCs/>
          <w:szCs w:val="22"/>
          <w:lang w:val="nl-BE"/>
        </w:rPr>
        <w:t>Volledigheidshalve wijzen wij er nog op dat, hadden wij bijkomende werkzaamheden uitgevoerd, dan hadden andere bevindingen onder onze aandacht kunnen komen die voor u mogelijk van belang kunnen zijn.</w:t>
      </w:r>
    </w:p>
    <w:p w14:paraId="659C6D08" w14:textId="77777777" w:rsidR="006A27FE" w:rsidRPr="00372C3F" w:rsidRDefault="006A27FE" w:rsidP="006A27FE">
      <w:pPr>
        <w:jc w:val="left"/>
        <w:rPr>
          <w:rFonts w:ascii="Times New Roman" w:hAnsi="Times New Roman"/>
          <w:b/>
          <w:i/>
          <w:szCs w:val="22"/>
          <w:lang w:val="nl-BE"/>
        </w:rPr>
      </w:pPr>
      <w:r w:rsidRPr="00372C3F">
        <w:rPr>
          <w:rFonts w:ascii="Times New Roman" w:hAnsi="Times New Roman"/>
          <w:b/>
          <w:i/>
          <w:szCs w:val="22"/>
          <w:lang w:val="nl-BE"/>
        </w:rPr>
        <w:lastRenderedPageBreak/>
        <w:t>Bevindingen en aanbevelingen</w:t>
      </w:r>
    </w:p>
    <w:p w14:paraId="5C7E4CDA" w14:textId="0CC77F28" w:rsidR="00AE6BB3" w:rsidRPr="007A7A1C" w:rsidRDefault="00AE6BB3" w:rsidP="00AE6BB3">
      <w:pPr>
        <w:jc w:val="left"/>
        <w:rPr>
          <w:rFonts w:ascii="Times New Roman" w:hAnsi="Times New Roman"/>
          <w:i/>
          <w:szCs w:val="22"/>
          <w:lang w:val="nl-BE"/>
        </w:rPr>
      </w:pPr>
      <w:r w:rsidRPr="007A7A1C">
        <w:rPr>
          <w:rFonts w:ascii="Times New Roman" w:hAnsi="Times New Roman"/>
          <w:i/>
          <w:szCs w:val="22"/>
          <w:lang w:val="nl-BE"/>
        </w:rPr>
        <w:t>[Hier worden de bevindingen met betrekking tot het verbod op het instellen van bijzondere mechanismen en de aanbevelingen van de [“</w:t>
      </w:r>
      <w:r>
        <w:rPr>
          <w:rFonts w:ascii="Times New Roman" w:hAnsi="Times New Roman"/>
          <w:i/>
          <w:szCs w:val="22"/>
          <w:lang w:val="nl-BE"/>
        </w:rPr>
        <w:t>Erkend Commissaris</w:t>
      </w:r>
      <w:r w:rsidRPr="007A7A1C">
        <w:rPr>
          <w:rFonts w:ascii="Times New Roman" w:hAnsi="Times New Roman"/>
          <w:i/>
          <w:szCs w:val="22"/>
          <w:lang w:val="nl-BE"/>
        </w:rPr>
        <w:t>” of “Erkend Revisor”, naar gelang] in dit verband opgenomen</w:t>
      </w:r>
      <w:r>
        <w:rPr>
          <w:rFonts w:ascii="Times New Roman" w:hAnsi="Times New Roman"/>
          <w:i/>
          <w:szCs w:val="22"/>
          <w:lang w:val="nl-BE"/>
        </w:rPr>
        <w:t>, evenals de opvolging van de bevindingen en aanbevelingen die in het verleden werden gerapporteerd</w:t>
      </w:r>
      <w:r w:rsidRPr="007A7A1C">
        <w:rPr>
          <w:rFonts w:ascii="Times New Roman" w:hAnsi="Times New Roman"/>
          <w:i/>
          <w:szCs w:val="22"/>
          <w:lang w:val="nl-BE"/>
        </w:rPr>
        <w:t>.]</w:t>
      </w:r>
    </w:p>
    <w:p w14:paraId="20BA4F7F" w14:textId="02B557ED" w:rsidR="006A27FE" w:rsidRPr="00372C3F" w:rsidRDefault="006A27FE" w:rsidP="006A27FE">
      <w:pPr>
        <w:jc w:val="left"/>
        <w:rPr>
          <w:rFonts w:ascii="Times New Roman" w:hAnsi="Times New Roman"/>
          <w:b/>
          <w:i/>
          <w:szCs w:val="22"/>
          <w:lang w:val="nl-BE"/>
        </w:rPr>
      </w:pPr>
      <w:r w:rsidRPr="00372C3F">
        <w:rPr>
          <w:rFonts w:ascii="Times New Roman" w:hAnsi="Times New Roman"/>
          <w:b/>
          <w:i/>
          <w:szCs w:val="22"/>
          <w:lang w:val="nl-BE"/>
        </w:rPr>
        <w:t>Jaarlijkse verklaring van de [“</w:t>
      </w:r>
      <w:r w:rsidR="00F27B55">
        <w:rPr>
          <w:rFonts w:ascii="Times New Roman" w:hAnsi="Times New Roman"/>
          <w:b/>
          <w:i/>
          <w:szCs w:val="22"/>
          <w:lang w:val="nl-BE"/>
        </w:rPr>
        <w:t>Erkend Commissaris</w:t>
      </w:r>
      <w:r w:rsidRPr="00372C3F">
        <w:rPr>
          <w:rFonts w:ascii="Times New Roman" w:hAnsi="Times New Roman"/>
          <w:b/>
          <w:i/>
          <w:szCs w:val="22"/>
          <w:lang w:val="nl-BE"/>
        </w:rPr>
        <w:t xml:space="preserve">” of “Erkend Revisor”, naar gelang] bij toepassing van artikel </w:t>
      </w:r>
      <w:r w:rsidR="00645742">
        <w:rPr>
          <w:rFonts w:ascii="Times New Roman" w:hAnsi="Times New Roman"/>
          <w:b/>
          <w:i/>
          <w:szCs w:val="22"/>
          <w:lang w:val="nl-BE"/>
        </w:rPr>
        <w:t>115, §6/1</w:t>
      </w:r>
      <w:r w:rsidRPr="00372C3F">
        <w:rPr>
          <w:rFonts w:ascii="Times New Roman" w:hAnsi="Times New Roman"/>
          <w:b/>
          <w:i/>
          <w:szCs w:val="22"/>
          <w:lang w:val="nl-BE"/>
        </w:rPr>
        <w:t xml:space="preserve"> van de </w:t>
      </w:r>
      <w:proofErr w:type="spellStart"/>
      <w:r w:rsidR="00645742">
        <w:rPr>
          <w:rFonts w:ascii="Times New Roman" w:hAnsi="Times New Roman"/>
          <w:b/>
          <w:i/>
          <w:szCs w:val="22"/>
          <w:lang w:val="nl-BE"/>
        </w:rPr>
        <w:t>toezichtswet</w:t>
      </w:r>
      <w:proofErr w:type="spellEnd"/>
    </w:p>
    <w:p w14:paraId="26886E17" w14:textId="3EE08895" w:rsidR="006A27FE" w:rsidRPr="007D7976" w:rsidRDefault="006A27FE" w:rsidP="006A27FE">
      <w:pPr>
        <w:jc w:val="left"/>
        <w:rPr>
          <w:rFonts w:ascii="Times New Roman" w:hAnsi="Times New Roman"/>
          <w:iCs/>
          <w:szCs w:val="22"/>
          <w:lang w:val="nl-BE"/>
        </w:rPr>
      </w:pPr>
      <w:r w:rsidRPr="007D7976">
        <w:rPr>
          <w:rFonts w:ascii="Times New Roman" w:hAnsi="Times New Roman"/>
          <w:iCs/>
          <w:szCs w:val="22"/>
          <w:lang w:val="nl-BE"/>
        </w:rPr>
        <w:t xml:space="preserve">Rekening houdend met de hogervermelde beperkingen in de uitvoering van de opdracht en de bevindingen en aanbevelingen zoals hiervoor vermeld, en in het algemeen kader van onze medewerkingsopdracht aan het </w:t>
      </w:r>
      <w:proofErr w:type="spellStart"/>
      <w:r w:rsidRPr="007D7976">
        <w:rPr>
          <w:rFonts w:ascii="Times New Roman" w:hAnsi="Times New Roman"/>
          <w:iCs/>
          <w:szCs w:val="22"/>
          <w:lang w:val="nl-BE"/>
        </w:rPr>
        <w:t>prudentieel</w:t>
      </w:r>
      <w:proofErr w:type="spellEnd"/>
      <w:r w:rsidRPr="007D7976">
        <w:rPr>
          <w:rFonts w:ascii="Times New Roman" w:hAnsi="Times New Roman"/>
          <w:iCs/>
          <w:szCs w:val="22"/>
          <w:lang w:val="nl-BE"/>
        </w:rPr>
        <w:t xml:space="preserve"> toezicht uitgevoerd door de NBB en van onze evaluatie van de beschrijving met betrekking tot de bijzondere mechanismen opgenomen in het verslag van </w:t>
      </w:r>
      <w:r w:rsidRPr="00372C3F">
        <w:rPr>
          <w:rFonts w:ascii="Times New Roman" w:hAnsi="Times New Roman"/>
          <w:i/>
          <w:szCs w:val="22"/>
          <w:lang w:val="nl-BE"/>
        </w:rPr>
        <w:t>[“de effectieve leiding” of “het directiecomité”, naar gelang]</w:t>
      </w:r>
      <w:r w:rsidRPr="007D7976">
        <w:rPr>
          <w:rFonts w:ascii="Times New Roman" w:hAnsi="Times New Roman"/>
          <w:iCs/>
          <w:szCs w:val="22"/>
          <w:lang w:val="nl-BE"/>
        </w:rPr>
        <w:t xml:space="preserve"> inzake de beoordeling van de interne controle van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7D7976">
        <w:rPr>
          <w:rFonts w:ascii="Times New Roman" w:hAnsi="Times New Roman"/>
          <w:iCs/>
          <w:szCs w:val="22"/>
          <w:lang w:val="nl-BE"/>
        </w:rPr>
        <w:t xml:space="preserve">, kwamen er geen feiten onder onze aandacht die, volgens onze inschatting van de </w:t>
      </w:r>
      <w:proofErr w:type="spellStart"/>
      <w:r w:rsidR="00645742">
        <w:rPr>
          <w:rFonts w:ascii="Times New Roman" w:hAnsi="Times New Roman"/>
          <w:iCs/>
          <w:szCs w:val="22"/>
          <w:lang w:val="nl-BE"/>
        </w:rPr>
        <w:t>toezichtswet</w:t>
      </w:r>
      <w:proofErr w:type="spellEnd"/>
      <w:r w:rsidRPr="007D7976">
        <w:rPr>
          <w:rFonts w:ascii="Times New Roman" w:hAnsi="Times New Roman"/>
          <w:iCs/>
          <w:szCs w:val="22"/>
          <w:lang w:val="nl-BE"/>
        </w:rPr>
        <w:t xml:space="preserve">, zouden wijzen op het bestaan van </w:t>
      </w:r>
      <w:r w:rsidRPr="00372C3F">
        <w:rPr>
          <w:rFonts w:ascii="Times New Roman" w:hAnsi="Times New Roman"/>
          <w:i/>
          <w:szCs w:val="22"/>
          <w:lang w:val="nl-BE"/>
        </w:rPr>
        <w:t>[of “werden wij niet in de mogelijkheid gesteld om voldoende informatie betreffende het al dan niet bestaan van, naar gelang</w:t>
      </w:r>
      <w:r w:rsidRPr="00372C3F">
        <w:rPr>
          <w:lang w:val="nl-BE"/>
        </w:rPr>
        <w:footnoteReference w:id="26"/>
      </w:r>
      <w:r w:rsidRPr="007D7976">
        <w:rPr>
          <w:rFonts w:ascii="Times New Roman" w:hAnsi="Times New Roman"/>
          <w:iCs/>
          <w:szCs w:val="22"/>
          <w:lang w:val="nl-BE"/>
        </w:rPr>
        <w:t xml:space="preserve">] bijzondere mechanismen in de zin van artikel </w:t>
      </w:r>
      <w:r>
        <w:rPr>
          <w:rFonts w:ascii="Times New Roman" w:hAnsi="Times New Roman"/>
          <w:iCs/>
          <w:szCs w:val="22"/>
          <w:lang w:val="nl-BE"/>
        </w:rPr>
        <w:t>21, §1/1</w:t>
      </w:r>
      <w:r w:rsidRPr="007D7976">
        <w:rPr>
          <w:rFonts w:ascii="Times New Roman" w:hAnsi="Times New Roman"/>
          <w:iCs/>
          <w:szCs w:val="22"/>
          <w:lang w:val="nl-BE"/>
        </w:rPr>
        <w:t xml:space="preserve"> van de </w:t>
      </w:r>
      <w:proofErr w:type="spellStart"/>
      <w:r w:rsidR="00645742">
        <w:rPr>
          <w:rFonts w:ascii="Times New Roman" w:hAnsi="Times New Roman"/>
          <w:iCs/>
          <w:szCs w:val="22"/>
          <w:lang w:val="nl-BE"/>
        </w:rPr>
        <w:t>toezichtswet</w:t>
      </w:r>
      <w:proofErr w:type="spellEnd"/>
      <w:r>
        <w:rPr>
          <w:rFonts w:ascii="Times New Roman" w:hAnsi="Times New Roman"/>
          <w:iCs/>
          <w:szCs w:val="22"/>
          <w:lang w:val="nl-BE"/>
        </w:rPr>
        <w:t xml:space="preserve"> </w:t>
      </w:r>
      <w:r w:rsidRPr="007D7976">
        <w:rPr>
          <w:rFonts w:ascii="Times New Roman" w:hAnsi="Times New Roman"/>
          <w:iCs/>
          <w:szCs w:val="22"/>
          <w:lang w:val="nl-BE"/>
        </w:rPr>
        <w:t xml:space="preserve">voor het boekjaar afgesloten op </w:t>
      </w:r>
      <w:r w:rsidRPr="00372C3F">
        <w:rPr>
          <w:rFonts w:ascii="Times New Roman" w:hAnsi="Times New Roman"/>
          <w:i/>
          <w:szCs w:val="22"/>
          <w:lang w:val="nl-BE"/>
        </w:rPr>
        <w:t>[DD/MM/JJJJ]</w:t>
      </w:r>
      <w:r w:rsidRPr="007D7976">
        <w:rPr>
          <w:rFonts w:ascii="Times New Roman" w:hAnsi="Times New Roman"/>
          <w:iCs/>
          <w:szCs w:val="22"/>
          <w:lang w:val="nl-BE"/>
        </w:rPr>
        <w:t>.</w:t>
      </w:r>
    </w:p>
    <w:p w14:paraId="5AF42F9C" w14:textId="77777777" w:rsidR="006A27FE" w:rsidRPr="00372C3F" w:rsidRDefault="006A27FE" w:rsidP="00D41B71">
      <w:pPr>
        <w:jc w:val="left"/>
        <w:rPr>
          <w:rFonts w:ascii="Times New Roman" w:hAnsi="Times New Roman"/>
          <w:iCs/>
          <w:szCs w:val="22"/>
          <w:lang w:val="nl-BE"/>
        </w:rPr>
      </w:pPr>
      <w:r w:rsidRPr="00372C3F">
        <w:rPr>
          <w:rFonts w:ascii="Times New Roman" w:hAnsi="Times New Roman"/>
          <w:iCs/>
          <w:szCs w:val="22"/>
          <w:lang w:val="nl-BE"/>
        </w:rPr>
        <w:t xml:space="preserve">De bevindingen gelden niet zonder meer na de datum waarop wij de beoordelingen hebben uitgevoerd. Het verslag geldt bovendien enkel voor de periode die in het verslag van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beoordeeld wordt.</w:t>
      </w:r>
    </w:p>
    <w:p w14:paraId="64D369E8" w14:textId="77777777" w:rsidR="006A27FE" w:rsidRPr="00372C3F" w:rsidRDefault="006A27FE" w:rsidP="006A27FE">
      <w:pPr>
        <w:spacing w:after="0"/>
        <w:jc w:val="left"/>
        <w:rPr>
          <w:rFonts w:ascii="Times New Roman" w:hAnsi="Times New Roman"/>
          <w:i/>
          <w:szCs w:val="22"/>
          <w:lang w:val="nl-BE"/>
        </w:rPr>
      </w:pPr>
      <w:r w:rsidRPr="00372C3F">
        <w:rPr>
          <w:rFonts w:ascii="Times New Roman" w:hAnsi="Times New Roman"/>
          <w:i/>
          <w:szCs w:val="22"/>
          <w:lang w:val="nl-BE"/>
        </w:rPr>
        <w:t>[Vestigingsplaats, datum en handtekening</w:t>
      </w:r>
    </w:p>
    <w:p w14:paraId="1D92DB40" w14:textId="01FADF8A" w:rsidR="006A27FE" w:rsidRPr="00372C3F" w:rsidRDefault="006A27FE" w:rsidP="006A27FE">
      <w:pPr>
        <w:spacing w:before="0" w:after="0"/>
        <w:jc w:val="left"/>
        <w:rPr>
          <w:rFonts w:ascii="Times New Roman" w:hAnsi="Times New Roman"/>
          <w:i/>
          <w:szCs w:val="22"/>
          <w:lang w:val="nl-BE"/>
        </w:rPr>
      </w:pPr>
      <w:r w:rsidRPr="00372C3F">
        <w:rPr>
          <w:rFonts w:ascii="Times New Roman" w:hAnsi="Times New Roman"/>
          <w:i/>
          <w:szCs w:val="22"/>
          <w:lang w:val="nl-BE"/>
        </w:rPr>
        <w:t>Naam van de “</w:t>
      </w:r>
      <w:r w:rsidR="00F27B55">
        <w:rPr>
          <w:rFonts w:ascii="Times New Roman" w:hAnsi="Times New Roman"/>
          <w:i/>
          <w:szCs w:val="22"/>
          <w:lang w:val="nl-BE"/>
        </w:rPr>
        <w:t>Erkend Commissaris</w:t>
      </w:r>
      <w:r w:rsidR="00053344">
        <w:rPr>
          <w:rFonts w:ascii="Times New Roman" w:hAnsi="Times New Roman"/>
          <w:i/>
          <w:szCs w:val="22"/>
          <w:lang w:val="nl-BE"/>
        </w:rPr>
        <w:t>”</w:t>
      </w:r>
      <w:r w:rsidRPr="00372C3F">
        <w:rPr>
          <w:rFonts w:ascii="Times New Roman" w:hAnsi="Times New Roman"/>
          <w:i/>
          <w:szCs w:val="22"/>
          <w:lang w:val="nl-BE"/>
        </w:rPr>
        <w:t xml:space="preserve"> of “Erkend Revisor”, naar gelang</w:t>
      </w:r>
    </w:p>
    <w:p w14:paraId="25F1E44B" w14:textId="77777777" w:rsidR="006A27FE" w:rsidRPr="00372C3F" w:rsidRDefault="006A27FE" w:rsidP="006A27FE">
      <w:pPr>
        <w:spacing w:before="0" w:after="0"/>
        <w:jc w:val="left"/>
        <w:rPr>
          <w:rFonts w:ascii="Times New Roman" w:hAnsi="Times New Roman"/>
          <w:i/>
          <w:szCs w:val="22"/>
          <w:lang w:val="nl-BE"/>
        </w:rPr>
      </w:pPr>
      <w:r w:rsidRPr="00372C3F">
        <w:rPr>
          <w:rFonts w:ascii="Times New Roman" w:hAnsi="Times New Roman"/>
          <w:i/>
          <w:szCs w:val="22"/>
          <w:lang w:val="nl-BE"/>
        </w:rPr>
        <w:t>Naam vertegenwoordiger, Erkend Revisor</w:t>
      </w:r>
    </w:p>
    <w:p w14:paraId="4BCFD402" w14:textId="0E3638F5" w:rsidR="00E44B3F" w:rsidRDefault="006A27FE" w:rsidP="006A27FE">
      <w:pPr>
        <w:spacing w:before="0" w:after="0"/>
        <w:jc w:val="left"/>
        <w:rPr>
          <w:rFonts w:ascii="Times New Roman" w:hAnsi="Times New Roman"/>
          <w:i/>
          <w:szCs w:val="22"/>
          <w:lang w:val="nl-BE"/>
        </w:rPr>
      </w:pPr>
      <w:r w:rsidRPr="00372C3F">
        <w:rPr>
          <w:rFonts w:ascii="Times New Roman" w:hAnsi="Times New Roman"/>
          <w:i/>
          <w:szCs w:val="22"/>
          <w:lang w:val="nl-BE"/>
        </w:rPr>
        <w:t>Adres]</w:t>
      </w:r>
    </w:p>
    <w:p w14:paraId="5133BEE2" w14:textId="77777777" w:rsidR="00E44B3F" w:rsidRDefault="00E44B3F">
      <w:pPr>
        <w:spacing w:before="0" w:after="0"/>
        <w:jc w:val="left"/>
        <w:rPr>
          <w:rFonts w:ascii="Times New Roman" w:hAnsi="Times New Roman"/>
          <w:i/>
          <w:szCs w:val="22"/>
          <w:lang w:val="nl-BE"/>
        </w:rPr>
      </w:pPr>
      <w:r>
        <w:rPr>
          <w:rFonts w:ascii="Times New Roman" w:hAnsi="Times New Roman"/>
          <w:i/>
          <w:szCs w:val="22"/>
          <w:lang w:val="nl-BE"/>
        </w:rPr>
        <w:br w:type="page"/>
      </w:r>
    </w:p>
    <w:p w14:paraId="163394B6" w14:textId="5BBF19A9" w:rsidR="00E44B3F" w:rsidRDefault="00E44B3F" w:rsidP="00E44B3F">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lastRenderedPageBreak/>
        <w:t xml:space="preserve"> </w:t>
      </w:r>
      <w:bookmarkStart w:id="862" w:name="_Toc127968668"/>
      <w:r>
        <w:rPr>
          <w:rFonts w:ascii="Times New Roman" w:hAnsi="Times New Roman" w:cs="Times New Roman"/>
          <w:i w:val="0"/>
          <w:iCs w:val="0"/>
          <w:sz w:val="22"/>
          <w:szCs w:val="22"/>
        </w:rPr>
        <w:t>Instellingen voor elektronisch geld</w:t>
      </w:r>
      <w:bookmarkEnd w:id="862"/>
    </w:p>
    <w:p w14:paraId="53DCCE73" w14:textId="77777777" w:rsidR="00E44B3F" w:rsidRPr="002E02AE" w:rsidRDefault="00E44B3F" w:rsidP="00E44B3F">
      <w:pPr>
        <w:spacing w:before="0" w:after="0"/>
        <w:jc w:val="left"/>
        <w:rPr>
          <w:rFonts w:ascii="Times New Roman" w:hAnsi="Times New Roman"/>
          <w:b/>
          <w:i/>
          <w:szCs w:val="22"/>
          <w:u w:val="single"/>
          <w:lang w:val="nl-BE"/>
        </w:rPr>
      </w:pPr>
    </w:p>
    <w:p w14:paraId="58E904CB" w14:textId="105E6CB5" w:rsidR="00E44B3F" w:rsidRPr="00372C3F" w:rsidRDefault="00E44B3F" w:rsidP="00E44B3F">
      <w:pPr>
        <w:pStyle w:val="Default"/>
        <w:rPr>
          <w:b/>
          <w:i/>
          <w:color w:val="auto"/>
          <w:sz w:val="22"/>
          <w:szCs w:val="22"/>
        </w:rPr>
      </w:pPr>
      <w:r>
        <w:rPr>
          <w:b/>
          <w:i/>
          <w:color w:val="auto"/>
          <w:sz w:val="22"/>
          <w:szCs w:val="22"/>
        </w:rPr>
        <w:t>Jaarlijkse verklaring</w:t>
      </w:r>
      <w:r w:rsidRPr="00C7738C">
        <w:rPr>
          <w:b/>
          <w:i/>
          <w:iCs/>
          <w:color w:val="auto"/>
          <w:sz w:val="22"/>
          <w:szCs w:val="22"/>
        </w:rPr>
        <w:t xml:space="preserve"> </w:t>
      </w:r>
      <w:r w:rsidRPr="00372C3F">
        <w:rPr>
          <w:b/>
          <w:i/>
          <w:iCs/>
          <w:color w:val="auto"/>
          <w:sz w:val="22"/>
          <w:szCs w:val="22"/>
        </w:rPr>
        <w:t xml:space="preserve">van de </w:t>
      </w:r>
      <w:r w:rsidRPr="002E02AE">
        <w:rPr>
          <w:b/>
          <w:i/>
          <w:color w:val="auto"/>
          <w:sz w:val="22"/>
          <w:szCs w:val="22"/>
        </w:rPr>
        <w:t>[“</w:t>
      </w:r>
      <w:r w:rsidR="00F27B55">
        <w:rPr>
          <w:b/>
          <w:i/>
          <w:color w:val="auto"/>
          <w:sz w:val="22"/>
          <w:szCs w:val="22"/>
        </w:rPr>
        <w:t>Erkend Commissaris</w:t>
      </w:r>
      <w:r w:rsidRPr="002E02AE">
        <w:rPr>
          <w:b/>
          <w:i/>
          <w:color w:val="auto"/>
          <w:sz w:val="22"/>
          <w:szCs w:val="22"/>
        </w:rPr>
        <w:t>” of “Erkend Revisor”, naar gelang]</w:t>
      </w:r>
      <w:r w:rsidRPr="002E02AE">
        <w:rPr>
          <w:b/>
          <w:color w:val="auto"/>
          <w:sz w:val="22"/>
          <w:szCs w:val="22"/>
        </w:rPr>
        <w:t xml:space="preserve"> </w:t>
      </w:r>
      <w:r w:rsidRPr="002E02AE">
        <w:rPr>
          <w:b/>
          <w:i/>
          <w:color w:val="auto"/>
          <w:sz w:val="22"/>
          <w:szCs w:val="22"/>
        </w:rPr>
        <w:t xml:space="preserve">aan de NBB overeenkomstig artikel </w:t>
      </w:r>
      <w:r>
        <w:rPr>
          <w:b/>
          <w:i/>
          <w:color w:val="auto"/>
          <w:sz w:val="22"/>
          <w:szCs w:val="22"/>
        </w:rPr>
        <w:t>115</w:t>
      </w:r>
      <w:r w:rsidRPr="002E02AE">
        <w:rPr>
          <w:b/>
          <w:i/>
          <w:color w:val="auto"/>
          <w:sz w:val="22"/>
          <w:szCs w:val="22"/>
        </w:rPr>
        <w:t xml:space="preserve">, </w:t>
      </w:r>
      <w:r>
        <w:rPr>
          <w:b/>
          <w:i/>
          <w:color w:val="auto"/>
          <w:sz w:val="22"/>
          <w:szCs w:val="22"/>
        </w:rPr>
        <w:t>§6/1</w:t>
      </w:r>
      <w:r w:rsidRPr="002E02AE">
        <w:rPr>
          <w:b/>
          <w:i/>
          <w:color w:val="auto"/>
          <w:sz w:val="22"/>
          <w:szCs w:val="22"/>
        </w:rPr>
        <w:t xml:space="preserve"> van de wet van </w:t>
      </w:r>
      <w:r>
        <w:rPr>
          <w:b/>
          <w:i/>
          <w:color w:val="auto"/>
          <w:sz w:val="22"/>
          <w:szCs w:val="22"/>
        </w:rPr>
        <w:t>11 maart 2018</w:t>
      </w:r>
      <w:r>
        <w:rPr>
          <w:b/>
          <w:i/>
          <w:iCs/>
          <w:color w:val="auto"/>
          <w:sz w:val="22"/>
          <w:szCs w:val="22"/>
          <w:lang w:val="nl-BE" w:eastAsia="nl-BE"/>
        </w:rPr>
        <w:t xml:space="preserve"> betreffende het </w:t>
      </w:r>
      <w:r w:rsidRPr="002E02AE">
        <w:rPr>
          <w:b/>
          <w:i/>
          <w:iCs/>
          <w:color w:val="auto"/>
          <w:sz w:val="22"/>
          <w:szCs w:val="22"/>
          <w:lang w:val="nl-BE" w:eastAsia="nl-BE"/>
        </w:rPr>
        <w:t xml:space="preserve">statuut van en het toezicht op </w:t>
      </w:r>
      <w:r>
        <w:rPr>
          <w:b/>
          <w:i/>
          <w:iCs/>
          <w:color w:val="auto"/>
          <w:sz w:val="22"/>
          <w:szCs w:val="22"/>
          <w:lang w:val="nl-BE" w:eastAsia="nl-BE"/>
        </w:rPr>
        <w:t xml:space="preserve">de betalingsinstellingen en de instellingen voor elektronisch geld </w:t>
      </w:r>
      <w:r w:rsidRPr="00372C3F">
        <w:rPr>
          <w:b/>
          <w:bCs/>
          <w:i/>
          <w:iCs/>
          <w:color w:val="auto"/>
          <w:sz w:val="22"/>
          <w:szCs w:val="22"/>
          <w:lang w:val="nl-BE" w:eastAsia="nl-BE"/>
        </w:rPr>
        <w:t xml:space="preserve">voor [identificatie van de instelling] voor het boekjaar afgesloten op </w:t>
      </w:r>
      <w:r w:rsidRPr="002E02AE">
        <w:rPr>
          <w:b/>
          <w:i/>
          <w:color w:val="auto"/>
          <w:sz w:val="22"/>
          <w:szCs w:val="22"/>
        </w:rPr>
        <w:t>[DD/MM/JJJJ]</w:t>
      </w:r>
    </w:p>
    <w:p w14:paraId="7E69B29D" w14:textId="77777777" w:rsidR="00E44B3F" w:rsidRPr="00372C3F" w:rsidRDefault="00E44B3F" w:rsidP="00E44B3F">
      <w:pPr>
        <w:jc w:val="left"/>
        <w:rPr>
          <w:rFonts w:ascii="Times New Roman" w:hAnsi="Times New Roman"/>
          <w:b/>
          <w:i/>
          <w:szCs w:val="22"/>
          <w:lang w:val="nl-BE"/>
        </w:rPr>
      </w:pPr>
      <w:r w:rsidRPr="00372C3F">
        <w:rPr>
          <w:rFonts w:ascii="Times New Roman" w:hAnsi="Times New Roman"/>
          <w:b/>
          <w:i/>
          <w:szCs w:val="22"/>
          <w:lang w:val="nl-BE"/>
        </w:rPr>
        <w:t>Opdracht</w:t>
      </w:r>
    </w:p>
    <w:p w14:paraId="37F62D31" w14:textId="117D0F61" w:rsidR="00E44B3F" w:rsidRPr="00372C3F" w:rsidRDefault="00E44B3F" w:rsidP="00E44B3F">
      <w:pPr>
        <w:jc w:val="left"/>
        <w:rPr>
          <w:rFonts w:ascii="Times New Roman" w:hAnsi="Times New Roman"/>
          <w:iCs/>
          <w:szCs w:val="22"/>
          <w:lang w:val="nl-BE"/>
        </w:rPr>
      </w:pPr>
      <w:r w:rsidRPr="00372C3F">
        <w:rPr>
          <w:rFonts w:ascii="Times New Roman" w:hAnsi="Times New Roman"/>
          <w:iCs/>
          <w:szCs w:val="22"/>
          <w:lang w:val="nl-BE"/>
        </w:rPr>
        <w:t xml:space="preserve">In het kader van onze medewerkingsopdracht aan het </w:t>
      </w:r>
      <w:proofErr w:type="spellStart"/>
      <w:r w:rsidRPr="00372C3F">
        <w:rPr>
          <w:rFonts w:ascii="Times New Roman" w:hAnsi="Times New Roman"/>
          <w:iCs/>
          <w:szCs w:val="22"/>
          <w:lang w:val="nl-BE"/>
        </w:rPr>
        <w:t>prudentieel</w:t>
      </w:r>
      <w:proofErr w:type="spellEnd"/>
      <w:r w:rsidRPr="00372C3F">
        <w:rPr>
          <w:rFonts w:ascii="Times New Roman" w:hAnsi="Times New Roman"/>
          <w:iCs/>
          <w:szCs w:val="22"/>
          <w:lang w:val="nl-BE"/>
        </w:rPr>
        <w:t xml:space="preserve"> toezicht uitgevoerd door de </w:t>
      </w:r>
      <w:r w:rsidR="00D342EB" w:rsidRPr="007A7A1C">
        <w:rPr>
          <w:rFonts w:ascii="Times New Roman" w:hAnsi="Times New Roman"/>
          <w:iCs/>
          <w:szCs w:val="22"/>
          <w:lang w:val="nl-BE"/>
        </w:rPr>
        <w:t>N</w:t>
      </w:r>
      <w:r w:rsidR="00D342EB">
        <w:rPr>
          <w:rFonts w:ascii="Times New Roman" w:hAnsi="Times New Roman"/>
          <w:iCs/>
          <w:szCs w:val="22"/>
          <w:lang w:val="nl-BE"/>
        </w:rPr>
        <w:t xml:space="preserve">ationale </w:t>
      </w:r>
      <w:r w:rsidR="00D342EB" w:rsidRPr="007A7A1C">
        <w:rPr>
          <w:rFonts w:ascii="Times New Roman" w:hAnsi="Times New Roman"/>
          <w:iCs/>
          <w:szCs w:val="22"/>
          <w:lang w:val="nl-BE"/>
        </w:rPr>
        <w:t>B</w:t>
      </w:r>
      <w:r w:rsidR="00D342EB">
        <w:rPr>
          <w:rFonts w:ascii="Times New Roman" w:hAnsi="Times New Roman"/>
          <w:iCs/>
          <w:szCs w:val="22"/>
          <w:lang w:val="nl-BE"/>
        </w:rPr>
        <w:t>ank van België (de “NBB”)</w:t>
      </w:r>
      <w:r w:rsidRPr="00372C3F">
        <w:rPr>
          <w:rFonts w:ascii="Times New Roman" w:hAnsi="Times New Roman"/>
          <w:iCs/>
          <w:szCs w:val="22"/>
          <w:lang w:val="nl-BE"/>
        </w:rPr>
        <w:t xml:space="preserve">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xml:space="preserve"> </w:t>
      </w:r>
      <w:r w:rsidR="00E11C64">
        <w:rPr>
          <w:rFonts w:ascii="Times New Roman" w:hAnsi="Times New Roman"/>
          <w:iCs/>
          <w:szCs w:val="22"/>
          <w:lang w:val="nl-BE"/>
        </w:rPr>
        <w:t xml:space="preserve">(“de instelling”) </w:t>
      </w:r>
      <w:r w:rsidRPr="00372C3F">
        <w:rPr>
          <w:rFonts w:ascii="Times New Roman" w:hAnsi="Times New Roman"/>
          <w:iCs/>
          <w:szCs w:val="22"/>
          <w:lang w:val="nl-BE"/>
        </w:rPr>
        <w:t xml:space="preserve">en voor het boekjaar afgesloten op </w:t>
      </w:r>
      <w:r w:rsidRPr="00372C3F">
        <w:rPr>
          <w:rFonts w:ascii="Times New Roman" w:hAnsi="Times New Roman"/>
          <w:i/>
          <w:szCs w:val="22"/>
          <w:lang w:val="nl-BE"/>
        </w:rPr>
        <w:t>[DD/MM/JJJJ]</w:t>
      </w:r>
      <w:r w:rsidRPr="00372C3F">
        <w:rPr>
          <w:rFonts w:ascii="Times New Roman" w:hAnsi="Times New Roman"/>
          <w:iCs/>
          <w:szCs w:val="22"/>
          <w:lang w:val="nl-BE"/>
        </w:rPr>
        <w:t xml:space="preserve">, vermelden wij hierna onze jaarlijkse verklaring aan de NBB waarin wij aangeven of wij al dan niet bijzondere mechanismen hebben vastgesteld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xml:space="preserve">, in de zin van artikel </w:t>
      </w:r>
      <w:r w:rsidR="000E30F8">
        <w:rPr>
          <w:rFonts w:ascii="Times New Roman" w:hAnsi="Times New Roman"/>
          <w:iCs/>
          <w:szCs w:val="22"/>
          <w:lang w:val="nl-BE"/>
        </w:rPr>
        <w:t>176</w:t>
      </w:r>
      <w:r>
        <w:rPr>
          <w:rFonts w:ascii="Times New Roman" w:hAnsi="Times New Roman"/>
          <w:iCs/>
          <w:szCs w:val="22"/>
          <w:lang w:val="nl-BE"/>
        </w:rPr>
        <w:t xml:space="preserve">, §1/1 </w:t>
      </w:r>
      <w:r w:rsidRPr="00372C3F">
        <w:rPr>
          <w:rFonts w:ascii="Times New Roman" w:hAnsi="Times New Roman"/>
          <w:iCs/>
          <w:szCs w:val="22"/>
          <w:lang w:val="nl-BE"/>
        </w:rPr>
        <w:t xml:space="preserve">van de wet van </w:t>
      </w:r>
      <w:r w:rsidRPr="008E088C">
        <w:rPr>
          <w:rFonts w:ascii="Times New Roman" w:hAnsi="Times New Roman"/>
          <w:iCs/>
          <w:szCs w:val="22"/>
          <w:lang w:val="nl-BE"/>
        </w:rPr>
        <w:t xml:space="preserve">11 maart 2018 betreffende het statuut van en het toezicht op de betalingsinstellingen en de instellingen voor elektronisch geld </w:t>
      </w:r>
      <w:r>
        <w:rPr>
          <w:rFonts w:ascii="Times New Roman" w:hAnsi="Times New Roman"/>
          <w:iCs/>
          <w:szCs w:val="22"/>
          <w:lang w:val="nl-BE"/>
        </w:rPr>
        <w:t xml:space="preserve">(“de </w:t>
      </w:r>
      <w:proofErr w:type="spellStart"/>
      <w:r>
        <w:rPr>
          <w:rFonts w:ascii="Times New Roman" w:hAnsi="Times New Roman"/>
          <w:iCs/>
          <w:szCs w:val="22"/>
          <w:lang w:val="nl-BE"/>
        </w:rPr>
        <w:t>toezichtswet</w:t>
      </w:r>
      <w:proofErr w:type="spellEnd"/>
      <w:r>
        <w:rPr>
          <w:rFonts w:ascii="Times New Roman" w:hAnsi="Times New Roman"/>
          <w:iCs/>
          <w:szCs w:val="22"/>
          <w:lang w:val="nl-BE"/>
        </w:rPr>
        <w:t>”)</w:t>
      </w:r>
      <w:r w:rsidRPr="00372C3F">
        <w:rPr>
          <w:rFonts w:ascii="Times New Roman" w:hAnsi="Times New Roman"/>
          <w:iCs/>
          <w:szCs w:val="22"/>
          <w:lang w:val="nl-BE"/>
        </w:rPr>
        <w:t xml:space="preserve"> voor het boekjaar afgesloten op </w:t>
      </w:r>
      <w:r w:rsidRPr="00372C3F">
        <w:rPr>
          <w:rFonts w:ascii="Times New Roman" w:hAnsi="Times New Roman"/>
          <w:i/>
          <w:szCs w:val="22"/>
          <w:lang w:val="nl-BE"/>
        </w:rPr>
        <w:t>[DD/MM/JJJJ]</w:t>
      </w:r>
      <w:r w:rsidRPr="00372C3F">
        <w:rPr>
          <w:rFonts w:ascii="Times New Roman" w:hAnsi="Times New Roman"/>
          <w:iCs/>
          <w:szCs w:val="22"/>
          <w:lang w:val="nl-BE"/>
        </w:rPr>
        <w:t>.</w:t>
      </w:r>
    </w:p>
    <w:p w14:paraId="7A3089E3" w14:textId="77777777" w:rsidR="00E44B3F" w:rsidRPr="00372C3F" w:rsidRDefault="00E44B3F" w:rsidP="00E44B3F">
      <w:pPr>
        <w:jc w:val="left"/>
        <w:rPr>
          <w:rFonts w:ascii="Times New Roman" w:hAnsi="Times New Roman"/>
          <w:iCs/>
          <w:szCs w:val="22"/>
          <w:lang w:val="nl-BE"/>
        </w:rPr>
      </w:pPr>
      <w:r w:rsidRPr="00372C3F">
        <w:rPr>
          <w:rFonts w:ascii="Times New Roman" w:hAnsi="Times New Roman"/>
          <w:iCs/>
          <w:szCs w:val="22"/>
          <w:lang w:val="nl-BE"/>
        </w:rPr>
        <w:t xml:space="preserve">Dit verslag werd opgemaakt overeenkomstig de bepalingen van artikel </w:t>
      </w:r>
      <w:r>
        <w:rPr>
          <w:rFonts w:ascii="Times New Roman" w:hAnsi="Times New Roman"/>
          <w:iCs/>
          <w:szCs w:val="22"/>
          <w:lang w:val="nl-BE"/>
        </w:rPr>
        <w:t>115, §6/1</w:t>
      </w:r>
      <w:r w:rsidRPr="00372C3F">
        <w:rPr>
          <w:rFonts w:ascii="Times New Roman" w:hAnsi="Times New Roman"/>
          <w:iCs/>
          <w:szCs w:val="22"/>
          <w:lang w:val="nl-BE"/>
        </w:rPr>
        <w:t xml:space="preserve"> van de </w:t>
      </w:r>
      <w:proofErr w:type="spellStart"/>
      <w:r>
        <w:rPr>
          <w:rFonts w:ascii="Times New Roman" w:hAnsi="Times New Roman"/>
          <w:iCs/>
          <w:szCs w:val="22"/>
          <w:lang w:val="nl-BE"/>
        </w:rPr>
        <w:t>toezichtswet</w:t>
      </w:r>
      <w:proofErr w:type="spellEnd"/>
      <w:r>
        <w:rPr>
          <w:rFonts w:ascii="Times New Roman" w:hAnsi="Times New Roman"/>
          <w:iCs/>
          <w:szCs w:val="22"/>
          <w:lang w:val="nl-BE"/>
        </w:rPr>
        <w:t>.</w:t>
      </w:r>
    </w:p>
    <w:p w14:paraId="3326C88B" w14:textId="3EF1AC5A" w:rsidR="00E44B3F" w:rsidRPr="00372C3F" w:rsidRDefault="00E44B3F" w:rsidP="00E44B3F">
      <w:pPr>
        <w:jc w:val="left"/>
        <w:rPr>
          <w:rFonts w:ascii="Times New Roman" w:hAnsi="Times New Roman"/>
          <w:iCs/>
          <w:szCs w:val="22"/>
          <w:lang w:val="nl-BE"/>
        </w:rPr>
      </w:pPr>
      <w:r w:rsidRPr="00372C3F">
        <w:rPr>
          <w:rFonts w:ascii="Times New Roman" w:hAnsi="Times New Roman"/>
          <w:iCs/>
          <w:szCs w:val="22"/>
          <w:lang w:val="nl-BE"/>
        </w:rPr>
        <w:t xml:space="preserve">Rekening houdend met het feit dat noch de </w:t>
      </w:r>
      <w:proofErr w:type="spellStart"/>
      <w:r>
        <w:rPr>
          <w:rFonts w:ascii="Times New Roman" w:hAnsi="Times New Roman"/>
          <w:iCs/>
          <w:szCs w:val="22"/>
          <w:lang w:val="nl-BE"/>
        </w:rPr>
        <w:t>toezichtswet</w:t>
      </w:r>
      <w:proofErr w:type="spellEnd"/>
      <w:r w:rsidRPr="00372C3F">
        <w:rPr>
          <w:rFonts w:ascii="Times New Roman" w:hAnsi="Times New Roman"/>
          <w:iCs/>
          <w:szCs w:val="22"/>
          <w:lang w:val="nl-BE"/>
        </w:rPr>
        <w:t xml:space="preserve"> zoals gewijzigd bij de wet van 2 juni 2021 houdende diverse financiële bepalingen inzake fraudebestrijding, noch circulaire NBB_2021_16 van 6 juli 2021 een exhaustieve lijst bevat van typeverrichtingen die beschouwd worden als verboden bijzondere mechanismen, kan de jaarlijkse verklaring van de </w:t>
      </w:r>
      <w:r w:rsidRPr="00372C3F">
        <w:rPr>
          <w:rFonts w:ascii="Times New Roman" w:hAnsi="Times New Roman"/>
          <w:i/>
          <w:szCs w:val="22"/>
          <w:lang w:val="nl-BE"/>
        </w:rPr>
        <w:t>[“</w:t>
      </w:r>
      <w:r w:rsidR="009D15E7">
        <w:rPr>
          <w:rFonts w:ascii="Times New Roman" w:hAnsi="Times New Roman"/>
          <w:i/>
          <w:szCs w:val="22"/>
          <w:lang w:val="nl-BE"/>
        </w:rPr>
        <w:t>Erkende Commissarissen</w:t>
      </w:r>
      <w:r w:rsidRPr="00372C3F">
        <w:rPr>
          <w:rFonts w:ascii="Times New Roman" w:hAnsi="Times New Roman"/>
          <w:i/>
          <w:szCs w:val="22"/>
          <w:lang w:val="nl-BE"/>
        </w:rPr>
        <w:t>” of “Erkende Revisoren”, naar gelang]</w:t>
      </w:r>
      <w:r w:rsidRPr="00372C3F">
        <w:rPr>
          <w:rFonts w:ascii="Times New Roman" w:hAnsi="Times New Roman"/>
          <w:iCs/>
          <w:szCs w:val="22"/>
          <w:lang w:val="nl-BE"/>
        </w:rPr>
        <w:t xml:space="preserve"> waarin wordt aangegeven of zij al dan niet bijzondere mechanismen hebben vastgesteld in de zin van artikel </w:t>
      </w:r>
      <w:r w:rsidR="000E30F8">
        <w:rPr>
          <w:rFonts w:ascii="Times New Roman" w:hAnsi="Times New Roman"/>
          <w:iCs/>
          <w:szCs w:val="22"/>
          <w:lang w:val="nl-BE"/>
        </w:rPr>
        <w:t>176</w:t>
      </w:r>
      <w:r>
        <w:rPr>
          <w:rFonts w:ascii="Times New Roman" w:hAnsi="Times New Roman"/>
          <w:iCs/>
          <w:szCs w:val="22"/>
          <w:lang w:val="nl-BE"/>
        </w:rPr>
        <w:t xml:space="preserve">, §1/1 </w:t>
      </w:r>
      <w:r w:rsidRPr="00372C3F">
        <w:rPr>
          <w:rFonts w:ascii="Times New Roman" w:hAnsi="Times New Roman"/>
          <w:iCs/>
          <w:szCs w:val="22"/>
          <w:lang w:val="nl-BE"/>
        </w:rPr>
        <w:t xml:space="preserve">van de </w:t>
      </w:r>
      <w:proofErr w:type="spellStart"/>
      <w:r>
        <w:rPr>
          <w:rFonts w:ascii="Times New Roman" w:hAnsi="Times New Roman"/>
          <w:iCs/>
          <w:szCs w:val="22"/>
          <w:lang w:val="nl-BE"/>
        </w:rPr>
        <w:t>toezichtswet</w:t>
      </w:r>
      <w:proofErr w:type="spellEnd"/>
      <w:r w:rsidRPr="00372C3F">
        <w:rPr>
          <w:rFonts w:ascii="Times New Roman" w:hAnsi="Times New Roman"/>
          <w:iCs/>
          <w:szCs w:val="22"/>
          <w:lang w:val="nl-BE"/>
        </w:rPr>
        <w:t xml:space="preserve"> en vereist door artikel </w:t>
      </w:r>
      <w:r>
        <w:rPr>
          <w:rFonts w:ascii="Times New Roman" w:hAnsi="Times New Roman"/>
          <w:iCs/>
          <w:szCs w:val="22"/>
          <w:lang w:val="nl-BE"/>
        </w:rPr>
        <w:t xml:space="preserve">115, §6/1 </w:t>
      </w:r>
      <w:r w:rsidRPr="00372C3F">
        <w:rPr>
          <w:rFonts w:ascii="Times New Roman" w:hAnsi="Times New Roman"/>
          <w:iCs/>
          <w:szCs w:val="22"/>
          <w:lang w:val="nl-BE"/>
        </w:rPr>
        <w:t xml:space="preserve">van dezelfde wet zich slechts baseren op de inschatting van de wet door en de professionele oordeelsvorming van de </w:t>
      </w:r>
      <w:r w:rsidRPr="00372C3F">
        <w:rPr>
          <w:rFonts w:ascii="Times New Roman" w:hAnsi="Times New Roman"/>
          <w:i/>
          <w:szCs w:val="22"/>
          <w:lang w:val="nl-BE"/>
        </w:rPr>
        <w:t>[“</w:t>
      </w:r>
      <w:r w:rsidR="009D15E7">
        <w:rPr>
          <w:rFonts w:ascii="Times New Roman" w:hAnsi="Times New Roman"/>
          <w:i/>
          <w:szCs w:val="22"/>
          <w:lang w:val="nl-BE"/>
        </w:rPr>
        <w:t>Erkende Commissarissen</w:t>
      </w:r>
      <w:r w:rsidRPr="00372C3F">
        <w:rPr>
          <w:rFonts w:ascii="Times New Roman" w:hAnsi="Times New Roman"/>
          <w:i/>
          <w:szCs w:val="22"/>
          <w:lang w:val="nl-BE"/>
        </w:rPr>
        <w:t>” of “Erkende Revisoren”, naar gelang]</w:t>
      </w:r>
      <w:r w:rsidRPr="00372C3F">
        <w:rPr>
          <w:rFonts w:ascii="Times New Roman" w:hAnsi="Times New Roman"/>
          <w:iCs/>
          <w:szCs w:val="22"/>
          <w:lang w:val="nl-BE"/>
        </w:rPr>
        <w:t>.</w:t>
      </w:r>
    </w:p>
    <w:p w14:paraId="71E858BB" w14:textId="37D31DFC" w:rsidR="00E44B3F" w:rsidRPr="00372C3F" w:rsidRDefault="00C65E24" w:rsidP="00E44B3F">
      <w:pPr>
        <w:jc w:val="left"/>
        <w:rPr>
          <w:rFonts w:ascii="Times New Roman" w:hAnsi="Times New Roman"/>
          <w:iCs/>
          <w:szCs w:val="22"/>
          <w:lang w:val="nl-BE"/>
        </w:rPr>
      </w:pPr>
      <w:r w:rsidRPr="00372C3F">
        <w:rPr>
          <w:rFonts w:ascii="Times New Roman" w:hAnsi="Times New Roman"/>
          <w:iCs/>
          <w:szCs w:val="22"/>
          <w:lang w:val="nl-BE"/>
        </w:rPr>
        <w:t xml:space="preserve">De verantwoordelijkheid voor het bepalen van geschikte procedures en het nemen van afdoende maatregelen </w:t>
      </w:r>
      <w:r>
        <w:rPr>
          <w:rFonts w:ascii="Times New Roman" w:hAnsi="Times New Roman"/>
          <w:iCs/>
          <w:szCs w:val="22"/>
          <w:lang w:val="nl-BE"/>
        </w:rPr>
        <w:t>om te voldoen aan</w:t>
      </w:r>
      <w:r w:rsidRPr="00372C3F">
        <w:rPr>
          <w:rFonts w:ascii="Times New Roman" w:hAnsi="Times New Roman"/>
          <w:iCs/>
          <w:szCs w:val="22"/>
          <w:lang w:val="nl-BE"/>
        </w:rPr>
        <w:t xml:space="preserve"> de bepalingen </w:t>
      </w:r>
      <w:r w:rsidR="00E44B3F" w:rsidRPr="00372C3F">
        <w:rPr>
          <w:rFonts w:ascii="Times New Roman" w:hAnsi="Times New Roman"/>
          <w:iCs/>
          <w:szCs w:val="22"/>
          <w:lang w:val="nl-BE"/>
        </w:rPr>
        <w:t xml:space="preserve">van artikel </w:t>
      </w:r>
      <w:r w:rsidR="000E30F8">
        <w:rPr>
          <w:rFonts w:ascii="Times New Roman" w:hAnsi="Times New Roman"/>
          <w:iCs/>
          <w:szCs w:val="22"/>
          <w:lang w:val="nl-BE"/>
        </w:rPr>
        <w:t>176</w:t>
      </w:r>
      <w:r w:rsidR="00E44B3F">
        <w:rPr>
          <w:rFonts w:ascii="Times New Roman" w:hAnsi="Times New Roman"/>
          <w:iCs/>
          <w:szCs w:val="22"/>
          <w:lang w:val="nl-BE"/>
        </w:rPr>
        <w:t>, §1/1</w:t>
      </w:r>
      <w:r w:rsidR="00E44B3F" w:rsidRPr="00372C3F">
        <w:rPr>
          <w:rFonts w:ascii="Times New Roman" w:hAnsi="Times New Roman"/>
          <w:iCs/>
          <w:szCs w:val="22"/>
          <w:lang w:val="nl-BE"/>
        </w:rPr>
        <w:t xml:space="preserve"> van de </w:t>
      </w:r>
      <w:proofErr w:type="spellStart"/>
      <w:r w:rsidR="00E44B3F">
        <w:rPr>
          <w:rFonts w:ascii="Times New Roman" w:hAnsi="Times New Roman"/>
          <w:iCs/>
          <w:szCs w:val="22"/>
          <w:lang w:val="nl-BE"/>
        </w:rPr>
        <w:t>toezichtswet</w:t>
      </w:r>
      <w:proofErr w:type="spellEnd"/>
      <w:r w:rsidR="00E44B3F" w:rsidRPr="00372C3F">
        <w:rPr>
          <w:rFonts w:ascii="Times New Roman" w:hAnsi="Times New Roman"/>
          <w:iCs/>
          <w:szCs w:val="22"/>
          <w:lang w:val="nl-BE"/>
        </w:rPr>
        <w:t xml:space="preserve"> </w:t>
      </w:r>
      <w:r w:rsidR="00E971E9">
        <w:rPr>
          <w:rFonts w:ascii="Times New Roman" w:hAnsi="Times New Roman"/>
          <w:iCs/>
          <w:szCs w:val="22"/>
          <w:lang w:val="nl-BE"/>
        </w:rPr>
        <w:t xml:space="preserve">met betrekking tot bijzondere mechanismen </w:t>
      </w:r>
      <w:r w:rsidR="00E44B3F" w:rsidRPr="00372C3F">
        <w:rPr>
          <w:rFonts w:ascii="Times New Roman" w:hAnsi="Times New Roman"/>
          <w:iCs/>
          <w:szCs w:val="22"/>
          <w:lang w:val="nl-BE"/>
        </w:rPr>
        <w:t xml:space="preserve">berust bij </w:t>
      </w:r>
      <w:r w:rsidR="00E44B3F" w:rsidRPr="00372C3F">
        <w:rPr>
          <w:rFonts w:ascii="Times New Roman" w:hAnsi="Times New Roman"/>
          <w:i/>
          <w:szCs w:val="22"/>
          <w:lang w:val="nl-BE"/>
        </w:rPr>
        <w:t>[“de effectieve leiding” of “het directiecomité”, naar gelang]</w:t>
      </w:r>
      <w:r w:rsidR="00E44B3F" w:rsidRPr="00372C3F">
        <w:rPr>
          <w:rFonts w:ascii="Times New Roman" w:hAnsi="Times New Roman"/>
          <w:iCs/>
          <w:szCs w:val="22"/>
          <w:lang w:val="nl-BE"/>
        </w:rPr>
        <w:t>.</w:t>
      </w:r>
    </w:p>
    <w:p w14:paraId="79A0EEC6" w14:textId="77777777" w:rsidR="00E44B3F" w:rsidRPr="00372C3F" w:rsidRDefault="00E44B3F" w:rsidP="00E44B3F">
      <w:pPr>
        <w:jc w:val="left"/>
        <w:rPr>
          <w:rFonts w:ascii="Times New Roman" w:hAnsi="Times New Roman"/>
          <w:b/>
          <w:i/>
          <w:szCs w:val="22"/>
          <w:lang w:val="nl-BE"/>
        </w:rPr>
      </w:pPr>
      <w:r w:rsidRPr="00372C3F">
        <w:rPr>
          <w:rFonts w:ascii="Times New Roman" w:hAnsi="Times New Roman"/>
          <w:b/>
          <w:i/>
          <w:szCs w:val="22"/>
          <w:lang w:val="nl-BE"/>
        </w:rPr>
        <w:t>Werkzaamheden</w:t>
      </w:r>
    </w:p>
    <w:p w14:paraId="2DF5110D" w14:textId="77777777" w:rsidR="00E44B3F" w:rsidRPr="00372C3F" w:rsidRDefault="00E44B3F" w:rsidP="00E44B3F">
      <w:pPr>
        <w:jc w:val="left"/>
        <w:rPr>
          <w:rFonts w:ascii="Times New Roman" w:hAnsi="Times New Roman"/>
          <w:iCs/>
          <w:szCs w:val="22"/>
          <w:lang w:val="nl-BE"/>
        </w:rPr>
      </w:pPr>
      <w:r w:rsidRPr="00372C3F">
        <w:rPr>
          <w:rFonts w:ascii="Times New Roman" w:hAnsi="Times New Roman"/>
          <w:iCs/>
          <w:szCs w:val="22"/>
          <w:lang w:val="nl-BE"/>
        </w:rPr>
        <w:t>Wij hebben volgende procedures uitgevoerd:</w:t>
      </w:r>
    </w:p>
    <w:p w14:paraId="2D9BE196" w14:textId="586DE1C3"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van voldoende kennis van de </w:t>
      </w:r>
      <w:r w:rsidR="00E11C64">
        <w:rPr>
          <w:rFonts w:ascii="Times New Roman" w:hAnsi="Times New Roman"/>
          <w:iCs/>
          <w:szCs w:val="22"/>
          <w:lang w:val="nl-BE"/>
        </w:rPr>
        <w:t>instelling</w:t>
      </w:r>
      <w:r w:rsidRPr="00372C3F">
        <w:rPr>
          <w:rFonts w:ascii="Times New Roman" w:hAnsi="Times New Roman"/>
          <w:iCs/>
          <w:szCs w:val="22"/>
          <w:lang w:val="nl-BE"/>
        </w:rPr>
        <w:t xml:space="preserve"> en haar omgeving;</w:t>
      </w:r>
    </w:p>
    <w:p w14:paraId="502A045E"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76F671EC" w14:textId="77777777"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nazicht van de notulen van de vergaderingen van </w:t>
      </w:r>
      <w:r w:rsidRPr="00372C3F">
        <w:rPr>
          <w:rFonts w:ascii="Times New Roman" w:hAnsi="Times New Roman"/>
          <w:i/>
          <w:szCs w:val="22"/>
          <w:lang w:val="nl-BE"/>
        </w:rPr>
        <w:t>[“de effectieve leiding” of “het directiecomité”, naar gelang]</w:t>
      </w:r>
    </w:p>
    <w:p w14:paraId="677D5A86"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4F06C72E" w14:textId="77777777"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nazicht van de notulen van de vergaderingen van het wettelijk bestuursorgaan </w:t>
      </w:r>
      <w:r w:rsidRPr="00372C3F">
        <w:rPr>
          <w:rFonts w:ascii="Times New Roman" w:hAnsi="Times New Roman"/>
          <w:i/>
          <w:szCs w:val="22"/>
          <w:lang w:val="nl-BE"/>
        </w:rPr>
        <w:t>[en, in voorkomend geval, “van het auditcomité”]</w:t>
      </w:r>
      <w:r w:rsidRPr="00372C3F">
        <w:rPr>
          <w:rFonts w:ascii="Times New Roman" w:hAnsi="Times New Roman"/>
          <w:iCs/>
          <w:szCs w:val="22"/>
          <w:lang w:val="nl-BE"/>
        </w:rPr>
        <w:t>;</w:t>
      </w:r>
    </w:p>
    <w:p w14:paraId="52141D41"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68B335E1" w14:textId="77777777"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w:t>
      </w:r>
    </w:p>
    <w:p w14:paraId="3E26EED3"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76A4F8AE" w14:textId="77777777"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en de kennisname van de interne controlemaatregelen inzake bijzondere mechanismen genomen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w:t>
      </w:r>
    </w:p>
    <w:p w14:paraId="31E517DC"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3CD11516" w14:textId="0A7AE124"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lastRenderedPageBreak/>
        <w:t xml:space="preserve">het verkrijgen en de kennisname van de notulen van de vergaderingen, indien ze bestaan, van organen die, in de </w:t>
      </w:r>
      <w:r w:rsidR="000363F9">
        <w:rPr>
          <w:rFonts w:ascii="Times New Roman" w:hAnsi="Times New Roman"/>
          <w:iCs/>
          <w:szCs w:val="22"/>
          <w:lang w:val="nl-BE"/>
        </w:rPr>
        <w:t>instelling</w:t>
      </w:r>
      <w:r w:rsidRPr="00372C3F">
        <w:rPr>
          <w:rFonts w:ascii="Times New Roman" w:hAnsi="Times New Roman"/>
          <w:iCs/>
          <w:szCs w:val="22"/>
          <w:lang w:val="nl-BE"/>
        </w:rPr>
        <w:t xml:space="preserve">, een sleutelrol spelen in het voorkomingsbeleid inzake bijzondere mechanismen </w:t>
      </w:r>
      <w:r w:rsidRPr="00372C3F">
        <w:rPr>
          <w:rFonts w:ascii="Times New Roman" w:hAnsi="Times New Roman"/>
          <w:i/>
          <w:szCs w:val="22"/>
          <w:lang w:val="nl-BE"/>
        </w:rPr>
        <w:t>[bijvoorbeeld: raad van bestuur, directiecomité, auditcomité, risico comité, compliance comité,…]</w:t>
      </w:r>
      <w:r w:rsidRPr="00372C3F">
        <w:rPr>
          <w:rFonts w:ascii="Times New Roman" w:hAnsi="Times New Roman"/>
          <w:iCs/>
          <w:szCs w:val="22"/>
          <w:lang w:val="nl-BE"/>
        </w:rPr>
        <w:t>;</w:t>
      </w:r>
    </w:p>
    <w:p w14:paraId="3C22AF61"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19AEF388" w14:textId="77777777"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inwinnen van inlichtingen bij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vertegenwoordigers van de tweede en derde lijn van interne controle (compliance, risicobeheer, interne audit) aangaande volgende punten:</w:t>
      </w:r>
    </w:p>
    <w:p w14:paraId="67C17355"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0372764C" w14:textId="77777777" w:rsidR="00E44B3F" w:rsidRPr="00372C3F" w:rsidRDefault="00E44B3F" w:rsidP="00E44B3F">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hebben deze organen kennis van het instellen van bijzondere mechanismen, bewezen of vermoed;</w:t>
      </w:r>
    </w:p>
    <w:p w14:paraId="59310318" w14:textId="77777777" w:rsidR="00E44B3F" w:rsidRPr="00372C3F" w:rsidRDefault="00E44B3F" w:rsidP="00E44B3F">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 xml:space="preserve">de essentiële elementen opgenomen in de beoordeling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van het risico aangaande het instellen van bijzondere mechanismen en in de communicatie met het bestuursorgaan;</w:t>
      </w:r>
    </w:p>
    <w:p w14:paraId="4850A67B" w14:textId="271BD9C0" w:rsidR="00E44B3F" w:rsidRPr="00372C3F" w:rsidRDefault="00E44B3F" w:rsidP="00E44B3F">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 xml:space="preserve">de uitvaardiging van richtlijnen ten behoeve van het personeel van de </w:t>
      </w:r>
      <w:r w:rsidR="000363F9">
        <w:rPr>
          <w:rFonts w:ascii="Times New Roman" w:hAnsi="Times New Roman"/>
          <w:iCs/>
          <w:szCs w:val="22"/>
          <w:lang w:val="nl-BE"/>
        </w:rPr>
        <w:t>instelling</w:t>
      </w:r>
      <w:r w:rsidRPr="00372C3F">
        <w:rPr>
          <w:rFonts w:ascii="Times New Roman" w:hAnsi="Times New Roman"/>
          <w:iCs/>
          <w:szCs w:val="22"/>
          <w:lang w:val="nl-BE"/>
        </w:rPr>
        <w:t xml:space="preserve"> inzake integriteit in het algemeen en betreffende het verbod op het instellen van bijzondere mechanismen in het bijzonder, evenals het bestaan van specifieke vormingsprogramma’s ten behoeve van het personeel (en de mogelijkheid om de deelname aan deze vormingen op te volgen);</w:t>
      </w:r>
    </w:p>
    <w:p w14:paraId="590F92B3" w14:textId="77777777" w:rsidR="00E44B3F" w:rsidRPr="00372C3F" w:rsidRDefault="00E44B3F" w:rsidP="00E44B3F">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 xml:space="preserve">het opnemen van de bijzondere mechanismen in de werkzaamheden van de tweede en derde lijn van interne controle en het onderzoek van de verslagen van deze </w:t>
      </w:r>
      <w:proofErr w:type="spellStart"/>
      <w:r w:rsidRPr="00372C3F">
        <w:rPr>
          <w:rFonts w:ascii="Times New Roman" w:hAnsi="Times New Roman"/>
          <w:iCs/>
          <w:szCs w:val="22"/>
          <w:lang w:val="nl-BE"/>
        </w:rPr>
        <w:t>controle-organen</w:t>
      </w:r>
      <w:proofErr w:type="spellEnd"/>
      <w:r w:rsidRPr="00372C3F">
        <w:rPr>
          <w:rFonts w:ascii="Times New Roman" w:hAnsi="Times New Roman"/>
          <w:iCs/>
          <w:szCs w:val="22"/>
          <w:lang w:val="nl-BE"/>
        </w:rPr>
        <w:t xml:space="preserve"> in dit domein. </w:t>
      </w:r>
    </w:p>
    <w:p w14:paraId="457BCAF2"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392591A9" w14:textId="77777777"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en de kennisname van de elementen die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geïdentificeerd werden inzake bijzondere mechanismen;</w:t>
      </w:r>
    </w:p>
    <w:p w14:paraId="7151E1E0"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6D533446" w14:textId="77777777"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het onderzoek van de bevindingen die het resultaat zijn van de andere werkzaamheden uitgevoerd in het kader van de audit van de periodieke staten en de jaarrekening, teneinde te evalueren of deze bevindingen een aanwijzing zouden kunnen zijn van bijzondere mechanismen;</w:t>
      </w:r>
    </w:p>
    <w:p w14:paraId="1DA6D3DE" w14:textId="77777777" w:rsidR="00670DA1" w:rsidRDefault="00670DA1" w:rsidP="007A7A1C">
      <w:pPr>
        <w:spacing w:before="0" w:after="0" w:line="260" w:lineRule="atLeast"/>
        <w:ind w:left="567"/>
        <w:jc w:val="left"/>
        <w:rPr>
          <w:rFonts w:ascii="Times New Roman" w:hAnsi="Times New Roman"/>
          <w:iCs/>
          <w:szCs w:val="22"/>
          <w:lang w:val="nl-BE"/>
        </w:rPr>
      </w:pPr>
    </w:p>
    <w:p w14:paraId="2EC9666F" w14:textId="2ABFDDA5" w:rsidR="00670DA1" w:rsidRPr="00670DA1" w:rsidRDefault="00670DA1" w:rsidP="00670DA1">
      <w:pPr>
        <w:numPr>
          <w:ilvl w:val="0"/>
          <w:numId w:val="24"/>
        </w:numPr>
        <w:spacing w:before="0" w:after="0" w:line="260" w:lineRule="atLeast"/>
        <w:ind w:left="567"/>
        <w:jc w:val="left"/>
        <w:rPr>
          <w:rFonts w:ascii="Times New Roman" w:hAnsi="Times New Roman"/>
          <w:iCs/>
          <w:szCs w:val="22"/>
          <w:lang w:val="nl-BE"/>
        </w:rPr>
      </w:pPr>
      <w:r w:rsidRPr="00670DA1">
        <w:rPr>
          <w:rFonts w:ascii="Times New Roman" w:hAnsi="Times New Roman"/>
          <w:iCs/>
          <w:szCs w:val="22"/>
          <w:lang w:val="nl-BE"/>
        </w:rPr>
        <w:t>het inwinnen van inlichtingen</w:t>
      </w:r>
      <w:r w:rsidRPr="00372C3F">
        <w:rPr>
          <w:rFonts w:ascii="Times New Roman" w:hAnsi="Times New Roman"/>
          <w:iCs/>
          <w:szCs w:val="22"/>
          <w:lang w:val="nl-BE"/>
        </w:rPr>
        <w:t xml:space="preserve"> bij de</w:t>
      </w:r>
      <w:r>
        <w:rPr>
          <w:rFonts w:ascii="Times New Roman" w:hAnsi="Times New Roman"/>
          <w:iCs/>
          <w:szCs w:val="22"/>
          <w:lang w:val="nl-BE"/>
        </w:rPr>
        <w:t xml:space="preserve"> </w:t>
      </w:r>
      <w:proofErr w:type="spellStart"/>
      <w:r w:rsidRPr="00372C3F">
        <w:rPr>
          <w:rFonts w:ascii="Times New Roman" w:hAnsi="Times New Roman"/>
          <w:iCs/>
          <w:szCs w:val="22"/>
          <w:lang w:val="nl-BE"/>
        </w:rPr>
        <w:t>compliancefunctie</w:t>
      </w:r>
      <w:proofErr w:type="spellEnd"/>
      <w:r w:rsidRPr="00372C3F">
        <w:rPr>
          <w:rFonts w:ascii="Times New Roman" w:hAnsi="Times New Roman"/>
          <w:iCs/>
          <w:szCs w:val="22"/>
          <w:lang w:val="nl-BE"/>
        </w:rPr>
        <w:t xml:space="preserve"> </w:t>
      </w:r>
      <w:r>
        <w:rPr>
          <w:rFonts w:ascii="Times New Roman" w:hAnsi="Times New Roman"/>
          <w:iCs/>
          <w:szCs w:val="22"/>
          <w:lang w:val="nl-BE"/>
        </w:rPr>
        <w:t>aangaande</w:t>
      </w:r>
      <w:r w:rsidRPr="00372C3F">
        <w:rPr>
          <w:rFonts w:ascii="Times New Roman" w:hAnsi="Times New Roman"/>
          <w:iCs/>
          <w:szCs w:val="22"/>
          <w:lang w:val="nl-BE"/>
        </w:rPr>
        <w:t xml:space="preserve"> het al dan niet bestaan van bijzondere mechanismen;</w:t>
      </w:r>
    </w:p>
    <w:p w14:paraId="7F6B8EF5" w14:textId="77777777" w:rsidR="00670DA1" w:rsidRPr="00372C3F" w:rsidRDefault="00670DA1" w:rsidP="00670DA1">
      <w:pPr>
        <w:pStyle w:val="ListParagraph"/>
        <w:spacing w:before="0" w:after="0" w:line="259" w:lineRule="auto"/>
        <w:ind w:left="567"/>
        <w:contextualSpacing/>
        <w:jc w:val="left"/>
        <w:rPr>
          <w:rFonts w:ascii="Times New Roman" w:hAnsi="Times New Roman"/>
          <w:szCs w:val="22"/>
          <w:lang w:val="nl-BE"/>
        </w:rPr>
      </w:pPr>
    </w:p>
    <w:p w14:paraId="3A34210D" w14:textId="77777777"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van een specifieke verklaring aangaande de bijzondere mechanismen en het verbod op het instellen van bijzondere mechanismen ondertekend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w:t>
      </w:r>
    </w:p>
    <w:p w14:paraId="7CE4B7CD"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6D6C29A2" w14:textId="727D7303"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
          <w:szCs w:val="22"/>
          <w:lang w:val="nl-BE"/>
        </w:rPr>
        <w:t>[te vervolledigen met andere uitgevoerde procedures als gevolg van de professionele beoordeling door de “</w:t>
      </w:r>
      <w:r w:rsidR="00F27B55">
        <w:rPr>
          <w:rFonts w:ascii="Times New Roman" w:hAnsi="Times New Roman"/>
          <w:i/>
          <w:szCs w:val="22"/>
          <w:lang w:val="nl-BE"/>
        </w:rPr>
        <w:t>Erkend Commissaris</w:t>
      </w:r>
      <w:r w:rsidRPr="00372C3F">
        <w:rPr>
          <w:rFonts w:ascii="Times New Roman" w:hAnsi="Times New Roman"/>
          <w:i/>
          <w:szCs w:val="22"/>
          <w:lang w:val="nl-BE"/>
        </w:rPr>
        <w:t>” of “Erkend Revisor”, naar gelang]</w:t>
      </w:r>
      <w:r w:rsidRPr="00372C3F">
        <w:rPr>
          <w:rFonts w:ascii="Times New Roman" w:hAnsi="Times New Roman"/>
          <w:iCs/>
          <w:szCs w:val="22"/>
          <w:lang w:val="nl-BE"/>
        </w:rPr>
        <w:t>.</w:t>
      </w:r>
    </w:p>
    <w:p w14:paraId="698616EC" w14:textId="77777777" w:rsidR="00E44B3F" w:rsidRPr="00372C3F" w:rsidRDefault="00E44B3F" w:rsidP="00E44B3F">
      <w:pPr>
        <w:tabs>
          <w:tab w:val="num" w:pos="1440"/>
        </w:tabs>
        <w:jc w:val="left"/>
        <w:rPr>
          <w:rFonts w:ascii="Times New Roman" w:hAnsi="Times New Roman"/>
          <w:b/>
          <w:i/>
          <w:szCs w:val="22"/>
          <w:lang w:val="nl-BE"/>
        </w:rPr>
      </w:pPr>
      <w:r w:rsidRPr="00372C3F">
        <w:rPr>
          <w:rFonts w:ascii="Times New Roman" w:hAnsi="Times New Roman"/>
          <w:b/>
          <w:i/>
          <w:szCs w:val="22"/>
          <w:lang w:val="nl-BE"/>
        </w:rPr>
        <w:t>Beperkingen in de uitvoering van de opdracht</w:t>
      </w:r>
    </w:p>
    <w:p w14:paraId="582A4B4D" w14:textId="77777777" w:rsidR="00E44B3F" w:rsidRPr="00372C3F" w:rsidRDefault="00E44B3F" w:rsidP="00E44B3F">
      <w:pPr>
        <w:jc w:val="left"/>
        <w:rPr>
          <w:rFonts w:ascii="Times New Roman" w:hAnsi="Times New Roman"/>
          <w:iCs/>
          <w:szCs w:val="22"/>
          <w:lang w:val="nl-BE"/>
        </w:rPr>
      </w:pPr>
      <w:r w:rsidRPr="00372C3F">
        <w:rPr>
          <w:rFonts w:ascii="Times New Roman" w:hAnsi="Times New Roman"/>
          <w:iCs/>
          <w:szCs w:val="22"/>
          <w:lang w:val="nl-BE"/>
        </w:rPr>
        <w:t xml:space="preserve">De hoger vermelde procedures worden uitgevoerd in het algemeen kader van onze medewerkingsopdracht aan het </w:t>
      </w:r>
      <w:proofErr w:type="spellStart"/>
      <w:r w:rsidRPr="00372C3F">
        <w:rPr>
          <w:rFonts w:ascii="Times New Roman" w:hAnsi="Times New Roman"/>
          <w:iCs/>
          <w:szCs w:val="22"/>
          <w:lang w:val="nl-BE"/>
        </w:rPr>
        <w:t>prudentieel</w:t>
      </w:r>
      <w:proofErr w:type="spellEnd"/>
      <w:r w:rsidRPr="00372C3F">
        <w:rPr>
          <w:rFonts w:ascii="Times New Roman" w:hAnsi="Times New Roman"/>
          <w:iCs/>
          <w:szCs w:val="22"/>
          <w:lang w:val="nl-BE"/>
        </w:rPr>
        <w:t xml:space="preserve"> toezicht uitgevoerd door de NBB en bestaan niet in een opzoeking of opsporing van het bestaan van bijzondere mechanismen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p>
    <w:p w14:paraId="6997B491" w14:textId="51B2393E" w:rsidR="00E44B3F" w:rsidRPr="00372C3F" w:rsidRDefault="00E44B3F" w:rsidP="00E44B3F">
      <w:pPr>
        <w:jc w:val="left"/>
        <w:rPr>
          <w:rFonts w:ascii="Times New Roman" w:hAnsi="Times New Roman"/>
          <w:iCs/>
          <w:szCs w:val="22"/>
          <w:lang w:val="nl-BE"/>
        </w:rPr>
      </w:pPr>
      <w:r w:rsidRPr="00372C3F">
        <w:rPr>
          <w:rFonts w:ascii="Times New Roman" w:hAnsi="Times New Roman"/>
          <w:iCs/>
          <w:szCs w:val="22"/>
          <w:lang w:val="nl-BE"/>
        </w:rPr>
        <w:t xml:space="preserve">De jaarlijkse verklaring bij toepassing van artikel </w:t>
      </w:r>
      <w:r>
        <w:rPr>
          <w:rFonts w:ascii="Times New Roman" w:hAnsi="Times New Roman"/>
          <w:iCs/>
          <w:szCs w:val="22"/>
          <w:lang w:val="nl-BE"/>
        </w:rPr>
        <w:t>115, §6/1</w:t>
      </w:r>
      <w:r w:rsidRPr="00372C3F">
        <w:rPr>
          <w:rFonts w:ascii="Times New Roman" w:hAnsi="Times New Roman"/>
          <w:iCs/>
          <w:szCs w:val="22"/>
          <w:lang w:val="nl-BE"/>
        </w:rPr>
        <w:t xml:space="preserve"> van de </w:t>
      </w:r>
      <w:proofErr w:type="spellStart"/>
      <w:r>
        <w:rPr>
          <w:rFonts w:ascii="Times New Roman" w:hAnsi="Times New Roman"/>
          <w:iCs/>
          <w:szCs w:val="22"/>
          <w:lang w:val="nl-BE"/>
        </w:rPr>
        <w:t>toezichtswet</w:t>
      </w:r>
      <w:proofErr w:type="spellEnd"/>
      <w:r>
        <w:rPr>
          <w:rFonts w:ascii="Times New Roman" w:hAnsi="Times New Roman"/>
          <w:iCs/>
          <w:szCs w:val="22"/>
          <w:lang w:val="nl-BE"/>
        </w:rPr>
        <w:t xml:space="preserve"> </w:t>
      </w:r>
      <w:r w:rsidRPr="00372C3F">
        <w:rPr>
          <w:rFonts w:ascii="Times New Roman" w:hAnsi="Times New Roman"/>
          <w:iCs/>
          <w:szCs w:val="22"/>
          <w:lang w:val="nl-BE"/>
        </w:rPr>
        <w:t xml:space="preserve">is geen attestatieopdracht, noch een certificatieopdracht en biedt geen redelijke mate van zekerheid of beperkte mate van zekerheid zoals gedefinieerd in de </w:t>
      </w:r>
      <w:r w:rsidR="000A28D1">
        <w:rPr>
          <w:rFonts w:ascii="Times New Roman" w:hAnsi="Times New Roman"/>
          <w:iCs/>
          <w:szCs w:val="22"/>
          <w:lang w:val="nl-BE"/>
        </w:rPr>
        <w:t>i</w:t>
      </w:r>
      <w:r w:rsidR="000A28D1" w:rsidRPr="00372C3F">
        <w:rPr>
          <w:rFonts w:ascii="Times New Roman" w:hAnsi="Times New Roman"/>
          <w:iCs/>
          <w:szCs w:val="22"/>
          <w:lang w:val="nl-BE"/>
        </w:rPr>
        <w:t xml:space="preserve">nternationale </w:t>
      </w:r>
      <w:r w:rsidR="000A28D1">
        <w:rPr>
          <w:rFonts w:ascii="Times New Roman" w:hAnsi="Times New Roman"/>
          <w:iCs/>
          <w:szCs w:val="22"/>
          <w:lang w:val="nl-BE"/>
        </w:rPr>
        <w:t>controle</w:t>
      </w:r>
      <w:r w:rsidR="000A28D1" w:rsidRPr="00372C3F">
        <w:rPr>
          <w:rFonts w:ascii="Times New Roman" w:hAnsi="Times New Roman"/>
          <w:iCs/>
          <w:szCs w:val="22"/>
          <w:lang w:val="nl-BE"/>
        </w:rPr>
        <w:t>standaarden (</w:t>
      </w:r>
      <w:proofErr w:type="spellStart"/>
      <w:r w:rsidR="000A28D1" w:rsidRPr="00372C3F">
        <w:rPr>
          <w:rFonts w:ascii="Times New Roman" w:hAnsi="Times New Roman"/>
          <w:iCs/>
          <w:szCs w:val="22"/>
          <w:lang w:val="nl-BE"/>
        </w:rPr>
        <w:t>I</w:t>
      </w:r>
      <w:r w:rsidR="000A28D1">
        <w:rPr>
          <w:rFonts w:ascii="Times New Roman" w:hAnsi="Times New Roman"/>
          <w:iCs/>
          <w:szCs w:val="22"/>
          <w:lang w:val="nl-BE"/>
        </w:rPr>
        <w:t>SA’s</w:t>
      </w:r>
      <w:proofErr w:type="spellEnd"/>
      <w:r w:rsidR="000A28D1" w:rsidRPr="00372C3F">
        <w:rPr>
          <w:rFonts w:ascii="Times New Roman" w:hAnsi="Times New Roman"/>
          <w:iCs/>
          <w:szCs w:val="22"/>
          <w:lang w:val="nl-BE"/>
        </w:rPr>
        <w:t>)</w:t>
      </w:r>
      <w:r w:rsidRPr="00372C3F">
        <w:rPr>
          <w:rFonts w:ascii="Times New Roman" w:hAnsi="Times New Roman"/>
          <w:iCs/>
          <w:szCs w:val="22"/>
          <w:lang w:val="nl-BE"/>
        </w:rPr>
        <w:t>.</w:t>
      </w:r>
    </w:p>
    <w:p w14:paraId="7BF71895" w14:textId="77777777" w:rsidR="00E44B3F" w:rsidRPr="00372C3F" w:rsidRDefault="00E44B3F" w:rsidP="00E44B3F">
      <w:pPr>
        <w:spacing w:after="160" w:line="259" w:lineRule="auto"/>
        <w:jc w:val="left"/>
        <w:rPr>
          <w:rFonts w:ascii="Times New Roman" w:hAnsi="Times New Roman"/>
          <w:b/>
          <w:iCs/>
          <w:szCs w:val="22"/>
          <w:lang w:val="nl-BE"/>
        </w:rPr>
      </w:pPr>
      <w:r w:rsidRPr="00372C3F">
        <w:rPr>
          <w:rFonts w:ascii="Times New Roman" w:hAnsi="Times New Roman"/>
          <w:iCs/>
          <w:szCs w:val="22"/>
          <w:lang w:val="nl-BE"/>
        </w:rPr>
        <w:t>Volledigheidshalve wijzen wij er nog op dat, hadden wij bijkomende werkzaamheden uitgevoerd, dan hadden andere bevindingen onder onze aandacht kunnen komen die voor u mogelijk van belang kunnen zijn.</w:t>
      </w:r>
    </w:p>
    <w:p w14:paraId="5176FA46" w14:textId="77777777" w:rsidR="00E44B3F" w:rsidRPr="00372C3F" w:rsidRDefault="00E44B3F" w:rsidP="00E44B3F">
      <w:pPr>
        <w:jc w:val="left"/>
        <w:rPr>
          <w:rFonts w:ascii="Times New Roman" w:hAnsi="Times New Roman"/>
          <w:b/>
          <w:i/>
          <w:szCs w:val="22"/>
          <w:lang w:val="nl-BE"/>
        </w:rPr>
      </w:pPr>
      <w:r w:rsidRPr="00372C3F">
        <w:rPr>
          <w:rFonts w:ascii="Times New Roman" w:hAnsi="Times New Roman"/>
          <w:b/>
          <w:i/>
          <w:szCs w:val="22"/>
          <w:lang w:val="nl-BE"/>
        </w:rPr>
        <w:lastRenderedPageBreak/>
        <w:t>Bevindingen en aanbevelingen</w:t>
      </w:r>
    </w:p>
    <w:p w14:paraId="0173997F" w14:textId="70805822" w:rsidR="00AE6BB3" w:rsidRPr="007A7A1C" w:rsidRDefault="00AE6BB3" w:rsidP="00AE6BB3">
      <w:pPr>
        <w:jc w:val="left"/>
        <w:rPr>
          <w:rFonts w:ascii="Times New Roman" w:hAnsi="Times New Roman"/>
          <w:i/>
          <w:szCs w:val="22"/>
          <w:lang w:val="nl-BE"/>
        </w:rPr>
      </w:pPr>
      <w:r w:rsidRPr="007A7A1C">
        <w:rPr>
          <w:rFonts w:ascii="Times New Roman" w:hAnsi="Times New Roman"/>
          <w:i/>
          <w:szCs w:val="22"/>
          <w:lang w:val="nl-BE"/>
        </w:rPr>
        <w:t>[Hier worden de bevindingen met betrekking tot het verbod op het instellen van bijzondere mechanismen en de aanbevelingen van de [“</w:t>
      </w:r>
      <w:r>
        <w:rPr>
          <w:rFonts w:ascii="Times New Roman" w:hAnsi="Times New Roman"/>
          <w:i/>
          <w:szCs w:val="22"/>
          <w:lang w:val="nl-BE"/>
        </w:rPr>
        <w:t>Erkend Commissaris</w:t>
      </w:r>
      <w:r w:rsidRPr="007A7A1C">
        <w:rPr>
          <w:rFonts w:ascii="Times New Roman" w:hAnsi="Times New Roman"/>
          <w:i/>
          <w:szCs w:val="22"/>
          <w:lang w:val="nl-BE"/>
        </w:rPr>
        <w:t>” of “Erkend Revisor”, naar gelang] in dit verband opgenomen</w:t>
      </w:r>
      <w:r>
        <w:rPr>
          <w:rFonts w:ascii="Times New Roman" w:hAnsi="Times New Roman"/>
          <w:i/>
          <w:szCs w:val="22"/>
          <w:lang w:val="nl-BE"/>
        </w:rPr>
        <w:t>, evenals de opvolging van de bevindingen en aanbevelingen die in het verleden werden gerapporteerd</w:t>
      </w:r>
      <w:r w:rsidRPr="007A7A1C">
        <w:rPr>
          <w:rFonts w:ascii="Times New Roman" w:hAnsi="Times New Roman"/>
          <w:i/>
          <w:szCs w:val="22"/>
          <w:lang w:val="nl-BE"/>
        </w:rPr>
        <w:t>.]</w:t>
      </w:r>
    </w:p>
    <w:p w14:paraId="3C8F0CB4" w14:textId="25AA9C0B" w:rsidR="00E44B3F" w:rsidRPr="00372C3F" w:rsidRDefault="00E44B3F" w:rsidP="00E44B3F">
      <w:pPr>
        <w:jc w:val="left"/>
        <w:rPr>
          <w:rFonts w:ascii="Times New Roman" w:hAnsi="Times New Roman"/>
          <w:b/>
          <w:i/>
          <w:szCs w:val="22"/>
          <w:lang w:val="nl-BE"/>
        </w:rPr>
      </w:pPr>
      <w:r w:rsidRPr="00372C3F">
        <w:rPr>
          <w:rFonts w:ascii="Times New Roman" w:hAnsi="Times New Roman"/>
          <w:b/>
          <w:i/>
          <w:szCs w:val="22"/>
          <w:lang w:val="nl-BE"/>
        </w:rPr>
        <w:t>Jaarlijkse verklaring van de [“</w:t>
      </w:r>
      <w:r w:rsidR="00F27B55">
        <w:rPr>
          <w:rFonts w:ascii="Times New Roman" w:hAnsi="Times New Roman"/>
          <w:b/>
          <w:i/>
          <w:szCs w:val="22"/>
          <w:lang w:val="nl-BE"/>
        </w:rPr>
        <w:t>Erkend Commissaris</w:t>
      </w:r>
      <w:r w:rsidRPr="00372C3F">
        <w:rPr>
          <w:rFonts w:ascii="Times New Roman" w:hAnsi="Times New Roman"/>
          <w:b/>
          <w:i/>
          <w:szCs w:val="22"/>
          <w:lang w:val="nl-BE"/>
        </w:rPr>
        <w:t xml:space="preserve">” of “Erkend Revisor”, naar gelang] bij toepassing van artikel </w:t>
      </w:r>
      <w:r>
        <w:rPr>
          <w:rFonts w:ascii="Times New Roman" w:hAnsi="Times New Roman"/>
          <w:b/>
          <w:i/>
          <w:szCs w:val="22"/>
          <w:lang w:val="nl-BE"/>
        </w:rPr>
        <w:t>115, §6/1</w:t>
      </w:r>
      <w:r w:rsidRPr="00372C3F">
        <w:rPr>
          <w:rFonts w:ascii="Times New Roman" w:hAnsi="Times New Roman"/>
          <w:b/>
          <w:i/>
          <w:szCs w:val="22"/>
          <w:lang w:val="nl-BE"/>
        </w:rPr>
        <w:t xml:space="preserve"> van de </w:t>
      </w:r>
      <w:proofErr w:type="spellStart"/>
      <w:r>
        <w:rPr>
          <w:rFonts w:ascii="Times New Roman" w:hAnsi="Times New Roman"/>
          <w:b/>
          <w:i/>
          <w:szCs w:val="22"/>
          <w:lang w:val="nl-BE"/>
        </w:rPr>
        <w:t>toezichtswet</w:t>
      </w:r>
      <w:proofErr w:type="spellEnd"/>
    </w:p>
    <w:p w14:paraId="56E7342D" w14:textId="514CE515" w:rsidR="00E44B3F" w:rsidRPr="007D7976" w:rsidRDefault="00E44B3F" w:rsidP="00E44B3F">
      <w:pPr>
        <w:jc w:val="left"/>
        <w:rPr>
          <w:rFonts w:ascii="Times New Roman" w:hAnsi="Times New Roman"/>
          <w:iCs/>
          <w:szCs w:val="22"/>
          <w:lang w:val="nl-BE"/>
        </w:rPr>
      </w:pPr>
      <w:r w:rsidRPr="007D7976">
        <w:rPr>
          <w:rFonts w:ascii="Times New Roman" w:hAnsi="Times New Roman"/>
          <w:iCs/>
          <w:szCs w:val="22"/>
          <w:lang w:val="nl-BE"/>
        </w:rPr>
        <w:t xml:space="preserve">Rekening houdend met de hogervermelde beperkingen in de uitvoering van de opdracht en de bevindingen en aanbevelingen zoals hiervoor vermeld, en in het algemeen kader van onze medewerkingsopdracht aan het </w:t>
      </w:r>
      <w:proofErr w:type="spellStart"/>
      <w:r w:rsidRPr="007D7976">
        <w:rPr>
          <w:rFonts w:ascii="Times New Roman" w:hAnsi="Times New Roman"/>
          <w:iCs/>
          <w:szCs w:val="22"/>
          <w:lang w:val="nl-BE"/>
        </w:rPr>
        <w:t>prudentieel</w:t>
      </w:r>
      <w:proofErr w:type="spellEnd"/>
      <w:r w:rsidRPr="007D7976">
        <w:rPr>
          <w:rFonts w:ascii="Times New Roman" w:hAnsi="Times New Roman"/>
          <w:iCs/>
          <w:szCs w:val="22"/>
          <w:lang w:val="nl-BE"/>
        </w:rPr>
        <w:t xml:space="preserve"> toezicht uitgevoerd door de NBB en van onze evaluatie van de beschrijving met betrekking tot de bijzondere mechanismen opgenomen in het verslag van </w:t>
      </w:r>
      <w:r w:rsidRPr="00372C3F">
        <w:rPr>
          <w:rFonts w:ascii="Times New Roman" w:hAnsi="Times New Roman"/>
          <w:i/>
          <w:szCs w:val="22"/>
          <w:lang w:val="nl-BE"/>
        </w:rPr>
        <w:t>[“de effectieve leiding” of “het directiecomité”, naar gelang]</w:t>
      </w:r>
      <w:r w:rsidRPr="007D7976">
        <w:rPr>
          <w:rFonts w:ascii="Times New Roman" w:hAnsi="Times New Roman"/>
          <w:iCs/>
          <w:szCs w:val="22"/>
          <w:lang w:val="nl-BE"/>
        </w:rPr>
        <w:t xml:space="preserve"> inzake de beoordeling van de interne controle van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7D7976">
        <w:rPr>
          <w:rFonts w:ascii="Times New Roman" w:hAnsi="Times New Roman"/>
          <w:iCs/>
          <w:szCs w:val="22"/>
          <w:lang w:val="nl-BE"/>
        </w:rPr>
        <w:t xml:space="preserve">, kwamen er geen feiten onder onze aandacht die, volgens onze inschatting van de </w:t>
      </w:r>
      <w:proofErr w:type="spellStart"/>
      <w:r>
        <w:rPr>
          <w:rFonts w:ascii="Times New Roman" w:hAnsi="Times New Roman"/>
          <w:iCs/>
          <w:szCs w:val="22"/>
          <w:lang w:val="nl-BE"/>
        </w:rPr>
        <w:t>toezichtswet</w:t>
      </w:r>
      <w:proofErr w:type="spellEnd"/>
      <w:r w:rsidRPr="007D7976">
        <w:rPr>
          <w:rFonts w:ascii="Times New Roman" w:hAnsi="Times New Roman"/>
          <w:iCs/>
          <w:szCs w:val="22"/>
          <w:lang w:val="nl-BE"/>
        </w:rPr>
        <w:t xml:space="preserve">, zouden wijzen op het bestaan van </w:t>
      </w:r>
      <w:r w:rsidRPr="00372C3F">
        <w:rPr>
          <w:rFonts w:ascii="Times New Roman" w:hAnsi="Times New Roman"/>
          <w:i/>
          <w:szCs w:val="22"/>
          <w:lang w:val="nl-BE"/>
        </w:rPr>
        <w:t>[of “werden wij niet in de mogelijkheid gesteld om voldoende informatie betreffende het al dan niet bestaan van, naar gelang</w:t>
      </w:r>
      <w:r w:rsidRPr="00372C3F">
        <w:rPr>
          <w:lang w:val="nl-BE"/>
        </w:rPr>
        <w:footnoteReference w:id="27"/>
      </w:r>
      <w:r w:rsidRPr="007D7976">
        <w:rPr>
          <w:rFonts w:ascii="Times New Roman" w:hAnsi="Times New Roman"/>
          <w:iCs/>
          <w:szCs w:val="22"/>
          <w:lang w:val="nl-BE"/>
        </w:rPr>
        <w:t xml:space="preserve">] bijzondere mechanismen in de zin van artikel </w:t>
      </w:r>
      <w:r w:rsidR="000E30F8">
        <w:rPr>
          <w:rFonts w:ascii="Times New Roman" w:hAnsi="Times New Roman"/>
          <w:iCs/>
          <w:szCs w:val="22"/>
          <w:lang w:val="nl-BE"/>
        </w:rPr>
        <w:t>176</w:t>
      </w:r>
      <w:r>
        <w:rPr>
          <w:rFonts w:ascii="Times New Roman" w:hAnsi="Times New Roman"/>
          <w:iCs/>
          <w:szCs w:val="22"/>
          <w:lang w:val="nl-BE"/>
        </w:rPr>
        <w:t>, §1/1</w:t>
      </w:r>
      <w:r w:rsidRPr="007D7976">
        <w:rPr>
          <w:rFonts w:ascii="Times New Roman" w:hAnsi="Times New Roman"/>
          <w:iCs/>
          <w:szCs w:val="22"/>
          <w:lang w:val="nl-BE"/>
        </w:rPr>
        <w:t xml:space="preserve"> van de </w:t>
      </w:r>
      <w:proofErr w:type="spellStart"/>
      <w:r>
        <w:rPr>
          <w:rFonts w:ascii="Times New Roman" w:hAnsi="Times New Roman"/>
          <w:iCs/>
          <w:szCs w:val="22"/>
          <w:lang w:val="nl-BE"/>
        </w:rPr>
        <w:t>toezichtswet</w:t>
      </w:r>
      <w:proofErr w:type="spellEnd"/>
      <w:r>
        <w:rPr>
          <w:rFonts w:ascii="Times New Roman" w:hAnsi="Times New Roman"/>
          <w:iCs/>
          <w:szCs w:val="22"/>
          <w:lang w:val="nl-BE"/>
        </w:rPr>
        <w:t xml:space="preserve"> </w:t>
      </w:r>
      <w:r w:rsidRPr="007D7976">
        <w:rPr>
          <w:rFonts w:ascii="Times New Roman" w:hAnsi="Times New Roman"/>
          <w:iCs/>
          <w:szCs w:val="22"/>
          <w:lang w:val="nl-BE"/>
        </w:rPr>
        <w:t xml:space="preserve">voor het boekjaar afgesloten op </w:t>
      </w:r>
      <w:r w:rsidRPr="00372C3F">
        <w:rPr>
          <w:rFonts w:ascii="Times New Roman" w:hAnsi="Times New Roman"/>
          <w:i/>
          <w:szCs w:val="22"/>
          <w:lang w:val="nl-BE"/>
        </w:rPr>
        <w:t>[DD/MM/JJJJ]</w:t>
      </w:r>
      <w:r w:rsidRPr="007D7976">
        <w:rPr>
          <w:rFonts w:ascii="Times New Roman" w:hAnsi="Times New Roman"/>
          <w:iCs/>
          <w:szCs w:val="22"/>
          <w:lang w:val="nl-BE"/>
        </w:rPr>
        <w:t>.</w:t>
      </w:r>
    </w:p>
    <w:p w14:paraId="7EC97391" w14:textId="77777777" w:rsidR="00E44B3F" w:rsidRPr="00372C3F" w:rsidRDefault="00E44B3F" w:rsidP="00E44B3F">
      <w:pPr>
        <w:jc w:val="left"/>
        <w:rPr>
          <w:rFonts w:ascii="Times New Roman" w:hAnsi="Times New Roman"/>
          <w:iCs/>
          <w:szCs w:val="22"/>
          <w:lang w:val="nl-BE"/>
        </w:rPr>
      </w:pPr>
      <w:r w:rsidRPr="00372C3F">
        <w:rPr>
          <w:rFonts w:ascii="Times New Roman" w:hAnsi="Times New Roman"/>
          <w:iCs/>
          <w:szCs w:val="22"/>
          <w:lang w:val="nl-BE"/>
        </w:rPr>
        <w:t xml:space="preserve">De bevindingen gelden niet zonder meer na de datum waarop wij de beoordelingen hebben uitgevoerd. Het verslag geldt bovendien enkel voor de periode die in het verslag van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beoordeeld wordt.</w:t>
      </w:r>
    </w:p>
    <w:p w14:paraId="11637DFC" w14:textId="77777777" w:rsidR="00E44B3F" w:rsidRPr="00372C3F" w:rsidRDefault="00E44B3F" w:rsidP="00E44B3F">
      <w:pPr>
        <w:spacing w:after="0"/>
        <w:jc w:val="left"/>
        <w:rPr>
          <w:rFonts w:ascii="Times New Roman" w:hAnsi="Times New Roman"/>
          <w:i/>
          <w:szCs w:val="22"/>
          <w:lang w:val="nl-BE"/>
        </w:rPr>
      </w:pPr>
      <w:r w:rsidRPr="00372C3F">
        <w:rPr>
          <w:rFonts w:ascii="Times New Roman" w:hAnsi="Times New Roman"/>
          <w:i/>
          <w:szCs w:val="22"/>
          <w:lang w:val="nl-BE"/>
        </w:rPr>
        <w:t>[Vestigingsplaats, datum en handtekening</w:t>
      </w:r>
    </w:p>
    <w:p w14:paraId="30E4ED36" w14:textId="1D310F11" w:rsidR="00E44B3F" w:rsidRPr="00372C3F" w:rsidRDefault="00E44B3F" w:rsidP="00E44B3F">
      <w:pPr>
        <w:spacing w:before="0" w:after="0"/>
        <w:jc w:val="left"/>
        <w:rPr>
          <w:rFonts w:ascii="Times New Roman" w:hAnsi="Times New Roman"/>
          <w:i/>
          <w:szCs w:val="22"/>
          <w:lang w:val="nl-BE"/>
        </w:rPr>
      </w:pPr>
      <w:r w:rsidRPr="00372C3F">
        <w:rPr>
          <w:rFonts w:ascii="Times New Roman" w:hAnsi="Times New Roman"/>
          <w:i/>
          <w:szCs w:val="22"/>
          <w:lang w:val="nl-BE"/>
        </w:rPr>
        <w:t>Naam van de “</w:t>
      </w:r>
      <w:r w:rsidR="00F27B55">
        <w:rPr>
          <w:rFonts w:ascii="Times New Roman" w:hAnsi="Times New Roman"/>
          <w:i/>
          <w:szCs w:val="22"/>
          <w:lang w:val="nl-BE"/>
        </w:rPr>
        <w:t>Erkend Commissaris</w:t>
      </w:r>
      <w:r w:rsidR="00053344">
        <w:rPr>
          <w:rFonts w:ascii="Times New Roman" w:hAnsi="Times New Roman"/>
          <w:i/>
          <w:szCs w:val="22"/>
          <w:lang w:val="nl-BE"/>
        </w:rPr>
        <w:t>”</w:t>
      </w:r>
      <w:r w:rsidRPr="00372C3F">
        <w:rPr>
          <w:rFonts w:ascii="Times New Roman" w:hAnsi="Times New Roman"/>
          <w:i/>
          <w:szCs w:val="22"/>
          <w:lang w:val="nl-BE"/>
        </w:rPr>
        <w:t xml:space="preserve"> of “Erkend Revisor”, naar gelang</w:t>
      </w:r>
    </w:p>
    <w:p w14:paraId="596D0117" w14:textId="77777777" w:rsidR="00E44B3F" w:rsidRPr="00372C3F" w:rsidRDefault="00E44B3F" w:rsidP="00E44B3F">
      <w:pPr>
        <w:spacing w:before="0" w:after="0"/>
        <w:jc w:val="left"/>
        <w:rPr>
          <w:rFonts w:ascii="Times New Roman" w:hAnsi="Times New Roman"/>
          <w:i/>
          <w:szCs w:val="22"/>
          <w:lang w:val="nl-BE"/>
        </w:rPr>
      </w:pPr>
      <w:r w:rsidRPr="00372C3F">
        <w:rPr>
          <w:rFonts w:ascii="Times New Roman" w:hAnsi="Times New Roman"/>
          <w:i/>
          <w:szCs w:val="22"/>
          <w:lang w:val="nl-BE"/>
        </w:rPr>
        <w:t>Naam vertegenwoordiger, Erkend Revisor</w:t>
      </w:r>
    </w:p>
    <w:p w14:paraId="45CFAC57" w14:textId="77777777" w:rsidR="00E44B3F" w:rsidRDefault="00E44B3F" w:rsidP="00E44B3F">
      <w:pPr>
        <w:spacing w:before="0" w:after="0"/>
        <w:jc w:val="left"/>
        <w:rPr>
          <w:rFonts w:ascii="Times New Roman" w:hAnsi="Times New Roman"/>
          <w:i/>
          <w:szCs w:val="22"/>
          <w:lang w:val="nl-BE"/>
        </w:rPr>
      </w:pPr>
      <w:r w:rsidRPr="00372C3F">
        <w:rPr>
          <w:rFonts w:ascii="Times New Roman" w:hAnsi="Times New Roman"/>
          <w:i/>
          <w:szCs w:val="22"/>
          <w:lang w:val="nl-BE"/>
        </w:rPr>
        <w:t>Adres]</w:t>
      </w:r>
    </w:p>
    <w:p w14:paraId="4E2F78B3" w14:textId="530FCFF2" w:rsidR="007111B0" w:rsidRDefault="007111B0">
      <w:pPr>
        <w:spacing w:before="0" w:after="0"/>
        <w:jc w:val="left"/>
        <w:rPr>
          <w:rFonts w:ascii="Times New Roman" w:hAnsi="Times New Roman"/>
          <w:i/>
          <w:szCs w:val="22"/>
          <w:lang w:val="nl-BE"/>
        </w:rPr>
      </w:pPr>
      <w:r>
        <w:rPr>
          <w:rFonts w:ascii="Times New Roman" w:hAnsi="Times New Roman"/>
          <w:i/>
          <w:szCs w:val="22"/>
          <w:lang w:val="nl-BE"/>
        </w:rPr>
        <w:br w:type="page"/>
      </w:r>
    </w:p>
    <w:p w14:paraId="5D0A9EFB" w14:textId="21022B2A" w:rsidR="007111B0" w:rsidRDefault="007111B0" w:rsidP="007111B0">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lastRenderedPageBreak/>
        <w:t xml:space="preserve"> </w:t>
      </w:r>
      <w:bookmarkStart w:id="863" w:name="_Toc127968669"/>
      <w:r>
        <w:rPr>
          <w:rFonts w:ascii="Times New Roman" w:hAnsi="Times New Roman" w:cs="Times New Roman"/>
          <w:i w:val="0"/>
          <w:iCs w:val="0"/>
          <w:sz w:val="22"/>
          <w:szCs w:val="22"/>
        </w:rPr>
        <w:t>Verzekeringsondernemingen en herverzekeringsondernemingen</w:t>
      </w:r>
      <w:bookmarkEnd w:id="863"/>
    </w:p>
    <w:p w14:paraId="7B81DB72" w14:textId="77777777" w:rsidR="007111B0" w:rsidRPr="002E02AE" w:rsidRDefault="007111B0" w:rsidP="007111B0">
      <w:pPr>
        <w:spacing w:before="0" w:after="0"/>
        <w:jc w:val="left"/>
        <w:rPr>
          <w:rFonts w:ascii="Times New Roman" w:hAnsi="Times New Roman"/>
          <w:b/>
          <w:i/>
          <w:szCs w:val="22"/>
          <w:u w:val="single"/>
          <w:lang w:val="nl-BE"/>
        </w:rPr>
      </w:pPr>
    </w:p>
    <w:p w14:paraId="3FCCA391" w14:textId="7E1BB412" w:rsidR="007111B0" w:rsidRPr="00372C3F" w:rsidRDefault="007111B0" w:rsidP="007111B0">
      <w:pPr>
        <w:pStyle w:val="Default"/>
        <w:rPr>
          <w:b/>
          <w:i/>
          <w:color w:val="auto"/>
          <w:sz w:val="22"/>
          <w:szCs w:val="22"/>
        </w:rPr>
      </w:pPr>
      <w:r>
        <w:rPr>
          <w:b/>
          <w:i/>
          <w:color w:val="auto"/>
          <w:sz w:val="22"/>
          <w:szCs w:val="22"/>
        </w:rPr>
        <w:t>Jaarlijkse verklaring</w:t>
      </w:r>
      <w:r w:rsidRPr="00C7738C">
        <w:rPr>
          <w:b/>
          <w:i/>
          <w:iCs/>
          <w:color w:val="auto"/>
          <w:sz w:val="22"/>
          <w:szCs w:val="22"/>
        </w:rPr>
        <w:t xml:space="preserve"> </w:t>
      </w:r>
      <w:r w:rsidRPr="00372C3F">
        <w:rPr>
          <w:b/>
          <w:i/>
          <w:iCs/>
          <w:color w:val="auto"/>
          <w:sz w:val="22"/>
          <w:szCs w:val="22"/>
        </w:rPr>
        <w:t xml:space="preserve">van de </w:t>
      </w:r>
      <w:r w:rsidRPr="002E02AE">
        <w:rPr>
          <w:b/>
          <w:i/>
          <w:color w:val="auto"/>
          <w:sz w:val="22"/>
          <w:szCs w:val="22"/>
        </w:rPr>
        <w:t>[“</w:t>
      </w:r>
      <w:r w:rsidR="00F27B55">
        <w:rPr>
          <w:b/>
          <w:i/>
          <w:color w:val="auto"/>
          <w:sz w:val="22"/>
          <w:szCs w:val="22"/>
        </w:rPr>
        <w:t>Erkend Commissaris</w:t>
      </w:r>
      <w:r w:rsidRPr="002E02AE">
        <w:rPr>
          <w:b/>
          <w:i/>
          <w:color w:val="auto"/>
          <w:sz w:val="22"/>
          <w:szCs w:val="22"/>
        </w:rPr>
        <w:t>” of “Erkend Revisor”, naar gelang]</w:t>
      </w:r>
      <w:r w:rsidRPr="002E02AE">
        <w:rPr>
          <w:b/>
          <w:color w:val="auto"/>
          <w:sz w:val="22"/>
          <w:szCs w:val="22"/>
        </w:rPr>
        <w:t xml:space="preserve"> </w:t>
      </w:r>
      <w:r w:rsidRPr="002E02AE">
        <w:rPr>
          <w:b/>
          <w:i/>
          <w:color w:val="auto"/>
          <w:sz w:val="22"/>
          <w:szCs w:val="22"/>
        </w:rPr>
        <w:t xml:space="preserve">aan de NBB overeenkomstig artikel </w:t>
      </w:r>
      <w:r>
        <w:rPr>
          <w:b/>
          <w:i/>
          <w:color w:val="auto"/>
          <w:sz w:val="22"/>
          <w:szCs w:val="22"/>
        </w:rPr>
        <w:t>335/1</w:t>
      </w:r>
      <w:r w:rsidRPr="002E02AE">
        <w:rPr>
          <w:b/>
          <w:i/>
          <w:color w:val="auto"/>
          <w:sz w:val="22"/>
          <w:szCs w:val="22"/>
        </w:rPr>
        <w:t xml:space="preserve"> van de wet van </w:t>
      </w:r>
      <w:r>
        <w:rPr>
          <w:b/>
          <w:i/>
          <w:color w:val="auto"/>
          <w:sz w:val="22"/>
          <w:szCs w:val="22"/>
        </w:rPr>
        <w:t>13 maart 2016 op</w:t>
      </w:r>
      <w:r>
        <w:rPr>
          <w:b/>
          <w:i/>
          <w:iCs/>
          <w:color w:val="auto"/>
          <w:sz w:val="22"/>
          <w:szCs w:val="22"/>
          <w:lang w:val="nl-BE" w:eastAsia="nl-BE"/>
        </w:rPr>
        <w:t xml:space="preserve"> het </w:t>
      </w:r>
      <w:r w:rsidRPr="002E02AE">
        <w:rPr>
          <w:b/>
          <w:i/>
          <w:iCs/>
          <w:color w:val="auto"/>
          <w:sz w:val="22"/>
          <w:szCs w:val="22"/>
          <w:lang w:val="nl-BE" w:eastAsia="nl-BE"/>
        </w:rPr>
        <w:t xml:space="preserve">statuut van en het toezicht op </w:t>
      </w:r>
      <w:r>
        <w:rPr>
          <w:b/>
          <w:i/>
          <w:iCs/>
          <w:color w:val="auto"/>
          <w:sz w:val="22"/>
          <w:szCs w:val="22"/>
          <w:lang w:val="nl-BE" w:eastAsia="nl-BE"/>
        </w:rPr>
        <w:t xml:space="preserve">de verzekerings- of herverzekeringsondernemingen </w:t>
      </w:r>
      <w:r w:rsidRPr="00372C3F">
        <w:rPr>
          <w:b/>
          <w:bCs/>
          <w:i/>
          <w:iCs/>
          <w:color w:val="auto"/>
          <w:sz w:val="22"/>
          <w:szCs w:val="22"/>
          <w:lang w:val="nl-BE" w:eastAsia="nl-BE"/>
        </w:rPr>
        <w:t xml:space="preserve">voor [identificatie van de instelling] voor het boekjaar afgesloten op </w:t>
      </w:r>
      <w:r w:rsidRPr="002E02AE">
        <w:rPr>
          <w:b/>
          <w:i/>
          <w:color w:val="auto"/>
          <w:sz w:val="22"/>
          <w:szCs w:val="22"/>
        </w:rPr>
        <w:t>[DD/MM/JJJJ]</w:t>
      </w:r>
    </w:p>
    <w:p w14:paraId="28ABD4F5" w14:textId="77777777" w:rsidR="007111B0" w:rsidRPr="00372C3F" w:rsidRDefault="007111B0" w:rsidP="007111B0">
      <w:pPr>
        <w:jc w:val="left"/>
        <w:rPr>
          <w:rFonts w:ascii="Times New Roman" w:hAnsi="Times New Roman"/>
          <w:b/>
          <w:i/>
          <w:szCs w:val="22"/>
          <w:lang w:val="nl-BE"/>
        </w:rPr>
      </w:pPr>
      <w:r w:rsidRPr="00372C3F">
        <w:rPr>
          <w:rFonts w:ascii="Times New Roman" w:hAnsi="Times New Roman"/>
          <w:b/>
          <w:i/>
          <w:szCs w:val="22"/>
          <w:lang w:val="nl-BE"/>
        </w:rPr>
        <w:t>Opdracht</w:t>
      </w:r>
    </w:p>
    <w:p w14:paraId="63158854" w14:textId="094BF8FF" w:rsidR="007111B0" w:rsidRPr="00372C3F" w:rsidRDefault="007111B0" w:rsidP="007111B0">
      <w:pPr>
        <w:jc w:val="left"/>
        <w:rPr>
          <w:rFonts w:ascii="Times New Roman" w:hAnsi="Times New Roman"/>
          <w:iCs/>
          <w:szCs w:val="22"/>
          <w:lang w:val="nl-BE"/>
        </w:rPr>
      </w:pPr>
      <w:r w:rsidRPr="00372C3F">
        <w:rPr>
          <w:rFonts w:ascii="Times New Roman" w:hAnsi="Times New Roman"/>
          <w:iCs/>
          <w:szCs w:val="22"/>
          <w:lang w:val="nl-BE"/>
        </w:rPr>
        <w:t xml:space="preserve">In het kader van onze medewerkingsopdracht aan het </w:t>
      </w:r>
      <w:proofErr w:type="spellStart"/>
      <w:r w:rsidRPr="00372C3F">
        <w:rPr>
          <w:rFonts w:ascii="Times New Roman" w:hAnsi="Times New Roman"/>
          <w:iCs/>
          <w:szCs w:val="22"/>
          <w:lang w:val="nl-BE"/>
        </w:rPr>
        <w:t>prudentieel</w:t>
      </w:r>
      <w:proofErr w:type="spellEnd"/>
      <w:r w:rsidRPr="00372C3F">
        <w:rPr>
          <w:rFonts w:ascii="Times New Roman" w:hAnsi="Times New Roman"/>
          <w:iCs/>
          <w:szCs w:val="22"/>
          <w:lang w:val="nl-BE"/>
        </w:rPr>
        <w:t xml:space="preserve"> toezicht uitgevoerd door de </w:t>
      </w:r>
      <w:r w:rsidR="00D342EB" w:rsidRPr="007A7A1C">
        <w:rPr>
          <w:rFonts w:ascii="Times New Roman" w:hAnsi="Times New Roman"/>
          <w:iCs/>
          <w:szCs w:val="22"/>
          <w:lang w:val="nl-BE"/>
        </w:rPr>
        <w:t>N</w:t>
      </w:r>
      <w:r w:rsidR="00D342EB">
        <w:rPr>
          <w:rFonts w:ascii="Times New Roman" w:hAnsi="Times New Roman"/>
          <w:iCs/>
          <w:szCs w:val="22"/>
          <w:lang w:val="nl-BE"/>
        </w:rPr>
        <w:t xml:space="preserve">ationale </w:t>
      </w:r>
      <w:r w:rsidR="00D342EB" w:rsidRPr="007A7A1C">
        <w:rPr>
          <w:rFonts w:ascii="Times New Roman" w:hAnsi="Times New Roman"/>
          <w:iCs/>
          <w:szCs w:val="22"/>
          <w:lang w:val="nl-BE"/>
        </w:rPr>
        <w:t>B</w:t>
      </w:r>
      <w:r w:rsidR="00D342EB">
        <w:rPr>
          <w:rFonts w:ascii="Times New Roman" w:hAnsi="Times New Roman"/>
          <w:iCs/>
          <w:szCs w:val="22"/>
          <w:lang w:val="nl-BE"/>
        </w:rPr>
        <w:t>ank van België (de “NBB”)</w:t>
      </w:r>
      <w:r w:rsidRPr="00372C3F">
        <w:rPr>
          <w:rFonts w:ascii="Times New Roman" w:hAnsi="Times New Roman"/>
          <w:iCs/>
          <w:szCs w:val="22"/>
          <w:lang w:val="nl-BE"/>
        </w:rPr>
        <w:t xml:space="preserve">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xml:space="preserve"> </w:t>
      </w:r>
      <w:r w:rsidR="001B542D">
        <w:rPr>
          <w:rFonts w:ascii="Times New Roman" w:hAnsi="Times New Roman"/>
          <w:iCs/>
          <w:szCs w:val="22"/>
          <w:lang w:val="nl-BE"/>
        </w:rPr>
        <w:t xml:space="preserve">(“de instelling”) </w:t>
      </w:r>
      <w:r w:rsidRPr="00372C3F">
        <w:rPr>
          <w:rFonts w:ascii="Times New Roman" w:hAnsi="Times New Roman"/>
          <w:iCs/>
          <w:szCs w:val="22"/>
          <w:lang w:val="nl-BE"/>
        </w:rPr>
        <w:t xml:space="preserve">en voor het boekjaar afgesloten op </w:t>
      </w:r>
      <w:r w:rsidRPr="00372C3F">
        <w:rPr>
          <w:rFonts w:ascii="Times New Roman" w:hAnsi="Times New Roman"/>
          <w:i/>
          <w:szCs w:val="22"/>
          <w:lang w:val="nl-BE"/>
        </w:rPr>
        <w:t>[DD/MM/JJJJ]</w:t>
      </w:r>
      <w:r w:rsidRPr="00372C3F">
        <w:rPr>
          <w:rFonts w:ascii="Times New Roman" w:hAnsi="Times New Roman"/>
          <w:iCs/>
          <w:szCs w:val="22"/>
          <w:lang w:val="nl-BE"/>
        </w:rPr>
        <w:t xml:space="preserve">, vermelden wij hierna onze jaarlijkse verklaring aan de NBB waarin wij aangeven of wij al dan niet bijzondere mechanismen hebben vastgesteld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xml:space="preserve">, in de zin van artikel </w:t>
      </w:r>
      <w:r>
        <w:rPr>
          <w:rFonts w:ascii="Times New Roman" w:hAnsi="Times New Roman"/>
          <w:iCs/>
          <w:szCs w:val="22"/>
          <w:lang w:val="nl-BE"/>
        </w:rPr>
        <w:t xml:space="preserve">42, §1/1 </w:t>
      </w:r>
      <w:r w:rsidRPr="00372C3F">
        <w:rPr>
          <w:rFonts w:ascii="Times New Roman" w:hAnsi="Times New Roman"/>
          <w:iCs/>
          <w:szCs w:val="22"/>
          <w:lang w:val="nl-BE"/>
        </w:rPr>
        <w:t xml:space="preserve">van de wet van </w:t>
      </w:r>
      <w:r w:rsidRPr="007111B0">
        <w:rPr>
          <w:rFonts w:ascii="Times New Roman" w:hAnsi="Times New Roman"/>
          <w:iCs/>
          <w:szCs w:val="22"/>
          <w:lang w:val="nl-BE"/>
        </w:rPr>
        <w:t xml:space="preserve">13 maart 2016 op het statuut van en het toezicht op de verzekerings- of herverzekeringsondernemingen </w:t>
      </w:r>
      <w:r>
        <w:rPr>
          <w:rFonts w:ascii="Times New Roman" w:hAnsi="Times New Roman"/>
          <w:iCs/>
          <w:szCs w:val="22"/>
          <w:lang w:val="nl-BE"/>
        </w:rPr>
        <w:t xml:space="preserve">(“de </w:t>
      </w:r>
      <w:proofErr w:type="spellStart"/>
      <w:r w:rsidR="001B542D">
        <w:rPr>
          <w:rFonts w:ascii="Times New Roman" w:hAnsi="Times New Roman"/>
          <w:iCs/>
          <w:szCs w:val="22"/>
          <w:lang w:val="nl-BE"/>
        </w:rPr>
        <w:t>T</w:t>
      </w:r>
      <w:r>
        <w:rPr>
          <w:rFonts w:ascii="Times New Roman" w:hAnsi="Times New Roman"/>
          <w:iCs/>
          <w:szCs w:val="22"/>
          <w:lang w:val="nl-BE"/>
        </w:rPr>
        <w:t>oezichtswet</w:t>
      </w:r>
      <w:proofErr w:type="spellEnd"/>
      <w:r>
        <w:rPr>
          <w:rFonts w:ascii="Times New Roman" w:hAnsi="Times New Roman"/>
          <w:iCs/>
          <w:szCs w:val="22"/>
          <w:lang w:val="nl-BE"/>
        </w:rPr>
        <w:t>”)</w:t>
      </w:r>
      <w:r w:rsidRPr="00372C3F">
        <w:rPr>
          <w:rFonts w:ascii="Times New Roman" w:hAnsi="Times New Roman"/>
          <w:iCs/>
          <w:szCs w:val="22"/>
          <w:lang w:val="nl-BE"/>
        </w:rPr>
        <w:t xml:space="preserve"> voor het boekjaar afgesloten op </w:t>
      </w:r>
      <w:r w:rsidRPr="00372C3F">
        <w:rPr>
          <w:rFonts w:ascii="Times New Roman" w:hAnsi="Times New Roman"/>
          <w:i/>
          <w:szCs w:val="22"/>
          <w:lang w:val="nl-BE"/>
        </w:rPr>
        <w:t>[DD/MM/JJJJ]</w:t>
      </w:r>
      <w:r w:rsidRPr="00372C3F">
        <w:rPr>
          <w:rFonts w:ascii="Times New Roman" w:hAnsi="Times New Roman"/>
          <w:iCs/>
          <w:szCs w:val="22"/>
          <w:lang w:val="nl-BE"/>
        </w:rPr>
        <w:t>.</w:t>
      </w:r>
    </w:p>
    <w:p w14:paraId="4C1BE9BD" w14:textId="429C0496" w:rsidR="007111B0" w:rsidRPr="00372C3F" w:rsidRDefault="007111B0" w:rsidP="007111B0">
      <w:pPr>
        <w:jc w:val="left"/>
        <w:rPr>
          <w:rFonts w:ascii="Times New Roman" w:hAnsi="Times New Roman"/>
          <w:iCs/>
          <w:szCs w:val="22"/>
          <w:lang w:val="nl-BE"/>
        </w:rPr>
      </w:pPr>
      <w:r w:rsidRPr="00372C3F">
        <w:rPr>
          <w:rFonts w:ascii="Times New Roman" w:hAnsi="Times New Roman"/>
          <w:iCs/>
          <w:szCs w:val="22"/>
          <w:lang w:val="nl-BE"/>
        </w:rPr>
        <w:t xml:space="preserve">Dit verslag werd opgemaakt overeenkomstig de bepalingen van artikel </w:t>
      </w:r>
      <w:r>
        <w:rPr>
          <w:rFonts w:ascii="Times New Roman" w:hAnsi="Times New Roman"/>
          <w:iCs/>
          <w:szCs w:val="22"/>
          <w:lang w:val="nl-BE"/>
        </w:rPr>
        <w:t>335/1</w:t>
      </w:r>
      <w:r w:rsidRPr="00372C3F">
        <w:rPr>
          <w:rFonts w:ascii="Times New Roman" w:hAnsi="Times New Roman"/>
          <w:iCs/>
          <w:szCs w:val="22"/>
          <w:lang w:val="nl-BE"/>
        </w:rPr>
        <w:t xml:space="preserve"> van de </w:t>
      </w:r>
      <w:proofErr w:type="spellStart"/>
      <w:r w:rsidR="001B542D">
        <w:rPr>
          <w:rFonts w:ascii="Times New Roman" w:hAnsi="Times New Roman"/>
          <w:iCs/>
          <w:szCs w:val="22"/>
          <w:lang w:val="nl-BE"/>
        </w:rPr>
        <w:t>T</w:t>
      </w:r>
      <w:r>
        <w:rPr>
          <w:rFonts w:ascii="Times New Roman" w:hAnsi="Times New Roman"/>
          <w:iCs/>
          <w:szCs w:val="22"/>
          <w:lang w:val="nl-BE"/>
        </w:rPr>
        <w:t>oezichtswet</w:t>
      </w:r>
      <w:proofErr w:type="spellEnd"/>
      <w:r>
        <w:rPr>
          <w:rFonts w:ascii="Times New Roman" w:hAnsi="Times New Roman"/>
          <w:iCs/>
          <w:szCs w:val="22"/>
          <w:lang w:val="nl-BE"/>
        </w:rPr>
        <w:t>.</w:t>
      </w:r>
    </w:p>
    <w:p w14:paraId="65E2CEBA" w14:textId="2B6D364B" w:rsidR="007111B0" w:rsidRPr="00372C3F" w:rsidRDefault="007111B0" w:rsidP="007111B0">
      <w:pPr>
        <w:jc w:val="left"/>
        <w:rPr>
          <w:rFonts w:ascii="Times New Roman" w:hAnsi="Times New Roman"/>
          <w:iCs/>
          <w:szCs w:val="22"/>
          <w:lang w:val="nl-BE"/>
        </w:rPr>
      </w:pPr>
      <w:r w:rsidRPr="00372C3F">
        <w:rPr>
          <w:rFonts w:ascii="Times New Roman" w:hAnsi="Times New Roman"/>
          <w:iCs/>
          <w:szCs w:val="22"/>
          <w:lang w:val="nl-BE"/>
        </w:rPr>
        <w:t xml:space="preserve">Rekening houdend met het feit dat noch de </w:t>
      </w:r>
      <w:proofErr w:type="spellStart"/>
      <w:r w:rsidR="001B542D">
        <w:rPr>
          <w:rFonts w:ascii="Times New Roman" w:hAnsi="Times New Roman"/>
          <w:iCs/>
          <w:szCs w:val="22"/>
          <w:lang w:val="nl-BE"/>
        </w:rPr>
        <w:t>T</w:t>
      </w:r>
      <w:r>
        <w:rPr>
          <w:rFonts w:ascii="Times New Roman" w:hAnsi="Times New Roman"/>
          <w:iCs/>
          <w:szCs w:val="22"/>
          <w:lang w:val="nl-BE"/>
        </w:rPr>
        <w:t>oezichtswet</w:t>
      </w:r>
      <w:proofErr w:type="spellEnd"/>
      <w:r w:rsidRPr="00372C3F">
        <w:rPr>
          <w:rFonts w:ascii="Times New Roman" w:hAnsi="Times New Roman"/>
          <w:iCs/>
          <w:szCs w:val="22"/>
          <w:lang w:val="nl-BE"/>
        </w:rPr>
        <w:t xml:space="preserve"> zoals gewijzigd bij de wet van 2 juni 2021 houdende diverse financiële bepalingen inzake fraudebestrijding, noch circulaire NBB_2021_16 van 6 juli 2021 een exhaustieve lijst bevat van typeverrichtingen die beschouwd worden als verboden bijzondere mechanismen, kan de jaarlijkse verklaring van de </w:t>
      </w:r>
      <w:r w:rsidRPr="00372C3F">
        <w:rPr>
          <w:rFonts w:ascii="Times New Roman" w:hAnsi="Times New Roman"/>
          <w:i/>
          <w:szCs w:val="22"/>
          <w:lang w:val="nl-BE"/>
        </w:rPr>
        <w:t>[“</w:t>
      </w:r>
      <w:r w:rsidR="009D15E7">
        <w:rPr>
          <w:rFonts w:ascii="Times New Roman" w:hAnsi="Times New Roman"/>
          <w:i/>
          <w:szCs w:val="22"/>
          <w:lang w:val="nl-BE"/>
        </w:rPr>
        <w:t>Erkende Commissarissen</w:t>
      </w:r>
      <w:r w:rsidRPr="00372C3F">
        <w:rPr>
          <w:rFonts w:ascii="Times New Roman" w:hAnsi="Times New Roman"/>
          <w:i/>
          <w:szCs w:val="22"/>
          <w:lang w:val="nl-BE"/>
        </w:rPr>
        <w:t>” of “Erkende Revisoren”, naar gelang]</w:t>
      </w:r>
      <w:r w:rsidRPr="00372C3F">
        <w:rPr>
          <w:rFonts w:ascii="Times New Roman" w:hAnsi="Times New Roman"/>
          <w:iCs/>
          <w:szCs w:val="22"/>
          <w:lang w:val="nl-BE"/>
        </w:rPr>
        <w:t xml:space="preserve"> waarin wordt aangegeven of zij al dan niet bijzondere mechanismen hebben vastgesteld in de zin van artikel </w:t>
      </w:r>
      <w:r>
        <w:rPr>
          <w:rFonts w:ascii="Times New Roman" w:hAnsi="Times New Roman"/>
          <w:iCs/>
          <w:szCs w:val="22"/>
          <w:lang w:val="nl-BE"/>
        </w:rPr>
        <w:t xml:space="preserve">42, §1/1 </w:t>
      </w:r>
      <w:r w:rsidRPr="00372C3F">
        <w:rPr>
          <w:rFonts w:ascii="Times New Roman" w:hAnsi="Times New Roman"/>
          <w:iCs/>
          <w:szCs w:val="22"/>
          <w:lang w:val="nl-BE"/>
        </w:rPr>
        <w:t xml:space="preserve">van de </w:t>
      </w:r>
      <w:proofErr w:type="spellStart"/>
      <w:r w:rsidR="001B542D">
        <w:rPr>
          <w:rFonts w:ascii="Times New Roman" w:hAnsi="Times New Roman"/>
          <w:iCs/>
          <w:szCs w:val="22"/>
          <w:lang w:val="nl-BE"/>
        </w:rPr>
        <w:t>T</w:t>
      </w:r>
      <w:r>
        <w:rPr>
          <w:rFonts w:ascii="Times New Roman" w:hAnsi="Times New Roman"/>
          <w:iCs/>
          <w:szCs w:val="22"/>
          <w:lang w:val="nl-BE"/>
        </w:rPr>
        <w:t>oezichtswet</w:t>
      </w:r>
      <w:proofErr w:type="spellEnd"/>
      <w:r w:rsidRPr="00372C3F">
        <w:rPr>
          <w:rFonts w:ascii="Times New Roman" w:hAnsi="Times New Roman"/>
          <w:iCs/>
          <w:szCs w:val="22"/>
          <w:lang w:val="nl-BE"/>
        </w:rPr>
        <w:t xml:space="preserve"> en vereist door artikel </w:t>
      </w:r>
      <w:r>
        <w:rPr>
          <w:rFonts w:ascii="Times New Roman" w:hAnsi="Times New Roman"/>
          <w:iCs/>
          <w:szCs w:val="22"/>
          <w:lang w:val="nl-BE"/>
        </w:rPr>
        <w:t xml:space="preserve">335/1 </w:t>
      </w:r>
      <w:r w:rsidRPr="00372C3F">
        <w:rPr>
          <w:rFonts w:ascii="Times New Roman" w:hAnsi="Times New Roman"/>
          <w:iCs/>
          <w:szCs w:val="22"/>
          <w:lang w:val="nl-BE"/>
        </w:rPr>
        <w:t xml:space="preserve">van dezelfde wet zich slechts baseren op de inschatting van de </w:t>
      </w:r>
      <w:proofErr w:type="spellStart"/>
      <w:r w:rsidR="001B542D">
        <w:rPr>
          <w:rFonts w:ascii="Times New Roman" w:hAnsi="Times New Roman"/>
          <w:iCs/>
          <w:szCs w:val="22"/>
          <w:lang w:val="nl-BE"/>
        </w:rPr>
        <w:t>Toezichts</w:t>
      </w:r>
      <w:r w:rsidRPr="00372C3F">
        <w:rPr>
          <w:rFonts w:ascii="Times New Roman" w:hAnsi="Times New Roman"/>
          <w:iCs/>
          <w:szCs w:val="22"/>
          <w:lang w:val="nl-BE"/>
        </w:rPr>
        <w:t>wet</w:t>
      </w:r>
      <w:proofErr w:type="spellEnd"/>
      <w:r w:rsidRPr="00372C3F">
        <w:rPr>
          <w:rFonts w:ascii="Times New Roman" w:hAnsi="Times New Roman"/>
          <w:iCs/>
          <w:szCs w:val="22"/>
          <w:lang w:val="nl-BE"/>
        </w:rPr>
        <w:t xml:space="preserve"> door en de professionele oordeelsvorming van de </w:t>
      </w:r>
      <w:r w:rsidRPr="00372C3F">
        <w:rPr>
          <w:rFonts w:ascii="Times New Roman" w:hAnsi="Times New Roman"/>
          <w:i/>
          <w:szCs w:val="22"/>
          <w:lang w:val="nl-BE"/>
        </w:rPr>
        <w:t>[“</w:t>
      </w:r>
      <w:r w:rsidR="009D15E7">
        <w:rPr>
          <w:rFonts w:ascii="Times New Roman" w:hAnsi="Times New Roman"/>
          <w:i/>
          <w:szCs w:val="22"/>
          <w:lang w:val="nl-BE"/>
        </w:rPr>
        <w:t>Erkende Commissarissen</w:t>
      </w:r>
      <w:r w:rsidRPr="00372C3F">
        <w:rPr>
          <w:rFonts w:ascii="Times New Roman" w:hAnsi="Times New Roman"/>
          <w:i/>
          <w:szCs w:val="22"/>
          <w:lang w:val="nl-BE"/>
        </w:rPr>
        <w:t>” of “Erkende Revisoren”, naar gelang]</w:t>
      </w:r>
      <w:r w:rsidRPr="00372C3F">
        <w:rPr>
          <w:rFonts w:ascii="Times New Roman" w:hAnsi="Times New Roman"/>
          <w:iCs/>
          <w:szCs w:val="22"/>
          <w:lang w:val="nl-BE"/>
        </w:rPr>
        <w:t>.</w:t>
      </w:r>
    </w:p>
    <w:p w14:paraId="492191F5" w14:textId="17C8A98D" w:rsidR="007111B0" w:rsidRPr="00372C3F" w:rsidRDefault="00C65E24" w:rsidP="007111B0">
      <w:pPr>
        <w:jc w:val="left"/>
        <w:rPr>
          <w:rFonts w:ascii="Times New Roman" w:hAnsi="Times New Roman"/>
          <w:iCs/>
          <w:szCs w:val="22"/>
          <w:lang w:val="nl-BE"/>
        </w:rPr>
      </w:pPr>
      <w:r w:rsidRPr="00372C3F">
        <w:rPr>
          <w:rFonts w:ascii="Times New Roman" w:hAnsi="Times New Roman"/>
          <w:iCs/>
          <w:szCs w:val="22"/>
          <w:lang w:val="nl-BE"/>
        </w:rPr>
        <w:t xml:space="preserve">De verantwoordelijkheid voor het bepalen van geschikte procedures en het nemen van afdoende maatregelen </w:t>
      </w:r>
      <w:r>
        <w:rPr>
          <w:rFonts w:ascii="Times New Roman" w:hAnsi="Times New Roman"/>
          <w:iCs/>
          <w:szCs w:val="22"/>
          <w:lang w:val="nl-BE"/>
        </w:rPr>
        <w:t>om te voldoen aan</w:t>
      </w:r>
      <w:r w:rsidRPr="00372C3F">
        <w:rPr>
          <w:rFonts w:ascii="Times New Roman" w:hAnsi="Times New Roman"/>
          <w:iCs/>
          <w:szCs w:val="22"/>
          <w:lang w:val="nl-BE"/>
        </w:rPr>
        <w:t xml:space="preserve"> de bepalingen </w:t>
      </w:r>
      <w:r w:rsidR="007111B0" w:rsidRPr="00372C3F">
        <w:rPr>
          <w:rFonts w:ascii="Times New Roman" w:hAnsi="Times New Roman"/>
          <w:iCs/>
          <w:szCs w:val="22"/>
          <w:lang w:val="nl-BE"/>
        </w:rPr>
        <w:t xml:space="preserve">van artikel </w:t>
      </w:r>
      <w:r w:rsidR="007111B0">
        <w:rPr>
          <w:rFonts w:ascii="Times New Roman" w:hAnsi="Times New Roman"/>
          <w:iCs/>
          <w:szCs w:val="22"/>
          <w:lang w:val="nl-BE"/>
        </w:rPr>
        <w:t>42, §1/1</w:t>
      </w:r>
      <w:r w:rsidR="007111B0" w:rsidRPr="00372C3F">
        <w:rPr>
          <w:rFonts w:ascii="Times New Roman" w:hAnsi="Times New Roman"/>
          <w:iCs/>
          <w:szCs w:val="22"/>
          <w:lang w:val="nl-BE"/>
        </w:rPr>
        <w:t xml:space="preserve"> van de </w:t>
      </w:r>
      <w:proofErr w:type="spellStart"/>
      <w:r w:rsidR="001B542D">
        <w:rPr>
          <w:rFonts w:ascii="Times New Roman" w:hAnsi="Times New Roman"/>
          <w:iCs/>
          <w:szCs w:val="22"/>
          <w:lang w:val="nl-BE"/>
        </w:rPr>
        <w:t>T</w:t>
      </w:r>
      <w:r w:rsidR="007111B0">
        <w:rPr>
          <w:rFonts w:ascii="Times New Roman" w:hAnsi="Times New Roman"/>
          <w:iCs/>
          <w:szCs w:val="22"/>
          <w:lang w:val="nl-BE"/>
        </w:rPr>
        <w:t>oezichtswet</w:t>
      </w:r>
      <w:proofErr w:type="spellEnd"/>
      <w:r w:rsidR="007111B0" w:rsidRPr="00372C3F">
        <w:rPr>
          <w:rFonts w:ascii="Times New Roman" w:hAnsi="Times New Roman"/>
          <w:iCs/>
          <w:szCs w:val="22"/>
          <w:lang w:val="nl-BE"/>
        </w:rPr>
        <w:t xml:space="preserve"> </w:t>
      </w:r>
      <w:r w:rsidR="00E971E9">
        <w:rPr>
          <w:rFonts w:ascii="Times New Roman" w:hAnsi="Times New Roman"/>
          <w:iCs/>
          <w:szCs w:val="22"/>
          <w:lang w:val="nl-BE"/>
        </w:rPr>
        <w:t xml:space="preserve">met betrekking tot bijzondere mechanismen </w:t>
      </w:r>
      <w:r w:rsidR="007111B0" w:rsidRPr="00372C3F">
        <w:rPr>
          <w:rFonts w:ascii="Times New Roman" w:hAnsi="Times New Roman"/>
          <w:iCs/>
          <w:szCs w:val="22"/>
          <w:lang w:val="nl-BE"/>
        </w:rPr>
        <w:t xml:space="preserve">berust bij </w:t>
      </w:r>
      <w:r w:rsidR="007111B0" w:rsidRPr="00372C3F">
        <w:rPr>
          <w:rFonts w:ascii="Times New Roman" w:hAnsi="Times New Roman"/>
          <w:i/>
          <w:szCs w:val="22"/>
          <w:lang w:val="nl-BE"/>
        </w:rPr>
        <w:t>[“de effectieve leiding” of “het directiecomité”, naar gelang]</w:t>
      </w:r>
      <w:r w:rsidR="007111B0" w:rsidRPr="00372C3F">
        <w:rPr>
          <w:rFonts w:ascii="Times New Roman" w:hAnsi="Times New Roman"/>
          <w:iCs/>
          <w:szCs w:val="22"/>
          <w:lang w:val="nl-BE"/>
        </w:rPr>
        <w:t>.</w:t>
      </w:r>
    </w:p>
    <w:p w14:paraId="27E93C6C" w14:textId="77777777" w:rsidR="007111B0" w:rsidRPr="00372C3F" w:rsidRDefault="007111B0" w:rsidP="007111B0">
      <w:pPr>
        <w:jc w:val="left"/>
        <w:rPr>
          <w:rFonts w:ascii="Times New Roman" w:hAnsi="Times New Roman"/>
          <w:b/>
          <w:i/>
          <w:szCs w:val="22"/>
          <w:lang w:val="nl-BE"/>
        </w:rPr>
      </w:pPr>
      <w:r w:rsidRPr="00372C3F">
        <w:rPr>
          <w:rFonts w:ascii="Times New Roman" w:hAnsi="Times New Roman"/>
          <w:b/>
          <w:i/>
          <w:szCs w:val="22"/>
          <w:lang w:val="nl-BE"/>
        </w:rPr>
        <w:t>Werkzaamheden</w:t>
      </w:r>
    </w:p>
    <w:p w14:paraId="39BFBB99" w14:textId="77777777" w:rsidR="007111B0" w:rsidRPr="00372C3F" w:rsidRDefault="007111B0" w:rsidP="007111B0">
      <w:pPr>
        <w:jc w:val="left"/>
        <w:rPr>
          <w:rFonts w:ascii="Times New Roman" w:hAnsi="Times New Roman"/>
          <w:iCs/>
          <w:szCs w:val="22"/>
          <w:lang w:val="nl-BE"/>
        </w:rPr>
      </w:pPr>
      <w:r w:rsidRPr="00372C3F">
        <w:rPr>
          <w:rFonts w:ascii="Times New Roman" w:hAnsi="Times New Roman"/>
          <w:iCs/>
          <w:szCs w:val="22"/>
          <w:lang w:val="nl-BE"/>
        </w:rPr>
        <w:t>Wij hebben volgende procedures uitgevoerd:</w:t>
      </w:r>
    </w:p>
    <w:p w14:paraId="0B8CB78C" w14:textId="081D3295"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van voldoende kennis van de </w:t>
      </w:r>
      <w:r w:rsidR="001B542D">
        <w:rPr>
          <w:rFonts w:ascii="Times New Roman" w:hAnsi="Times New Roman"/>
          <w:iCs/>
          <w:szCs w:val="22"/>
          <w:lang w:val="nl-BE"/>
        </w:rPr>
        <w:t>instelling</w:t>
      </w:r>
      <w:r w:rsidRPr="00372C3F">
        <w:rPr>
          <w:rFonts w:ascii="Times New Roman" w:hAnsi="Times New Roman"/>
          <w:iCs/>
          <w:szCs w:val="22"/>
          <w:lang w:val="nl-BE"/>
        </w:rPr>
        <w:t xml:space="preserve"> en haar omgeving;</w:t>
      </w:r>
    </w:p>
    <w:p w14:paraId="306A3CF8"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76B1B807" w14:textId="77777777"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nazicht van de notulen van de vergaderingen van </w:t>
      </w:r>
      <w:r w:rsidRPr="00372C3F">
        <w:rPr>
          <w:rFonts w:ascii="Times New Roman" w:hAnsi="Times New Roman"/>
          <w:i/>
          <w:szCs w:val="22"/>
          <w:lang w:val="nl-BE"/>
        </w:rPr>
        <w:t>[“de effectieve leiding” of “het directiecomité”, naar gelang]</w:t>
      </w:r>
    </w:p>
    <w:p w14:paraId="1AEDDEC1"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32874F7B" w14:textId="77777777"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nazicht van de notulen van de vergaderingen van het wettelijk bestuursorgaan </w:t>
      </w:r>
      <w:r w:rsidRPr="00372C3F">
        <w:rPr>
          <w:rFonts w:ascii="Times New Roman" w:hAnsi="Times New Roman"/>
          <w:i/>
          <w:szCs w:val="22"/>
          <w:lang w:val="nl-BE"/>
        </w:rPr>
        <w:t>[en, in voorkomend geval, “van het auditcomité”]</w:t>
      </w:r>
      <w:r w:rsidRPr="00372C3F">
        <w:rPr>
          <w:rFonts w:ascii="Times New Roman" w:hAnsi="Times New Roman"/>
          <w:iCs/>
          <w:szCs w:val="22"/>
          <w:lang w:val="nl-BE"/>
        </w:rPr>
        <w:t>;</w:t>
      </w:r>
    </w:p>
    <w:p w14:paraId="0C00F276"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1B624501" w14:textId="77777777"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w:t>
      </w:r>
    </w:p>
    <w:p w14:paraId="23FDEA51"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5F12ECAE" w14:textId="77777777"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en de kennisname van de interne controlemaatregelen inzake bijzondere mechanismen genomen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w:t>
      </w:r>
    </w:p>
    <w:p w14:paraId="740EC572"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75B99861" w14:textId="632A45FC"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lastRenderedPageBreak/>
        <w:t xml:space="preserve">het verkrijgen en de kennisname van de notulen van de vergaderingen, indien ze bestaan, van organen die, in de </w:t>
      </w:r>
      <w:r w:rsidR="000B2059">
        <w:rPr>
          <w:rFonts w:ascii="Times New Roman" w:hAnsi="Times New Roman"/>
          <w:iCs/>
          <w:szCs w:val="22"/>
          <w:lang w:val="nl-BE"/>
        </w:rPr>
        <w:t>instelling</w:t>
      </w:r>
      <w:r w:rsidRPr="00372C3F">
        <w:rPr>
          <w:rFonts w:ascii="Times New Roman" w:hAnsi="Times New Roman"/>
          <w:iCs/>
          <w:szCs w:val="22"/>
          <w:lang w:val="nl-BE"/>
        </w:rPr>
        <w:t xml:space="preserve">, een sleutelrol spelen in het voorkomingsbeleid inzake bijzondere mechanismen </w:t>
      </w:r>
      <w:r w:rsidRPr="00372C3F">
        <w:rPr>
          <w:rFonts w:ascii="Times New Roman" w:hAnsi="Times New Roman"/>
          <w:i/>
          <w:szCs w:val="22"/>
          <w:lang w:val="nl-BE"/>
        </w:rPr>
        <w:t>[bijvoorbeeld: raad van bestuur, directiecomité, auditcomité, risico comité, compliance comité,…]</w:t>
      </w:r>
      <w:r w:rsidRPr="00372C3F">
        <w:rPr>
          <w:rFonts w:ascii="Times New Roman" w:hAnsi="Times New Roman"/>
          <w:iCs/>
          <w:szCs w:val="22"/>
          <w:lang w:val="nl-BE"/>
        </w:rPr>
        <w:t>;</w:t>
      </w:r>
    </w:p>
    <w:p w14:paraId="6C17A5B7"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623D4DA5" w14:textId="77777777"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inwinnen van inlichtingen bij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vertegenwoordigers van de tweede en derde lijn van interne controle (compliance, risicobeheer, interne audit) aangaande volgende punten:</w:t>
      </w:r>
    </w:p>
    <w:p w14:paraId="64D8AFFF"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67E4A98B" w14:textId="77777777" w:rsidR="007111B0" w:rsidRPr="00372C3F" w:rsidRDefault="007111B0" w:rsidP="007111B0">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hebben deze organen kennis van het instellen van bijzondere mechanismen, bewezen of vermoed;</w:t>
      </w:r>
    </w:p>
    <w:p w14:paraId="4A492684" w14:textId="77777777" w:rsidR="007111B0" w:rsidRPr="00372C3F" w:rsidRDefault="007111B0" w:rsidP="007111B0">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 xml:space="preserve">de essentiële elementen opgenomen in de beoordeling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van het risico aangaande het instellen van bijzondere mechanismen en in de communicatie met het bestuursorgaan;</w:t>
      </w:r>
    </w:p>
    <w:p w14:paraId="73577ACE" w14:textId="67CBB5CD" w:rsidR="007111B0" w:rsidRPr="00372C3F" w:rsidRDefault="007111B0" w:rsidP="007111B0">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 xml:space="preserve">de uitvaardiging van richtlijnen ten behoeve van het personeel van de </w:t>
      </w:r>
      <w:r w:rsidR="000B2059">
        <w:rPr>
          <w:rFonts w:ascii="Times New Roman" w:hAnsi="Times New Roman"/>
          <w:iCs/>
          <w:szCs w:val="22"/>
          <w:lang w:val="nl-BE"/>
        </w:rPr>
        <w:t>instelling</w:t>
      </w:r>
      <w:r w:rsidRPr="00372C3F">
        <w:rPr>
          <w:rFonts w:ascii="Times New Roman" w:hAnsi="Times New Roman"/>
          <w:iCs/>
          <w:szCs w:val="22"/>
          <w:lang w:val="nl-BE"/>
        </w:rPr>
        <w:t xml:space="preserve"> inzake integriteit in het algemeen en betreffende het verbod op het instellen van bijzondere mechanismen in het bijzonder, evenals het bestaan van specifieke vormingsprogramma’s ten behoeve van het personeel (en de mogelijkheid om de deelname aan deze vormingen op te volgen);</w:t>
      </w:r>
    </w:p>
    <w:p w14:paraId="7E0F1D67" w14:textId="77777777" w:rsidR="007111B0" w:rsidRPr="00372C3F" w:rsidRDefault="007111B0" w:rsidP="007111B0">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 xml:space="preserve">het opnemen van de bijzondere mechanismen in de werkzaamheden van de tweede en derde lijn van interne controle en het onderzoek van de verslagen van deze </w:t>
      </w:r>
      <w:proofErr w:type="spellStart"/>
      <w:r w:rsidRPr="00372C3F">
        <w:rPr>
          <w:rFonts w:ascii="Times New Roman" w:hAnsi="Times New Roman"/>
          <w:iCs/>
          <w:szCs w:val="22"/>
          <w:lang w:val="nl-BE"/>
        </w:rPr>
        <w:t>controle-organen</w:t>
      </w:r>
      <w:proofErr w:type="spellEnd"/>
      <w:r w:rsidRPr="00372C3F">
        <w:rPr>
          <w:rFonts w:ascii="Times New Roman" w:hAnsi="Times New Roman"/>
          <w:iCs/>
          <w:szCs w:val="22"/>
          <w:lang w:val="nl-BE"/>
        </w:rPr>
        <w:t xml:space="preserve"> in dit domein. </w:t>
      </w:r>
    </w:p>
    <w:p w14:paraId="24E80044"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735EF050" w14:textId="77777777"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en de kennisname van de elementen die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geïdentificeerd werden inzake bijzondere mechanismen;</w:t>
      </w:r>
    </w:p>
    <w:p w14:paraId="1C36356F"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66ACAD47" w14:textId="77777777"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het onderzoek van de bevindingen die het resultaat zijn van de andere werkzaamheden uitgevoerd in het kader van de audit van de periodieke staten en de jaarrekening, teneinde te evalueren of deze bevindingen een aanwijzing zouden kunnen zijn van bijzondere mechanismen;</w:t>
      </w:r>
    </w:p>
    <w:p w14:paraId="0980615A"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1D236408" w14:textId="77777777"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van de jaarlijkse beoordeling door het wettelijk bestuursorgaan van de </w:t>
      </w:r>
      <w:proofErr w:type="spellStart"/>
      <w:r w:rsidRPr="00372C3F">
        <w:rPr>
          <w:rFonts w:ascii="Times New Roman" w:hAnsi="Times New Roman"/>
          <w:iCs/>
          <w:szCs w:val="22"/>
          <w:lang w:val="nl-BE"/>
        </w:rPr>
        <w:t>compliancefunctie</w:t>
      </w:r>
      <w:proofErr w:type="spellEnd"/>
      <w:r w:rsidRPr="00372C3F">
        <w:rPr>
          <w:rFonts w:ascii="Times New Roman" w:hAnsi="Times New Roman"/>
          <w:iCs/>
          <w:szCs w:val="22"/>
          <w:lang w:val="nl-BE"/>
        </w:rPr>
        <w:t xml:space="preserve"> overeenkomstig mededeling NBB_2018_05 van 8 februari 2018 en NBB_2019_15 van 2 juli 2019 en vergaderingen inzake het al dan niet bestaan van bijzondere mechanismen;</w:t>
      </w:r>
    </w:p>
    <w:p w14:paraId="71C1526E"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208449C3" w14:textId="77777777"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van een specifieke verklaring aangaande de bijzondere mechanismen en het verbod op het instellen van bijzondere mechanismen ondertekend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w:t>
      </w:r>
    </w:p>
    <w:p w14:paraId="0E0E84CD"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5E096079" w14:textId="0D0A70D6"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
          <w:szCs w:val="22"/>
          <w:lang w:val="nl-BE"/>
        </w:rPr>
        <w:t>[te vervolledigen met andere uitgevoerde procedures als gevolg van de professionele beoordeling door de “</w:t>
      </w:r>
      <w:r w:rsidR="00F27B55">
        <w:rPr>
          <w:rFonts w:ascii="Times New Roman" w:hAnsi="Times New Roman"/>
          <w:i/>
          <w:szCs w:val="22"/>
          <w:lang w:val="nl-BE"/>
        </w:rPr>
        <w:t>Erkend Commissaris</w:t>
      </w:r>
      <w:r w:rsidRPr="00372C3F">
        <w:rPr>
          <w:rFonts w:ascii="Times New Roman" w:hAnsi="Times New Roman"/>
          <w:i/>
          <w:szCs w:val="22"/>
          <w:lang w:val="nl-BE"/>
        </w:rPr>
        <w:t>” of “Erkend Revisor”, naar gelang]</w:t>
      </w:r>
      <w:r w:rsidRPr="00372C3F">
        <w:rPr>
          <w:rFonts w:ascii="Times New Roman" w:hAnsi="Times New Roman"/>
          <w:iCs/>
          <w:szCs w:val="22"/>
          <w:lang w:val="nl-BE"/>
        </w:rPr>
        <w:t>.</w:t>
      </w:r>
    </w:p>
    <w:p w14:paraId="28C6DE0C" w14:textId="77777777" w:rsidR="007111B0" w:rsidRPr="00372C3F" w:rsidRDefault="007111B0" w:rsidP="007111B0">
      <w:pPr>
        <w:tabs>
          <w:tab w:val="num" w:pos="1440"/>
        </w:tabs>
        <w:jc w:val="left"/>
        <w:rPr>
          <w:rFonts w:ascii="Times New Roman" w:hAnsi="Times New Roman"/>
          <w:b/>
          <w:i/>
          <w:szCs w:val="22"/>
          <w:lang w:val="nl-BE"/>
        </w:rPr>
      </w:pPr>
      <w:r w:rsidRPr="00372C3F">
        <w:rPr>
          <w:rFonts w:ascii="Times New Roman" w:hAnsi="Times New Roman"/>
          <w:b/>
          <w:i/>
          <w:szCs w:val="22"/>
          <w:lang w:val="nl-BE"/>
        </w:rPr>
        <w:t>Beperkingen in de uitvoering van de opdracht</w:t>
      </w:r>
    </w:p>
    <w:p w14:paraId="70412EE6" w14:textId="77777777" w:rsidR="007111B0" w:rsidRPr="00372C3F" w:rsidRDefault="007111B0" w:rsidP="007111B0">
      <w:pPr>
        <w:jc w:val="left"/>
        <w:rPr>
          <w:rFonts w:ascii="Times New Roman" w:hAnsi="Times New Roman"/>
          <w:iCs/>
          <w:szCs w:val="22"/>
          <w:lang w:val="nl-BE"/>
        </w:rPr>
      </w:pPr>
      <w:r w:rsidRPr="00372C3F">
        <w:rPr>
          <w:rFonts w:ascii="Times New Roman" w:hAnsi="Times New Roman"/>
          <w:iCs/>
          <w:szCs w:val="22"/>
          <w:lang w:val="nl-BE"/>
        </w:rPr>
        <w:t xml:space="preserve">De hoger vermelde procedures worden uitgevoerd in het algemeen kader van onze medewerkingsopdracht aan het </w:t>
      </w:r>
      <w:proofErr w:type="spellStart"/>
      <w:r w:rsidRPr="00372C3F">
        <w:rPr>
          <w:rFonts w:ascii="Times New Roman" w:hAnsi="Times New Roman"/>
          <w:iCs/>
          <w:szCs w:val="22"/>
          <w:lang w:val="nl-BE"/>
        </w:rPr>
        <w:t>prudentieel</w:t>
      </w:r>
      <w:proofErr w:type="spellEnd"/>
      <w:r w:rsidRPr="00372C3F">
        <w:rPr>
          <w:rFonts w:ascii="Times New Roman" w:hAnsi="Times New Roman"/>
          <w:iCs/>
          <w:szCs w:val="22"/>
          <w:lang w:val="nl-BE"/>
        </w:rPr>
        <w:t xml:space="preserve"> toezicht uitgevoerd door de NBB en bestaan niet in een opzoeking of opsporing van het bestaan van bijzondere mechanismen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p>
    <w:p w14:paraId="0FB124C5" w14:textId="32D2FA65" w:rsidR="007111B0" w:rsidRPr="00372C3F" w:rsidRDefault="007111B0" w:rsidP="007111B0">
      <w:pPr>
        <w:jc w:val="left"/>
        <w:rPr>
          <w:rFonts w:ascii="Times New Roman" w:hAnsi="Times New Roman"/>
          <w:iCs/>
          <w:szCs w:val="22"/>
          <w:lang w:val="nl-BE"/>
        </w:rPr>
      </w:pPr>
      <w:r w:rsidRPr="00372C3F">
        <w:rPr>
          <w:rFonts w:ascii="Times New Roman" w:hAnsi="Times New Roman"/>
          <w:iCs/>
          <w:szCs w:val="22"/>
          <w:lang w:val="nl-BE"/>
        </w:rPr>
        <w:t xml:space="preserve">De jaarlijkse verklaring bij toepassing van artikel </w:t>
      </w:r>
      <w:r>
        <w:rPr>
          <w:rFonts w:ascii="Times New Roman" w:hAnsi="Times New Roman"/>
          <w:iCs/>
          <w:szCs w:val="22"/>
          <w:lang w:val="nl-BE"/>
        </w:rPr>
        <w:t>335/1</w:t>
      </w:r>
      <w:r w:rsidRPr="00372C3F">
        <w:rPr>
          <w:rFonts w:ascii="Times New Roman" w:hAnsi="Times New Roman"/>
          <w:iCs/>
          <w:szCs w:val="22"/>
          <w:lang w:val="nl-BE"/>
        </w:rPr>
        <w:t xml:space="preserve"> van de </w:t>
      </w:r>
      <w:proofErr w:type="spellStart"/>
      <w:r w:rsidR="001B542D">
        <w:rPr>
          <w:rFonts w:ascii="Times New Roman" w:hAnsi="Times New Roman"/>
          <w:iCs/>
          <w:szCs w:val="22"/>
          <w:lang w:val="nl-BE"/>
        </w:rPr>
        <w:t>T</w:t>
      </w:r>
      <w:r>
        <w:rPr>
          <w:rFonts w:ascii="Times New Roman" w:hAnsi="Times New Roman"/>
          <w:iCs/>
          <w:szCs w:val="22"/>
          <w:lang w:val="nl-BE"/>
        </w:rPr>
        <w:t>oezichtswet</w:t>
      </w:r>
      <w:proofErr w:type="spellEnd"/>
      <w:r>
        <w:rPr>
          <w:rFonts w:ascii="Times New Roman" w:hAnsi="Times New Roman"/>
          <w:iCs/>
          <w:szCs w:val="22"/>
          <w:lang w:val="nl-BE"/>
        </w:rPr>
        <w:t xml:space="preserve"> </w:t>
      </w:r>
      <w:r w:rsidRPr="00372C3F">
        <w:rPr>
          <w:rFonts w:ascii="Times New Roman" w:hAnsi="Times New Roman"/>
          <w:iCs/>
          <w:szCs w:val="22"/>
          <w:lang w:val="nl-BE"/>
        </w:rPr>
        <w:t xml:space="preserve">is geen attestatieopdracht, noch een certificatieopdracht en biedt geen redelijke mate van zekerheid of beperkte mate van zekerheid zoals gedefinieerd in de </w:t>
      </w:r>
      <w:r w:rsidR="000A28D1">
        <w:rPr>
          <w:rFonts w:ascii="Times New Roman" w:hAnsi="Times New Roman"/>
          <w:iCs/>
          <w:szCs w:val="22"/>
          <w:lang w:val="nl-BE"/>
        </w:rPr>
        <w:t>i</w:t>
      </w:r>
      <w:r w:rsidRPr="00372C3F">
        <w:rPr>
          <w:rFonts w:ascii="Times New Roman" w:hAnsi="Times New Roman"/>
          <w:iCs/>
          <w:szCs w:val="22"/>
          <w:lang w:val="nl-BE"/>
        </w:rPr>
        <w:t xml:space="preserve">nternationale </w:t>
      </w:r>
      <w:r w:rsidR="000A28D1">
        <w:rPr>
          <w:rFonts w:ascii="Times New Roman" w:hAnsi="Times New Roman"/>
          <w:iCs/>
          <w:szCs w:val="22"/>
          <w:lang w:val="nl-BE"/>
        </w:rPr>
        <w:t>c</w:t>
      </w:r>
      <w:r w:rsidR="001B542D">
        <w:rPr>
          <w:rFonts w:ascii="Times New Roman" w:hAnsi="Times New Roman"/>
          <w:iCs/>
          <w:szCs w:val="22"/>
          <w:lang w:val="nl-BE"/>
        </w:rPr>
        <w:t>ontrole</w:t>
      </w:r>
      <w:r w:rsidRPr="00372C3F">
        <w:rPr>
          <w:rFonts w:ascii="Times New Roman" w:hAnsi="Times New Roman"/>
          <w:iCs/>
          <w:szCs w:val="22"/>
          <w:lang w:val="nl-BE"/>
        </w:rPr>
        <w:t>standaarden (</w:t>
      </w:r>
      <w:proofErr w:type="spellStart"/>
      <w:r w:rsidRPr="00372C3F">
        <w:rPr>
          <w:rFonts w:ascii="Times New Roman" w:hAnsi="Times New Roman"/>
          <w:iCs/>
          <w:szCs w:val="22"/>
          <w:lang w:val="nl-BE"/>
        </w:rPr>
        <w:t>I</w:t>
      </w:r>
      <w:r w:rsidR="001B542D">
        <w:rPr>
          <w:rFonts w:ascii="Times New Roman" w:hAnsi="Times New Roman"/>
          <w:iCs/>
          <w:szCs w:val="22"/>
          <w:lang w:val="nl-BE"/>
        </w:rPr>
        <w:t>SA’s</w:t>
      </w:r>
      <w:proofErr w:type="spellEnd"/>
      <w:r w:rsidRPr="00372C3F">
        <w:rPr>
          <w:rFonts w:ascii="Times New Roman" w:hAnsi="Times New Roman"/>
          <w:iCs/>
          <w:szCs w:val="22"/>
          <w:lang w:val="nl-BE"/>
        </w:rPr>
        <w:t>).</w:t>
      </w:r>
    </w:p>
    <w:p w14:paraId="19DC4CBF" w14:textId="77777777" w:rsidR="007111B0" w:rsidRPr="00372C3F" w:rsidRDefault="007111B0" w:rsidP="007111B0">
      <w:pPr>
        <w:spacing w:after="160" w:line="259" w:lineRule="auto"/>
        <w:jc w:val="left"/>
        <w:rPr>
          <w:rFonts w:ascii="Times New Roman" w:hAnsi="Times New Roman"/>
          <w:b/>
          <w:iCs/>
          <w:szCs w:val="22"/>
          <w:lang w:val="nl-BE"/>
        </w:rPr>
      </w:pPr>
      <w:r w:rsidRPr="00372C3F">
        <w:rPr>
          <w:rFonts w:ascii="Times New Roman" w:hAnsi="Times New Roman"/>
          <w:iCs/>
          <w:szCs w:val="22"/>
          <w:lang w:val="nl-BE"/>
        </w:rPr>
        <w:lastRenderedPageBreak/>
        <w:t>Volledigheidshalve wijzen wij er nog op dat, hadden wij bijkomende werkzaamheden uitgevoerd, dan hadden andere bevindingen onder onze aandacht kunnen komen die voor u mogelijk van belang kunnen zijn.</w:t>
      </w:r>
    </w:p>
    <w:p w14:paraId="3378F130" w14:textId="77777777" w:rsidR="007111B0" w:rsidRPr="00372C3F" w:rsidRDefault="007111B0" w:rsidP="007111B0">
      <w:pPr>
        <w:jc w:val="left"/>
        <w:rPr>
          <w:rFonts w:ascii="Times New Roman" w:hAnsi="Times New Roman"/>
          <w:b/>
          <w:i/>
          <w:szCs w:val="22"/>
          <w:lang w:val="nl-BE"/>
        </w:rPr>
      </w:pPr>
      <w:r w:rsidRPr="00372C3F">
        <w:rPr>
          <w:rFonts w:ascii="Times New Roman" w:hAnsi="Times New Roman"/>
          <w:b/>
          <w:i/>
          <w:szCs w:val="22"/>
          <w:lang w:val="nl-BE"/>
        </w:rPr>
        <w:t>Bevindingen en aanbevelingen</w:t>
      </w:r>
    </w:p>
    <w:p w14:paraId="30CFAE3B" w14:textId="63FDF525" w:rsidR="00AE6BB3" w:rsidRPr="007A7A1C" w:rsidRDefault="00AE6BB3" w:rsidP="00AE6BB3">
      <w:pPr>
        <w:jc w:val="left"/>
        <w:rPr>
          <w:rFonts w:ascii="Times New Roman" w:hAnsi="Times New Roman"/>
          <w:i/>
          <w:szCs w:val="22"/>
          <w:lang w:val="nl-BE"/>
        </w:rPr>
      </w:pPr>
      <w:r w:rsidRPr="007A7A1C">
        <w:rPr>
          <w:rFonts w:ascii="Times New Roman" w:hAnsi="Times New Roman"/>
          <w:i/>
          <w:szCs w:val="22"/>
          <w:lang w:val="nl-BE"/>
        </w:rPr>
        <w:t>[Hier worden de bevindingen met betrekking tot het verbod op het instellen van bijzondere mechanismen en de aanbevelingen van de [“</w:t>
      </w:r>
      <w:r>
        <w:rPr>
          <w:rFonts w:ascii="Times New Roman" w:hAnsi="Times New Roman"/>
          <w:i/>
          <w:szCs w:val="22"/>
          <w:lang w:val="nl-BE"/>
        </w:rPr>
        <w:t>Erkend Commissaris</w:t>
      </w:r>
      <w:r w:rsidRPr="007A7A1C">
        <w:rPr>
          <w:rFonts w:ascii="Times New Roman" w:hAnsi="Times New Roman"/>
          <w:i/>
          <w:szCs w:val="22"/>
          <w:lang w:val="nl-BE"/>
        </w:rPr>
        <w:t>” of “Erkend Revisor”, naar gelang] in dit verband opgenomen</w:t>
      </w:r>
      <w:r>
        <w:rPr>
          <w:rFonts w:ascii="Times New Roman" w:hAnsi="Times New Roman"/>
          <w:i/>
          <w:szCs w:val="22"/>
          <w:lang w:val="nl-BE"/>
        </w:rPr>
        <w:t>, evenals de opvolging van de bevindingen en aanbevelingen die in het verleden werden gerapporteerd</w:t>
      </w:r>
      <w:r w:rsidRPr="007A7A1C">
        <w:rPr>
          <w:rFonts w:ascii="Times New Roman" w:hAnsi="Times New Roman"/>
          <w:i/>
          <w:szCs w:val="22"/>
          <w:lang w:val="nl-BE"/>
        </w:rPr>
        <w:t>.]</w:t>
      </w:r>
    </w:p>
    <w:p w14:paraId="6A8B1400" w14:textId="3E59360D" w:rsidR="007111B0" w:rsidRPr="00372C3F" w:rsidRDefault="007111B0" w:rsidP="007111B0">
      <w:pPr>
        <w:jc w:val="left"/>
        <w:rPr>
          <w:rFonts w:ascii="Times New Roman" w:hAnsi="Times New Roman"/>
          <w:b/>
          <w:i/>
          <w:szCs w:val="22"/>
          <w:lang w:val="nl-BE"/>
        </w:rPr>
      </w:pPr>
      <w:r w:rsidRPr="00372C3F">
        <w:rPr>
          <w:rFonts w:ascii="Times New Roman" w:hAnsi="Times New Roman"/>
          <w:b/>
          <w:i/>
          <w:szCs w:val="22"/>
          <w:lang w:val="nl-BE"/>
        </w:rPr>
        <w:t>Jaarlijkse verklaring van de [“</w:t>
      </w:r>
      <w:r w:rsidR="00F27B55">
        <w:rPr>
          <w:rFonts w:ascii="Times New Roman" w:hAnsi="Times New Roman"/>
          <w:b/>
          <w:i/>
          <w:szCs w:val="22"/>
          <w:lang w:val="nl-BE"/>
        </w:rPr>
        <w:t>Erkend Commissaris</w:t>
      </w:r>
      <w:r w:rsidRPr="00372C3F">
        <w:rPr>
          <w:rFonts w:ascii="Times New Roman" w:hAnsi="Times New Roman"/>
          <w:b/>
          <w:i/>
          <w:szCs w:val="22"/>
          <w:lang w:val="nl-BE"/>
        </w:rPr>
        <w:t xml:space="preserve">” of “Erkend Revisor”, naar gelang] bij toepassing van artikel </w:t>
      </w:r>
      <w:r>
        <w:rPr>
          <w:rFonts w:ascii="Times New Roman" w:hAnsi="Times New Roman"/>
          <w:b/>
          <w:i/>
          <w:szCs w:val="22"/>
          <w:lang w:val="nl-BE"/>
        </w:rPr>
        <w:t>335/1</w:t>
      </w:r>
      <w:r w:rsidRPr="00372C3F">
        <w:rPr>
          <w:rFonts w:ascii="Times New Roman" w:hAnsi="Times New Roman"/>
          <w:b/>
          <w:i/>
          <w:szCs w:val="22"/>
          <w:lang w:val="nl-BE"/>
        </w:rPr>
        <w:t xml:space="preserve"> van de </w:t>
      </w:r>
      <w:proofErr w:type="spellStart"/>
      <w:r w:rsidR="001B542D">
        <w:rPr>
          <w:rFonts w:ascii="Times New Roman" w:hAnsi="Times New Roman"/>
          <w:b/>
          <w:i/>
          <w:szCs w:val="22"/>
          <w:lang w:val="nl-BE"/>
        </w:rPr>
        <w:t>T</w:t>
      </w:r>
      <w:r>
        <w:rPr>
          <w:rFonts w:ascii="Times New Roman" w:hAnsi="Times New Roman"/>
          <w:b/>
          <w:i/>
          <w:szCs w:val="22"/>
          <w:lang w:val="nl-BE"/>
        </w:rPr>
        <w:t>oezichtswet</w:t>
      </w:r>
      <w:proofErr w:type="spellEnd"/>
    </w:p>
    <w:p w14:paraId="748B4433" w14:textId="3B9474EB" w:rsidR="007111B0" w:rsidRPr="007D7976" w:rsidRDefault="007111B0" w:rsidP="007111B0">
      <w:pPr>
        <w:jc w:val="left"/>
        <w:rPr>
          <w:rFonts w:ascii="Times New Roman" w:hAnsi="Times New Roman"/>
          <w:iCs/>
          <w:szCs w:val="22"/>
          <w:lang w:val="nl-BE"/>
        </w:rPr>
      </w:pPr>
      <w:r w:rsidRPr="007D7976">
        <w:rPr>
          <w:rFonts w:ascii="Times New Roman" w:hAnsi="Times New Roman"/>
          <w:iCs/>
          <w:szCs w:val="22"/>
          <w:lang w:val="nl-BE"/>
        </w:rPr>
        <w:t xml:space="preserve">Rekening houdend met de hogervermelde beperkingen in de uitvoering van de opdracht en de bevindingen en aanbevelingen zoals hiervoor vermeld, en in het algemeen kader van onze medewerkingsopdracht aan het </w:t>
      </w:r>
      <w:proofErr w:type="spellStart"/>
      <w:r w:rsidRPr="007D7976">
        <w:rPr>
          <w:rFonts w:ascii="Times New Roman" w:hAnsi="Times New Roman"/>
          <w:iCs/>
          <w:szCs w:val="22"/>
          <w:lang w:val="nl-BE"/>
        </w:rPr>
        <w:t>prudentieel</w:t>
      </w:r>
      <w:proofErr w:type="spellEnd"/>
      <w:r w:rsidRPr="007D7976">
        <w:rPr>
          <w:rFonts w:ascii="Times New Roman" w:hAnsi="Times New Roman"/>
          <w:iCs/>
          <w:szCs w:val="22"/>
          <w:lang w:val="nl-BE"/>
        </w:rPr>
        <w:t xml:space="preserve"> toezicht uitgevoerd door de NBB en van onze evaluatie van de beschrijving met betrekking tot de bijzondere mechanismen opgenomen in het verslag van </w:t>
      </w:r>
      <w:r w:rsidRPr="00372C3F">
        <w:rPr>
          <w:rFonts w:ascii="Times New Roman" w:hAnsi="Times New Roman"/>
          <w:i/>
          <w:szCs w:val="22"/>
          <w:lang w:val="nl-BE"/>
        </w:rPr>
        <w:t>[“de effectieve leiding” of “het directiecomité”, naar gelang]</w:t>
      </w:r>
      <w:r w:rsidRPr="007D7976">
        <w:rPr>
          <w:rFonts w:ascii="Times New Roman" w:hAnsi="Times New Roman"/>
          <w:iCs/>
          <w:szCs w:val="22"/>
          <w:lang w:val="nl-BE"/>
        </w:rPr>
        <w:t xml:space="preserve"> inzake de beoordeling van de interne controle van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7D7976">
        <w:rPr>
          <w:rFonts w:ascii="Times New Roman" w:hAnsi="Times New Roman"/>
          <w:iCs/>
          <w:szCs w:val="22"/>
          <w:lang w:val="nl-BE"/>
        </w:rPr>
        <w:t xml:space="preserve">, kwamen er geen feiten onder onze aandacht die, volgens onze inschatting van de </w:t>
      </w:r>
      <w:proofErr w:type="spellStart"/>
      <w:r w:rsidR="001B542D">
        <w:rPr>
          <w:rFonts w:ascii="Times New Roman" w:hAnsi="Times New Roman"/>
          <w:iCs/>
          <w:szCs w:val="22"/>
          <w:lang w:val="nl-BE"/>
        </w:rPr>
        <w:t>T</w:t>
      </w:r>
      <w:r>
        <w:rPr>
          <w:rFonts w:ascii="Times New Roman" w:hAnsi="Times New Roman"/>
          <w:iCs/>
          <w:szCs w:val="22"/>
          <w:lang w:val="nl-BE"/>
        </w:rPr>
        <w:t>oezichtswet</w:t>
      </w:r>
      <w:proofErr w:type="spellEnd"/>
      <w:r w:rsidRPr="007D7976">
        <w:rPr>
          <w:rFonts w:ascii="Times New Roman" w:hAnsi="Times New Roman"/>
          <w:iCs/>
          <w:szCs w:val="22"/>
          <w:lang w:val="nl-BE"/>
        </w:rPr>
        <w:t xml:space="preserve">, zouden wijzen op het bestaan van </w:t>
      </w:r>
      <w:r w:rsidRPr="00372C3F">
        <w:rPr>
          <w:rFonts w:ascii="Times New Roman" w:hAnsi="Times New Roman"/>
          <w:i/>
          <w:szCs w:val="22"/>
          <w:lang w:val="nl-BE"/>
        </w:rPr>
        <w:t>[of “werden wij niet in de mogelijkheid gesteld om voldoende informatie betreffende het al dan niet bestaan van, naar gelang</w:t>
      </w:r>
      <w:r w:rsidRPr="00372C3F">
        <w:rPr>
          <w:lang w:val="nl-BE"/>
        </w:rPr>
        <w:footnoteReference w:id="28"/>
      </w:r>
      <w:r w:rsidRPr="007D7976">
        <w:rPr>
          <w:rFonts w:ascii="Times New Roman" w:hAnsi="Times New Roman"/>
          <w:iCs/>
          <w:szCs w:val="22"/>
          <w:lang w:val="nl-BE"/>
        </w:rPr>
        <w:t xml:space="preserve">] bijzondere mechanismen in de zin van artikel </w:t>
      </w:r>
      <w:r>
        <w:rPr>
          <w:rFonts w:ascii="Times New Roman" w:hAnsi="Times New Roman"/>
          <w:iCs/>
          <w:szCs w:val="22"/>
          <w:lang w:val="nl-BE"/>
        </w:rPr>
        <w:t>42, §1/1</w:t>
      </w:r>
      <w:r w:rsidRPr="007D7976">
        <w:rPr>
          <w:rFonts w:ascii="Times New Roman" w:hAnsi="Times New Roman"/>
          <w:iCs/>
          <w:szCs w:val="22"/>
          <w:lang w:val="nl-BE"/>
        </w:rPr>
        <w:t xml:space="preserve"> van de </w:t>
      </w:r>
      <w:proofErr w:type="spellStart"/>
      <w:r w:rsidR="001B542D">
        <w:rPr>
          <w:rFonts w:ascii="Times New Roman" w:hAnsi="Times New Roman"/>
          <w:iCs/>
          <w:szCs w:val="22"/>
          <w:lang w:val="nl-BE"/>
        </w:rPr>
        <w:t>T</w:t>
      </w:r>
      <w:r>
        <w:rPr>
          <w:rFonts w:ascii="Times New Roman" w:hAnsi="Times New Roman"/>
          <w:iCs/>
          <w:szCs w:val="22"/>
          <w:lang w:val="nl-BE"/>
        </w:rPr>
        <w:t>oezichtswet</w:t>
      </w:r>
      <w:proofErr w:type="spellEnd"/>
      <w:r>
        <w:rPr>
          <w:rFonts w:ascii="Times New Roman" w:hAnsi="Times New Roman"/>
          <w:iCs/>
          <w:szCs w:val="22"/>
          <w:lang w:val="nl-BE"/>
        </w:rPr>
        <w:t xml:space="preserve"> </w:t>
      </w:r>
      <w:r w:rsidRPr="007D7976">
        <w:rPr>
          <w:rFonts w:ascii="Times New Roman" w:hAnsi="Times New Roman"/>
          <w:iCs/>
          <w:szCs w:val="22"/>
          <w:lang w:val="nl-BE"/>
        </w:rPr>
        <w:t xml:space="preserve">voor het boekjaar afgesloten op </w:t>
      </w:r>
      <w:r w:rsidRPr="00372C3F">
        <w:rPr>
          <w:rFonts w:ascii="Times New Roman" w:hAnsi="Times New Roman"/>
          <w:i/>
          <w:szCs w:val="22"/>
          <w:lang w:val="nl-BE"/>
        </w:rPr>
        <w:t>[DD/MM/JJJJ]</w:t>
      </w:r>
      <w:r w:rsidRPr="007D7976">
        <w:rPr>
          <w:rFonts w:ascii="Times New Roman" w:hAnsi="Times New Roman"/>
          <w:iCs/>
          <w:szCs w:val="22"/>
          <w:lang w:val="nl-BE"/>
        </w:rPr>
        <w:t>.</w:t>
      </w:r>
    </w:p>
    <w:p w14:paraId="1DC45091" w14:textId="77777777" w:rsidR="007111B0" w:rsidRPr="00372C3F" w:rsidRDefault="007111B0" w:rsidP="007111B0">
      <w:pPr>
        <w:jc w:val="left"/>
        <w:rPr>
          <w:rFonts w:ascii="Times New Roman" w:hAnsi="Times New Roman"/>
          <w:iCs/>
          <w:szCs w:val="22"/>
          <w:lang w:val="nl-BE"/>
        </w:rPr>
      </w:pPr>
      <w:r w:rsidRPr="00372C3F">
        <w:rPr>
          <w:rFonts w:ascii="Times New Roman" w:hAnsi="Times New Roman"/>
          <w:iCs/>
          <w:szCs w:val="22"/>
          <w:lang w:val="nl-BE"/>
        </w:rPr>
        <w:t xml:space="preserve">De bevindingen gelden niet zonder meer na de datum waarop wij de beoordelingen hebben uitgevoerd. Het verslag geldt bovendien enkel voor de periode die in het verslag van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beoordeeld wordt.</w:t>
      </w:r>
    </w:p>
    <w:p w14:paraId="0F537DDB" w14:textId="77777777" w:rsidR="007111B0" w:rsidRPr="00372C3F" w:rsidRDefault="007111B0" w:rsidP="007111B0">
      <w:pPr>
        <w:spacing w:after="0"/>
        <w:jc w:val="left"/>
        <w:rPr>
          <w:rFonts w:ascii="Times New Roman" w:hAnsi="Times New Roman"/>
          <w:i/>
          <w:szCs w:val="22"/>
          <w:lang w:val="nl-BE"/>
        </w:rPr>
      </w:pPr>
      <w:r w:rsidRPr="00372C3F">
        <w:rPr>
          <w:rFonts w:ascii="Times New Roman" w:hAnsi="Times New Roman"/>
          <w:i/>
          <w:szCs w:val="22"/>
          <w:lang w:val="nl-BE"/>
        </w:rPr>
        <w:t>[Vestigingsplaats, datum en handtekening</w:t>
      </w:r>
    </w:p>
    <w:p w14:paraId="110FF05C" w14:textId="49562B05" w:rsidR="007111B0" w:rsidRPr="00372C3F" w:rsidRDefault="007111B0" w:rsidP="007111B0">
      <w:pPr>
        <w:spacing w:before="0" w:after="0"/>
        <w:jc w:val="left"/>
        <w:rPr>
          <w:rFonts w:ascii="Times New Roman" w:hAnsi="Times New Roman"/>
          <w:i/>
          <w:szCs w:val="22"/>
          <w:lang w:val="nl-BE"/>
        </w:rPr>
      </w:pPr>
      <w:r w:rsidRPr="00372C3F">
        <w:rPr>
          <w:rFonts w:ascii="Times New Roman" w:hAnsi="Times New Roman"/>
          <w:i/>
          <w:szCs w:val="22"/>
          <w:lang w:val="nl-BE"/>
        </w:rPr>
        <w:t>Naam van de “</w:t>
      </w:r>
      <w:r w:rsidR="00F27B55">
        <w:rPr>
          <w:rFonts w:ascii="Times New Roman" w:hAnsi="Times New Roman"/>
          <w:i/>
          <w:szCs w:val="22"/>
          <w:lang w:val="nl-BE"/>
        </w:rPr>
        <w:t>Erkend Commissaris</w:t>
      </w:r>
      <w:r w:rsidR="00053344">
        <w:rPr>
          <w:rFonts w:ascii="Times New Roman" w:hAnsi="Times New Roman"/>
          <w:i/>
          <w:szCs w:val="22"/>
          <w:lang w:val="nl-BE"/>
        </w:rPr>
        <w:t>”</w:t>
      </w:r>
      <w:r w:rsidRPr="00372C3F">
        <w:rPr>
          <w:rFonts w:ascii="Times New Roman" w:hAnsi="Times New Roman"/>
          <w:i/>
          <w:szCs w:val="22"/>
          <w:lang w:val="nl-BE"/>
        </w:rPr>
        <w:t xml:space="preserve"> of “Erkend Revisor”, naar gelang</w:t>
      </w:r>
    </w:p>
    <w:p w14:paraId="2B84BCEF" w14:textId="77777777" w:rsidR="007111B0" w:rsidRPr="00372C3F" w:rsidRDefault="007111B0" w:rsidP="007111B0">
      <w:pPr>
        <w:spacing w:before="0" w:after="0"/>
        <w:jc w:val="left"/>
        <w:rPr>
          <w:rFonts w:ascii="Times New Roman" w:hAnsi="Times New Roman"/>
          <w:i/>
          <w:szCs w:val="22"/>
          <w:lang w:val="nl-BE"/>
        </w:rPr>
      </w:pPr>
      <w:r w:rsidRPr="00372C3F">
        <w:rPr>
          <w:rFonts w:ascii="Times New Roman" w:hAnsi="Times New Roman"/>
          <w:i/>
          <w:szCs w:val="22"/>
          <w:lang w:val="nl-BE"/>
        </w:rPr>
        <w:t>Naam vertegenwoordiger, Erkend Revisor</w:t>
      </w:r>
    </w:p>
    <w:p w14:paraId="1E50E98E" w14:textId="076A6540" w:rsidR="007111B0" w:rsidRDefault="007111B0" w:rsidP="00390274">
      <w:pPr>
        <w:tabs>
          <w:tab w:val="left" w:pos="1100"/>
        </w:tabs>
        <w:spacing w:before="0" w:after="0"/>
        <w:jc w:val="left"/>
        <w:rPr>
          <w:rFonts w:ascii="Times New Roman" w:hAnsi="Times New Roman"/>
          <w:i/>
          <w:szCs w:val="22"/>
          <w:lang w:val="nl-BE"/>
        </w:rPr>
      </w:pPr>
      <w:r w:rsidRPr="00372C3F">
        <w:rPr>
          <w:rFonts w:ascii="Times New Roman" w:hAnsi="Times New Roman"/>
          <w:i/>
          <w:szCs w:val="22"/>
          <w:lang w:val="nl-BE"/>
        </w:rPr>
        <w:t>Adres]</w:t>
      </w:r>
      <w:r w:rsidR="001B542D">
        <w:rPr>
          <w:rFonts w:ascii="Times New Roman" w:hAnsi="Times New Roman"/>
          <w:i/>
          <w:szCs w:val="22"/>
          <w:lang w:val="nl-BE"/>
        </w:rPr>
        <w:tab/>
      </w:r>
    </w:p>
    <w:p w14:paraId="20A962F7" w14:textId="77777777" w:rsidR="006A27FE" w:rsidRDefault="006A27FE" w:rsidP="006A27FE">
      <w:pPr>
        <w:spacing w:before="0" w:after="0"/>
        <w:jc w:val="left"/>
        <w:rPr>
          <w:rFonts w:ascii="Times New Roman" w:hAnsi="Times New Roman"/>
          <w:i/>
          <w:szCs w:val="22"/>
          <w:lang w:val="nl-BE"/>
        </w:rPr>
      </w:pPr>
    </w:p>
    <w:p w14:paraId="3470A78F" w14:textId="07A41D6B" w:rsidR="001F0F78" w:rsidRPr="007A7A1C" w:rsidRDefault="001F0F78" w:rsidP="008D7B5C">
      <w:pPr>
        <w:spacing w:before="0" w:after="0"/>
        <w:jc w:val="left"/>
        <w:rPr>
          <w:rFonts w:ascii="Times New Roman" w:hAnsi="Times New Roman"/>
          <w:b/>
          <w:bCs/>
          <w:szCs w:val="22"/>
        </w:rPr>
      </w:pPr>
      <w:r w:rsidRPr="007A7A1C">
        <w:rPr>
          <w:rFonts w:ascii="Times New Roman" w:hAnsi="Times New Roman"/>
          <w:szCs w:val="22"/>
        </w:rPr>
        <w:br w:type="page"/>
      </w:r>
    </w:p>
    <w:p w14:paraId="387B1B4D" w14:textId="6D74C9DA" w:rsidR="0073303D" w:rsidRPr="007A7A1C" w:rsidRDefault="0073303D" w:rsidP="0073303D">
      <w:pPr>
        <w:pStyle w:val="Heading1"/>
        <w:spacing w:before="0" w:after="0"/>
        <w:jc w:val="left"/>
        <w:rPr>
          <w:rFonts w:ascii="Times New Roman" w:hAnsi="Times New Roman" w:cs="Times New Roman"/>
          <w:sz w:val="22"/>
          <w:szCs w:val="22"/>
          <w:lang w:val="nl-BE"/>
        </w:rPr>
      </w:pPr>
      <w:bookmarkStart w:id="864" w:name="_Toc127968670"/>
      <w:r w:rsidRPr="007A7A1C">
        <w:rPr>
          <w:rFonts w:ascii="Times New Roman" w:hAnsi="Times New Roman" w:cs="Times New Roman"/>
          <w:sz w:val="22"/>
          <w:szCs w:val="22"/>
          <w:lang w:val="nl-BE"/>
        </w:rPr>
        <w:lastRenderedPageBreak/>
        <w:t>OMSTANDIG VERSLAG</w:t>
      </w:r>
      <w:r w:rsidR="008A0D22" w:rsidRPr="007A7A1C">
        <w:rPr>
          <w:rFonts w:ascii="Times New Roman" w:hAnsi="Times New Roman" w:cs="Times New Roman"/>
          <w:sz w:val="22"/>
          <w:szCs w:val="22"/>
          <w:lang w:val="nl-BE"/>
        </w:rPr>
        <w:t xml:space="preserve"> AANGAANDE ONZE W</w:t>
      </w:r>
      <w:r w:rsidR="008A0D22">
        <w:rPr>
          <w:rFonts w:ascii="Times New Roman" w:hAnsi="Times New Roman" w:cs="Times New Roman"/>
          <w:sz w:val="22"/>
          <w:szCs w:val="22"/>
          <w:lang w:val="nl-BE"/>
        </w:rPr>
        <w:t>ERKZAAMHEDEN OVER [</w:t>
      </w:r>
      <w:r w:rsidR="008A0D22" w:rsidRPr="007A7A1C">
        <w:rPr>
          <w:rFonts w:ascii="Times New Roman" w:hAnsi="Times New Roman" w:cs="Times New Roman"/>
          <w:i/>
          <w:iCs/>
          <w:sz w:val="22"/>
          <w:szCs w:val="22"/>
          <w:lang w:val="nl-BE"/>
        </w:rPr>
        <w:t>IDENTIFICATIE VAN DE INSTELLING</w:t>
      </w:r>
      <w:r w:rsidR="008A0D22">
        <w:rPr>
          <w:rFonts w:ascii="Times New Roman" w:hAnsi="Times New Roman" w:cs="Times New Roman"/>
          <w:sz w:val="22"/>
          <w:szCs w:val="22"/>
          <w:lang w:val="nl-BE"/>
        </w:rPr>
        <w:t>] BETREFFENDE HET BOEKJAAR [</w:t>
      </w:r>
      <w:r w:rsidR="008A0D22" w:rsidRPr="007A7A1C">
        <w:rPr>
          <w:rFonts w:ascii="Times New Roman" w:hAnsi="Times New Roman" w:cs="Times New Roman"/>
          <w:i/>
          <w:iCs/>
          <w:sz w:val="22"/>
          <w:szCs w:val="22"/>
          <w:lang w:val="nl-BE"/>
        </w:rPr>
        <w:t>YYYY</w:t>
      </w:r>
      <w:r w:rsidR="008A0D22">
        <w:rPr>
          <w:rFonts w:ascii="Times New Roman" w:hAnsi="Times New Roman" w:cs="Times New Roman"/>
          <w:sz w:val="22"/>
          <w:szCs w:val="22"/>
          <w:lang w:val="nl-BE"/>
        </w:rPr>
        <w:t>]</w:t>
      </w:r>
      <w:bookmarkEnd w:id="864"/>
    </w:p>
    <w:p w14:paraId="46E5BFD3" w14:textId="5D0973A9" w:rsidR="00DF1FED" w:rsidRPr="00E17D37" w:rsidRDefault="00DF1FED" w:rsidP="00DF1FED">
      <w:pPr>
        <w:rPr>
          <w:rFonts w:ascii="Times New Roman" w:hAnsi="Times New Roman"/>
          <w:lang w:val="nl-BE"/>
        </w:rPr>
      </w:pPr>
      <w:r w:rsidRPr="00E17D37">
        <w:rPr>
          <w:rFonts w:ascii="Times New Roman" w:hAnsi="Times New Roman"/>
          <w:lang w:val="nl-BE"/>
        </w:rPr>
        <w:t xml:space="preserve">Conform de </w:t>
      </w:r>
      <w:r>
        <w:rPr>
          <w:rFonts w:ascii="Times New Roman" w:hAnsi="Times New Roman"/>
          <w:lang w:val="nl-BE"/>
        </w:rPr>
        <w:t>c</w:t>
      </w:r>
      <w:r w:rsidRPr="00E17D37">
        <w:rPr>
          <w:rFonts w:ascii="Times New Roman" w:hAnsi="Times New Roman"/>
          <w:lang w:val="nl-BE"/>
        </w:rPr>
        <w:t xml:space="preserve">irculaire NBB_2019_08 van 3 april 2019, verstrekken wij u ons omstandig verslag aangaande onze werkzaamheden bij </w:t>
      </w:r>
      <w:r w:rsidRPr="00E17D37">
        <w:rPr>
          <w:rFonts w:ascii="Times New Roman" w:hAnsi="Times New Roman"/>
          <w:i/>
          <w:iCs/>
          <w:lang w:val="nl-BE"/>
        </w:rPr>
        <w:t>[identificatie van de instelling]</w:t>
      </w:r>
      <w:r w:rsidRPr="00E17D37">
        <w:rPr>
          <w:rFonts w:ascii="Times New Roman" w:hAnsi="Times New Roman"/>
          <w:lang w:val="nl-BE"/>
        </w:rPr>
        <w:t xml:space="preserve"> over het boekjaar 20</w:t>
      </w:r>
      <w:r w:rsidRPr="00E17D37">
        <w:rPr>
          <w:rFonts w:ascii="Times New Roman" w:hAnsi="Times New Roman"/>
          <w:i/>
          <w:iCs/>
          <w:lang w:val="nl-BE"/>
        </w:rPr>
        <w:t>[XX]</w:t>
      </w:r>
      <w:r w:rsidRPr="00E17D37">
        <w:rPr>
          <w:rFonts w:ascii="Times New Roman" w:hAnsi="Times New Roman"/>
          <w:lang w:val="nl-BE"/>
        </w:rPr>
        <w:t>.</w:t>
      </w:r>
    </w:p>
    <w:p w14:paraId="76FCEB99" w14:textId="6867EA93" w:rsidR="00DF1FED" w:rsidRPr="00E17D37" w:rsidRDefault="00DF1FED" w:rsidP="00DF1FED">
      <w:pPr>
        <w:rPr>
          <w:rFonts w:ascii="Times New Roman" w:hAnsi="Times New Roman"/>
          <w:lang w:val="nl-BE"/>
        </w:rPr>
      </w:pPr>
      <w:r w:rsidRPr="00E17D37">
        <w:rPr>
          <w:rFonts w:ascii="Times New Roman" w:hAnsi="Times New Roman"/>
          <w:i/>
          <w:iCs/>
          <w:lang w:val="nl-BE"/>
        </w:rPr>
        <w:t>[“Revisor” of “Revisorenkantoor”, naargelang]</w:t>
      </w:r>
      <w:r w:rsidRPr="00E17D37">
        <w:rPr>
          <w:rFonts w:ascii="Times New Roman" w:hAnsi="Times New Roman"/>
          <w:lang w:val="nl-BE"/>
        </w:rPr>
        <w:t xml:space="preserve"> werd op </w:t>
      </w:r>
      <w:r w:rsidRPr="00E17D37">
        <w:rPr>
          <w:rFonts w:ascii="Times New Roman" w:hAnsi="Times New Roman"/>
          <w:i/>
          <w:iCs/>
          <w:lang w:val="nl-BE"/>
        </w:rPr>
        <w:t>[datum]</w:t>
      </w:r>
      <w:r w:rsidRPr="00E17D37">
        <w:rPr>
          <w:rFonts w:ascii="Times New Roman" w:hAnsi="Times New Roman"/>
          <w:lang w:val="nl-BE"/>
        </w:rPr>
        <w:t xml:space="preserve"> benoemd tot commissaris van </w:t>
      </w:r>
      <w:r w:rsidRPr="00E17D37">
        <w:rPr>
          <w:rFonts w:ascii="Times New Roman" w:hAnsi="Times New Roman"/>
          <w:i/>
          <w:iCs/>
          <w:lang w:val="nl-BE"/>
        </w:rPr>
        <w:t>[identificatie van de instelling]</w:t>
      </w:r>
      <w:r w:rsidRPr="00E17D37">
        <w:rPr>
          <w:rFonts w:ascii="Times New Roman" w:hAnsi="Times New Roman"/>
          <w:lang w:val="nl-BE"/>
        </w:rPr>
        <w:t>, de instelling welke onder toezicht staat van de Nationale Bank van België (de “NBB”).</w:t>
      </w:r>
    </w:p>
    <w:p w14:paraId="5FE746A3" w14:textId="39A6DFFF" w:rsidR="00DF1FED" w:rsidRPr="007A7A1C" w:rsidRDefault="00E0698B" w:rsidP="007A7A1C">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 </w:t>
      </w:r>
      <w:bookmarkStart w:id="865" w:name="_Toc127968671"/>
      <w:r w:rsidR="00DF1FED" w:rsidRPr="007A7A1C">
        <w:rPr>
          <w:rFonts w:ascii="Times New Roman" w:hAnsi="Times New Roman" w:cs="Times New Roman"/>
          <w:i w:val="0"/>
          <w:iCs w:val="0"/>
          <w:sz w:val="22"/>
          <w:szCs w:val="22"/>
        </w:rPr>
        <w:t>Analyse van de follow-up van het auditplan en van de aanvullende gegevens die aan de toezichthouder zijn verstrekt</w:t>
      </w:r>
      <w:bookmarkEnd w:id="865"/>
      <w:r w:rsidR="00DF1FED" w:rsidRPr="007A7A1C">
        <w:rPr>
          <w:rFonts w:ascii="Times New Roman" w:hAnsi="Times New Roman" w:cs="Times New Roman"/>
          <w:i w:val="0"/>
          <w:iCs w:val="0"/>
          <w:sz w:val="22"/>
          <w:szCs w:val="22"/>
        </w:rPr>
        <w:t xml:space="preserve"> </w:t>
      </w:r>
    </w:p>
    <w:p w14:paraId="79D7004C" w14:textId="6D9CE523" w:rsidR="000F2651" w:rsidRPr="007A7A1C" w:rsidRDefault="000F2651" w:rsidP="007A7A1C">
      <w:pPr>
        <w:jc w:val="left"/>
        <w:rPr>
          <w:rFonts w:ascii="Times New Roman" w:hAnsi="Times New Roman"/>
          <w:b/>
          <w:i/>
          <w:szCs w:val="22"/>
          <w:lang w:val="nl-BE"/>
        </w:rPr>
      </w:pPr>
      <w:r>
        <w:rPr>
          <w:rFonts w:ascii="Times New Roman" w:hAnsi="Times New Roman"/>
          <w:b/>
          <w:i/>
          <w:szCs w:val="22"/>
          <w:lang w:val="nl-BE"/>
        </w:rPr>
        <w:t>Problemen bij de uitvoering van het auditplan en wijzigingen die erin zijn aangebracht</w:t>
      </w:r>
    </w:p>
    <w:p w14:paraId="468DD75F" w14:textId="4B60FBEE" w:rsidR="00DF1FED" w:rsidRPr="00F31CA6" w:rsidRDefault="00DF1FED" w:rsidP="007A7A1C">
      <w:pPr>
        <w:spacing w:before="0" w:after="0"/>
        <w:jc w:val="left"/>
        <w:rPr>
          <w:rFonts w:ascii="Times New Roman" w:hAnsi="Times New Roman"/>
          <w:i/>
          <w:iCs/>
          <w:szCs w:val="22"/>
          <w:lang w:val="nl-BE"/>
        </w:rPr>
      </w:pPr>
      <w:r w:rsidRPr="00F31CA6">
        <w:rPr>
          <w:rFonts w:ascii="Times New Roman" w:hAnsi="Times New Roman"/>
          <w:i/>
          <w:iCs/>
          <w:szCs w:val="22"/>
          <w:lang w:val="nl-BE"/>
        </w:rPr>
        <w:t>[XXX]</w:t>
      </w:r>
    </w:p>
    <w:p w14:paraId="780E6342" w14:textId="06C469FD" w:rsidR="000F2651" w:rsidRPr="007A7A1C" w:rsidRDefault="000F2651" w:rsidP="007A7A1C">
      <w:pPr>
        <w:jc w:val="left"/>
        <w:rPr>
          <w:rFonts w:ascii="Times New Roman" w:hAnsi="Times New Roman"/>
          <w:b/>
          <w:i/>
          <w:szCs w:val="22"/>
          <w:lang w:val="nl-BE"/>
        </w:rPr>
      </w:pPr>
      <w:r w:rsidRPr="007A7A1C">
        <w:rPr>
          <w:rFonts w:ascii="Times New Roman" w:hAnsi="Times New Roman"/>
          <w:b/>
          <w:i/>
          <w:szCs w:val="22"/>
          <w:lang w:val="nl-BE"/>
        </w:rPr>
        <w:t>Overzicht van de belangrijke auditwerkzaamheden uitgevoerd naast de oorspronkelijk geplande werkzaamheden, en de motieven daarvoor</w:t>
      </w:r>
    </w:p>
    <w:p w14:paraId="06F45AC2" w14:textId="2C7E991E" w:rsidR="00E0698B" w:rsidRPr="00A9458A" w:rsidRDefault="00E0698B" w:rsidP="00E0698B">
      <w:pPr>
        <w:spacing w:before="0" w:after="0"/>
        <w:jc w:val="left"/>
        <w:rPr>
          <w:rFonts w:ascii="Times New Roman" w:hAnsi="Times New Roman"/>
          <w:i/>
          <w:iCs/>
          <w:szCs w:val="22"/>
          <w:lang w:val="nl-BE"/>
        </w:rPr>
      </w:pPr>
      <w:r w:rsidRPr="00A9458A">
        <w:rPr>
          <w:rFonts w:ascii="Times New Roman" w:hAnsi="Times New Roman"/>
          <w:i/>
          <w:iCs/>
          <w:szCs w:val="22"/>
          <w:lang w:val="nl-BE"/>
        </w:rPr>
        <w:t>[XXX]</w:t>
      </w:r>
    </w:p>
    <w:p w14:paraId="26EDD549" w14:textId="0646DDDB" w:rsidR="005E08E7" w:rsidRPr="002E02AE" w:rsidRDefault="005E08E7" w:rsidP="007A7A1C">
      <w:pPr>
        <w:jc w:val="left"/>
        <w:rPr>
          <w:rFonts w:ascii="Times New Roman" w:hAnsi="Times New Roman"/>
          <w:b/>
          <w:i/>
          <w:szCs w:val="22"/>
          <w:lang w:val="nl-BE"/>
        </w:rPr>
      </w:pPr>
      <w:r w:rsidRPr="002E02AE">
        <w:rPr>
          <w:rFonts w:ascii="Times New Roman" w:hAnsi="Times New Roman"/>
          <w:b/>
          <w:i/>
          <w:szCs w:val="22"/>
          <w:lang w:val="nl-BE"/>
        </w:rPr>
        <w:t>Medewerkers</w:t>
      </w:r>
      <w:r>
        <w:rPr>
          <w:rFonts w:ascii="Times New Roman" w:hAnsi="Times New Roman"/>
          <w:b/>
          <w:i/>
          <w:szCs w:val="22"/>
          <w:lang w:val="nl-BE"/>
        </w:rPr>
        <w:t>, budget en gepresteerde uren</w:t>
      </w:r>
      <w:r w:rsidR="00117144">
        <w:rPr>
          <w:rStyle w:val="FootnoteReference"/>
          <w:rFonts w:ascii="Times New Roman" w:hAnsi="Times New Roman"/>
          <w:b/>
          <w:i/>
          <w:szCs w:val="22"/>
          <w:lang w:val="nl-BE"/>
        </w:rPr>
        <w:footnoteReference w:id="29"/>
      </w:r>
    </w:p>
    <w:p w14:paraId="07B633C7" w14:textId="584B47FD" w:rsidR="005E08E7" w:rsidRPr="002E02AE" w:rsidRDefault="005E08E7" w:rsidP="005E08E7">
      <w:pPr>
        <w:spacing w:before="0" w:after="0"/>
        <w:jc w:val="left"/>
        <w:rPr>
          <w:rFonts w:ascii="Times New Roman" w:hAnsi="Times New Roman"/>
          <w:szCs w:val="22"/>
          <w:lang w:val="nl-BE"/>
        </w:rPr>
      </w:pPr>
      <w:r>
        <w:rPr>
          <w:rFonts w:ascii="Times New Roman" w:hAnsi="Times New Roman"/>
          <w:szCs w:val="22"/>
          <w:lang w:val="nl-BE"/>
        </w:rPr>
        <w:t>De opsplitsing van de gebudgetteerde uren en momenteel gepresteerde uren van de medewerkers die bij</w:t>
      </w:r>
      <w:r w:rsidRPr="002E02AE">
        <w:rPr>
          <w:rFonts w:ascii="Times New Roman" w:hAnsi="Times New Roman"/>
          <w:szCs w:val="22"/>
          <w:lang w:val="nl-BE"/>
        </w:rPr>
        <w:t>dragen tot de uitoefening van ons auditmandaat bij [</w:t>
      </w:r>
      <w:r w:rsidRPr="002E02AE">
        <w:rPr>
          <w:rFonts w:ascii="Times New Roman" w:hAnsi="Times New Roman"/>
          <w:i/>
          <w:szCs w:val="22"/>
          <w:lang w:val="nl-BE"/>
        </w:rPr>
        <w:t>identificatie van de instelling</w:t>
      </w:r>
      <w:r w:rsidRPr="002E02AE">
        <w:rPr>
          <w:rFonts w:ascii="Times New Roman" w:hAnsi="Times New Roman"/>
          <w:szCs w:val="22"/>
          <w:lang w:val="nl-BE"/>
        </w:rPr>
        <w:t>]</w:t>
      </w:r>
      <w:r>
        <w:rPr>
          <w:rFonts w:ascii="Times New Roman" w:hAnsi="Times New Roman"/>
          <w:szCs w:val="22"/>
          <w:lang w:val="nl-BE"/>
        </w:rPr>
        <w:t xml:space="preserve"> ziet eruit als volgt</w:t>
      </w:r>
      <w:r w:rsidRPr="002E02AE">
        <w:rPr>
          <w:rFonts w:ascii="Times New Roman" w:hAnsi="Times New Roman"/>
          <w:szCs w:val="22"/>
          <w:lang w:val="nl-BE"/>
        </w:rPr>
        <w:t>:</w:t>
      </w:r>
    </w:p>
    <w:p w14:paraId="73ED08DF" w14:textId="7808BBC6" w:rsidR="005E08E7" w:rsidRDefault="005E08E7" w:rsidP="005E08E7">
      <w:pPr>
        <w:spacing w:before="0" w:after="0"/>
        <w:jc w:val="left"/>
        <w:rPr>
          <w:rFonts w:ascii="Times New Roman" w:hAnsi="Times New Roman"/>
          <w:szCs w:val="22"/>
          <w:lang w:val="nl-BE"/>
        </w:rPr>
      </w:pPr>
    </w:p>
    <w:tbl>
      <w:tblPr>
        <w:tblStyle w:val="TableGrid"/>
        <w:tblW w:w="0" w:type="auto"/>
        <w:tblLook w:val="04A0" w:firstRow="1" w:lastRow="0" w:firstColumn="1" w:lastColumn="0" w:noHBand="0" w:noVBand="1"/>
      </w:tblPr>
      <w:tblGrid>
        <w:gridCol w:w="1968"/>
        <w:gridCol w:w="2718"/>
        <w:gridCol w:w="2029"/>
        <w:gridCol w:w="1670"/>
        <w:gridCol w:w="1670"/>
      </w:tblGrid>
      <w:tr w:rsidR="004452BE" w:rsidRPr="00191DD6" w14:paraId="682D1FBA" w14:textId="77777777" w:rsidTr="00134E9F">
        <w:tc>
          <w:tcPr>
            <w:tcW w:w="1968" w:type="dxa"/>
          </w:tcPr>
          <w:p w14:paraId="5DC946EC" w14:textId="77777777" w:rsidR="004452BE" w:rsidRPr="00A9458A" w:rsidRDefault="004452BE" w:rsidP="00134E9F">
            <w:pPr>
              <w:spacing w:before="0" w:after="0"/>
              <w:jc w:val="left"/>
              <w:rPr>
                <w:rFonts w:ascii="Times New Roman" w:hAnsi="Times New Roman"/>
                <w:b/>
                <w:bCs/>
                <w:szCs w:val="22"/>
                <w:lang w:val="nl-BE"/>
              </w:rPr>
            </w:pPr>
            <w:r w:rsidRPr="00A9458A">
              <w:rPr>
                <w:rFonts w:ascii="Times New Roman" w:hAnsi="Times New Roman"/>
                <w:b/>
                <w:bCs/>
                <w:szCs w:val="22"/>
                <w:lang w:val="nl-BE"/>
              </w:rPr>
              <w:t>Naam</w:t>
            </w:r>
            <w:r>
              <w:rPr>
                <w:rFonts w:ascii="Times New Roman" w:hAnsi="Times New Roman"/>
                <w:b/>
                <w:bCs/>
                <w:szCs w:val="22"/>
                <w:lang w:val="nl-BE"/>
              </w:rPr>
              <w:t>/namen</w:t>
            </w:r>
          </w:p>
        </w:tc>
        <w:tc>
          <w:tcPr>
            <w:tcW w:w="2718" w:type="dxa"/>
          </w:tcPr>
          <w:p w14:paraId="0DB2B6CF" w14:textId="77777777" w:rsidR="004452BE" w:rsidRPr="00A9458A" w:rsidRDefault="004452BE" w:rsidP="00134E9F">
            <w:pPr>
              <w:spacing w:before="0" w:after="0"/>
              <w:jc w:val="left"/>
              <w:rPr>
                <w:rFonts w:ascii="Times New Roman" w:hAnsi="Times New Roman"/>
                <w:b/>
                <w:bCs/>
                <w:szCs w:val="22"/>
                <w:lang w:val="nl-BE"/>
              </w:rPr>
            </w:pPr>
            <w:r w:rsidRPr="00A9458A">
              <w:rPr>
                <w:rFonts w:ascii="Times New Roman" w:hAnsi="Times New Roman"/>
                <w:b/>
                <w:bCs/>
                <w:szCs w:val="22"/>
                <w:lang w:val="nl-BE"/>
              </w:rPr>
              <w:t>Functie</w:t>
            </w:r>
            <w:r>
              <w:rPr>
                <w:rFonts w:ascii="Times New Roman" w:hAnsi="Times New Roman"/>
                <w:b/>
                <w:bCs/>
                <w:szCs w:val="22"/>
                <w:lang w:val="nl-BE"/>
              </w:rPr>
              <w:t>*</w:t>
            </w:r>
            <w:r w:rsidRPr="00A9458A">
              <w:rPr>
                <w:rFonts w:ascii="Times New Roman" w:hAnsi="Times New Roman"/>
                <w:b/>
                <w:bCs/>
                <w:szCs w:val="22"/>
                <w:lang w:val="nl-BE"/>
              </w:rPr>
              <w:t xml:space="preserve"> en kwalificatie/ervaring</w:t>
            </w:r>
          </w:p>
        </w:tc>
        <w:tc>
          <w:tcPr>
            <w:tcW w:w="2029" w:type="dxa"/>
          </w:tcPr>
          <w:p w14:paraId="1C1BEC55" w14:textId="77777777" w:rsidR="004452BE" w:rsidRPr="00A9458A" w:rsidRDefault="004452BE" w:rsidP="00134E9F">
            <w:pPr>
              <w:spacing w:before="0" w:after="0"/>
              <w:jc w:val="left"/>
              <w:rPr>
                <w:rFonts w:ascii="Times New Roman" w:hAnsi="Times New Roman"/>
                <w:b/>
                <w:bCs/>
                <w:szCs w:val="22"/>
                <w:lang w:val="nl-BE"/>
              </w:rPr>
            </w:pPr>
            <w:r w:rsidRPr="00A9458A">
              <w:rPr>
                <w:rFonts w:ascii="Times New Roman" w:hAnsi="Times New Roman"/>
                <w:b/>
                <w:bCs/>
                <w:szCs w:val="22"/>
                <w:lang w:val="nl-BE"/>
              </w:rPr>
              <w:t>Budget in uren</w:t>
            </w:r>
          </w:p>
        </w:tc>
        <w:tc>
          <w:tcPr>
            <w:tcW w:w="1670" w:type="dxa"/>
          </w:tcPr>
          <w:p w14:paraId="76463724" w14:textId="77777777" w:rsidR="004452BE" w:rsidRPr="00A9458A" w:rsidRDefault="004452BE" w:rsidP="00134E9F">
            <w:pPr>
              <w:spacing w:before="0" w:after="0"/>
              <w:jc w:val="left"/>
              <w:rPr>
                <w:rFonts w:ascii="Times New Roman" w:hAnsi="Times New Roman"/>
                <w:b/>
                <w:bCs/>
                <w:szCs w:val="22"/>
                <w:lang w:val="nl-BE"/>
              </w:rPr>
            </w:pPr>
            <w:r>
              <w:rPr>
                <w:rFonts w:ascii="Times New Roman" w:hAnsi="Times New Roman"/>
                <w:b/>
                <w:bCs/>
                <w:szCs w:val="22"/>
                <w:lang w:val="nl-BE"/>
              </w:rPr>
              <w:t>Gepresteerde uren</w:t>
            </w:r>
          </w:p>
        </w:tc>
        <w:tc>
          <w:tcPr>
            <w:tcW w:w="1670" w:type="dxa"/>
          </w:tcPr>
          <w:p w14:paraId="7EBE5E1B" w14:textId="77777777" w:rsidR="004452BE" w:rsidRPr="00A9458A" w:rsidRDefault="004452BE" w:rsidP="00134E9F">
            <w:pPr>
              <w:spacing w:before="0" w:after="0"/>
              <w:jc w:val="left"/>
              <w:rPr>
                <w:rFonts w:ascii="Times New Roman" w:hAnsi="Times New Roman"/>
                <w:b/>
                <w:bCs/>
                <w:szCs w:val="22"/>
                <w:lang w:val="nl-BE"/>
              </w:rPr>
            </w:pPr>
            <w:r>
              <w:rPr>
                <w:rFonts w:ascii="Times New Roman" w:hAnsi="Times New Roman"/>
                <w:b/>
                <w:bCs/>
                <w:szCs w:val="22"/>
                <w:lang w:val="nl-BE"/>
              </w:rPr>
              <w:t>Verschil</w:t>
            </w:r>
          </w:p>
        </w:tc>
      </w:tr>
      <w:tr w:rsidR="004452BE" w14:paraId="690D77C1" w14:textId="77777777" w:rsidTr="00134E9F">
        <w:tc>
          <w:tcPr>
            <w:tcW w:w="1968" w:type="dxa"/>
          </w:tcPr>
          <w:p w14:paraId="26270E65" w14:textId="77777777" w:rsidR="004452BE" w:rsidRDefault="004452BE" w:rsidP="00134E9F">
            <w:pPr>
              <w:spacing w:before="0" w:after="0"/>
              <w:jc w:val="left"/>
              <w:rPr>
                <w:rFonts w:ascii="Times New Roman" w:hAnsi="Times New Roman"/>
                <w:szCs w:val="22"/>
                <w:lang w:val="nl-BE"/>
              </w:rPr>
            </w:pPr>
          </w:p>
        </w:tc>
        <w:tc>
          <w:tcPr>
            <w:tcW w:w="2718" w:type="dxa"/>
          </w:tcPr>
          <w:p w14:paraId="435FFAC7" w14:textId="4DC22B83" w:rsidR="004452BE" w:rsidRDefault="004452BE" w:rsidP="00134E9F">
            <w:pPr>
              <w:spacing w:before="0" w:after="0"/>
              <w:jc w:val="left"/>
              <w:rPr>
                <w:rFonts w:ascii="Times New Roman" w:hAnsi="Times New Roman"/>
                <w:szCs w:val="22"/>
                <w:lang w:val="nl-BE"/>
              </w:rPr>
            </w:pPr>
            <w:r>
              <w:rPr>
                <w:rFonts w:ascii="Times New Roman" w:hAnsi="Times New Roman"/>
                <w:szCs w:val="22"/>
                <w:lang w:val="nl-BE"/>
              </w:rPr>
              <w:t xml:space="preserve">Ondertekenende </w:t>
            </w:r>
            <w:r w:rsidRPr="004743CF">
              <w:rPr>
                <w:rFonts w:ascii="Times New Roman" w:hAnsi="Times New Roman"/>
                <w:szCs w:val="22"/>
                <w:lang w:val="nl-BE"/>
              </w:rPr>
              <w:t>vennoot/director</w:t>
            </w:r>
            <w:r>
              <w:rPr>
                <w:rFonts w:ascii="Times New Roman" w:hAnsi="Times New Roman"/>
                <w:szCs w:val="22"/>
                <w:lang w:val="nl-BE"/>
              </w:rPr>
              <w:t>, erkend bedrijfsrevisor</w:t>
            </w:r>
          </w:p>
        </w:tc>
        <w:tc>
          <w:tcPr>
            <w:tcW w:w="2029" w:type="dxa"/>
          </w:tcPr>
          <w:p w14:paraId="54248613" w14:textId="77777777" w:rsidR="004452BE" w:rsidRDefault="004452BE" w:rsidP="00134E9F">
            <w:pPr>
              <w:spacing w:before="0" w:after="0"/>
              <w:jc w:val="left"/>
              <w:rPr>
                <w:rFonts w:ascii="Times New Roman" w:hAnsi="Times New Roman"/>
                <w:szCs w:val="22"/>
                <w:lang w:val="nl-BE"/>
              </w:rPr>
            </w:pPr>
          </w:p>
        </w:tc>
        <w:tc>
          <w:tcPr>
            <w:tcW w:w="1670" w:type="dxa"/>
          </w:tcPr>
          <w:p w14:paraId="18386251" w14:textId="77777777" w:rsidR="004452BE" w:rsidRDefault="004452BE" w:rsidP="00134E9F">
            <w:pPr>
              <w:spacing w:before="0" w:after="0"/>
              <w:jc w:val="left"/>
              <w:rPr>
                <w:rFonts w:ascii="Times New Roman" w:hAnsi="Times New Roman"/>
                <w:szCs w:val="22"/>
                <w:lang w:val="nl-BE"/>
              </w:rPr>
            </w:pPr>
          </w:p>
        </w:tc>
        <w:tc>
          <w:tcPr>
            <w:tcW w:w="1670" w:type="dxa"/>
          </w:tcPr>
          <w:p w14:paraId="462087FB" w14:textId="77777777" w:rsidR="004452BE" w:rsidRDefault="004452BE" w:rsidP="00134E9F">
            <w:pPr>
              <w:spacing w:before="0" w:after="0"/>
              <w:jc w:val="left"/>
              <w:rPr>
                <w:rFonts w:ascii="Times New Roman" w:hAnsi="Times New Roman"/>
                <w:szCs w:val="22"/>
                <w:lang w:val="nl-BE"/>
              </w:rPr>
            </w:pPr>
          </w:p>
        </w:tc>
      </w:tr>
      <w:tr w:rsidR="004452BE" w14:paraId="5ECCC5AB" w14:textId="77777777" w:rsidTr="00134E9F">
        <w:tc>
          <w:tcPr>
            <w:tcW w:w="1968" w:type="dxa"/>
          </w:tcPr>
          <w:p w14:paraId="44B82392" w14:textId="77777777" w:rsidR="004452BE" w:rsidRDefault="004452BE" w:rsidP="00134E9F">
            <w:pPr>
              <w:spacing w:before="0" w:after="0"/>
              <w:jc w:val="left"/>
              <w:rPr>
                <w:rFonts w:ascii="Times New Roman" w:hAnsi="Times New Roman"/>
                <w:szCs w:val="22"/>
                <w:lang w:val="nl-BE"/>
              </w:rPr>
            </w:pPr>
          </w:p>
        </w:tc>
        <w:tc>
          <w:tcPr>
            <w:tcW w:w="2718" w:type="dxa"/>
          </w:tcPr>
          <w:p w14:paraId="67396690" w14:textId="5420229E" w:rsidR="004452BE" w:rsidRDefault="004452BE" w:rsidP="00134E9F">
            <w:pPr>
              <w:spacing w:before="0" w:after="0"/>
              <w:jc w:val="left"/>
              <w:rPr>
                <w:rFonts w:ascii="Times New Roman" w:hAnsi="Times New Roman"/>
                <w:szCs w:val="22"/>
                <w:lang w:val="nl-BE"/>
              </w:rPr>
            </w:pPr>
            <w:r>
              <w:rPr>
                <w:rFonts w:ascii="Times New Roman" w:hAnsi="Times New Roman"/>
                <w:szCs w:val="22"/>
                <w:lang w:val="nl-BE"/>
              </w:rPr>
              <w:t>V</w:t>
            </w:r>
            <w:r w:rsidRPr="004743CF">
              <w:rPr>
                <w:rFonts w:ascii="Times New Roman" w:hAnsi="Times New Roman"/>
                <w:szCs w:val="22"/>
                <w:lang w:val="nl-BE"/>
              </w:rPr>
              <w:t>ennoot/director/manager</w:t>
            </w:r>
            <w:r>
              <w:rPr>
                <w:rFonts w:ascii="Times New Roman" w:hAnsi="Times New Roman"/>
                <w:szCs w:val="22"/>
                <w:lang w:val="nl-BE"/>
              </w:rPr>
              <w:t xml:space="preserve">, </w:t>
            </w:r>
            <w:r w:rsidRPr="0021583E">
              <w:rPr>
                <w:rFonts w:ascii="Times New Roman" w:hAnsi="Times New Roman"/>
                <w:szCs w:val="22"/>
                <w:lang w:val="nl-BE"/>
              </w:rPr>
              <w:t>(</w:t>
            </w:r>
            <w:r w:rsidR="0021583E">
              <w:rPr>
                <w:rFonts w:ascii="Times New Roman" w:hAnsi="Times New Roman"/>
                <w:szCs w:val="22"/>
                <w:lang w:val="nl-BE"/>
              </w:rPr>
              <w:t>erkend) (bedrijfsrevisor)</w:t>
            </w:r>
          </w:p>
        </w:tc>
        <w:tc>
          <w:tcPr>
            <w:tcW w:w="2029" w:type="dxa"/>
          </w:tcPr>
          <w:p w14:paraId="202089F1" w14:textId="77777777" w:rsidR="004452BE" w:rsidRDefault="004452BE" w:rsidP="00134E9F">
            <w:pPr>
              <w:spacing w:before="0" w:after="0"/>
              <w:jc w:val="left"/>
              <w:rPr>
                <w:rFonts w:ascii="Times New Roman" w:hAnsi="Times New Roman"/>
                <w:szCs w:val="22"/>
                <w:lang w:val="nl-BE"/>
              </w:rPr>
            </w:pPr>
          </w:p>
        </w:tc>
        <w:tc>
          <w:tcPr>
            <w:tcW w:w="1670" w:type="dxa"/>
          </w:tcPr>
          <w:p w14:paraId="1B589E0C" w14:textId="77777777" w:rsidR="004452BE" w:rsidRDefault="004452BE" w:rsidP="00134E9F">
            <w:pPr>
              <w:spacing w:before="0" w:after="0"/>
              <w:jc w:val="left"/>
              <w:rPr>
                <w:rFonts w:ascii="Times New Roman" w:hAnsi="Times New Roman"/>
                <w:szCs w:val="22"/>
                <w:lang w:val="nl-BE"/>
              </w:rPr>
            </w:pPr>
          </w:p>
        </w:tc>
        <w:tc>
          <w:tcPr>
            <w:tcW w:w="1670" w:type="dxa"/>
          </w:tcPr>
          <w:p w14:paraId="31B3EE61" w14:textId="77777777" w:rsidR="004452BE" w:rsidRDefault="004452BE" w:rsidP="00134E9F">
            <w:pPr>
              <w:spacing w:before="0" w:after="0"/>
              <w:jc w:val="left"/>
              <w:rPr>
                <w:rFonts w:ascii="Times New Roman" w:hAnsi="Times New Roman"/>
                <w:szCs w:val="22"/>
                <w:lang w:val="nl-BE"/>
              </w:rPr>
            </w:pPr>
          </w:p>
        </w:tc>
      </w:tr>
      <w:tr w:rsidR="005B7E4E" w14:paraId="57BA7730" w14:textId="77777777" w:rsidTr="00C23B4A">
        <w:tc>
          <w:tcPr>
            <w:tcW w:w="1968" w:type="dxa"/>
            <w:shd w:val="clear" w:color="auto" w:fill="BFBFBF" w:themeFill="background1" w:themeFillShade="BF"/>
          </w:tcPr>
          <w:p w14:paraId="1BC37DF1" w14:textId="77777777" w:rsidR="005B7E4E" w:rsidRDefault="005B7E4E" w:rsidP="00C23B4A">
            <w:pPr>
              <w:spacing w:before="0" w:after="0"/>
              <w:jc w:val="left"/>
              <w:rPr>
                <w:rFonts w:ascii="Times New Roman" w:hAnsi="Times New Roman"/>
                <w:szCs w:val="22"/>
                <w:lang w:val="nl-BE"/>
              </w:rPr>
            </w:pPr>
          </w:p>
        </w:tc>
        <w:tc>
          <w:tcPr>
            <w:tcW w:w="2718" w:type="dxa"/>
          </w:tcPr>
          <w:p w14:paraId="35C33827" w14:textId="77777777" w:rsidR="005B7E4E" w:rsidRDefault="005B7E4E" w:rsidP="00C23B4A">
            <w:pPr>
              <w:spacing w:before="0" w:after="0"/>
              <w:jc w:val="left"/>
              <w:rPr>
                <w:rFonts w:ascii="Times New Roman" w:hAnsi="Times New Roman"/>
                <w:szCs w:val="22"/>
                <w:lang w:val="nl-BE"/>
              </w:rPr>
            </w:pPr>
            <w:r>
              <w:rPr>
                <w:rFonts w:ascii="Times New Roman" w:hAnsi="Times New Roman"/>
                <w:szCs w:val="22"/>
                <w:lang w:val="nl-BE"/>
              </w:rPr>
              <w:t>Andere medewerkers van het auditteam</w:t>
            </w:r>
          </w:p>
        </w:tc>
        <w:tc>
          <w:tcPr>
            <w:tcW w:w="2029" w:type="dxa"/>
          </w:tcPr>
          <w:p w14:paraId="1D4E1373" w14:textId="77777777" w:rsidR="005B7E4E" w:rsidRDefault="005B7E4E" w:rsidP="00C23B4A">
            <w:pPr>
              <w:spacing w:before="0" w:after="0"/>
              <w:jc w:val="left"/>
              <w:rPr>
                <w:rFonts w:ascii="Times New Roman" w:hAnsi="Times New Roman"/>
                <w:szCs w:val="22"/>
                <w:lang w:val="nl-BE"/>
              </w:rPr>
            </w:pPr>
          </w:p>
        </w:tc>
        <w:tc>
          <w:tcPr>
            <w:tcW w:w="1670" w:type="dxa"/>
          </w:tcPr>
          <w:p w14:paraId="574CF01A" w14:textId="77777777" w:rsidR="005B7E4E" w:rsidRDefault="005B7E4E" w:rsidP="00C23B4A">
            <w:pPr>
              <w:spacing w:before="0" w:after="0"/>
              <w:jc w:val="left"/>
              <w:rPr>
                <w:rFonts w:ascii="Times New Roman" w:hAnsi="Times New Roman"/>
                <w:szCs w:val="22"/>
                <w:lang w:val="nl-BE"/>
              </w:rPr>
            </w:pPr>
          </w:p>
        </w:tc>
        <w:tc>
          <w:tcPr>
            <w:tcW w:w="1670" w:type="dxa"/>
          </w:tcPr>
          <w:p w14:paraId="3DA400AB" w14:textId="77777777" w:rsidR="005B7E4E" w:rsidRDefault="005B7E4E" w:rsidP="00C23B4A">
            <w:pPr>
              <w:spacing w:before="0" w:after="0"/>
              <w:jc w:val="left"/>
              <w:rPr>
                <w:rFonts w:ascii="Times New Roman" w:hAnsi="Times New Roman"/>
                <w:szCs w:val="22"/>
                <w:lang w:val="nl-BE"/>
              </w:rPr>
            </w:pPr>
          </w:p>
        </w:tc>
      </w:tr>
      <w:tr w:rsidR="004452BE" w14:paraId="1632B39A" w14:textId="77777777" w:rsidTr="00134E9F">
        <w:tc>
          <w:tcPr>
            <w:tcW w:w="1968" w:type="dxa"/>
          </w:tcPr>
          <w:p w14:paraId="70C8276E" w14:textId="77777777" w:rsidR="004452BE" w:rsidRDefault="004452BE" w:rsidP="00134E9F">
            <w:pPr>
              <w:spacing w:before="0" w:after="0"/>
              <w:jc w:val="left"/>
              <w:rPr>
                <w:rFonts w:ascii="Times New Roman" w:hAnsi="Times New Roman"/>
                <w:szCs w:val="22"/>
                <w:lang w:val="nl-BE"/>
              </w:rPr>
            </w:pPr>
          </w:p>
        </w:tc>
        <w:tc>
          <w:tcPr>
            <w:tcW w:w="2718" w:type="dxa"/>
          </w:tcPr>
          <w:p w14:paraId="499D9FE5" w14:textId="4BA8228F" w:rsidR="004452BE" w:rsidRDefault="004452BE" w:rsidP="00134E9F">
            <w:pPr>
              <w:spacing w:before="0" w:after="0"/>
              <w:jc w:val="left"/>
              <w:rPr>
                <w:rFonts w:ascii="Times New Roman" w:hAnsi="Times New Roman"/>
                <w:szCs w:val="22"/>
                <w:lang w:val="nl-BE"/>
              </w:rPr>
            </w:pPr>
            <w:r>
              <w:rPr>
                <w:rFonts w:ascii="Times New Roman" w:hAnsi="Times New Roman"/>
                <w:szCs w:val="22"/>
                <w:lang w:val="nl-BE"/>
              </w:rPr>
              <w:t>Interne waarderingsexpert (financiële instrumenten, vastgoed, …)</w:t>
            </w:r>
          </w:p>
        </w:tc>
        <w:tc>
          <w:tcPr>
            <w:tcW w:w="2029" w:type="dxa"/>
          </w:tcPr>
          <w:p w14:paraId="3F0BF4A0" w14:textId="77777777" w:rsidR="004452BE" w:rsidRDefault="004452BE" w:rsidP="00134E9F">
            <w:pPr>
              <w:spacing w:before="0" w:after="0"/>
              <w:jc w:val="left"/>
              <w:rPr>
                <w:rFonts w:ascii="Times New Roman" w:hAnsi="Times New Roman"/>
                <w:szCs w:val="22"/>
                <w:lang w:val="nl-BE"/>
              </w:rPr>
            </w:pPr>
          </w:p>
        </w:tc>
        <w:tc>
          <w:tcPr>
            <w:tcW w:w="1670" w:type="dxa"/>
          </w:tcPr>
          <w:p w14:paraId="48B46F32" w14:textId="77777777" w:rsidR="004452BE" w:rsidRDefault="004452BE" w:rsidP="00134E9F">
            <w:pPr>
              <w:spacing w:before="0" w:after="0"/>
              <w:jc w:val="left"/>
              <w:rPr>
                <w:rFonts w:ascii="Times New Roman" w:hAnsi="Times New Roman"/>
                <w:szCs w:val="22"/>
                <w:lang w:val="nl-BE"/>
              </w:rPr>
            </w:pPr>
          </w:p>
        </w:tc>
        <w:tc>
          <w:tcPr>
            <w:tcW w:w="1670" w:type="dxa"/>
          </w:tcPr>
          <w:p w14:paraId="4D1ABF88" w14:textId="77777777" w:rsidR="004452BE" w:rsidRDefault="004452BE" w:rsidP="00134E9F">
            <w:pPr>
              <w:spacing w:before="0" w:after="0"/>
              <w:jc w:val="left"/>
              <w:rPr>
                <w:rFonts w:ascii="Times New Roman" w:hAnsi="Times New Roman"/>
                <w:szCs w:val="22"/>
                <w:lang w:val="nl-BE"/>
              </w:rPr>
            </w:pPr>
          </w:p>
        </w:tc>
      </w:tr>
      <w:tr w:rsidR="004452BE" w14:paraId="682C986B" w14:textId="77777777" w:rsidTr="00134E9F">
        <w:tc>
          <w:tcPr>
            <w:tcW w:w="1968" w:type="dxa"/>
          </w:tcPr>
          <w:p w14:paraId="3220E3B4" w14:textId="77777777" w:rsidR="004452BE" w:rsidRDefault="004452BE" w:rsidP="00134E9F">
            <w:pPr>
              <w:spacing w:before="0" w:after="0"/>
              <w:jc w:val="left"/>
              <w:rPr>
                <w:rFonts w:ascii="Times New Roman" w:hAnsi="Times New Roman"/>
                <w:szCs w:val="22"/>
                <w:lang w:val="nl-BE"/>
              </w:rPr>
            </w:pPr>
          </w:p>
        </w:tc>
        <w:tc>
          <w:tcPr>
            <w:tcW w:w="2718" w:type="dxa"/>
          </w:tcPr>
          <w:p w14:paraId="32CC322E" w14:textId="466867C6" w:rsidR="004452BE" w:rsidRDefault="005B7E4E" w:rsidP="00134E9F">
            <w:pPr>
              <w:spacing w:before="0" w:after="0"/>
              <w:jc w:val="left"/>
              <w:rPr>
                <w:rFonts w:ascii="Times New Roman" w:hAnsi="Times New Roman"/>
                <w:szCs w:val="22"/>
                <w:lang w:val="nl-BE"/>
              </w:rPr>
            </w:pPr>
            <w:r>
              <w:rPr>
                <w:rFonts w:ascii="Times New Roman" w:hAnsi="Times New Roman"/>
                <w:szCs w:val="22"/>
                <w:lang w:val="nl-BE"/>
              </w:rPr>
              <w:t>Interne actuariële expert</w:t>
            </w:r>
          </w:p>
        </w:tc>
        <w:tc>
          <w:tcPr>
            <w:tcW w:w="2029" w:type="dxa"/>
          </w:tcPr>
          <w:p w14:paraId="5EADD49E" w14:textId="77777777" w:rsidR="004452BE" w:rsidRDefault="004452BE" w:rsidP="00134E9F">
            <w:pPr>
              <w:spacing w:before="0" w:after="0"/>
              <w:jc w:val="left"/>
              <w:rPr>
                <w:rFonts w:ascii="Times New Roman" w:hAnsi="Times New Roman"/>
                <w:szCs w:val="22"/>
                <w:lang w:val="nl-BE"/>
              </w:rPr>
            </w:pPr>
          </w:p>
        </w:tc>
        <w:tc>
          <w:tcPr>
            <w:tcW w:w="1670" w:type="dxa"/>
          </w:tcPr>
          <w:p w14:paraId="4DC29D4B" w14:textId="77777777" w:rsidR="004452BE" w:rsidRDefault="004452BE" w:rsidP="00134E9F">
            <w:pPr>
              <w:spacing w:before="0" w:after="0"/>
              <w:jc w:val="left"/>
              <w:rPr>
                <w:rFonts w:ascii="Times New Roman" w:hAnsi="Times New Roman"/>
                <w:szCs w:val="22"/>
                <w:lang w:val="nl-BE"/>
              </w:rPr>
            </w:pPr>
          </w:p>
        </w:tc>
        <w:tc>
          <w:tcPr>
            <w:tcW w:w="1670" w:type="dxa"/>
          </w:tcPr>
          <w:p w14:paraId="3E1935AA" w14:textId="77777777" w:rsidR="004452BE" w:rsidRDefault="004452BE" w:rsidP="00134E9F">
            <w:pPr>
              <w:spacing w:before="0" w:after="0"/>
              <w:jc w:val="left"/>
              <w:rPr>
                <w:rFonts w:ascii="Times New Roman" w:hAnsi="Times New Roman"/>
                <w:szCs w:val="22"/>
                <w:lang w:val="nl-BE"/>
              </w:rPr>
            </w:pPr>
          </w:p>
        </w:tc>
      </w:tr>
      <w:tr w:rsidR="004452BE" w14:paraId="35892E91" w14:textId="77777777" w:rsidTr="00134E9F">
        <w:tc>
          <w:tcPr>
            <w:tcW w:w="1968" w:type="dxa"/>
            <w:shd w:val="clear" w:color="auto" w:fill="BFBFBF" w:themeFill="background1" w:themeFillShade="BF"/>
          </w:tcPr>
          <w:p w14:paraId="11E01CA9" w14:textId="77777777" w:rsidR="004452BE" w:rsidRDefault="004452BE" w:rsidP="00134E9F">
            <w:pPr>
              <w:spacing w:before="0" w:after="0"/>
              <w:jc w:val="left"/>
              <w:rPr>
                <w:rFonts w:ascii="Times New Roman" w:hAnsi="Times New Roman"/>
                <w:szCs w:val="22"/>
                <w:lang w:val="nl-BE"/>
              </w:rPr>
            </w:pPr>
          </w:p>
        </w:tc>
        <w:tc>
          <w:tcPr>
            <w:tcW w:w="2718" w:type="dxa"/>
          </w:tcPr>
          <w:p w14:paraId="5DB8466D" w14:textId="22ADF3E9" w:rsidR="004452BE" w:rsidRDefault="004452BE" w:rsidP="00134E9F">
            <w:pPr>
              <w:spacing w:before="0" w:after="0"/>
              <w:jc w:val="left"/>
              <w:rPr>
                <w:rFonts w:ascii="Times New Roman" w:hAnsi="Times New Roman"/>
                <w:szCs w:val="22"/>
                <w:lang w:val="nl-BE"/>
              </w:rPr>
            </w:pPr>
            <w:r>
              <w:rPr>
                <w:rFonts w:ascii="Times New Roman" w:hAnsi="Times New Roman"/>
                <w:szCs w:val="22"/>
                <w:lang w:val="nl-BE"/>
              </w:rPr>
              <w:t>Andere expert (IT, fiscaliteit, regelgeving, …)</w:t>
            </w:r>
          </w:p>
        </w:tc>
        <w:tc>
          <w:tcPr>
            <w:tcW w:w="2029" w:type="dxa"/>
          </w:tcPr>
          <w:p w14:paraId="0172A4EF" w14:textId="77777777" w:rsidR="004452BE" w:rsidRDefault="004452BE" w:rsidP="00134E9F">
            <w:pPr>
              <w:spacing w:before="0" w:after="0"/>
              <w:jc w:val="left"/>
              <w:rPr>
                <w:rFonts w:ascii="Times New Roman" w:hAnsi="Times New Roman"/>
                <w:szCs w:val="22"/>
                <w:lang w:val="nl-BE"/>
              </w:rPr>
            </w:pPr>
          </w:p>
        </w:tc>
        <w:tc>
          <w:tcPr>
            <w:tcW w:w="1670" w:type="dxa"/>
          </w:tcPr>
          <w:p w14:paraId="262E166E" w14:textId="77777777" w:rsidR="004452BE" w:rsidRDefault="004452BE" w:rsidP="00134E9F">
            <w:pPr>
              <w:spacing w:before="0" w:after="0"/>
              <w:jc w:val="left"/>
              <w:rPr>
                <w:rFonts w:ascii="Times New Roman" w:hAnsi="Times New Roman"/>
                <w:szCs w:val="22"/>
                <w:lang w:val="nl-BE"/>
              </w:rPr>
            </w:pPr>
          </w:p>
        </w:tc>
        <w:tc>
          <w:tcPr>
            <w:tcW w:w="1670" w:type="dxa"/>
          </w:tcPr>
          <w:p w14:paraId="511F36E1" w14:textId="77777777" w:rsidR="004452BE" w:rsidRDefault="004452BE" w:rsidP="00134E9F">
            <w:pPr>
              <w:spacing w:before="0" w:after="0"/>
              <w:jc w:val="left"/>
              <w:rPr>
                <w:rFonts w:ascii="Times New Roman" w:hAnsi="Times New Roman"/>
                <w:szCs w:val="22"/>
                <w:lang w:val="nl-BE"/>
              </w:rPr>
            </w:pPr>
          </w:p>
        </w:tc>
      </w:tr>
      <w:tr w:rsidR="004452BE" w:rsidRPr="00191DD6" w14:paraId="09F3B104" w14:textId="77777777" w:rsidTr="00134E9F">
        <w:tc>
          <w:tcPr>
            <w:tcW w:w="1968" w:type="dxa"/>
          </w:tcPr>
          <w:p w14:paraId="25A29961" w14:textId="77777777" w:rsidR="004452BE" w:rsidRPr="00A9458A" w:rsidRDefault="004452BE" w:rsidP="00134E9F">
            <w:pPr>
              <w:spacing w:before="0" w:after="0"/>
              <w:jc w:val="left"/>
              <w:rPr>
                <w:rFonts w:ascii="Times New Roman" w:hAnsi="Times New Roman"/>
                <w:b/>
                <w:bCs/>
                <w:szCs w:val="22"/>
                <w:u w:val="single"/>
                <w:lang w:val="nl-BE"/>
              </w:rPr>
            </w:pPr>
          </w:p>
        </w:tc>
        <w:tc>
          <w:tcPr>
            <w:tcW w:w="2718" w:type="dxa"/>
          </w:tcPr>
          <w:p w14:paraId="69E2DEAD" w14:textId="77777777" w:rsidR="004452BE" w:rsidRPr="00A9458A" w:rsidRDefault="004452BE" w:rsidP="00134E9F">
            <w:pPr>
              <w:spacing w:before="0" w:after="0"/>
              <w:jc w:val="left"/>
              <w:rPr>
                <w:rFonts w:ascii="Times New Roman" w:hAnsi="Times New Roman"/>
                <w:b/>
                <w:bCs/>
                <w:szCs w:val="22"/>
                <w:u w:val="single"/>
                <w:lang w:val="nl-BE"/>
              </w:rPr>
            </w:pPr>
            <w:r w:rsidRPr="00A9458A">
              <w:rPr>
                <w:rFonts w:ascii="Times New Roman" w:hAnsi="Times New Roman"/>
                <w:b/>
                <w:bCs/>
                <w:szCs w:val="22"/>
                <w:u w:val="single"/>
                <w:lang w:val="nl-BE"/>
              </w:rPr>
              <w:t>Totaal</w:t>
            </w:r>
          </w:p>
        </w:tc>
        <w:tc>
          <w:tcPr>
            <w:tcW w:w="2029" w:type="dxa"/>
          </w:tcPr>
          <w:p w14:paraId="3F8574C7" w14:textId="77777777" w:rsidR="004452BE" w:rsidRPr="00A9458A" w:rsidRDefault="004452BE" w:rsidP="00134E9F">
            <w:pPr>
              <w:spacing w:before="0" w:after="0"/>
              <w:jc w:val="left"/>
              <w:rPr>
                <w:rFonts w:ascii="Times New Roman" w:hAnsi="Times New Roman"/>
                <w:b/>
                <w:bCs/>
                <w:szCs w:val="22"/>
                <w:u w:val="single"/>
                <w:lang w:val="nl-BE"/>
              </w:rPr>
            </w:pPr>
          </w:p>
        </w:tc>
        <w:tc>
          <w:tcPr>
            <w:tcW w:w="1670" w:type="dxa"/>
          </w:tcPr>
          <w:p w14:paraId="7DDDDFA4" w14:textId="77777777" w:rsidR="004452BE" w:rsidRPr="00A9458A" w:rsidRDefault="004452BE" w:rsidP="00134E9F">
            <w:pPr>
              <w:spacing w:before="0" w:after="0"/>
              <w:jc w:val="left"/>
              <w:rPr>
                <w:rFonts w:ascii="Times New Roman" w:hAnsi="Times New Roman"/>
                <w:b/>
                <w:bCs/>
                <w:szCs w:val="22"/>
                <w:u w:val="single"/>
                <w:lang w:val="nl-BE"/>
              </w:rPr>
            </w:pPr>
          </w:p>
        </w:tc>
        <w:tc>
          <w:tcPr>
            <w:tcW w:w="1670" w:type="dxa"/>
          </w:tcPr>
          <w:p w14:paraId="43D97F41" w14:textId="77777777" w:rsidR="004452BE" w:rsidRPr="00A9458A" w:rsidRDefault="004452BE" w:rsidP="00134E9F">
            <w:pPr>
              <w:spacing w:before="0" w:after="0"/>
              <w:jc w:val="left"/>
              <w:rPr>
                <w:rFonts w:ascii="Times New Roman" w:hAnsi="Times New Roman"/>
                <w:b/>
                <w:bCs/>
                <w:szCs w:val="22"/>
                <w:u w:val="single"/>
                <w:lang w:val="nl-BE"/>
              </w:rPr>
            </w:pPr>
          </w:p>
        </w:tc>
      </w:tr>
    </w:tbl>
    <w:p w14:paraId="64DA961B" w14:textId="77777777" w:rsidR="004452BE" w:rsidRDefault="004452BE" w:rsidP="004452BE">
      <w:pPr>
        <w:spacing w:before="0" w:after="0"/>
        <w:ind w:left="709"/>
        <w:jc w:val="left"/>
        <w:rPr>
          <w:rFonts w:ascii="Times New Roman" w:hAnsi="Times New Roman"/>
          <w:szCs w:val="22"/>
          <w:lang w:val="nl-BE"/>
        </w:rPr>
      </w:pPr>
      <w:r>
        <w:rPr>
          <w:rFonts w:ascii="Times New Roman" w:hAnsi="Times New Roman"/>
          <w:szCs w:val="22"/>
          <w:lang w:val="nl-BE"/>
        </w:rPr>
        <w:t xml:space="preserve">(* </w:t>
      </w:r>
      <w:proofErr w:type="spellStart"/>
      <w:r>
        <w:rPr>
          <w:rFonts w:ascii="Times New Roman" w:hAnsi="Times New Roman"/>
          <w:szCs w:val="22"/>
          <w:lang w:val="nl-BE"/>
        </w:rPr>
        <w:t>functie-omschrijvingen</w:t>
      </w:r>
      <w:proofErr w:type="spellEnd"/>
      <w:r>
        <w:rPr>
          <w:rFonts w:ascii="Times New Roman" w:hAnsi="Times New Roman"/>
          <w:szCs w:val="22"/>
          <w:lang w:val="nl-BE"/>
        </w:rPr>
        <w:t xml:space="preserve"> aan te passen aan de specifieke situatie van het kantoor)</w:t>
      </w:r>
    </w:p>
    <w:p w14:paraId="021888A1" w14:textId="77777777" w:rsidR="004452BE" w:rsidRDefault="004452BE" w:rsidP="005E08E7">
      <w:pPr>
        <w:spacing w:before="0" w:after="0"/>
        <w:jc w:val="left"/>
        <w:rPr>
          <w:rFonts w:ascii="Times New Roman" w:hAnsi="Times New Roman"/>
          <w:szCs w:val="22"/>
          <w:lang w:val="nl-BE"/>
        </w:rPr>
      </w:pPr>
    </w:p>
    <w:p w14:paraId="1EF3AAF8" w14:textId="1B894808" w:rsidR="005E08E7" w:rsidRDefault="005E08E7" w:rsidP="005E08E7">
      <w:pPr>
        <w:spacing w:before="0" w:after="0"/>
        <w:jc w:val="left"/>
        <w:rPr>
          <w:rFonts w:ascii="Times New Roman" w:hAnsi="Times New Roman"/>
          <w:szCs w:val="22"/>
          <w:lang w:val="nl-BE"/>
        </w:rPr>
      </w:pPr>
      <w:r w:rsidRPr="002E02AE">
        <w:rPr>
          <w:rFonts w:ascii="Times New Roman" w:hAnsi="Times New Roman"/>
          <w:szCs w:val="22"/>
          <w:lang w:val="nl-BE"/>
        </w:rPr>
        <w:t>Medewerkers van [“</w:t>
      </w:r>
      <w:r w:rsidRPr="002E02AE">
        <w:rPr>
          <w:rFonts w:ascii="Times New Roman" w:hAnsi="Times New Roman"/>
          <w:i/>
          <w:szCs w:val="22"/>
          <w:lang w:val="nl-BE"/>
        </w:rPr>
        <w:t>Revisor” of “Revisorenkantoor”, naar gelang</w:t>
      </w:r>
      <w:r w:rsidRPr="002E02AE">
        <w:rPr>
          <w:rFonts w:ascii="Times New Roman" w:hAnsi="Times New Roman"/>
          <w:szCs w:val="22"/>
          <w:lang w:val="nl-BE"/>
        </w:rPr>
        <w:t xml:space="preserve">] die niet op een significante wijze deelnemen aan het mandaat, werden niet opgenomen in bovenstaande </w:t>
      </w:r>
      <w:r w:rsidR="0063491D">
        <w:rPr>
          <w:rFonts w:ascii="Times New Roman" w:hAnsi="Times New Roman"/>
          <w:szCs w:val="22"/>
          <w:lang w:val="nl-BE"/>
        </w:rPr>
        <w:t>tabel</w:t>
      </w:r>
      <w:r w:rsidRPr="002E02AE">
        <w:rPr>
          <w:rFonts w:ascii="Times New Roman" w:hAnsi="Times New Roman"/>
          <w:szCs w:val="22"/>
          <w:lang w:val="nl-BE"/>
        </w:rPr>
        <w:t>.</w:t>
      </w:r>
    </w:p>
    <w:p w14:paraId="03F2592E" w14:textId="77777777" w:rsidR="00163AA7" w:rsidRDefault="00163AA7" w:rsidP="005E08E7">
      <w:pPr>
        <w:spacing w:before="0" w:after="0"/>
        <w:jc w:val="left"/>
        <w:rPr>
          <w:rFonts w:ascii="Times New Roman" w:hAnsi="Times New Roman"/>
          <w:szCs w:val="22"/>
          <w:lang w:val="nl-BE"/>
        </w:rPr>
      </w:pPr>
    </w:p>
    <w:p w14:paraId="4A1E75FF" w14:textId="514D6966" w:rsidR="003B5165" w:rsidRDefault="003B5165" w:rsidP="005E08E7">
      <w:pPr>
        <w:spacing w:before="0" w:after="0"/>
        <w:jc w:val="left"/>
        <w:rPr>
          <w:rFonts w:ascii="Times New Roman" w:hAnsi="Times New Roman"/>
          <w:szCs w:val="22"/>
          <w:lang w:val="nl-BE"/>
        </w:rPr>
      </w:pPr>
      <w:r>
        <w:rPr>
          <w:rFonts w:ascii="Times New Roman" w:hAnsi="Times New Roman"/>
          <w:szCs w:val="22"/>
          <w:lang w:val="nl-BE"/>
        </w:rPr>
        <w:lastRenderedPageBreak/>
        <w:t>De ondertekenende vennoot</w:t>
      </w:r>
      <w:r w:rsidR="00174216" w:rsidRPr="004743CF">
        <w:rPr>
          <w:rFonts w:ascii="Times New Roman" w:hAnsi="Times New Roman"/>
          <w:szCs w:val="22"/>
          <w:lang w:val="nl-BE"/>
        </w:rPr>
        <w:t>/director</w:t>
      </w:r>
      <w:r>
        <w:rPr>
          <w:rFonts w:ascii="Times New Roman" w:hAnsi="Times New Roman"/>
          <w:szCs w:val="22"/>
          <w:lang w:val="nl-BE"/>
        </w:rPr>
        <w:t xml:space="preserve">, bedrijfsrevisor erkend door de NBB en de andere sleutelleden van het auditteam die aan de opdracht toegewezen </w:t>
      </w:r>
      <w:r w:rsidR="00174216">
        <w:rPr>
          <w:rFonts w:ascii="Times New Roman" w:hAnsi="Times New Roman"/>
          <w:szCs w:val="22"/>
          <w:lang w:val="nl-BE"/>
        </w:rPr>
        <w:t>zijn</w:t>
      </w:r>
      <w:r>
        <w:rPr>
          <w:rFonts w:ascii="Times New Roman" w:hAnsi="Times New Roman"/>
          <w:szCs w:val="22"/>
          <w:lang w:val="nl-BE"/>
        </w:rPr>
        <w:t>, waren betrokken bij de planning, uitvoering, evaluatie en werkzaamheden aan het einde van de opdracht en voor het opstellen van de verslagen aan de NBB.</w:t>
      </w:r>
    </w:p>
    <w:p w14:paraId="03FC3A15" w14:textId="4BB447D1" w:rsidR="003B5165" w:rsidRDefault="003B5165" w:rsidP="005E08E7">
      <w:pPr>
        <w:spacing w:before="0" w:after="0"/>
        <w:jc w:val="left"/>
        <w:rPr>
          <w:rFonts w:ascii="Times New Roman" w:hAnsi="Times New Roman"/>
          <w:szCs w:val="22"/>
          <w:lang w:val="nl-BE"/>
        </w:rPr>
      </w:pPr>
    </w:p>
    <w:p w14:paraId="5E33F8F0" w14:textId="263D2760" w:rsidR="00163AA7" w:rsidRDefault="00163AA7" w:rsidP="005E08E7">
      <w:pPr>
        <w:spacing w:before="0" w:after="0"/>
        <w:jc w:val="left"/>
        <w:rPr>
          <w:rFonts w:ascii="Times New Roman" w:hAnsi="Times New Roman"/>
          <w:szCs w:val="22"/>
          <w:lang w:val="nl-BE"/>
        </w:rPr>
      </w:pPr>
      <w:r w:rsidRPr="00163AA7">
        <w:rPr>
          <w:rFonts w:ascii="Times New Roman" w:hAnsi="Times New Roman"/>
          <w:szCs w:val="22"/>
          <w:lang w:val="nl-BE"/>
        </w:rPr>
        <w:t xml:space="preserve">Het aantal begrote uren voor en de verhouding tussen de bovenstaande categorieën is afhankelijk van de omvang van het auditmandaat, waarbij rekening wordt gehouden met de complexiteit van de activiteiten van de </w:t>
      </w:r>
      <w:r>
        <w:rPr>
          <w:rFonts w:ascii="Times New Roman" w:hAnsi="Times New Roman"/>
          <w:szCs w:val="22"/>
          <w:lang w:val="nl-BE"/>
        </w:rPr>
        <w:t>instelling</w:t>
      </w:r>
      <w:r w:rsidRPr="00163AA7">
        <w:rPr>
          <w:rFonts w:ascii="Times New Roman" w:hAnsi="Times New Roman"/>
          <w:szCs w:val="22"/>
          <w:lang w:val="nl-BE"/>
        </w:rPr>
        <w:t xml:space="preserve">. </w:t>
      </w:r>
    </w:p>
    <w:p w14:paraId="1805FF99" w14:textId="77777777" w:rsidR="00163AA7" w:rsidRDefault="00163AA7" w:rsidP="005E08E7">
      <w:pPr>
        <w:spacing w:before="0" w:after="0"/>
        <w:jc w:val="left"/>
        <w:rPr>
          <w:rFonts w:ascii="Times New Roman" w:hAnsi="Times New Roman"/>
          <w:szCs w:val="22"/>
          <w:lang w:val="nl-BE"/>
        </w:rPr>
      </w:pPr>
    </w:p>
    <w:p w14:paraId="67D2FD41" w14:textId="3F274E05" w:rsidR="003B5165" w:rsidRDefault="003B5165" w:rsidP="005E08E7">
      <w:pPr>
        <w:spacing w:before="0" w:after="0"/>
        <w:jc w:val="left"/>
        <w:rPr>
          <w:rFonts w:ascii="Times New Roman" w:hAnsi="Times New Roman"/>
          <w:i/>
          <w:iCs/>
          <w:szCs w:val="22"/>
          <w:lang w:val="nl-BE"/>
        </w:rPr>
      </w:pPr>
      <w:r w:rsidRPr="007A7A1C">
        <w:rPr>
          <w:rFonts w:ascii="Times New Roman" w:hAnsi="Times New Roman"/>
          <w:i/>
          <w:iCs/>
          <w:szCs w:val="22"/>
          <w:lang w:val="nl-BE"/>
        </w:rPr>
        <w:t xml:space="preserve">[Significante verschillen tussen het budget en de </w:t>
      </w:r>
      <w:r w:rsidR="0067681C">
        <w:rPr>
          <w:rFonts w:ascii="Times New Roman" w:hAnsi="Times New Roman"/>
          <w:i/>
          <w:iCs/>
          <w:szCs w:val="22"/>
          <w:lang w:val="nl-BE"/>
        </w:rPr>
        <w:t>gepresteerde uren</w:t>
      </w:r>
      <w:r w:rsidRPr="007A7A1C">
        <w:rPr>
          <w:rFonts w:ascii="Times New Roman" w:hAnsi="Times New Roman"/>
          <w:i/>
          <w:iCs/>
          <w:szCs w:val="22"/>
          <w:lang w:val="nl-BE"/>
        </w:rPr>
        <w:t xml:space="preserve"> van meer dan 10% zullen kort worden toegelicht, indien van toepassing]</w:t>
      </w:r>
    </w:p>
    <w:p w14:paraId="26E59DDE" w14:textId="7F042B3F" w:rsidR="00E0698B" w:rsidRPr="007A7A1C" w:rsidRDefault="00E0698B" w:rsidP="007A7A1C">
      <w:pPr>
        <w:jc w:val="left"/>
        <w:rPr>
          <w:rFonts w:ascii="Times New Roman" w:hAnsi="Times New Roman"/>
          <w:b/>
          <w:i/>
          <w:szCs w:val="22"/>
          <w:lang w:val="nl-BE"/>
        </w:rPr>
      </w:pPr>
      <w:r w:rsidRPr="007A7A1C">
        <w:rPr>
          <w:rFonts w:ascii="Times New Roman" w:hAnsi="Times New Roman"/>
          <w:b/>
          <w:i/>
          <w:szCs w:val="22"/>
          <w:lang w:val="nl-BE"/>
        </w:rPr>
        <w:t>Tekortkomingen vastgesteld bij de onafhankelijke controlefuncties met een belangrijke impact op het auditstandpunt</w:t>
      </w:r>
    </w:p>
    <w:p w14:paraId="160B75A7" w14:textId="77777777" w:rsidR="0067681C" w:rsidRPr="00A9458A" w:rsidRDefault="0067681C" w:rsidP="0067681C">
      <w:pPr>
        <w:spacing w:before="0" w:after="0"/>
        <w:jc w:val="left"/>
        <w:rPr>
          <w:rFonts w:ascii="Times New Roman" w:hAnsi="Times New Roman"/>
          <w:i/>
          <w:iCs/>
          <w:szCs w:val="22"/>
          <w:lang w:val="nl-BE"/>
        </w:rPr>
      </w:pPr>
      <w:r w:rsidRPr="00A9458A">
        <w:rPr>
          <w:rFonts w:ascii="Times New Roman" w:hAnsi="Times New Roman"/>
          <w:i/>
          <w:iCs/>
          <w:szCs w:val="22"/>
          <w:lang w:val="nl-BE"/>
        </w:rPr>
        <w:t>[XXX]</w:t>
      </w:r>
    </w:p>
    <w:p w14:paraId="4E5651F5" w14:textId="6A1B95D9" w:rsidR="00E0698B" w:rsidRPr="007A7A1C" w:rsidRDefault="00E0698B" w:rsidP="007A7A1C">
      <w:pPr>
        <w:jc w:val="left"/>
        <w:rPr>
          <w:rFonts w:ascii="Times New Roman" w:hAnsi="Times New Roman"/>
          <w:b/>
          <w:i/>
          <w:szCs w:val="22"/>
          <w:lang w:val="nl-BE"/>
        </w:rPr>
      </w:pPr>
      <w:r w:rsidRPr="007A7A1C">
        <w:rPr>
          <w:rFonts w:ascii="Times New Roman" w:hAnsi="Times New Roman"/>
          <w:b/>
          <w:i/>
          <w:szCs w:val="22"/>
          <w:lang w:val="nl-BE"/>
        </w:rPr>
        <w:t>Overige issues</w:t>
      </w:r>
    </w:p>
    <w:p w14:paraId="50AD53CB" w14:textId="77777777" w:rsidR="0067681C" w:rsidRPr="00A9458A" w:rsidRDefault="0067681C" w:rsidP="0067681C">
      <w:pPr>
        <w:spacing w:before="0" w:after="0"/>
        <w:jc w:val="left"/>
        <w:rPr>
          <w:rFonts w:ascii="Times New Roman" w:hAnsi="Times New Roman"/>
          <w:i/>
          <w:iCs/>
          <w:szCs w:val="22"/>
          <w:lang w:val="nl-BE"/>
        </w:rPr>
      </w:pPr>
      <w:r w:rsidRPr="00A9458A">
        <w:rPr>
          <w:rFonts w:ascii="Times New Roman" w:hAnsi="Times New Roman"/>
          <w:i/>
          <w:iCs/>
          <w:szCs w:val="22"/>
          <w:lang w:val="nl-BE"/>
        </w:rPr>
        <w:t>[XXX]</w:t>
      </w:r>
    </w:p>
    <w:p w14:paraId="4A8C3087" w14:textId="68BCDE7A" w:rsidR="00DF1FED" w:rsidRPr="007A7A1C" w:rsidRDefault="00E0698B" w:rsidP="007A7A1C">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 </w:t>
      </w:r>
      <w:bookmarkStart w:id="866" w:name="_Toc127968672"/>
      <w:r w:rsidR="00DF1FED" w:rsidRPr="007A7A1C">
        <w:rPr>
          <w:rFonts w:ascii="Times New Roman" w:hAnsi="Times New Roman" w:cs="Times New Roman"/>
          <w:i w:val="0"/>
          <w:iCs w:val="0"/>
          <w:sz w:val="22"/>
          <w:szCs w:val="22"/>
        </w:rPr>
        <w:t>Aanbevelingen van de commissaris aan het bestuursorgaan en de vastgestelde lacunes</w:t>
      </w:r>
      <w:bookmarkEnd w:id="866"/>
    </w:p>
    <w:p w14:paraId="7F2E7CC9" w14:textId="77777777" w:rsidR="00DF1FED" w:rsidRPr="00E17D37" w:rsidRDefault="00DF1FED" w:rsidP="00DF1FED">
      <w:pPr>
        <w:rPr>
          <w:rFonts w:ascii="Times New Roman" w:hAnsi="Times New Roman"/>
          <w:i/>
          <w:iCs/>
          <w:lang w:val="nl-BE"/>
        </w:rPr>
      </w:pPr>
      <w:r w:rsidRPr="00E17D37">
        <w:rPr>
          <w:rFonts w:ascii="Times New Roman" w:hAnsi="Times New Roman"/>
          <w:i/>
          <w:iCs/>
          <w:lang w:val="nl-BE"/>
        </w:rPr>
        <w:t>[XXX]</w:t>
      </w:r>
    </w:p>
    <w:p w14:paraId="357631BE" w14:textId="3D3CFD6B" w:rsidR="00DF1FED" w:rsidRPr="007A7A1C" w:rsidRDefault="00E0698B" w:rsidP="007A7A1C">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 </w:t>
      </w:r>
      <w:bookmarkStart w:id="867" w:name="_Toc127968673"/>
      <w:r w:rsidR="00DF1FED" w:rsidRPr="007A7A1C">
        <w:rPr>
          <w:rFonts w:ascii="Times New Roman" w:hAnsi="Times New Roman" w:cs="Times New Roman"/>
          <w:i w:val="0"/>
          <w:iCs w:val="0"/>
          <w:sz w:val="22"/>
          <w:szCs w:val="22"/>
        </w:rPr>
        <w:t>Opvolging van aanbevelingen en lacunes vastgesteld tijdens de vorige controle van de periodieke staten</w:t>
      </w:r>
      <w:bookmarkEnd w:id="867"/>
    </w:p>
    <w:p w14:paraId="125F1048" w14:textId="77777777" w:rsidR="00DF1FED" w:rsidRPr="00E17D37" w:rsidRDefault="00DF1FED" w:rsidP="00DF1FED">
      <w:pPr>
        <w:rPr>
          <w:rFonts w:ascii="Times New Roman" w:hAnsi="Times New Roman"/>
          <w:i/>
          <w:iCs/>
          <w:lang w:val="nl-BE"/>
        </w:rPr>
      </w:pPr>
      <w:r w:rsidRPr="00E17D37">
        <w:rPr>
          <w:rFonts w:ascii="Times New Roman" w:hAnsi="Times New Roman"/>
          <w:i/>
          <w:iCs/>
          <w:lang w:val="nl-BE"/>
        </w:rPr>
        <w:t>[XXX]</w:t>
      </w:r>
    </w:p>
    <w:p w14:paraId="64004DDB" w14:textId="7BA4DB46" w:rsidR="00DF1FED" w:rsidRPr="007A7A1C" w:rsidRDefault="00E0698B" w:rsidP="007A7A1C">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 </w:t>
      </w:r>
      <w:bookmarkStart w:id="868" w:name="_Toc127968674"/>
      <w:r w:rsidR="00DF1FED" w:rsidRPr="007A7A1C">
        <w:rPr>
          <w:rFonts w:ascii="Times New Roman" w:hAnsi="Times New Roman" w:cs="Times New Roman"/>
          <w:i w:val="0"/>
          <w:iCs w:val="0"/>
          <w:sz w:val="22"/>
          <w:szCs w:val="22"/>
        </w:rPr>
        <w:t xml:space="preserve">Overzicht van belangrijke en relevante punten </w:t>
      </w:r>
      <w:r w:rsidR="005503A9">
        <w:rPr>
          <w:rFonts w:ascii="Times New Roman" w:hAnsi="Times New Roman" w:cs="Times New Roman"/>
          <w:i w:val="0"/>
          <w:iCs w:val="0"/>
          <w:sz w:val="22"/>
          <w:szCs w:val="22"/>
        </w:rPr>
        <w:t>voor</w:t>
      </w:r>
      <w:r w:rsidR="00DF1FED" w:rsidRPr="007A7A1C">
        <w:rPr>
          <w:rFonts w:ascii="Times New Roman" w:hAnsi="Times New Roman" w:cs="Times New Roman"/>
          <w:i w:val="0"/>
          <w:iCs w:val="0"/>
          <w:sz w:val="22"/>
          <w:szCs w:val="22"/>
        </w:rPr>
        <w:t xml:space="preserve"> </w:t>
      </w:r>
      <w:proofErr w:type="spellStart"/>
      <w:r w:rsidR="00DF1FED" w:rsidRPr="007A7A1C">
        <w:rPr>
          <w:rFonts w:ascii="Times New Roman" w:hAnsi="Times New Roman" w:cs="Times New Roman"/>
          <w:i w:val="0"/>
          <w:iCs w:val="0"/>
          <w:sz w:val="22"/>
          <w:szCs w:val="22"/>
        </w:rPr>
        <w:t>toezichts</w:t>
      </w:r>
      <w:r w:rsidR="005503A9">
        <w:rPr>
          <w:rFonts w:ascii="Times New Roman" w:hAnsi="Times New Roman" w:cs="Times New Roman"/>
          <w:i w:val="0"/>
          <w:iCs w:val="0"/>
          <w:sz w:val="22"/>
          <w:szCs w:val="22"/>
        </w:rPr>
        <w:t>doeleinden</w:t>
      </w:r>
      <w:bookmarkEnd w:id="868"/>
      <w:proofErr w:type="spellEnd"/>
    </w:p>
    <w:p w14:paraId="7AB7B122" w14:textId="55379E85" w:rsidR="00DF1FED" w:rsidRPr="00E17D37" w:rsidRDefault="00DF1FED" w:rsidP="00DF1FED">
      <w:pPr>
        <w:rPr>
          <w:rFonts w:ascii="Times New Roman" w:hAnsi="Times New Roman"/>
          <w:lang w:val="nl-BE"/>
        </w:rPr>
      </w:pPr>
      <w:r w:rsidRPr="00E17D37">
        <w:rPr>
          <w:rFonts w:ascii="Times New Roman" w:hAnsi="Times New Roman"/>
          <w:lang w:val="nl-BE"/>
        </w:rPr>
        <w:t xml:space="preserve">De belangrijke en relevante punten </w:t>
      </w:r>
      <w:r w:rsidR="005503A9">
        <w:rPr>
          <w:rFonts w:ascii="Times New Roman" w:hAnsi="Times New Roman"/>
          <w:lang w:val="nl-BE"/>
        </w:rPr>
        <w:t xml:space="preserve">voor </w:t>
      </w:r>
      <w:proofErr w:type="spellStart"/>
      <w:r w:rsidR="005503A9">
        <w:rPr>
          <w:rFonts w:ascii="Times New Roman" w:hAnsi="Times New Roman"/>
          <w:lang w:val="nl-BE"/>
        </w:rPr>
        <w:t>toezichtsdoeleinden</w:t>
      </w:r>
      <w:proofErr w:type="spellEnd"/>
      <w:r w:rsidR="005503A9">
        <w:rPr>
          <w:rFonts w:ascii="Times New Roman" w:hAnsi="Times New Roman"/>
          <w:lang w:val="nl-BE"/>
        </w:rPr>
        <w:t xml:space="preserve"> </w:t>
      </w:r>
      <w:r w:rsidRPr="00E17D37">
        <w:rPr>
          <w:rFonts w:ascii="Times New Roman" w:hAnsi="Times New Roman"/>
          <w:lang w:val="nl-BE"/>
        </w:rPr>
        <w:t>omvatten:</w:t>
      </w:r>
    </w:p>
    <w:p w14:paraId="741358BD" w14:textId="77777777"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De impact van eventuele tekortkomingen in de interne controle op de controle van de periodieke staten</w:t>
      </w:r>
    </w:p>
    <w:p w14:paraId="25404060"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2CF26424" w14:textId="3C69E2A1" w:rsidR="00DF1FED"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69F87492" w14:textId="77777777"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Het door de commissaris in het kader van zijn werkzaamheden vastgestelde verloop van de specifieke of systeemrisico's (reglementaire of macro-economische ontwikkelingen die een impact hebben op de instelling) waarmee de instelling geconfronteerd wordt, en die een invloed hebben gehad of kunnen hebben op haar periodieke staten en haar continuïteit</w:t>
      </w:r>
    </w:p>
    <w:p w14:paraId="7B9CE76B"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4D66E0AB" w14:textId="63FA2D85"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De belangrijke ontwikkelingen die zich in de loop van het boekjaar hebben voorgedaan op het vlak van de solvabiliteit, de liquiditeit, de financiële positie, de resultaten en de posten buiten de balanstelling van de instelling, en, in voorkomend geval, de lopende geschillen, voor zover ze niet reeds elders aan bod komen. Dit houdt ook in dat een overzicht wordt gegeven van de ontwikkeling van de instelling in het licht van de verschillende risico's waaraan ze is blootgesteld (kredietrisico, marktrisico, renterisico, ...), zoals die gerapporteerd wordt in de periodieke staten</w:t>
      </w:r>
    </w:p>
    <w:p w14:paraId="7EC5D011"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05CC151D" w14:textId="2F4AEAE4"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De belangrijke wijzigingen die zich hebben voorgedaan in de activiteiten van de instelling en die een impact hebben gehad of kunnen hebben op haar periodieke staten</w:t>
      </w:r>
    </w:p>
    <w:p w14:paraId="0152B39C"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lastRenderedPageBreak/>
        <w:t>[XXX]</w:t>
      </w:r>
    </w:p>
    <w:p w14:paraId="5CC11261" w14:textId="7A3EB89F"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 xml:space="preserve">Het gebruik en de uitvoering van interne modellen voor de opstelling van financiële of </w:t>
      </w:r>
      <w:proofErr w:type="spellStart"/>
      <w:r w:rsidRPr="007A7A1C">
        <w:rPr>
          <w:rFonts w:ascii="Times New Roman" w:hAnsi="Times New Roman"/>
          <w:b/>
          <w:i/>
          <w:szCs w:val="22"/>
          <w:lang w:val="nl-BE"/>
        </w:rPr>
        <w:t>prudentiële</w:t>
      </w:r>
      <w:proofErr w:type="spellEnd"/>
      <w:r w:rsidRPr="007A7A1C">
        <w:rPr>
          <w:rFonts w:ascii="Times New Roman" w:hAnsi="Times New Roman"/>
          <w:b/>
          <w:i/>
          <w:szCs w:val="22"/>
          <w:lang w:val="nl-BE"/>
        </w:rPr>
        <w:t xml:space="preserve"> informatie</w:t>
      </w:r>
    </w:p>
    <w:p w14:paraId="75EB019B"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2B5197E9" w14:textId="77777777"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 xml:space="preserve">De </w:t>
      </w:r>
      <w:proofErr w:type="spellStart"/>
      <w:r w:rsidRPr="007A7A1C">
        <w:rPr>
          <w:rFonts w:ascii="Times New Roman" w:hAnsi="Times New Roman"/>
          <w:b/>
          <w:i/>
          <w:szCs w:val="22"/>
          <w:lang w:val="nl-BE"/>
        </w:rPr>
        <w:t>toereikendheid</w:t>
      </w:r>
      <w:proofErr w:type="spellEnd"/>
      <w:r w:rsidRPr="007A7A1C">
        <w:rPr>
          <w:rFonts w:ascii="Times New Roman" w:hAnsi="Times New Roman"/>
          <w:b/>
          <w:i/>
          <w:szCs w:val="22"/>
          <w:lang w:val="nl-BE"/>
        </w:rPr>
        <w:t>, de kwaliteit en de relevantie van de gegevens, hypothesen en methodes die gebruikt worden in het kader van de belangrijkste waarderingen die als basis dienen voor de opstelling van de periodieke staten</w:t>
      </w:r>
    </w:p>
    <w:p w14:paraId="743D7DB0"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760BC40B" w14:textId="384BDF1D"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 xml:space="preserve">De ernstige problemen die de instelling ondervindt bij de waardering van de activa, de passiva, de posten buiten de balanstelling, de boekhoudkundige verwerking van de resultaten, de vaststelling van het reglementair eigen vermogen en de berekening van de gegevens met betrekking tot de specifieke </w:t>
      </w:r>
      <w:proofErr w:type="spellStart"/>
      <w:r w:rsidRPr="007A7A1C">
        <w:rPr>
          <w:rFonts w:ascii="Times New Roman" w:hAnsi="Times New Roman"/>
          <w:b/>
          <w:i/>
          <w:szCs w:val="22"/>
          <w:lang w:val="nl-BE"/>
        </w:rPr>
        <w:t>prudentiële</w:t>
      </w:r>
      <w:proofErr w:type="spellEnd"/>
      <w:r w:rsidRPr="007A7A1C">
        <w:rPr>
          <w:rFonts w:ascii="Times New Roman" w:hAnsi="Times New Roman"/>
          <w:b/>
          <w:i/>
          <w:szCs w:val="22"/>
          <w:lang w:val="nl-BE"/>
        </w:rPr>
        <w:t xml:space="preserve"> risico's die zij loopt. Er dient bijzondere aandacht te worden besteed aan de waarderingen waarvoor een hoge mate van oordeelkundigheid was vereist (onder verwijzing naar de standaard ISA 540 (Herzien))</w:t>
      </w:r>
    </w:p>
    <w:p w14:paraId="3C6CC49F"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33BFCD85" w14:textId="166E7060"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De omvang en de kwaliteit van de waarderingswerkzaamheden die aan externe deskundigen zijn toevertrouwd en de maatregelen die de commissaris in dit verband heeft genomen</w:t>
      </w:r>
    </w:p>
    <w:p w14:paraId="603C4546"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033A8618" w14:textId="3294CE96"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De impact van een eventuele ‘management bias’ bij de voornoemde waarderingen, met name: (i) wanneer een instelling voortdurend waarderingen gebruikt die op zichzelf beschouwd aanvaardbaar zijn maar waaruit een patroon van optimisme of pessimisme naar voren komt, of andere aanwijzingen voor vooringenomenheid van het management, of (ii) wanneer een instelling transacties verricht voor het bereiken van een bepaald boekhoudkundig of fiscaal resultaat, en dat doet op een zodanige wijze dat de boekhoudkundige of fiscale verwerking weliswaar technisch aanvaardbaar is maar de essentie van de transactie daardoor wordt verhuld</w:t>
      </w:r>
    </w:p>
    <w:p w14:paraId="7736FD43"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139EFC8A" w14:textId="7A195322"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Het reputatierisico of het risico op niet-naleving door de instelling van de wetten, reglementen en instructies van de toezichthouder</w:t>
      </w:r>
    </w:p>
    <w:p w14:paraId="554AF4A7"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37987F30" w14:textId="4F02CECC"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Voor zover ze hierboven niet aan bod zijn gekomen</w:t>
      </w:r>
      <w:r w:rsidR="00E857C3" w:rsidRPr="007A7A1C">
        <w:rPr>
          <w:rFonts w:ascii="Times New Roman" w:hAnsi="Times New Roman"/>
          <w:b/>
          <w:i/>
          <w:szCs w:val="22"/>
          <w:lang w:val="nl-BE"/>
        </w:rPr>
        <w:t>,</w:t>
      </w:r>
      <w:r w:rsidRPr="007A7A1C">
        <w:rPr>
          <w:rFonts w:ascii="Times New Roman" w:hAnsi="Times New Roman"/>
          <w:b/>
          <w:i/>
          <w:szCs w:val="22"/>
          <w:lang w:val="nl-BE"/>
        </w:rPr>
        <w:t xml:space="preserve"> de aandachtspunten waarvan sprake in circulaire NBB_2017_20</w:t>
      </w:r>
    </w:p>
    <w:p w14:paraId="70542A14" w14:textId="32546F74"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r w:rsidR="00E857C3">
        <w:rPr>
          <w:rFonts w:ascii="Times New Roman" w:hAnsi="Times New Roman"/>
          <w:i/>
          <w:iCs/>
          <w:szCs w:val="22"/>
        </w:rPr>
        <w:t xml:space="preserve"> (zie bijlage 1 van dit document voor de </w:t>
      </w:r>
      <w:proofErr w:type="spellStart"/>
      <w:r w:rsidR="00E857C3">
        <w:rPr>
          <w:rFonts w:ascii="Times New Roman" w:hAnsi="Times New Roman"/>
          <w:i/>
          <w:iCs/>
          <w:szCs w:val="22"/>
        </w:rPr>
        <w:t>oplijsting</w:t>
      </w:r>
      <w:proofErr w:type="spellEnd"/>
      <w:r w:rsidR="00E857C3">
        <w:rPr>
          <w:rFonts w:ascii="Times New Roman" w:hAnsi="Times New Roman"/>
          <w:i/>
          <w:iCs/>
          <w:szCs w:val="22"/>
        </w:rPr>
        <w:t xml:space="preserve"> van</w:t>
      </w:r>
      <w:r w:rsidR="001B03EC">
        <w:rPr>
          <w:rFonts w:ascii="Times New Roman" w:hAnsi="Times New Roman"/>
          <w:i/>
          <w:iCs/>
          <w:szCs w:val="22"/>
        </w:rPr>
        <w:t xml:space="preserve"> deze aandachtspunten)</w:t>
      </w:r>
    </w:p>
    <w:p w14:paraId="67DF32B4" w14:textId="79F6C174"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Overige aspecten die de commissaris op basis van zijn professionele oordeelkundigheid voldoende belangrijk en relevant acht om aan de toezichthouder te worden gerapporteerd voor toezichtdoeleinden</w:t>
      </w:r>
    </w:p>
    <w:p w14:paraId="78A923E4"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0BD2CF60" w14:textId="1DFA69FD" w:rsidR="00DF1FED" w:rsidRPr="007A7A1C" w:rsidRDefault="00E0698B" w:rsidP="007A7A1C">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 </w:t>
      </w:r>
      <w:bookmarkStart w:id="869" w:name="_Toc127968675"/>
      <w:r w:rsidR="00DF1FED" w:rsidRPr="007A7A1C">
        <w:rPr>
          <w:rFonts w:ascii="Times New Roman" w:hAnsi="Times New Roman" w:cs="Times New Roman"/>
          <w:i w:val="0"/>
          <w:iCs w:val="0"/>
          <w:sz w:val="22"/>
          <w:szCs w:val="22"/>
        </w:rPr>
        <w:t>Kernpunten van de controle</w:t>
      </w:r>
      <w:bookmarkEnd w:id="869"/>
    </w:p>
    <w:p w14:paraId="316A5EEE" w14:textId="77777777" w:rsidR="00DF1FED" w:rsidRPr="00E17D37" w:rsidRDefault="00DF1FED" w:rsidP="00DF1FED">
      <w:pPr>
        <w:spacing w:before="0"/>
        <w:rPr>
          <w:rFonts w:ascii="Times New Roman" w:hAnsi="Times New Roman"/>
          <w:lang w:val="nl-BE"/>
        </w:rPr>
      </w:pPr>
      <w:r w:rsidRPr="00E17D37">
        <w:rPr>
          <w:rFonts w:ascii="Times New Roman" w:hAnsi="Times New Roman"/>
          <w:lang w:val="nl-BE"/>
        </w:rPr>
        <w:t>Voor de kernpunten van de controle verwijzen wij naar ons commissarisverslag over de statutaire jaarrekening per 31 december 20</w:t>
      </w:r>
      <w:r w:rsidRPr="00E17D37">
        <w:rPr>
          <w:rFonts w:ascii="Times New Roman" w:hAnsi="Times New Roman"/>
          <w:i/>
          <w:iCs/>
          <w:lang w:val="nl-BE"/>
        </w:rPr>
        <w:t>[XX]</w:t>
      </w:r>
      <w:r w:rsidRPr="00E17D37">
        <w:rPr>
          <w:rFonts w:ascii="Times New Roman" w:hAnsi="Times New Roman"/>
          <w:lang w:val="nl-BE"/>
        </w:rPr>
        <w:t xml:space="preserve"> en onze aanvullende verklaring aan </w:t>
      </w:r>
      <w:r w:rsidRPr="00E17D37">
        <w:rPr>
          <w:rFonts w:ascii="Times New Roman" w:hAnsi="Times New Roman"/>
          <w:i/>
          <w:iCs/>
          <w:lang w:val="nl-BE"/>
        </w:rPr>
        <w:t xml:space="preserve">[“het </w:t>
      </w:r>
      <w:proofErr w:type="spellStart"/>
      <w:r w:rsidRPr="00E17D37">
        <w:rPr>
          <w:rFonts w:ascii="Times New Roman" w:hAnsi="Times New Roman"/>
          <w:i/>
          <w:iCs/>
          <w:lang w:val="nl-BE"/>
        </w:rPr>
        <w:t>auditcomité”of</w:t>
      </w:r>
      <w:proofErr w:type="spellEnd"/>
      <w:r w:rsidRPr="00E17D37">
        <w:rPr>
          <w:rFonts w:ascii="Times New Roman" w:hAnsi="Times New Roman"/>
          <w:i/>
          <w:iCs/>
          <w:lang w:val="nl-BE"/>
        </w:rPr>
        <w:t xml:space="preserve"> “de raad van bestuur”, naargelang]</w:t>
      </w:r>
      <w:r w:rsidRPr="00E17D37">
        <w:rPr>
          <w:rFonts w:ascii="Times New Roman" w:hAnsi="Times New Roman"/>
          <w:lang w:val="nl-BE"/>
        </w:rPr>
        <w:t xml:space="preserve">. </w:t>
      </w:r>
    </w:p>
    <w:p w14:paraId="25CCB70D" w14:textId="77777777" w:rsidR="00DF1FED" w:rsidRPr="00E17D37" w:rsidRDefault="00DF1FED" w:rsidP="00DF1FED">
      <w:pPr>
        <w:spacing w:before="0" w:after="0"/>
        <w:rPr>
          <w:rFonts w:ascii="Times New Roman" w:hAnsi="Times New Roman"/>
          <w:i/>
          <w:lang w:val="nl-BE"/>
        </w:rPr>
      </w:pPr>
      <w:bookmarkStart w:id="870" w:name="_Hlk72399741"/>
      <w:r w:rsidRPr="00E17D37">
        <w:rPr>
          <w:rFonts w:ascii="Times New Roman" w:hAnsi="Times New Roman"/>
          <w:i/>
          <w:lang w:val="nl-BE"/>
        </w:rPr>
        <w:t>[Vestigingsplaats, datum en handtekening</w:t>
      </w:r>
    </w:p>
    <w:p w14:paraId="399734C1" w14:textId="3BAEF125" w:rsidR="00DF1FED" w:rsidRPr="00E17D37" w:rsidRDefault="00DF1FED" w:rsidP="00DF1FED">
      <w:pPr>
        <w:spacing w:before="0" w:after="0"/>
        <w:rPr>
          <w:rFonts w:ascii="Times New Roman" w:hAnsi="Times New Roman"/>
          <w:i/>
          <w:lang w:val="nl-BE"/>
        </w:rPr>
      </w:pPr>
      <w:r w:rsidRPr="00E17D37">
        <w:rPr>
          <w:rFonts w:ascii="Times New Roman" w:hAnsi="Times New Roman"/>
          <w:i/>
          <w:lang w:val="nl-BE"/>
        </w:rPr>
        <w:t>Naam van de “</w:t>
      </w:r>
      <w:r w:rsidR="00F27B55">
        <w:rPr>
          <w:rFonts w:ascii="Times New Roman" w:hAnsi="Times New Roman"/>
          <w:i/>
          <w:lang w:val="nl-BE"/>
        </w:rPr>
        <w:t>Erkend Commissaris</w:t>
      </w:r>
      <w:r w:rsidR="00053344">
        <w:rPr>
          <w:rFonts w:ascii="Times New Roman" w:hAnsi="Times New Roman"/>
          <w:i/>
          <w:lang w:val="nl-BE"/>
        </w:rPr>
        <w:t>”</w:t>
      </w:r>
      <w:r w:rsidRPr="00E17D37">
        <w:rPr>
          <w:rFonts w:ascii="Times New Roman" w:hAnsi="Times New Roman"/>
          <w:i/>
          <w:lang w:val="nl-BE"/>
        </w:rPr>
        <w:t xml:space="preserve"> of “Erkend Revisor”, naar gelang</w:t>
      </w:r>
    </w:p>
    <w:p w14:paraId="78CFB171" w14:textId="77777777" w:rsidR="00DF1FED" w:rsidRPr="00E17D37" w:rsidRDefault="00DF1FED" w:rsidP="00DF1FED">
      <w:pPr>
        <w:spacing w:before="0" w:after="0"/>
        <w:rPr>
          <w:rFonts w:ascii="Times New Roman" w:hAnsi="Times New Roman"/>
          <w:i/>
          <w:lang w:val="nl-BE"/>
        </w:rPr>
      </w:pPr>
      <w:r w:rsidRPr="00E17D37">
        <w:rPr>
          <w:rFonts w:ascii="Times New Roman" w:hAnsi="Times New Roman"/>
          <w:i/>
          <w:lang w:val="nl-BE"/>
        </w:rPr>
        <w:t>Naam vertegenwoordiger, Erkend Revisor</w:t>
      </w:r>
    </w:p>
    <w:p w14:paraId="52D73A61" w14:textId="77777777" w:rsidR="00DF1FED" w:rsidRPr="00E17D37" w:rsidRDefault="00DF1FED" w:rsidP="00DF1FED">
      <w:pPr>
        <w:rPr>
          <w:rFonts w:ascii="Times New Roman" w:hAnsi="Times New Roman"/>
          <w:lang w:val="nl-BE"/>
        </w:rPr>
      </w:pPr>
      <w:r w:rsidRPr="00E17D37">
        <w:rPr>
          <w:rFonts w:ascii="Times New Roman" w:hAnsi="Times New Roman"/>
          <w:i/>
          <w:lang w:val="nl-BE"/>
        </w:rPr>
        <w:lastRenderedPageBreak/>
        <w:t>Adres]</w:t>
      </w:r>
      <w:bookmarkEnd w:id="870"/>
    </w:p>
    <w:p w14:paraId="5AFC3928" w14:textId="1EB0A3E2" w:rsidR="0073303D" w:rsidRPr="007A7A1C" w:rsidRDefault="0073303D" w:rsidP="007A7A1C">
      <w:pPr>
        <w:rPr>
          <w:rFonts w:ascii="Times New Roman" w:hAnsi="Times New Roman"/>
          <w:lang w:val="nl-BE"/>
        </w:rPr>
      </w:pPr>
    </w:p>
    <w:p w14:paraId="0441DF5B" w14:textId="77777777" w:rsidR="0073303D" w:rsidRPr="007A7A1C" w:rsidRDefault="0073303D">
      <w:pPr>
        <w:spacing w:before="0" w:after="0"/>
        <w:jc w:val="left"/>
        <w:rPr>
          <w:rFonts w:ascii="Times New Roman" w:hAnsi="Times New Roman"/>
          <w:b/>
          <w:bCs/>
          <w:kern w:val="32"/>
          <w:szCs w:val="22"/>
          <w:lang w:val="nl-BE"/>
        </w:rPr>
      </w:pPr>
      <w:bookmarkStart w:id="871" w:name="_Toc321352914"/>
      <w:bookmarkStart w:id="872" w:name="_Toc321358143"/>
      <w:bookmarkStart w:id="873" w:name="_Toc321352915"/>
      <w:bookmarkStart w:id="874" w:name="_Toc321358144"/>
      <w:bookmarkStart w:id="875" w:name="_Toc321352916"/>
      <w:bookmarkStart w:id="876" w:name="_Toc321358145"/>
      <w:bookmarkStart w:id="877" w:name="_Toc321352917"/>
      <w:bookmarkStart w:id="878" w:name="_Toc321358146"/>
      <w:bookmarkStart w:id="879" w:name="_Toc321352918"/>
      <w:bookmarkStart w:id="880" w:name="_Toc321358147"/>
      <w:bookmarkStart w:id="881" w:name="_Toc321352919"/>
      <w:bookmarkStart w:id="882" w:name="_Toc321358148"/>
      <w:bookmarkStart w:id="883" w:name="_Toc321352920"/>
      <w:bookmarkStart w:id="884" w:name="_Toc321358149"/>
      <w:bookmarkStart w:id="885" w:name="_Toc321352921"/>
      <w:bookmarkStart w:id="886" w:name="_Toc321358150"/>
      <w:bookmarkStart w:id="887" w:name="_Toc321352922"/>
      <w:bookmarkStart w:id="888" w:name="_Toc321358151"/>
      <w:bookmarkStart w:id="889" w:name="_Toc321352923"/>
      <w:bookmarkStart w:id="890" w:name="_Toc321358152"/>
      <w:bookmarkStart w:id="891" w:name="_Toc321352924"/>
      <w:bookmarkStart w:id="892" w:name="_Toc321358153"/>
      <w:bookmarkStart w:id="893" w:name="_Toc321352925"/>
      <w:bookmarkStart w:id="894" w:name="_Toc321358154"/>
      <w:bookmarkStart w:id="895" w:name="_Toc321352926"/>
      <w:bookmarkStart w:id="896" w:name="_Toc321358155"/>
      <w:bookmarkStart w:id="897" w:name="_Toc321352927"/>
      <w:bookmarkStart w:id="898" w:name="_Toc321358156"/>
      <w:bookmarkStart w:id="899" w:name="_Toc321352928"/>
      <w:bookmarkStart w:id="900" w:name="_Toc321358157"/>
      <w:bookmarkStart w:id="901" w:name="_Toc321352929"/>
      <w:bookmarkStart w:id="902" w:name="_Toc321358158"/>
      <w:bookmarkStart w:id="903" w:name="_Toc321352930"/>
      <w:bookmarkStart w:id="904" w:name="_Toc321358159"/>
      <w:bookmarkStart w:id="905" w:name="_Toc321352931"/>
      <w:bookmarkStart w:id="906" w:name="_Toc321358160"/>
      <w:bookmarkStart w:id="907" w:name="_Toc321352932"/>
      <w:bookmarkStart w:id="908" w:name="_Toc321358161"/>
      <w:bookmarkStart w:id="909" w:name="_Toc321352933"/>
      <w:bookmarkStart w:id="910" w:name="_Toc321358162"/>
      <w:bookmarkStart w:id="911" w:name="_Toc321352934"/>
      <w:bookmarkStart w:id="912" w:name="_Toc321358163"/>
      <w:bookmarkStart w:id="913" w:name="_Toc321352935"/>
      <w:bookmarkStart w:id="914" w:name="_Toc321358164"/>
      <w:bookmarkStart w:id="915" w:name="_Toc321352936"/>
      <w:bookmarkStart w:id="916" w:name="_Toc321358165"/>
      <w:bookmarkStart w:id="917" w:name="_Toc321352937"/>
      <w:bookmarkStart w:id="918" w:name="_Toc321358166"/>
      <w:bookmarkStart w:id="919" w:name="_Toc321352938"/>
      <w:bookmarkStart w:id="920" w:name="_Toc321358167"/>
      <w:bookmarkStart w:id="921" w:name="_Toc321352939"/>
      <w:bookmarkStart w:id="922" w:name="_Toc321358168"/>
      <w:bookmarkStart w:id="923" w:name="_Toc321352940"/>
      <w:bookmarkStart w:id="924" w:name="_Toc321358169"/>
      <w:bookmarkStart w:id="925" w:name="_Toc321352941"/>
      <w:bookmarkStart w:id="926" w:name="_Toc321358170"/>
      <w:bookmarkStart w:id="927" w:name="_Toc476302476"/>
      <w:bookmarkStart w:id="928" w:name="_Toc504056002"/>
      <w:bookmarkEnd w:id="852"/>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r w:rsidRPr="007A7A1C">
        <w:rPr>
          <w:rFonts w:ascii="Times New Roman" w:hAnsi="Times New Roman"/>
          <w:szCs w:val="22"/>
          <w:lang w:val="nl-BE"/>
        </w:rPr>
        <w:br w:type="page"/>
      </w:r>
    </w:p>
    <w:p w14:paraId="55A1FD7D" w14:textId="70944C59" w:rsidR="00FA15D0" w:rsidRPr="002E02AE" w:rsidRDefault="00592E47" w:rsidP="00DC769D">
      <w:pPr>
        <w:pStyle w:val="Heading1"/>
        <w:spacing w:before="0" w:after="0"/>
        <w:jc w:val="left"/>
        <w:rPr>
          <w:rFonts w:ascii="Times New Roman" w:hAnsi="Times New Roman" w:cs="Times New Roman"/>
          <w:sz w:val="22"/>
          <w:szCs w:val="22"/>
          <w:lang w:val="en-US"/>
        </w:rPr>
      </w:pPr>
      <w:bookmarkStart w:id="929" w:name="_Toc127968676"/>
      <w:r w:rsidRPr="002E02AE">
        <w:rPr>
          <w:rFonts w:ascii="Times New Roman" w:hAnsi="Times New Roman" w:cs="Times New Roman"/>
          <w:sz w:val="22"/>
          <w:szCs w:val="22"/>
          <w:lang w:val="en-US"/>
        </w:rPr>
        <w:lastRenderedPageBreak/>
        <w:t>FREE TRANSLATION OF NBB REPORTS OF CREDIT INSTITUTIONS INCORPORATED UNDER BELGIAN LAW</w:t>
      </w:r>
      <w:bookmarkEnd w:id="927"/>
      <w:bookmarkEnd w:id="928"/>
      <w:bookmarkEnd w:id="929"/>
    </w:p>
    <w:p w14:paraId="5BAB4C95" w14:textId="7B0D2F29" w:rsidR="0084014A" w:rsidRPr="002E02AE" w:rsidRDefault="00FA15D0" w:rsidP="00DC769D">
      <w:pPr>
        <w:pStyle w:val="Heading2"/>
        <w:tabs>
          <w:tab w:val="clear" w:pos="1143"/>
        </w:tabs>
        <w:ind w:left="709" w:hanging="709"/>
        <w:jc w:val="left"/>
        <w:rPr>
          <w:rFonts w:ascii="Times New Roman" w:hAnsi="Times New Roman" w:cs="Times New Roman"/>
          <w:sz w:val="22"/>
          <w:szCs w:val="22"/>
          <w:lang w:val="en-US"/>
        </w:rPr>
      </w:pPr>
      <w:bookmarkStart w:id="930" w:name="_Toc127968677"/>
      <w:r w:rsidRPr="002E02AE">
        <w:rPr>
          <w:rFonts w:ascii="Times New Roman" w:hAnsi="Times New Roman" w:cs="Times New Roman"/>
          <w:sz w:val="22"/>
          <w:szCs w:val="22"/>
          <w:lang w:val="en-GB"/>
        </w:rPr>
        <w:t>Year-end prudential reports of credit institutions incorporated under Belgian law</w:t>
      </w:r>
      <w:bookmarkEnd w:id="930"/>
      <w:r w:rsidR="0084014A" w:rsidRPr="002E02AE">
        <w:rPr>
          <w:rFonts w:ascii="Times New Roman" w:hAnsi="Times New Roman" w:cs="Times New Roman"/>
          <w:sz w:val="22"/>
          <w:szCs w:val="22"/>
          <w:lang w:val="en-US"/>
        </w:rPr>
        <w:br/>
      </w:r>
    </w:p>
    <w:p w14:paraId="443030AA" w14:textId="77777777" w:rsidR="00500F4C" w:rsidRPr="002E02AE" w:rsidRDefault="00500F4C" w:rsidP="00DC769D">
      <w:pPr>
        <w:pStyle w:val="BodyText"/>
        <w:jc w:val="left"/>
        <w:rPr>
          <w:rFonts w:ascii="Times New Roman" w:hAnsi="Times New Roman"/>
          <w:b/>
          <w:i/>
          <w:szCs w:val="22"/>
          <w:u w:val="single"/>
          <w:lang w:val="en-GB" w:eastAsia="nl-NL"/>
        </w:rPr>
      </w:pPr>
      <w:r w:rsidRPr="002E02AE">
        <w:rPr>
          <w:rFonts w:ascii="Times New Roman" w:hAnsi="Times New Roman"/>
          <w:b/>
          <w:i/>
          <w:szCs w:val="22"/>
          <w:u w:val="single"/>
          <w:lang w:val="en-GB"/>
        </w:rPr>
        <w:t xml:space="preserve">Belgian Credit Institution and branch of non-EEA Credit Institution </w:t>
      </w:r>
    </w:p>
    <w:p w14:paraId="07C7BAFC" w14:textId="3DE41CF0" w:rsidR="00500F4C" w:rsidRPr="002E02AE" w:rsidRDefault="00500F4C" w:rsidP="00DC769D">
      <w:pPr>
        <w:pStyle w:val="BodyText"/>
        <w:jc w:val="left"/>
        <w:rPr>
          <w:rFonts w:ascii="Times New Roman" w:hAnsi="Times New Roman"/>
          <w:b/>
          <w:i/>
          <w:szCs w:val="22"/>
          <w:lang w:val="en-GB"/>
        </w:rPr>
      </w:pPr>
      <w:r w:rsidRPr="002E02AE">
        <w:rPr>
          <w:rFonts w:ascii="Times New Roman" w:hAnsi="Times New Roman"/>
          <w:b/>
          <w:i/>
          <w:szCs w:val="22"/>
          <w:lang w:val="en-GB"/>
        </w:rPr>
        <w:t>Report of the (“</w:t>
      </w:r>
      <w:ins w:id="931" w:author="Veerle Sablon" w:date="2024-03-12T09:41:00Z">
        <w:r w:rsidR="007D4B9C">
          <w:rPr>
            <w:rFonts w:ascii="Times New Roman" w:hAnsi="Times New Roman"/>
            <w:b/>
            <w:i/>
            <w:szCs w:val="22"/>
            <w:lang w:val="en-GB"/>
          </w:rPr>
          <w:t xml:space="preserve">Accredited </w:t>
        </w:r>
      </w:ins>
      <w:r w:rsidRPr="002E02AE">
        <w:rPr>
          <w:rFonts w:ascii="Times New Roman" w:hAnsi="Times New Roman"/>
          <w:b/>
          <w:i/>
          <w:szCs w:val="22"/>
          <w:lang w:val="en-GB"/>
        </w:rPr>
        <w:t>Statutory Auditor” or “Accredited Auditor”, as appropriate) to the National Bank of Belgium in accordance with article 225, first paragraph, 2°, b) of the Law dated 25 April 2014 on the legal status and supervision of credit institutions (“the Banking law”) on the annual periodic statements of (identification of the institution) as of DD.MM.YYYY (date year-end)</w:t>
      </w:r>
    </w:p>
    <w:p w14:paraId="145D0521" w14:textId="77777777" w:rsidR="00500F4C" w:rsidRPr="002E02AE" w:rsidRDefault="00500F4C" w:rsidP="00DC769D">
      <w:pPr>
        <w:pStyle w:val="BodyText"/>
        <w:jc w:val="left"/>
        <w:rPr>
          <w:rFonts w:ascii="Times New Roman" w:hAnsi="Times New Roman"/>
          <w:b/>
          <w:i/>
          <w:szCs w:val="22"/>
          <w:u w:val="single"/>
          <w:lang w:val="en-GB"/>
        </w:rPr>
      </w:pPr>
      <w:r w:rsidRPr="002E02AE">
        <w:rPr>
          <w:rFonts w:ascii="Times New Roman" w:hAnsi="Times New Roman"/>
          <w:b/>
          <w:i/>
          <w:szCs w:val="22"/>
          <w:u w:val="single"/>
          <w:lang w:val="en-GB"/>
        </w:rPr>
        <w:t xml:space="preserve">Branch of an EEA Credit Institution </w:t>
      </w:r>
    </w:p>
    <w:p w14:paraId="4F9A8393" w14:textId="0721F409" w:rsidR="00500F4C" w:rsidRPr="002E02AE" w:rsidRDefault="00500F4C" w:rsidP="00DC769D">
      <w:pPr>
        <w:pStyle w:val="BodyText"/>
        <w:jc w:val="left"/>
        <w:rPr>
          <w:rFonts w:ascii="Times New Roman" w:hAnsi="Times New Roman"/>
          <w:b/>
          <w:i/>
          <w:szCs w:val="22"/>
          <w:lang w:val="en-GB"/>
        </w:rPr>
      </w:pPr>
      <w:r w:rsidRPr="002E02AE">
        <w:rPr>
          <w:rFonts w:ascii="Times New Roman" w:hAnsi="Times New Roman"/>
          <w:b/>
          <w:i/>
          <w:szCs w:val="22"/>
          <w:lang w:val="en-GB"/>
        </w:rPr>
        <w:t>Report of the (“</w:t>
      </w:r>
      <w:ins w:id="932" w:author="Veerle Sablon" w:date="2024-03-12T09:41:00Z">
        <w:r w:rsidR="007D4B9C">
          <w:rPr>
            <w:rFonts w:ascii="Times New Roman" w:hAnsi="Times New Roman"/>
            <w:b/>
            <w:i/>
            <w:szCs w:val="22"/>
            <w:lang w:val="en-GB"/>
          </w:rPr>
          <w:t xml:space="preserve">Accredited </w:t>
        </w:r>
      </w:ins>
      <w:r w:rsidRPr="002E02AE">
        <w:rPr>
          <w:rFonts w:ascii="Times New Roman" w:hAnsi="Times New Roman"/>
          <w:b/>
          <w:i/>
          <w:szCs w:val="22"/>
          <w:lang w:val="en-GB"/>
        </w:rPr>
        <w:t>Statutory Auditor” or “Accredited Auditor”, as appropriate) to the National Bank of Belgium in accordance with article 326, §2, first paragraph, 2°, b) of the Law dated 25 April 2014 on the legal status and supervision of credit institutions (“the Banking law”) on the annual periodic statements of (identification of the institution) as of DD.MM.YYYY (date year-end)</w:t>
      </w:r>
    </w:p>
    <w:p w14:paraId="777CCE2C" w14:textId="4F16C81B" w:rsidR="00500F4C" w:rsidRDefault="00500F4C" w:rsidP="00DC769D">
      <w:pPr>
        <w:jc w:val="left"/>
        <w:rPr>
          <w:ins w:id="933" w:author="Veerle Sablon" w:date="2024-03-11T10:25:00Z"/>
          <w:rFonts w:ascii="Times New Roman" w:hAnsi="Times New Roman"/>
          <w:iCs/>
          <w:szCs w:val="22"/>
          <w:lang w:val="en-GB"/>
        </w:rPr>
      </w:pPr>
      <w:bookmarkStart w:id="934" w:name="_Toc494703800"/>
      <w:r w:rsidRPr="002E02AE">
        <w:rPr>
          <w:rFonts w:ascii="Times New Roman" w:hAnsi="Times New Roman"/>
          <w:iCs/>
          <w:szCs w:val="22"/>
          <w:lang w:val="en-GB"/>
        </w:rPr>
        <w:t xml:space="preserve">As part of our </w:t>
      </w:r>
      <w:ins w:id="935" w:author="Veerle Sablon" w:date="2024-03-11T10:23:00Z">
        <w:r w:rsidR="001D0308">
          <w:rPr>
            <w:rFonts w:ascii="Times New Roman" w:hAnsi="Times New Roman"/>
            <w:iCs/>
            <w:szCs w:val="22"/>
            <w:lang w:val="en-GB"/>
          </w:rPr>
          <w:t>audit</w:t>
        </w:r>
      </w:ins>
      <w:del w:id="936" w:author="Veerle Sablon" w:date="2024-03-11T10:23:00Z">
        <w:r w:rsidRPr="002E02AE" w:rsidDel="001D0308">
          <w:rPr>
            <w:rFonts w:ascii="Times New Roman" w:hAnsi="Times New Roman"/>
            <w:iCs/>
            <w:szCs w:val="22"/>
            <w:lang w:val="en-GB"/>
          </w:rPr>
          <w:delText>control</w:delText>
        </w:r>
      </w:del>
      <w:r w:rsidRPr="002E02AE">
        <w:rPr>
          <w:rFonts w:ascii="Times New Roman" w:hAnsi="Times New Roman"/>
          <w:iCs/>
          <w:szCs w:val="22"/>
          <w:lang w:val="en-GB"/>
        </w:rPr>
        <w:t xml:space="preserve"> of the </w:t>
      </w:r>
      <w:ins w:id="937" w:author="Veerle Sablon" w:date="2024-03-11T10:23:00Z">
        <w:r w:rsidR="001D0308">
          <w:rPr>
            <w:rFonts w:ascii="Times New Roman" w:hAnsi="Times New Roman"/>
            <w:iCs/>
            <w:szCs w:val="22"/>
            <w:lang w:val="en-GB"/>
          </w:rPr>
          <w:t xml:space="preserve">annual </w:t>
        </w:r>
      </w:ins>
      <w:r w:rsidRPr="002E02AE">
        <w:rPr>
          <w:rFonts w:ascii="Times New Roman" w:hAnsi="Times New Roman"/>
          <w:iCs/>
          <w:szCs w:val="22"/>
          <w:lang w:val="en-GB"/>
        </w:rPr>
        <w:t xml:space="preserve">periodic statements of </w:t>
      </w:r>
      <w:r w:rsidRPr="002E02AE">
        <w:rPr>
          <w:rFonts w:ascii="Times New Roman" w:hAnsi="Times New Roman"/>
          <w:i/>
          <w:szCs w:val="22"/>
          <w:lang w:val="en-GB"/>
        </w:rPr>
        <w:t>[identification of the entity]</w:t>
      </w:r>
      <w:r w:rsidRPr="002E02AE">
        <w:rPr>
          <w:rFonts w:ascii="Times New Roman" w:hAnsi="Times New Roman"/>
          <w:iCs/>
          <w:szCs w:val="22"/>
          <w:lang w:val="en-GB"/>
        </w:rPr>
        <w:t xml:space="preserve"> as of </w:t>
      </w:r>
      <w:r w:rsidRPr="002E02AE">
        <w:rPr>
          <w:rFonts w:ascii="Times New Roman" w:hAnsi="Times New Roman"/>
          <w:i/>
          <w:szCs w:val="22"/>
          <w:lang w:val="en-GB"/>
        </w:rPr>
        <w:t xml:space="preserve">[DD/MM/YYYY], </w:t>
      </w:r>
      <w:r w:rsidRPr="002E02AE">
        <w:rPr>
          <w:rFonts w:ascii="Times New Roman" w:hAnsi="Times New Roman"/>
          <w:iCs/>
          <w:szCs w:val="22"/>
          <w:lang w:val="en-GB"/>
        </w:rPr>
        <w:t xml:space="preserve">we present to you our report of </w:t>
      </w:r>
      <w:r w:rsidRPr="002E02AE">
        <w:rPr>
          <w:rFonts w:ascii="Times New Roman" w:hAnsi="Times New Roman"/>
          <w:i/>
          <w:szCs w:val="22"/>
          <w:lang w:val="en-GB"/>
        </w:rPr>
        <w:t>[</w:t>
      </w:r>
      <w:del w:id="938" w:author="Veerle Sablon" w:date="2024-03-11T10:25:00Z">
        <w:r w:rsidRPr="002E02AE" w:rsidDel="001D0308">
          <w:rPr>
            <w:rFonts w:ascii="Times New Roman" w:hAnsi="Times New Roman"/>
            <w:i/>
            <w:szCs w:val="22"/>
            <w:lang w:val="en-GB"/>
          </w:rPr>
          <w:delText>"</w:delText>
        </w:r>
      </w:del>
      <w:ins w:id="939" w:author="Veerle Sablon" w:date="2024-03-11T10:25:00Z">
        <w:r w:rsidR="001D0308">
          <w:rPr>
            <w:rFonts w:ascii="Times New Roman" w:hAnsi="Times New Roman"/>
            <w:i/>
            <w:szCs w:val="22"/>
            <w:lang w:val="en-GB"/>
          </w:rPr>
          <w:t>“</w:t>
        </w:r>
      </w:ins>
      <w:ins w:id="940" w:author="Veerle Sablon" w:date="2024-03-12T09:42:00Z">
        <w:r w:rsidR="007D4B9C">
          <w:rPr>
            <w:rFonts w:ascii="Times New Roman" w:hAnsi="Times New Roman"/>
            <w:i/>
            <w:szCs w:val="22"/>
            <w:lang w:val="en-GB"/>
          </w:rPr>
          <w:t xml:space="preserve">Accredited </w:t>
        </w:r>
      </w:ins>
      <w:r w:rsidRPr="002E02AE">
        <w:rPr>
          <w:rFonts w:ascii="Times New Roman" w:hAnsi="Times New Roman"/>
          <w:i/>
          <w:szCs w:val="22"/>
          <w:lang w:val="en-GB"/>
        </w:rPr>
        <w:t xml:space="preserve">Statutory </w:t>
      </w:r>
      <w:r w:rsidR="00893409" w:rsidRPr="002E02AE">
        <w:rPr>
          <w:rFonts w:ascii="Times New Roman" w:hAnsi="Times New Roman"/>
          <w:i/>
          <w:szCs w:val="22"/>
          <w:lang w:val="en-GB"/>
        </w:rPr>
        <w:t>A</w:t>
      </w:r>
      <w:r w:rsidRPr="002E02AE">
        <w:rPr>
          <w:rFonts w:ascii="Times New Roman" w:hAnsi="Times New Roman"/>
          <w:i/>
          <w:szCs w:val="22"/>
          <w:lang w:val="en-GB"/>
        </w:rPr>
        <w:t>uditor</w:t>
      </w:r>
      <w:del w:id="941" w:author="Veerle Sablon" w:date="2024-03-11T10:25:00Z">
        <w:r w:rsidRPr="002E02AE" w:rsidDel="001D0308">
          <w:rPr>
            <w:rFonts w:ascii="Times New Roman" w:hAnsi="Times New Roman"/>
            <w:i/>
            <w:szCs w:val="22"/>
            <w:lang w:val="en-GB"/>
          </w:rPr>
          <w:delText>"</w:delText>
        </w:r>
      </w:del>
      <w:ins w:id="942" w:author="Veerle Sablon" w:date="2024-03-11T10:25:00Z">
        <w:r w:rsidR="001D0308">
          <w:rPr>
            <w:rFonts w:ascii="Times New Roman" w:hAnsi="Times New Roman"/>
            <w:i/>
            <w:szCs w:val="22"/>
            <w:lang w:val="en-GB"/>
          </w:rPr>
          <w:t>”</w:t>
        </w:r>
      </w:ins>
      <w:r w:rsidRPr="002E02AE">
        <w:rPr>
          <w:rFonts w:ascii="Times New Roman" w:hAnsi="Times New Roman"/>
          <w:i/>
          <w:szCs w:val="22"/>
          <w:lang w:val="en-GB"/>
        </w:rPr>
        <w:t xml:space="preserve"> or </w:t>
      </w:r>
      <w:del w:id="943" w:author="Veerle Sablon" w:date="2024-03-11T10:25:00Z">
        <w:r w:rsidRPr="002E02AE" w:rsidDel="001D0308">
          <w:rPr>
            <w:rFonts w:ascii="Times New Roman" w:hAnsi="Times New Roman"/>
            <w:i/>
            <w:szCs w:val="22"/>
            <w:lang w:val="en-GB"/>
          </w:rPr>
          <w:delText>"</w:delText>
        </w:r>
      </w:del>
      <w:ins w:id="944" w:author="Veerle Sablon" w:date="2024-03-11T10:25:00Z">
        <w:r w:rsidR="001D0308">
          <w:rPr>
            <w:rFonts w:ascii="Times New Roman" w:hAnsi="Times New Roman"/>
            <w:i/>
            <w:szCs w:val="22"/>
            <w:lang w:val="en-GB"/>
          </w:rPr>
          <w:t>“</w:t>
        </w:r>
      </w:ins>
      <w:r w:rsidRPr="002E02AE">
        <w:rPr>
          <w:rFonts w:ascii="Times New Roman" w:hAnsi="Times New Roman"/>
          <w:i/>
          <w:szCs w:val="22"/>
          <w:lang w:val="en-GB"/>
        </w:rPr>
        <w:t>A</w:t>
      </w:r>
      <w:r w:rsidR="00893409" w:rsidRPr="002E02AE">
        <w:rPr>
          <w:rFonts w:ascii="Times New Roman" w:hAnsi="Times New Roman"/>
          <w:i/>
          <w:szCs w:val="22"/>
          <w:lang w:val="en-GB"/>
        </w:rPr>
        <w:t>ccredited</w:t>
      </w:r>
      <w:r w:rsidRPr="002E02AE">
        <w:rPr>
          <w:rFonts w:ascii="Times New Roman" w:hAnsi="Times New Roman"/>
          <w:i/>
          <w:szCs w:val="22"/>
          <w:lang w:val="en-GB"/>
        </w:rPr>
        <w:t xml:space="preserve"> </w:t>
      </w:r>
      <w:r w:rsidR="00893409" w:rsidRPr="002E02AE">
        <w:rPr>
          <w:rFonts w:ascii="Times New Roman" w:hAnsi="Times New Roman"/>
          <w:i/>
          <w:szCs w:val="22"/>
          <w:lang w:val="en-GB"/>
        </w:rPr>
        <w:t>A</w:t>
      </w:r>
      <w:r w:rsidRPr="002E02AE">
        <w:rPr>
          <w:rFonts w:ascii="Times New Roman" w:hAnsi="Times New Roman"/>
          <w:i/>
          <w:szCs w:val="22"/>
          <w:lang w:val="en-GB"/>
        </w:rPr>
        <w:t>uditor</w:t>
      </w:r>
      <w:del w:id="945" w:author="Veerle Sablon" w:date="2024-03-11T10:25:00Z">
        <w:r w:rsidRPr="002E02AE" w:rsidDel="001D0308">
          <w:rPr>
            <w:rFonts w:ascii="Times New Roman" w:hAnsi="Times New Roman"/>
            <w:i/>
            <w:szCs w:val="22"/>
            <w:lang w:val="en-GB"/>
          </w:rPr>
          <w:delText>"</w:delText>
        </w:r>
      </w:del>
      <w:ins w:id="946" w:author="Veerle Sablon" w:date="2024-03-11T10:25:00Z">
        <w:r w:rsidR="001D0308">
          <w:rPr>
            <w:rFonts w:ascii="Times New Roman" w:hAnsi="Times New Roman"/>
            <w:i/>
            <w:szCs w:val="22"/>
            <w:lang w:val="en-GB"/>
          </w:rPr>
          <w:t>”</w:t>
        </w:r>
      </w:ins>
      <w:r w:rsidR="00893409" w:rsidRPr="002E02AE">
        <w:rPr>
          <w:rFonts w:ascii="Times New Roman" w:hAnsi="Times New Roman"/>
          <w:i/>
          <w:szCs w:val="22"/>
          <w:lang w:val="en-GB"/>
        </w:rPr>
        <w:t>,</w:t>
      </w:r>
      <w:r w:rsidRPr="002E02AE">
        <w:rPr>
          <w:rFonts w:ascii="Times New Roman" w:hAnsi="Times New Roman"/>
          <w:i/>
          <w:szCs w:val="22"/>
          <w:lang w:val="en-GB"/>
        </w:rPr>
        <w:t xml:space="preserve"> as the case may be]</w:t>
      </w:r>
      <w:r w:rsidR="00893409" w:rsidRPr="002E02AE">
        <w:rPr>
          <w:rFonts w:ascii="Times New Roman" w:hAnsi="Times New Roman"/>
          <w:i/>
          <w:szCs w:val="22"/>
          <w:lang w:val="en-GB"/>
        </w:rPr>
        <w:t>.</w:t>
      </w:r>
    </w:p>
    <w:p w14:paraId="4E47B148" w14:textId="79EF4EF0" w:rsidR="001D0308" w:rsidRPr="001D0308" w:rsidRDefault="001D0308" w:rsidP="00DC769D">
      <w:pPr>
        <w:jc w:val="left"/>
        <w:rPr>
          <w:rFonts w:ascii="Times New Roman" w:hAnsi="Times New Roman"/>
          <w:b/>
          <w:bCs/>
          <w:iCs/>
          <w:szCs w:val="22"/>
          <w:lang w:val="en-GB"/>
          <w:rPrChange w:id="947" w:author="Veerle Sablon" w:date="2024-03-11T10:25:00Z">
            <w:rPr>
              <w:rFonts w:ascii="Times New Roman" w:hAnsi="Times New Roman"/>
              <w:iCs/>
              <w:szCs w:val="22"/>
              <w:lang w:val="en-GB"/>
            </w:rPr>
          </w:rPrChange>
        </w:rPr>
      </w:pPr>
      <w:ins w:id="948" w:author="Veerle Sablon" w:date="2024-03-11T10:25:00Z">
        <w:r w:rsidRPr="001D0308">
          <w:rPr>
            <w:rFonts w:ascii="Times New Roman" w:hAnsi="Times New Roman"/>
            <w:b/>
            <w:bCs/>
            <w:iCs/>
            <w:szCs w:val="22"/>
            <w:lang w:val="en-GB"/>
            <w:rPrChange w:id="949" w:author="Veerle Sablon" w:date="2024-03-11T10:25:00Z">
              <w:rPr>
                <w:rFonts w:ascii="Times New Roman" w:hAnsi="Times New Roman"/>
                <w:iCs/>
                <w:szCs w:val="22"/>
                <w:lang w:val="en-GB"/>
              </w:rPr>
            </w:rPrChange>
          </w:rPr>
          <w:t>Report on the annual periodic statements</w:t>
        </w:r>
      </w:ins>
    </w:p>
    <w:bookmarkEnd w:id="934"/>
    <w:p w14:paraId="7D6C207F" w14:textId="3838C1BD" w:rsidR="00500F4C" w:rsidRPr="002E02AE" w:rsidRDefault="007B0302" w:rsidP="00DC769D">
      <w:pPr>
        <w:jc w:val="left"/>
        <w:rPr>
          <w:rFonts w:ascii="Times New Roman" w:hAnsi="Times New Roman"/>
          <w:b/>
          <w:i/>
          <w:szCs w:val="22"/>
          <w:lang w:val="en-GB"/>
        </w:rPr>
      </w:pPr>
      <w:r w:rsidRPr="002E02AE">
        <w:rPr>
          <w:rFonts w:ascii="Times New Roman" w:hAnsi="Times New Roman"/>
          <w:b/>
          <w:i/>
          <w:szCs w:val="22"/>
          <w:lang w:val="en-GB"/>
        </w:rPr>
        <w:t>[Unqualified/Qualified] O</w:t>
      </w:r>
      <w:r w:rsidR="00500F4C" w:rsidRPr="002E02AE">
        <w:rPr>
          <w:rFonts w:ascii="Times New Roman" w:hAnsi="Times New Roman"/>
          <w:b/>
          <w:i/>
          <w:szCs w:val="22"/>
          <w:lang w:val="en-GB"/>
        </w:rPr>
        <w:t>pinion</w:t>
      </w:r>
    </w:p>
    <w:p w14:paraId="63720EEF" w14:textId="37A4589A" w:rsidR="00500F4C" w:rsidRPr="002E02AE" w:rsidRDefault="00500F4C" w:rsidP="00DC769D">
      <w:pPr>
        <w:pStyle w:val="BodyText"/>
        <w:spacing w:before="0" w:after="0"/>
        <w:jc w:val="left"/>
        <w:rPr>
          <w:rFonts w:ascii="Times New Roman" w:eastAsia="Georgia" w:hAnsi="Times New Roman"/>
          <w:szCs w:val="22"/>
          <w:lang w:val="en-GB"/>
        </w:rPr>
      </w:pPr>
      <w:r w:rsidRPr="002E02AE">
        <w:rPr>
          <w:rFonts w:ascii="Times New Roman" w:eastAsia="Georgia" w:hAnsi="Times New Roman"/>
          <w:szCs w:val="22"/>
          <w:lang w:val="en-GB"/>
        </w:rPr>
        <w:t>We have audited the annual periodic statements</w:t>
      </w:r>
      <w:r w:rsidRPr="002E02AE">
        <w:rPr>
          <w:rFonts w:ascii="Times New Roman" w:eastAsia="Georgia" w:hAnsi="Times New Roman"/>
          <w:szCs w:val="22"/>
          <w:lang w:val="en-GB" w:eastAsia="en-GB"/>
        </w:rPr>
        <w:t xml:space="preserve">, as included in the </w:t>
      </w:r>
      <w:r w:rsidR="004F289B" w:rsidRPr="002E02AE">
        <w:rPr>
          <w:rFonts w:ascii="Times New Roman" w:eastAsia="Georgia" w:hAnsi="Times New Roman"/>
          <w:szCs w:val="22"/>
          <w:lang w:val="en-GB" w:eastAsia="en-GB"/>
        </w:rPr>
        <w:t xml:space="preserve">overview that has been communicated by the National Bank of Belgium (“the NBB”) to the </w:t>
      </w:r>
      <w:r w:rsidR="004F289B" w:rsidRPr="007D4B9C">
        <w:rPr>
          <w:rFonts w:ascii="Times New Roman" w:eastAsia="Georgia" w:hAnsi="Times New Roman"/>
          <w:i/>
          <w:iCs/>
          <w:szCs w:val="22"/>
          <w:lang w:val="en-GB" w:eastAsia="en-GB"/>
          <w:rPrChange w:id="950" w:author="Veerle Sablon" w:date="2024-03-12T09:43:00Z">
            <w:rPr>
              <w:rFonts w:ascii="Times New Roman" w:eastAsia="Georgia" w:hAnsi="Times New Roman"/>
              <w:szCs w:val="22"/>
              <w:lang w:val="en-GB" w:eastAsia="en-GB"/>
            </w:rPr>
          </w:rPrChange>
        </w:rPr>
        <w:t>[“</w:t>
      </w:r>
      <w:ins w:id="951" w:author="Veerle Sablon" w:date="2024-03-12T09:43:00Z">
        <w:r w:rsidR="007D4B9C" w:rsidRPr="007D4B9C">
          <w:rPr>
            <w:rFonts w:ascii="Times New Roman" w:eastAsia="Georgia" w:hAnsi="Times New Roman"/>
            <w:i/>
            <w:iCs/>
            <w:szCs w:val="22"/>
            <w:lang w:val="en-GB" w:eastAsia="en-GB"/>
            <w:rPrChange w:id="952" w:author="Veerle Sablon" w:date="2024-03-12T09:43:00Z">
              <w:rPr>
                <w:rFonts w:ascii="Times New Roman" w:eastAsia="Georgia" w:hAnsi="Times New Roman"/>
                <w:szCs w:val="22"/>
                <w:lang w:val="en-GB" w:eastAsia="en-GB"/>
              </w:rPr>
            </w:rPrChange>
          </w:rPr>
          <w:t xml:space="preserve">accredited </w:t>
        </w:r>
      </w:ins>
      <w:r w:rsidR="00893409" w:rsidRPr="007D4B9C">
        <w:rPr>
          <w:rFonts w:ascii="Times New Roman" w:eastAsia="Georgia" w:hAnsi="Times New Roman"/>
          <w:i/>
          <w:iCs/>
          <w:szCs w:val="22"/>
          <w:lang w:val="en-GB" w:eastAsia="en-GB"/>
          <w:rPrChange w:id="953" w:author="Veerle Sablon" w:date="2024-03-12T09:43:00Z">
            <w:rPr>
              <w:rFonts w:ascii="Times New Roman" w:eastAsia="Georgia" w:hAnsi="Times New Roman"/>
              <w:szCs w:val="22"/>
              <w:lang w:val="en-GB" w:eastAsia="en-GB"/>
            </w:rPr>
          </w:rPrChange>
        </w:rPr>
        <w:t xml:space="preserve">statutory </w:t>
      </w:r>
      <w:r w:rsidR="004F289B" w:rsidRPr="007D4B9C">
        <w:rPr>
          <w:rFonts w:ascii="Times New Roman" w:eastAsia="Georgia" w:hAnsi="Times New Roman"/>
          <w:i/>
          <w:iCs/>
          <w:szCs w:val="22"/>
          <w:lang w:val="en-GB" w:eastAsia="en-GB"/>
          <w:rPrChange w:id="954" w:author="Veerle Sablon" w:date="2024-03-12T09:43:00Z">
            <w:rPr>
              <w:rFonts w:ascii="Times New Roman" w:eastAsia="Georgia" w:hAnsi="Times New Roman"/>
              <w:szCs w:val="22"/>
              <w:lang w:val="en-GB" w:eastAsia="en-GB"/>
            </w:rPr>
          </w:rPrChange>
        </w:rPr>
        <w:t xml:space="preserve">auditor” or “accredited auditor”, </w:t>
      </w:r>
      <w:r w:rsidR="00DD5E6E" w:rsidRPr="007D4B9C">
        <w:rPr>
          <w:rFonts w:ascii="Times New Roman" w:eastAsia="Georgia" w:hAnsi="Times New Roman"/>
          <w:i/>
          <w:iCs/>
          <w:szCs w:val="22"/>
          <w:lang w:val="en-GB" w:eastAsia="en-GB"/>
          <w:rPrChange w:id="955" w:author="Veerle Sablon" w:date="2024-03-12T09:43:00Z">
            <w:rPr>
              <w:rFonts w:ascii="Times New Roman" w:eastAsia="Georgia" w:hAnsi="Times New Roman"/>
              <w:szCs w:val="22"/>
              <w:lang w:val="en-GB" w:eastAsia="en-GB"/>
            </w:rPr>
          </w:rPrChange>
        </w:rPr>
        <w:t>as appropriate</w:t>
      </w:r>
      <w:r w:rsidR="004F289B" w:rsidRPr="007D4B9C">
        <w:rPr>
          <w:rFonts w:ascii="Times New Roman" w:eastAsia="Georgia" w:hAnsi="Times New Roman"/>
          <w:i/>
          <w:iCs/>
          <w:szCs w:val="22"/>
          <w:lang w:val="en-GB" w:eastAsia="en-GB"/>
          <w:rPrChange w:id="956" w:author="Veerle Sablon" w:date="2024-03-12T09:43:00Z">
            <w:rPr>
              <w:rFonts w:ascii="Times New Roman" w:eastAsia="Georgia" w:hAnsi="Times New Roman"/>
              <w:szCs w:val="22"/>
              <w:lang w:val="en-GB" w:eastAsia="en-GB"/>
            </w:rPr>
          </w:rPrChange>
        </w:rPr>
        <w:t>]</w:t>
      </w:r>
      <w:r w:rsidR="004F289B" w:rsidRPr="002E02AE">
        <w:rPr>
          <w:rFonts w:ascii="Times New Roman" w:eastAsia="Georgia" w:hAnsi="Times New Roman"/>
          <w:szCs w:val="22"/>
          <w:lang w:val="en-GB" w:eastAsia="en-GB"/>
        </w:rPr>
        <w:t xml:space="preserve"> on </w:t>
      </w:r>
      <w:r w:rsidR="00DD5E6E" w:rsidRPr="002E02AE">
        <w:rPr>
          <w:rFonts w:ascii="Times New Roman" w:eastAsia="Georgia" w:hAnsi="Times New Roman"/>
          <w:i/>
          <w:iCs/>
          <w:szCs w:val="22"/>
          <w:lang w:val="en-GB" w:eastAsia="en-GB"/>
        </w:rPr>
        <w:t>[“his”/“her”]</w:t>
      </w:r>
      <w:r w:rsidR="00DD5E6E" w:rsidRPr="002E02AE">
        <w:rPr>
          <w:rFonts w:ascii="Times New Roman" w:eastAsia="Georgia" w:hAnsi="Times New Roman"/>
          <w:szCs w:val="22"/>
          <w:lang w:val="en-GB" w:eastAsia="en-GB"/>
        </w:rPr>
        <w:t xml:space="preserve"> </w:t>
      </w:r>
      <w:r w:rsidR="004F289B" w:rsidRPr="002E02AE">
        <w:rPr>
          <w:rFonts w:ascii="Times New Roman" w:eastAsia="Georgia" w:hAnsi="Times New Roman"/>
          <w:szCs w:val="22"/>
          <w:lang w:val="en-GB" w:eastAsia="en-GB"/>
        </w:rPr>
        <w:t xml:space="preserve">request and that are part of the scope of </w:t>
      </w:r>
      <w:r w:rsidR="00DD5E6E" w:rsidRPr="002E02AE">
        <w:rPr>
          <w:rFonts w:ascii="Times New Roman" w:eastAsia="Georgia" w:hAnsi="Times New Roman"/>
          <w:i/>
          <w:iCs/>
          <w:szCs w:val="22"/>
          <w:lang w:val="en-GB" w:eastAsia="en-GB"/>
        </w:rPr>
        <w:t>[“his”/“her”]</w:t>
      </w:r>
      <w:r w:rsidR="00DD5E6E" w:rsidRPr="002E02AE">
        <w:rPr>
          <w:rFonts w:ascii="Times New Roman" w:eastAsia="Georgia" w:hAnsi="Times New Roman"/>
          <w:szCs w:val="22"/>
          <w:lang w:val="en-GB" w:eastAsia="en-GB"/>
        </w:rPr>
        <w:t xml:space="preserve"> audit</w:t>
      </w:r>
      <w:r w:rsidR="004F289B" w:rsidRPr="002E02AE">
        <w:rPr>
          <w:rFonts w:ascii="Times New Roman" w:eastAsia="Georgia" w:hAnsi="Times New Roman"/>
          <w:szCs w:val="22"/>
          <w:lang w:val="en-GB" w:eastAsia="en-GB"/>
        </w:rPr>
        <w:t xml:space="preserve"> </w:t>
      </w:r>
      <w:r w:rsidRPr="002E02AE">
        <w:rPr>
          <w:rFonts w:ascii="Times New Roman" w:eastAsia="Georgia" w:hAnsi="Times New Roman"/>
          <w:szCs w:val="22"/>
          <w:lang w:val="en-GB"/>
        </w:rPr>
        <w:t xml:space="preserve">of </w:t>
      </w:r>
      <w:r w:rsidRPr="002E02AE">
        <w:rPr>
          <w:rFonts w:ascii="Times New Roman" w:eastAsia="Georgia" w:hAnsi="Times New Roman"/>
          <w:i/>
          <w:szCs w:val="22"/>
          <w:lang w:val="en-GB"/>
        </w:rPr>
        <w:t>(identification of the institution)</w:t>
      </w:r>
      <w:r w:rsidRPr="002E02AE">
        <w:rPr>
          <w:rFonts w:ascii="Times New Roman" w:eastAsia="Georgia" w:hAnsi="Times New Roman"/>
          <w:szCs w:val="22"/>
          <w:lang w:val="en-GB"/>
        </w:rPr>
        <w:t xml:space="preserve"> </w:t>
      </w:r>
      <w:r w:rsidRPr="002E02AE">
        <w:rPr>
          <w:rFonts w:ascii="Times New Roman" w:eastAsia="Georgia" w:hAnsi="Times New Roman"/>
          <w:szCs w:val="22"/>
          <w:lang w:val="en-GB" w:eastAsia="en-GB"/>
        </w:rPr>
        <w:t xml:space="preserve">(“the </w:t>
      </w:r>
      <w:r w:rsidR="00DD5E6E" w:rsidRPr="002E02AE">
        <w:rPr>
          <w:rFonts w:ascii="Times New Roman" w:eastAsia="Georgia" w:hAnsi="Times New Roman"/>
          <w:szCs w:val="22"/>
          <w:lang w:val="en-GB" w:eastAsia="en-GB"/>
        </w:rPr>
        <w:t>entity</w:t>
      </w:r>
      <w:r w:rsidRPr="002E02AE">
        <w:rPr>
          <w:rFonts w:ascii="Times New Roman" w:eastAsia="Georgia" w:hAnsi="Times New Roman"/>
          <w:szCs w:val="22"/>
          <w:lang w:val="en-GB" w:eastAsia="en-GB"/>
        </w:rPr>
        <w:t xml:space="preserve">”) </w:t>
      </w:r>
      <w:r w:rsidRPr="002E02AE">
        <w:rPr>
          <w:rFonts w:ascii="Times New Roman" w:eastAsia="Georgia" w:hAnsi="Times New Roman"/>
          <w:szCs w:val="22"/>
          <w:lang w:val="en-GB"/>
        </w:rPr>
        <w:t xml:space="preserve">as of and for the year ended per </w:t>
      </w:r>
      <w:r w:rsidR="00DD5E6E" w:rsidRPr="002E02AE">
        <w:rPr>
          <w:rFonts w:ascii="Times New Roman" w:eastAsia="Georgia" w:hAnsi="Times New Roman"/>
          <w:i/>
          <w:iCs/>
          <w:szCs w:val="22"/>
          <w:lang w:val="en-GB"/>
        </w:rPr>
        <w:t>[DD/MM/YYYY]</w:t>
      </w:r>
      <w:r w:rsidRPr="002E02AE">
        <w:rPr>
          <w:rFonts w:ascii="Times New Roman" w:eastAsia="Georgia" w:hAnsi="Times New Roman"/>
          <w:szCs w:val="22"/>
          <w:lang w:val="en-GB" w:eastAsia="en-GB"/>
        </w:rPr>
        <w:t>,</w:t>
      </w:r>
      <w:r w:rsidRPr="002E02AE">
        <w:rPr>
          <w:rFonts w:ascii="Times New Roman" w:eastAsia="Georgia" w:hAnsi="Times New Roman"/>
          <w:szCs w:val="22"/>
          <w:lang w:val="en-GB"/>
        </w:rPr>
        <w:t xml:space="preserve"> prepared in accordance with the prevailing guidelines of the National Bank of Belgium </w:t>
      </w:r>
      <w:r w:rsidRPr="002E02AE">
        <w:rPr>
          <w:rFonts w:ascii="Times New Roman" w:eastAsia="Georgia" w:hAnsi="Times New Roman"/>
          <w:szCs w:val="22"/>
          <w:lang w:val="en-GB" w:eastAsia="en-GB"/>
        </w:rPr>
        <w:t>(“</w:t>
      </w:r>
      <w:r w:rsidR="00DD5E6E" w:rsidRPr="002E02AE">
        <w:rPr>
          <w:rFonts w:ascii="Times New Roman" w:eastAsia="Georgia" w:hAnsi="Times New Roman"/>
          <w:szCs w:val="22"/>
          <w:lang w:val="en-GB" w:eastAsia="en-GB"/>
        </w:rPr>
        <w:t xml:space="preserve">the </w:t>
      </w:r>
      <w:r w:rsidRPr="002E02AE">
        <w:rPr>
          <w:rFonts w:ascii="Times New Roman" w:eastAsia="Georgia" w:hAnsi="Times New Roman"/>
          <w:szCs w:val="22"/>
          <w:lang w:val="en-GB"/>
        </w:rPr>
        <w:t>NBB</w:t>
      </w:r>
      <w:r w:rsidRPr="002E02AE">
        <w:rPr>
          <w:rFonts w:ascii="Times New Roman" w:eastAsia="Georgia" w:hAnsi="Times New Roman"/>
          <w:szCs w:val="22"/>
          <w:lang w:val="en-GB" w:eastAsia="en-GB"/>
        </w:rPr>
        <w:t>”),</w:t>
      </w:r>
      <w:r w:rsidRPr="002E02AE">
        <w:rPr>
          <w:rFonts w:ascii="Times New Roman" w:eastAsia="Georgia" w:hAnsi="Times New Roman"/>
          <w:szCs w:val="22"/>
          <w:lang w:val="en-GB"/>
        </w:rPr>
        <w:t xml:space="preserve"> which show a balance sheet total of EUR (…) and a </w:t>
      </w:r>
      <w:r w:rsidR="00DD5E6E" w:rsidRPr="007D4B9C">
        <w:rPr>
          <w:rFonts w:ascii="Times New Roman" w:eastAsia="Georgia" w:hAnsi="Times New Roman"/>
          <w:i/>
          <w:iCs/>
          <w:szCs w:val="22"/>
          <w:lang w:val="en-GB"/>
          <w:rPrChange w:id="957" w:author="Veerle Sablon" w:date="2024-03-12T09:44:00Z">
            <w:rPr>
              <w:rFonts w:ascii="Times New Roman" w:eastAsia="Georgia" w:hAnsi="Times New Roman"/>
              <w:szCs w:val="22"/>
              <w:lang w:val="en-GB"/>
            </w:rPr>
          </w:rPrChange>
        </w:rPr>
        <w:t>[“profit” or “loss”, depending on the circumstances]</w:t>
      </w:r>
      <w:r w:rsidR="00DD5E6E" w:rsidRPr="002E02AE">
        <w:rPr>
          <w:rFonts w:ascii="Times New Roman" w:eastAsia="Georgia" w:hAnsi="Times New Roman"/>
          <w:szCs w:val="22"/>
          <w:lang w:val="en-GB"/>
        </w:rPr>
        <w:t xml:space="preserve"> </w:t>
      </w:r>
      <w:r w:rsidRPr="002E02AE">
        <w:rPr>
          <w:rFonts w:ascii="Times New Roman" w:eastAsia="Georgia" w:hAnsi="Times New Roman"/>
          <w:szCs w:val="22"/>
          <w:lang w:val="en-GB"/>
        </w:rPr>
        <w:t>of EUR (…)</w:t>
      </w:r>
      <w:r w:rsidRPr="002E02AE">
        <w:rPr>
          <w:rFonts w:ascii="Times New Roman" w:eastAsia="Georgia" w:hAnsi="Times New Roman"/>
          <w:szCs w:val="22"/>
          <w:lang w:val="en-GB" w:eastAsia="en-GB"/>
        </w:rPr>
        <w:t>.</w:t>
      </w:r>
      <w:r w:rsidRPr="002E02AE">
        <w:rPr>
          <w:rFonts w:ascii="Times New Roman" w:eastAsia="Georgia" w:hAnsi="Times New Roman"/>
          <w:szCs w:val="22"/>
          <w:lang w:val="en-GB"/>
        </w:rPr>
        <w:t xml:space="preserve"> </w:t>
      </w:r>
      <w:r w:rsidR="00D263DD" w:rsidRPr="002E02AE">
        <w:rPr>
          <w:rFonts w:ascii="Times New Roman" w:eastAsia="Georgia" w:hAnsi="Times New Roman"/>
          <w:szCs w:val="22"/>
          <w:lang w:val="en-GB"/>
        </w:rPr>
        <w:t xml:space="preserve">The annual periodic statements </w:t>
      </w:r>
      <w:r w:rsidRPr="002E02AE">
        <w:rPr>
          <w:rFonts w:ascii="Times New Roman" w:eastAsia="Georgia" w:hAnsi="Times New Roman"/>
          <w:szCs w:val="22"/>
          <w:lang w:val="en-GB"/>
        </w:rPr>
        <w:t xml:space="preserve">have been prepared by </w:t>
      </w:r>
      <w:r w:rsidRPr="002E02AE">
        <w:rPr>
          <w:rFonts w:ascii="Times New Roman" w:eastAsia="Georgia" w:hAnsi="Times New Roman"/>
          <w:i/>
          <w:szCs w:val="22"/>
          <w:lang w:val="en-GB" w:eastAsia="en-GB"/>
        </w:rPr>
        <w:t>(“</w:t>
      </w:r>
      <w:r w:rsidR="00DD5E6E" w:rsidRPr="002E02AE">
        <w:rPr>
          <w:rFonts w:ascii="Times New Roman" w:eastAsia="Georgia" w:hAnsi="Times New Roman"/>
          <w:i/>
          <w:szCs w:val="22"/>
          <w:lang w:val="en-GB" w:eastAsia="en-GB"/>
        </w:rPr>
        <w:t>t</w:t>
      </w:r>
      <w:r w:rsidRPr="002E02AE">
        <w:rPr>
          <w:rFonts w:ascii="Times New Roman" w:eastAsia="Georgia" w:hAnsi="Times New Roman"/>
          <w:i/>
          <w:szCs w:val="22"/>
          <w:lang w:val="en-GB" w:eastAsia="en-GB"/>
        </w:rPr>
        <w:t>he executive committee” or “</w:t>
      </w:r>
      <w:r w:rsidR="00DD5E6E" w:rsidRPr="002E02AE">
        <w:rPr>
          <w:rFonts w:ascii="Times New Roman" w:eastAsia="Georgia" w:hAnsi="Times New Roman"/>
          <w:i/>
          <w:szCs w:val="22"/>
          <w:lang w:val="en-GB" w:eastAsia="en-GB"/>
        </w:rPr>
        <w:t xml:space="preserve">senior </w:t>
      </w:r>
      <w:r w:rsidR="00DD5E6E" w:rsidRPr="002E02AE">
        <w:rPr>
          <w:rFonts w:ascii="Times New Roman" w:eastAsia="Georgia" w:hAnsi="Times New Roman"/>
          <w:i/>
          <w:szCs w:val="22"/>
          <w:lang w:val="en-GB"/>
        </w:rPr>
        <w:t>m</w:t>
      </w:r>
      <w:r w:rsidRPr="002E02AE">
        <w:rPr>
          <w:rFonts w:ascii="Times New Roman" w:eastAsia="Georgia" w:hAnsi="Times New Roman"/>
          <w:i/>
          <w:szCs w:val="22"/>
          <w:lang w:val="en-GB"/>
        </w:rPr>
        <w:t>anagement</w:t>
      </w:r>
      <w:r w:rsidRPr="002E02AE">
        <w:rPr>
          <w:rFonts w:ascii="Times New Roman" w:eastAsia="Georgia" w:hAnsi="Times New Roman"/>
          <w:i/>
          <w:szCs w:val="22"/>
          <w:lang w:val="en-GB" w:eastAsia="en-GB"/>
        </w:rPr>
        <w:t>”, as appropriate)</w:t>
      </w:r>
      <w:r w:rsidRPr="002E02AE">
        <w:rPr>
          <w:rFonts w:ascii="Times New Roman" w:eastAsia="Georgia" w:hAnsi="Times New Roman"/>
          <w:i/>
          <w:szCs w:val="22"/>
          <w:lang w:val="en-GB"/>
        </w:rPr>
        <w:t xml:space="preserve"> </w:t>
      </w:r>
      <w:r w:rsidRPr="002E02AE">
        <w:rPr>
          <w:rFonts w:ascii="Times New Roman" w:eastAsia="Georgia" w:hAnsi="Times New Roman"/>
          <w:szCs w:val="22"/>
          <w:lang w:val="en-GB"/>
        </w:rPr>
        <w:t xml:space="preserve">in </w:t>
      </w:r>
      <w:ins w:id="958" w:author="Veerle Sablon" w:date="2024-03-11T10:25:00Z">
        <w:r w:rsidR="00C000B6">
          <w:rPr>
            <w:rFonts w:ascii="Times New Roman" w:eastAsia="Georgia" w:hAnsi="Times New Roman"/>
            <w:szCs w:val="22"/>
            <w:lang w:val="en-GB"/>
          </w:rPr>
          <w:t>accordance</w:t>
        </w:r>
      </w:ins>
      <w:del w:id="959" w:author="Veerle Sablon" w:date="2024-03-11T10:26:00Z">
        <w:r w:rsidRPr="002E02AE" w:rsidDel="00C000B6">
          <w:rPr>
            <w:rFonts w:ascii="Times New Roman" w:eastAsia="Georgia" w:hAnsi="Times New Roman"/>
            <w:szCs w:val="22"/>
            <w:lang w:val="en-GB"/>
          </w:rPr>
          <w:delText>conformity</w:delText>
        </w:r>
      </w:del>
      <w:r w:rsidRPr="002E02AE">
        <w:rPr>
          <w:rFonts w:ascii="Times New Roman" w:eastAsia="Georgia" w:hAnsi="Times New Roman"/>
          <w:szCs w:val="22"/>
          <w:lang w:val="en-GB"/>
        </w:rPr>
        <w:t xml:space="preserve"> with the prevailing guidelines of the NBB.</w:t>
      </w:r>
    </w:p>
    <w:p w14:paraId="29B3E3A8" w14:textId="77777777" w:rsidR="00500F4C" w:rsidRPr="002E02AE" w:rsidRDefault="00500F4C" w:rsidP="00DC769D">
      <w:pPr>
        <w:pStyle w:val="BodyText"/>
        <w:spacing w:before="0" w:after="0"/>
        <w:jc w:val="left"/>
        <w:rPr>
          <w:rFonts w:ascii="Times New Roman" w:eastAsia="Georgia" w:hAnsi="Times New Roman"/>
          <w:szCs w:val="22"/>
          <w:lang w:val="en-GB"/>
        </w:rPr>
      </w:pPr>
    </w:p>
    <w:p w14:paraId="75316F08" w14:textId="04B70EB2" w:rsidR="00500F4C" w:rsidRPr="002E02AE" w:rsidRDefault="00500F4C" w:rsidP="00DC769D">
      <w:pPr>
        <w:pStyle w:val="BodyText"/>
        <w:spacing w:before="0" w:after="0"/>
        <w:jc w:val="left"/>
        <w:rPr>
          <w:rFonts w:ascii="Times New Roman" w:eastAsia="Georgia" w:hAnsi="Times New Roman"/>
          <w:szCs w:val="22"/>
          <w:lang w:val="en-GB"/>
        </w:rPr>
      </w:pPr>
      <w:r w:rsidRPr="002E02AE">
        <w:rPr>
          <w:rFonts w:ascii="Times New Roman" w:eastAsia="Georgia" w:hAnsi="Times New Roman"/>
          <w:szCs w:val="22"/>
          <w:lang w:val="en-GB"/>
        </w:rPr>
        <w:t>In our opinion, [</w:t>
      </w:r>
      <w:r w:rsidR="00DD5E6E" w:rsidRPr="002E02AE">
        <w:rPr>
          <w:rFonts w:ascii="Times New Roman" w:eastAsia="Georgia" w:hAnsi="Times New Roman"/>
          <w:szCs w:val="22"/>
          <w:lang w:val="en-GB"/>
        </w:rPr>
        <w:t>subject to</w:t>
      </w:r>
      <w:r w:rsidRPr="002E02AE">
        <w:rPr>
          <w:rFonts w:ascii="Times New Roman" w:eastAsia="Georgia" w:hAnsi="Times New Roman"/>
          <w:szCs w:val="22"/>
          <w:lang w:val="en-GB"/>
        </w:rPr>
        <w:t xml:space="preserve">…,] the annual periodic statements as at </w:t>
      </w:r>
      <w:r w:rsidR="00DD5E6E" w:rsidRPr="002E02AE">
        <w:rPr>
          <w:rFonts w:ascii="Times New Roman" w:eastAsia="Georgia" w:hAnsi="Times New Roman"/>
          <w:i/>
          <w:iCs/>
          <w:szCs w:val="22"/>
          <w:lang w:val="en-GB"/>
        </w:rPr>
        <w:t>[DD/MM/YYYY]</w:t>
      </w:r>
      <w:r w:rsidRPr="002E02AE">
        <w:rPr>
          <w:rFonts w:ascii="Times New Roman" w:eastAsia="Georgia" w:hAnsi="Times New Roman"/>
          <w:szCs w:val="22"/>
          <w:lang w:val="en-GB"/>
        </w:rPr>
        <w:t xml:space="preserve">of (identification of the institution) have, in all material respects, been prepared in accordance with the </w:t>
      </w:r>
      <w:ins w:id="960" w:author="Veerle Sablon" w:date="2024-03-11T10:26:00Z">
        <w:r w:rsidR="00C000B6" w:rsidRPr="002E02AE">
          <w:rPr>
            <w:rFonts w:ascii="Times New Roman" w:eastAsia="Georgia" w:hAnsi="Times New Roman"/>
            <w:szCs w:val="22"/>
            <w:lang w:val="en-GB"/>
          </w:rPr>
          <w:t>prevailing guidelines of the NBB</w:t>
        </w:r>
      </w:ins>
      <w:del w:id="961" w:author="Veerle Sablon" w:date="2024-03-11T10:26:00Z">
        <w:r w:rsidRPr="002E02AE" w:rsidDel="00C000B6">
          <w:rPr>
            <w:rFonts w:ascii="Times New Roman" w:eastAsia="Georgia" w:hAnsi="Times New Roman"/>
            <w:szCs w:val="22"/>
            <w:lang w:val="en-GB"/>
          </w:rPr>
          <w:delText>supervisory authority’s guidelines</w:delText>
        </w:r>
      </w:del>
      <w:r w:rsidRPr="002E02AE">
        <w:rPr>
          <w:rFonts w:ascii="Times New Roman" w:eastAsia="Georgia" w:hAnsi="Times New Roman"/>
          <w:szCs w:val="22"/>
          <w:lang w:val="en-GB"/>
        </w:rPr>
        <w:t>.</w:t>
      </w:r>
      <w:del w:id="962" w:author="Veerle Sablon" w:date="2024-03-12T09:44:00Z">
        <w:r w:rsidRPr="002E02AE" w:rsidDel="007D4B9C">
          <w:rPr>
            <w:rFonts w:ascii="Times New Roman" w:eastAsia="Georgia" w:hAnsi="Times New Roman"/>
            <w:szCs w:val="22"/>
            <w:lang w:val="en-GB"/>
          </w:rPr>
          <w:delText>]</w:delText>
        </w:r>
      </w:del>
    </w:p>
    <w:p w14:paraId="7041E0CE" w14:textId="77777777" w:rsidR="00500F4C" w:rsidRPr="002E02AE" w:rsidRDefault="00500F4C" w:rsidP="00DC769D">
      <w:pPr>
        <w:jc w:val="left"/>
        <w:rPr>
          <w:rFonts w:ascii="Times New Roman" w:eastAsia="Georgia" w:hAnsi="Times New Roman"/>
          <w:i/>
          <w:szCs w:val="22"/>
          <w:lang w:val="en-GB"/>
        </w:rPr>
      </w:pPr>
      <w:bookmarkStart w:id="963" w:name="_Toc494703803"/>
      <w:r w:rsidRPr="002E02AE">
        <w:rPr>
          <w:rFonts w:ascii="Times New Roman" w:hAnsi="Times New Roman"/>
          <w:b/>
          <w:i/>
          <w:szCs w:val="22"/>
          <w:lang w:val="en-GB"/>
        </w:rPr>
        <w:t>Basis for [</w:t>
      </w:r>
      <w:r w:rsidRPr="002E02AE">
        <w:rPr>
          <w:rFonts w:ascii="Times New Roman" w:hAnsi="Times New Roman"/>
          <w:b/>
          <w:i/>
          <w:iCs/>
          <w:szCs w:val="22"/>
          <w:lang w:val="en-GB"/>
        </w:rPr>
        <w:t>Qualified – if appropriate</w:t>
      </w:r>
      <w:r w:rsidRPr="002E02AE">
        <w:rPr>
          <w:rFonts w:ascii="Times New Roman" w:hAnsi="Times New Roman"/>
          <w:b/>
          <w:i/>
          <w:szCs w:val="22"/>
          <w:lang w:val="en-GB"/>
        </w:rPr>
        <w:t>] Opinion</w:t>
      </w:r>
      <w:bookmarkEnd w:id="963"/>
    </w:p>
    <w:p w14:paraId="6217810D" w14:textId="77777777" w:rsidR="00500F4C" w:rsidRPr="002E02AE" w:rsidRDefault="00500F4C" w:rsidP="00DC769D">
      <w:pPr>
        <w:jc w:val="left"/>
        <w:rPr>
          <w:rFonts w:ascii="Times New Roman" w:hAnsi="Times New Roman"/>
          <w:i/>
          <w:szCs w:val="22"/>
          <w:lang w:val="en-GB"/>
        </w:rPr>
      </w:pPr>
      <w:r w:rsidRPr="002E02AE">
        <w:rPr>
          <w:rFonts w:ascii="Times New Roman" w:hAnsi="Times New Roman"/>
          <w:i/>
          <w:szCs w:val="22"/>
          <w:lang w:val="en-GB"/>
        </w:rPr>
        <w:t>[Report here the findings that are leading to a qualified opinion, if appropriate]</w:t>
      </w:r>
    </w:p>
    <w:p w14:paraId="437DFCD1" w14:textId="2B142B1E"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 xml:space="preserve">We conducted our audit in accordance with International Standards on Auditing (ISAs) </w:t>
      </w:r>
      <w:ins w:id="964" w:author="Veerle Sablon" w:date="2024-03-11T10:26:00Z">
        <w:r w:rsidR="00C000B6">
          <w:rPr>
            <w:rFonts w:ascii="Times New Roman" w:hAnsi="Times New Roman"/>
            <w:szCs w:val="22"/>
            <w:lang w:val="en-GB"/>
          </w:rPr>
          <w:t xml:space="preserve">as adopted in Belgium </w:t>
        </w:r>
      </w:ins>
      <w:r w:rsidRPr="002E02AE">
        <w:rPr>
          <w:rFonts w:ascii="Times New Roman" w:hAnsi="Times New Roman"/>
          <w:szCs w:val="22"/>
          <w:lang w:val="en-GB"/>
        </w:rPr>
        <w:t xml:space="preserve">and the </w:t>
      </w:r>
      <w:r w:rsidRPr="002E02AE">
        <w:rPr>
          <w:rFonts w:ascii="Times New Roman" w:eastAsia="Georgia" w:hAnsi="Times New Roman"/>
          <w:szCs w:val="22"/>
          <w:lang w:val="en-GB"/>
        </w:rPr>
        <w:t xml:space="preserve">prevailing guidelines of the NBB to the </w:t>
      </w:r>
      <w:r w:rsidR="004F289B" w:rsidRPr="002E02AE">
        <w:rPr>
          <w:rFonts w:ascii="Times New Roman" w:eastAsia="Georgia" w:hAnsi="Times New Roman"/>
          <w:i/>
          <w:iCs/>
          <w:szCs w:val="22"/>
          <w:lang w:val="en-US"/>
        </w:rPr>
        <w:t xml:space="preserve">[“Accredited </w:t>
      </w:r>
      <w:ins w:id="965" w:author="Veerle Sablon" w:date="2024-03-12T09:44:00Z">
        <w:r w:rsidR="007D4B9C">
          <w:rPr>
            <w:rFonts w:ascii="Times New Roman" w:eastAsia="Georgia" w:hAnsi="Times New Roman"/>
            <w:i/>
            <w:iCs/>
            <w:szCs w:val="22"/>
            <w:lang w:val="en-US"/>
          </w:rPr>
          <w:t xml:space="preserve">Statutory </w:t>
        </w:r>
      </w:ins>
      <w:r w:rsidR="004F289B" w:rsidRPr="002E02AE">
        <w:rPr>
          <w:rFonts w:ascii="Times New Roman" w:eastAsia="Georgia" w:hAnsi="Times New Roman"/>
          <w:i/>
          <w:iCs/>
          <w:szCs w:val="22"/>
          <w:lang w:val="en-US"/>
        </w:rPr>
        <w:t xml:space="preserve">Auditors” or </w:t>
      </w:r>
      <w:r w:rsidR="00DD7057" w:rsidRPr="002E02AE">
        <w:rPr>
          <w:rFonts w:ascii="Times New Roman" w:eastAsia="Georgia" w:hAnsi="Times New Roman"/>
          <w:i/>
          <w:iCs/>
          <w:szCs w:val="22"/>
          <w:lang w:val="en-US"/>
        </w:rPr>
        <w:t>“</w:t>
      </w:r>
      <w:ins w:id="966" w:author="Veerle Sablon" w:date="2024-03-12T09:45:00Z">
        <w:r w:rsidR="007D4B9C">
          <w:rPr>
            <w:rFonts w:ascii="Times New Roman" w:eastAsia="Georgia" w:hAnsi="Times New Roman"/>
            <w:i/>
            <w:iCs/>
            <w:szCs w:val="22"/>
            <w:lang w:val="en-US"/>
          </w:rPr>
          <w:t>Accredited</w:t>
        </w:r>
      </w:ins>
      <w:del w:id="967" w:author="Veerle Sablon" w:date="2024-03-12T09:45:00Z">
        <w:r w:rsidR="00DD5E6E" w:rsidRPr="002E02AE" w:rsidDel="007D4B9C">
          <w:rPr>
            <w:rFonts w:ascii="Times New Roman" w:eastAsia="Georgia" w:hAnsi="Times New Roman"/>
            <w:i/>
            <w:iCs/>
            <w:szCs w:val="22"/>
            <w:lang w:val="en-US"/>
          </w:rPr>
          <w:delText>Statutory</w:delText>
        </w:r>
      </w:del>
      <w:r w:rsidR="00DD5E6E" w:rsidRPr="002E02AE">
        <w:rPr>
          <w:rFonts w:ascii="Times New Roman" w:eastAsia="Georgia" w:hAnsi="Times New Roman"/>
          <w:i/>
          <w:iCs/>
          <w:szCs w:val="22"/>
          <w:lang w:val="en-US"/>
        </w:rPr>
        <w:t xml:space="preserve"> </w:t>
      </w:r>
      <w:r w:rsidR="004F289B" w:rsidRPr="002E02AE">
        <w:rPr>
          <w:rFonts w:ascii="Times New Roman" w:eastAsia="Georgia" w:hAnsi="Times New Roman"/>
          <w:i/>
          <w:iCs/>
          <w:szCs w:val="22"/>
          <w:lang w:val="en-US"/>
        </w:rPr>
        <w:t>Auditors</w:t>
      </w:r>
      <w:r w:rsidR="00DD7057" w:rsidRPr="002E02AE">
        <w:rPr>
          <w:rFonts w:ascii="Times New Roman" w:eastAsia="Georgia" w:hAnsi="Times New Roman"/>
          <w:i/>
          <w:iCs/>
          <w:szCs w:val="22"/>
          <w:lang w:val="en-US"/>
        </w:rPr>
        <w:t>”</w:t>
      </w:r>
      <w:r w:rsidR="004F289B" w:rsidRPr="002E02AE">
        <w:rPr>
          <w:rFonts w:ascii="Times New Roman" w:eastAsia="Georgia" w:hAnsi="Times New Roman"/>
          <w:i/>
          <w:iCs/>
          <w:szCs w:val="22"/>
          <w:lang w:val="en-US"/>
        </w:rPr>
        <w:t>, accordingly</w:t>
      </w:r>
      <w:r w:rsidR="004F289B" w:rsidRPr="002E02AE">
        <w:rPr>
          <w:rFonts w:ascii="Times New Roman" w:eastAsia="Georgia" w:hAnsi="Times New Roman"/>
          <w:szCs w:val="22"/>
          <w:lang w:val="en-US"/>
        </w:rPr>
        <w:t>]</w:t>
      </w:r>
      <w:r w:rsidRPr="002E02AE">
        <w:rPr>
          <w:rFonts w:ascii="Times New Roman" w:hAnsi="Times New Roman"/>
          <w:szCs w:val="22"/>
          <w:lang w:val="en-GB"/>
        </w:rPr>
        <w:t xml:space="preserve">. </w:t>
      </w:r>
      <w:ins w:id="968" w:author="Veerle Sablon" w:date="2024-03-11T10:27:00Z">
        <w:r w:rsidR="00C000B6" w:rsidRPr="00C000B6">
          <w:rPr>
            <w:rFonts w:ascii="Times New Roman" w:hAnsi="Times New Roman"/>
            <w:i/>
            <w:iCs/>
            <w:szCs w:val="22"/>
            <w:lang w:val="en-GB"/>
            <w:rPrChange w:id="969" w:author="Veerle Sablon" w:date="2024-03-11T10:28:00Z">
              <w:rPr>
                <w:rFonts w:ascii="Times New Roman" w:hAnsi="Times New Roman"/>
                <w:szCs w:val="22"/>
                <w:lang w:val="en-GB"/>
              </w:rPr>
            </w:rPrChange>
          </w:rPr>
          <w:t>[</w:t>
        </w:r>
      </w:ins>
      <w:ins w:id="970" w:author="Veerle Sablon" w:date="2024-03-11T10:26:00Z">
        <w:r w:rsidR="00C000B6" w:rsidRPr="00C000B6">
          <w:rPr>
            <w:rFonts w:ascii="Times New Roman" w:hAnsi="Times New Roman"/>
            <w:i/>
            <w:iCs/>
            <w:szCs w:val="22"/>
            <w:lang w:val="en-GB"/>
            <w:rPrChange w:id="971" w:author="Veerle Sablon" w:date="2024-03-11T10:28:00Z">
              <w:rPr>
                <w:rFonts w:ascii="Times New Roman" w:hAnsi="Times New Roman"/>
                <w:szCs w:val="22"/>
                <w:lang w:val="en-GB"/>
              </w:rPr>
            </w:rPrChange>
          </w:rPr>
          <w:t xml:space="preserve">In addition, we have applied the ISAs </w:t>
        </w:r>
      </w:ins>
      <w:ins w:id="972" w:author="Veerle Sablon" w:date="2024-03-11T10:27:00Z">
        <w:r w:rsidR="00C000B6" w:rsidRPr="00C000B6">
          <w:rPr>
            <w:rFonts w:ascii="Times New Roman" w:hAnsi="Times New Roman"/>
            <w:i/>
            <w:iCs/>
            <w:szCs w:val="22"/>
            <w:lang w:val="en-GB"/>
            <w:rPrChange w:id="973" w:author="Veerle Sablon" w:date="2024-03-11T10:28:00Z">
              <w:rPr>
                <w:rFonts w:ascii="Times New Roman" w:hAnsi="Times New Roman"/>
                <w:szCs w:val="22"/>
                <w:lang w:val="en-GB"/>
              </w:rPr>
            </w:rPrChange>
          </w:rPr>
          <w:t>as issued by the IAASB and applicable for the current accounting year while these have not been adopted in Belgium yet.]</w:t>
        </w:r>
        <w:r w:rsidR="00C000B6">
          <w:rPr>
            <w:rFonts w:ascii="Times New Roman" w:hAnsi="Times New Roman"/>
            <w:szCs w:val="22"/>
            <w:lang w:val="en-GB"/>
          </w:rPr>
          <w:t xml:space="preserve"> </w:t>
        </w:r>
      </w:ins>
      <w:r w:rsidRPr="002E02AE">
        <w:rPr>
          <w:rFonts w:ascii="Times New Roman" w:hAnsi="Times New Roman"/>
          <w:szCs w:val="22"/>
          <w:lang w:val="en-GB"/>
        </w:rPr>
        <w:t xml:space="preserve">Our responsibilities under those standards are further described in the </w:t>
      </w:r>
      <w:r w:rsidRPr="002E02AE">
        <w:rPr>
          <w:rFonts w:ascii="Times New Roman" w:hAnsi="Times New Roman"/>
          <w:i/>
          <w:iCs/>
          <w:szCs w:val="22"/>
          <w:lang w:val="en-GB"/>
        </w:rPr>
        <w:t xml:space="preserve">Auditor’s Responsibilities for the Audit of the Annual Periodic Statements </w:t>
      </w:r>
      <w:r w:rsidRPr="002E02AE">
        <w:rPr>
          <w:rFonts w:ascii="Times New Roman" w:hAnsi="Times New Roman"/>
          <w:szCs w:val="22"/>
          <w:lang w:val="en-GB"/>
        </w:rPr>
        <w:t>section of our report. We</w:t>
      </w:r>
      <w:ins w:id="974" w:author="Veerle Sablon" w:date="2024-03-12T10:17:00Z">
        <w:r w:rsidR="007C4CA2">
          <w:rPr>
            <w:rFonts w:ascii="Times New Roman" w:hAnsi="Times New Roman"/>
            <w:szCs w:val="22"/>
            <w:lang w:val="en-GB"/>
          </w:rPr>
          <w:t xml:space="preserve"> have</w:t>
        </w:r>
      </w:ins>
      <w:r w:rsidRPr="002E02AE">
        <w:rPr>
          <w:rFonts w:ascii="Times New Roman" w:hAnsi="Times New Roman"/>
          <w:szCs w:val="22"/>
          <w:lang w:val="en-GB"/>
        </w:rPr>
        <w:t xml:space="preserve"> </w:t>
      </w:r>
      <w:ins w:id="975" w:author="Veerle Sablon" w:date="2024-03-11T10:28:00Z">
        <w:r w:rsidR="00C000B6">
          <w:rPr>
            <w:rFonts w:ascii="Times New Roman" w:hAnsi="Times New Roman"/>
            <w:szCs w:val="22"/>
            <w:lang w:val="en-GB"/>
          </w:rPr>
          <w:t>complied</w:t>
        </w:r>
      </w:ins>
      <w:del w:id="976" w:author="Veerle Sablon" w:date="2024-03-11T10:28:00Z">
        <w:r w:rsidRPr="002E02AE" w:rsidDel="00C000B6">
          <w:rPr>
            <w:rFonts w:ascii="Times New Roman" w:hAnsi="Times New Roman"/>
            <w:szCs w:val="22"/>
            <w:lang w:val="en-GB"/>
          </w:rPr>
          <w:delText>have fulfilled our ethical responsibilities in accordance</w:delText>
        </w:r>
      </w:del>
      <w:r w:rsidRPr="002E02AE">
        <w:rPr>
          <w:rFonts w:ascii="Times New Roman" w:hAnsi="Times New Roman"/>
          <w:szCs w:val="22"/>
          <w:lang w:val="en-GB"/>
        </w:rPr>
        <w:t xml:space="preserve"> with the ethical requirements that are relevant to our audit of the annual periodic statem</w:t>
      </w:r>
      <w:r w:rsidR="00076AE0" w:rsidRPr="002E02AE">
        <w:rPr>
          <w:rFonts w:ascii="Times New Roman" w:hAnsi="Times New Roman"/>
          <w:szCs w:val="22"/>
          <w:lang w:val="en-GB"/>
        </w:rPr>
        <w:t xml:space="preserve">ents </w:t>
      </w:r>
      <w:r w:rsidRPr="002E02AE">
        <w:rPr>
          <w:rFonts w:ascii="Times New Roman" w:hAnsi="Times New Roman"/>
          <w:szCs w:val="22"/>
          <w:lang w:val="en-GB"/>
        </w:rPr>
        <w:t>in Belgium, including the requirements related to independence. We believe that the audit evidence we have obtained is sufficient and appropriate to provide a basis for our opinion.</w:t>
      </w:r>
    </w:p>
    <w:p w14:paraId="3E0306CA" w14:textId="77777777" w:rsidR="008D4772" w:rsidRPr="002E02AE" w:rsidRDefault="008D4772">
      <w:pPr>
        <w:spacing w:before="0" w:after="0"/>
        <w:jc w:val="left"/>
        <w:rPr>
          <w:rFonts w:ascii="Times New Roman" w:hAnsi="Times New Roman"/>
          <w:b/>
          <w:szCs w:val="22"/>
          <w:lang w:val="en-GB"/>
        </w:rPr>
      </w:pPr>
      <w:r w:rsidRPr="002E02AE">
        <w:rPr>
          <w:rFonts w:ascii="Times New Roman" w:hAnsi="Times New Roman"/>
          <w:b/>
          <w:szCs w:val="22"/>
          <w:lang w:val="en-GB"/>
        </w:rPr>
        <w:lastRenderedPageBreak/>
        <w:br w:type="page"/>
      </w:r>
    </w:p>
    <w:p w14:paraId="0B7AE3CE" w14:textId="55F89F45" w:rsidR="00500F4C" w:rsidRPr="002E02AE" w:rsidRDefault="00500F4C" w:rsidP="00DC769D">
      <w:pPr>
        <w:jc w:val="left"/>
        <w:rPr>
          <w:rFonts w:ascii="Times New Roman" w:hAnsi="Times New Roman"/>
          <w:b/>
          <w:szCs w:val="22"/>
          <w:lang w:val="en-GB"/>
        </w:rPr>
      </w:pPr>
      <w:r w:rsidRPr="002E02AE">
        <w:rPr>
          <w:rFonts w:ascii="Times New Roman" w:hAnsi="Times New Roman"/>
          <w:b/>
          <w:i/>
          <w:szCs w:val="22"/>
          <w:lang w:val="en-GB"/>
        </w:rPr>
        <w:lastRenderedPageBreak/>
        <w:t>[</w:t>
      </w:r>
      <w:r w:rsidR="00E73BDF" w:rsidRPr="002E02AE">
        <w:rPr>
          <w:rFonts w:ascii="Times New Roman" w:hAnsi="Times New Roman"/>
          <w:b/>
          <w:i/>
          <w:iCs/>
          <w:szCs w:val="22"/>
          <w:lang w:val="en-GB"/>
        </w:rPr>
        <w:t>Other Matters</w:t>
      </w:r>
      <w:r w:rsidRPr="002E02AE">
        <w:rPr>
          <w:rFonts w:ascii="Times New Roman" w:hAnsi="Times New Roman"/>
          <w:b/>
          <w:i/>
          <w:iCs/>
          <w:szCs w:val="22"/>
          <w:lang w:val="en-GB"/>
        </w:rPr>
        <w:t xml:space="preserve"> </w:t>
      </w:r>
      <w:r w:rsidRPr="002E02AE">
        <w:rPr>
          <w:rFonts w:ascii="Times New Roman" w:hAnsi="Times New Roman"/>
          <w:i/>
          <w:iCs/>
          <w:szCs w:val="22"/>
          <w:u w:val="single"/>
          <w:lang w:val="en-GB"/>
        </w:rPr>
        <w:t xml:space="preserve">(to use </w:t>
      </w:r>
      <w:r w:rsidR="00D263DD" w:rsidRPr="002E02AE">
        <w:rPr>
          <w:rFonts w:ascii="Times New Roman" w:hAnsi="Times New Roman"/>
          <w:i/>
          <w:iCs/>
          <w:szCs w:val="22"/>
          <w:u w:val="single"/>
          <w:lang w:val="en-GB"/>
        </w:rPr>
        <w:t>i</w:t>
      </w:r>
      <w:r w:rsidRPr="002E02AE">
        <w:rPr>
          <w:rFonts w:ascii="Times New Roman" w:hAnsi="Times New Roman"/>
          <w:i/>
          <w:iCs/>
          <w:szCs w:val="22"/>
          <w:u w:val="single"/>
          <w:lang w:val="en-GB"/>
        </w:rPr>
        <w:t>f the entity uses internal model for the computation of the regulatory capital requirements</w:t>
      </w:r>
      <w:r w:rsidRPr="002E02AE">
        <w:rPr>
          <w:rFonts w:ascii="Times New Roman" w:hAnsi="Times New Roman"/>
          <w:szCs w:val="22"/>
          <w:u w:val="single"/>
          <w:lang w:val="en-GB"/>
        </w:rPr>
        <w:t>)]</w:t>
      </w:r>
      <w:r w:rsidRPr="002E02AE">
        <w:rPr>
          <w:rFonts w:ascii="Times New Roman" w:hAnsi="Times New Roman"/>
          <w:szCs w:val="22"/>
          <w:lang w:val="en-GB"/>
        </w:rPr>
        <w:t xml:space="preserve"> </w:t>
      </w:r>
    </w:p>
    <w:p w14:paraId="0ADFFCEC" w14:textId="128DD21D" w:rsidR="00500F4C" w:rsidRPr="002E02AE" w:rsidRDefault="00D263DD" w:rsidP="00DC769D">
      <w:pPr>
        <w:jc w:val="left"/>
        <w:rPr>
          <w:rFonts w:ascii="Times New Roman" w:hAnsi="Times New Roman"/>
          <w:i/>
          <w:szCs w:val="22"/>
          <w:lang w:val="en-GB"/>
        </w:rPr>
      </w:pPr>
      <w:r w:rsidRPr="002E02AE">
        <w:rPr>
          <w:rFonts w:ascii="Times New Roman" w:hAnsi="Times New Roman"/>
          <w:szCs w:val="22"/>
          <w:lang w:val="en-GB"/>
        </w:rPr>
        <w:t>[</w:t>
      </w:r>
      <w:r w:rsidR="00500F4C" w:rsidRPr="002E02AE">
        <w:rPr>
          <w:rFonts w:ascii="Times New Roman" w:hAnsi="Times New Roman"/>
          <w:i/>
          <w:szCs w:val="22"/>
          <w:lang w:val="en-GB"/>
        </w:rPr>
        <w:t>Our engagement does not encompass the review of the internal models which are used for the computation of the regulatory capital requirements nor of the models, the outcome of which is used as input for the computation of the regulatory capital requirements. The NBB does not require any reporting from the (“</w:t>
      </w:r>
      <w:ins w:id="977" w:author="Veerle Sablon" w:date="2024-03-12T09:45:00Z">
        <w:r w:rsidR="007D4B9C">
          <w:rPr>
            <w:rFonts w:ascii="Times New Roman" w:hAnsi="Times New Roman"/>
            <w:i/>
            <w:szCs w:val="22"/>
            <w:lang w:val="en-GB"/>
          </w:rPr>
          <w:t xml:space="preserve">Accredited </w:t>
        </w:r>
      </w:ins>
      <w:r w:rsidR="00500F4C" w:rsidRPr="002E02AE">
        <w:rPr>
          <w:rFonts w:ascii="Times New Roman" w:hAnsi="Times New Roman"/>
          <w:i/>
          <w:szCs w:val="22"/>
          <w:lang w:val="en-GB"/>
        </w:rPr>
        <w:t>Statutory Auditor” or “Accredited Auditor”, as appropriate) on these internal models. The approval of the said internal models as well as the compliance with the conditions for this approval are, for prudential purposes, followed-up directly by the NBB. We have however performed the procedures as required by the circular of the NBB to the (“</w:t>
      </w:r>
      <w:ins w:id="978" w:author="Veerle Sablon" w:date="2024-03-12T09:45:00Z">
        <w:r w:rsidR="007D4B9C">
          <w:rPr>
            <w:rFonts w:ascii="Times New Roman" w:hAnsi="Times New Roman"/>
            <w:i/>
            <w:szCs w:val="22"/>
            <w:lang w:val="en-GB"/>
          </w:rPr>
          <w:t xml:space="preserve">Accredited </w:t>
        </w:r>
      </w:ins>
      <w:r w:rsidR="00500F4C" w:rsidRPr="002E02AE">
        <w:rPr>
          <w:rFonts w:ascii="Times New Roman" w:hAnsi="Times New Roman"/>
          <w:i/>
          <w:szCs w:val="22"/>
          <w:lang w:val="en-GB"/>
        </w:rPr>
        <w:t>Statutory Auditor” or “Accredited Auditor”, as appropriate), being the review of the accuracy of the data entered in the internal models and the review of the correct insertion of the data output of the internal model in the annual periodic statements.]</w:t>
      </w:r>
    </w:p>
    <w:p w14:paraId="0BA3C04D" w14:textId="77777777" w:rsidR="00DD5E6E" w:rsidRPr="007A7A1C" w:rsidRDefault="00DD5E6E" w:rsidP="00DD5E6E">
      <w:pPr>
        <w:rPr>
          <w:rFonts w:ascii="Times New Roman" w:hAnsi="Times New Roman"/>
          <w:i/>
          <w:szCs w:val="22"/>
          <w:lang w:val="en-US"/>
        </w:rPr>
      </w:pPr>
      <w:r w:rsidRPr="007A7A1C">
        <w:rPr>
          <w:rFonts w:ascii="Times New Roman" w:hAnsi="Times New Roman"/>
          <w:b/>
          <w:i/>
          <w:iCs/>
          <w:szCs w:val="22"/>
          <w:lang w:val="en-US"/>
        </w:rPr>
        <w:t xml:space="preserve">[Other Matters </w:t>
      </w:r>
      <w:r w:rsidRPr="007A7A1C">
        <w:rPr>
          <w:rFonts w:ascii="Times New Roman" w:hAnsi="Times New Roman"/>
          <w:i/>
          <w:iCs/>
          <w:szCs w:val="22"/>
          <w:lang w:val="en-US"/>
        </w:rPr>
        <w:t>(to use if the entity uses internal model for the reporting of the interest rate risk in the banking book under table 90.30 for LSI and the ECB – STE reporting for credit institutions under the direct supervision of the European Central Bank]</w:t>
      </w:r>
    </w:p>
    <w:p w14:paraId="6E92AA7F" w14:textId="56E118B4" w:rsidR="00DD5E6E" w:rsidRPr="0073303D" w:rsidRDefault="00DD5E6E" w:rsidP="00DD5E6E">
      <w:pPr>
        <w:jc w:val="left"/>
        <w:rPr>
          <w:rFonts w:ascii="Times New Roman" w:hAnsi="Times New Roman"/>
          <w:i/>
          <w:szCs w:val="22"/>
          <w:lang w:val="en-US"/>
        </w:rPr>
      </w:pPr>
      <w:r w:rsidRPr="007A7A1C">
        <w:rPr>
          <w:rFonts w:ascii="Times New Roman" w:hAnsi="Times New Roman"/>
          <w:i/>
          <w:szCs w:val="22"/>
          <w:lang w:val="en-US"/>
        </w:rPr>
        <w:t>[We refer to the model reports in French and Dutch for the texts to be used]</w:t>
      </w:r>
    </w:p>
    <w:p w14:paraId="46B6B58E" w14:textId="361EFD80" w:rsidR="00500F4C" w:rsidRPr="002E02AE" w:rsidRDefault="00500F4C" w:rsidP="00DC769D">
      <w:pPr>
        <w:jc w:val="left"/>
        <w:rPr>
          <w:rFonts w:ascii="Times New Roman" w:hAnsi="Times New Roman"/>
          <w:b/>
          <w:szCs w:val="22"/>
          <w:lang w:val="en-GB"/>
        </w:rPr>
      </w:pPr>
      <w:bookmarkStart w:id="979" w:name="_Toc494703805"/>
      <w:r w:rsidRPr="002E02AE">
        <w:rPr>
          <w:rFonts w:ascii="Times New Roman" w:hAnsi="Times New Roman"/>
          <w:b/>
          <w:szCs w:val="22"/>
          <w:lang w:val="en-GB"/>
        </w:rPr>
        <w:t>Responsibilities of the (“</w:t>
      </w:r>
      <w:ins w:id="980" w:author="Veerle Sablon" w:date="2024-03-11T10:29:00Z">
        <w:r w:rsidR="00C000B6">
          <w:rPr>
            <w:rFonts w:ascii="Times New Roman" w:hAnsi="Times New Roman"/>
            <w:b/>
            <w:szCs w:val="22"/>
            <w:lang w:val="en-GB"/>
          </w:rPr>
          <w:t>s</w:t>
        </w:r>
      </w:ins>
      <w:ins w:id="981" w:author="Veerle Sablon" w:date="2024-03-11T10:28:00Z">
        <w:r w:rsidR="00C000B6">
          <w:rPr>
            <w:rFonts w:ascii="Times New Roman" w:hAnsi="Times New Roman"/>
            <w:b/>
            <w:szCs w:val="22"/>
            <w:lang w:val="en-GB"/>
          </w:rPr>
          <w:t xml:space="preserve">enior </w:t>
        </w:r>
      </w:ins>
      <w:ins w:id="982" w:author="Veerle Sablon" w:date="2024-03-11T10:29:00Z">
        <w:r w:rsidR="00C000B6">
          <w:rPr>
            <w:rFonts w:ascii="Times New Roman" w:hAnsi="Times New Roman"/>
            <w:b/>
            <w:szCs w:val="22"/>
            <w:lang w:val="en-GB"/>
          </w:rPr>
          <w:t>m</w:t>
        </w:r>
      </w:ins>
      <w:del w:id="983" w:author="Veerle Sablon" w:date="2024-03-11T10:29:00Z">
        <w:r w:rsidRPr="002E02AE" w:rsidDel="00C000B6">
          <w:rPr>
            <w:rFonts w:ascii="Times New Roman" w:hAnsi="Times New Roman"/>
            <w:b/>
            <w:szCs w:val="22"/>
            <w:lang w:val="en-GB"/>
          </w:rPr>
          <w:delText>M</w:delText>
        </w:r>
      </w:del>
      <w:r w:rsidRPr="002E02AE">
        <w:rPr>
          <w:rFonts w:ascii="Times New Roman" w:hAnsi="Times New Roman"/>
          <w:b/>
          <w:szCs w:val="22"/>
          <w:lang w:val="en-GB"/>
        </w:rPr>
        <w:t xml:space="preserve">anagement” and “Board of Directors”, as appropriate) for the preparation of the annual periodic </w:t>
      </w:r>
      <w:bookmarkEnd w:id="979"/>
      <w:r w:rsidRPr="002E02AE">
        <w:rPr>
          <w:rFonts w:ascii="Times New Roman" w:hAnsi="Times New Roman"/>
          <w:b/>
          <w:szCs w:val="22"/>
          <w:lang w:val="en-GB"/>
        </w:rPr>
        <w:t>statements</w:t>
      </w:r>
    </w:p>
    <w:p w14:paraId="7E416174" w14:textId="6BD41C2D" w:rsidR="00500F4C" w:rsidRPr="002E02AE" w:rsidRDefault="00500F4C" w:rsidP="00DC769D">
      <w:pPr>
        <w:autoSpaceDE w:val="0"/>
        <w:autoSpaceDN w:val="0"/>
        <w:adjustRightInd w:val="0"/>
        <w:jc w:val="left"/>
        <w:rPr>
          <w:rFonts w:ascii="Times New Roman" w:eastAsia="Arial" w:hAnsi="Times New Roman"/>
          <w:szCs w:val="22"/>
          <w:lang w:val="en-GB"/>
        </w:rPr>
      </w:pPr>
      <w:r w:rsidRPr="002E02AE">
        <w:rPr>
          <w:rFonts w:ascii="Times New Roman" w:eastAsiaTheme="minorHAnsi" w:hAnsi="Times New Roman"/>
          <w:szCs w:val="22"/>
          <w:lang w:val="en-GB"/>
        </w:rPr>
        <w:t xml:space="preserve">Management is responsible for the preparation </w:t>
      </w:r>
      <w:del w:id="984" w:author="Veerle Sablon" w:date="2024-03-11T10:28:00Z">
        <w:r w:rsidRPr="002E02AE" w:rsidDel="00C000B6">
          <w:rPr>
            <w:rFonts w:ascii="Times New Roman" w:eastAsiaTheme="minorHAnsi" w:hAnsi="Times New Roman"/>
            <w:szCs w:val="22"/>
            <w:lang w:val="en-GB"/>
          </w:rPr>
          <w:delText xml:space="preserve">and fair presentation </w:delText>
        </w:r>
      </w:del>
      <w:r w:rsidRPr="002E02AE">
        <w:rPr>
          <w:rFonts w:ascii="Times New Roman" w:eastAsiaTheme="minorHAnsi" w:hAnsi="Times New Roman"/>
          <w:szCs w:val="22"/>
          <w:lang w:val="en-GB"/>
        </w:rPr>
        <w:t xml:space="preserve">of the annual periodic reports in accordance with the prevailing guidelines of the NBB, and for such internal control </w:t>
      </w:r>
      <w:ins w:id="985" w:author="Veerle Sablon" w:date="2024-03-11T10:30:00Z">
        <w:r w:rsidR="00C000B6" w:rsidRPr="00C000B6">
          <w:rPr>
            <w:rFonts w:ascii="Times New Roman" w:eastAsiaTheme="minorHAnsi" w:hAnsi="Times New Roman"/>
            <w:i/>
            <w:iCs/>
            <w:szCs w:val="22"/>
            <w:lang w:val="en-GB"/>
            <w:rPrChange w:id="986" w:author="Veerle Sablon" w:date="2024-03-11T10:30:00Z">
              <w:rPr>
                <w:rFonts w:ascii="Times New Roman" w:eastAsiaTheme="minorHAnsi" w:hAnsi="Times New Roman"/>
                <w:szCs w:val="22"/>
                <w:lang w:val="en-GB"/>
              </w:rPr>
            </w:rPrChange>
          </w:rPr>
          <w:t>(“senior management” or “the Board of Directors”, as appropriate)</w:t>
        </w:r>
      </w:ins>
      <w:del w:id="987" w:author="Veerle Sablon" w:date="2024-03-11T10:30:00Z">
        <w:r w:rsidRPr="002E02AE" w:rsidDel="00C000B6">
          <w:rPr>
            <w:rFonts w:ascii="Times New Roman" w:eastAsiaTheme="minorHAnsi" w:hAnsi="Times New Roman"/>
            <w:szCs w:val="22"/>
            <w:lang w:val="en-GB"/>
          </w:rPr>
          <w:delText>Management</w:delText>
        </w:r>
      </w:del>
      <w:r w:rsidRPr="002E02AE">
        <w:rPr>
          <w:rFonts w:ascii="Times New Roman" w:eastAsiaTheme="minorHAnsi" w:hAnsi="Times New Roman"/>
          <w:szCs w:val="22"/>
          <w:lang w:val="en-GB"/>
        </w:rPr>
        <w:t xml:space="preserve"> determines is necessary to enable the preparation of annual periodic </w:t>
      </w:r>
      <w:ins w:id="988" w:author="Veerle Sablon" w:date="2024-03-11T10:30:00Z">
        <w:r w:rsidR="00C000B6">
          <w:rPr>
            <w:rFonts w:ascii="Times New Roman" w:eastAsiaTheme="minorHAnsi" w:hAnsi="Times New Roman"/>
            <w:szCs w:val="22"/>
            <w:lang w:val="en-GB"/>
          </w:rPr>
          <w:t>statements</w:t>
        </w:r>
      </w:ins>
      <w:del w:id="989" w:author="Veerle Sablon" w:date="2024-03-11T10:30:00Z">
        <w:r w:rsidRPr="002E02AE" w:rsidDel="00C000B6">
          <w:rPr>
            <w:rFonts w:ascii="Times New Roman" w:eastAsiaTheme="minorHAnsi" w:hAnsi="Times New Roman"/>
            <w:szCs w:val="22"/>
            <w:lang w:val="en-GB"/>
          </w:rPr>
          <w:delText>reports</w:delText>
        </w:r>
      </w:del>
      <w:r w:rsidRPr="002E02AE">
        <w:rPr>
          <w:rFonts w:ascii="Times New Roman" w:eastAsiaTheme="minorHAnsi" w:hAnsi="Times New Roman"/>
          <w:szCs w:val="22"/>
          <w:lang w:val="en-GB"/>
        </w:rPr>
        <w:t xml:space="preserve"> that are free from material misstatement, whether due to fraud or error.</w:t>
      </w:r>
      <w:r w:rsidRPr="002E02AE">
        <w:rPr>
          <w:rFonts w:ascii="Times New Roman" w:hAnsi="Times New Roman"/>
          <w:szCs w:val="22"/>
          <w:lang w:val="en-GB"/>
        </w:rPr>
        <w:t xml:space="preserve"> </w:t>
      </w:r>
    </w:p>
    <w:p w14:paraId="3A1DE1AF" w14:textId="7A1437F0" w:rsidR="00500F4C" w:rsidRPr="002E02AE" w:rsidRDefault="00500F4C" w:rsidP="00DC769D">
      <w:pPr>
        <w:pStyle w:val="Default"/>
        <w:rPr>
          <w:color w:val="auto"/>
          <w:sz w:val="22"/>
          <w:szCs w:val="22"/>
          <w:lang w:val="en-GB"/>
        </w:rPr>
      </w:pPr>
      <w:r w:rsidRPr="002E02AE">
        <w:rPr>
          <w:color w:val="auto"/>
          <w:sz w:val="22"/>
          <w:szCs w:val="22"/>
          <w:lang w:val="en-GB"/>
        </w:rPr>
        <w:t xml:space="preserve">In preparing the annual periodic statements, </w:t>
      </w:r>
      <w:r w:rsidRPr="002E02AE">
        <w:rPr>
          <w:i/>
          <w:color w:val="auto"/>
          <w:sz w:val="22"/>
          <w:szCs w:val="22"/>
          <w:lang w:val="en-GB"/>
        </w:rPr>
        <w:t>(“</w:t>
      </w:r>
      <w:r w:rsidR="00DD5E6E" w:rsidRPr="002E02AE">
        <w:rPr>
          <w:i/>
          <w:color w:val="auto"/>
          <w:sz w:val="22"/>
          <w:szCs w:val="22"/>
          <w:lang w:val="en-GB"/>
        </w:rPr>
        <w:t>senior m</w:t>
      </w:r>
      <w:r w:rsidRPr="002E02AE">
        <w:rPr>
          <w:i/>
          <w:color w:val="auto"/>
          <w:sz w:val="22"/>
          <w:szCs w:val="22"/>
          <w:lang w:val="en-GB"/>
        </w:rPr>
        <w:t>anagement” or “the Board of Directors”, as appropriate)</w:t>
      </w:r>
      <w:r w:rsidRPr="002E02AE">
        <w:rPr>
          <w:color w:val="auto"/>
          <w:sz w:val="22"/>
          <w:szCs w:val="22"/>
          <w:lang w:val="en-GB"/>
        </w:rPr>
        <w:t xml:space="preserve"> is responsible for assessing the </w:t>
      </w:r>
      <w:ins w:id="990" w:author="Veerle Sablon" w:date="2024-03-11T10:30:00Z">
        <w:r w:rsidR="00C000B6">
          <w:rPr>
            <w:color w:val="auto"/>
            <w:sz w:val="22"/>
            <w:szCs w:val="22"/>
            <w:lang w:val="en-GB"/>
          </w:rPr>
          <w:t>entity’s</w:t>
        </w:r>
      </w:ins>
      <w:del w:id="991" w:author="Veerle Sablon" w:date="2024-03-11T10:30:00Z">
        <w:r w:rsidRPr="002E02AE" w:rsidDel="00C000B6">
          <w:rPr>
            <w:color w:val="auto"/>
            <w:sz w:val="22"/>
            <w:szCs w:val="22"/>
            <w:lang w:val="en-GB"/>
          </w:rPr>
          <w:delText>Company’s</w:delText>
        </w:r>
      </w:del>
      <w:r w:rsidRPr="002E02AE">
        <w:rPr>
          <w:color w:val="auto"/>
          <w:sz w:val="22"/>
          <w:szCs w:val="22"/>
          <w:lang w:val="en-GB"/>
        </w:rPr>
        <w:t xml:space="preserve"> ability to continue as a going concern, disclosing, as applicable, matters related to going concern and using the going concern basis of accounting unless </w:t>
      </w:r>
      <w:r w:rsidRPr="002E02AE">
        <w:rPr>
          <w:i/>
          <w:color w:val="auto"/>
          <w:sz w:val="22"/>
          <w:szCs w:val="22"/>
          <w:lang w:val="en-GB"/>
        </w:rPr>
        <w:t>(“</w:t>
      </w:r>
      <w:r w:rsidR="00DD5E6E" w:rsidRPr="002E02AE">
        <w:rPr>
          <w:i/>
          <w:color w:val="auto"/>
          <w:sz w:val="22"/>
          <w:szCs w:val="22"/>
          <w:lang w:val="en-GB"/>
        </w:rPr>
        <w:t>senior m</w:t>
      </w:r>
      <w:r w:rsidRPr="002E02AE">
        <w:rPr>
          <w:i/>
          <w:color w:val="auto"/>
          <w:sz w:val="22"/>
          <w:szCs w:val="22"/>
          <w:lang w:val="en-GB"/>
        </w:rPr>
        <w:t>anagement” or “the Board of Directors”, as appropriate)</w:t>
      </w:r>
      <w:r w:rsidRPr="002E02AE">
        <w:rPr>
          <w:color w:val="auto"/>
          <w:sz w:val="22"/>
          <w:szCs w:val="22"/>
          <w:lang w:val="en-GB"/>
        </w:rPr>
        <w:t xml:space="preserve"> either intends to liquidate the </w:t>
      </w:r>
      <w:ins w:id="992" w:author="Veerle Sablon" w:date="2024-03-11T10:30:00Z">
        <w:r w:rsidR="00C000B6">
          <w:rPr>
            <w:color w:val="auto"/>
            <w:sz w:val="22"/>
            <w:szCs w:val="22"/>
            <w:lang w:val="en-GB"/>
          </w:rPr>
          <w:t>entity</w:t>
        </w:r>
      </w:ins>
      <w:del w:id="993" w:author="Veerle Sablon" w:date="2024-03-11T10:30:00Z">
        <w:r w:rsidRPr="002E02AE" w:rsidDel="00C000B6">
          <w:rPr>
            <w:color w:val="auto"/>
            <w:sz w:val="22"/>
            <w:szCs w:val="22"/>
            <w:lang w:val="en-GB"/>
          </w:rPr>
          <w:delText>Company</w:delText>
        </w:r>
      </w:del>
      <w:r w:rsidRPr="002E02AE">
        <w:rPr>
          <w:color w:val="auto"/>
          <w:sz w:val="22"/>
          <w:szCs w:val="22"/>
          <w:lang w:val="en-GB"/>
        </w:rPr>
        <w:t xml:space="preserve"> or to cease operations, or has no realistic alternative but to do so. </w:t>
      </w:r>
    </w:p>
    <w:p w14:paraId="2767D955" w14:textId="77777777" w:rsidR="00500F4C" w:rsidRPr="002E02AE" w:rsidRDefault="00500F4C" w:rsidP="00DC769D">
      <w:pPr>
        <w:pStyle w:val="Default"/>
        <w:rPr>
          <w:color w:val="auto"/>
          <w:sz w:val="22"/>
          <w:szCs w:val="22"/>
          <w:lang w:val="en-GB"/>
        </w:rPr>
      </w:pPr>
    </w:p>
    <w:p w14:paraId="560954CA" w14:textId="0EC2F432" w:rsidR="00500F4C" w:rsidRPr="002E02AE" w:rsidRDefault="00500F4C" w:rsidP="00DC769D">
      <w:pPr>
        <w:pStyle w:val="Default"/>
        <w:rPr>
          <w:color w:val="auto"/>
          <w:sz w:val="22"/>
          <w:szCs w:val="22"/>
          <w:lang w:val="en-GB"/>
        </w:rPr>
      </w:pPr>
      <w:del w:id="994" w:author="Veerle Sablon" w:date="2024-03-11T11:27:00Z">
        <w:r w:rsidRPr="002E02AE" w:rsidDel="00670B61">
          <w:rPr>
            <w:color w:val="auto"/>
            <w:sz w:val="22"/>
            <w:szCs w:val="22"/>
            <w:lang w:val="en-GB"/>
          </w:rPr>
          <w:delText xml:space="preserve">The </w:delText>
        </w:r>
      </w:del>
      <w:ins w:id="995" w:author="Veerle Sablon" w:date="2024-03-11T11:26:00Z">
        <w:r w:rsidR="00670B61" w:rsidRPr="00F3381C">
          <w:rPr>
            <w:i/>
            <w:iCs/>
            <w:color w:val="auto"/>
            <w:sz w:val="22"/>
            <w:szCs w:val="22"/>
            <w:lang w:val="en-GB"/>
            <w:rPrChange w:id="996" w:author="Veerle Sablon" w:date="2024-03-11T11:28:00Z">
              <w:rPr>
                <w:color w:val="auto"/>
                <w:sz w:val="22"/>
                <w:szCs w:val="22"/>
                <w:lang w:val="en-GB"/>
              </w:rPr>
            </w:rPrChange>
          </w:rPr>
          <w:t>(“</w:t>
        </w:r>
      </w:ins>
      <w:ins w:id="997" w:author="Veerle Sablon" w:date="2024-03-11T11:27:00Z">
        <w:r w:rsidR="00670B61" w:rsidRPr="00F3381C">
          <w:rPr>
            <w:i/>
            <w:iCs/>
            <w:color w:val="auto"/>
            <w:sz w:val="22"/>
            <w:szCs w:val="22"/>
            <w:lang w:val="en-GB"/>
            <w:rPrChange w:id="998" w:author="Veerle Sablon" w:date="2024-03-11T11:28:00Z">
              <w:rPr>
                <w:color w:val="auto"/>
                <w:sz w:val="22"/>
                <w:szCs w:val="22"/>
                <w:lang w:val="en-GB"/>
              </w:rPr>
            </w:rPrChange>
          </w:rPr>
          <w:t xml:space="preserve">The </w:t>
        </w:r>
      </w:ins>
      <w:r w:rsidRPr="00F3381C">
        <w:rPr>
          <w:i/>
          <w:iCs/>
          <w:color w:val="auto"/>
          <w:sz w:val="22"/>
          <w:szCs w:val="22"/>
          <w:lang w:val="en-GB"/>
          <w:rPrChange w:id="999" w:author="Veerle Sablon" w:date="2024-03-11T11:28:00Z">
            <w:rPr>
              <w:color w:val="auto"/>
              <w:sz w:val="22"/>
              <w:szCs w:val="22"/>
              <w:lang w:val="en-GB"/>
            </w:rPr>
          </w:rPrChange>
        </w:rPr>
        <w:t>Board of Directors</w:t>
      </w:r>
      <w:ins w:id="1000" w:author="Veerle Sablon" w:date="2024-03-11T11:27:00Z">
        <w:r w:rsidR="00670B61" w:rsidRPr="00F3381C">
          <w:rPr>
            <w:i/>
            <w:iCs/>
            <w:color w:val="auto"/>
            <w:sz w:val="22"/>
            <w:szCs w:val="22"/>
            <w:lang w:val="en-GB"/>
            <w:rPrChange w:id="1001" w:author="Veerle Sablon" w:date="2024-03-11T11:28:00Z">
              <w:rPr>
                <w:color w:val="auto"/>
                <w:sz w:val="22"/>
                <w:szCs w:val="22"/>
                <w:lang w:val="en-GB"/>
              </w:rPr>
            </w:rPrChange>
          </w:rPr>
          <w:t xml:space="preserve">”, “The Audit Committee”, </w:t>
        </w:r>
      </w:ins>
      <w:del w:id="1002" w:author="Veerle Sablon" w:date="2024-03-11T11:27:00Z">
        <w:r w:rsidRPr="00F3381C" w:rsidDel="00670B61">
          <w:rPr>
            <w:i/>
            <w:iCs/>
            <w:color w:val="auto"/>
            <w:sz w:val="22"/>
            <w:szCs w:val="22"/>
            <w:lang w:val="en-GB"/>
            <w:rPrChange w:id="1003" w:author="Veerle Sablon" w:date="2024-03-11T11:28:00Z">
              <w:rPr>
                <w:color w:val="auto"/>
                <w:sz w:val="22"/>
                <w:szCs w:val="22"/>
                <w:lang w:val="en-GB"/>
              </w:rPr>
            </w:rPrChange>
          </w:rPr>
          <w:delText xml:space="preserve"> </w:delText>
        </w:r>
        <w:r w:rsidRPr="00F3381C" w:rsidDel="00670B61">
          <w:rPr>
            <w:i/>
            <w:iCs/>
            <w:color w:val="auto"/>
            <w:sz w:val="22"/>
            <w:szCs w:val="22"/>
            <w:lang w:val="en-GB"/>
          </w:rPr>
          <w:delText xml:space="preserve">(if not applicable: </w:delText>
        </w:r>
      </w:del>
      <w:r w:rsidRPr="00F3381C">
        <w:rPr>
          <w:i/>
          <w:iCs/>
          <w:color w:val="auto"/>
          <w:sz w:val="22"/>
          <w:szCs w:val="22"/>
          <w:lang w:val="en-GB"/>
        </w:rPr>
        <w:t>“</w:t>
      </w:r>
      <w:ins w:id="1004" w:author="Veerle Sablon" w:date="2024-03-11T11:28:00Z">
        <w:r w:rsidR="00670B61" w:rsidRPr="00F3381C">
          <w:rPr>
            <w:i/>
            <w:iCs/>
            <w:color w:val="auto"/>
            <w:sz w:val="22"/>
            <w:szCs w:val="22"/>
            <w:lang w:val="en-GB"/>
          </w:rPr>
          <w:t>S</w:t>
        </w:r>
      </w:ins>
      <w:del w:id="1005" w:author="Veerle Sablon" w:date="2024-03-11T11:28:00Z">
        <w:r w:rsidR="00DD5E6E" w:rsidRPr="00F3381C" w:rsidDel="00670B61">
          <w:rPr>
            <w:i/>
            <w:iCs/>
            <w:color w:val="auto"/>
            <w:sz w:val="22"/>
            <w:szCs w:val="22"/>
            <w:lang w:val="en-GB"/>
          </w:rPr>
          <w:delText>s</w:delText>
        </w:r>
      </w:del>
      <w:r w:rsidR="00DD5E6E" w:rsidRPr="00F3381C">
        <w:rPr>
          <w:i/>
          <w:iCs/>
          <w:color w:val="auto"/>
          <w:sz w:val="22"/>
          <w:szCs w:val="22"/>
          <w:lang w:val="en-GB"/>
        </w:rPr>
        <w:t>enior m</w:t>
      </w:r>
      <w:r w:rsidRPr="00F3381C">
        <w:rPr>
          <w:i/>
          <w:iCs/>
          <w:color w:val="auto"/>
          <w:sz w:val="22"/>
          <w:szCs w:val="22"/>
          <w:lang w:val="en-GB"/>
        </w:rPr>
        <w:t>anagement”</w:t>
      </w:r>
      <w:ins w:id="1006" w:author="Veerle Sablon" w:date="2024-03-11T11:27:00Z">
        <w:r w:rsidR="00670B61" w:rsidRPr="00F3381C">
          <w:rPr>
            <w:i/>
            <w:iCs/>
            <w:color w:val="auto"/>
            <w:sz w:val="22"/>
            <w:szCs w:val="22"/>
            <w:lang w:val="en-GB"/>
          </w:rPr>
          <w:t>, as appropriate</w:t>
        </w:r>
      </w:ins>
      <w:r w:rsidRPr="00F3381C">
        <w:rPr>
          <w:i/>
          <w:iCs/>
          <w:color w:val="auto"/>
          <w:sz w:val="22"/>
          <w:szCs w:val="22"/>
          <w:lang w:val="en-GB"/>
        </w:rPr>
        <w:t>)</w:t>
      </w:r>
      <w:r w:rsidRPr="002E02AE">
        <w:rPr>
          <w:i/>
          <w:color w:val="auto"/>
          <w:sz w:val="22"/>
          <w:szCs w:val="22"/>
          <w:lang w:val="en-GB"/>
        </w:rPr>
        <w:t xml:space="preserve"> </w:t>
      </w:r>
      <w:r w:rsidRPr="002E02AE">
        <w:rPr>
          <w:color w:val="auto"/>
          <w:sz w:val="22"/>
          <w:szCs w:val="22"/>
          <w:lang w:val="en-GB"/>
        </w:rPr>
        <w:t xml:space="preserve">is responsible for overseeing the </w:t>
      </w:r>
      <w:ins w:id="1007" w:author="Veerle Sablon" w:date="2024-03-11T10:31:00Z">
        <w:r w:rsidR="00C000B6">
          <w:rPr>
            <w:color w:val="auto"/>
            <w:sz w:val="22"/>
            <w:szCs w:val="22"/>
            <w:lang w:val="en-GB"/>
          </w:rPr>
          <w:t>entity’s</w:t>
        </w:r>
      </w:ins>
      <w:del w:id="1008" w:author="Veerle Sablon" w:date="2024-03-11T10:31:00Z">
        <w:r w:rsidRPr="002E02AE" w:rsidDel="00C000B6">
          <w:rPr>
            <w:color w:val="auto"/>
            <w:sz w:val="22"/>
            <w:szCs w:val="22"/>
            <w:lang w:val="en-GB"/>
          </w:rPr>
          <w:delText>Company’s</w:delText>
        </w:r>
      </w:del>
      <w:r w:rsidRPr="002E02AE">
        <w:rPr>
          <w:color w:val="auto"/>
          <w:sz w:val="22"/>
          <w:szCs w:val="22"/>
          <w:lang w:val="en-GB"/>
        </w:rPr>
        <w:t xml:space="preserve"> financial reporting process.</w:t>
      </w:r>
    </w:p>
    <w:p w14:paraId="7DDE65CC" w14:textId="042B959C" w:rsidR="00500F4C" w:rsidRPr="002E02AE" w:rsidRDefault="00500F4C" w:rsidP="00DC769D">
      <w:pPr>
        <w:jc w:val="left"/>
        <w:rPr>
          <w:rFonts w:ascii="Times New Roman" w:hAnsi="Times New Roman"/>
          <w:b/>
          <w:szCs w:val="22"/>
          <w:lang w:val="en-GB"/>
        </w:rPr>
      </w:pPr>
      <w:bookmarkStart w:id="1009" w:name="_Toc494703806"/>
      <w:r w:rsidRPr="002E02AE">
        <w:rPr>
          <w:rFonts w:ascii="Times New Roman" w:hAnsi="Times New Roman"/>
          <w:b/>
          <w:szCs w:val="22"/>
          <w:lang w:val="en-GB"/>
        </w:rPr>
        <w:t>(“</w:t>
      </w:r>
      <w:ins w:id="1010" w:author="Veerle Sablon" w:date="2024-03-12T09:46:00Z">
        <w:r w:rsidR="007D4B9C">
          <w:rPr>
            <w:rFonts w:ascii="Times New Roman" w:hAnsi="Times New Roman"/>
            <w:b/>
            <w:szCs w:val="22"/>
            <w:lang w:val="en-GB"/>
          </w:rPr>
          <w:t xml:space="preserve">Accredited </w:t>
        </w:r>
      </w:ins>
      <w:r w:rsidRPr="002E02AE">
        <w:rPr>
          <w:rFonts w:ascii="Times New Roman" w:hAnsi="Times New Roman"/>
          <w:b/>
          <w:szCs w:val="22"/>
          <w:lang w:val="en-GB"/>
        </w:rPr>
        <w:t xml:space="preserve">Statutory Auditor’s” or </w:t>
      </w:r>
      <w:ins w:id="1011" w:author="Veerle Sablon" w:date="2024-03-12T09:46:00Z">
        <w:r w:rsidR="007D4B9C">
          <w:rPr>
            <w:rFonts w:ascii="Times New Roman" w:hAnsi="Times New Roman"/>
            <w:b/>
            <w:szCs w:val="22"/>
            <w:lang w:val="en-GB"/>
          </w:rPr>
          <w:t>“</w:t>
        </w:r>
      </w:ins>
      <w:r w:rsidRPr="002E02AE">
        <w:rPr>
          <w:rFonts w:ascii="Times New Roman" w:hAnsi="Times New Roman"/>
          <w:b/>
          <w:szCs w:val="22"/>
          <w:lang w:val="en-GB"/>
        </w:rPr>
        <w:t xml:space="preserve">Accredited Auditor’s”, as appropriate) responsibilities for the audit of the annual periodic </w:t>
      </w:r>
      <w:bookmarkEnd w:id="1009"/>
      <w:r w:rsidRPr="002E02AE">
        <w:rPr>
          <w:rFonts w:ascii="Times New Roman" w:hAnsi="Times New Roman"/>
          <w:b/>
          <w:szCs w:val="22"/>
          <w:lang w:val="en-GB"/>
        </w:rPr>
        <w:t>statements</w:t>
      </w:r>
    </w:p>
    <w:p w14:paraId="4F1AD927" w14:textId="77777777" w:rsidR="00500F4C" w:rsidRPr="002E02AE" w:rsidRDefault="00500F4C" w:rsidP="00DC769D">
      <w:pPr>
        <w:pStyle w:val="BodyTextIndent3"/>
        <w:spacing w:after="0"/>
        <w:ind w:left="0"/>
        <w:jc w:val="left"/>
        <w:rPr>
          <w:rFonts w:ascii="Times New Roman" w:hAnsi="Times New Roman"/>
          <w:sz w:val="22"/>
          <w:szCs w:val="22"/>
          <w:lang w:val="en-GB"/>
        </w:rPr>
      </w:pPr>
      <w:r w:rsidRPr="002E02AE">
        <w:rPr>
          <w:rFonts w:ascii="Times New Roman" w:hAnsi="Times New Roman"/>
          <w:sz w:val="22"/>
          <w:szCs w:val="22"/>
          <w:lang w:val="en-GB"/>
        </w:rPr>
        <w:t>Our objectives are to obtain reasonable assurance about whether the annual periodic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annual periodic statements.</w:t>
      </w:r>
    </w:p>
    <w:p w14:paraId="540994B8" w14:textId="73EC681A" w:rsidR="00500F4C" w:rsidRDefault="00500F4C" w:rsidP="00DC769D">
      <w:pPr>
        <w:pStyle w:val="Default"/>
        <w:rPr>
          <w:color w:val="auto"/>
          <w:sz w:val="22"/>
          <w:szCs w:val="22"/>
          <w:lang w:val="en-US"/>
        </w:rPr>
      </w:pPr>
    </w:p>
    <w:p w14:paraId="4F62ADCC" w14:textId="5E450007" w:rsidR="002463F1" w:rsidRDefault="00C000B6" w:rsidP="00DC769D">
      <w:pPr>
        <w:pStyle w:val="Default"/>
        <w:rPr>
          <w:color w:val="auto"/>
          <w:sz w:val="22"/>
          <w:szCs w:val="22"/>
          <w:lang w:val="en-US"/>
        </w:rPr>
      </w:pPr>
      <w:ins w:id="1012" w:author="Veerle Sablon" w:date="2024-03-11T10:31:00Z">
        <w:r>
          <w:rPr>
            <w:color w:val="auto"/>
            <w:sz w:val="22"/>
            <w:szCs w:val="22"/>
            <w:lang w:val="en-US"/>
          </w:rPr>
          <w:t>When</w:t>
        </w:r>
      </w:ins>
      <w:del w:id="1013" w:author="Veerle Sablon" w:date="2024-03-11T10:31:00Z">
        <w:r w:rsidR="002463F1" w:rsidRPr="002463F1" w:rsidDel="00C000B6">
          <w:rPr>
            <w:color w:val="auto"/>
            <w:sz w:val="22"/>
            <w:szCs w:val="22"/>
            <w:lang w:val="en-US"/>
          </w:rPr>
          <w:delText>In</w:delText>
        </w:r>
      </w:del>
      <w:r w:rsidR="002463F1" w:rsidRPr="002463F1">
        <w:rPr>
          <w:color w:val="auto"/>
          <w:sz w:val="22"/>
          <w:szCs w:val="22"/>
          <w:lang w:val="en-US"/>
        </w:rPr>
        <w:t xml:space="preserve"> performing our audit, we comply with the legal, regulatory and </w:t>
      </w:r>
      <w:ins w:id="1014" w:author="Veerle Sablon" w:date="2024-03-11T10:31:00Z">
        <w:r>
          <w:rPr>
            <w:color w:val="auto"/>
            <w:sz w:val="22"/>
            <w:szCs w:val="22"/>
            <w:lang w:val="en-US"/>
          </w:rPr>
          <w:t>professional requirements</w:t>
        </w:r>
      </w:ins>
      <w:del w:id="1015" w:author="Veerle Sablon" w:date="2024-03-11T10:31:00Z">
        <w:r w:rsidR="002463F1" w:rsidRPr="002463F1" w:rsidDel="00C000B6">
          <w:rPr>
            <w:color w:val="auto"/>
            <w:sz w:val="22"/>
            <w:szCs w:val="22"/>
            <w:lang w:val="en-US"/>
          </w:rPr>
          <w:delText>normative framework</w:delText>
        </w:r>
      </w:del>
      <w:r w:rsidR="002463F1" w:rsidRPr="002463F1">
        <w:rPr>
          <w:color w:val="auto"/>
          <w:sz w:val="22"/>
          <w:szCs w:val="22"/>
          <w:lang w:val="en-US"/>
        </w:rPr>
        <w:t xml:space="preserve"> applicable to the audit of the annual periodic statements in Belgium. </w:t>
      </w:r>
      <w:ins w:id="1016" w:author="Veerle Sablon" w:date="2024-03-11T10:32:00Z">
        <w:r>
          <w:rPr>
            <w:color w:val="auto"/>
            <w:sz w:val="22"/>
            <w:szCs w:val="22"/>
            <w:lang w:val="en-US"/>
          </w:rPr>
          <w:t>The scope of an audit of the annual periodic statements does not extend to providing assurance as to the future</w:t>
        </w:r>
      </w:ins>
      <w:ins w:id="1017" w:author="Veerle Sablon" w:date="2024-03-11T10:33:00Z">
        <w:r>
          <w:rPr>
            <w:color w:val="auto"/>
            <w:sz w:val="22"/>
            <w:szCs w:val="22"/>
            <w:lang w:val="en-US"/>
          </w:rPr>
          <w:t xml:space="preserve"> viability of the entity nor on the efficiency or effectiveness of how the </w:t>
        </w:r>
      </w:ins>
      <w:ins w:id="1018" w:author="Veerle Sablon" w:date="2024-03-11T10:34:00Z">
        <w:r w:rsidRPr="00C000B6">
          <w:rPr>
            <w:i/>
            <w:iCs/>
            <w:color w:val="auto"/>
            <w:sz w:val="22"/>
            <w:szCs w:val="22"/>
            <w:lang w:val="en-US"/>
            <w:rPrChange w:id="1019" w:author="Veerle Sablon" w:date="2024-03-11T10:34:00Z">
              <w:rPr>
                <w:color w:val="auto"/>
                <w:sz w:val="22"/>
                <w:szCs w:val="22"/>
                <w:lang w:val="en-US"/>
              </w:rPr>
            </w:rPrChange>
          </w:rPr>
          <w:t>(“senior management” or “the Board of Directors”, as appropriate)</w:t>
        </w:r>
        <w:r>
          <w:rPr>
            <w:color w:val="auto"/>
            <w:sz w:val="22"/>
            <w:szCs w:val="22"/>
            <w:lang w:val="en-US"/>
          </w:rPr>
          <w:t xml:space="preserve"> has conducted or will conduct the business of the entity. </w:t>
        </w:r>
      </w:ins>
      <w:del w:id="1020" w:author="Veerle Sablon" w:date="2024-03-11T10:34:00Z">
        <w:r w:rsidR="002463F1" w:rsidRPr="002463F1" w:rsidDel="00C000B6">
          <w:rPr>
            <w:color w:val="auto"/>
            <w:sz w:val="22"/>
            <w:szCs w:val="22"/>
            <w:lang w:val="en-US"/>
          </w:rPr>
          <w:delText>An audit does not provide any assurance as to the Company’s future viability nor as to the efficiency or effectiveness of the Board of Directors’ current or future business manageme</w:delText>
        </w:r>
      </w:del>
      <w:del w:id="1021" w:author="Veerle Sablon" w:date="2024-03-11T10:35:00Z">
        <w:r w:rsidR="002463F1" w:rsidRPr="002463F1" w:rsidDel="00C000B6">
          <w:rPr>
            <w:color w:val="auto"/>
            <w:sz w:val="22"/>
            <w:szCs w:val="22"/>
            <w:lang w:val="en-US"/>
          </w:rPr>
          <w:delText>nt.</w:delText>
        </w:r>
      </w:del>
      <w:del w:id="1022" w:author="Veerle Sablon" w:date="2024-03-12T09:46:00Z">
        <w:r w:rsidR="002463F1" w:rsidRPr="002463F1" w:rsidDel="007D4B9C">
          <w:rPr>
            <w:color w:val="auto"/>
            <w:sz w:val="22"/>
            <w:szCs w:val="22"/>
            <w:lang w:val="en-US"/>
          </w:rPr>
          <w:delText xml:space="preserve"> </w:delText>
        </w:r>
      </w:del>
      <w:r w:rsidR="002463F1" w:rsidRPr="002463F1">
        <w:rPr>
          <w:color w:val="auto"/>
          <w:sz w:val="22"/>
          <w:szCs w:val="22"/>
          <w:lang w:val="en-US"/>
        </w:rPr>
        <w:t xml:space="preserve">Our responsibilities </w:t>
      </w:r>
      <w:ins w:id="1023" w:author="Veerle Sablon" w:date="2024-03-11T10:35:00Z">
        <w:r>
          <w:rPr>
            <w:color w:val="auto"/>
            <w:sz w:val="22"/>
            <w:szCs w:val="22"/>
            <w:lang w:val="en-US"/>
          </w:rPr>
          <w:t>regarding</w:t>
        </w:r>
      </w:ins>
      <w:del w:id="1024" w:author="Veerle Sablon" w:date="2024-03-11T10:35:00Z">
        <w:r w:rsidR="002463F1" w:rsidRPr="002463F1" w:rsidDel="00C000B6">
          <w:rPr>
            <w:color w:val="auto"/>
            <w:sz w:val="22"/>
            <w:szCs w:val="22"/>
            <w:lang w:val="en-US"/>
          </w:rPr>
          <w:delText>in respect of</w:delText>
        </w:r>
      </w:del>
      <w:r w:rsidR="002463F1" w:rsidRPr="002463F1">
        <w:rPr>
          <w:color w:val="auto"/>
          <w:sz w:val="22"/>
          <w:szCs w:val="22"/>
          <w:lang w:val="en-US"/>
        </w:rPr>
        <w:t xml:space="preserve"> the use of the going concern basis of accounting </w:t>
      </w:r>
      <w:ins w:id="1025" w:author="Veerle Sablon" w:date="2024-03-11T10:35:00Z">
        <w:r w:rsidR="002A1F7A">
          <w:rPr>
            <w:color w:val="auto"/>
            <w:sz w:val="22"/>
            <w:szCs w:val="22"/>
            <w:lang w:val="en-US"/>
          </w:rPr>
          <w:lastRenderedPageBreak/>
          <w:t xml:space="preserve">applied </w:t>
        </w:r>
      </w:ins>
      <w:r w:rsidR="002463F1" w:rsidRPr="002463F1">
        <w:rPr>
          <w:color w:val="auto"/>
          <w:sz w:val="22"/>
          <w:szCs w:val="22"/>
          <w:lang w:val="en-US"/>
        </w:rPr>
        <w:t xml:space="preserve">by </w:t>
      </w:r>
      <w:ins w:id="1026" w:author="Veerle Sablon" w:date="2024-03-11T10:36:00Z">
        <w:r w:rsidR="002A1F7A" w:rsidRPr="0069532E">
          <w:rPr>
            <w:i/>
            <w:iCs/>
            <w:color w:val="auto"/>
            <w:sz w:val="22"/>
            <w:szCs w:val="22"/>
            <w:lang w:val="en-US"/>
          </w:rPr>
          <w:t>(“senior management” or “the Board of Directors”, as appropriate)</w:t>
        </w:r>
      </w:ins>
      <w:del w:id="1027" w:author="Veerle Sablon" w:date="2024-03-11T10:36:00Z">
        <w:r w:rsidR="002463F1" w:rsidRPr="002463F1" w:rsidDel="002A1F7A">
          <w:rPr>
            <w:color w:val="auto"/>
            <w:sz w:val="22"/>
            <w:szCs w:val="22"/>
            <w:lang w:val="en-US"/>
          </w:rPr>
          <w:delText>the Board of Directors</w:delText>
        </w:r>
      </w:del>
      <w:r w:rsidR="002463F1" w:rsidRPr="002463F1">
        <w:rPr>
          <w:color w:val="auto"/>
          <w:sz w:val="22"/>
          <w:szCs w:val="22"/>
          <w:lang w:val="en-US"/>
        </w:rPr>
        <w:t xml:space="preserve"> are described below.</w:t>
      </w:r>
    </w:p>
    <w:p w14:paraId="5503F897" w14:textId="77777777" w:rsidR="002463F1" w:rsidRPr="002E02AE" w:rsidRDefault="002463F1" w:rsidP="00DC769D">
      <w:pPr>
        <w:pStyle w:val="Default"/>
        <w:rPr>
          <w:color w:val="auto"/>
          <w:sz w:val="22"/>
          <w:szCs w:val="22"/>
          <w:lang w:val="en-US"/>
        </w:rPr>
      </w:pPr>
    </w:p>
    <w:p w14:paraId="0E9B31BC" w14:textId="0390012B" w:rsidR="00500F4C" w:rsidRPr="002E02AE" w:rsidRDefault="00500F4C" w:rsidP="00DC769D">
      <w:pPr>
        <w:pStyle w:val="Default"/>
        <w:rPr>
          <w:color w:val="auto"/>
          <w:sz w:val="22"/>
          <w:szCs w:val="22"/>
        </w:rPr>
      </w:pPr>
      <w:r w:rsidRPr="002E02AE">
        <w:rPr>
          <w:color w:val="auto"/>
          <w:sz w:val="22"/>
          <w:szCs w:val="22"/>
          <w:lang w:val="en-GB"/>
        </w:rPr>
        <w:t xml:space="preserve">As part of an audit in accordance with ISAs, we exercise professional judgment and maintain professional scepticism throughout the audit. </w:t>
      </w:r>
      <w:r w:rsidRPr="002E02AE">
        <w:rPr>
          <w:color w:val="auto"/>
          <w:sz w:val="22"/>
          <w:szCs w:val="22"/>
        </w:rPr>
        <w:t xml:space="preserve">We </w:t>
      </w:r>
      <w:proofErr w:type="spellStart"/>
      <w:r w:rsidRPr="002E02AE">
        <w:rPr>
          <w:color w:val="auto"/>
          <w:sz w:val="22"/>
          <w:szCs w:val="22"/>
        </w:rPr>
        <w:t>also</w:t>
      </w:r>
      <w:proofErr w:type="spellEnd"/>
      <w:ins w:id="1028" w:author="Veerle Sablon" w:date="2024-03-11T10:36:00Z">
        <w:r w:rsidR="002A1F7A">
          <w:rPr>
            <w:color w:val="auto"/>
            <w:sz w:val="22"/>
            <w:szCs w:val="22"/>
          </w:rPr>
          <w:t xml:space="preserve"> </w:t>
        </w:r>
        <w:proofErr w:type="spellStart"/>
        <w:r w:rsidR="002A1F7A">
          <w:rPr>
            <w:color w:val="auto"/>
            <w:sz w:val="22"/>
            <w:szCs w:val="22"/>
          </w:rPr>
          <w:t>perform</w:t>
        </w:r>
        <w:proofErr w:type="spellEnd"/>
        <w:r w:rsidR="002A1F7A">
          <w:rPr>
            <w:color w:val="auto"/>
            <w:sz w:val="22"/>
            <w:szCs w:val="22"/>
          </w:rPr>
          <w:t xml:space="preserve"> </w:t>
        </w:r>
        <w:proofErr w:type="spellStart"/>
        <w:r w:rsidR="002A1F7A">
          <w:rPr>
            <w:color w:val="auto"/>
            <w:sz w:val="22"/>
            <w:szCs w:val="22"/>
          </w:rPr>
          <w:t>the</w:t>
        </w:r>
        <w:proofErr w:type="spellEnd"/>
        <w:r w:rsidR="002A1F7A">
          <w:rPr>
            <w:color w:val="auto"/>
            <w:sz w:val="22"/>
            <w:szCs w:val="22"/>
          </w:rPr>
          <w:t xml:space="preserve"> </w:t>
        </w:r>
        <w:proofErr w:type="spellStart"/>
        <w:r w:rsidR="002A1F7A">
          <w:rPr>
            <w:color w:val="auto"/>
            <w:sz w:val="22"/>
            <w:szCs w:val="22"/>
          </w:rPr>
          <w:t>following</w:t>
        </w:r>
        <w:proofErr w:type="spellEnd"/>
        <w:r w:rsidR="002A1F7A">
          <w:rPr>
            <w:color w:val="auto"/>
            <w:sz w:val="22"/>
            <w:szCs w:val="22"/>
          </w:rPr>
          <w:t xml:space="preserve"> procedures</w:t>
        </w:r>
      </w:ins>
      <w:r w:rsidRPr="002E02AE">
        <w:rPr>
          <w:color w:val="auto"/>
          <w:sz w:val="22"/>
          <w:szCs w:val="22"/>
        </w:rPr>
        <w:t xml:space="preserve">: </w:t>
      </w:r>
    </w:p>
    <w:p w14:paraId="72CFB96F" w14:textId="77777777" w:rsidR="00500F4C" w:rsidRPr="002E02AE" w:rsidRDefault="00500F4C" w:rsidP="00DC769D">
      <w:pPr>
        <w:pStyle w:val="Default"/>
        <w:rPr>
          <w:color w:val="auto"/>
          <w:sz w:val="22"/>
          <w:szCs w:val="22"/>
        </w:rPr>
      </w:pPr>
    </w:p>
    <w:p w14:paraId="2609C3BF" w14:textId="65693311" w:rsidR="00500F4C" w:rsidRPr="002E02AE" w:rsidRDefault="00500F4C" w:rsidP="00DC769D">
      <w:pPr>
        <w:pStyle w:val="Default"/>
        <w:numPr>
          <w:ilvl w:val="0"/>
          <w:numId w:val="25"/>
        </w:numPr>
        <w:tabs>
          <w:tab w:val="left" w:pos="426"/>
        </w:tabs>
        <w:rPr>
          <w:color w:val="auto"/>
          <w:sz w:val="22"/>
          <w:szCs w:val="22"/>
          <w:lang w:val="en-GB"/>
        </w:rPr>
      </w:pPr>
      <w:r w:rsidRPr="002E02AE">
        <w:rPr>
          <w:color w:val="auto"/>
          <w:sz w:val="22"/>
          <w:szCs w:val="22"/>
          <w:lang w:val="en-GB"/>
        </w:rPr>
        <w:t xml:space="preserve">Identify and assess the risks of material misstatement of the annual periodic </w:t>
      </w:r>
      <w:ins w:id="1029" w:author="Veerle Sablon" w:date="2024-03-11T10:36:00Z">
        <w:r w:rsidR="002A1F7A">
          <w:rPr>
            <w:color w:val="auto"/>
            <w:sz w:val="22"/>
            <w:szCs w:val="22"/>
            <w:lang w:val="en-GB"/>
          </w:rPr>
          <w:t>statements</w:t>
        </w:r>
      </w:ins>
      <w:del w:id="1030" w:author="Veerle Sablon" w:date="2024-03-11T10:36:00Z">
        <w:r w:rsidRPr="002E02AE" w:rsidDel="002A1F7A">
          <w:rPr>
            <w:color w:val="auto"/>
            <w:sz w:val="22"/>
            <w:szCs w:val="22"/>
            <w:lang w:val="en-GB"/>
          </w:rPr>
          <w:delText>reports</w:delText>
        </w:r>
      </w:del>
      <w:r w:rsidRPr="002E02AE">
        <w:rPr>
          <w:color w:val="auto"/>
          <w:sz w:val="22"/>
          <w:szCs w:val="22"/>
          <w:lang w:val="en-GB"/>
        </w:rPr>
        <w:t xml:space="preserve">,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5FA749EE" w14:textId="77777777" w:rsidR="00500F4C" w:rsidRPr="002E02AE" w:rsidRDefault="00500F4C" w:rsidP="00DC769D">
      <w:pPr>
        <w:pStyle w:val="Default"/>
        <w:tabs>
          <w:tab w:val="left" w:pos="426"/>
        </w:tabs>
        <w:ind w:left="360"/>
        <w:rPr>
          <w:color w:val="auto"/>
          <w:sz w:val="22"/>
          <w:szCs w:val="22"/>
          <w:lang w:val="en-GB"/>
        </w:rPr>
      </w:pPr>
    </w:p>
    <w:p w14:paraId="2FCC1D9B" w14:textId="5411A1DE" w:rsidR="00500F4C" w:rsidRPr="002E02AE" w:rsidRDefault="00500F4C" w:rsidP="00DC769D">
      <w:pPr>
        <w:pStyle w:val="Default"/>
        <w:numPr>
          <w:ilvl w:val="0"/>
          <w:numId w:val="25"/>
        </w:numPr>
        <w:tabs>
          <w:tab w:val="left" w:pos="426"/>
        </w:tabs>
        <w:rPr>
          <w:color w:val="auto"/>
          <w:sz w:val="22"/>
          <w:szCs w:val="22"/>
          <w:lang w:val="en-GB"/>
        </w:rPr>
      </w:pPr>
      <w:r w:rsidRPr="002E02AE">
        <w:rPr>
          <w:color w:val="auto"/>
          <w:sz w:val="22"/>
          <w:szCs w:val="22"/>
          <w:lang w:val="en-GB"/>
        </w:rPr>
        <w:t xml:space="preserve">Obtain an understanding of internal control relevant to the audit in order to design audit procedures that are appropriate in the circumstances, but not for the purpose of expressing an opinion on the effectiveness of the </w:t>
      </w:r>
      <w:ins w:id="1031" w:author="Veerle Sablon" w:date="2024-03-11T10:36:00Z">
        <w:r w:rsidR="002A1F7A">
          <w:rPr>
            <w:color w:val="auto"/>
            <w:sz w:val="22"/>
            <w:szCs w:val="22"/>
            <w:lang w:val="en-GB"/>
          </w:rPr>
          <w:t>entity’s</w:t>
        </w:r>
      </w:ins>
      <w:del w:id="1032" w:author="Veerle Sablon" w:date="2024-03-11T10:36:00Z">
        <w:r w:rsidRPr="002E02AE" w:rsidDel="002A1F7A">
          <w:rPr>
            <w:color w:val="auto"/>
            <w:sz w:val="22"/>
            <w:szCs w:val="22"/>
            <w:lang w:val="en-GB"/>
          </w:rPr>
          <w:delText>Company’s</w:delText>
        </w:r>
      </w:del>
      <w:r w:rsidRPr="002E02AE">
        <w:rPr>
          <w:color w:val="auto"/>
          <w:sz w:val="22"/>
          <w:szCs w:val="22"/>
          <w:lang w:val="en-GB"/>
        </w:rPr>
        <w:t xml:space="preserve"> internal control.</w:t>
      </w:r>
    </w:p>
    <w:p w14:paraId="44989D99" w14:textId="77777777" w:rsidR="00500F4C" w:rsidRPr="002E02AE" w:rsidRDefault="00500F4C" w:rsidP="00DC769D">
      <w:pPr>
        <w:pStyle w:val="Default"/>
        <w:tabs>
          <w:tab w:val="left" w:pos="426"/>
        </w:tabs>
        <w:rPr>
          <w:color w:val="auto"/>
          <w:sz w:val="22"/>
          <w:szCs w:val="22"/>
          <w:lang w:val="en-GB"/>
        </w:rPr>
      </w:pPr>
    </w:p>
    <w:p w14:paraId="2DE2CBB4" w14:textId="776F37BD" w:rsidR="00500F4C" w:rsidRPr="002E02AE" w:rsidRDefault="00500F4C" w:rsidP="00DC769D">
      <w:pPr>
        <w:pStyle w:val="Default"/>
        <w:numPr>
          <w:ilvl w:val="0"/>
          <w:numId w:val="25"/>
        </w:numPr>
        <w:tabs>
          <w:tab w:val="left" w:pos="426"/>
        </w:tabs>
        <w:rPr>
          <w:color w:val="auto"/>
          <w:sz w:val="22"/>
          <w:szCs w:val="22"/>
          <w:lang w:val="en-GB"/>
        </w:rPr>
      </w:pPr>
      <w:r w:rsidRPr="002E02AE">
        <w:rPr>
          <w:color w:val="auto"/>
          <w:sz w:val="22"/>
          <w:szCs w:val="22"/>
          <w:lang w:val="en-GB"/>
        </w:rPr>
        <w:t xml:space="preserve">Evaluate the appropriateness of accounting policies used and the reasonableness of accounting estimates and related disclosures made by the </w:t>
      </w:r>
      <w:r w:rsidRPr="002E02AE">
        <w:rPr>
          <w:i/>
          <w:color w:val="auto"/>
          <w:sz w:val="22"/>
          <w:szCs w:val="22"/>
          <w:lang w:val="en-GB"/>
        </w:rPr>
        <w:t>(“</w:t>
      </w:r>
      <w:r w:rsidR="00DD5E6E" w:rsidRPr="002E02AE">
        <w:rPr>
          <w:i/>
          <w:color w:val="auto"/>
          <w:sz w:val="22"/>
          <w:szCs w:val="22"/>
          <w:lang w:val="en-GB"/>
        </w:rPr>
        <w:t>senior m</w:t>
      </w:r>
      <w:r w:rsidRPr="002E02AE">
        <w:rPr>
          <w:i/>
          <w:color w:val="auto"/>
          <w:sz w:val="22"/>
          <w:szCs w:val="22"/>
          <w:lang w:val="en-GB"/>
        </w:rPr>
        <w:t>anagement” or “the Board of Directors”, as appropriate)</w:t>
      </w:r>
      <w:r w:rsidRPr="002E02AE">
        <w:rPr>
          <w:color w:val="auto"/>
          <w:sz w:val="22"/>
          <w:szCs w:val="22"/>
          <w:lang w:val="en-GB"/>
        </w:rPr>
        <w:t xml:space="preserve">. </w:t>
      </w:r>
    </w:p>
    <w:p w14:paraId="70AD790D" w14:textId="77777777" w:rsidR="00500F4C" w:rsidRPr="002E02AE" w:rsidRDefault="00500F4C" w:rsidP="00DC769D">
      <w:pPr>
        <w:pStyle w:val="Default"/>
        <w:tabs>
          <w:tab w:val="left" w:pos="426"/>
        </w:tabs>
        <w:ind w:left="360"/>
        <w:rPr>
          <w:color w:val="auto"/>
          <w:sz w:val="22"/>
          <w:szCs w:val="22"/>
          <w:lang w:val="en-GB"/>
        </w:rPr>
      </w:pPr>
    </w:p>
    <w:p w14:paraId="4A09DE8F" w14:textId="7E208C39" w:rsidR="00500F4C" w:rsidRPr="002E02AE" w:rsidRDefault="00500F4C" w:rsidP="00DC769D">
      <w:pPr>
        <w:pStyle w:val="Default"/>
        <w:numPr>
          <w:ilvl w:val="0"/>
          <w:numId w:val="25"/>
        </w:numPr>
        <w:tabs>
          <w:tab w:val="left" w:pos="426"/>
        </w:tabs>
        <w:rPr>
          <w:color w:val="auto"/>
          <w:sz w:val="22"/>
          <w:szCs w:val="22"/>
          <w:lang w:val="en-GB"/>
        </w:rPr>
      </w:pPr>
      <w:r w:rsidRPr="002E02AE">
        <w:rPr>
          <w:color w:val="auto"/>
          <w:sz w:val="22"/>
          <w:szCs w:val="22"/>
          <w:lang w:val="en-GB"/>
        </w:rPr>
        <w:t xml:space="preserve">Conclude on the appropriateness of the </w:t>
      </w:r>
      <w:r w:rsidRPr="002E02AE">
        <w:rPr>
          <w:i/>
          <w:color w:val="auto"/>
          <w:sz w:val="22"/>
          <w:szCs w:val="22"/>
          <w:lang w:val="en-GB"/>
        </w:rPr>
        <w:t>(“</w:t>
      </w:r>
      <w:r w:rsidR="00DD5E6E" w:rsidRPr="002E02AE">
        <w:rPr>
          <w:i/>
          <w:color w:val="auto"/>
          <w:sz w:val="22"/>
          <w:szCs w:val="22"/>
          <w:lang w:val="en-GB"/>
        </w:rPr>
        <w:t>senior m</w:t>
      </w:r>
      <w:r w:rsidRPr="002E02AE">
        <w:rPr>
          <w:i/>
          <w:color w:val="auto"/>
          <w:sz w:val="22"/>
          <w:szCs w:val="22"/>
          <w:lang w:val="en-GB"/>
        </w:rPr>
        <w:t xml:space="preserve">anagement’” or “the Board of Directors’”, as appropriate) </w:t>
      </w:r>
      <w:r w:rsidRPr="002E02AE">
        <w:rPr>
          <w:color w:val="auto"/>
          <w:sz w:val="22"/>
          <w:szCs w:val="22"/>
          <w:lang w:val="en-GB"/>
        </w:rPr>
        <w:t xml:space="preserve">use of the going concern basis of accounting and, based on the audit evidence obtained, whether a material uncertainty exists related to events or conditions that may cast significant doubt on the </w:t>
      </w:r>
      <w:ins w:id="1033" w:author="Veerle Sablon" w:date="2024-03-11T10:37:00Z">
        <w:r w:rsidR="002A1F7A">
          <w:rPr>
            <w:color w:val="auto"/>
            <w:sz w:val="22"/>
            <w:szCs w:val="22"/>
            <w:lang w:val="en-GB"/>
          </w:rPr>
          <w:t>entity’s</w:t>
        </w:r>
      </w:ins>
      <w:del w:id="1034" w:author="Veerle Sablon" w:date="2024-03-11T10:37:00Z">
        <w:r w:rsidRPr="002E02AE" w:rsidDel="002A1F7A">
          <w:rPr>
            <w:color w:val="auto"/>
            <w:sz w:val="22"/>
            <w:szCs w:val="22"/>
            <w:lang w:val="en-GB"/>
          </w:rPr>
          <w:delText>Company’s</w:delText>
        </w:r>
      </w:del>
      <w:r w:rsidRPr="002E02AE">
        <w:rPr>
          <w:color w:val="auto"/>
          <w:sz w:val="22"/>
          <w:szCs w:val="22"/>
          <w:lang w:val="en-GB"/>
        </w:rPr>
        <w:t xml:space="preserve"> ability to continue as a going concern. If we conclude that a material uncertainty exists, we are required to draw attention in our </w:t>
      </w:r>
      <w:del w:id="1035" w:author="Veerle Sablon" w:date="2024-03-11T10:37:00Z">
        <w:r w:rsidRPr="002E02AE" w:rsidDel="002A1F7A">
          <w:rPr>
            <w:color w:val="auto"/>
            <w:sz w:val="22"/>
            <w:szCs w:val="22"/>
            <w:lang w:val="en-GB"/>
          </w:rPr>
          <w:delText xml:space="preserve">statutory </w:delText>
        </w:r>
      </w:del>
      <w:r w:rsidRPr="002E02AE">
        <w:rPr>
          <w:color w:val="auto"/>
          <w:sz w:val="22"/>
          <w:szCs w:val="22"/>
          <w:lang w:val="en-GB"/>
        </w:rPr>
        <w:t xml:space="preserve">auditor’s report to the related disclosures in the annual periodic </w:t>
      </w:r>
      <w:ins w:id="1036" w:author="Veerle Sablon" w:date="2024-03-11T10:37:00Z">
        <w:r w:rsidR="002A1F7A">
          <w:rPr>
            <w:color w:val="auto"/>
            <w:sz w:val="22"/>
            <w:szCs w:val="22"/>
            <w:lang w:val="en-GB"/>
          </w:rPr>
          <w:t>statements</w:t>
        </w:r>
      </w:ins>
      <w:del w:id="1037" w:author="Veerle Sablon" w:date="2024-03-11T10:37:00Z">
        <w:r w:rsidRPr="002E02AE" w:rsidDel="002A1F7A">
          <w:rPr>
            <w:color w:val="auto"/>
            <w:sz w:val="22"/>
            <w:szCs w:val="22"/>
            <w:lang w:val="en-GB"/>
          </w:rPr>
          <w:delText>reports</w:delText>
        </w:r>
      </w:del>
      <w:r w:rsidRPr="002E02AE">
        <w:rPr>
          <w:color w:val="auto"/>
          <w:sz w:val="22"/>
          <w:szCs w:val="22"/>
          <w:lang w:val="en-GB"/>
        </w:rPr>
        <w:t xml:space="preserve"> or, if such disclosures are inadequate, to modify our opinion. Our conclusions are based on the audit evidence obtained up to the date of our </w:t>
      </w:r>
      <w:del w:id="1038" w:author="Veerle Sablon" w:date="2024-03-11T10:37:00Z">
        <w:r w:rsidRPr="002E02AE" w:rsidDel="002A1F7A">
          <w:rPr>
            <w:color w:val="auto"/>
            <w:sz w:val="22"/>
            <w:szCs w:val="22"/>
            <w:lang w:val="en-GB"/>
          </w:rPr>
          <w:delText xml:space="preserve">statutory </w:delText>
        </w:r>
      </w:del>
      <w:r w:rsidRPr="002E02AE">
        <w:rPr>
          <w:color w:val="auto"/>
          <w:sz w:val="22"/>
          <w:szCs w:val="22"/>
          <w:lang w:val="en-GB"/>
        </w:rPr>
        <w:t xml:space="preserve">auditor’s report. However, future events or conditions may cause the </w:t>
      </w:r>
      <w:ins w:id="1039" w:author="Veerle Sablon" w:date="2024-03-11T10:37:00Z">
        <w:r w:rsidR="002A1F7A">
          <w:rPr>
            <w:color w:val="auto"/>
            <w:sz w:val="22"/>
            <w:szCs w:val="22"/>
            <w:lang w:val="en-GB"/>
          </w:rPr>
          <w:t>entity</w:t>
        </w:r>
      </w:ins>
      <w:del w:id="1040" w:author="Veerle Sablon" w:date="2024-03-11T10:37:00Z">
        <w:r w:rsidRPr="002E02AE" w:rsidDel="002A1F7A">
          <w:rPr>
            <w:color w:val="auto"/>
            <w:sz w:val="22"/>
            <w:szCs w:val="22"/>
            <w:lang w:val="en-GB"/>
          </w:rPr>
          <w:delText>Company</w:delText>
        </w:r>
      </w:del>
      <w:r w:rsidRPr="002E02AE">
        <w:rPr>
          <w:color w:val="auto"/>
          <w:sz w:val="22"/>
          <w:szCs w:val="22"/>
          <w:lang w:val="en-GB"/>
        </w:rPr>
        <w:t xml:space="preserve"> to cease to continue as a going concern. </w:t>
      </w:r>
    </w:p>
    <w:p w14:paraId="77ABF115" w14:textId="77777777" w:rsidR="00500F4C" w:rsidRPr="002E02AE" w:rsidRDefault="00500F4C" w:rsidP="00DC769D">
      <w:pPr>
        <w:pStyle w:val="Default"/>
        <w:tabs>
          <w:tab w:val="left" w:pos="426"/>
        </w:tabs>
        <w:rPr>
          <w:color w:val="auto"/>
          <w:sz w:val="22"/>
          <w:szCs w:val="22"/>
          <w:lang w:val="en-GB"/>
        </w:rPr>
      </w:pPr>
    </w:p>
    <w:p w14:paraId="1A4CAA5E" w14:textId="0710400A" w:rsidR="00500F4C" w:rsidRPr="002E02AE" w:rsidRDefault="00500F4C" w:rsidP="00DC769D">
      <w:pPr>
        <w:pStyle w:val="Default"/>
        <w:rPr>
          <w:color w:val="auto"/>
          <w:sz w:val="22"/>
          <w:szCs w:val="22"/>
          <w:lang w:val="en-GB"/>
        </w:rPr>
      </w:pPr>
      <w:r w:rsidRPr="002E02AE">
        <w:rPr>
          <w:color w:val="auto"/>
          <w:sz w:val="22"/>
          <w:szCs w:val="22"/>
          <w:lang w:val="en-GB"/>
        </w:rPr>
        <w:t xml:space="preserve">We communicate with the </w:t>
      </w:r>
      <w:r w:rsidRPr="002E02AE">
        <w:rPr>
          <w:i/>
          <w:color w:val="auto"/>
          <w:sz w:val="22"/>
          <w:szCs w:val="22"/>
          <w:lang w:val="en-US"/>
        </w:rPr>
        <w:t>(“</w:t>
      </w:r>
      <w:r w:rsidR="00DD5E6E" w:rsidRPr="002E02AE">
        <w:rPr>
          <w:i/>
          <w:color w:val="auto"/>
          <w:sz w:val="22"/>
          <w:szCs w:val="22"/>
          <w:lang w:val="en-US"/>
        </w:rPr>
        <w:t>senior m</w:t>
      </w:r>
      <w:r w:rsidRPr="002E02AE">
        <w:rPr>
          <w:i/>
          <w:color w:val="auto"/>
          <w:sz w:val="22"/>
          <w:szCs w:val="22"/>
          <w:lang w:val="en-US"/>
        </w:rPr>
        <w:t>anagement”, “the Board of Directors” or the “Audit Committee”, as appropriate)</w:t>
      </w:r>
      <w:r w:rsidRPr="002E02AE">
        <w:rPr>
          <w:color w:val="auto"/>
          <w:sz w:val="22"/>
          <w:szCs w:val="22"/>
          <w:lang w:val="en-GB"/>
        </w:rPr>
        <w:t xml:space="preserve"> regarding, among other matters, the planned scope and timing of the audit and significant audit findings, including any significant deficiencies in internal control that we identify during our audit. </w:t>
      </w:r>
    </w:p>
    <w:p w14:paraId="04F03936" w14:textId="77777777" w:rsidR="00500F4C" w:rsidRPr="002E02AE" w:rsidRDefault="00500F4C" w:rsidP="00DC769D">
      <w:pPr>
        <w:jc w:val="left"/>
        <w:rPr>
          <w:rFonts w:ascii="Times New Roman" w:hAnsi="Times New Roman"/>
          <w:b/>
          <w:szCs w:val="22"/>
          <w:lang w:val="en-GB"/>
        </w:rPr>
      </w:pPr>
      <w:bookmarkStart w:id="1041" w:name="_Toc494703807"/>
      <w:r w:rsidRPr="002E02AE">
        <w:rPr>
          <w:rFonts w:ascii="Times New Roman" w:hAnsi="Times New Roman"/>
          <w:b/>
          <w:szCs w:val="22"/>
          <w:lang w:val="en-GB"/>
        </w:rPr>
        <w:t>Additional confirmations</w:t>
      </w:r>
      <w:bookmarkEnd w:id="1041"/>
    </w:p>
    <w:p w14:paraId="4B9F914D" w14:textId="77777777" w:rsidR="00500F4C" w:rsidRPr="002E02AE" w:rsidRDefault="00500F4C" w:rsidP="00DC769D">
      <w:pPr>
        <w:jc w:val="left"/>
        <w:rPr>
          <w:rFonts w:ascii="Times New Roman" w:eastAsia="Georgia" w:hAnsi="Times New Roman"/>
          <w:szCs w:val="22"/>
          <w:lang w:val="en-GB"/>
        </w:rPr>
      </w:pPr>
      <w:r w:rsidRPr="002E02AE">
        <w:rPr>
          <w:rFonts w:ascii="Times New Roman" w:eastAsia="Georgia" w:hAnsi="Times New Roman"/>
          <w:szCs w:val="22"/>
          <w:lang w:val="en-GB"/>
        </w:rPr>
        <w:t>Based on the work performed, we additionally confirm that:</w:t>
      </w:r>
    </w:p>
    <w:p w14:paraId="6FEA4367" w14:textId="5375F4D1" w:rsidR="00500F4C" w:rsidRPr="002E02AE" w:rsidRDefault="00500F4C" w:rsidP="00DC769D">
      <w:pPr>
        <w:keepNext/>
        <w:keepLines/>
        <w:numPr>
          <w:ilvl w:val="0"/>
          <w:numId w:val="26"/>
        </w:numPr>
        <w:spacing w:before="0" w:after="240"/>
        <w:ind w:left="714" w:hanging="357"/>
        <w:jc w:val="left"/>
        <w:rPr>
          <w:rFonts w:ascii="Times New Roman" w:eastAsia="Georgia" w:hAnsi="Times New Roman"/>
          <w:szCs w:val="22"/>
          <w:lang w:val="en-GB"/>
        </w:rPr>
      </w:pPr>
      <w:r w:rsidRPr="002E02AE">
        <w:rPr>
          <w:rFonts w:ascii="Times New Roman" w:eastAsia="Georgia" w:hAnsi="Times New Roman"/>
          <w:szCs w:val="22"/>
          <w:lang w:val="en-GB"/>
        </w:rPr>
        <w:t xml:space="preserve">the </w:t>
      </w:r>
      <w:ins w:id="1042" w:author="Veerle Sablon" w:date="2024-03-11T10:38:00Z">
        <w:r w:rsidR="002A1F7A">
          <w:rPr>
            <w:rFonts w:ascii="Times New Roman" w:eastAsia="Georgia" w:hAnsi="Times New Roman"/>
            <w:szCs w:val="22"/>
            <w:lang w:val="en-GB"/>
          </w:rPr>
          <w:t xml:space="preserve">annual </w:t>
        </w:r>
      </w:ins>
      <w:r w:rsidRPr="002E02AE">
        <w:rPr>
          <w:rFonts w:ascii="Times New Roman" w:eastAsia="Georgia" w:hAnsi="Times New Roman"/>
          <w:szCs w:val="22"/>
          <w:lang w:val="en-GB"/>
        </w:rPr>
        <w:t xml:space="preserve">periodic statements at </w:t>
      </w:r>
      <w:r w:rsidRPr="002E02AE">
        <w:rPr>
          <w:rFonts w:ascii="Times New Roman" w:eastAsia="Georgia" w:hAnsi="Times New Roman"/>
          <w:i/>
          <w:iCs/>
          <w:szCs w:val="22"/>
          <w:lang w:val="en-GB"/>
        </w:rPr>
        <w:t>[DD/MM/YYYY]</w:t>
      </w:r>
      <w:r w:rsidRPr="002E02AE">
        <w:rPr>
          <w:rFonts w:ascii="Times New Roman" w:eastAsia="Georgia" w:hAnsi="Times New Roman"/>
          <w:szCs w:val="22"/>
          <w:lang w:val="en-GB"/>
        </w:rPr>
        <w:t xml:space="preserve"> are</w:t>
      </w:r>
      <w:del w:id="1043" w:author="Veerle Sablon" w:date="2024-03-11T10:38:00Z">
        <w:r w:rsidRPr="002E02AE" w:rsidDel="002A1F7A">
          <w:rPr>
            <w:rFonts w:ascii="Times New Roman" w:eastAsia="Georgia" w:hAnsi="Times New Roman"/>
            <w:szCs w:val="22"/>
            <w:lang w:val="en-GB"/>
          </w:rPr>
          <w:delText xml:space="preserve"> in accordance</w:delText>
        </w:r>
      </w:del>
      <w:r w:rsidRPr="002E02AE">
        <w:rPr>
          <w:rFonts w:ascii="Times New Roman" w:eastAsia="Georgia" w:hAnsi="Times New Roman"/>
          <w:szCs w:val="22"/>
          <w:lang w:val="en-GB"/>
        </w:rPr>
        <w:t xml:space="preserve">, in all material respects, </w:t>
      </w:r>
      <w:ins w:id="1044" w:author="Veerle Sablon" w:date="2024-03-11T10:38:00Z">
        <w:r w:rsidR="002A1F7A">
          <w:rPr>
            <w:rFonts w:ascii="Times New Roman" w:eastAsia="Georgia" w:hAnsi="Times New Roman"/>
            <w:szCs w:val="22"/>
            <w:lang w:val="en-GB"/>
          </w:rPr>
          <w:t xml:space="preserve">as far as accounting data are concerned, in accordance </w:t>
        </w:r>
      </w:ins>
      <w:r w:rsidRPr="002E02AE">
        <w:rPr>
          <w:rFonts w:ascii="Times New Roman" w:eastAsia="Georgia" w:hAnsi="Times New Roman"/>
          <w:szCs w:val="22"/>
          <w:lang w:val="en-GB"/>
        </w:rPr>
        <w:t>with the accounting and inventories as regards</w:t>
      </w:r>
      <w:r w:rsidRPr="002E02AE">
        <w:rPr>
          <w:rFonts w:ascii="Times New Roman" w:hAnsi="Times New Roman"/>
          <w:szCs w:val="22"/>
          <w:lang w:val="en-GB"/>
        </w:rPr>
        <w:t xml:space="preserve"> </w:t>
      </w:r>
      <w:r w:rsidRPr="002E02AE">
        <w:rPr>
          <w:rFonts w:ascii="Times New Roman" w:eastAsia="Georgia" w:hAnsi="Times New Roman"/>
          <w:szCs w:val="22"/>
          <w:lang w:val="en-GB"/>
        </w:rPr>
        <w:t>completeness, (i.e. they include all data from the accounting and the inventories on the basis of</w:t>
      </w:r>
      <w:r w:rsidRPr="002E02AE">
        <w:rPr>
          <w:rFonts w:ascii="Times New Roman" w:hAnsi="Times New Roman"/>
          <w:szCs w:val="22"/>
          <w:lang w:val="en-GB"/>
        </w:rPr>
        <w:t xml:space="preserve"> </w:t>
      </w:r>
      <w:r w:rsidRPr="002E02AE">
        <w:rPr>
          <w:rFonts w:ascii="Times New Roman" w:eastAsia="Georgia" w:hAnsi="Times New Roman"/>
          <w:szCs w:val="22"/>
          <w:lang w:val="en-GB"/>
        </w:rPr>
        <w:t xml:space="preserve">which the </w:t>
      </w:r>
      <w:ins w:id="1045" w:author="Veerle Sablon" w:date="2024-03-11T10:39:00Z">
        <w:r w:rsidR="002A1F7A">
          <w:rPr>
            <w:rFonts w:ascii="Times New Roman" w:eastAsia="Georgia" w:hAnsi="Times New Roman"/>
            <w:szCs w:val="22"/>
            <w:lang w:val="en-GB"/>
          </w:rPr>
          <w:t xml:space="preserve">annual </w:t>
        </w:r>
      </w:ins>
      <w:r w:rsidRPr="002E02AE">
        <w:rPr>
          <w:rFonts w:ascii="Times New Roman" w:eastAsia="Georgia" w:hAnsi="Times New Roman"/>
          <w:szCs w:val="22"/>
          <w:lang w:val="en-GB"/>
        </w:rPr>
        <w:t xml:space="preserve">periodic statements were </w:t>
      </w:r>
      <w:ins w:id="1046" w:author="Veerle Sablon" w:date="2024-03-11T10:39:00Z">
        <w:r w:rsidR="002A1F7A">
          <w:rPr>
            <w:rFonts w:ascii="Times New Roman" w:eastAsia="Georgia" w:hAnsi="Times New Roman"/>
            <w:szCs w:val="22"/>
            <w:lang w:val="en-GB"/>
          </w:rPr>
          <w:t>prepared</w:t>
        </w:r>
      </w:ins>
      <w:del w:id="1047" w:author="Veerle Sablon" w:date="2024-03-11T10:39:00Z">
        <w:r w:rsidRPr="002E02AE" w:rsidDel="002A1F7A">
          <w:rPr>
            <w:rFonts w:ascii="Times New Roman" w:eastAsia="Georgia" w:hAnsi="Times New Roman"/>
            <w:szCs w:val="22"/>
            <w:lang w:val="en-GB"/>
          </w:rPr>
          <w:delText>drawn up</w:delText>
        </w:r>
      </w:del>
      <w:r w:rsidRPr="002E02AE">
        <w:rPr>
          <w:rFonts w:ascii="Times New Roman" w:eastAsia="Georgia" w:hAnsi="Times New Roman"/>
          <w:szCs w:val="22"/>
          <w:lang w:val="en-GB"/>
        </w:rPr>
        <w:t>) and accuracy (i.e. they correctly reflect the data from the accounting and inventories on the basis of which the periodic statements were prepared)</w:t>
      </w:r>
    </w:p>
    <w:p w14:paraId="0928BFE1" w14:textId="40F5B09F" w:rsidR="00500F4C" w:rsidRPr="002E02AE" w:rsidRDefault="00500F4C" w:rsidP="00DC769D">
      <w:pPr>
        <w:keepNext/>
        <w:keepLines/>
        <w:numPr>
          <w:ilvl w:val="0"/>
          <w:numId w:val="26"/>
        </w:numPr>
        <w:spacing w:before="0" w:after="0"/>
        <w:jc w:val="left"/>
        <w:rPr>
          <w:rFonts w:ascii="Times New Roman" w:eastAsia="Georgia" w:hAnsi="Times New Roman"/>
          <w:szCs w:val="22"/>
          <w:lang w:val="en-GB"/>
        </w:rPr>
      </w:pPr>
      <w:r w:rsidRPr="002E02AE">
        <w:rPr>
          <w:rFonts w:ascii="Times New Roman" w:eastAsia="Georgia" w:hAnsi="Times New Roman"/>
          <w:szCs w:val="22"/>
          <w:lang w:val="en-GB"/>
        </w:rPr>
        <w:t xml:space="preserve">for what concerns the accounting data, the </w:t>
      </w:r>
      <w:ins w:id="1048" w:author="Veerle Sablon" w:date="2024-03-11T11:10:00Z">
        <w:r w:rsidR="00F87285">
          <w:rPr>
            <w:rFonts w:ascii="Times New Roman" w:eastAsia="Georgia" w:hAnsi="Times New Roman"/>
            <w:szCs w:val="22"/>
            <w:lang w:val="en-GB"/>
          </w:rPr>
          <w:t xml:space="preserve">annual </w:t>
        </w:r>
      </w:ins>
      <w:r w:rsidRPr="002E02AE">
        <w:rPr>
          <w:rFonts w:ascii="Times New Roman" w:eastAsia="Georgia" w:hAnsi="Times New Roman"/>
          <w:szCs w:val="22"/>
          <w:lang w:val="en-GB"/>
        </w:rPr>
        <w:t xml:space="preserve">periodic statements were prepared in accordance with the accounting and valuation rules for the preparation of </w:t>
      </w:r>
      <w:ins w:id="1049" w:author="Veerle Sablon" w:date="2024-03-11T11:11:00Z">
        <w:r w:rsidR="00F87285">
          <w:rPr>
            <w:rFonts w:ascii="Times New Roman" w:eastAsia="Georgia" w:hAnsi="Times New Roman"/>
            <w:szCs w:val="22"/>
            <w:lang w:val="en-GB"/>
          </w:rPr>
          <w:t xml:space="preserve">the </w:t>
        </w:r>
        <w:r w:rsidR="00F87285" w:rsidRPr="00F87285">
          <w:rPr>
            <w:rFonts w:ascii="Times New Roman" w:eastAsia="Georgia" w:hAnsi="Times New Roman"/>
            <w:i/>
            <w:iCs/>
            <w:szCs w:val="22"/>
            <w:lang w:val="en-GB"/>
            <w:rPrChange w:id="1050" w:author="Veerle Sablon" w:date="2024-03-11T11:13:00Z">
              <w:rPr>
                <w:rFonts w:ascii="Times New Roman" w:eastAsia="Georgia" w:hAnsi="Times New Roman"/>
                <w:szCs w:val="22"/>
                <w:lang w:val="en-GB"/>
              </w:rPr>
            </w:rPrChange>
          </w:rPr>
          <w:t>(“</w:t>
        </w:r>
      </w:ins>
      <w:r w:rsidRPr="00F87285">
        <w:rPr>
          <w:rFonts w:ascii="Times New Roman" w:eastAsia="Georgia" w:hAnsi="Times New Roman"/>
          <w:i/>
          <w:iCs/>
          <w:szCs w:val="22"/>
          <w:lang w:val="en-GB"/>
          <w:rPrChange w:id="1051" w:author="Veerle Sablon" w:date="2024-03-11T11:13:00Z">
            <w:rPr>
              <w:rFonts w:ascii="Times New Roman" w:eastAsia="Georgia" w:hAnsi="Times New Roman"/>
              <w:szCs w:val="22"/>
              <w:lang w:val="en-GB"/>
            </w:rPr>
          </w:rPrChange>
        </w:rPr>
        <w:t>annual</w:t>
      </w:r>
      <w:ins w:id="1052" w:author="Veerle Sablon" w:date="2024-03-11T11:11:00Z">
        <w:r w:rsidR="00F87285" w:rsidRPr="00F87285">
          <w:rPr>
            <w:rFonts w:ascii="Times New Roman" w:eastAsia="Georgia" w:hAnsi="Times New Roman"/>
            <w:i/>
            <w:iCs/>
            <w:szCs w:val="22"/>
            <w:lang w:val="en-GB"/>
            <w:rPrChange w:id="1053" w:author="Veerle Sablon" w:date="2024-03-11T11:13:00Z">
              <w:rPr>
                <w:rFonts w:ascii="Times New Roman" w:eastAsia="Georgia" w:hAnsi="Times New Roman"/>
                <w:szCs w:val="22"/>
                <w:lang w:val="en-GB"/>
              </w:rPr>
            </w:rPrChange>
          </w:rPr>
          <w:t>” or “consolidated”, as appropriate)</w:t>
        </w:r>
      </w:ins>
      <w:r w:rsidRPr="002E02AE">
        <w:rPr>
          <w:rFonts w:ascii="Times New Roman" w:eastAsia="Georgia" w:hAnsi="Times New Roman"/>
          <w:szCs w:val="22"/>
          <w:lang w:val="en-GB"/>
        </w:rPr>
        <w:t xml:space="preserve"> accounts</w:t>
      </w:r>
      <w:ins w:id="1054" w:author="Veerle Sablon" w:date="2024-03-11T11:10:00Z">
        <w:r w:rsidR="00F87285">
          <w:rPr>
            <w:rFonts w:ascii="Times New Roman" w:eastAsia="Georgia" w:hAnsi="Times New Roman"/>
            <w:szCs w:val="22"/>
            <w:lang w:val="en-GB"/>
          </w:rPr>
          <w:t xml:space="preserve"> for the year ended </w:t>
        </w:r>
        <w:r w:rsidR="00F87285" w:rsidRPr="002E02AE">
          <w:rPr>
            <w:rFonts w:ascii="Times New Roman" w:eastAsia="Georgia" w:hAnsi="Times New Roman"/>
            <w:i/>
            <w:iCs/>
            <w:szCs w:val="22"/>
            <w:lang w:val="en-GB"/>
          </w:rPr>
          <w:t>[DD/MM/YYYY]</w:t>
        </w:r>
      </w:ins>
      <w:r w:rsidRPr="002E02AE">
        <w:rPr>
          <w:rFonts w:ascii="Times New Roman" w:eastAsia="Georgia" w:hAnsi="Times New Roman"/>
          <w:szCs w:val="22"/>
          <w:lang w:val="en-GB"/>
        </w:rPr>
        <w:t>; and</w:t>
      </w:r>
    </w:p>
    <w:p w14:paraId="285E886D" w14:textId="77777777" w:rsidR="00500F4C" w:rsidRPr="002E02AE" w:rsidRDefault="00500F4C" w:rsidP="00DC769D">
      <w:pPr>
        <w:jc w:val="left"/>
        <w:rPr>
          <w:rFonts w:ascii="Times New Roman" w:eastAsia="Georgia" w:hAnsi="Times New Roman"/>
          <w:i/>
          <w:szCs w:val="22"/>
          <w:u w:val="single"/>
          <w:lang w:val="en-GB"/>
        </w:rPr>
      </w:pPr>
      <w:r w:rsidRPr="002E02AE">
        <w:rPr>
          <w:rFonts w:ascii="Times New Roman" w:eastAsia="Georgia" w:hAnsi="Times New Roman"/>
          <w:i/>
          <w:szCs w:val="22"/>
          <w:u w:val="single"/>
          <w:lang w:val="en-GB"/>
        </w:rPr>
        <w:t>[To be added if the entity has to communicate the total amount of own funds for solvency purposes the Accredited Auditors has to confirm that this amount is accurate and complete]</w:t>
      </w:r>
    </w:p>
    <w:p w14:paraId="3CA90880" w14:textId="77777777" w:rsidR="00500F4C" w:rsidRPr="002E02AE" w:rsidRDefault="00500F4C" w:rsidP="00DC769D">
      <w:pPr>
        <w:numPr>
          <w:ilvl w:val="0"/>
          <w:numId w:val="27"/>
        </w:numPr>
        <w:spacing w:before="0" w:after="0"/>
        <w:contextualSpacing/>
        <w:jc w:val="left"/>
        <w:rPr>
          <w:rFonts w:ascii="Times New Roman" w:eastAsia="Georgia" w:hAnsi="Times New Roman"/>
          <w:i/>
          <w:szCs w:val="22"/>
          <w:lang w:val="en-GB"/>
        </w:rPr>
      </w:pPr>
      <w:r w:rsidRPr="002E02AE">
        <w:rPr>
          <w:rFonts w:ascii="Times New Roman" w:eastAsia="Georgia" w:hAnsi="Times New Roman"/>
          <w:i/>
          <w:szCs w:val="22"/>
          <w:lang w:val="en-GB"/>
        </w:rPr>
        <w:t>the total amount of capital for solvency purposes (tables C.01 and C.02) is, in all material respects, accurate and complete (as defined above);</w:t>
      </w:r>
    </w:p>
    <w:p w14:paraId="19E552C8" w14:textId="7C999C42" w:rsidR="00500F4C" w:rsidRPr="002E02AE" w:rsidRDefault="00500F4C" w:rsidP="00DC769D">
      <w:pPr>
        <w:jc w:val="left"/>
        <w:rPr>
          <w:rFonts w:ascii="Times New Roman" w:eastAsia="Georgia" w:hAnsi="Times New Roman"/>
          <w:i/>
          <w:szCs w:val="22"/>
          <w:u w:val="single"/>
          <w:lang w:val="en-GB"/>
        </w:rPr>
      </w:pPr>
      <w:r w:rsidRPr="002E02AE">
        <w:rPr>
          <w:rFonts w:ascii="Times New Roman" w:eastAsia="Georgia" w:hAnsi="Times New Roman"/>
          <w:i/>
          <w:szCs w:val="22"/>
          <w:lang w:val="en-GB"/>
        </w:rPr>
        <w:lastRenderedPageBreak/>
        <w:t>[</w:t>
      </w:r>
      <w:r w:rsidRPr="002E02AE">
        <w:rPr>
          <w:rFonts w:ascii="Times New Roman" w:eastAsia="Georgia" w:hAnsi="Times New Roman"/>
          <w:i/>
          <w:szCs w:val="22"/>
          <w:u w:val="single"/>
          <w:lang w:val="en-GB"/>
        </w:rPr>
        <w:t>To be added in case the institution uses, for purposes of computing the regulatory capital requirements, an approach that is not internal model-based]</w:t>
      </w:r>
    </w:p>
    <w:p w14:paraId="20F3B98B" w14:textId="77777777" w:rsidR="00500F4C" w:rsidRPr="002E02AE" w:rsidRDefault="00500F4C" w:rsidP="00DC769D">
      <w:pPr>
        <w:numPr>
          <w:ilvl w:val="0"/>
          <w:numId w:val="28"/>
        </w:numPr>
        <w:spacing w:before="0" w:after="0"/>
        <w:contextualSpacing/>
        <w:jc w:val="left"/>
        <w:rPr>
          <w:rFonts w:ascii="Times New Roman" w:eastAsia="Georgia" w:hAnsi="Times New Roman"/>
          <w:i/>
          <w:szCs w:val="22"/>
          <w:lang w:val="en-GB"/>
        </w:rPr>
      </w:pPr>
      <w:r w:rsidRPr="002E02AE">
        <w:rPr>
          <w:rFonts w:ascii="Times New Roman" w:eastAsia="Georgia" w:hAnsi="Times New Roman"/>
          <w:i/>
          <w:szCs w:val="22"/>
          <w:lang w:val="en-GB"/>
        </w:rPr>
        <w:t>With respect to the computation of the regulatory capital requirements using an approach that is not internal model-based we confirm, in all material respects:</w:t>
      </w:r>
    </w:p>
    <w:p w14:paraId="461C30F9" w14:textId="30673729" w:rsidR="00500F4C" w:rsidRPr="002E02AE" w:rsidRDefault="00500F4C" w:rsidP="00DC769D">
      <w:pPr>
        <w:numPr>
          <w:ilvl w:val="0"/>
          <w:numId w:val="29"/>
        </w:numPr>
        <w:spacing w:before="0" w:after="0"/>
        <w:jc w:val="left"/>
        <w:rPr>
          <w:rFonts w:ascii="Times New Roman" w:eastAsia="Arial" w:hAnsi="Times New Roman"/>
          <w:i/>
          <w:szCs w:val="22"/>
          <w:lang w:val="en-GB"/>
        </w:rPr>
      </w:pPr>
      <w:r w:rsidRPr="002E02AE">
        <w:rPr>
          <w:rFonts w:ascii="Times New Roman" w:eastAsia="Georgia" w:hAnsi="Times New Roman"/>
          <w:i/>
          <w:szCs w:val="22"/>
          <w:u w:val="single"/>
          <w:lang w:val="en-GB"/>
        </w:rPr>
        <w:t>as regards operational risk</w:t>
      </w:r>
      <w:r w:rsidRPr="002E02AE">
        <w:rPr>
          <w:rFonts w:ascii="Times New Roman" w:eastAsia="Georgia" w:hAnsi="Times New Roman"/>
          <w:i/>
          <w:szCs w:val="22"/>
          <w:lang w:val="en-GB"/>
        </w:rPr>
        <w:t>: the accuracy and completeness of the calculation insofar as it is based on the accounting or on an analytical accounting that can be reconciled with the accounting, as well as the accuracy and completeness of the reporting requirements as regards losses arising from a materialization of operational risk;</w:t>
      </w:r>
    </w:p>
    <w:p w14:paraId="02BBF16C" w14:textId="77777777" w:rsidR="00FA6467" w:rsidRPr="002E02AE" w:rsidRDefault="00FA6467" w:rsidP="00FA6467">
      <w:pPr>
        <w:spacing w:before="0" w:after="0"/>
        <w:ind w:left="1440"/>
        <w:jc w:val="left"/>
        <w:rPr>
          <w:rFonts w:ascii="Times New Roman" w:eastAsia="Arial" w:hAnsi="Times New Roman"/>
          <w:i/>
          <w:szCs w:val="22"/>
          <w:lang w:val="en-GB"/>
        </w:rPr>
      </w:pPr>
    </w:p>
    <w:p w14:paraId="1C249001" w14:textId="2F341261" w:rsidR="00500F4C" w:rsidRPr="002E02AE" w:rsidRDefault="00500F4C" w:rsidP="00DC769D">
      <w:pPr>
        <w:numPr>
          <w:ilvl w:val="0"/>
          <w:numId w:val="29"/>
        </w:numPr>
        <w:spacing w:before="0" w:after="0"/>
        <w:ind w:left="1418" w:hanging="284"/>
        <w:jc w:val="left"/>
        <w:rPr>
          <w:rFonts w:ascii="Times New Roman" w:hAnsi="Times New Roman"/>
          <w:i/>
          <w:szCs w:val="22"/>
          <w:lang w:val="en-GB"/>
        </w:rPr>
      </w:pPr>
      <w:r w:rsidRPr="002E02AE">
        <w:rPr>
          <w:rFonts w:ascii="Times New Roman" w:hAnsi="Times New Roman"/>
          <w:i/>
          <w:szCs w:val="22"/>
          <w:u w:val="single"/>
          <w:lang w:val="en-GB"/>
        </w:rPr>
        <w:t>as regards market risk</w:t>
      </w:r>
      <w:r w:rsidRPr="002E02AE">
        <w:rPr>
          <w:rFonts w:ascii="Times New Roman" w:hAnsi="Times New Roman"/>
          <w:i/>
          <w:szCs w:val="22"/>
          <w:lang w:val="en-GB"/>
        </w:rPr>
        <w:t>: the adequacy of the calculation and of the valuation of the positions(verification as to whether all positions were taken into account as prescribed by the CRR and that the own funds requirements were calculated completely and accurately (as defined in the applicable supervision laws) based on the calculation tables)</w:t>
      </w:r>
      <w:r w:rsidRPr="002E02AE">
        <w:rPr>
          <w:rFonts w:ascii="Times New Roman" w:eastAsia="Georgia" w:hAnsi="Times New Roman"/>
          <w:i/>
          <w:szCs w:val="22"/>
          <w:lang w:val="en-GB"/>
        </w:rPr>
        <w:t>;</w:t>
      </w:r>
    </w:p>
    <w:p w14:paraId="61D30395" w14:textId="0216F97D" w:rsidR="00500F4C" w:rsidRPr="002E02AE" w:rsidRDefault="00500F4C" w:rsidP="00DC769D">
      <w:pPr>
        <w:numPr>
          <w:ilvl w:val="0"/>
          <w:numId w:val="29"/>
        </w:numPr>
        <w:spacing w:before="0" w:after="0"/>
        <w:jc w:val="left"/>
        <w:rPr>
          <w:rFonts w:ascii="Times New Roman" w:hAnsi="Times New Roman"/>
          <w:i/>
          <w:szCs w:val="22"/>
          <w:lang w:val="en-GB"/>
        </w:rPr>
      </w:pPr>
      <w:r w:rsidRPr="002E02AE">
        <w:rPr>
          <w:rFonts w:ascii="Times New Roman" w:eastAsia="Georgia" w:hAnsi="Times New Roman"/>
          <w:i/>
          <w:szCs w:val="22"/>
          <w:u w:val="single"/>
          <w:lang w:val="en-GB"/>
        </w:rPr>
        <w:t>As regards credit risk</w:t>
      </w:r>
      <w:r w:rsidR="00D031A7" w:rsidRPr="002E02AE">
        <w:rPr>
          <w:rFonts w:ascii="Times New Roman" w:eastAsia="Georgia" w:hAnsi="Times New Roman"/>
          <w:i/>
          <w:szCs w:val="22"/>
          <w:lang w:val="en-GB"/>
        </w:rPr>
        <w:t xml:space="preserve">: </w:t>
      </w:r>
      <w:r w:rsidRPr="002E02AE">
        <w:rPr>
          <w:rFonts w:ascii="Times New Roman" w:eastAsia="Georgia" w:hAnsi="Times New Roman"/>
          <w:i/>
          <w:szCs w:val="22"/>
          <w:lang w:val="en-GB"/>
        </w:rPr>
        <w:t>we have performed the procedures listed in annex 1 to the instructions of the NBB to the Accredited Auditors (NBB_2017_20) “Assessment of the equity tables of entities which use the standardized approach for the computation of the credit risk regulatory capital requirements” and we have no significant findings to report.</w:t>
      </w:r>
    </w:p>
    <w:p w14:paraId="052CA887" w14:textId="4815EA4F" w:rsidR="00500F4C" w:rsidRPr="002E02AE" w:rsidRDefault="00500F4C" w:rsidP="00DC769D">
      <w:pPr>
        <w:jc w:val="left"/>
        <w:rPr>
          <w:rFonts w:ascii="Times New Roman" w:hAnsi="Times New Roman"/>
          <w:b/>
          <w:i/>
          <w:szCs w:val="22"/>
          <w:u w:val="single"/>
          <w:lang w:val="en-GB"/>
        </w:rPr>
      </w:pPr>
      <w:bookmarkStart w:id="1055" w:name="_Toc494703823"/>
      <w:r w:rsidRPr="002E02AE">
        <w:rPr>
          <w:rFonts w:ascii="Times New Roman" w:hAnsi="Times New Roman"/>
          <w:b/>
          <w:i/>
          <w:szCs w:val="22"/>
          <w:u w:val="single"/>
          <w:lang w:val="en-GB"/>
        </w:rPr>
        <w:t>A</w:t>
      </w:r>
      <w:r w:rsidR="00D031A7" w:rsidRPr="002E02AE">
        <w:rPr>
          <w:rFonts w:ascii="Times New Roman" w:hAnsi="Times New Roman"/>
          <w:b/>
          <w:i/>
          <w:szCs w:val="22"/>
          <w:u w:val="single"/>
          <w:lang w:val="en-GB"/>
        </w:rPr>
        <w:t>dditional information</w:t>
      </w:r>
      <w:bookmarkEnd w:id="1055"/>
      <w:r w:rsidRPr="002E02AE">
        <w:rPr>
          <w:rFonts w:ascii="Times New Roman" w:hAnsi="Times New Roman"/>
          <w:b/>
          <w:i/>
          <w:szCs w:val="22"/>
          <w:u w:val="single"/>
          <w:lang w:val="en-GB"/>
        </w:rPr>
        <w:footnoteReference w:id="30"/>
      </w:r>
    </w:p>
    <w:p w14:paraId="39609F8A" w14:textId="157562DA" w:rsidR="00500F4C" w:rsidRPr="002E02AE" w:rsidRDefault="00500F4C" w:rsidP="00DC769D">
      <w:pPr>
        <w:jc w:val="left"/>
        <w:rPr>
          <w:rFonts w:ascii="Times New Roman" w:hAnsi="Times New Roman"/>
          <w:b/>
          <w:szCs w:val="22"/>
          <w:lang w:val="en-GB"/>
        </w:rPr>
      </w:pPr>
      <w:bookmarkStart w:id="1056" w:name="_Toc494703824"/>
      <w:r w:rsidRPr="002E02AE">
        <w:rPr>
          <w:rFonts w:ascii="Times New Roman" w:hAnsi="Times New Roman"/>
          <w:b/>
          <w:szCs w:val="22"/>
          <w:lang w:val="en-GB"/>
        </w:rPr>
        <w:t xml:space="preserve">[Update of the qualification and experience of the people in Belgium </w:t>
      </w:r>
      <w:r w:rsidR="00197897" w:rsidRPr="002E02AE">
        <w:rPr>
          <w:rFonts w:ascii="Times New Roman" w:hAnsi="Times New Roman"/>
          <w:b/>
          <w:szCs w:val="22"/>
          <w:lang w:val="en-GB"/>
        </w:rPr>
        <w:t>involved in the audit</w:t>
      </w:r>
      <w:bookmarkEnd w:id="1056"/>
      <w:r w:rsidRPr="002E02AE">
        <w:rPr>
          <w:rFonts w:ascii="Times New Roman" w:hAnsi="Times New Roman"/>
          <w:b/>
          <w:szCs w:val="22"/>
          <w:lang w:val="en-GB"/>
        </w:rPr>
        <w:t>]</w:t>
      </w:r>
      <w:r w:rsidRPr="002E02AE">
        <w:rPr>
          <w:rFonts w:ascii="Times New Roman" w:hAnsi="Times New Roman"/>
          <w:b/>
          <w:szCs w:val="22"/>
          <w:vertAlign w:val="superscript"/>
        </w:rPr>
        <w:footnoteReference w:id="31"/>
      </w:r>
    </w:p>
    <w:p w14:paraId="754231C3" w14:textId="7E593521" w:rsidR="00500F4C" w:rsidRPr="002E02AE" w:rsidRDefault="00500F4C" w:rsidP="00DC769D">
      <w:pPr>
        <w:jc w:val="left"/>
        <w:rPr>
          <w:rFonts w:ascii="Times New Roman" w:hAnsi="Times New Roman"/>
          <w:b/>
          <w:szCs w:val="22"/>
          <w:lang w:val="en-GB"/>
        </w:rPr>
      </w:pPr>
      <w:bookmarkStart w:id="1057" w:name="_Toc494703826"/>
      <w:r w:rsidRPr="002E02AE">
        <w:rPr>
          <w:rFonts w:ascii="Times New Roman" w:hAnsi="Times New Roman"/>
          <w:b/>
          <w:szCs w:val="22"/>
          <w:lang w:val="en-GB"/>
        </w:rPr>
        <w:t>Applied materiality threshold</w:t>
      </w:r>
      <w:bookmarkEnd w:id="1057"/>
      <w:r w:rsidR="00DE3D1E" w:rsidRPr="002E02AE">
        <w:rPr>
          <w:rFonts w:ascii="Times New Roman" w:hAnsi="Times New Roman"/>
          <w:b/>
          <w:szCs w:val="22"/>
          <w:lang w:val="en-GB"/>
        </w:rPr>
        <w:t>s</w:t>
      </w:r>
    </w:p>
    <w:p w14:paraId="3A79B755" w14:textId="62B49720" w:rsidR="00500F4C" w:rsidRPr="002E02AE" w:rsidRDefault="00500F4C" w:rsidP="00DC769D">
      <w:pPr>
        <w:tabs>
          <w:tab w:val="left" w:pos="900"/>
        </w:tabs>
        <w:jc w:val="left"/>
        <w:rPr>
          <w:rFonts w:ascii="Times New Roman" w:eastAsia="Georgia" w:hAnsi="Times New Roman"/>
          <w:szCs w:val="22"/>
          <w:lang w:val="en-GB"/>
        </w:rPr>
      </w:pPr>
      <w:r w:rsidRPr="002E02AE">
        <w:rPr>
          <w:rFonts w:ascii="Times New Roman" w:eastAsia="Georgia" w:hAnsi="Times New Roman"/>
          <w:szCs w:val="22"/>
          <w:lang w:val="en-GB"/>
        </w:rPr>
        <w:t xml:space="preserve">The applied materiality threshold for the audit of the annual periodic </w:t>
      </w:r>
      <w:ins w:id="1058" w:author="Veerle Sablon" w:date="2024-03-11T11:23:00Z">
        <w:r w:rsidR="00D15E0D">
          <w:rPr>
            <w:rFonts w:ascii="Times New Roman" w:eastAsia="Georgia" w:hAnsi="Times New Roman"/>
            <w:szCs w:val="22"/>
            <w:lang w:val="en-GB"/>
          </w:rPr>
          <w:t>statements</w:t>
        </w:r>
      </w:ins>
      <w:del w:id="1059" w:author="Veerle Sablon" w:date="2024-03-11T11:23:00Z">
        <w:r w:rsidRPr="002E02AE" w:rsidDel="00D15E0D">
          <w:rPr>
            <w:rFonts w:ascii="Times New Roman" w:eastAsia="Georgia" w:hAnsi="Times New Roman"/>
            <w:szCs w:val="22"/>
            <w:lang w:val="en-GB"/>
          </w:rPr>
          <w:delText>reports</w:delText>
        </w:r>
      </w:del>
      <w:r w:rsidRPr="002E02AE">
        <w:rPr>
          <w:rFonts w:ascii="Times New Roman" w:eastAsia="Georgia" w:hAnsi="Times New Roman"/>
          <w:szCs w:val="22"/>
          <w:lang w:val="en-GB"/>
        </w:rPr>
        <w:t xml:space="preserve"> on a territorial and a statutory basis</w:t>
      </w:r>
      <w:r w:rsidRPr="002E02AE">
        <w:rPr>
          <w:rFonts w:ascii="Times New Roman" w:eastAsia="Georgia" w:hAnsi="Times New Roman"/>
          <w:i/>
          <w:szCs w:val="22"/>
          <w:lang w:val="en-GB"/>
        </w:rPr>
        <w:t xml:space="preserve"> </w:t>
      </w:r>
      <w:r w:rsidRPr="002E02AE">
        <w:rPr>
          <w:rFonts w:ascii="Times New Roman" w:eastAsia="Georgia" w:hAnsi="Times New Roman"/>
          <w:szCs w:val="22"/>
          <w:lang w:val="en-GB"/>
        </w:rPr>
        <w:t xml:space="preserve">as of DD.MM.YYYY amounts to (…) EUR. </w:t>
      </w:r>
    </w:p>
    <w:p w14:paraId="0D1EC022" w14:textId="2F6E56A1" w:rsidR="00500F4C" w:rsidRPr="002E02AE" w:rsidRDefault="00500F4C" w:rsidP="00DC769D">
      <w:pPr>
        <w:tabs>
          <w:tab w:val="left" w:pos="900"/>
        </w:tabs>
        <w:jc w:val="left"/>
        <w:rPr>
          <w:rFonts w:ascii="Times New Roman" w:eastAsia="Georgia" w:hAnsi="Times New Roman"/>
          <w:i/>
          <w:szCs w:val="22"/>
          <w:lang w:val="en-GB"/>
        </w:rPr>
      </w:pPr>
      <w:r w:rsidRPr="002E02AE">
        <w:rPr>
          <w:rFonts w:ascii="Times New Roman" w:eastAsia="Georgia" w:hAnsi="Times New Roman"/>
          <w:i/>
          <w:szCs w:val="22"/>
          <w:lang w:val="en-GB"/>
        </w:rPr>
        <w:t xml:space="preserve">[The applied materiality threshold for the audit of the consolidated annual periodic </w:t>
      </w:r>
      <w:ins w:id="1060" w:author="Veerle Sablon" w:date="2024-03-11T11:23:00Z">
        <w:r w:rsidR="00D15E0D">
          <w:rPr>
            <w:rFonts w:ascii="Times New Roman" w:eastAsia="Georgia" w:hAnsi="Times New Roman"/>
            <w:i/>
            <w:szCs w:val="22"/>
            <w:lang w:val="en-GB"/>
          </w:rPr>
          <w:t>statements</w:t>
        </w:r>
      </w:ins>
      <w:del w:id="1061" w:author="Veerle Sablon" w:date="2024-03-11T11:23:00Z">
        <w:r w:rsidRPr="002E02AE" w:rsidDel="00D15E0D">
          <w:rPr>
            <w:rFonts w:ascii="Times New Roman" w:eastAsia="Georgia" w:hAnsi="Times New Roman"/>
            <w:i/>
            <w:szCs w:val="22"/>
            <w:lang w:val="en-GB"/>
          </w:rPr>
          <w:delText>reports</w:delText>
        </w:r>
      </w:del>
      <w:r w:rsidRPr="002E02AE">
        <w:rPr>
          <w:rFonts w:ascii="Times New Roman" w:eastAsia="Georgia" w:hAnsi="Times New Roman"/>
          <w:i/>
          <w:szCs w:val="22"/>
          <w:lang w:val="en-GB"/>
        </w:rPr>
        <w:t xml:space="preserve"> as at DD.MM.YYYY amounts to (…) EUR.] </w:t>
      </w:r>
    </w:p>
    <w:p w14:paraId="78EFBD4B" w14:textId="7AF98E98" w:rsidR="00500F4C" w:rsidRPr="002E02AE" w:rsidRDefault="00500F4C" w:rsidP="00DC769D">
      <w:pPr>
        <w:jc w:val="left"/>
        <w:rPr>
          <w:rFonts w:ascii="Times New Roman" w:hAnsi="Times New Roman"/>
          <w:b/>
          <w:szCs w:val="22"/>
          <w:lang w:val="en-GB"/>
        </w:rPr>
      </w:pPr>
      <w:bookmarkStart w:id="1062" w:name="_Toc494703828"/>
      <w:r w:rsidRPr="002E02AE">
        <w:rPr>
          <w:rFonts w:ascii="Times New Roman" w:hAnsi="Times New Roman"/>
          <w:b/>
          <w:szCs w:val="22"/>
          <w:lang w:val="en-GB"/>
        </w:rPr>
        <w:t>Reports addressed by the (“</w:t>
      </w:r>
      <w:ins w:id="1063" w:author="Veerle Sablon" w:date="2024-03-12T09:47:00Z">
        <w:r w:rsidR="007D4B9C">
          <w:rPr>
            <w:rFonts w:ascii="Times New Roman" w:hAnsi="Times New Roman"/>
            <w:b/>
            <w:szCs w:val="22"/>
            <w:lang w:val="en-GB"/>
          </w:rPr>
          <w:t xml:space="preserve">Accredited </w:t>
        </w:r>
      </w:ins>
      <w:r w:rsidRPr="002E02AE">
        <w:rPr>
          <w:rFonts w:ascii="Times New Roman" w:hAnsi="Times New Roman"/>
          <w:b/>
          <w:szCs w:val="22"/>
          <w:lang w:val="en-GB"/>
        </w:rPr>
        <w:t xml:space="preserve">Statutory Auditor” or “Accredited Auditor”, as appropriate) to </w:t>
      </w:r>
      <w:bookmarkEnd w:id="1062"/>
      <w:r w:rsidRPr="002E02AE">
        <w:rPr>
          <w:rFonts w:ascii="Times New Roman" w:hAnsi="Times New Roman"/>
          <w:b/>
          <w:szCs w:val="22"/>
          <w:lang w:val="en-GB"/>
        </w:rPr>
        <w:t>(“</w:t>
      </w:r>
      <w:ins w:id="1064" w:author="Veerle Sablon" w:date="2024-03-11T11:24:00Z">
        <w:r w:rsidR="00D15E0D">
          <w:rPr>
            <w:rFonts w:ascii="Times New Roman" w:hAnsi="Times New Roman"/>
            <w:b/>
            <w:szCs w:val="22"/>
            <w:lang w:val="en-GB"/>
          </w:rPr>
          <w:t>senior m</w:t>
        </w:r>
      </w:ins>
      <w:del w:id="1065" w:author="Veerle Sablon" w:date="2024-03-11T11:24:00Z">
        <w:r w:rsidRPr="002E02AE" w:rsidDel="00D15E0D">
          <w:rPr>
            <w:rFonts w:ascii="Times New Roman" w:hAnsi="Times New Roman"/>
            <w:b/>
            <w:szCs w:val="22"/>
            <w:lang w:val="en-GB"/>
          </w:rPr>
          <w:delText>M</w:delText>
        </w:r>
      </w:del>
      <w:r w:rsidRPr="002E02AE">
        <w:rPr>
          <w:rFonts w:ascii="Times New Roman" w:hAnsi="Times New Roman"/>
          <w:b/>
          <w:szCs w:val="22"/>
          <w:lang w:val="en-GB"/>
        </w:rPr>
        <w:t>anagement”, “the Board of Directors” or the “Audit Committee”, as appropriate)</w:t>
      </w:r>
    </w:p>
    <w:p w14:paraId="7EF2DBCC" w14:textId="77777777" w:rsidR="00500F4C" w:rsidRPr="002E02AE" w:rsidRDefault="00500F4C" w:rsidP="00DC769D">
      <w:pPr>
        <w:tabs>
          <w:tab w:val="left" w:pos="900"/>
        </w:tabs>
        <w:jc w:val="left"/>
        <w:rPr>
          <w:rFonts w:ascii="Times New Roman" w:eastAsia="Georgia" w:hAnsi="Times New Roman"/>
          <w:i/>
          <w:szCs w:val="22"/>
          <w:lang w:val="en-GB"/>
        </w:rPr>
      </w:pPr>
      <w:r w:rsidRPr="002E02AE">
        <w:rPr>
          <w:rFonts w:ascii="Times New Roman" w:eastAsia="Georgia" w:hAnsi="Times New Roman"/>
          <w:i/>
          <w:szCs w:val="22"/>
          <w:lang w:val="en-GB"/>
        </w:rPr>
        <w:t>[To be completed]</w:t>
      </w:r>
    </w:p>
    <w:p w14:paraId="3EA29CDA" w14:textId="77777777" w:rsidR="00500F4C" w:rsidRPr="002E02AE" w:rsidRDefault="00500F4C" w:rsidP="00DC769D">
      <w:pPr>
        <w:jc w:val="left"/>
        <w:rPr>
          <w:rFonts w:ascii="Times New Roman" w:hAnsi="Times New Roman"/>
          <w:b/>
          <w:szCs w:val="22"/>
          <w:lang w:val="en-GB"/>
        </w:rPr>
      </w:pPr>
      <w:bookmarkStart w:id="1066" w:name="_Toc494703832"/>
      <w:r w:rsidRPr="002E02AE">
        <w:rPr>
          <w:rFonts w:ascii="Times New Roman" w:hAnsi="Times New Roman"/>
          <w:b/>
          <w:szCs w:val="22"/>
          <w:lang w:val="en-GB"/>
        </w:rPr>
        <w:t>[Significant events, attention points and overview material/relevant point – if any]</w:t>
      </w:r>
      <w:bookmarkEnd w:id="1066"/>
    </w:p>
    <w:p w14:paraId="5B11393C" w14:textId="2F3A6315" w:rsidR="00500F4C" w:rsidRPr="002E02AE" w:rsidRDefault="00500F4C" w:rsidP="00DC769D">
      <w:pPr>
        <w:jc w:val="left"/>
        <w:rPr>
          <w:rFonts w:ascii="Times New Roman" w:eastAsia="Georgia" w:hAnsi="Times New Roman"/>
          <w:i/>
          <w:szCs w:val="22"/>
          <w:lang w:val="en-GB"/>
        </w:rPr>
      </w:pPr>
      <w:r w:rsidRPr="002E02AE">
        <w:rPr>
          <w:rFonts w:ascii="Times New Roman" w:eastAsia="Georgia" w:hAnsi="Times New Roman"/>
          <w:i/>
          <w:szCs w:val="22"/>
          <w:lang w:val="en-GB"/>
        </w:rPr>
        <w:t xml:space="preserve">We refer to the Annex of the </w:t>
      </w:r>
      <w:r w:rsidR="00DD5E6E" w:rsidRPr="002E02AE">
        <w:rPr>
          <w:rFonts w:ascii="Times New Roman" w:eastAsia="Georgia" w:hAnsi="Times New Roman"/>
          <w:i/>
          <w:szCs w:val="22"/>
          <w:lang w:val="en-GB"/>
        </w:rPr>
        <w:t xml:space="preserve">model </w:t>
      </w:r>
      <w:r w:rsidRPr="002E02AE">
        <w:rPr>
          <w:rFonts w:ascii="Times New Roman" w:eastAsia="Georgia" w:hAnsi="Times New Roman"/>
          <w:i/>
          <w:szCs w:val="22"/>
          <w:lang w:val="en-GB"/>
        </w:rPr>
        <w:t>reports</w:t>
      </w:r>
      <w:r w:rsidR="00DD5E6E" w:rsidRPr="002E02AE">
        <w:rPr>
          <w:rFonts w:ascii="Times New Roman" w:eastAsia="Georgia" w:hAnsi="Times New Roman"/>
          <w:i/>
          <w:szCs w:val="22"/>
          <w:lang w:val="en-GB"/>
        </w:rPr>
        <w:t xml:space="preserve"> of the</w:t>
      </w:r>
      <w:r w:rsidRPr="002E02AE">
        <w:rPr>
          <w:rFonts w:ascii="Times New Roman" w:eastAsia="Georgia" w:hAnsi="Times New Roman"/>
          <w:i/>
          <w:szCs w:val="22"/>
          <w:lang w:val="en-GB"/>
        </w:rPr>
        <w:t xml:space="preserve"> IREFI</w:t>
      </w:r>
      <w:r w:rsidR="00DD5E6E" w:rsidRPr="002E02AE">
        <w:rPr>
          <w:rFonts w:ascii="Times New Roman" w:eastAsia="Georgia" w:hAnsi="Times New Roman"/>
          <w:i/>
          <w:szCs w:val="22"/>
          <w:lang w:val="en-GB"/>
        </w:rPr>
        <w:t xml:space="preserve"> - IRAIF</w:t>
      </w:r>
      <w:r w:rsidRPr="002E02AE">
        <w:rPr>
          <w:rFonts w:ascii="Times New Roman" w:eastAsia="Georgia" w:hAnsi="Times New Roman"/>
          <w:i/>
          <w:szCs w:val="22"/>
          <w:lang w:val="en-GB"/>
        </w:rPr>
        <w:t xml:space="preserve"> as well as the circular NBB 2017_20 for the items that can be included in this chapter.</w:t>
      </w:r>
    </w:p>
    <w:p w14:paraId="4A145F4A" w14:textId="77777777" w:rsidR="002B1919" w:rsidRPr="002E02AE" w:rsidRDefault="002B1919" w:rsidP="002B1919">
      <w:pPr>
        <w:jc w:val="left"/>
        <w:rPr>
          <w:rFonts w:ascii="Times New Roman" w:hAnsi="Times New Roman"/>
          <w:b/>
          <w:szCs w:val="22"/>
          <w:lang w:val="en-GB"/>
        </w:rPr>
      </w:pPr>
      <w:r w:rsidRPr="002E02AE">
        <w:rPr>
          <w:rFonts w:ascii="Times New Roman" w:hAnsi="Times New Roman"/>
          <w:b/>
          <w:szCs w:val="22"/>
          <w:lang w:val="en-GB"/>
        </w:rPr>
        <w:t>Restrictions of use and distribution</w:t>
      </w:r>
    </w:p>
    <w:p w14:paraId="0A9881A9" w14:textId="77777777" w:rsidR="002B1919" w:rsidRPr="002E02AE" w:rsidRDefault="002B1919" w:rsidP="002B1919">
      <w:pPr>
        <w:pStyle w:val="ListBullet2"/>
        <w:tabs>
          <w:tab w:val="left" w:pos="708"/>
        </w:tabs>
        <w:spacing w:before="0" w:after="0"/>
        <w:jc w:val="left"/>
        <w:rPr>
          <w:szCs w:val="22"/>
          <w:lang w:val="en-US"/>
        </w:rPr>
      </w:pPr>
      <w:r w:rsidRPr="002E02AE">
        <w:rPr>
          <w:szCs w:val="22"/>
          <w:lang w:val="en-US"/>
        </w:rPr>
        <w:t>The annual periodic statements have been prepared to meet the requirements of the NBB in terms of prudential reporting. As a result, the annual periodic statements may not be suitable for other purposes.</w:t>
      </w:r>
    </w:p>
    <w:p w14:paraId="17B2F9D4" w14:textId="77777777" w:rsidR="002B1919" w:rsidRPr="002E02AE" w:rsidRDefault="002B1919" w:rsidP="002B1919">
      <w:pPr>
        <w:pStyle w:val="ListBullet2"/>
        <w:tabs>
          <w:tab w:val="left" w:pos="708"/>
        </w:tabs>
        <w:spacing w:before="0" w:after="0"/>
        <w:jc w:val="left"/>
        <w:rPr>
          <w:szCs w:val="22"/>
          <w:lang w:val="en-US"/>
        </w:rPr>
      </w:pPr>
    </w:p>
    <w:p w14:paraId="4826EDCA" w14:textId="28C0D455" w:rsidR="002B1919" w:rsidRPr="002E02AE" w:rsidRDefault="002B1919" w:rsidP="002B1919">
      <w:pPr>
        <w:pStyle w:val="ListBullet2"/>
        <w:tabs>
          <w:tab w:val="left" w:pos="708"/>
        </w:tabs>
        <w:spacing w:before="0" w:after="0"/>
        <w:jc w:val="left"/>
        <w:rPr>
          <w:szCs w:val="22"/>
          <w:lang w:val="en-US"/>
        </w:rPr>
      </w:pPr>
      <w:r w:rsidRPr="002E02AE">
        <w:rPr>
          <w:szCs w:val="22"/>
          <w:lang w:val="en-US"/>
        </w:rPr>
        <w:lastRenderedPageBreak/>
        <w:t xml:space="preserve">This report has been prepared in accordance with a special framework which requires the </w:t>
      </w:r>
      <w:r w:rsidRPr="002E02AE">
        <w:rPr>
          <w:i/>
          <w:szCs w:val="22"/>
          <w:lang w:val="en-GB"/>
        </w:rPr>
        <w:t>(“</w:t>
      </w:r>
      <w:ins w:id="1067" w:author="Veerle Sablon" w:date="2024-03-12T09:47:00Z">
        <w:r w:rsidR="007D4B9C">
          <w:rPr>
            <w:i/>
            <w:szCs w:val="22"/>
            <w:lang w:val="en-GB"/>
          </w:rPr>
          <w:t xml:space="preserve">Accredited </w:t>
        </w:r>
      </w:ins>
      <w:r w:rsidRPr="002E02AE">
        <w:rPr>
          <w:i/>
          <w:szCs w:val="22"/>
          <w:lang w:val="en-GB"/>
        </w:rPr>
        <w:t>Statutory Auditor” or “Accredited Auditor”, as appropriate)</w:t>
      </w:r>
      <w:r w:rsidRPr="002E02AE">
        <w:rPr>
          <w:szCs w:val="22"/>
          <w:lang w:val="en-US"/>
        </w:rPr>
        <w:t xml:space="preserve"> to collaborate to the prudential supervision exercised by the NBB and can, therefore, not be used for any other purposes.</w:t>
      </w:r>
    </w:p>
    <w:p w14:paraId="187D4BEE" w14:textId="77777777" w:rsidR="002B1919" w:rsidRPr="002E02AE" w:rsidRDefault="002B1919" w:rsidP="002B1919">
      <w:pPr>
        <w:pStyle w:val="ListBullet2"/>
        <w:tabs>
          <w:tab w:val="left" w:pos="708"/>
        </w:tabs>
        <w:spacing w:before="0" w:after="0"/>
        <w:jc w:val="left"/>
        <w:rPr>
          <w:szCs w:val="22"/>
          <w:lang w:val="en-US"/>
        </w:rPr>
      </w:pPr>
    </w:p>
    <w:p w14:paraId="19D6B25E" w14:textId="3A013961" w:rsidR="002B1919" w:rsidRPr="002E02AE" w:rsidRDefault="002B1919" w:rsidP="002B1919">
      <w:pPr>
        <w:pStyle w:val="ListBullet2"/>
        <w:tabs>
          <w:tab w:val="left" w:pos="708"/>
        </w:tabs>
        <w:spacing w:before="0" w:after="0"/>
        <w:jc w:val="left"/>
        <w:rPr>
          <w:szCs w:val="22"/>
          <w:lang w:val="en-US"/>
        </w:rPr>
      </w:pPr>
      <w:r w:rsidRPr="002E02AE">
        <w:rPr>
          <w:szCs w:val="22"/>
          <w:lang w:val="en-US"/>
        </w:rPr>
        <w:t xml:space="preserve">A copy of this report has been transmitted to </w:t>
      </w:r>
      <w:r w:rsidRPr="002E02AE">
        <w:rPr>
          <w:i/>
          <w:szCs w:val="22"/>
          <w:lang w:val="en-US"/>
        </w:rPr>
        <w:t>(“</w:t>
      </w:r>
      <w:ins w:id="1068" w:author="Veerle Sablon" w:date="2024-03-11T11:24:00Z">
        <w:r w:rsidR="00D15E0D">
          <w:rPr>
            <w:i/>
            <w:szCs w:val="22"/>
            <w:lang w:val="en-US"/>
          </w:rPr>
          <w:t>senior m</w:t>
        </w:r>
      </w:ins>
      <w:del w:id="1069" w:author="Veerle Sablon" w:date="2024-03-11T11:24:00Z">
        <w:r w:rsidRPr="002E02AE" w:rsidDel="00D15E0D">
          <w:rPr>
            <w:i/>
            <w:szCs w:val="22"/>
            <w:lang w:val="en-US"/>
          </w:rPr>
          <w:delText>M</w:delText>
        </w:r>
      </w:del>
      <w:r w:rsidRPr="002E02AE">
        <w:rPr>
          <w:i/>
          <w:szCs w:val="22"/>
          <w:lang w:val="en-US"/>
        </w:rPr>
        <w:t xml:space="preserve">anagement”, “the executive </w:t>
      </w:r>
      <w:proofErr w:type="spellStart"/>
      <w:r w:rsidRPr="002E02AE">
        <w:rPr>
          <w:i/>
          <w:szCs w:val="22"/>
          <w:lang w:val="en-US"/>
        </w:rPr>
        <w:t>committee”,“the</w:t>
      </w:r>
      <w:proofErr w:type="spellEnd"/>
      <w:r w:rsidRPr="002E02AE">
        <w:rPr>
          <w:i/>
          <w:szCs w:val="22"/>
          <w:lang w:val="en-US"/>
        </w:rPr>
        <w:t xml:space="preserve"> Board of Directors” or the “Audit Committee”, as appropriate)</w:t>
      </w:r>
      <w:r w:rsidRPr="002E02AE">
        <w:rPr>
          <w:szCs w:val="22"/>
          <w:lang w:val="en-US"/>
        </w:rPr>
        <w:t>. We draw the attention to the fact that the report may not be communicated (in whole or in part) to third parties without our prior formal authorization.</w:t>
      </w:r>
    </w:p>
    <w:p w14:paraId="04426014" w14:textId="77777777" w:rsidR="002B1919" w:rsidRDefault="002B1919" w:rsidP="00DC769D">
      <w:pPr>
        <w:pStyle w:val="ListBullet2"/>
        <w:tabs>
          <w:tab w:val="left" w:pos="708"/>
        </w:tabs>
        <w:jc w:val="left"/>
        <w:rPr>
          <w:i/>
          <w:szCs w:val="22"/>
          <w:lang w:val="en-US"/>
        </w:rPr>
      </w:pPr>
    </w:p>
    <w:p w14:paraId="4B768C5B" w14:textId="57B98C26" w:rsidR="00500F4C" w:rsidRPr="002E02AE" w:rsidRDefault="00500F4C" w:rsidP="00DC769D">
      <w:pPr>
        <w:pStyle w:val="ListBullet2"/>
        <w:tabs>
          <w:tab w:val="left" w:pos="708"/>
        </w:tabs>
        <w:jc w:val="left"/>
        <w:rPr>
          <w:i/>
          <w:szCs w:val="22"/>
          <w:lang w:val="en-US"/>
        </w:rPr>
      </w:pPr>
      <w:r w:rsidRPr="002E02AE">
        <w:rPr>
          <w:i/>
          <w:szCs w:val="22"/>
          <w:lang w:val="en-US"/>
        </w:rPr>
        <w:t>[Location, date and signature</w:t>
      </w:r>
    </w:p>
    <w:p w14:paraId="1DF35959" w14:textId="77777777" w:rsidR="00500F4C" w:rsidRPr="002E02AE" w:rsidRDefault="00500F4C" w:rsidP="00DC769D">
      <w:pPr>
        <w:pStyle w:val="ListBullet2"/>
        <w:tabs>
          <w:tab w:val="left" w:pos="708"/>
        </w:tabs>
        <w:jc w:val="left"/>
        <w:rPr>
          <w:i/>
          <w:szCs w:val="22"/>
          <w:lang w:val="en-US"/>
        </w:rPr>
      </w:pPr>
      <w:r w:rsidRPr="002E02AE">
        <w:rPr>
          <w:i/>
          <w:szCs w:val="22"/>
          <w:lang w:val="en-US"/>
        </w:rPr>
        <w:t>Name of the accredited audit firm</w:t>
      </w:r>
    </w:p>
    <w:p w14:paraId="1BB78074" w14:textId="77777777" w:rsidR="00500F4C" w:rsidRPr="002E02AE" w:rsidRDefault="00500F4C" w:rsidP="00DC769D">
      <w:pPr>
        <w:pStyle w:val="ListBullet2"/>
        <w:tabs>
          <w:tab w:val="left" w:pos="708"/>
        </w:tabs>
        <w:jc w:val="left"/>
        <w:rPr>
          <w:i/>
          <w:szCs w:val="22"/>
          <w:lang w:val="en-US"/>
        </w:rPr>
      </w:pPr>
      <w:r w:rsidRPr="002E02AE">
        <w:rPr>
          <w:i/>
          <w:szCs w:val="22"/>
          <w:lang w:val="en-US"/>
        </w:rPr>
        <w:t>Name of the person representing the audit firm</w:t>
      </w:r>
    </w:p>
    <w:p w14:paraId="104C8F60" w14:textId="4C948E38" w:rsidR="00076AE0" w:rsidRPr="002E02AE" w:rsidRDefault="00076AE0" w:rsidP="00DC769D">
      <w:pPr>
        <w:pStyle w:val="ListBullet2"/>
        <w:tabs>
          <w:tab w:val="left" w:pos="708"/>
        </w:tabs>
        <w:jc w:val="left"/>
        <w:rPr>
          <w:i/>
          <w:szCs w:val="22"/>
          <w:lang w:val="en-US"/>
        </w:rPr>
      </w:pPr>
      <w:r w:rsidRPr="002E02AE">
        <w:rPr>
          <w:i/>
          <w:szCs w:val="22"/>
          <w:lang w:val="en-US"/>
        </w:rPr>
        <w:t>Ad</w:t>
      </w:r>
      <w:r w:rsidR="0073303D">
        <w:rPr>
          <w:i/>
          <w:szCs w:val="22"/>
          <w:lang w:val="en-US"/>
        </w:rPr>
        <w:t>d</w:t>
      </w:r>
      <w:r w:rsidRPr="002E02AE">
        <w:rPr>
          <w:i/>
          <w:szCs w:val="22"/>
          <w:lang w:val="en-US"/>
        </w:rPr>
        <w:t>re</w:t>
      </w:r>
      <w:r w:rsidR="0073303D">
        <w:rPr>
          <w:i/>
          <w:szCs w:val="22"/>
          <w:lang w:val="en-US"/>
        </w:rPr>
        <w:t>s</w:t>
      </w:r>
      <w:r w:rsidRPr="002E02AE">
        <w:rPr>
          <w:i/>
          <w:szCs w:val="22"/>
          <w:lang w:val="en-US"/>
        </w:rPr>
        <w:t>s]</w:t>
      </w:r>
    </w:p>
    <w:p w14:paraId="2ABD8950" w14:textId="77777777" w:rsidR="00500F4C" w:rsidRPr="002E02AE" w:rsidRDefault="00500F4C" w:rsidP="00DC769D">
      <w:pPr>
        <w:pStyle w:val="ListBullet2"/>
        <w:tabs>
          <w:tab w:val="left" w:pos="708"/>
        </w:tabs>
        <w:jc w:val="left"/>
        <w:rPr>
          <w:szCs w:val="22"/>
          <w:lang w:val="en-US"/>
        </w:rPr>
      </w:pPr>
      <w:r w:rsidRPr="002E02AE">
        <w:rPr>
          <w:szCs w:val="22"/>
          <w:lang w:val="en-GB"/>
        </w:rPr>
        <w:br w:type="page"/>
      </w:r>
    </w:p>
    <w:p w14:paraId="444978AF" w14:textId="77777777" w:rsidR="00500F4C" w:rsidRPr="002E02AE" w:rsidRDefault="00500F4C" w:rsidP="00DC769D">
      <w:pPr>
        <w:pStyle w:val="Heading2"/>
        <w:tabs>
          <w:tab w:val="clear" w:pos="1143"/>
        </w:tabs>
        <w:ind w:left="709" w:hanging="709"/>
        <w:jc w:val="left"/>
        <w:rPr>
          <w:rFonts w:ascii="Times New Roman" w:hAnsi="Times New Roman" w:cs="Times New Roman"/>
          <w:sz w:val="22"/>
          <w:szCs w:val="22"/>
          <w:lang w:val="en-GB"/>
        </w:rPr>
      </w:pPr>
      <w:bookmarkStart w:id="1070" w:name="_Toc503366455"/>
      <w:bookmarkStart w:id="1071" w:name="_Toc412534799"/>
      <w:bookmarkStart w:id="1072" w:name="_Toc476907673"/>
      <w:bookmarkStart w:id="1073" w:name="_Toc504064998"/>
      <w:bookmarkStart w:id="1074" w:name="_Toc25856256"/>
      <w:bookmarkStart w:id="1075" w:name="_Toc127968678"/>
      <w:bookmarkEnd w:id="1070"/>
      <w:r w:rsidRPr="002E02AE">
        <w:rPr>
          <w:rFonts w:ascii="Times New Roman" w:hAnsi="Times New Roman" w:cs="Times New Roman"/>
          <w:sz w:val="22"/>
          <w:szCs w:val="22"/>
          <w:lang w:val="en-GB"/>
        </w:rPr>
        <w:lastRenderedPageBreak/>
        <w:t>Internal control assessment of credit institutions incorporated under Belgian law</w:t>
      </w:r>
      <w:bookmarkEnd w:id="1071"/>
      <w:bookmarkEnd w:id="1072"/>
      <w:bookmarkEnd w:id="1073"/>
      <w:bookmarkEnd w:id="1074"/>
      <w:bookmarkEnd w:id="1075"/>
    </w:p>
    <w:p w14:paraId="51A7BB5F" w14:textId="77777777" w:rsidR="00500F4C" w:rsidRPr="002E02AE" w:rsidRDefault="00500F4C" w:rsidP="00DC769D">
      <w:pPr>
        <w:jc w:val="left"/>
        <w:rPr>
          <w:rFonts w:ascii="Times New Roman" w:hAnsi="Times New Roman"/>
          <w:szCs w:val="22"/>
          <w:lang w:val="en-GB"/>
        </w:rPr>
      </w:pPr>
    </w:p>
    <w:p w14:paraId="2ACC17A3" w14:textId="01256922" w:rsidR="00500F4C" w:rsidRPr="002E02AE" w:rsidRDefault="00500F4C" w:rsidP="00DC769D">
      <w:pPr>
        <w:pStyle w:val="BodyText"/>
        <w:spacing w:before="0" w:after="0"/>
        <w:jc w:val="left"/>
        <w:rPr>
          <w:rFonts w:ascii="Times New Roman" w:hAnsi="Times New Roman"/>
          <w:b/>
          <w:i/>
          <w:szCs w:val="22"/>
        </w:rPr>
      </w:pPr>
      <w:r w:rsidRPr="002E02AE">
        <w:rPr>
          <w:rFonts w:ascii="Times New Roman" w:hAnsi="Times New Roman"/>
          <w:b/>
          <w:i/>
          <w:szCs w:val="22"/>
        </w:rPr>
        <w:t xml:space="preserve">Report of findings to the National Bank of Belgium in accordance with article 225, first paragraph, 1° of the Law dated 25 April 2014 on the legal status and supervision of credit institutions (“the Banking </w:t>
      </w:r>
      <w:r w:rsidR="007127DF">
        <w:rPr>
          <w:rFonts w:ascii="Times New Roman" w:hAnsi="Times New Roman"/>
          <w:b/>
          <w:i/>
          <w:szCs w:val="22"/>
        </w:rPr>
        <w:t>L</w:t>
      </w:r>
      <w:r w:rsidRPr="002E02AE">
        <w:rPr>
          <w:rFonts w:ascii="Times New Roman" w:hAnsi="Times New Roman"/>
          <w:b/>
          <w:i/>
          <w:szCs w:val="22"/>
        </w:rPr>
        <w:t>aw”) regarding the internal control measures taken by [identification of the institution].</w:t>
      </w:r>
    </w:p>
    <w:p w14:paraId="72B37FCF" w14:textId="77777777" w:rsidR="00500F4C" w:rsidRPr="002E02AE" w:rsidRDefault="00500F4C" w:rsidP="00DC769D">
      <w:pPr>
        <w:pStyle w:val="BodyText"/>
        <w:spacing w:before="0" w:after="0"/>
        <w:jc w:val="left"/>
        <w:rPr>
          <w:rFonts w:ascii="Times New Roman" w:hAnsi="Times New Roman"/>
          <w:b/>
          <w:i/>
          <w:szCs w:val="22"/>
        </w:rPr>
      </w:pPr>
    </w:p>
    <w:p w14:paraId="6B3B1FDB" w14:textId="77777777" w:rsidR="00500F4C" w:rsidRPr="002E02AE" w:rsidRDefault="00500F4C" w:rsidP="00FA6467">
      <w:pPr>
        <w:pStyle w:val="BodyText"/>
        <w:spacing w:before="0" w:after="0"/>
        <w:jc w:val="center"/>
        <w:rPr>
          <w:rFonts w:ascii="Times New Roman" w:hAnsi="Times New Roman"/>
          <w:b/>
          <w:i/>
          <w:szCs w:val="22"/>
        </w:rPr>
      </w:pPr>
      <w:r w:rsidRPr="002E02AE">
        <w:rPr>
          <w:rFonts w:ascii="Times New Roman" w:hAnsi="Times New Roman"/>
          <w:b/>
          <w:i/>
          <w:szCs w:val="22"/>
        </w:rPr>
        <w:t>Periodic reporting – Accounting year 202X</w:t>
      </w:r>
    </w:p>
    <w:p w14:paraId="409C0928" w14:textId="77777777" w:rsidR="00500F4C" w:rsidRPr="002E02AE" w:rsidRDefault="00500F4C" w:rsidP="00DC769D">
      <w:pPr>
        <w:pStyle w:val="BodyText"/>
        <w:spacing w:before="0" w:after="0"/>
        <w:jc w:val="left"/>
        <w:rPr>
          <w:rFonts w:ascii="Times New Roman" w:hAnsi="Times New Roman"/>
          <w:b/>
          <w:i/>
          <w:szCs w:val="22"/>
        </w:rPr>
      </w:pPr>
    </w:p>
    <w:p w14:paraId="5F348DD0" w14:textId="6AC0FADE" w:rsidR="00500F4C" w:rsidRPr="002E02AE" w:rsidRDefault="00500F4C" w:rsidP="00DC769D">
      <w:pPr>
        <w:pStyle w:val="BodyText"/>
        <w:spacing w:before="0" w:after="0"/>
        <w:jc w:val="left"/>
        <w:rPr>
          <w:rFonts w:ascii="Times New Roman" w:hAnsi="Times New Roman"/>
          <w:b/>
          <w:i/>
          <w:szCs w:val="22"/>
        </w:rPr>
      </w:pPr>
      <w:r w:rsidRPr="002E02AE">
        <w:rPr>
          <w:rFonts w:ascii="Times New Roman" w:hAnsi="Times New Roman"/>
          <w:b/>
          <w:i/>
          <w:szCs w:val="22"/>
        </w:rPr>
        <w:t>Engagement</w:t>
      </w:r>
    </w:p>
    <w:p w14:paraId="7E315C98" w14:textId="7225359D"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It is our responsibility to assess the design of the internal control measures implemented by [</w:t>
      </w:r>
      <w:r w:rsidRPr="002E02AE">
        <w:rPr>
          <w:rFonts w:ascii="Times New Roman" w:hAnsi="Times New Roman"/>
          <w:i/>
          <w:szCs w:val="22"/>
          <w:lang w:val="en-GB"/>
        </w:rPr>
        <w:t>identification of the institution</w:t>
      </w:r>
      <w:r w:rsidRPr="002E02AE">
        <w:rPr>
          <w:rFonts w:ascii="Times New Roman" w:hAnsi="Times New Roman"/>
          <w:szCs w:val="22"/>
          <w:lang w:val="en-GB"/>
        </w:rPr>
        <w:t>]</w:t>
      </w:r>
      <w:r w:rsidRPr="002E02AE">
        <w:rPr>
          <w:rFonts w:ascii="Times New Roman" w:hAnsi="Times New Roman"/>
          <w:i/>
          <w:szCs w:val="22"/>
          <w:lang w:val="en-GB"/>
        </w:rPr>
        <w:t xml:space="preserve"> </w:t>
      </w:r>
      <w:r w:rsidRPr="002E02AE">
        <w:rPr>
          <w:rFonts w:ascii="Times New Roman" w:hAnsi="Times New Roman"/>
          <w:szCs w:val="22"/>
          <w:lang w:val="en-GB"/>
        </w:rPr>
        <w:t xml:space="preserve">as determined in article 21, paragraph 1, 2° and by application of article 21, paragraph 1, 9°, 42 and 66 of the law dated 25 April 2014 on the legal status and supervision of credit institutions (“the Banking </w:t>
      </w:r>
      <w:r w:rsidR="007127DF">
        <w:rPr>
          <w:rFonts w:ascii="Times New Roman" w:hAnsi="Times New Roman"/>
          <w:szCs w:val="22"/>
          <w:lang w:val="en-GB"/>
        </w:rPr>
        <w:t>L</w:t>
      </w:r>
      <w:r w:rsidRPr="002E02AE">
        <w:rPr>
          <w:rFonts w:ascii="Times New Roman" w:hAnsi="Times New Roman"/>
          <w:szCs w:val="22"/>
          <w:lang w:val="en-GB"/>
        </w:rPr>
        <w:t>aw”) and to report our findings to the NBB.</w:t>
      </w:r>
    </w:p>
    <w:p w14:paraId="704248C1"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We assessed the design of the internal control measures implemented by the institution as per [</w:t>
      </w:r>
      <w:r w:rsidRPr="002E02AE">
        <w:rPr>
          <w:rFonts w:ascii="Times New Roman" w:hAnsi="Times New Roman"/>
          <w:i/>
          <w:szCs w:val="22"/>
          <w:lang w:val="en-GB"/>
        </w:rPr>
        <w:t>DD/MM/YYYY</w:t>
      </w:r>
      <w:r w:rsidRPr="002E02AE">
        <w:rPr>
          <w:rFonts w:ascii="Times New Roman" w:hAnsi="Times New Roman"/>
          <w:szCs w:val="22"/>
          <w:lang w:val="en-GB"/>
        </w:rPr>
        <w:t>] in order to provide a reasonable assurance regarding the reliability of the financial and prudential reporting process as well as the design of the internal control measures related to the management of the operational activities including the investment services and activities.</w:t>
      </w:r>
    </w:p>
    <w:p w14:paraId="7C7D2561"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This report has been prepared in accordance with the provisions of article 225, first paragraph, 1° of the Law dated 25 April 2014 (“the Banking Law”) regarding internal control measures referred to in article 21, 2°, and by application of article 21, paragraph 1, 9°, 42 and 66 of the Banking Law.</w:t>
      </w:r>
    </w:p>
    <w:p w14:paraId="681001DB" w14:textId="77777777" w:rsidR="00500F4C" w:rsidRPr="002E02AE" w:rsidRDefault="00500F4C" w:rsidP="00DC769D">
      <w:pPr>
        <w:pStyle w:val="BodyText"/>
        <w:spacing w:before="0" w:after="0"/>
        <w:jc w:val="left"/>
        <w:rPr>
          <w:rFonts w:ascii="Times New Roman" w:hAnsi="Times New Roman"/>
          <w:szCs w:val="22"/>
          <w:lang w:val="en-GB"/>
        </w:rPr>
      </w:pPr>
    </w:p>
    <w:p w14:paraId="49242612"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In accordance with the instructions of the National Bank of Belgium (“NBB”) to the accredited auditors, the findings relating to the measures taken in order to preserve the clients’ assets in application of articles 77bis and 77ter of the Law dated 6 April 1995 and the related Royal decrees, are included in a separate report prepared in accordance with article 225, first paragraph, 5° of the Banking Law.</w:t>
      </w:r>
    </w:p>
    <w:p w14:paraId="0AD54F84" w14:textId="77777777" w:rsidR="00500F4C" w:rsidRPr="002E02AE" w:rsidRDefault="00500F4C" w:rsidP="00DC769D">
      <w:pPr>
        <w:pStyle w:val="BodyText"/>
        <w:spacing w:before="0" w:after="0"/>
        <w:jc w:val="left"/>
        <w:rPr>
          <w:rFonts w:ascii="Times New Roman" w:hAnsi="Times New Roman"/>
          <w:szCs w:val="22"/>
          <w:lang w:val="en-GB"/>
        </w:rPr>
      </w:pPr>
    </w:p>
    <w:p w14:paraId="34583FAA"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The responsibility for the setup and maintaining of the internal controls and its operating effectiveness, as determined in article 21 of the Banking Law, resides with Management.</w:t>
      </w:r>
    </w:p>
    <w:p w14:paraId="388F25E3" w14:textId="77777777" w:rsidR="00500F4C" w:rsidRPr="002E02AE" w:rsidRDefault="00500F4C" w:rsidP="00DC769D">
      <w:pPr>
        <w:pStyle w:val="BodyText"/>
        <w:spacing w:before="0" w:after="0"/>
        <w:jc w:val="left"/>
        <w:rPr>
          <w:rFonts w:ascii="Times New Roman" w:hAnsi="Times New Roman"/>
          <w:szCs w:val="22"/>
          <w:lang w:val="en-GB"/>
        </w:rPr>
      </w:pPr>
    </w:p>
    <w:p w14:paraId="66AD5A17" w14:textId="1A036429"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According to articles 56 and 58 of the Banking Law, the Board of Directors [or</w:t>
      </w:r>
      <w:r w:rsidRPr="002E02AE">
        <w:rPr>
          <w:rFonts w:ascii="Times New Roman" w:hAnsi="Times New Roman"/>
          <w:i/>
          <w:szCs w:val="22"/>
          <w:lang w:val="en-GB"/>
        </w:rPr>
        <w:t xml:space="preserve"> “the Audit Committee”, as appropriate</w:t>
      </w:r>
      <w:r w:rsidRPr="002E02AE">
        <w:rPr>
          <w:rFonts w:ascii="Times New Roman" w:hAnsi="Times New Roman"/>
          <w:szCs w:val="22"/>
          <w:lang w:val="en-GB"/>
        </w:rPr>
        <w:t>] is responsible, according to article</w:t>
      </w:r>
      <w:r w:rsidR="004F289B" w:rsidRPr="002E02AE">
        <w:rPr>
          <w:rFonts w:ascii="Times New Roman" w:hAnsi="Times New Roman"/>
          <w:szCs w:val="22"/>
          <w:lang w:val="en-GB"/>
        </w:rPr>
        <w:t>s</w:t>
      </w:r>
      <w:r w:rsidRPr="002E02AE">
        <w:rPr>
          <w:rFonts w:ascii="Times New Roman" w:hAnsi="Times New Roman"/>
          <w:szCs w:val="22"/>
          <w:lang w:val="en-GB"/>
        </w:rPr>
        <w:t xml:space="preserve"> 21,</w:t>
      </w:r>
      <w:r w:rsidR="004F289B" w:rsidRPr="002E02AE">
        <w:rPr>
          <w:rFonts w:ascii="Times New Roman" w:hAnsi="Times New Roman"/>
          <w:szCs w:val="22"/>
          <w:lang w:val="en-GB"/>
        </w:rPr>
        <w:t xml:space="preserve"> 65 and 66</w:t>
      </w:r>
      <w:r w:rsidRPr="002E02AE">
        <w:rPr>
          <w:rFonts w:ascii="Times New Roman" w:hAnsi="Times New Roman"/>
          <w:szCs w:val="22"/>
          <w:lang w:val="en-GB"/>
        </w:rPr>
        <w:t xml:space="preserve"> for controlling the operating effectiveness of the internal controls and its compliance with the legal and regulatory provisions, also the supervision of the integrity of the accounting and financial reporting processes, including the operational and financial control measures and the proper functioning of the independent control functions referred to in article 35 of the Banking Law. </w:t>
      </w:r>
    </w:p>
    <w:p w14:paraId="2041F760" w14:textId="77777777" w:rsidR="00500F4C" w:rsidRPr="002E02AE" w:rsidRDefault="00500F4C" w:rsidP="00DC769D">
      <w:pPr>
        <w:jc w:val="left"/>
        <w:rPr>
          <w:rFonts w:ascii="Times New Roman" w:hAnsi="Times New Roman"/>
          <w:b/>
          <w:i/>
          <w:szCs w:val="22"/>
          <w:lang w:val="en-GB"/>
        </w:rPr>
      </w:pPr>
      <w:r w:rsidRPr="002E02AE">
        <w:rPr>
          <w:rFonts w:ascii="Times New Roman" w:hAnsi="Times New Roman"/>
          <w:b/>
          <w:i/>
          <w:szCs w:val="22"/>
          <w:lang w:val="en-GB"/>
        </w:rPr>
        <w:t>Procedures performed</w:t>
      </w:r>
    </w:p>
    <w:p w14:paraId="49F39483" w14:textId="6DF7DAE4"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For the assessment of the internal control measures taken as of [</w:t>
      </w:r>
      <w:r w:rsidRPr="002E02AE">
        <w:rPr>
          <w:rFonts w:ascii="Times New Roman" w:hAnsi="Times New Roman"/>
          <w:i/>
          <w:szCs w:val="22"/>
          <w:lang w:val="en-GB"/>
        </w:rPr>
        <w:t>DD/MM/YYYY</w:t>
      </w:r>
      <w:r w:rsidRPr="002E02AE">
        <w:rPr>
          <w:rFonts w:ascii="Times New Roman" w:hAnsi="Times New Roman"/>
          <w:szCs w:val="22"/>
          <w:lang w:val="en-GB"/>
        </w:rPr>
        <w:t>] by [</w:t>
      </w:r>
      <w:r w:rsidRPr="002E02AE">
        <w:rPr>
          <w:rFonts w:ascii="Times New Roman" w:hAnsi="Times New Roman"/>
          <w:i/>
          <w:iCs/>
          <w:szCs w:val="22"/>
          <w:lang w:val="en-GB"/>
        </w:rPr>
        <w:t>name of the entity]</w:t>
      </w:r>
      <w:r w:rsidRPr="002E02AE">
        <w:rPr>
          <w:rFonts w:ascii="Times New Roman" w:hAnsi="Times New Roman"/>
          <w:szCs w:val="22"/>
          <w:lang w:val="en-GB"/>
        </w:rPr>
        <w:t xml:space="preserve"> we have, in accordance with the “Specific auditing standard regarding the collaboration on prudential supervision” and the instructions of the N</w:t>
      </w:r>
      <w:r w:rsidR="004F289B" w:rsidRPr="002E02AE">
        <w:rPr>
          <w:rFonts w:ascii="Times New Roman" w:hAnsi="Times New Roman"/>
          <w:szCs w:val="22"/>
          <w:lang w:val="en-GB"/>
        </w:rPr>
        <w:t>B</w:t>
      </w:r>
      <w:r w:rsidRPr="002E02AE">
        <w:rPr>
          <w:rFonts w:ascii="Times New Roman" w:hAnsi="Times New Roman"/>
          <w:szCs w:val="22"/>
          <w:lang w:val="en-GB"/>
        </w:rPr>
        <w:t xml:space="preserve">B to the accredited </w:t>
      </w:r>
      <w:r w:rsidR="00FA6467" w:rsidRPr="002E02AE">
        <w:rPr>
          <w:rFonts w:ascii="Times New Roman" w:hAnsi="Times New Roman"/>
          <w:szCs w:val="22"/>
          <w:lang w:val="en-GB"/>
        </w:rPr>
        <w:t>auditors</w:t>
      </w:r>
      <w:r w:rsidRPr="002E02AE">
        <w:rPr>
          <w:rFonts w:ascii="Times New Roman" w:hAnsi="Times New Roman"/>
          <w:szCs w:val="22"/>
          <w:lang w:val="en-GB"/>
        </w:rPr>
        <w:t xml:space="preserve"> performed the following procedures:</w:t>
      </w:r>
    </w:p>
    <w:p w14:paraId="52E9B53A" w14:textId="030512DA" w:rsidR="00DD5E6E"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acquiring a sufficient understanding of the</w:t>
      </w:r>
      <w:r w:rsidR="00DD5E6E" w:rsidRPr="002E02AE">
        <w:rPr>
          <w:rFonts w:ascii="Times New Roman" w:hAnsi="Times New Roman"/>
          <w:szCs w:val="22"/>
          <w:lang w:val="en-GB"/>
        </w:rPr>
        <w:t xml:space="preserve"> credit</w:t>
      </w:r>
      <w:r w:rsidRPr="002E02AE">
        <w:rPr>
          <w:rFonts w:ascii="Times New Roman" w:hAnsi="Times New Roman"/>
          <w:szCs w:val="22"/>
          <w:lang w:val="en-GB"/>
        </w:rPr>
        <w:t xml:space="preserve"> institution and its environment ;</w:t>
      </w:r>
    </w:p>
    <w:p w14:paraId="1A613D1B" w14:textId="3BCD4111"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investigating the internal control as referred to in </w:t>
      </w:r>
      <w:r w:rsidR="00DD5E6E" w:rsidRPr="002E02AE">
        <w:rPr>
          <w:rFonts w:ascii="Times New Roman" w:hAnsi="Times New Roman"/>
          <w:szCs w:val="22"/>
          <w:lang w:val="en-GB"/>
        </w:rPr>
        <w:t>the International Standards on Auditing (“ISA”)</w:t>
      </w:r>
      <w:r w:rsidRPr="002E02AE">
        <w:rPr>
          <w:rFonts w:ascii="Times New Roman" w:hAnsi="Times New Roman"/>
          <w:szCs w:val="22"/>
          <w:lang w:val="en-GB"/>
        </w:rPr>
        <w:t xml:space="preserve"> and in the specific standard of 8 October 2010;</w:t>
      </w:r>
    </w:p>
    <w:p w14:paraId="7452B75D"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updating our knowledge of the public supervisory system;</w:t>
      </w:r>
    </w:p>
    <w:p w14:paraId="6131ECDC" w14:textId="4C460ACF"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verifying the minutes of the </w:t>
      </w:r>
      <w:r w:rsidR="00DD5E6E" w:rsidRPr="002E02AE">
        <w:rPr>
          <w:rFonts w:ascii="Times New Roman" w:hAnsi="Times New Roman"/>
          <w:szCs w:val="22"/>
          <w:lang w:val="en-GB"/>
        </w:rPr>
        <w:t>senior m</w:t>
      </w:r>
      <w:r w:rsidRPr="002E02AE">
        <w:rPr>
          <w:rFonts w:ascii="Times New Roman" w:hAnsi="Times New Roman"/>
          <w:szCs w:val="22"/>
          <w:lang w:val="en-GB"/>
        </w:rPr>
        <w:t>anagement committee meetings;</w:t>
      </w:r>
    </w:p>
    <w:p w14:paraId="0C8D269A" w14:textId="1886CC66"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lastRenderedPageBreak/>
        <w:t>verifying the minutes of the statutory governing body meetings;</w:t>
      </w:r>
    </w:p>
    <w:p w14:paraId="1E0EA47C"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verifying the documents relating to the provisions of Article 21, §1, 9°, 42 and 66 of the Banking Law, and which were provided to the management committee ;</w:t>
      </w:r>
    </w:p>
    <w:p w14:paraId="6075BEB1" w14:textId="065C26C5"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verifying the documents relating to the provisions of Article 21, §1, 9°, 42 and 66 of the Banking Law, and which were provided to the statutory governing body];</w:t>
      </w:r>
    </w:p>
    <w:p w14:paraId="4023D90A"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obtaining from the management committee and evaluating information relating to the provisions of Article 21, §1, 9°, 42 and 66 of the Banking Law;</w:t>
      </w:r>
    </w:p>
    <w:p w14:paraId="490E3ED7"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obtaining from the management committee and evaluating the information on the approach used for the preparation of its report referred to in Article 59, § 2 of the Banking Law;</w:t>
      </w:r>
    </w:p>
    <w:p w14:paraId="4AC64AB6" w14:textId="4F1C2DB8"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verifying the supporting documentation of the management committee’s report; </w:t>
      </w:r>
    </w:p>
    <w:p w14:paraId="0712BB59" w14:textId="6F4E4EDC" w:rsidR="00AE3E14" w:rsidRPr="002E02AE" w:rsidRDefault="00AE3E14"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investigating the report of the management committee based on the understanding acquired as part of their private-law task;</w:t>
      </w:r>
    </w:p>
    <w:p w14:paraId="5A65C8BB" w14:textId="720FB0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review that the reports, prepared by Management in accordance with the Circular NBB_2011_09, including the Uniform Letter of the NBB dd. 16 November 2015, reflects the way </w:t>
      </w:r>
      <w:r w:rsidR="00DD5E6E" w:rsidRPr="002E02AE">
        <w:rPr>
          <w:rFonts w:ascii="Times New Roman" w:hAnsi="Times New Roman"/>
          <w:szCs w:val="22"/>
          <w:lang w:val="en-GB"/>
        </w:rPr>
        <w:t xml:space="preserve">senior </w:t>
      </w:r>
      <w:r w:rsidRPr="002E02AE">
        <w:rPr>
          <w:rFonts w:ascii="Times New Roman" w:hAnsi="Times New Roman"/>
          <w:szCs w:val="22"/>
          <w:lang w:val="en-GB"/>
        </w:rPr>
        <w:t>management has performed its internal control assessment;</w:t>
      </w:r>
    </w:p>
    <w:p w14:paraId="6175DFAD"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review that </w:t>
      </w:r>
      <w:r w:rsidRPr="002E02AE">
        <w:rPr>
          <w:rFonts w:ascii="Times New Roman" w:hAnsi="Times New Roman"/>
          <w:i/>
          <w:szCs w:val="22"/>
          <w:lang w:val="en-GB"/>
        </w:rPr>
        <w:t>[identification of the institution]</w:t>
      </w:r>
      <w:r w:rsidRPr="002E02AE">
        <w:rPr>
          <w:rFonts w:ascii="Times New Roman" w:hAnsi="Times New Roman"/>
          <w:szCs w:val="22"/>
          <w:lang w:val="en-GB"/>
        </w:rPr>
        <w:t xml:space="preserve"> complies with the Circular NBB_2011_09, including the Uniform Letter of the NBB dd. 16 November 2015, a special attention was given to the methodology adopted and the documentation prepared in support of the reports;</w:t>
      </w:r>
    </w:p>
    <w:p w14:paraId="29203076" w14:textId="2FFEF986"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review that </w:t>
      </w:r>
      <w:r w:rsidRPr="002E02AE">
        <w:rPr>
          <w:rFonts w:ascii="Times New Roman" w:hAnsi="Times New Roman"/>
          <w:i/>
          <w:szCs w:val="22"/>
          <w:lang w:val="en-GB"/>
        </w:rPr>
        <w:t>[identification of the institution]</w:t>
      </w:r>
      <w:r w:rsidRPr="002E02AE">
        <w:rPr>
          <w:rFonts w:ascii="Times New Roman" w:hAnsi="Times New Roman"/>
          <w:szCs w:val="22"/>
          <w:lang w:val="en-GB"/>
        </w:rPr>
        <w:t xml:space="preserve"> complies with circular NBB 2017_27 about the NBB expectations regarding data quality of prudential and financial data communicated with a special attention about the application by </w:t>
      </w:r>
      <w:r w:rsidRPr="002E02AE">
        <w:rPr>
          <w:rFonts w:ascii="Times New Roman" w:hAnsi="Times New Roman"/>
          <w:i/>
          <w:szCs w:val="22"/>
          <w:lang w:val="en-GB"/>
        </w:rPr>
        <w:t>[identification of the institution]</w:t>
      </w:r>
      <w:r w:rsidRPr="002E02AE">
        <w:rPr>
          <w:rFonts w:ascii="Times New Roman" w:hAnsi="Times New Roman"/>
          <w:szCs w:val="22"/>
          <w:lang w:val="en-GB"/>
        </w:rPr>
        <w:t xml:space="preserve"> of the internal control measures taken in view of insuring the quality of the data that are communicated for the prudential control;</w:t>
      </w:r>
    </w:p>
    <w:p w14:paraId="571D2EDB" w14:textId="18481282"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participation to meetings of the Board of Directors </w:t>
      </w:r>
      <w:r w:rsidRPr="002E02AE">
        <w:rPr>
          <w:rFonts w:ascii="Times New Roman" w:hAnsi="Times New Roman"/>
          <w:i/>
          <w:szCs w:val="22"/>
          <w:lang w:val="en-GB"/>
        </w:rPr>
        <w:t>[and “Audit Committees”, as appropriate]</w:t>
      </w:r>
      <w:r w:rsidRPr="002E02AE" w:rsidDel="00700140">
        <w:rPr>
          <w:rFonts w:ascii="Times New Roman" w:hAnsi="Times New Roman"/>
          <w:szCs w:val="22"/>
          <w:lang w:val="en-GB"/>
        </w:rPr>
        <w:t xml:space="preserve"> </w:t>
      </w:r>
      <w:r w:rsidRPr="002E02AE">
        <w:rPr>
          <w:rFonts w:ascii="Times New Roman" w:hAnsi="Times New Roman"/>
          <w:szCs w:val="22"/>
          <w:lang w:val="en-GB"/>
        </w:rPr>
        <w:t>during which it discusses the report of Management referred to in article 59, paragraph 2 of the Banking Law;</w:t>
      </w:r>
    </w:p>
    <w:p w14:paraId="06C602C8" w14:textId="361974AD" w:rsidR="00500F4C" w:rsidRPr="002E02AE" w:rsidRDefault="00500F4C" w:rsidP="00DC769D">
      <w:pPr>
        <w:numPr>
          <w:ilvl w:val="0"/>
          <w:numId w:val="24"/>
        </w:numPr>
        <w:spacing w:before="0" w:line="260" w:lineRule="atLeast"/>
        <w:ind w:left="567" w:hanging="357"/>
        <w:jc w:val="left"/>
        <w:rPr>
          <w:rFonts w:ascii="Times New Roman" w:hAnsi="Times New Roman"/>
          <w:i/>
          <w:szCs w:val="22"/>
          <w:lang w:val="en-GB"/>
        </w:rPr>
      </w:pPr>
      <w:r w:rsidRPr="002E02AE">
        <w:rPr>
          <w:rFonts w:ascii="Times New Roman" w:hAnsi="Times New Roman"/>
          <w:i/>
          <w:szCs w:val="22"/>
          <w:lang w:val="en-GB"/>
        </w:rPr>
        <w:t xml:space="preserve">[to be completed with other procedures performed based on the professional judgement of </w:t>
      </w:r>
      <w:r w:rsidR="00DD5E6E" w:rsidRPr="002E02AE">
        <w:rPr>
          <w:rFonts w:ascii="Times New Roman" w:hAnsi="Times New Roman"/>
          <w:i/>
          <w:szCs w:val="22"/>
          <w:lang w:val="en-GB"/>
        </w:rPr>
        <w:t>the [“Statutory Auditor” or “accredited Auditor”, accordingly]</w:t>
      </w:r>
      <w:r w:rsidRPr="002E02AE">
        <w:rPr>
          <w:rFonts w:ascii="Times New Roman" w:hAnsi="Times New Roman"/>
          <w:i/>
          <w:szCs w:val="22"/>
          <w:lang w:val="en-GB"/>
        </w:rPr>
        <w:t>]</w:t>
      </w:r>
    </w:p>
    <w:p w14:paraId="4BAA9371" w14:textId="77777777" w:rsidR="00500F4C" w:rsidRPr="002E02AE" w:rsidRDefault="00500F4C" w:rsidP="00DC769D">
      <w:pPr>
        <w:jc w:val="left"/>
        <w:rPr>
          <w:rFonts w:ascii="Times New Roman" w:hAnsi="Times New Roman"/>
          <w:b/>
          <w:i/>
          <w:szCs w:val="22"/>
          <w:lang w:val="en-GB"/>
        </w:rPr>
      </w:pPr>
      <w:r w:rsidRPr="002E02AE">
        <w:rPr>
          <w:rFonts w:ascii="Times New Roman" w:hAnsi="Times New Roman"/>
          <w:b/>
          <w:i/>
          <w:szCs w:val="22"/>
          <w:lang w:val="en-GB"/>
        </w:rPr>
        <w:t>Limits regarding the performance of the engagement</w:t>
      </w:r>
    </w:p>
    <w:p w14:paraId="63CC1F04"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The assessment of the internal control measures has, to a very large extend, been based on the internal control reports prepared by Management and the knowledge gained during the audit of the statutory accounts and the periodic statements, and particularly of its internal controls over financial reporting.</w:t>
      </w:r>
    </w:p>
    <w:p w14:paraId="28CED803" w14:textId="77777777" w:rsidR="00500F4C" w:rsidRPr="002E02AE" w:rsidRDefault="00500F4C" w:rsidP="00DC769D">
      <w:pPr>
        <w:pStyle w:val="BodyText"/>
        <w:spacing w:before="0" w:after="0"/>
        <w:jc w:val="left"/>
        <w:rPr>
          <w:rFonts w:ascii="Times New Roman" w:hAnsi="Times New Roman"/>
          <w:szCs w:val="22"/>
          <w:lang w:val="en-GB"/>
        </w:rPr>
      </w:pPr>
    </w:p>
    <w:p w14:paraId="2241B2B9" w14:textId="14AFB16B"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An assessment of internal control measures whereby the accredited auditor relies on their knowledge of the entity and their review of the internal control reports prepared by Management is not an engagement</w:t>
      </w:r>
      <w:r w:rsidR="00076AE0" w:rsidRPr="002E02AE">
        <w:rPr>
          <w:rFonts w:ascii="Times New Roman" w:hAnsi="Times New Roman"/>
          <w:szCs w:val="22"/>
          <w:lang w:val="en-GB"/>
        </w:rPr>
        <w:t xml:space="preserve"> that allows the expression of an</w:t>
      </w:r>
      <w:r w:rsidR="00174C19" w:rsidRPr="002E02AE">
        <w:rPr>
          <w:rFonts w:ascii="Times New Roman" w:hAnsi="Times New Roman"/>
          <w:szCs w:val="22"/>
          <w:lang w:val="en-GB"/>
        </w:rPr>
        <w:t xml:space="preserve"> assurance </w:t>
      </w:r>
      <w:r w:rsidRPr="002E02AE">
        <w:rPr>
          <w:rFonts w:ascii="Times New Roman" w:hAnsi="Times New Roman"/>
          <w:szCs w:val="22"/>
          <w:lang w:val="en-GB"/>
        </w:rPr>
        <w:t>as to the appropriateness of the internal control measures.</w:t>
      </w:r>
    </w:p>
    <w:p w14:paraId="4D722F8F" w14:textId="77777777" w:rsidR="00500F4C" w:rsidRPr="002E02AE" w:rsidRDefault="00500F4C" w:rsidP="00DC769D">
      <w:pPr>
        <w:pStyle w:val="BodyText"/>
        <w:spacing w:before="0" w:after="0"/>
        <w:jc w:val="left"/>
        <w:rPr>
          <w:rFonts w:ascii="Times New Roman" w:hAnsi="Times New Roman"/>
          <w:szCs w:val="22"/>
          <w:lang w:val="en-GB"/>
        </w:rPr>
      </w:pPr>
    </w:p>
    <w:p w14:paraId="30975E50"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In order to be complete, we indicate that if we would have performed additional procedures, other findings could have been disclosed which could have been important to you.</w:t>
      </w:r>
    </w:p>
    <w:p w14:paraId="3A09E2FA" w14:textId="77777777" w:rsidR="00500F4C" w:rsidRPr="002E02AE" w:rsidRDefault="00500F4C" w:rsidP="00DC769D">
      <w:pPr>
        <w:pStyle w:val="BodyText"/>
        <w:spacing w:before="0" w:after="0"/>
        <w:jc w:val="left"/>
        <w:rPr>
          <w:rFonts w:ascii="Times New Roman" w:hAnsi="Times New Roman"/>
          <w:szCs w:val="22"/>
          <w:lang w:val="en-GB"/>
        </w:rPr>
      </w:pPr>
    </w:p>
    <w:p w14:paraId="28556857"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Additional limits regarding the performance of the engagement:</w:t>
      </w:r>
    </w:p>
    <w:p w14:paraId="6F908B13" w14:textId="77777777" w:rsidR="00500F4C" w:rsidRPr="002E02AE" w:rsidRDefault="00500F4C" w:rsidP="00DC769D">
      <w:pPr>
        <w:pStyle w:val="BodyText"/>
        <w:spacing w:before="0" w:after="0"/>
        <w:jc w:val="left"/>
        <w:rPr>
          <w:rFonts w:ascii="Times New Roman" w:hAnsi="Times New Roman"/>
          <w:szCs w:val="22"/>
          <w:lang w:val="en-GB"/>
        </w:rPr>
      </w:pPr>
    </w:p>
    <w:p w14:paraId="17343DF5"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the internal control reports prepared by Management contain elements that we have not assessed. It concerns namely: </w:t>
      </w:r>
      <w:r w:rsidRPr="002E02AE">
        <w:rPr>
          <w:rFonts w:ascii="Times New Roman" w:hAnsi="Times New Roman"/>
          <w:i/>
          <w:szCs w:val="22"/>
          <w:lang w:val="en-GB"/>
        </w:rPr>
        <w:t>[“the operating effectiveness of the internal control measures, the compliance with laws and regulations, the integrity and reliability of management information, ….”, to be modified as appropriate]</w:t>
      </w:r>
      <w:r w:rsidRPr="002E02AE">
        <w:rPr>
          <w:rFonts w:ascii="Times New Roman" w:hAnsi="Times New Roman"/>
          <w:szCs w:val="22"/>
          <w:lang w:val="en-GB"/>
        </w:rPr>
        <w:t xml:space="preserve">. For these elements, we have only verified that the internal control reports prepared by </w:t>
      </w:r>
      <w:r w:rsidRPr="002E02AE">
        <w:rPr>
          <w:rFonts w:ascii="Times New Roman" w:hAnsi="Times New Roman"/>
          <w:szCs w:val="22"/>
          <w:lang w:val="en-GB"/>
        </w:rPr>
        <w:lastRenderedPageBreak/>
        <w:t>Management did not contain materially significant discrepancies with the information obtained within the context of the statutory audit;</w:t>
      </w:r>
    </w:p>
    <w:p w14:paraId="20260CFA" w14:textId="1A8E2174"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i/>
          <w:iCs/>
          <w:szCs w:val="22"/>
          <w:lang w:val="en-GB"/>
        </w:rPr>
        <w:t>[“</w:t>
      </w:r>
      <w:r w:rsidRPr="002E02AE">
        <w:rPr>
          <w:rFonts w:ascii="Times New Roman" w:hAnsi="Times New Roman"/>
          <w:i/>
          <w:iCs/>
          <w:szCs w:val="22"/>
          <w:u w:val="single"/>
          <w:lang w:val="en-GB"/>
        </w:rPr>
        <w:t>To be used if the entity uses internal models for the calculation of capital requirements</w:t>
      </w:r>
      <w:r w:rsidR="00DD5E6E" w:rsidRPr="002E02AE">
        <w:rPr>
          <w:rFonts w:ascii="Times New Roman" w:hAnsi="Times New Roman"/>
          <w:i/>
          <w:iCs/>
          <w:szCs w:val="22"/>
          <w:u w:val="single"/>
          <w:lang w:val="en-GB"/>
        </w:rPr>
        <w:t xml:space="preserve"> and /or for the interest rate risk reporting in table 90.30 for LSI or in ECB – STE (IRRBB) reporting for institutions under the direct supervision of the ECB</w:t>
      </w:r>
      <w:r w:rsidRPr="002E02AE">
        <w:rPr>
          <w:rFonts w:ascii="Times New Roman" w:hAnsi="Times New Roman"/>
          <w:i/>
          <w:iCs/>
          <w:szCs w:val="22"/>
          <w:u w:val="single"/>
          <w:lang w:val="en-GB"/>
        </w:rPr>
        <w:t xml:space="preserve">: </w:t>
      </w:r>
      <w:r w:rsidRPr="002E02AE">
        <w:rPr>
          <w:rFonts w:ascii="Times New Roman" w:hAnsi="Times New Roman"/>
          <w:i/>
          <w:iCs/>
          <w:szCs w:val="22"/>
          <w:lang w:val="en-GB"/>
        </w:rPr>
        <w:t>the internal control measures relating to the compliance with the conditions for approval of internal models as defined in the regulations have not been evaluated within the framework of our collaboration on prudential supervision, since both the validation of the models and the monitoring of compliance with the approval conditions for prudential purposes are monitored directly by the NBB ”]</w:t>
      </w:r>
      <w:r w:rsidRPr="002E02AE">
        <w:rPr>
          <w:rFonts w:ascii="Times New Roman" w:hAnsi="Times New Roman"/>
          <w:szCs w:val="22"/>
          <w:lang w:val="en-GB"/>
        </w:rPr>
        <w:t>;</w:t>
      </w:r>
    </w:p>
    <w:p w14:paraId="37B61E5E"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we have not assessed the operating effectiveness of internal controls;</w:t>
      </w:r>
    </w:p>
    <w:p w14:paraId="070F22CB"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we are not expected to verify whether [</w:t>
      </w:r>
      <w:r w:rsidRPr="002E02AE">
        <w:rPr>
          <w:rFonts w:ascii="Times New Roman" w:hAnsi="Times New Roman"/>
          <w:i/>
          <w:szCs w:val="22"/>
          <w:lang w:val="en-GB"/>
        </w:rPr>
        <w:t>identification of the institution</w:t>
      </w:r>
      <w:r w:rsidRPr="002E02AE">
        <w:rPr>
          <w:rFonts w:ascii="Times New Roman" w:hAnsi="Times New Roman"/>
          <w:szCs w:val="22"/>
          <w:lang w:val="en-GB"/>
        </w:rPr>
        <w:t>] complies with all applicable legal provisions;</w:t>
      </w:r>
    </w:p>
    <w:p w14:paraId="762A07CE" w14:textId="77777777" w:rsidR="00500F4C" w:rsidRPr="002E02AE" w:rsidRDefault="00500F4C" w:rsidP="00DC769D">
      <w:pPr>
        <w:numPr>
          <w:ilvl w:val="0"/>
          <w:numId w:val="24"/>
        </w:numPr>
        <w:spacing w:before="0" w:line="260" w:lineRule="atLeast"/>
        <w:ind w:left="567" w:hanging="357"/>
        <w:jc w:val="left"/>
        <w:rPr>
          <w:rFonts w:ascii="Times New Roman" w:hAnsi="Times New Roman"/>
          <w:i/>
          <w:szCs w:val="22"/>
          <w:lang w:val="en-GB"/>
        </w:rPr>
      </w:pPr>
      <w:r w:rsidRPr="002E02AE">
        <w:rPr>
          <w:rFonts w:ascii="Times New Roman" w:hAnsi="Times New Roman"/>
          <w:i/>
          <w:szCs w:val="22"/>
          <w:lang w:val="en-GB"/>
        </w:rPr>
        <w:t>[to be completed with other procedures performed based on the professional judgement of the auditor].</w:t>
      </w:r>
    </w:p>
    <w:p w14:paraId="457A6B89" w14:textId="77777777" w:rsidR="00500F4C" w:rsidRPr="002E02AE" w:rsidRDefault="00500F4C" w:rsidP="00DC769D">
      <w:pPr>
        <w:pStyle w:val="BodyText"/>
        <w:spacing w:before="0" w:after="0"/>
        <w:jc w:val="left"/>
        <w:rPr>
          <w:rFonts w:ascii="Times New Roman" w:hAnsi="Times New Roman"/>
          <w:b/>
          <w:i/>
          <w:szCs w:val="22"/>
          <w:lang w:val="en-GB"/>
        </w:rPr>
      </w:pPr>
    </w:p>
    <w:p w14:paraId="047C50CC" w14:textId="77777777" w:rsidR="00500F4C" w:rsidRPr="002E02AE" w:rsidRDefault="00500F4C" w:rsidP="00DC769D">
      <w:pPr>
        <w:pStyle w:val="BodyText"/>
        <w:spacing w:before="0" w:after="0"/>
        <w:jc w:val="left"/>
        <w:rPr>
          <w:rFonts w:ascii="Times New Roman" w:hAnsi="Times New Roman"/>
          <w:b/>
          <w:i/>
          <w:szCs w:val="22"/>
          <w:lang w:val="en-GB"/>
        </w:rPr>
      </w:pPr>
      <w:r w:rsidRPr="002E02AE">
        <w:rPr>
          <w:rFonts w:ascii="Times New Roman" w:hAnsi="Times New Roman"/>
          <w:b/>
          <w:i/>
          <w:szCs w:val="22"/>
          <w:lang w:val="en-GB"/>
        </w:rPr>
        <w:t>Findings</w:t>
      </w:r>
    </w:p>
    <w:p w14:paraId="30345669" w14:textId="77777777" w:rsidR="00500F4C" w:rsidRPr="002E02AE" w:rsidRDefault="00500F4C" w:rsidP="00DC769D">
      <w:pPr>
        <w:pStyle w:val="BodyText"/>
        <w:spacing w:before="0" w:after="0"/>
        <w:jc w:val="left"/>
        <w:rPr>
          <w:rFonts w:ascii="Times New Roman" w:hAnsi="Times New Roman"/>
          <w:szCs w:val="22"/>
          <w:lang w:val="en-GB"/>
        </w:rPr>
      </w:pPr>
    </w:p>
    <w:p w14:paraId="62E3CBBD" w14:textId="73DF7CC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We confirm that we have assessed the design of the internal control measures implemented by [</w:t>
      </w:r>
      <w:r w:rsidRPr="002E02AE">
        <w:rPr>
          <w:rFonts w:ascii="Times New Roman" w:hAnsi="Times New Roman"/>
          <w:i/>
          <w:szCs w:val="22"/>
          <w:lang w:val="en-GB"/>
        </w:rPr>
        <w:t>identification of the entity</w:t>
      </w:r>
      <w:r w:rsidRPr="002E02AE">
        <w:rPr>
          <w:rFonts w:ascii="Times New Roman" w:hAnsi="Times New Roman"/>
          <w:szCs w:val="22"/>
          <w:lang w:val="en-GB"/>
        </w:rPr>
        <w:t xml:space="preserve">] as of </w:t>
      </w:r>
      <w:r w:rsidRPr="002E02AE">
        <w:rPr>
          <w:rFonts w:ascii="Times New Roman" w:hAnsi="Times New Roman"/>
          <w:i/>
          <w:szCs w:val="22"/>
          <w:lang w:val="en-GB"/>
        </w:rPr>
        <w:t xml:space="preserve">[DD/MM/YYYY] </w:t>
      </w:r>
      <w:r w:rsidRPr="002E02AE">
        <w:rPr>
          <w:rFonts w:ascii="Times New Roman" w:hAnsi="Times New Roman"/>
          <w:szCs w:val="22"/>
          <w:lang w:val="en-GB"/>
        </w:rPr>
        <w:t xml:space="preserve">as determined in article 21, paragraph 1, 2° and by application of article 21, paragraph 1, 9° and 66 of the Law dated 25 April 2014 on the legal status and supervision of credit institutions (“the Banking </w:t>
      </w:r>
      <w:r w:rsidR="007127DF">
        <w:rPr>
          <w:rFonts w:ascii="Times New Roman" w:hAnsi="Times New Roman"/>
          <w:szCs w:val="22"/>
          <w:lang w:val="en-GB"/>
        </w:rPr>
        <w:t>L</w:t>
      </w:r>
      <w:r w:rsidRPr="002E02AE">
        <w:rPr>
          <w:rFonts w:ascii="Times New Roman" w:hAnsi="Times New Roman"/>
          <w:szCs w:val="22"/>
          <w:lang w:val="en-GB"/>
        </w:rPr>
        <w:t xml:space="preserve">aw”). </w:t>
      </w:r>
    </w:p>
    <w:p w14:paraId="580C0A72" w14:textId="77777777" w:rsidR="00500F4C" w:rsidRPr="002E02AE" w:rsidRDefault="00500F4C" w:rsidP="00DC769D">
      <w:pPr>
        <w:pStyle w:val="BodyText"/>
        <w:spacing w:before="0" w:after="0"/>
        <w:jc w:val="left"/>
        <w:rPr>
          <w:rFonts w:ascii="Times New Roman" w:hAnsi="Times New Roman"/>
          <w:szCs w:val="22"/>
          <w:lang w:val="en-GB"/>
        </w:rPr>
      </w:pPr>
    </w:p>
    <w:p w14:paraId="60F989C2"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 xml:space="preserve">Our assessment has been based on the outcome of the procedures as explained above. </w:t>
      </w:r>
    </w:p>
    <w:p w14:paraId="6026C937" w14:textId="77777777" w:rsidR="00500F4C" w:rsidRPr="002E02AE" w:rsidRDefault="00500F4C" w:rsidP="00DC769D">
      <w:pPr>
        <w:pStyle w:val="BodyText"/>
        <w:spacing w:before="0" w:after="0"/>
        <w:jc w:val="left"/>
        <w:rPr>
          <w:rFonts w:ascii="Times New Roman" w:hAnsi="Times New Roman"/>
          <w:szCs w:val="22"/>
          <w:lang w:val="en-GB"/>
        </w:rPr>
      </w:pPr>
    </w:p>
    <w:p w14:paraId="4B0238D8"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 xml:space="preserve">Our findings, taking into consideration the limits explained above, are: </w:t>
      </w:r>
    </w:p>
    <w:p w14:paraId="2F4B8598" w14:textId="77777777" w:rsidR="00500F4C" w:rsidRPr="002E02AE" w:rsidRDefault="00500F4C" w:rsidP="00DC769D">
      <w:pPr>
        <w:pStyle w:val="BodyText"/>
        <w:spacing w:before="0" w:after="0"/>
        <w:jc w:val="left"/>
        <w:rPr>
          <w:rFonts w:ascii="Times New Roman" w:hAnsi="Times New Roman"/>
          <w:szCs w:val="22"/>
          <w:lang w:val="en-GB"/>
        </w:rPr>
      </w:pPr>
    </w:p>
    <w:p w14:paraId="7F50EADC" w14:textId="099DE3A6"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Findings relating to the compliance with the Circular NBB_2011_09, including the Uniform Letter of the N</w:t>
      </w:r>
      <w:r w:rsidR="00DD5E6E" w:rsidRPr="002E02AE">
        <w:rPr>
          <w:rFonts w:ascii="Times New Roman" w:hAnsi="Times New Roman"/>
          <w:szCs w:val="22"/>
          <w:lang w:val="en-GB"/>
        </w:rPr>
        <w:t>B</w:t>
      </w:r>
      <w:r w:rsidRPr="002E02AE">
        <w:rPr>
          <w:rFonts w:ascii="Times New Roman" w:hAnsi="Times New Roman"/>
          <w:szCs w:val="22"/>
          <w:lang w:val="en-GB"/>
        </w:rPr>
        <w:t>B dd. 16 November 2015:</w:t>
      </w:r>
    </w:p>
    <w:p w14:paraId="5E4F0789" w14:textId="77777777" w:rsidR="00500F4C" w:rsidRPr="002E02AE" w:rsidRDefault="00500F4C" w:rsidP="00DC769D">
      <w:pPr>
        <w:pStyle w:val="BodyText"/>
        <w:spacing w:before="0" w:after="0"/>
        <w:jc w:val="left"/>
        <w:rPr>
          <w:rFonts w:ascii="Times New Roman" w:hAnsi="Times New Roman"/>
          <w:szCs w:val="22"/>
          <w:lang w:val="en-GB"/>
        </w:rPr>
      </w:pPr>
    </w:p>
    <w:p w14:paraId="18E0F84D" w14:textId="77777777" w:rsidR="00500F4C" w:rsidRPr="002E02AE" w:rsidRDefault="00500F4C" w:rsidP="00DC769D">
      <w:pPr>
        <w:pStyle w:val="BodyText"/>
        <w:numPr>
          <w:ilvl w:val="0"/>
          <w:numId w:val="7"/>
        </w:numPr>
        <w:spacing w:before="0" w:after="0"/>
        <w:jc w:val="left"/>
        <w:rPr>
          <w:rFonts w:ascii="Times New Roman" w:hAnsi="Times New Roman"/>
          <w:szCs w:val="22"/>
          <w:lang w:val="en-GB"/>
        </w:rPr>
      </w:pPr>
      <w:r w:rsidRPr="002E02AE" w:rsidDel="00C970B1">
        <w:rPr>
          <w:rFonts w:ascii="Times New Roman" w:hAnsi="Times New Roman"/>
          <w:szCs w:val="22"/>
          <w:lang w:val="en-GB"/>
        </w:rPr>
        <w:t xml:space="preserve"> </w:t>
      </w:r>
      <w:r w:rsidRPr="002E02AE">
        <w:rPr>
          <w:rFonts w:ascii="Times New Roman" w:hAnsi="Times New Roman"/>
          <w:szCs w:val="22"/>
          <w:lang w:val="en-GB"/>
        </w:rPr>
        <w:t>(…)</w:t>
      </w:r>
    </w:p>
    <w:p w14:paraId="09A25A2C" w14:textId="77777777" w:rsidR="00500F4C" w:rsidRPr="002E02AE" w:rsidRDefault="00500F4C" w:rsidP="00DC769D">
      <w:pPr>
        <w:pStyle w:val="BodyText"/>
        <w:spacing w:before="0" w:after="0"/>
        <w:jc w:val="left"/>
        <w:rPr>
          <w:rFonts w:ascii="Times New Roman" w:hAnsi="Times New Roman"/>
          <w:szCs w:val="22"/>
          <w:lang w:val="en-GB"/>
        </w:rPr>
      </w:pPr>
    </w:p>
    <w:p w14:paraId="346A064D"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Findings related to the financial reporting process included the compliance with circular NBB 2017_27 about the NBB expectations regarding the quality of prudential and financial data that are communicated:</w:t>
      </w:r>
    </w:p>
    <w:p w14:paraId="62809A47" w14:textId="77777777" w:rsidR="00500F4C" w:rsidRPr="002E02AE" w:rsidRDefault="00500F4C" w:rsidP="00DC769D">
      <w:pPr>
        <w:pStyle w:val="BodyText"/>
        <w:spacing w:before="0" w:after="0"/>
        <w:ind w:left="720"/>
        <w:jc w:val="left"/>
        <w:rPr>
          <w:rFonts w:ascii="Times New Roman" w:hAnsi="Times New Roman"/>
          <w:szCs w:val="22"/>
          <w:lang w:val="en-GB"/>
        </w:rPr>
      </w:pPr>
    </w:p>
    <w:p w14:paraId="7AAB7B9E" w14:textId="77777777" w:rsidR="00500F4C" w:rsidRPr="002E02AE" w:rsidRDefault="00500F4C" w:rsidP="00DC769D">
      <w:pPr>
        <w:pStyle w:val="BodyText"/>
        <w:numPr>
          <w:ilvl w:val="0"/>
          <w:numId w:val="7"/>
        </w:numPr>
        <w:spacing w:before="0" w:after="0"/>
        <w:ind w:left="714" w:hanging="357"/>
        <w:jc w:val="left"/>
        <w:rPr>
          <w:rFonts w:ascii="Times New Roman" w:hAnsi="Times New Roman"/>
          <w:szCs w:val="22"/>
          <w:lang w:val="en-GB"/>
        </w:rPr>
      </w:pPr>
      <w:r w:rsidRPr="002E02AE" w:rsidDel="00C970B1">
        <w:rPr>
          <w:rFonts w:ascii="Times New Roman" w:hAnsi="Times New Roman"/>
          <w:szCs w:val="22"/>
          <w:lang w:val="en-GB"/>
        </w:rPr>
        <w:t xml:space="preserve"> </w:t>
      </w:r>
      <w:r w:rsidRPr="002E02AE">
        <w:rPr>
          <w:rFonts w:ascii="Times New Roman" w:hAnsi="Times New Roman"/>
          <w:szCs w:val="22"/>
          <w:lang w:val="en-GB"/>
        </w:rPr>
        <w:t>(…)</w:t>
      </w:r>
    </w:p>
    <w:p w14:paraId="1FB256D5" w14:textId="77777777" w:rsidR="00500F4C" w:rsidRPr="002E02AE" w:rsidRDefault="00500F4C" w:rsidP="00DC769D">
      <w:pPr>
        <w:pStyle w:val="BodyText"/>
        <w:spacing w:before="0" w:after="0"/>
        <w:jc w:val="left"/>
        <w:rPr>
          <w:rFonts w:ascii="Times New Roman" w:hAnsi="Times New Roman"/>
          <w:szCs w:val="22"/>
          <w:lang w:val="en-GB"/>
        </w:rPr>
      </w:pPr>
    </w:p>
    <w:p w14:paraId="17B9FBBA" w14:textId="77777777" w:rsidR="00500F4C" w:rsidRPr="002E02AE" w:rsidRDefault="00500F4C" w:rsidP="00E532A0">
      <w:pPr>
        <w:pStyle w:val="ListParagraph"/>
        <w:numPr>
          <w:ilvl w:val="0"/>
          <w:numId w:val="40"/>
        </w:numPr>
        <w:spacing w:before="0" w:after="0" w:line="260" w:lineRule="atLeast"/>
        <w:jc w:val="left"/>
        <w:rPr>
          <w:rFonts w:ascii="Times New Roman" w:hAnsi="Times New Roman"/>
          <w:szCs w:val="22"/>
          <w:lang w:val="en-GB"/>
        </w:rPr>
      </w:pPr>
      <w:r w:rsidRPr="002E02AE">
        <w:rPr>
          <w:rFonts w:ascii="Times New Roman" w:hAnsi="Times New Roman"/>
          <w:szCs w:val="22"/>
          <w:lang w:val="en-GB"/>
        </w:rPr>
        <w:t>Findings with respect to the investment services and activities, with exception of the findings with respect to the measures taken to preserve clients’ assets in application of articles 65 and 65/1 of the Banking Law and of the execution measures taken by Royal Decree. Those findings are included in a separate report prepared in accordance with article 225, first paragraph, 5° of the Banking Law:</w:t>
      </w:r>
    </w:p>
    <w:p w14:paraId="54FAD9F2" w14:textId="77777777" w:rsidR="00500F4C" w:rsidRPr="002E02AE" w:rsidRDefault="00500F4C" w:rsidP="00DC769D">
      <w:pPr>
        <w:pStyle w:val="ListBullet"/>
        <w:spacing w:before="0" w:after="0"/>
        <w:jc w:val="left"/>
        <w:rPr>
          <w:szCs w:val="22"/>
          <w:lang w:val="en-GB"/>
        </w:rPr>
      </w:pPr>
    </w:p>
    <w:p w14:paraId="36880EC7" w14:textId="77777777" w:rsidR="00500F4C" w:rsidRPr="002E02AE" w:rsidRDefault="00500F4C" w:rsidP="00DC769D">
      <w:pPr>
        <w:pStyle w:val="ListBullet"/>
        <w:numPr>
          <w:ilvl w:val="0"/>
          <w:numId w:val="7"/>
        </w:numPr>
        <w:spacing w:before="0" w:after="0"/>
        <w:jc w:val="left"/>
        <w:rPr>
          <w:szCs w:val="22"/>
          <w:lang w:val="en-GB"/>
        </w:rPr>
      </w:pPr>
      <w:r w:rsidRPr="002E02AE">
        <w:rPr>
          <w:szCs w:val="22"/>
          <w:lang w:val="en-GB"/>
        </w:rPr>
        <w:t xml:space="preserve">(…) </w:t>
      </w:r>
    </w:p>
    <w:p w14:paraId="1CABB76B" w14:textId="77777777" w:rsidR="00500F4C" w:rsidRPr="002E02AE" w:rsidRDefault="00500F4C" w:rsidP="00DC769D">
      <w:pPr>
        <w:pStyle w:val="ListBullet"/>
        <w:spacing w:before="0" w:after="0"/>
        <w:jc w:val="left"/>
        <w:rPr>
          <w:szCs w:val="22"/>
          <w:lang w:val="en-GB"/>
        </w:rPr>
      </w:pPr>
    </w:p>
    <w:p w14:paraId="02A85685"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fr-BE"/>
        </w:rPr>
      </w:pPr>
      <w:proofErr w:type="spellStart"/>
      <w:r w:rsidRPr="002E02AE">
        <w:rPr>
          <w:rFonts w:ascii="Times New Roman" w:hAnsi="Times New Roman"/>
          <w:szCs w:val="22"/>
          <w:lang w:val="fr-BE"/>
        </w:rPr>
        <w:t>Other</w:t>
      </w:r>
      <w:proofErr w:type="spellEnd"/>
      <w:r w:rsidRPr="002E02AE">
        <w:rPr>
          <w:rFonts w:ascii="Times New Roman" w:hAnsi="Times New Roman"/>
          <w:szCs w:val="22"/>
          <w:lang w:val="fr-BE"/>
        </w:rPr>
        <w:t xml:space="preserve"> </w:t>
      </w:r>
      <w:proofErr w:type="spellStart"/>
      <w:r w:rsidRPr="002E02AE">
        <w:rPr>
          <w:rFonts w:ascii="Times New Roman" w:hAnsi="Times New Roman"/>
          <w:szCs w:val="22"/>
          <w:lang w:val="fr-BE"/>
        </w:rPr>
        <w:t>findings</w:t>
      </w:r>
      <w:proofErr w:type="spellEnd"/>
    </w:p>
    <w:p w14:paraId="0F0BED35" w14:textId="77777777" w:rsidR="00500F4C" w:rsidRPr="002E02AE" w:rsidRDefault="00500F4C" w:rsidP="00DC769D">
      <w:pPr>
        <w:pStyle w:val="BodyText"/>
        <w:tabs>
          <w:tab w:val="left" w:pos="709"/>
        </w:tabs>
        <w:spacing w:before="0" w:after="0"/>
        <w:ind w:left="709" w:hanging="709"/>
        <w:jc w:val="left"/>
        <w:rPr>
          <w:rFonts w:ascii="Times New Roman" w:hAnsi="Times New Roman"/>
          <w:szCs w:val="22"/>
          <w:lang w:val="en-GB"/>
        </w:rPr>
      </w:pPr>
    </w:p>
    <w:p w14:paraId="5797C945" w14:textId="77777777" w:rsidR="00500F4C" w:rsidRPr="002E02AE" w:rsidRDefault="00500F4C" w:rsidP="00DC769D">
      <w:pPr>
        <w:pStyle w:val="BodyText"/>
        <w:numPr>
          <w:ilvl w:val="0"/>
          <w:numId w:val="7"/>
        </w:numPr>
        <w:spacing w:before="0" w:after="0"/>
        <w:ind w:left="714" w:hanging="357"/>
        <w:jc w:val="left"/>
        <w:rPr>
          <w:rFonts w:ascii="Times New Roman" w:hAnsi="Times New Roman"/>
          <w:szCs w:val="22"/>
          <w:lang w:val="en-GB"/>
        </w:rPr>
      </w:pPr>
      <w:r w:rsidRPr="002E02AE">
        <w:rPr>
          <w:rFonts w:ascii="Times New Roman" w:hAnsi="Times New Roman"/>
          <w:szCs w:val="22"/>
          <w:lang w:val="en-GB"/>
        </w:rPr>
        <w:t xml:space="preserve">(…) </w:t>
      </w:r>
    </w:p>
    <w:p w14:paraId="751143B0" w14:textId="77777777" w:rsidR="00500F4C" w:rsidRPr="002E02AE" w:rsidRDefault="00500F4C" w:rsidP="00DC769D">
      <w:pPr>
        <w:pStyle w:val="BodyText"/>
        <w:tabs>
          <w:tab w:val="left" w:pos="0"/>
        </w:tabs>
        <w:spacing w:before="0" w:after="0"/>
        <w:jc w:val="left"/>
        <w:rPr>
          <w:rFonts w:ascii="Times New Roman" w:hAnsi="Times New Roman"/>
          <w:szCs w:val="22"/>
          <w:lang w:val="en-GB"/>
        </w:rPr>
      </w:pPr>
    </w:p>
    <w:p w14:paraId="325EBF29" w14:textId="77777777" w:rsidR="00500F4C" w:rsidRPr="002E02AE" w:rsidRDefault="00500F4C" w:rsidP="00DC769D">
      <w:pPr>
        <w:pStyle w:val="BodyText"/>
        <w:tabs>
          <w:tab w:val="left" w:pos="0"/>
        </w:tabs>
        <w:spacing w:before="0" w:after="0"/>
        <w:jc w:val="left"/>
        <w:rPr>
          <w:rFonts w:ascii="Times New Roman" w:hAnsi="Times New Roman"/>
          <w:szCs w:val="22"/>
          <w:lang w:val="en-GB"/>
        </w:rPr>
      </w:pPr>
      <w:r w:rsidRPr="002E02AE">
        <w:rPr>
          <w:rFonts w:ascii="Times New Roman" w:hAnsi="Times New Roman"/>
          <w:szCs w:val="22"/>
          <w:lang w:val="en-GB"/>
        </w:rPr>
        <w:t xml:space="preserve">The findings could not be valid anymore subsequent the date the assessments were made. Moreover, this report is valid only for the period covered by the internal control reports prepared by Management. </w:t>
      </w:r>
    </w:p>
    <w:p w14:paraId="77D8440F" w14:textId="77777777" w:rsidR="00500F4C" w:rsidRPr="002E02AE" w:rsidRDefault="00500F4C" w:rsidP="00DC769D">
      <w:pPr>
        <w:pStyle w:val="BodyText"/>
        <w:tabs>
          <w:tab w:val="left" w:pos="0"/>
        </w:tabs>
        <w:spacing w:before="0" w:after="0"/>
        <w:jc w:val="left"/>
        <w:rPr>
          <w:rFonts w:ascii="Times New Roman" w:hAnsi="Times New Roman"/>
          <w:szCs w:val="22"/>
          <w:lang w:val="en-GB"/>
        </w:rPr>
      </w:pPr>
    </w:p>
    <w:p w14:paraId="3EB7EE2F" w14:textId="77777777" w:rsidR="00500F4C" w:rsidRPr="002E02AE" w:rsidRDefault="00500F4C" w:rsidP="00DC769D">
      <w:pPr>
        <w:pStyle w:val="BodyText"/>
        <w:spacing w:before="0" w:after="0"/>
        <w:jc w:val="left"/>
        <w:rPr>
          <w:rFonts w:ascii="Times New Roman" w:hAnsi="Times New Roman"/>
          <w:b/>
          <w:i/>
          <w:szCs w:val="22"/>
          <w:lang w:val="en-GB"/>
        </w:rPr>
      </w:pPr>
      <w:r w:rsidRPr="002E02AE">
        <w:rPr>
          <w:rFonts w:ascii="Times New Roman" w:hAnsi="Times New Roman"/>
          <w:b/>
          <w:i/>
          <w:szCs w:val="22"/>
          <w:lang w:val="en-GB"/>
        </w:rPr>
        <w:t>Restrictions on use and distribution</w:t>
      </w:r>
    </w:p>
    <w:p w14:paraId="313948EF" w14:textId="77777777" w:rsidR="00500F4C" w:rsidRPr="002E02AE" w:rsidRDefault="00500F4C" w:rsidP="00DC769D">
      <w:pPr>
        <w:pStyle w:val="ListBullet2"/>
        <w:spacing w:before="0" w:after="0"/>
        <w:jc w:val="left"/>
        <w:rPr>
          <w:szCs w:val="22"/>
          <w:lang w:val="en-US"/>
        </w:rPr>
      </w:pPr>
    </w:p>
    <w:p w14:paraId="7DAFB3B7" w14:textId="77777777" w:rsidR="00500F4C" w:rsidRPr="002E02AE" w:rsidRDefault="00500F4C" w:rsidP="00DC769D">
      <w:pPr>
        <w:pStyle w:val="ListBullet2"/>
        <w:spacing w:before="0" w:after="0"/>
        <w:jc w:val="left"/>
        <w:rPr>
          <w:szCs w:val="22"/>
          <w:lang w:val="en-US"/>
        </w:rPr>
      </w:pPr>
      <w:r w:rsidRPr="002E02AE">
        <w:rPr>
          <w:szCs w:val="22"/>
          <w:lang w:val="en-US"/>
        </w:rPr>
        <w:t>This report has been prepared in accordance with a special framework that requires the auditor to collaborate to the prudential supervision exercised by the NBB and may, therefore, not be used for other purposes.</w:t>
      </w:r>
    </w:p>
    <w:p w14:paraId="588E6AD7" w14:textId="77777777" w:rsidR="00500F4C" w:rsidRPr="002E02AE" w:rsidRDefault="00500F4C" w:rsidP="00DC769D">
      <w:pPr>
        <w:pStyle w:val="ListBullet2"/>
        <w:spacing w:before="0" w:after="0"/>
        <w:jc w:val="left"/>
        <w:rPr>
          <w:szCs w:val="22"/>
          <w:lang w:val="en-US"/>
        </w:rPr>
      </w:pPr>
    </w:p>
    <w:p w14:paraId="6AA5A194" w14:textId="77777777" w:rsidR="00500F4C" w:rsidRPr="002E02AE" w:rsidRDefault="00500F4C" w:rsidP="00DC769D">
      <w:pPr>
        <w:pStyle w:val="ListBullet2"/>
        <w:spacing w:before="0" w:after="0"/>
        <w:jc w:val="left"/>
        <w:rPr>
          <w:szCs w:val="22"/>
          <w:lang w:val="en-US"/>
        </w:rPr>
      </w:pPr>
      <w:r w:rsidRPr="002E02AE">
        <w:rPr>
          <w:szCs w:val="22"/>
          <w:lang w:val="en-US"/>
        </w:rPr>
        <w:t>A copy of this report has been transmitted to [</w:t>
      </w:r>
      <w:r w:rsidRPr="002E02AE">
        <w:rPr>
          <w:i/>
          <w:szCs w:val="22"/>
          <w:lang w:val="en-US"/>
        </w:rPr>
        <w:t>“Management”, “the Board of Directors”, or “the Audit Committee”, as appropriate</w:t>
      </w:r>
      <w:r w:rsidRPr="002E02AE">
        <w:rPr>
          <w:szCs w:val="22"/>
          <w:lang w:val="en-US"/>
        </w:rPr>
        <w:t>]. We draw the attention to the fact that the report may not be communicated (in whole or in part) to third parties without our prior authorization.</w:t>
      </w:r>
    </w:p>
    <w:p w14:paraId="6F34A50C" w14:textId="77777777" w:rsidR="00500F4C" w:rsidRPr="002E02AE" w:rsidRDefault="00500F4C" w:rsidP="00DC769D">
      <w:pPr>
        <w:pStyle w:val="ListBullet2"/>
        <w:spacing w:before="0" w:after="0"/>
        <w:jc w:val="left"/>
        <w:rPr>
          <w:szCs w:val="22"/>
          <w:lang w:val="en-US"/>
        </w:rPr>
      </w:pPr>
    </w:p>
    <w:p w14:paraId="51ACA7FB" w14:textId="77777777" w:rsidR="00500F4C" w:rsidRPr="002E02AE" w:rsidRDefault="00500F4C" w:rsidP="00DC769D">
      <w:pPr>
        <w:pStyle w:val="ListBullet2"/>
        <w:spacing w:before="0" w:after="0"/>
        <w:jc w:val="left"/>
        <w:rPr>
          <w:szCs w:val="22"/>
          <w:lang w:val="en-US"/>
        </w:rPr>
      </w:pPr>
    </w:p>
    <w:p w14:paraId="67B5344E" w14:textId="77777777" w:rsidR="00500F4C" w:rsidRPr="002E02AE" w:rsidRDefault="00500F4C" w:rsidP="00DC769D">
      <w:pPr>
        <w:pStyle w:val="ListBullet2"/>
        <w:spacing w:before="0" w:after="0"/>
        <w:jc w:val="left"/>
        <w:rPr>
          <w:szCs w:val="22"/>
          <w:lang w:val="en-US"/>
        </w:rPr>
      </w:pPr>
      <w:r w:rsidRPr="002E02AE">
        <w:rPr>
          <w:szCs w:val="22"/>
          <w:lang w:val="en-US"/>
        </w:rPr>
        <w:t>[</w:t>
      </w:r>
      <w:r w:rsidRPr="002E02AE">
        <w:rPr>
          <w:i/>
          <w:szCs w:val="22"/>
          <w:lang w:val="en-US"/>
        </w:rPr>
        <w:t>Location, date and signature</w:t>
      </w:r>
    </w:p>
    <w:p w14:paraId="2DA4724C" w14:textId="77777777" w:rsidR="00500F4C" w:rsidRPr="002E02AE" w:rsidRDefault="00500F4C" w:rsidP="00DC769D">
      <w:pPr>
        <w:pStyle w:val="ListBullet2"/>
        <w:spacing w:before="0" w:after="0"/>
        <w:jc w:val="left"/>
        <w:rPr>
          <w:szCs w:val="22"/>
          <w:lang w:val="en-US"/>
        </w:rPr>
      </w:pPr>
    </w:p>
    <w:p w14:paraId="18C19EE9" w14:textId="5BA89503" w:rsidR="00500F4C" w:rsidRPr="002E02AE" w:rsidRDefault="00500F4C" w:rsidP="00DC769D">
      <w:pPr>
        <w:pStyle w:val="ListBullet2"/>
        <w:spacing w:before="0" w:after="0"/>
        <w:jc w:val="left"/>
        <w:rPr>
          <w:i/>
          <w:szCs w:val="22"/>
          <w:lang w:val="en-US"/>
        </w:rPr>
      </w:pPr>
      <w:r w:rsidRPr="002E02AE">
        <w:rPr>
          <w:i/>
          <w:szCs w:val="22"/>
          <w:lang w:val="en-US"/>
        </w:rPr>
        <w:t>Name of the accredited audit firm</w:t>
      </w:r>
    </w:p>
    <w:p w14:paraId="56FA0731" w14:textId="77777777" w:rsidR="00500F4C" w:rsidRPr="002E02AE" w:rsidRDefault="00500F4C" w:rsidP="00DC769D">
      <w:pPr>
        <w:pStyle w:val="ListBullet2"/>
        <w:spacing w:before="0" w:after="0"/>
        <w:jc w:val="left"/>
        <w:rPr>
          <w:i/>
          <w:szCs w:val="22"/>
          <w:lang w:val="en-US"/>
        </w:rPr>
      </w:pPr>
    </w:p>
    <w:p w14:paraId="50F2C5A1" w14:textId="77777777" w:rsidR="00500F4C" w:rsidRPr="002E02AE" w:rsidRDefault="00500F4C" w:rsidP="00DC769D">
      <w:pPr>
        <w:pStyle w:val="ListBullet2"/>
        <w:spacing w:before="0" w:after="0"/>
        <w:jc w:val="left"/>
        <w:rPr>
          <w:i/>
          <w:szCs w:val="22"/>
          <w:lang w:val="en-US"/>
        </w:rPr>
      </w:pPr>
      <w:r w:rsidRPr="002E02AE">
        <w:rPr>
          <w:i/>
          <w:szCs w:val="22"/>
          <w:lang w:val="en-US"/>
        </w:rPr>
        <w:t>Name of the person representing the audit firm</w:t>
      </w:r>
    </w:p>
    <w:p w14:paraId="0C94A1BC" w14:textId="77777777" w:rsidR="00500F4C" w:rsidRPr="002E02AE" w:rsidRDefault="00500F4C" w:rsidP="00DC769D">
      <w:pPr>
        <w:pStyle w:val="ListBullet2"/>
        <w:spacing w:before="0" w:after="0"/>
        <w:jc w:val="left"/>
        <w:rPr>
          <w:i/>
          <w:szCs w:val="22"/>
          <w:lang w:val="en-US"/>
        </w:rPr>
      </w:pPr>
    </w:p>
    <w:p w14:paraId="3D0D6085" w14:textId="6D69780B" w:rsidR="00500F4C" w:rsidRPr="002E02AE" w:rsidRDefault="00500F4C" w:rsidP="00DC769D">
      <w:pPr>
        <w:pStyle w:val="ListBullet2"/>
        <w:spacing w:before="0" w:after="0"/>
        <w:jc w:val="left"/>
        <w:rPr>
          <w:i/>
          <w:szCs w:val="22"/>
          <w:lang w:val="en-US"/>
        </w:rPr>
      </w:pPr>
      <w:r w:rsidRPr="002E02AE">
        <w:rPr>
          <w:i/>
          <w:szCs w:val="22"/>
          <w:lang w:val="en-US"/>
        </w:rPr>
        <w:t>Address</w:t>
      </w:r>
      <w:r w:rsidR="00076AE0" w:rsidRPr="002E02AE">
        <w:rPr>
          <w:i/>
          <w:szCs w:val="22"/>
          <w:lang w:val="en-US"/>
        </w:rPr>
        <w:t>]</w:t>
      </w:r>
    </w:p>
    <w:p w14:paraId="453CA323" w14:textId="77777777" w:rsidR="00500F4C" w:rsidRPr="002E02AE" w:rsidRDefault="00500F4C" w:rsidP="00DC769D">
      <w:pPr>
        <w:pStyle w:val="ListBullet2"/>
        <w:spacing w:before="0" w:after="0"/>
        <w:jc w:val="left"/>
        <w:rPr>
          <w:i/>
          <w:szCs w:val="22"/>
          <w:lang w:val="en-US"/>
        </w:rPr>
      </w:pPr>
    </w:p>
    <w:p w14:paraId="424B40DE"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br w:type="page"/>
      </w:r>
    </w:p>
    <w:p w14:paraId="5C04659B" w14:textId="77777777" w:rsidR="00500F4C" w:rsidRPr="002E02AE" w:rsidRDefault="00500F4C" w:rsidP="00DC769D">
      <w:pPr>
        <w:pStyle w:val="Heading2"/>
        <w:tabs>
          <w:tab w:val="clear" w:pos="1143"/>
        </w:tabs>
        <w:ind w:left="709" w:hanging="709"/>
        <w:jc w:val="left"/>
        <w:rPr>
          <w:rFonts w:ascii="Times New Roman" w:hAnsi="Times New Roman" w:cs="Times New Roman"/>
          <w:sz w:val="22"/>
          <w:szCs w:val="22"/>
          <w:lang w:val="en-GB"/>
        </w:rPr>
      </w:pPr>
      <w:bookmarkStart w:id="1076" w:name="_Toc412534800"/>
      <w:bookmarkStart w:id="1077" w:name="_Toc476907674"/>
      <w:bookmarkStart w:id="1078" w:name="_Toc504064999"/>
      <w:bookmarkStart w:id="1079" w:name="_Toc25856257"/>
      <w:bookmarkStart w:id="1080" w:name="_Toc127968679"/>
      <w:r w:rsidRPr="002E02AE">
        <w:rPr>
          <w:rFonts w:ascii="Times New Roman" w:hAnsi="Times New Roman" w:cs="Times New Roman"/>
          <w:sz w:val="22"/>
          <w:szCs w:val="22"/>
          <w:lang w:val="en-GB"/>
        </w:rPr>
        <w:lastRenderedPageBreak/>
        <w:t>Internal control assessment of credit institutions incorporated in Belgium regarding the internal control measures to preserve the client’s assets</w:t>
      </w:r>
      <w:bookmarkEnd w:id="1076"/>
      <w:bookmarkEnd w:id="1077"/>
      <w:bookmarkEnd w:id="1078"/>
      <w:bookmarkEnd w:id="1079"/>
      <w:bookmarkEnd w:id="1080"/>
    </w:p>
    <w:p w14:paraId="2B6951A2" w14:textId="52F83335" w:rsidR="00500F4C" w:rsidRPr="002E02AE" w:rsidRDefault="00500F4C" w:rsidP="00DC769D">
      <w:pPr>
        <w:jc w:val="left"/>
        <w:rPr>
          <w:rFonts w:ascii="Times New Roman" w:hAnsi="Times New Roman"/>
          <w:i/>
          <w:szCs w:val="22"/>
          <w:lang w:val="en-GB"/>
        </w:rPr>
      </w:pPr>
      <w:bookmarkStart w:id="1081" w:name="_Toc410648680"/>
      <w:bookmarkStart w:id="1082" w:name="_Toc297630451"/>
      <w:bookmarkStart w:id="1083" w:name="_Toc412534801"/>
      <w:bookmarkStart w:id="1084" w:name="_Toc412803965"/>
      <w:bookmarkStart w:id="1085" w:name="_Toc476907675"/>
      <w:r w:rsidRPr="002E02AE">
        <w:rPr>
          <w:rFonts w:ascii="Times New Roman" w:hAnsi="Times New Roman"/>
          <w:b/>
          <w:i/>
          <w:szCs w:val="22"/>
          <w:lang w:val="en-GB"/>
        </w:rPr>
        <w:t>Report of findings to the N</w:t>
      </w:r>
      <w:r w:rsidR="004F289B" w:rsidRPr="002E02AE">
        <w:rPr>
          <w:rFonts w:ascii="Times New Roman" w:hAnsi="Times New Roman"/>
          <w:b/>
          <w:i/>
          <w:szCs w:val="22"/>
          <w:lang w:val="en-GB"/>
        </w:rPr>
        <w:t>B</w:t>
      </w:r>
      <w:r w:rsidRPr="002E02AE">
        <w:rPr>
          <w:rFonts w:ascii="Times New Roman" w:hAnsi="Times New Roman"/>
          <w:b/>
          <w:i/>
          <w:szCs w:val="22"/>
          <w:lang w:val="en-GB"/>
        </w:rPr>
        <w:t xml:space="preserve">B according to article 225, first paragraph, 5° of the Law of 25 April 2014 on the legal status and supervision of credit institutions (“the Banking </w:t>
      </w:r>
      <w:r w:rsidR="007127DF">
        <w:rPr>
          <w:rFonts w:ascii="Times New Roman" w:hAnsi="Times New Roman"/>
          <w:b/>
          <w:i/>
          <w:szCs w:val="22"/>
          <w:lang w:val="en-GB"/>
        </w:rPr>
        <w:t>L</w:t>
      </w:r>
      <w:r w:rsidRPr="002E02AE">
        <w:rPr>
          <w:rFonts w:ascii="Times New Roman" w:hAnsi="Times New Roman"/>
          <w:b/>
          <w:i/>
          <w:szCs w:val="22"/>
          <w:lang w:val="en-GB"/>
        </w:rPr>
        <w:t>aw”) regarding the internal control measures adopted by [identification of the institution] to preserve the client’s assets</w:t>
      </w:r>
      <w:bookmarkEnd w:id="1081"/>
      <w:bookmarkEnd w:id="1082"/>
      <w:bookmarkEnd w:id="1083"/>
      <w:bookmarkEnd w:id="1084"/>
      <w:bookmarkEnd w:id="1085"/>
      <w:r w:rsidRPr="002E02AE">
        <w:rPr>
          <w:rFonts w:ascii="Times New Roman" w:hAnsi="Times New Roman"/>
          <w:b/>
          <w:i/>
          <w:szCs w:val="22"/>
          <w:lang w:val="en-GB"/>
        </w:rPr>
        <w:t>.</w:t>
      </w:r>
    </w:p>
    <w:p w14:paraId="3DB9A9CE" w14:textId="77777777" w:rsidR="00500F4C" w:rsidRPr="002E02AE" w:rsidRDefault="00500F4C" w:rsidP="00FA6467">
      <w:pPr>
        <w:jc w:val="center"/>
        <w:rPr>
          <w:rFonts w:ascii="Times New Roman" w:hAnsi="Times New Roman"/>
          <w:b/>
          <w:i/>
          <w:szCs w:val="22"/>
          <w:lang w:val="en-GB"/>
        </w:rPr>
      </w:pPr>
      <w:bookmarkStart w:id="1086" w:name="_Toc412534802"/>
      <w:bookmarkStart w:id="1087" w:name="_Toc412803966"/>
      <w:bookmarkStart w:id="1088" w:name="_Toc476907676"/>
      <w:r w:rsidRPr="002E02AE">
        <w:rPr>
          <w:rFonts w:ascii="Times New Roman" w:hAnsi="Times New Roman"/>
          <w:b/>
          <w:i/>
          <w:szCs w:val="22"/>
          <w:lang w:val="en-GB"/>
        </w:rPr>
        <w:t>Periodic reporting – Accounting year 202X</w:t>
      </w:r>
    </w:p>
    <w:p w14:paraId="14AA3822" w14:textId="77777777" w:rsidR="00500F4C" w:rsidRPr="002E02AE" w:rsidRDefault="00500F4C" w:rsidP="00DC769D">
      <w:pPr>
        <w:jc w:val="left"/>
        <w:rPr>
          <w:rFonts w:ascii="Times New Roman" w:hAnsi="Times New Roman"/>
          <w:i/>
          <w:szCs w:val="22"/>
          <w:lang w:val="en-GB"/>
        </w:rPr>
      </w:pPr>
      <w:r w:rsidRPr="002E02AE">
        <w:rPr>
          <w:rFonts w:ascii="Times New Roman" w:hAnsi="Times New Roman"/>
          <w:b/>
          <w:i/>
          <w:szCs w:val="22"/>
          <w:lang w:val="en-GB"/>
        </w:rPr>
        <w:t>Engagement</w:t>
      </w:r>
      <w:bookmarkEnd w:id="1086"/>
      <w:bookmarkEnd w:id="1087"/>
      <w:bookmarkEnd w:id="1088"/>
    </w:p>
    <w:p w14:paraId="41E2EC44"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It is our responsibility to assess the design of the internal control measures implemented by [</w:t>
      </w:r>
      <w:r w:rsidRPr="002E02AE">
        <w:rPr>
          <w:rFonts w:ascii="Times New Roman" w:hAnsi="Times New Roman"/>
          <w:i/>
          <w:szCs w:val="22"/>
          <w:lang w:val="en-GB"/>
        </w:rPr>
        <w:t>identification of the institution</w:t>
      </w:r>
      <w:r w:rsidRPr="002E02AE">
        <w:rPr>
          <w:rFonts w:ascii="Times New Roman" w:hAnsi="Times New Roman"/>
          <w:szCs w:val="22"/>
          <w:lang w:val="en-GB"/>
        </w:rPr>
        <w:t>] to preserve clients’ assets as of [DD/MM/YYYY], in application of articles 65 and 65/1 of the Law of 25 April 2014 (“the Banking Law”) and articles 14 to 18 of the Royal Decree of 19 December 2017 which determines detailed rules as to the implementation of the Market in Financial Instruments Directive and to report our findings to the supervisory authorities.</w:t>
      </w:r>
    </w:p>
    <w:p w14:paraId="344700F9"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The responsibility for the setup and the maintaining of the internal controls and its operating effectiveness to preserve clients’ assets resides with Management/Executive committee.</w:t>
      </w:r>
    </w:p>
    <w:p w14:paraId="6321B03D"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 xml:space="preserve">In accordance with article 56 of the law of 25 April 2014 (“the Banking Law”), </w:t>
      </w:r>
      <w:r w:rsidRPr="002E02AE">
        <w:rPr>
          <w:rFonts w:ascii="Times New Roman" w:hAnsi="Times New Roman"/>
          <w:i/>
          <w:iCs/>
          <w:szCs w:val="22"/>
          <w:lang w:val="en-GB"/>
        </w:rPr>
        <w:t>[“the legal administrative body” or “the audit committee”]</w:t>
      </w:r>
      <w:r w:rsidRPr="002E02AE">
        <w:rPr>
          <w:rFonts w:ascii="Times New Roman" w:hAnsi="Times New Roman"/>
          <w:szCs w:val="22"/>
          <w:lang w:val="en-GB"/>
        </w:rPr>
        <w:t xml:space="preserve"> must assess the effectiveness of the organizational arrangements referred to in article 21 of the Banking Law and their compliance with legal and regulatory obligations.</w:t>
      </w:r>
    </w:p>
    <w:p w14:paraId="3E45F7F3" w14:textId="77777777" w:rsidR="00500F4C" w:rsidRPr="002E02AE" w:rsidRDefault="00500F4C" w:rsidP="00DC769D">
      <w:pPr>
        <w:jc w:val="left"/>
        <w:rPr>
          <w:rFonts w:ascii="Times New Roman" w:hAnsi="Times New Roman"/>
          <w:i/>
          <w:szCs w:val="22"/>
          <w:lang w:val="en-GB"/>
        </w:rPr>
      </w:pPr>
      <w:bookmarkStart w:id="1089" w:name="_Toc410648682"/>
      <w:bookmarkStart w:id="1090" w:name="_Toc412534803"/>
      <w:bookmarkStart w:id="1091" w:name="_Toc412803967"/>
      <w:bookmarkStart w:id="1092" w:name="_Toc476907677"/>
      <w:r w:rsidRPr="002E02AE">
        <w:rPr>
          <w:rFonts w:ascii="Times New Roman" w:hAnsi="Times New Roman"/>
          <w:b/>
          <w:i/>
          <w:szCs w:val="22"/>
          <w:lang w:val="en-GB"/>
        </w:rPr>
        <w:t>Procedures performed</w:t>
      </w:r>
      <w:bookmarkEnd w:id="1089"/>
      <w:bookmarkEnd w:id="1090"/>
      <w:bookmarkEnd w:id="1091"/>
      <w:bookmarkEnd w:id="1092"/>
    </w:p>
    <w:p w14:paraId="235B7C6C" w14:textId="7D88D83E"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For the assessment of internal control measures taken to preserve client’s assets on [</w:t>
      </w:r>
      <w:r w:rsidRPr="002E02AE">
        <w:rPr>
          <w:rFonts w:ascii="Times New Roman" w:hAnsi="Times New Roman"/>
          <w:i/>
          <w:szCs w:val="22"/>
          <w:lang w:val="en-GB"/>
        </w:rPr>
        <w:t>JJ/MM/AAAA</w:t>
      </w:r>
      <w:r w:rsidRPr="002E02AE">
        <w:rPr>
          <w:rFonts w:ascii="Times New Roman" w:hAnsi="Times New Roman"/>
          <w:szCs w:val="22"/>
          <w:lang w:val="en-GB"/>
        </w:rPr>
        <w:t>], we have performed the following procedures in accordance with the “Specific auditing standard regarding the collaboration on prudential supervision” and the instructions of the N</w:t>
      </w:r>
      <w:r w:rsidR="004F289B" w:rsidRPr="002E02AE">
        <w:rPr>
          <w:rFonts w:ascii="Times New Roman" w:hAnsi="Times New Roman"/>
          <w:szCs w:val="22"/>
          <w:lang w:val="en-GB"/>
        </w:rPr>
        <w:t>B</w:t>
      </w:r>
      <w:r w:rsidRPr="002E02AE">
        <w:rPr>
          <w:rFonts w:ascii="Times New Roman" w:hAnsi="Times New Roman"/>
          <w:szCs w:val="22"/>
          <w:lang w:val="en-GB"/>
        </w:rPr>
        <w:t>B to the accredited auditors:</w:t>
      </w:r>
    </w:p>
    <w:p w14:paraId="13F0BB7C"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Acquiring a sufficient knowledge of the investment services and activities as offered by </w:t>
      </w:r>
      <w:r w:rsidRPr="002E02AE">
        <w:rPr>
          <w:rFonts w:ascii="Times New Roman" w:hAnsi="Times New Roman"/>
          <w:i/>
          <w:szCs w:val="22"/>
          <w:lang w:val="en-GB"/>
        </w:rPr>
        <w:t>the institution</w:t>
      </w:r>
      <w:r w:rsidRPr="002E02AE">
        <w:rPr>
          <w:rFonts w:ascii="Times New Roman" w:hAnsi="Times New Roman"/>
          <w:szCs w:val="22"/>
          <w:lang w:val="en-GB"/>
        </w:rPr>
        <w:t xml:space="preserve"> and its environment ;</w:t>
      </w:r>
    </w:p>
    <w:p w14:paraId="0267F409"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investigating the internal control as referred to in ISA 265 and in the specific standard of the Institute of 8 October 2010;</w:t>
      </w:r>
    </w:p>
    <w:p w14:paraId="335E461B"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updating of our knowledge of the regulation concerning the internal control measures to be implemented to preserve the client’s assets in application of articles 65 and 65/1 of the Law of 25 April 2014 (“the Banking Law”) and articles 14 to 18 of the Royal Decree of 19 December 2017;</w:t>
      </w:r>
    </w:p>
    <w:p w14:paraId="19B227B9"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verifying the minutes of the management committee meetings;</w:t>
      </w:r>
    </w:p>
    <w:p w14:paraId="46E2D6BA"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verifying the minutes of the statutory governing body meetings;</w:t>
      </w:r>
    </w:p>
    <w:p w14:paraId="4F058259"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review of documents regarding articles 65 and 65/1 of the Law of 25 April 2014 (“the Banking Law”) and articles 14 to 18 of the Royal Decree of 19 December 2017, and which have been transmitted to Management;</w:t>
      </w:r>
    </w:p>
    <w:p w14:paraId="749042C9"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review of documents regarding articles 65 and 65/1 of the Law of 25 April 2014 (“the Banking Law”) and articles 14 to 18 of the Royal Decree of 19 December 2017, and which have been transmitted to the Board of Director’s [and Audit Committee, as appropriate];</w:t>
      </w:r>
    </w:p>
    <w:p w14:paraId="2496AE9C"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request for information from Management regarding articles 65 and 65/1 of the Law of 25 April 2014 (“the Banking Law”) and articles 14 to 18 of the Royal Decree of 19 December 2017, as well as the assessment of this information;</w:t>
      </w:r>
    </w:p>
    <w:p w14:paraId="218D9011"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review of the documentation supporting of Management’s report;</w:t>
      </w:r>
    </w:p>
    <w:p w14:paraId="0214C217"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lastRenderedPageBreak/>
        <w:t>review of Management’s report in the light of the knowledge obtained during the performance of our assignment;</w:t>
      </w:r>
    </w:p>
    <w:p w14:paraId="0773728D"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request for information from Management about the working method implemented in order to assess the respect of legal provisions regarding the preservation of client’s assets in application of articles 65 and 65/1 of the Law of 25 April 2014 (“the Banking Law”) and articles 14 to 18 of the Royal Decree of 19 December 2017, as well as the assessment of this information. A special attention was dedicated to the respect by [</w:t>
      </w:r>
      <w:r w:rsidRPr="002E02AE">
        <w:rPr>
          <w:rFonts w:ascii="Times New Roman" w:hAnsi="Times New Roman"/>
          <w:i/>
          <w:szCs w:val="22"/>
          <w:lang w:val="en-GB"/>
        </w:rPr>
        <w:t>identification of the institution</w:t>
      </w:r>
      <w:r w:rsidRPr="002E02AE">
        <w:rPr>
          <w:rFonts w:ascii="Times New Roman" w:hAnsi="Times New Roman"/>
          <w:szCs w:val="22"/>
          <w:lang w:val="en-GB"/>
        </w:rPr>
        <w:t>] of the provisions of Circular PPB-2007-7-CPB dated 10 April 2007 (administration of financial instruments);</w:t>
      </w:r>
    </w:p>
    <w:p w14:paraId="1E6D6E10" w14:textId="05DCC5E0"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review that the report prepared by Management in accordance with Circular NBB_2011_09, including the Uniform Letter of the N</w:t>
      </w:r>
      <w:r w:rsidR="004F289B" w:rsidRPr="002E02AE">
        <w:rPr>
          <w:rFonts w:ascii="Times New Roman" w:hAnsi="Times New Roman"/>
          <w:szCs w:val="22"/>
          <w:lang w:val="en-GB"/>
        </w:rPr>
        <w:t>B</w:t>
      </w:r>
      <w:r w:rsidRPr="002E02AE">
        <w:rPr>
          <w:rFonts w:ascii="Times New Roman" w:hAnsi="Times New Roman"/>
          <w:szCs w:val="22"/>
          <w:lang w:val="en-GB"/>
        </w:rPr>
        <w:t>B dd. 16 November 2015, reflects the way Management has performed its internal control assessment;</w:t>
      </w:r>
    </w:p>
    <w:p w14:paraId="71E927D2" w14:textId="019FE5E4"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review that [</w:t>
      </w:r>
      <w:r w:rsidRPr="002E02AE">
        <w:rPr>
          <w:rFonts w:ascii="Times New Roman" w:hAnsi="Times New Roman"/>
          <w:i/>
          <w:szCs w:val="22"/>
          <w:lang w:val="en-GB"/>
        </w:rPr>
        <w:t>identification of the institution</w:t>
      </w:r>
      <w:r w:rsidRPr="002E02AE">
        <w:rPr>
          <w:rFonts w:ascii="Times New Roman" w:hAnsi="Times New Roman"/>
          <w:szCs w:val="22"/>
          <w:lang w:val="en-GB"/>
        </w:rPr>
        <w:t>] complies with the provisions of Circular NBB_2011_09, including the Uniform Letter of the N</w:t>
      </w:r>
      <w:r w:rsidR="00DD5E6E" w:rsidRPr="002E02AE">
        <w:rPr>
          <w:rFonts w:ascii="Times New Roman" w:hAnsi="Times New Roman"/>
          <w:szCs w:val="22"/>
          <w:lang w:val="en-GB"/>
        </w:rPr>
        <w:t>B</w:t>
      </w:r>
      <w:r w:rsidRPr="002E02AE">
        <w:rPr>
          <w:rFonts w:ascii="Times New Roman" w:hAnsi="Times New Roman"/>
          <w:szCs w:val="22"/>
          <w:lang w:val="en-GB"/>
        </w:rPr>
        <w:t>B dd. 16 November 2015, a special attention was dedicated to the methodology implemented and to the documentation prepared in support of the report;</w:t>
      </w:r>
    </w:p>
    <w:p w14:paraId="3F0EA93A"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attendance of the meeting of the Board of Director’s [</w:t>
      </w:r>
      <w:r w:rsidRPr="002E02AE">
        <w:rPr>
          <w:rFonts w:ascii="Times New Roman" w:hAnsi="Times New Roman"/>
          <w:i/>
          <w:szCs w:val="22"/>
          <w:lang w:val="en-GB"/>
        </w:rPr>
        <w:t>and Audit Committee, as appropriate</w:t>
      </w:r>
      <w:r w:rsidRPr="002E02AE">
        <w:rPr>
          <w:rFonts w:ascii="Times New Roman" w:hAnsi="Times New Roman"/>
          <w:szCs w:val="22"/>
          <w:lang w:val="en-GB"/>
        </w:rPr>
        <w:t>]</w:t>
      </w:r>
      <w:r w:rsidRPr="002E02AE" w:rsidDel="00DB2347">
        <w:rPr>
          <w:rFonts w:ascii="Times New Roman" w:hAnsi="Times New Roman"/>
          <w:szCs w:val="22"/>
          <w:lang w:val="en-GB"/>
        </w:rPr>
        <w:t xml:space="preserve"> </w:t>
      </w:r>
      <w:r w:rsidRPr="002E02AE">
        <w:rPr>
          <w:rFonts w:ascii="Times New Roman" w:hAnsi="Times New Roman"/>
          <w:szCs w:val="22"/>
          <w:lang w:val="en-GB"/>
        </w:rPr>
        <w:t>during which it discussed Management’s report referred to in article 59, §2 of the Banking Law;</w:t>
      </w:r>
    </w:p>
    <w:p w14:paraId="115368FC"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w:t>
      </w:r>
      <w:r w:rsidRPr="002E02AE">
        <w:rPr>
          <w:rFonts w:ascii="Times New Roman" w:hAnsi="Times New Roman"/>
          <w:i/>
          <w:szCs w:val="22"/>
          <w:lang w:val="en-GB"/>
        </w:rPr>
        <w:t>to be completed with other procedures performed based on the professional judgement of the auditor</w:t>
      </w:r>
      <w:r w:rsidRPr="002E02AE">
        <w:rPr>
          <w:rFonts w:ascii="Times New Roman" w:hAnsi="Times New Roman"/>
          <w:szCs w:val="22"/>
          <w:lang w:val="en-GB"/>
        </w:rPr>
        <w:t>].</w:t>
      </w:r>
    </w:p>
    <w:p w14:paraId="3EBC4D16" w14:textId="77777777" w:rsidR="00500F4C" w:rsidRPr="002E02AE" w:rsidRDefault="00500F4C" w:rsidP="00DC769D">
      <w:pPr>
        <w:jc w:val="left"/>
        <w:rPr>
          <w:rFonts w:ascii="Times New Roman" w:hAnsi="Times New Roman"/>
          <w:b/>
          <w:i/>
          <w:szCs w:val="22"/>
          <w:lang w:val="en-GB"/>
        </w:rPr>
      </w:pPr>
      <w:bookmarkStart w:id="1093" w:name="_Toc410648683"/>
      <w:bookmarkStart w:id="1094" w:name="_Toc412534804"/>
      <w:bookmarkStart w:id="1095" w:name="_Toc412803968"/>
      <w:bookmarkStart w:id="1096" w:name="_Toc476907678"/>
      <w:r w:rsidRPr="002E02AE">
        <w:rPr>
          <w:rFonts w:ascii="Times New Roman" w:hAnsi="Times New Roman"/>
          <w:b/>
          <w:i/>
          <w:szCs w:val="22"/>
          <w:lang w:val="en-GB"/>
        </w:rPr>
        <w:t xml:space="preserve">Limits regarding the performance of the </w:t>
      </w:r>
      <w:bookmarkEnd w:id="1093"/>
      <w:r w:rsidRPr="002E02AE">
        <w:rPr>
          <w:rFonts w:ascii="Times New Roman" w:hAnsi="Times New Roman"/>
          <w:b/>
          <w:i/>
          <w:szCs w:val="22"/>
          <w:lang w:val="en-GB"/>
        </w:rPr>
        <w:t>engagement</w:t>
      </w:r>
      <w:bookmarkEnd w:id="1094"/>
      <w:bookmarkEnd w:id="1095"/>
      <w:bookmarkEnd w:id="1096"/>
    </w:p>
    <w:p w14:paraId="0FFFFA21"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During the assessment of the internal control measures taken to preserve client’s assets, we did to a very large extent rely on Management’s report complemented with information obtained during the performance of our assignment.</w:t>
      </w:r>
    </w:p>
    <w:p w14:paraId="23E2DBC1" w14:textId="31F0338B"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 xml:space="preserve">The assessment of internal control measures whereby the auditors rely on their knowledge the entity and their review of Management’s report is not an engagement that allows the expression </w:t>
      </w:r>
      <w:r w:rsidR="001569C7" w:rsidRPr="002E02AE">
        <w:rPr>
          <w:rFonts w:ascii="Times New Roman" w:hAnsi="Times New Roman"/>
          <w:szCs w:val="22"/>
          <w:lang w:val="en-GB"/>
        </w:rPr>
        <w:t>of an</w:t>
      </w:r>
      <w:r w:rsidRPr="002E02AE">
        <w:rPr>
          <w:rFonts w:ascii="Times New Roman" w:hAnsi="Times New Roman"/>
          <w:szCs w:val="22"/>
          <w:lang w:val="en-GB"/>
        </w:rPr>
        <w:t xml:space="preserve"> assurance as to the appropriateness of the internal control measures.</w:t>
      </w:r>
    </w:p>
    <w:p w14:paraId="3660F4BE"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In order to be complete, we indicate that if we would have performed additional procedures, other findings could have been disclosed which could have been important to you.</w:t>
      </w:r>
    </w:p>
    <w:p w14:paraId="6B0E0B92"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Additional limits regarding the performance of the assignment:</w:t>
      </w:r>
    </w:p>
    <w:p w14:paraId="42EEF77C"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the report prepared by Management contains elements that we have not assessed fully. It concerns namely: [</w:t>
      </w:r>
      <w:r w:rsidRPr="002E02AE">
        <w:rPr>
          <w:rFonts w:ascii="Times New Roman" w:hAnsi="Times New Roman"/>
          <w:i/>
          <w:szCs w:val="22"/>
          <w:lang w:val="en-GB"/>
        </w:rPr>
        <w:t>to be completed, as appropriate</w:t>
      </w:r>
      <w:r w:rsidRPr="002E02AE">
        <w:rPr>
          <w:rFonts w:ascii="Times New Roman" w:hAnsi="Times New Roman"/>
          <w:szCs w:val="22"/>
          <w:lang w:val="en-GB"/>
        </w:rPr>
        <w:t>]. For these elements, we have only verified that the report prepared by Management did not contain materially significant discrepancies with the information obtained during the performance of our assignment;</w:t>
      </w:r>
    </w:p>
    <w:p w14:paraId="60EBF207"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we have not assessed the operating effectiveness of internal controls;</w:t>
      </w:r>
    </w:p>
    <w:p w14:paraId="5839F125"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we are not expected to verify whether [</w:t>
      </w:r>
      <w:r w:rsidRPr="002E02AE">
        <w:rPr>
          <w:rFonts w:ascii="Times New Roman" w:hAnsi="Times New Roman"/>
          <w:i/>
          <w:szCs w:val="22"/>
          <w:lang w:val="en-GB"/>
        </w:rPr>
        <w:t>identification of the institution</w:t>
      </w:r>
      <w:r w:rsidRPr="002E02AE">
        <w:rPr>
          <w:rFonts w:ascii="Times New Roman" w:hAnsi="Times New Roman"/>
          <w:szCs w:val="22"/>
          <w:lang w:val="en-GB"/>
        </w:rPr>
        <w:t>] complies with all applicable legal provisions;</w:t>
      </w:r>
    </w:p>
    <w:p w14:paraId="06802DB9"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[to be completed with other procedures performed based on the professional judgement of the auditor].</w:t>
      </w:r>
    </w:p>
    <w:p w14:paraId="45171AA3" w14:textId="77777777" w:rsidR="00500F4C" w:rsidRPr="002E02AE" w:rsidRDefault="00500F4C" w:rsidP="00DC769D">
      <w:pPr>
        <w:jc w:val="left"/>
        <w:rPr>
          <w:rFonts w:ascii="Times New Roman" w:hAnsi="Times New Roman"/>
          <w:i/>
          <w:szCs w:val="22"/>
          <w:lang w:val="en-GB"/>
        </w:rPr>
      </w:pPr>
      <w:bookmarkStart w:id="1097" w:name="_Toc410648684"/>
      <w:bookmarkStart w:id="1098" w:name="_Toc412534805"/>
      <w:bookmarkStart w:id="1099" w:name="_Toc412803969"/>
      <w:bookmarkStart w:id="1100" w:name="_Toc476907679"/>
      <w:r w:rsidRPr="002E02AE">
        <w:rPr>
          <w:rFonts w:ascii="Times New Roman" w:hAnsi="Times New Roman"/>
          <w:b/>
          <w:i/>
          <w:szCs w:val="22"/>
          <w:lang w:val="en-GB"/>
        </w:rPr>
        <w:t>Findings</w:t>
      </w:r>
      <w:bookmarkEnd w:id="1097"/>
      <w:bookmarkEnd w:id="1098"/>
      <w:bookmarkEnd w:id="1099"/>
      <w:bookmarkEnd w:id="1100"/>
    </w:p>
    <w:p w14:paraId="34D2103D"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We confirm that we have assessed the internal control measures implemented by [</w:t>
      </w:r>
      <w:r w:rsidRPr="002E02AE">
        <w:rPr>
          <w:rFonts w:ascii="Times New Roman" w:hAnsi="Times New Roman"/>
          <w:i/>
          <w:szCs w:val="22"/>
          <w:lang w:val="en-GB"/>
        </w:rPr>
        <w:t>identification of the institution</w:t>
      </w:r>
      <w:r w:rsidRPr="002E02AE">
        <w:rPr>
          <w:rFonts w:ascii="Times New Roman" w:hAnsi="Times New Roman"/>
          <w:szCs w:val="22"/>
          <w:lang w:val="en-GB"/>
        </w:rPr>
        <w:t>] to preserve client’s assets, in application of articles 65 and 65/1 of the Law of 25 April 2014 (“the Banking Law”) and articles 14 to 18 of the Royal Decree of 19 December 2017.</w:t>
      </w:r>
    </w:p>
    <w:p w14:paraId="79C5D1BE"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 xml:space="preserve">Our assessment has been based on the outcome of the procedures as explained above. </w:t>
      </w:r>
    </w:p>
    <w:p w14:paraId="350C6135" w14:textId="77777777" w:rsidR="00500F4C" w:rsidRPr="002E02AE" w:rsidRDefault="00500F4C" w:rsidP="00DC769D">
      <w:pPr>
        <w:pStyle w:val="BodyText"/>
        <w:spacing w:before="0" w:after="0"/>
        <w:jc w:val="left"/>
        <w:rPr>
          <w:rFonts w:ascii="Times New Roman" w:hAnsi="Times New Roman"/>
          <w:szCs w:val="22"/>
          <w:lang w:val="en-GB"/>
        </w:rPr>
      </w:pPr>
    </w:p>
    <w:p w14:paraId="36F9F968"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lastRenderedPageBreak/>
        <w:t xml:space="preserve">Our findings, taking into consideration the limits explained above, are: </w:t>
      </w:r>
    </w:p>
    <w:p w14:paraId="2EE1EBBD" w14:textId="77777777" w:rsidR="00500F4C" w:rsidRPr="002E02AE" w:rsidRDefault="00500F4C" w:rsidP="00DC769D">
      <w:pPr>
        <w:pStyle w:val="BodyText"/>
        <w:spacing w:before="0" w:after="0"/>
        <w:jc w:val="left"/>
        <w:rPr>
          <w:rFonts w:ascii="Times New Roman" w:hAnsi="Times New Roman"/>
          <w:szCs w:val="22"/>
          <w:lang w:val="en-GB"/>
        </w:rPr>
      </w:pPr>
    </w:p>
    <w:p w14:paraId="2C1D8D26" w14:textId="6E430230"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Findings relating to the compliance with Circular NBB_2011_09, including the Uniform Letter of the N</w:t>
      </w:r>
      <w:r w:rsidR="004F289B" w:rsidRPr="002E02AE">
        <w:rPr>
          <w:rFonts w:ascii="Times New Roman" w:hAnsi="Times New Roman"/>
          <w:szCs w:val="22"/>
          <w:lang w:val="en-GB"/>
        </w:rPr>
        <w:t>B</w:t>
      </w:r>
      <w:r w:rsidRPr="002E02AE">
        <w:rPr>
          <w:rFonts w:ascii="Times New Roman" w:hAnsi="Times New Roman"/>
          <w:szCs w:val="22"/>
          <w:lang w:val="en-GB"/>
        </w:rPr>
        <w:t>B dd. 16 November 2015, provided that these findings are relevant in the context of assessment of the measures taken to preserve client’s assets in application of articles 65 and 65/1 of the Law of 25 April 2014 (“the Banking Law”) and articles 14 to 18 of the Royal Decree of 19 December 2017:</w:t>
      </w:r>
    </w:p>
    <w:p w14:paraId="5791ADF8" w14:textId="77777777" w:rsidR="00500F4C" w:rsidRPr="002E02AE" w:rsidRDefault="00500F4C" w:rsidP="00DC769D">
      <w:pPr>
        <w:pStyle w:val="ListParagraph"/>
        <w:numPr>
          <w:ilvl w:val="0"/>
          <w:numId w:val="7"/>
        </w:numPr>
        <w:spacing w:before="0" w:line="260" w:lineRule="atLeast"/>
        <w:ind w:hanging="357"/>
        <w:jc w:val="left"/>
        <w:rPr>
          <w:rFonts w:ascii="Times New Roman" w:hAnsi="Times New Roman"/>
          <w:szCs w:val="22"/>
        </w:rPr>
      </w:pPr>
      <w:r w:rsidRPr="002E02AE">
        <w:rPr>
          <w:rFonts w:ascii="Times New Roman" w:hAnsi="Times New Roman"/>
          <w:szCs w:val="22"/>
        </w:rPr>
        <w:t>(…)</w:t>
      </w:r>
    </w:p>
    <w:p w14:paraId="49663451"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Findings relating to the preservation of client’s assets, in application of articles 65 and 65/1 of the Law of 25 April 2014 (“the Banking Law”) and articles 14 to 18 of the Royal Decree of 19 December 2017:</w:t>
      </w:r>
    </w:p>
    <w:p w14:paraId="09562B26" w14:textId="77777777" w:rsidR="00500F4C" w:rsidRPr="002E02AE" w:rsidRDefault="00500F4C" w:rsidP="00DC769D">
      <w:pPr>
        <w:pStyle w:val="ListParagraph"/>
        <w:numPr>
          <w:ilvl w:val="0"/>
          <w:numId w:val="7"/>
        </w:numPr>
        <w:spacing w:before="0" w:after="0" w:line="260" w:lineRule="atLeast"/>
        <w:jc w:val="left"/>
        <w:rPr>
          <w:rFonts w:ascii="Times New Roman" w:hAnsi="Times New Roman"/>
          <w:szCs w:val="22"/>
        </w:rPr>
      </w:pPr>
      <w:r w:rsidRPr="002E02AE">
        <w:rPr>
          <w:rFonts w:ascii="Times New Roman" w:hAnsi="Times New Roman"/>
          <w:szCs w:val="22"/>
          <w:lang w:val="en-GB"/>
        </w:rPr>
        <w:t xml:space="preserve"> </w:t>
      </w:r>
      <w:r w:rsidRPr="002E02AE">
        <w:rPr>
          <w:rFonts w:ascii="Times New Roman" w:hAnsi="Times New Roman"/>
          <w:szCs w:val="22"/>
        </w:rPr>
        <w:t xml:space="preserve">(…) </w:t>
      </w:r>
    </w:p>
    <w:p w14:paraId="31D21F59"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The findings could not be valid anymore subsequent the date the assessments were made. Moreover, this report is valid only for the period covered by the internal control report prepared by Management.</w:t>
      </w:r>
    </w:p>
    <w:p w14:paraId="35E1F8AD" w14:textId="77777777" w:rsidR="00500F4C" w:rsidRPr="002E02AE" w:rsidRDefault="00500F4C" w:rsidP="00DC769D">
      <w:pPr>
        <w:jc w:val="left"/>
        <w:rPr>
          <w:rFonts w:ascii="Times New Roman" w:hAnsi="Times New Roman"/>
          <w:i/>
          <w:szCs w:val="22"/>
          <w:lang w:val="en-GB"/>
        </w:rPr>
      </w:pPr>
      <w:bookmarkStart w:id="1101" w:name="_Toc297630455"/>
      <w:bookmarkStart w:id="1102" w:name="_Toc410648685"/>
      <w:bookmarkStart w:id="1103" w:name="_Toc412534806"/>
      <w:bookmarkStart w:id="1104" w:name="_Toc412803970"/>
      <w:bookmarkStart w:id="1105" w:name="_Toc476907680"/>
      <w:r w:rsidRPr="002E02AE">
        <w:rPr>
          <w:rFonts w:ascii="Times New Roman" w:hAnsi="Times New Roman"/>
          <w:b/>
          <w:i/>
          <w:szCs w:val="22"/>
          <w:lang w:val="en-GB"/>
        </w:rPr>
        <w:t>Restriction</w:t>
      </w:r>
      <w:bookmarkEnd w:id="1101"/>
      <w:r w:rsidRPr="002E02AE">
        <w:rPr>
          <w:rFonts w:ascii="Times New Roman" w:hAnsi="Times New Roman"/>
          <w:b/>
          <w:i/>
          <w:szCs w:val="22"/>
          <w:lang w:val="en-GB"/>
        </w:rPr>
        <w:t xml:space="preserve"> on use and distribution</w:t>
      </w:r>
      <w:bookmarkEnd w:id="1102"/>
      <w:bookmarkEnd w:id="1103"/>
      <w:bookmarkEnd w:id="1104"/>
      <w:bookmarkEnd w:id="1105"/>
    </w:p>
    <w:p w14:paraId="621F6EE3" w14:textId="77777777" w:rsidR="00500F4C" w:rsidRPr="002E02AE" w:rsidRDefault="00500F4C" w:rsidP="00DC769D">
      <w:pPr>
        <w:pStyle w:val="ListBullet2"/>
        <w:spacing w:before="0" w:after="0"/>
        <w:jc w:val="left"/>
        <w:rPr>
          <w:szCs w:val="22"/>
          <w:lang w:val="en-US"/>
        </w:rPr>
      </w:pPr>
      <w:r w:rsidRPr="002E02AE">
        <w:rPr>
          <w:szCs w:val="22"/>
          <w:lang w:val="en-US"/>
        </w:rPr>
        <w:t>This report has been prepared in accordance with a special framework that requires the auditor to collaborate to the prudential supervision exercised by the NBB and may, therefore, not be used for other purposes.</w:t>
      </w:r>
    </w:p>
    <w:p w14:paraId="42D3B08A" w14:textId="77777777" w:rsidR="00500F4C" w:rsidRPr="002E02AE" w:rsidRDefault="00500F4C" w:rsidP="00DC769D">
      <w:pPr>
        <w:pStyle w:val="ListBullet2"/>
        <w:spacing w:before="0" w:after="0"/>
        <w:jc w:val="left"/>
        <w:rPr>
          <w:szCs w:val="22"/>
          <w:lang w:val="en-US"/>
        </w:rPr>
      </w:pPr>
      <w:r w:rsidRPr="002E02AE">
        <w:rPr>
          <w:szCs w:val="22"/>
          <w:lang w:val="en-US"/>
        </w:rPr>
        <w:t>A copy of this report has been transmitted to [</w:t>
      </w:r>
      <w:r w:rsidRPr="002E02AE">
        <w:rPr>
          <w:i/>
          <w:szCs w:val="22"/>
          <w:lang w:val="en-US"/>
        </w:rPr>
        <w:t>“Management”, “the Board of Directors”, or “the Audit Committee”, as appropriate</w:t>
      </w:r>
      <w:r w:rsidRPr="002E02AE">
        <w:rPr>
          <w:szCs w:val="22"/>
          <w:lang w:val="en-US"/>
        </w:rPr>
        <w:t>]. We draw the attention to the fact that the report may not be communicated (in whole or in part) to third parties without our prior authorization.</w:t>
      </w:r>
    </w:p>
    <w:p w14:paraId="4E287DF7" w14:textId="77777777" w:rsidR="00500F4C" w:rsidRPr="002E02AE" w:rsidRDefault="00500F4C" w:rsidP="00DC769D">
      <w:pPr>
        <w:pStyle w:val="ListBullet2"/>
        <w:spacing w:before="0" w:after="0"/>
        <w:jc w:val="left"/>
        <w:rPr>
          <w:szCs w:val="22"/>
          <w:lang w:val="en-US"/>
        </w:rPr>
      </w:pPr>
    </w:p>
    <w:p w14:paraId="027552C9" w14:textId="77777777" w:rsidR="00500F4C" w:rsidRPr="002E02AE" w:rsidRDefault="00500F4C" w:rsidP="00DC769D">
      <w:pPr>
        <w:pStyle w:val="ListBullet2"/>
        <w:spacing w:before="0" w:after="0"/>
        <w:jc w:val="left"/>
        <w:rPr>
          <w:szCs w:val="22"/>
          <w:lang w:val="en-US"/>
        </w:rPr>
      </w:pPr>
    </w:p>
    <w:p w14:paraId="69F5ABA1" w14:textId="77777777" w:rsidR="00500F4C" w:rsidRPr="002E02AE" w:rsidRDefault="00500F4C" w:rsidP="00DC769D">
      <w:pPr>
        <w:pStyle w:val="ListBullet2"/>
        <w:spacing w:before="0" w:after="0"/>
        <w:jc w:val="left"/>
        <w:rPr>
          <w:i/>
          <w:szCs w:val="22"/>
          <w:lang w:val="en-US"/>
        </w:rPr>
      </w:pPr>
      <w:r w:rsidRPr="002E02AE">
        <w:rPr>
          <w:i/>
          <w:szCs w:val="22"/>
          <w:lang w:val="en-US"/>
        </w:rPr>
        <w:t>[Location, date and signature</w:t>
      </w:r>
    </w:p>
    <w:p w14:paraId="10C62BB1" w14:textId="77777777" w:rsidR="00500F4C" w:rsidRPr="002E02AE" w:rsidRDefault="00500F4C" w:rsidP="00DC769D">
      <w:pPr>
        <w:pStyle w:val="ListBullet2"/>
        <w:spacing w:before="0" w:after="0"/>
        <w:jc w:val="left"/>
        <w:rPr>
          <w:szCs w:val="22"/>
          <w:lang w:val="en-US"/>
        </w:rPr>
      </w:pPr>
    </w:p>
    <w:p w14:paraId="1D86D482" w14:textId="7E1261D0" w:rsidR="00500F4C" w:rsidRPr="002E02AE" w:rsidRDefault="00500F4C" w:rsidP="00DC769D">
      <w:pPr>
        <w:pStyle w:val="ListBullet2"/>
        <w:spacing w:before="0" w:after="0"/>
        <w:jc w:val="left"/>
        <w:rPr>
          <w:i/>
          <w:szCs w:val="22"/>
          <w:lang w:val="en-US"/>
        </w:rPr>
      </w:pPr>
      <w:r w:rsidRPr="002E02AE">
        <w:rPr>
          <w:i/>
          <w:szCs w:val="22"/>
          <w:lang w:val="en-US"/>
        </w:rPr>
        <w:t>Name of the accredited audit firm</w:t>
      </w:r>
    </w:p>
    <w:p w14:paraId="58934356" w14:textId="77777777" w:rsidR="00500F4C" w:rsidRPr="002E02AE" w:rsidRDefault="00500F4C" w:rsidP="00DC769D">
      <w:pPr>
        <w:pStyle w:val="ListBullet2"/>
        <w:spacing w:before="0" w:after="0"/>
        <w:jc w:val="left"/>
        <w:rPr>
          <w:i/>
          <w:szCs w:val="22"/>
          <w:lang w:val="en-US"/>
        </w:rPr>
      </w:pPr>
    </w:p>
    <w:p w14:paraId="248B185B" w14:textId="77777777" w:rsidR="00500F4C" w:rsidRPr="002E02AE" w:rsidRDefault="00500F4C" w:rsidP="00DC769D">
      <w:pPr>
        <w:pStyle w:val="ListBullet2"/>
        <w:spacing w:before="0" w:after="0"/>
        <w:jc w:val="left"/>
        <w:rPr>
          <w:i/>
          <w:szCs w:val="22"/>
          <w:lang w:val="en-US"/>
        </w:rPr>
      </w:pPr>
      <w:r w:rsidRPr="002E02AE">
        <w:rPr>
          <w:i/>
          <w:szCs w:val="22"/>
          <w:lang w:val="en-US"/>
        </w:rPr>
        <w:t>Name of the person representing the audit firm</w:t>
      </w:r>
    </w:p>
    <w:p w14:paraId="073213EF" w14:textId="77777777" w:rsidR="00500F4C" w:rsidRPr="002E02AE" w:rsidRDefault="00500F4C" w:rsidP="00DC769D">
      <w:pPr>
        <w:pStyle w:val="ListBullet2"/>
        <w:spacing w:before="0" w:after="0"/>
        <w:jc w:val="left"/>
        <w:rPr>
          <w:i/>
          <w:szCs w:val="22"/>
          <w:lang w:val="en-US"/>
        </w:rPr>
      </w:pPr>
    </w:p>
    <w:p w14:paraId="57822ADF" w14:textId="7562A706" w:rsidR="001569C7" w:rsidRPr="002E02AE" w:rsidRDefault="001569C7" w:rsidP="00DC769D">
      <w:pPr>
        <w:pStyle w:val="ListBullet2"/>
        <w:spacing w:before="0" w:after="0"/>
        <w:jc w:val="left"/>
        <w:rPr>
          <w:i/>
          <w:szCs w:val="22"/>
          <w:lang w:val="nl-BE"/>
        </w:rPr>
      </w:pPr>
      <w:proofErr w:type="spellStart"/>
      <w:r w:rsidRPr="002E02AE">
        <w:rPr>
          <w:i/>
          <w:szCs w:val="22"/>
          <w:lang w:val="nl-BE"/>
        </w:rPr>
        <w:t>Ad</w:t>
      </w:r>
      <w:r w:rsidR="0073303D">
        <w:rPr>
          <w:i/>
          <w:szCs w:val="22"/>
          <w:lang w:val="nl-BE"/>
        </w:rPr>
        <w:t>d</w:t>
      </w:r>
      <w:r w:rsidRPr="002E02AE">
        <w:rPr>
          <w:i/>
          <w:szCs w:val="22"/>
          <w:lang w:val="nl-BE"/>
        </w:rPr>
        <w:t>re</w:t>
      </w:r>
      <w:r w:rsidR="0073303D">
        <w:rPr>
          <w:i/>
          <w:szCs w:val="22"/>
          <w:lang w:val="nl-BE"/>
        </w:rPr>
        <w:t>s</w:t>
      </w:r>
      <w:r w:rsidRPr="002E02AE">
        <w:rPr>
          <w:i/>
          <w:szCs w:val="22"/>
          <w:lang w:val="nl-BE"/>
        </w:rPr>
        <w:t>s</w:t>
      </w:r>
      <w:proofErr w:type="spellEnd"/>
      <w:r w:rsidRPr="002E02AE">
        <w:rPr>
          <w:i/>
          <w:szCs w:val="22"/>
          <w:lang w:val="nl-BE"/>
        </w:rPr>
        <w:t>]</w:t>
      </w:r>
    </w:p>
    <w:p w14:paraId="6EE7DE1C" w14:textId="2E431EDF" w:rsidR="00500F4C" w:rsidRPr="002E02AE" w:rsidRDefault="00500F4C" w:rsidP="00DC769D">
      <w:pPr>
        <w:jc w:val="left"/>
        <w:rPr>
          <w:rFonts w:ascii="Times New Roman" w:hAnsi="Times New Roman"/>
          <w:szCs w:val="22"/>
          <w:lang w:val="nl-BE"/>
        </w:rPr>
      </w:pPr>
      <w:r w:rsidRPr="002E02AE">
        <w:rPr>
          <w:rFonts w:ascii="Times New Roman" w:hAnsi="Times New Roman"/>
          <w:szCs w:val="22"/>
          <w:lang w:val="nl-BE"/>
        </w:rPr>
        <w:br w:type="page"/>
      </w:r>
    </w:p>
    <w:p w14:paraId="49B65705" w14:textId="64D79533" w:rsidR="004E1758" w:rsidRPr="002E02AE" w:rsidRDefault="00DD5E6E">
      <w:pPr>
        <w:pStyle w:val="Heading1"/>
        <w:numPr>
          <w:ilvl w:val="0"/>
          <w:numId w:val="0"/>
        </w:numPr>
        <w:spacing w:before="0" w:after="0"/>
        <w:jc w:val="left"/>
        <w:rPr>
          <w:rFonts w:ascii="Times New Roman" w:hAnsi="Times New Roman" w:cs="Times New Roman"/>
          <w:b w:val="0"/>
          <w:sz w:val="22"/>
          <w:szCs w:val="22"/>
          <w:lang w:val="nl-BE"/>
        </w:rPr>
      </w:pPr>
      <w:bookmarkStart w:id="1106" w:name="_Toc535478600"/>
      <w:bookmarkStart w:id="1107" w:name="_Toc504056007"/>
      <w:bookmarkStart w:id="1108" w:name="_Toc127968680"/>
      <w:r w:rsidRPr="002E02AE">
        <w:rPr>
          <w:rFonts w:ascii="Times New Roman" w:hAnsi="Times New Roman" w:cs="Times New Roman"/>
          <w:caps/>
          <w:sz w:val="22"/>
          <w:szCs w:val="22"/>
          <w:lang w:val="nl-BE"/>
        </w:rPr>
        <w:lastRenderedPageBreak/>
        <w:t>Bijlage 1</w:t>
      </w:r>
      <w:r w:rsidR="004E1758" w:rsidRPr="002E02AE">
        <w:rPr>
          <w:rFonts w:ascii="Times New Roman" w:hAnsi="Times New Roman" w:cs="Times New Roman"/>
          <w:sz w:val="22"/>
          <w:szCs w:val="22"/>
          <w:lang w:val="nl-BE"/>
        </w:rPr>
        <w:t>: TOE TE VOEGEN ONDER “BELANGRIJKE GEBEURTENISSEN</w:t>
      </w:r>
      <w:r w:rsidR="00320E84" w:rsidRPr="002E02AE">
        <w:rPr>
          <w:rFonts w:ascii="Times New Roman" w:hAnsi="Times New Roman" w:cs="Times New Roman"/>
          <w:sz w:val="22"/>
          <w:szCs w:val="22"/>
          <w:lang w:val="nl-BE"/>
        </w:rPr>
        <w:t>,</w:t>
      </w:r>
      <w:r w:rsidR="004E1758" w:rsidRPr="002E02AE">
        <w:rPr>
          <w:rFonts w:ascii="Times New Roman" w:hAnsi="Times New Roman" w:cs="Times New Roman"/>
          <w:sz w:val="22"/>
          <w:szCs w:val="22"/>
          <w:lang w:val="nl-BE"/>
        </w:rPr>
        <w:t xml:space="preserve"> AANDACHTSPUNTEN</w:t>
      </w:r>
      <w:r w:rsidR="00320E84" w:rsidRPr="002E02AE">
        <w:rPr>
          <w:rFonts w:ascii="Times New Roman" w:hAnsi="Times New Roman" w:cs="Times New Roman"/>
          <w:sz w:val="22"/>
          <w:szCs w:val="22"/>
          <w:lang w:val="nl-BE"/>
        </w:rPr>
        <w:t xml:space="preserve"> EN/OF BIJKOM</w:t>
      </w:r>
      <w:r w:rsidR="00A825DC" w:rsidRPr="002E02AE">
        <w:rPr>
          <w:rFonts w:ascii="Times New Roman" w:hAnsi="Times New Roman" w:cs="Times New Roman"/>
          <w:sz w:val="22"/>
          <w:szCs w:val="22"/>
          <w:lang w:val="nl-BE"/>
        </w:rPr>
        <w:t>ENDE INFORMATIE</w:t>
      </w:r>
      <w:r w:rsidR="004E1758" w:rsidRPr="002E02AE">
        <w:rPr>
          <w:rFonts w:ascii="Times New Roman" w:hAnsi="Times New Roman" w:cs="Times New Roman"/>
          <w:sz w:val="22"/>
          <w:szCs w:val="22"/>
          <w:lang w:val="nl-BE"/>
        </w:rPr>
        <w:t>”</w:t>
      </w:r>
      <w:bookmarkEnd w:id="1106"/>
      <w:bookmarkEnd w:id="1107"/>
      <w:bookmarkEnd w:id="1108"/>
    </w:p>
    <w:p w14:paraId="73353FAB" w14:textId="77777777" w:rsidR="004E1758" w:rsidRPr="007A7A1C" w:rsidRDefault="004E1758" w:rsidP="007A7A1C">
      <w:pPr>
        <w:pStyle w:val="Default"/>
        <w:rPr>
          <w:sz w:val="22"/>
          <w:szCs w:val="22"/>
          <w:lang w:val="nl-BE" w:eastAsia="en-US"/>
        </w:rPr>
      </w:pPr>
    </w:p>
    <w:p w14:paraId="5CD86FB1" w14:textId="43914E22" w:rsidR="004E1758" w:rsidRPr="002E02AE" w:rsidRDefault="004E1758" w:rsidP="00DC769D">
      <w:pPr>
        <w:pStyle w:val="Default"/>
        <w:rPr>
          <w:color w:val="auto"/>
          <w:sz w:val="22"/>
          <w:szCs w:val="22"/>
          <w:lang w:val="nl-BE" w:eastAsia="en-US"/>
        </w:rPr>
      </w:pPr>
      <w:r w:rsidRPr="002E02AE">
        <w:rPr>
          <w:color w:val="auto"/>
          <w:sz w:val="22"/>
          <w:szCs w:val="22"/>
          <w:lang w:val="nl-BE" w:eastAsia="en-US"/>
        </w:rPr>
        <w:t>In het periodiek overleg tussen vertegenwoordigers van de Nationale Bank</w:t>
      </w:r>
      <w:r w:rsidR="00A825DC" w:rsidRPr="002E02AE">
        <w:rPr>
          <w:color w:val="auto"/>
          <w:sz w:val="22"/>
          <w:szCs w:val="22"/>
          <w:lang w:val="nl-BE" w:eastAsia="en-US"/>
        </w:rPr>
        <w:t xml:space="preserve"> van Belgi</w:t>
      </w:r>
      <w:r w:rsidR="0081369F" w:rsidRPr="002E02AE">
        <w:rPr>
          <w:color w:val="auto"/>
          <w:sz w:val="22"/>
          <w:szCs w:val="22"/>
          <w:lang w:val="nl-BE" w:eastAsia="en-US"/>
        </w:rPr>
        <w:t>ë (“de NBB”)</w:t>
      </w:r>
      <w:r w:rsidRPr="002E02AE">
        <w:rPr>
          <w:color w:val="auto"/>
          <w:sz w:val="22"/>
          <w:szCs w:val="22"/>
          <w:lang w:val="nl-BE" w:eastAsia="en-US"/>
        </w:rPr>
        <w:t xml:space="preserve"> en de </w:t>
      </w:r>
      <w:r w:rsidR="00E532A0" w:rsidRPr="002E02AE">
        <w:rPr>
          <w:color w:val="auto"/>
          <w:sz w:val="22"/>
          <w:szCs w:val="22"/>
          <w:lang w:val="nl-BE" w:eastAsia="en-US"/>
        </w:rPr>
        <w:t>IREFI-</w:t>
      </w:r>
      <w:r w:rsidR="00FD376B" w:rsidRPr="002E02AE">
        <w:rPr>
          <w:color w:val="auto"/>
          <w:sz w:val="22"/>
          <w:szCs w:val="22"/>
          <w:lang w:val="nl-BE" w:eastAsia="en-US"/>
        </w:rPr>
        <w:t>B</w:t>
      </w:r>
      <w:r w:rsidR="00E532A0" w:rsidRPr="002E02AE">
        <w:rPr>
          <w:color w:val="auto"/>
          <w:sz w:val="22"/>
          <w:szCs w:val="22"/>
          <w:lang w:val="nl-BE" w:eastAsia="en-US"/>
        </w:rPr>
        <w:t>estuursraad</w:t>
      </w:r>
      <w:r w:rsidRPr="002E02AE">
        <w:rPr>
          <w:color w:val="auto"/>
          <w:sz w:val="22"/>
          <w:szCs w:val="22"/>
          <w:lang w:val="nl-BE" w:eastAsia="en-US"/>
        </w:rPr>
        <w:t xml:space="preserve"> hebben de </w:t>
      </w:r>
      <w:r w:rsidR="00E532A0" w:rsidRPr="002E02AE">
        <w:rPr>
          <w:color w:val="auto"/>
          <w:sz w:val="22"/>
          <w:szCs w:val="22"/>
          <w:lang w:val="nl-BE" w:eastAsia="en-US"/>
        </w:rPr>
        <w:t>NBB-vertegenwoordigers</w:t>
      </w:r>
      <w:r w:rsidRPr="002E02AE">
        <w:rPr>
          <w:color w:val="auto"/>
          <w:sz w:val="22"/>
          <w:szCs w:val="22"/>
          <w:lang w:val="nl-BE" w:eastAsia="en-US"/>
        </w:rPr>
        <w:t xml:space="preserve"> de verwachting uitgesproken dat de inhoud van de rapportering van de </w:t>
      </w:r>
      <w:r w:rsidR="00FD376B" w:rsidRPr="002E02AE">
        <w:rPr>
          <w:color w:val="auto"/>
          <w:sz w:val="22"/>
          <w:szCs w:val="22"/>
          <w:lang w:val="nl-BE" w:eastAsia="en-US"/>
        </w:rPr>
        <w:t>E</w:t>
      </w:r>
      <w:r w:rsidRPr="002E02AE">
        <w:rPr>
          <w:color w:val="auto"/>
          <w:sz w:val="22"/>
          <w:szCs w:val="22"/>
          <w:lang w:val="nl-BE" w:eastAsia="en-US"/>
        </w:rPr>
        <w:t xml:space="preserve">rkende </w:t>
      </w:r>
      <w:r w:rsidR="00FD376B" w:rsidRPr="002E02AE">
        <w:rPr>
          <w:color w:val="auto"/>
          <w:sz w:val="22"/>
          <w:szCs w:val="22"/>
          <w:lang w:val="nl-BE" w:eastAsia="en-US"/>
        </w:rPr>
        <w:t>R</w:t>
      </w:r>
      <w:r w:rsidRPr="002E02AE">
        <w:rPr>
          <w:color w:val="auto"/>
          <w:sz w:val="22"/>
          <w:szCs w:val="22"/>
          <w:lang w:val="nl-BE" w:eastAsia="en-US"/>
        </w:rPr>
        <w:t xml:space="preserve">evisoren niet zou beperkt blijven tot de standaardtekst. </w:t>
      </w:r>
    </w:p>
    <w:p w14:paraId="7641BAC8" w14:textId="77777777" w:rsidR="004E1758" w:rsidRPr="002E02AE" w:rsidRDefault="004E1758" w:rsidP="00DC769D">
      <w:pPr>
        <w:pStyle w:val="Default"/>
        <w:rPr>
          <w:color w:val="auto"/>
          <w:sz w:val="22"/>
          <w:szCs w:val="22"/>
          <w:lang w:val="nl-BE" w:eastAsia="en-US"/>
        </w:rPr>
      </w:pPr>
    </w:p>
    <w:p w14:paraId="52A7708F" w14:textId="1D68718C" w:rsidR="004E1758" w:rsidRPr="002E02AE" w:rsidRDefault="004E1758" w:rsidP="00DC769D">
      <w:pPr>
        <w:pStyle w:val="Default"/>
        <w:rPr>
          <w:color w:val="auto"/>
          <w:sz w:val="22"/>
          <w:szCs w:val="22"/>
          <w:lang w:val="nl-BE" w:eastAsia="en-US"/>
        </w:rPr>
      </w:pPr>
      <w:r w:rsidRPr="002E02AE">
        <w:rPr>
          <w:color w:val="auto"/>
          <w:sz w:val="22"/>
          <w:szCs w:val="22"/>
          <w:lang w:val="nl-BE" w:eastAsia="en-US"/>
        </w:rPr>
        <w:t xml:space="preserve">In dat verband kan worden verwezen naar de circulaire NBB_2017_20 over de medewerkingsopdracht van de erkende revisor. Deze circulaire benadrukt dat, als onderdeel van de signaalfunctie, volgende elementen dienen aan bod te komen in de verslaggeving van de </w:t>
      </w:r>
      <w:r w:rsidR="00FD376B" w:rsidRPr="002E02AE">
        <w:rPr>
          <w:color w:val="auto"/>
          <w:sz w:val="22"/>
          <w:szCs w:val="22"/>
          <w:lang w:val="nl-BE" w:eastAsia="en-US"/>
        </w:rPr>
        <w:t>E</w:t>
      </w:r>
      <w:r w:rsidRPr="002E02AE">
        <w:rPr>
          <w:color w:val="auto"/>
          <w:sz w:val="22"/>
          <w:szCs w:val="22"/>
          <w:lang w:val="nl-BE" w:eastAsia="en-US"/>
        </w:rPr>
        <w:t xml:space="preserve">rkende </w:t>
      </w:r>
      <w:r w:rsidR="00FD376B" w:rsidRPr="002E02AE">
        <w:rPr>
          <w:color w:val="auto"/>
          <w:sz w:val="22"/>
          <w:szCs w:val="22"/>
          <w:lang w:val="nl-BE" w:eastAsia="en-US"/>
        </w:rPr>
        <w:t>R</w:t>
      </w:r>
      <w:r w:rsidRPr="002E02AE">
        <w:rPr>
          <w:color w:val="auto"/>
          <w:sz w:val="22"/>
          <w:szCs w:val="22"/>
          <w:lang w:val="nl-BE" w:eastAsia="en-US"/>
        </w:rPr>
        <w:t>evisor:</w:t>
      </w:r>
    </w:p>
    <w:p w14:paraId="7C95F8FC" w14:textId="77777777" w:rsidR="004E1758" w:rsidRPr="002E02AE" w:rsidRDefault="004E1758" w:rsidP="00DC769D">
      <w:pPr>
        <w:pStyle w:val="Default"/>
        <w:rPr>
          <w:color w:val="auto"/>
          <w:sz w:val="22"/>
          <w:szCs w:val="22"/>
          <w:lang w:val="nl-BE" w:eastAsia="en-US"/>
        </w:rPr>
      </w:pPr>
    </w:p>
    <w:p w14:paraId="207DCFFD" w14:textId="69AFD889" w:rsidR="004E1758" w:rsidRPr="002E02AE" w:rsidRDefault="007B0302" w:rsidP="00DC769D">
      <w:pPr>
        <w:pStyle w:val="Default"/>
        <w:numPr>
          <w:ilvl w:val="0"/>
          <w:numId w:val="11"/>
        </w:numPr>
        <w:rPr>
          <w:b/>
          <w:color w:val="auto"/>
          <w:sz w:val="22"/>
          <w:szCs w:val="22"/>
          <w:lang w:val="nl-BE"/>
        </w:rPr>
      </w:pPr>
      <w:r w:rsidRPr="002E02AE">
        <w:rPr>
          <w:b/>
          <w:color w:val="auto"/>
          <w:sz w:val="22"/>
          <w:szCs w:val="22"/>
          <w:lang w:val="nl-BE"/>
        </w:rPr>
        <w:t>I</w:t>
      </w:r>
      <w:r w:rsidR="004E1758" w:rsidRPr="002E02AE">
        <w:rPr>
          <w:b/>
          <w:color w:val="auto"/>
          <w:sz w:val="22"/>
          <w:szCs w:val="22"/>
          <w:lang w:val="nl-BE"/>
        </w:rPr>
        <w:t xml:space="preserve">nformatie die een betekenisvolle invloed heeft of kan hebben op de financiële positie </w:t>
      </w:r>
    </w:p>
    <w:p w14:paraId="15A0DAE1" w14:textId="77777777" w:rsidR="004E1758" w:rsidRPr="002E02AE" w:rsidRDefault="004E1758" w:rsidP="00DC769D">
      <w:pPr>
        <w:pStyle w:val="Default"/>
        <w:ind w:left="720"/>
        <w:rPr>
          <w:color w:val="auto"/>
          <w:sz w:val="22"/>
          <w:szCs w:val="22"/>
          <w:lang w:val="nl-BE" w:eastAsia="en-US"/>
        </w:rPr>
      </w:pPr>
    </w:p>
    <w:p w14:paraId="56F9A588"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onmogelijkheid tot bevestiging van de periodieke rapporteringsstaten; </w:t>
      </w:r>
    </w:p>
    <w:p w14:paraId="42502A4C"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ernstige waarderingsproblemen met betrekking tot het krediet- en het tegenpartijrisico; </w:t>
      </w:r>
    </w:p>
    <w:p w14:paraId="187381EC"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fraude die grote verliezen kan veroorzaken; </w:t>
      </w:r>
    </w:p>
    <w:p w14:paraId="224C0C2F"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uitkering van een </w:t>
      </w:r>
      <w:proofErr w:type="spellStart"/>
      <w:r w:rsidRPr="002E02AE">
        <w:rPr>
          <w:color w:val="auto"/>
          <w:sz w:val="22"/>
          <w:szCs w:val="22"/>
          <w:lang w:val="nl-BE" w:eastAsia="en-US"/>
        </w:rPr>
        <w:t>interimdividend</w:t>
      </w:r>
      <w:proofErr w:type="spellEnd"/>
      <w:r w:rsidRPr="002E02AE">
        <w:rPr>
          <w:color w:val="auto"/>
          <w:sz w:val="22"/>
          <w:szCs w:val="22"/>
          <w:lang w:val="nl-BE" w:eastAsia="en-US"/>
        </w:rPr>
        <w:t xml:space="preserve"> (door een instelling waarvan het eigen vermogen ontoereikend dan wel amper toereikend is); </w:t>
      </w:r>
    </w:p>
    <w:p w14:paraId="5A7C2B8F"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belangrijke geschillen; </w:t>
      </w:r>
    </w:p>
    <w:p w14:paraId="689FE789"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ernstige financiële problemen bij een bijkantoor of een buitenlandse dochter; </w:t>
      </w:r>
    </w:p>
    <w:p w14:paraId="598263C3" w14:textId="48EC8B3C"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toepassing van de artikelen </w:t>
      </w:r>
      <w:r w:rsidR="0024205F" w:rsidRPr="002E02AE">
        <w:rPr>
          <w:color w:val="auto"/>
          <w:sz w:val="22"/>
          <w:szCs w:val="22"/>
          <w:lang w:val="nl-BE" w:eastAsia="en-US"/>
        </w:rPr>
        <w:t xml:space="preserve">7:228 en 7:224 </w:t>
      </w:r>
      <w:r w:rsidRPr="002E02AE">
        <w:rPr>
          <w:color w:val="auto"/>
          <w:sz w:val="22"/>
          <w:szCs w:val="22"/>
          <w:lang w:val="nl-BE" w:eastAsia="en-US"/>
        </w:rPr>
        <w:t xml:space="preserve">van het Wetboek van </w:t>
      </w:r>
      <w:r w:rsidR="007D264E" w:rsidRPr="002E02AE">
        <w:rPr>
          <w:color w:val="auto"/>
          <w:sz w:val="22"/>
          <w:szCs w:val="22"/>
          <w:lang w:val="nl-BE" w:eastAsia="en-US"/>
        </w:rPr>
        <w:t>v</w:t>
      </w:r>
      <w:r w:rsidRPr="002E02AE">
        <w:rPr>
          <w:color w:val="auto"/>
          <w:sz w:val="22"/>
          <w:szCs w:val="22"/>
          <w:lang w:val="nl-BE" w:eastAsia="en-US"/>
        </w:rPr>
        <w:t>ennootschappen</w:t>
      </w:r>
      <w:r w:rsidR="007D264E" w:rsidRPr="002E02AE">
        <w:rPr>
          <w:color w:val="auto"/>
          <w:sz w:val="22"/>
          <w:szCs w:val="22"/>
          <w:lang w:val="nl-BE" w:eastAsia="en-US"/>
        </w:rPr>
        <w:t xml:space="preserve"> en verenigingen</w:t>
      </w:r>
      <w:r w:rsidRPr="002E02AE">
        <w:rPr>
          <w:color w:val="auto"/>
          <w:sz w:val="22"/>
          <w:szCs w:val="22"/>
          <w:lang w:val="nl-BE" w:eastAsia="en-US"/>
        </w:rPr>
        <w:t xml:space="preserve"> (verlies van maatschappelijk kapitaal); </w:t>
      </w:r>
    </w:p>
    <w:p w14:paraId="7A3A0661"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aanzienlijke </w:t>
      </w:r>
      <w:proofErr w:type="spellStart"/>
      <w:r w:rsidRPr="002E02AE">
        <w:rPr>
          <w:color w:val="auto"/>
          <w:sz w:val="22"/>
          <w:szCs w:val="22"/>
          <w:lang w:val="nl-BE" w:eastAsia="en-US"/>
        </w:rPr>
        <w:t>opvragingen</w:t>
      </w:r>
      <w:proofErr w:type="spellEnd"/>
      <w:r w:rsidRPr="002E02AE">
        <w:rPr>
          <w:color w:val="auto"/>
          <w:sz w:val="22"/>
          <w:szCs w:val="22"/>
          <w:lang w:val="nl-BE" w:eastAsia="en-US"/>
        </w:rPr>
        <w:t xml:space="preserve"> door deposanten die aanleiding kunnen geven tot een liquiditeitsprobleem; </w:t>
      </w:r>
    </w:p>
    <w:p w14:paraId="1F13AF93"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grote fouten in de rapportering; </w:t>
      </w:r>
    </w:p>
    <w:p w14:paraId="51436973" w14:textId="6AB69E98"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toepassing van de artikelen </w:t>
      </w:r>
      <w:r w:rsidR="007D264E" w:rsidRPr="002E02AE">
        <w:rPr>
          <w:color w:val="auto"/>
          <w:sz w:val="22"/>
          <w:szCs w:val="22"/>
          <w:lang w:val="nl-BE" w:eastAsia="en-US"/>
        </w:rPr>
        <w:t>7:96</w:t>
      </w:r>
      <w:r w:rsidRPr="002E02AE">
        <w:rPr>
          <w:color w:val="auto"/>
          <w:sz w:val="22"/>
          <w:szCs w:val="22"/>
          <w:lang w:val="nl-BE" w:eastAsia="en-US"/>
        </w:rPr>
        <w:t xml:space="preserve"> (bestuurder met een belangenconflict) en </w:t>
      </w:r>
      <w:r w:rsidR="007D264E" w:rsidRPr="002E02AE">
        <w:rPr>
          <w:color w:val="auto"/>
          <w:sz w:val="22"/>
          <w:szCs w:val="22"/>
          <w:lang w:val="nl-BE" w:eastAsia="en-US"/>
        </w:rPr>
        <w:t>7:97</w:t>
      </w:r>
      <w:r w:rsidRPr="002E02AE">
        <w:rPr>
          <w:color w:val="auto"/>
          <w:sz w:val="22"/>
          <w:szCs w:val="22"/>
          <w:lang w:val="nl-BE" w:eastAsia="en-US"/>
        </w:rPr>
        <w:t xml:space="preserve"> (verrichting met een verwante onderneming) van het Wetboek van </w:t>
      </w:r>
      <w:r w:rsidR="007D264E" w:rsidRPr="002E02AE">
        <w:rPr>
          <w:color w:val="auto"/>
          <w:sz w:val="22"/>
          <w:szCs w:val="22"/>
          <w:lang w:val="nl-BE" w:eastAsia="en-US"/>
        </w:rPr>
        <w:t>v</w:t>
      </w:r>
      <w:r w:rsidRPr="002E02AE">
        <w:rPr>
          <w:color w:val="auto"/>
          <w:sz w:val="22"/>
          <w:szCs w:val="22"/>
          <w:lang w:val="nl-BE" w:eastAsia="en-US"/>
        </w:rPr>
        <w:t>ennootschappen</w:t>
      </w:r>
      <w:r w:rsidR="007D264E" w:rsidRPr="002E02AE">
        <w:rPr>
          <w:color w:val="auto"/>
          <w:sz w:val="22"/>
          <w:szCs w:val="22"/>
          <w:lang w:val="nl-BE" w:eastAsia="en-US"/>
        </w:rPr>
        <w:t xml:space="preserve"> en verenigingen</w:t>
      </w:r>
      <w:r w:rsidRPr="002E02AE">
        <w:rPr>
          <w:color w:val="auto"/>
          <w:sz w:val="22"/>
          <w:szCs w:val="22"/>
          <w:lang w:val="nl-BE" w:eastAsia="en-US"/>
        </w:rPr>
        <w:t xml:space="preserve">; </w:t>
      </w:r>
    </w:p>
    <w:p w14:paraId="223152D2" w14:textId="41533471"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gewichtige feiten die leiden tot een melding aan de raad van bestuur met toepassing van artikel 138 van het Wetboek van Vennootschappen; </w:t>
      </w:r>
    </w:p>
    <w:p w14:paraId="6DF20BFC" w14:textId="7AEF1D62" w:rsidR="00C17A2A" w:rsidRPr="002E02AE" w:rsidRDefault="004E1758" w:rsidP="00C17A2A">
      <w:pPr>
        <w:pStyle w:val="Default"/>
        <w:numPr>
          <w:ilvl w:val="0"/>
          <w:numId w:val="13"/>
        </w:numPr>
        <w:rPr>
          <w:color w:val="auto"/>
          <w:sz w:val="22"/>
          <w:szCs w:val="22"/>
          <w:lang w:val="nl-BE" w:eastAsia="en-US"/>
        </w:rPr>
      </w:pPr>
      <w:r w:rsidRPr="002E02AE">
        <w:rPr>
          <w:color w:val="auto"/>
          <w:sz w:val="22"/>
          <w:szCs w:val="22"/>
          <w:lang w:val="nl-BE" w:eastAsia="en-US"/>
        </w:rPr>
        <w:t xml:space="preserve">andere belangrijke meldingen aan de </w:t>
      </w:r>
      <w:r w:rsidR="002C00D7" w:rsidRPr="002E02AE">
        <w:rPr>
          <w:color w:val="auto"/>
          <w:sz w:val="22"/>
          <w:szCs w:val="22"/>
          <w:lang w:val="nl-BE" w:eastAsia="en-US"/>
        </w:rPr>
        <w:t>raad van bestuur</w:t>
      </w:r>
      <w:r w:rsidR="00C17A2A" w:rsidRPr="002E02AE">
        <w:rPr>
          <w:color w:val="auto"/>
          <w:sz w:val="22"/>
          <w:szCs w:val="22"/>
          <w:lang w:val="nl-BE" w:eastAsia="en-US"/>
        </w:rPr>
        <w:t>;</w:t>
      </w:r>
    </w:p>
    <w:p w14:paraId="4BF91DE4" w14:textId="56B51B46" w:rsidR="00C17A2A" w:rsidRPr="002E02AE" w:rsidRDefault="00C17A2A" w:rsidP="00C17A2A">
      <w:pPr>
        <w:pStyle w:val="Default"/>
        <w:numPr>
          <w:ilvl w:val="0"/>
          <w:numId w:val="13"/>
        </w:numPr>
        <w:rPr>
          <w:color w:val="auto"/>
          <w:sz w:val="22"/>
          <w:szCs w:val="22"/>
          <w:lang w:val="nl-BE" w:eastAsia="en-US"/>
        </w:rPr>
      </w:pPr>
      <w:r w:rsidRPr="002E02AE">
        <w:rPr>
          <w:color w:val="auto"/>
          <w:sz w:val="22"/>
          <w:szCs w:val="22"/>
          <w:lang w:val="nl-BE" w:eastAsia="en-US"/>
        </w:rPr>
        <w:t xml:space="preserve">opvolging van de aandachtspunten vermeld in de </w:t>
      </w:r>
      <w:proofErr w:type="spellStart"/>
      <w:r w:rsidRPr="002E02AE">
        <w:rPr>
          <w:color w:val="auto"/>
          <w:sz w:val="22"/>
          <w:szCs w:val="22"/>
          <w:lang w:val="nl-BE" w:eastAsia="en-US"/>
        </w:rPr>
        <w:t>berichtan</w:t>
      </w:r>
      <w:proofErr w:type="spellEnd"/>
      <w:r w:rsidRPr="002E02AE">
        <w:rPr>
          <w:color w:val="auto"/>
          <w:sz w:val="22"/>
          <w:szCs w:val="22"/>
          <w:lang w:val="nl-BE" w:eastAsia="en-US"/>
        </w:rPr>
        <w:t xml:space="preserve"> van het IREFI “</w:t>
      </w:r>
      <w:r w:rsidRPr="002E02AE">
        <w:rPr>
          <w:i/>
          <w:iCs/>
          <w:color w:val="auto"/>
          <w:sz w:val="22"/>
          <w:szCs w:val="22"/>
          <w:lang w:val="nl-BE" w:eastAsia="en-US"/>
        </w:rPr>
        <w:t>Attention Points</w:t>
      </w:r>
      <w:r w:rsidRPr="002E02AE">
        <w:rPr>
          <w:color w:val="auto"/>
          <w:sz w:val="22"/>
          <w:szCs w:val="22"/>
          <w:lang w:val="nl-BE" w:eastAsia="en-US"/>
        </w:rPr>
        <w:t>” per einde eerste semester en per jaareinde</w:t>
      </w:r>
      <w:r w:rsidR="002735A3">
        <w:rPr>
          <w:color w:val="auto"/>
          <w:sz w:val="22"/>
          <w:szCs w:val="22"/>
          <w:lang w:val="nl-BE" w:eastAsia="en-US"/>
        </w:rPr>
        <w:t>.</w:t>
      </w:r>
    </w:p>
    <w:p w14:paraId="7B7BD39C" w14:textId="77777777" w:rsidR="004E1758" w:rsidRPr="002E02AE" w:rsidRDefault="004E1758" w:rsidP="00DC769D">
      <w:pPr>
        <w:pStyle w:val="Default"/>
        <w:rPr>
          <w:color w:val="auto"/>
          <w:sz w:val="22"/>
          <w:szCs w:val="22"/>
          <w:lang w:val="nl-BE" w:eastAsia="en-US"/>
        </w:rPr>
      </w:pPr>
    </w:p>
    <w:p w14:paraId="5872022E" w14:textId="77777777" w:rsidR="004E1758" w:rsidRPr="002E02AE" w:rsidRDefault="004E1758" w:rsidP="00DC769D">
      <w:pPr>
        <w:pStyle w:val="Default"/>
        <w:numPr>
          <w:ilvl w:val="0"/>
          <w:numId w:val="11"/>
        </w:numPr>
        <w:rPr>
          <w:b/>
          <w:color w:val="auto"/>
          <w:sz w:val="22"/>
          <w:szCs w:val="22"/>
          <w:lang w:val="nl-BE"/>
        </w:rPr>
      </w:pPr>
      <w:r w:rsidRPr="002E02AE">
        <w:rPr>
          <w:b/>
          <w:color w:val="auto"/>
          <w:sz w:val="22"/>
          <w:szCs w:val="22"/>
          <w:lang w:val="nl-BE"/>
        </w:rPr>
        <w:t xml:space="preserve">Mededeling van informatie die een betekenisvolle invloed heeft of kan hebben op de administratieve en boekhoudkundige organisatie en de interne controle </w:t>
      </w:r>
    </w:p>
    <w:p w14:paraId="28CA77F4" w14:textId="77777777" w:rsidR="004E1758" w:rsidRPr="002E02AE" w:rsidRDefault="004E1758" w:rsidP="00DC769D">
      <w:pPr>
        <w:pStyle w:val="Default"/>
        <w:ind w:left="720"/>
        <w:rPr>
          <w:color w:val="auto"/>
          <w:sz w:val="22"/>
          <w:szCs w:val="22"/>
          <w:lang w:val="nl-BE" w:eastAsia="en-US"/>
        </w:rPr>
      </w:pPr>
    </w:p>
    <w:p w14:paraId="7A688BED" w14:textId="4F65383C" w:rsidR="004E1758" w:rsidRPr="002E02AE" w:rsidRDefault="004E1758" w:rsidP="00DC769D">
      <w:pPr>
        <w:pStyle w:val="Default"/>
        <w:numPr>
          <w:ilvl w:val="0"/>
          <w:numId w:val="14"/>
        </w:numPr>
        <w:ind w:left="1077" w:hanging="357"/>
        <w:rPr>
          <w:color w:val="auto"/>
          <w:sz w:val="22"/>
          <w:szCs w:val="22"/>
          <w:lang w:val="nl-BE" w:eastAsia="en-US"/>
        </w:rPr>
      </w:pPr>
      <w:r w:rsidRPr="002E02AE">
        <w:rPr>
          <w:color w:val="auto"/>
          <w:sz w:val="22"/>
          <w:szCs w:val="22"/>
          <w:lang w:val="nl-BE" w:eastAsia="en-US"/>
        </w:rPr>
        <w:t>belangrijke ontwikkelingen in het bestuur van de instelling (</w:t>
      </w:r>
      <w:r w:rsidR="007D264E" w:rsidRPr="002E02AE">
        <w:rPr>
          <w:color w:val="auto"/>
          <w:sz w:val="22"/>
          <w:szCs w:val="22"/>
          <w:lang w:val="nl-BE" w:eastAsia="en-US"/>
        </w:rPr>
        <w:t>“</w:t>
      </w:r>
      <w:proofErr w:type="spellStart"/>
      <w:r w:rsidRPr="002E02AE">
        <w:rPr>
          <w:i/>
          <w:iCs/>
          <w:color w:val="auto"/>
          <w:sz w:val="22"/>
          <w:szCs w:val="22"/>
          <w:lang w:val="nl-BE" w:eastAsia="en-US"/>
        </w:rPr>
        <w:t>internal</w:t>
      </w:r>
      <w:proofErr w:type="spellEnd"/>
      <w:r w:rsidRPr="002E02AE">
        <w:rPr>
          <w:i/>
          <w:iCs/>
          <w:color w:val="auto"/>
          <w:sz w:val="22"/>
          <w:szCs w:val="22"/>
          <w:lang w:val="nl-BE" w:eastAsia="en-US"/>
        </w:rPr>
        <w:t xml:space="preserve"> </w:t>
      </w:r>
      <w:proofErr w:type="spellStart"/>
      <w:r w:rsidRPr="002E02AE">
        <w:rPr>
          <w:i/>
          <w:iCs/>
          <w:color w:val="auto"/>
          <w:sz w:val="22"/>
          <w:szCs w:val="22"/>
          <w:lang w:val="nl-BE" w:eastAsia="en-US"/>
        </w:rPr>
        <w:t>governance</w:t>
      </w:r>
      <w:proofErr w:type="spellEnd"/>
      <w:r w:rsidR="007D264E" w:rsidRPr="002E02AE">
        <w:rPr>
          <w:color w:val="auto"/>
          <w:sz w:val="22"/>
          <w:szCs w:val="22"/>
          <w:lang w:val="nl-BE" w:eastAsia="en-US"/>
        </w:rPr>
        <w:t>”</w:t>
      </w:r>
      <w:r w:rsidRPr="002E02AE">
        <w:rPr>
          <w:color w:val="auto"/>
          <w:sz w:val="22"/>
          <w:szCs w:val="22"/>
          <w:lang w:val="nl-BE" w:eastAsia="en-US"/>
        </w:rPr>
        <w:t xml:space="preserve">); </w:t>
      </w:r>
    </w:p>
    <w:p w14:paraId="17CCFD75" w14:textId="77777777" w:rsidR="004E1758" w:rsidRPr="002E02AE" w:rsidRDefault="004E1758" w:rsidP="00DC769D">
      <w:pPr>
        <w:pStyle w:val="Default"/>
        <w:numPr>
          <w:ilvl w:val="0"/>
          <w:numId w:val="14"/>
        </w:numPr>
        <w:ind w:left="1077" w:hanging="357"/>
        <w:rPr>
          <w:color w:val="auto"/>
          <w:sz w:val="22"/>
          <w:szCs w:val="22"/>
          <w:lang w:val="nl-BE" w:eastAsia="en-US"/>
        </w:rPr>
      </w:pPr>
      <w:r w:rsidRPr="002E02AE">
        <w:rPr>
          <w:color w:val="auto"/>
          <w:sz w:val="22"/>
          <w:szCs w:val="22"/>
          <w:lang w:val="nl-BE" w:eastAsia="en-US"/>
        </w:rPr>
        <w:t xml:space="preserve">een belangrijke reorganisatie; </w:t>
      </w:r>
    </w:p>
    <w:p w14:paraId="2E243CCF" w14:textId="77777777" w:rsidR="004E1758" w:rsidRPr="002E02AE" w:rsidRDefault="004E1758" w:rsidP="00DC769D">
      <w:pPr>
        <w:pStyle w:val="Default"/>
        <w:numPr>
          <w:ilvl w:val="0"/>
          <w:numId w:val="14"/>
        </w:numPr>
        <w:ind w:left="1077" w:hanging="357"/>
        <w:rPr>
          <w:color w:val="auto"/>
          <w:sz w:val="22"/>
          <w:szCs w:val="22"/>
          <w:lang w:val="nl-BE" w:eastAsia="en-US"/>
        </w:rPr>
      </w:pPr>
      <w:r w:rsidRPr="002E02AE">
        <w:rPr>
          <w:color w:val="auto"/>
          <w:sz w:val="22"/>
          <w:szCs w:val="22"/>
          <w:lang w:val="nl-BE" w:eastAsia="en-US"/>
        </w:rPr>
        <w:t xml:space="preserve">een ernstig conflict binnen de effectieve leiding, in voorkomend geval het directiecomité en/of het bestuursorgaan; </w:t>
      </w:r>
    </w:p>
    <w:p w14:paraId="3F3D99BB" w14:textId="77777777" w:rsidR="004E1758" w:rsidRPr="002E02AE" w:rsidRDefault="004E1758" w:rsidP="00DC769D">
      <w:pPr>
        <w:pStyle w:val="Default"/>
        <w:numPr>
          <w:ilvl w:val="0"/>
          <w:numId w:val="14"/>
        </w:numPr>
        <w:ind w:left="1077" w:hanging="357"/>
        <w:rPr>
          <w:color w:val="auto"/>
          <w:sz w:val="22"/>
          <w:szCs w:val="22"/>
          <w:lang w:val="nl-BE" w:eastAsia="en-US"/>
        </w:rPr>
      </w:pPr>
      <w:r w:rsidRPr="002E02AE">
        <w:rPr>
          <w:color w:val="auto"/>
          <w:sz w:val="22"/>
          <w:szCs w:val="22"/>
          <w:lang w:val="nl-BE" w:eastAsia="en-US"/>
        </w:rPr>
        <w:t xml:space="preserve">ernstige moeilijkheden binnen de zogenaamde transversale functies (interne auditfunctie, </w:t>
      </w:r>
      <w:proofErr w:type="spellStart"/>
      <w:r w:rsidRPr="002E02AE">
        <w:rPr>
          <w:color w:val="auto"/>
          <w:sz w:val="22"/>
          <w:szCs w:val="22"/>
          <w:lang w:val="nl-BE" w:eastAsia="en-US"/>
        </w:rPr>
        <w:t>compliancefunctie</w:t>
      </w:r>
      <w:proofErr w:type="spellEnd"/>
      <w:r w:rsidRPr="002E02AE">
        <w:rPr>
          <w:color w:val="auto"/>
          <w:sz w:val="22"/>
          <w:szCs w:val="22"/>
          <w:lang w:val="nl-BE" w:eastAsia="en-US"/>
        </w:rPr>
        <w:t xml:space="preserve"> en risicobeheerfunctie);</w:t>
      </w:r>
    </w:p>
    <w:p w14:paraId="393F6E2E" w14:textId="77777777" w:rsidR="004E1758" w:rsidRPr="002E02AE"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 xml:space="preserve">ernstige moeilijkheden bij het beheren van de risico's eigen aan de instelling; </w:t>
      </w:r>
    </w:p>
    <w:p w14:paraId="5172ACFB" w14:textId="77777777" w:rsidR="004E1758" w:rsidRPr="002E02AE"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 xml:space="preserve">herhaalde en aanzienlijke overschrijdingen van interne begrenzingen; </w:t>
      </w:r>
    </w:p>
    <w:p w14:paraId="376303F5" w14:textId="77777777" w:rsidR="004E1758" w:rsidRPr="002E02AE"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 xml:space="preserve">een wijziging in het algemeen beleid van de instelling, met name de plotse ontwikkeling van een nieuwe activiteit waarvoor passende controlemiddelen ontbreken; </w:t>
      </w:r>
    </w:p>
    <w:p w14:paraId="6C9BA19F" w14:textId="77777777" w:rsidR="004E1758" w:rsidRPr="002E02AE"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 xml:space="preserve">het onverwachte vertrek van een medewerker met een sleutelpositie; </w:t>
      </w:r>
    </w:p>
    <w:p w14:paraId="299445E0" w14:textId="77777777" w:rsidR="004E1758" w:rsidRPr="002E02AE"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 xml:space="preserve">belangrijke ontwikkelingen bij buitenlandse bijkantoren en dochters; </w:t>
      </w:r>
    </w:p>
    <w:p w14:paraId="3849789E" w14:textId="35A65763" w:rsidR="004E1758" w:rsidRPr="002E02AE"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belangrijke kwesties die bij de controleopdracht aan het licht zijn gekomen betreffende de naleving van de bepalingen inzake beleggingsactiviteiten en –diensten</w:t>
      </w:r>
      <w:r w:rsidR="002735A3">
        <w:rPr>
          <w:rFonts w:ascii="Times New Roman" w:hAnsi="Times New Roman"/>
          <w:szCs w:val="22"/>
          <w:lang w:val="nl-BE"/>
        </w:rPr>
        <w:t>;</w:t>
      </w:r>
    </w:p>
    <w:p w14:paraId="6430949E" w14:textId="42473595" w:rsidR="004F289B" w:rsidRPr="002E02AE" w:rsidRDefault="00C17A2A"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t</w:t>
      </w:r>
      <w:r w:rsidR="004F289B" w:rsidRPr="002E02AE">
        <w:rPr>
          <w:rFonts w:ascii="Times New Roman" w:hAnsi="Times New Roman"/>
          <w:szCs w:val="22"/>
          <w:lang w:val="nl-BE"/>
        </w:rPr>
        <w:t>ekortkomingen in de procedures die zijn ingevoerd als onderdeel van de organisatie van werken op afstand, gezien de Covid 19-pandemie.</w:t>
      </w:r>
    </w:p>
    <w:p w14:paraId="04898FD8" w14:textId="77777777" w:rsidR="004F289B" w:rsidRPr="002E02AE" w:rsidRDefault="004F289B" w:rsidP="00A3600D">
      <w:pPr>
        <w:pStyle w:val="ListParagraph"/>
        <w:autoSpaceDE w:val="0"/>
        <w:autoSpaceDN w:val="0"/>
        <w:adjustRightInd w:val="0"/>
        <w:spacing w:before="0" w:after="0"/>
        <w:ind w:left="1077"/>
        <w:jc w:val="left"/>
        <w:rPr>
          <w:rFonts w:ascii="Times New Roman" w:hAnsi="Times New Roman"/>
          <w:szCs w:val="22"/>
          <w:lang w:val="nl-BE"/>
        </w:rPr>
      </w:pPr>
    </w:p>
    <w:p w14:paraId="75A521DB" w14:textId="595FF86C" w:rsidR="004E1758" w:rsidRPr="002E02AE" w:rsidRDefault="004E1758" w:rsidP="00DC769D">
      <w:pPr>
        <w:pStyle w:val="ListParagraph"/>
        <w:numPr>
          <w:ilvl w:val="0"/>
          <w:numId w:val="11"/>
        </w:numPr>
        <w:autoSpaceDE w:val="0"/>
        <w:autoSpaceDN w:val="0"/>
        <w:adjustRightInd w:val="0"/>
        <w:spacing w:before="0" w:after="0"/>
        <w:jc w:val="left"/>
        <w:rPr>
          <w:rFonts w:ascii="Times New Roman" w:hAnsi="Times New Roman"/>
          <w:b/>
          <w:szCs w:val="22"/>
          <w:lang w:val="nl-BE"/>
        </w:rPr>
      </w:pPr>
      <w:r w:rsidRPr="002E02AE">
        <w:rPr>
          <w:rFonts w:ascii="Times New Roman" w:hAnsi="Times New Roman"/>
          <w:b/>
          <w:szCs w:val="22"/>
          <w:lang w:val="nl-BE"/>
        </w:rPr>
        <w:lastRenderedPageBreak/>
        <w:t xml:space="preserve">Mededeling van informatie die kan wijzen op een overtreding van het Wetboek van </w:t>
      </w:r>
      <w:r w:rsidR="000A4456" w:rsidRPr="002E02AE">
        <w:rPr>
          <w:rFonts w:ascii="Times New Roman" w:hAnsi="Times New Roman"/>
          <w:b/>
          <w:szCs w:val="22"/>
          <w:lang w:val="nl-BE"/>
        </w:rPr>
        <w:t>v</w:t>
      </w:r>
      <w:r w:rsidRPr="002E02AE">
        <w:rPr>
          <w:rFonts w:ascii="Times New Roman" w:hAnsi="Times New Roman"/>
          <w:b/>
          <w:szCs w:val="22"/>
          <w:lang w:val="nl-BE"/>
        </w:rPr>
        <w:t>ennootschappen</w:t>
      </w:r>
      <w:r w:rsidR="00B13062" w:rsidRPr="002E02AE">
        <w:rPr>
          <w:rFonts w:ascii="Times New Roman" w:hAnsi="Times New Roman"/>
          <w:b/>
          <w:szCs w:val="22"/>
          <w:lang w:val="nl-BE"/>
        </w:rPr>
        <w:t xml:space="preserve"> en verenigingen</w:t>
      </w:r>
      <w:r w:rsidRPr="002E02AE">
        <w:rPr>
          <w:rFonts w:ascii="Times New Roman" w:hAnsi="Times New Roman"/>
          <w:b/>
          <w:szCs w:val="22"/>
          <w:lang w:val="nl-BE"/>
        </w:rPr>
        <w:t xml:space="preserve">, de statuten, de </w:t>
      </w:r>
      <w:proofErr w:type="spellStart"/>
      <w:r w:rsidRPr="002E02AE">
        <w:rPr>
          <w:rFonts w:ascii="Times New Roman" w:hAnsi="Times New Roman"/>
          <w:b/>
          <w:szCs w:val="22"/>
          <w:lang w:val="nl-BE"/>
        </w:rPr>
        <w:t>toezichtswetten</w:t>
      </w:r>
      <w:proofErr w:type="spellEnd"/>
      <w:r w:rsidRPr="002E02AE">
        <w:rPr>
          <w:rFonts w:ascii="Times New Roman" w:hAnsi="Times New Roman"/>
          <w:b/>
          <w:szCs w:val="22"/>
          <w:lang w:val="nl-BE"/>
        </w:rPr>
        <w:t xml:space="preserve"> en -besluiten alsook de ter uitvoering daarvan genomen besluiten en reglementen </w:t>
      </w:r>
    </w:p>
    <w:p w14:paraId="5B10D44E" w14:textId="77777777" w:rsidR="004E1758" w:rsidRPr="002E02AE" w:rsidRDefault="004E1758" w:rsidP="00DC769D">
      <w:pPr>
        <w:autoSpaceDE w:val="0"/>
        <w:autoSpaceDN w:val="0"/>
        <w:adjustRightInd w:val="0"/>
        <w:spacing w:before="0" w:after="0"/>
        <w:jc w:val="left"/>
        <w:rPr>
          <w:rFonts w:ascii="Times New Roman" w:hAnsi="Times New Roman"/>
          <w:b/>
          <w:szCs w:val="22"/>
          <w:lang w:val="nl-BE"/>
        </w:rPr>
      </w:pPr>
    </w:p>
    <w:p w14:paraId="0E29D327" w14:textId="329E7EDE" w:rsidR="00971529" w:rsidRPr="002E02AE" w:rsidRDefault="004E1758" w:rsidP="00971529">
      <w:pPr>
        <w:pStyle w:val="Default"/>
        <w:numPr>
          <w:ilvl w:val="0"/>
          <w:numId w:val="11"/>
        </w:numPr>
        <w:rPr>
          <w:b/>
          <w:color w:val="auto"/>
          <w:sz w:val="22"/>
          <w:szCs w:val="22"/>
          <w:lang w:val="nl-BE"/>
        </w:rPr>
      </w:pPr>
      <w:r w:rsidRPr="002E02AE">
        <w:rPr>
          <w:b/>
          <w:color w:val="auto"/>
          <w:sz w:val="22"/>
          <w:szCs w:val="22"/>
          <w:lang w:val="nl-BE"/>
        </w:rPr>
        <w:t>Mededeling van informatie die kan leiden tot een afkeurende of onthoudende verklaring, dan wel tot een verklaring met voorbehoud en/of met een toelichtende paragraaf.</w:t>
      </w:r>
    </w:p>
    <w:p w14:paraId="17C855B4" w14:textId="77777777" w:rsidR="00971529" w:rsidRPr="007A7A1C" w:rsidRDefault="00971529" w:rsidP="007A7A1C">
      <w:pPr>
        <w:autoSpaceDE w:val="0"/>
        <w:autoSpaceDN w:val="0"/>
        <w:adjustRightInd w:val="0"/>
        <w:spacing w:before="0" w:after="0"/>
        <w:jc w:val="left"/>
        <w:rPr>
          <w:rFonts w:ascii="Times New Roman" w:hAnsi="Times New Roman"/>
          <w:b/>
          <w:szCs w:val="22"/>
          <w:lang w:val="nl-BE"/>
        </w:rPr>
      </w:pPr>
    </w:p>
    <w:p w14:paraId="639960F7" w14:textId="1F79EE4E" w:rsidR="00971529" w:rsidRPr="002E02AE" w:rsidRDefault="00971529" w:rsidP="00971529">
      <w:pPr>
        <w:pStyle w:val="Default"/>
        <w:numPr>
          <w:ilvl w:val="0"/>
          <w:numId w:val="11"/>
        </w:numPr>
        <w:rPr>
          <w:b/>
          <w:color w:val="auto"/>
          <w:sz w:val="22"/>
          <w:szCs w:val="22"/>
          <w:lang w:val="nl-BE"/>
        </w:rPr>
      </w:pPr>
      <w:r w:rsidRPr="002E02AE">
        <w:rPr>
          <w:b/>
          <w:color w:val="auto"/>
          <w:sz w:val="22"/>
          <w:szCs w:val="22"/>
          <w:lang w:val="nl-BE"/>
        </w:rPr>
        <w:t>Andere</w:t>
      </w:r>
      <w:r w:rsidR="00542BD0" w:rsidRPr="002E02AE">
        <w:rPr>
          <w:b/>
          <w:color w:val="auto"/>
          <w:sz w:val="22"/>
          <w:szCs w:val="22"/>
          <w:lang w:val="nl-BE"/>
        </w:rPr>
        <w:t xml:space="preserve"> Punten</w:t>
      </w:r>
    </w:p>
    <w:p w14:paraId="318756C3" w14:textId="77777777" w:rsidR="004E1758" w:rsidRPr="002E02AE" w:rsidRDefault="004E1758" w:rsidP="00DC769D">
      <w:pPr>
        <w:pStyle w:val="Default"/>
        <w:rPr>
          <w:color w:val="auto"/>
          <w:sz w:val="22"/>
          <w:szCs w:val="22"/>
          <w:lang w:val="nl-BE"/>
        </w:rPr>
      </w:pPr>
    </w:p>
    <w:p w14:paraId="3018364E" w14:textId="77777777" w:rsidR="004E1758" w:rsidRPr="002E02AE" w:rsidRDefault="004E1758" w:rsidP="00DC769D">
      <w:pPr>
        <w:pStyle w:val="Default"/>
        <w:rPr>
          <w:color w:val="auto"/>
          <w:sz w:val="22"/>
          <w:szCs w:val="22"/>
          <w:lang w:val="nl-BE" w:eastAsia="en-US"/>
        </w:rPr>
      </w:pPr>
      <w:r w:rsidRPr="002E02AE">
        <w:rPr>
          <w:color w:val="auto"/>
          <w:sz w:val="22"/>
          <w:szCs w:val="22"/>
          <w:lang w:val="nl-BE" w:eastAsia="en-US"/>
        </w:rPr>
        <w:t>Om de toegevoegde waarde van de rapportering te verhogen is het aan te bevelen ook volgende punten aan bod te laten komen:</w:t>
      </w:r>
    </w:p>
    <w:p w14:paraId="2BE82268" w14:textId="77777777" w:rsidR="004E1758" w:rsidRPr="002E02AE" w:rsidRDefault="004E1758" w:rsidP="00DC769D">
      <w:pPr>
        <w:pStyle w:val="Default"/>
        <w:ind w:left="360"/>
        <w:rPr>
          <w:color w:val="auto"/>
          <w:sz w:val="22"/>
          <w:szCs w:val="22"/>
          <w:lang w:val="nl-BE" w:eastAsia="en-US"/>
        </w:rPr>
      </w:pPr>
    </w:p>
    <w:p w14:paraId="037CC1FB" w14:textId="0EABC63F" w:rsidR="004E1758" w:rsidRPr="002E02AE" w:rsidRDefault="004E1758" w:rsidP="00DC769D">
      <w:pPr>
        <w:pStyle w:val="Default"/>
        <w:numPr>
          <w:ilvl w:val="0"/>
          <w:numId w:val="12"/>
        </w:numPr>
        <w:ind w:left="720"/>
        <w:rPr>
          <w:color w:val="auto"/>
          <w:sz w:val="22"/>
          <w:szCs w:val="22"/>
          <w:lang w:val="nl-BE" w:eastAsia="en-US"/>
        </w:rPr>
      </w:pPr>
      <w:r w:rsidRPr="002E02AE">
        <w:rPr>
          <w:color w:val="auto"/>
          <w:sz w:val="22"/>
          <w:szCs w:val="22"/>
          <w:lang w:val="nl-BE" w:eastAsia="en-US"/>
        </w:rPr>
        <w:t xml:space="preserve">Relevante bevindingen van de interne </w:t>
      </w:r>
      <w:r w:rsidR="00E532A0" w:rsidRPr="002E02AE">
        <w:rPr>
          <w:color w:val="auto"/>
          <w:sz w:val="22"/>
          <w:szCs w:val="22"/>
          <w:lang w:val="nl-BE" w:eastAsia="en-US"/>
        </w:rPr>
        <w:t>auditafdeling</w:t>
      </w:r>
      <w:r w:rsidRPr="002E02AE">
        <w:rPr>
          <w:color w:val="auto"/>
          <w:sz w:val="22"/>
          <w:szCs w:val="22"/>
          <w:lang w:val="nl-BE" w:eastAsia="en-US"/>
        </w:rPr>
        <w:t xml:space="preserve">, de compliance </w:t>
      </w:r>
      <w:proofErr w:type="spellStart"/>
      <w:r w:rsidRPr="002E02AE">
        <w:rPr>
          <w:color w:val="auto"/>
          <w:sz w:val="22"/>
          <w:szCs w:val="22"/>
          <w:lang w:val="nl-BE" w:eastAsia="en-US"/>
        </w:rPr>
        <w:t>officer</w:t>
      </w:r>
      <w:proofErr w:type="spellEnd"/>
      <w:r w:rsidRPr="002E02AE">
        <w:rPr>
          <w:color w:val="auto"/>
          <w:sz w:val="22"/>
          <w:szCs w:val="22"/>
          <w:lang w:val="nl-BE" w:eastAsia="en-US"/>
        </w:rPr>
        <w:t>, de risk management afdeling;</w:t>
      </w:r>
    </w:p>
    <w:p w14:paraId="642A779F" w14:textId="77777777" w:rsidR="004E1758" w:rsidRPr="002E02AE" w:rsidRDefault="004E1758" w:rsidP="00DC769D">
      <w:pPr>
        <w:pStyle w:val="Default"/>
        <w:rPr>
          <w:color w:val="auto"/>
          <w:sz w:val="22"/>
          <w:szCs w:val="22"/>
          <w:lang w:val="nl-BE" w:eastAsia="en-US"/>
        </w:rPr>
      </w:pPr>
    </w:p>
    <w:p w14:paraId="4C3C0CDE" w14:textId="503B8BCC" w:rsidR="004E1758" w:rsidRPr="002E02AE" w:rsidRDefault="004E1758" w:rsidP="00DC769D">
      <w:pPr>
        <w:pStyle w:val="Default"/>
        <w:numPr>
          <w:ilvl w:val="0"/>
          <w:numId w:val="12"/>
        </w:numPr>
        <w:ind w:left="720"/>
        <w:rPr>
          <w:color w:val="auto"/>
          <w:sz w:val="22"/>
          <w:szCs w:val="22"/>
          <w:lang w:val="nl-BE" w:eastAsia="en-US"/>
        </w:rPr>
      </w:pPr>
      <w:r w:rsidRPr="002E02AE">
        <w:rPr>
          <w:color w:val="auto"/>
          <w:sz w:val="22"/>
          <w:szCs w:val="22"/>
          <w:lang w:val="nl-BE" w:eastAsia="en-US"/>
        </w:rPr>
        <w:t xml:space="preserve">De opvolging van aandachtspunten gedefinieerd door de NBB in het periodiek overleg met de </w:t>
      </w:r>
      <w:r w:rsidR="00F57EC4" w:rsidRPr="002E02AE">
        <w:rPr>
          <w:color w:val="auto"/>
          <w:sz w:val="22"/>
          <w:szCs w:val="22"/>
          <w:lang w:val="nl-BE" w:eastAsia="en-US"/>
        </w:rPr>
        <w:t>B</w:t>
      </w:r>
      <w:r w:rsidRPr="002E02AE">
        <w:rPr>
          <w:color w:val="auto"/>
          <w:sz w:val="22"/>
          <w:szCs w:val="22"/>
          <w:lang w:val="nl-BE" w:eastAsia="en-US"/>
        </w:rPr>
        <w:t>estuursraad van het IREFI;</w:t>
      </w:r>
    </w:p>
    <w:p w14:paraId="36C66F06" w14:textId="77777777" w:rsidR="004E1758" w:rsidRPr="002E02AE" w:rsidRDefault="004E1758" w:rsidP="00DC769D">
      <w:pPr>
        <w:pStyle w:val="Default"/>
        <w:ind w:left="360"/>
        <w:rPr>
          <w:color w:val="auto"/>
          <w:sz w:val="22"/>
          <w:szCs w:val="22"/>
          <w:lang w:val="nl-BE" w:eastAsia="en-US"/>
        </w:rPr>
      </w:pPr>
    </w:p>
    <w:p w14:paraId="759E12DE" w14:textId="77777777" w:rsidR="004E1758" w:rsidRPr="002E02AE" w:rsidRDefault="004E1758" w:rsidP="00DC769D">
      <w:pPr>
        <w:pStyle w:val="Default"/>
        <w:numPr>
          <w:ilvl w:val="0"/>
          <w:numId w:val="12"/>
        </w:numPr>
        <w:ind w:left="720"/>
        <w:rPr>
          <w:color w:val="auto"/>
          <w:sz w:val="22"/>
          <w:szCs w:val="22"/>
          <w:lang w:val="nl-BE"/>
        </w:rPr>
      </w:pPr>
      <w:r w:rsidRPr="002E02AE">
        <w:rPr>
          <w:color w:val="auto"/>
          <w:sz w:val="22"/>
          <w:szCs w:val="22"/>
          <w:lang w:val="nl-BE" w:eastAsia="en-US"/>
        </w:rPr>
        <w:t>Een bespreking van de belangrijkste evoluties in de financiële toestand;</w:t>
      </w:r>
    </w:p>
    <w:p w14:paraId="4C46B8BF" w14:textId="77777777" w:rsidR="004E1758" w:rsidRPr="002E02AE" w:rsidRDefault="004E1758" w:rsidP="00DC769D">
      <w:pPr>
        <w:pStyle w:val="Default"/>
        <w:rPr>
          <w:color w:val="auto"/>
          <w:sz w:val="22"/>
          <w:szCs w:val="22"/>
          <w:lang w:val="nl-BE"/>
        </w:rPr>
      </w:pPr>
    </w:p>
    <w:p w14:paraId="502A5905" w14:textId="77777777" w:rsidR="004E1758" w:rsidRPr="002E02AE" w:rsidRDefault="004E1758" w:rsidP="00DC769D">
      <w:pPr>
        <w:pStyle w:val="Default"/>
        <w:numPr>
          <w:ilvl w:val="0"/>
          <w:numId w:val="12"/>
        </w:numPr>
        <w:ind w:left="720"/>
        <w:rPr>
          <w:color w:val="auto"/>
          <w:sz w:val="22"/>
          <w:szCs w:val="22"/>
          <w:lang w:val="nl-BE"/>
        </w:rPr>
      </w:pPr>
      <w:r w:rsidRPr="002E02AE">
        <w:rPr>
          <w:color w:val="auto"/>
          <w:sz w:val="22"/>
          <w:szCs w:val="22"/>
          <w:lang w:val="nl-BE" w:eastAsia="en-US"/>
        </w:rPr>
        <w:t>De aan het auditcomité gerapporteerde bevindingen, eventueel door de verslaggeving aan het auditcomité integraal in bijlage op te nemen;</w:t>
      </w:r>
    </w:p>
    <w:p w14:paraId="03A5E24C" w14:textId="77777777" w:rsidR="004E1758" w:rsidRPr="002E02AE" w:rsidRDefault="004E1758" w:rsidP="00DC769D">
      <w:pPr>
        <w:pStyle w:val="Default"/>
        <w:rPr>
          <w:color w:val="auto"/>
          <w:sz w:val="22"/>
          <w:szCs w:val="22"/>
          <w:lang w:val="nl-BE"/>
        </w:rPr>
      </w:pPr>
    </w:p>
    <w:p w14:paraId="14A96B6F" w14:textId="298AD98D" w:rsidR="007E24EE" w:rsidRPr="002E02AE" w:rsidRDefault="004E1758" w:rsidP="00F57EC4">
      <w:pPr>
        <w:pStyle w:val="Default"/>
        <w:numPr>
          <w:ilvl w:val="0"/>
          <w:numId w:val="12"/>
        </w:numPr>
        <w:ind w:left="720"/>
        <w:rPr>
          <w:color w:val="auto"/>
          <w:sz w:val="22"/>
          <w:szCs w:val="22"/>
          <w:lang w:val="nl-BE" w:eastAsia="en-US"/>
        </w:rPr>
      </w:pPr>
      <w:r w:rsidRPr="002E02AE">
        <w:rPr>
          <w:color w:val="auto"/>
          <w:sz w:val="22"/>
          <w:szCs w:val="22"/>
          <w:lang w:val="nl-BE" w:eastAsia="en-US"/>
        </w:rPr>
        <w:t>De opvolging van de aandachtspunten besproken in vorige verslagen</w:t>
      </w:r>
      <w:r w:rsidR="00EC7168" w:rsidRPr="002E02AE">
        <w:rPr>
          <w:color w:val="auto"/>
          <w:sz w:val="22"/>
          <w:szCs w:val="22"/>
          <w:lang w:val="nl-BE" w:eastAsia="en-US"/>
        </w:rPr>
        <w:t>;</w:t>
      </w:r>
    </w:p>
    <w:p w14:paraId="0730BB04" w14:textId="77777777" w:rsidR="00F57EC4" w:rsidRPr="007A7A1C" w:rsidRDefault="00F57EC4" w:rsidP="007A7A1C">
      <w:pPr>
        <w:pStyle w:val="Default"/>
        <w:rPr>
          <w:szCs w:val="22"/>
          <w:lang w:val="nl-BE"/>
        </w:rPr>
      </w:pPr>
    </w:p>
    <w:p w14:paraId="0DE72A0C" w14:textId="40DF6E12" w:rsidR="004E1758" w:rsidRPr="002E02AE" w:rsidRDefault="00EC7168" w:rsidP="00F57EC4">
      <w:pPr>
        <w:pStyle w:val="Default"/>
        <w:numPr>
          <w:ilvl w:val="0"/>
          <w:numId w:val="12"/>
        </w:numPr>
        <w:ind w:left="720"/>
        <w:rPr>
          <w:color w:val="auto"/>
          <w:sz w:val="22"/>
          <w:szCs w:val="22"/>
          <w:lang w:val="nl-BE" w:eastAsia="en-US"/>
        </w:rPr>
      </w:pPr>
      <w:r w:rsidRPr="002E02AE">
        <w:rPr>
          <w:color w:val="auto"/>
          <w:sz w:val="22"/>
          <w:szCs w:val="22"/>
          <w:lang w:val="nl-BE" w:eastAsia="en-US"/>
        </w:rPr>
        <w:t>De opvolging van de</w:t>
      </w:r>
      <w:r w:rsidR="00C23B16" w:rsidRPr="002E02AE">
        <w:rPr>
          <w:color w:val="auto"/>
          <w:sz w:val="22"/>
          <w:szCs w:val="22"/>
          <w:lang w:val="nl-BE" w:eastAsia="en-US"/>
        </w:rPr>
        <w:t xml:space="preserve"> aandachtspunten vermeld in de </w:t>
      </w:r>
      <w:proofErr w:type="spellStart"/>
      <w:r w:rsidR="00C23B16" w:rsidRPr="002E02AE">
        <w:rPr>
          <w:color w:val="auto"/>
          <w:sz w:val="22"/>
          <w:szCs w:val="22"/>
          <w:lang w:val="nl-BE" w:eastAsia="en-US"/>
        </w:rPr>
        <w:t>berichtan</w:t>
      </w:r>
      <w:proofErr w:type="spellEnd"/>
      <w:r w:rsidR="00C23B16" w:rsidRPr="002E02AE">
        <w:rPr>
          <w:color w:val="auto"/>
          <w:sz w:val="22"/>
          <w:szCs w:val="22"/>
          <w:lang w:val="nl-BE" w:eastAsia="en-US"/>
        </w:rPr>
        <w:t xml:space="preserve"> van het IREFI</w:t>
      </w:r>
      <w:r w:rsidR="007E24EE" w:rsidRPr="002E02AE">
        <w:rPr>
          <w:color w:val="auto"/>
          <w:sz w:val="22"/>
          <w:szCs w:val="22"/>
          <w:lang w:val="nl-BE" w:eastAsia="en-US"/>
        </w:rPr>
        <w:t xml:space="preserve"> “</w:t>
      </w:r>
      <w:r w:rsidR="007E24EE" w:rsidRPr="002E02AE">
        <w:rPr>
          <w:i/>
          <w:iCs/>
          <w:color w:val="auto"/>
          <w:sz w:val="22"/>
          <w:szCs w:val="22"/>
          <w:lang w:val="nl-BE" w:eastAsia="en-US"/>
        </w:rPr>
        <w:t>Attention Points</w:t>
      </w:r>
      <w:r w:rsidR="007E24EE" w:rsidRPr="002E02AE">
        <w:rPr>
          <w:color w:val="auto"/>
          <w:sz w:val="22"/>
          <w:szCs w:val="22"/>
          <w:lang w:val="nl-BE" w:eastAsia="en-US"/>
        </w:rPr>
        <w:t>” per einde eerste semester en per jaareinde</w:t>
      </w:r>
    </w:p>
    <w:p w14:paraId="2F7DE422" w14:textId="77777777" w:rsidR="004E1758" w:rsidRPr="002E02AE" w:rsidRDefault="004E1758" w:rsidP="00DC769D">
      <w:pPr>
        <w:jc w:val="left"/>
        <w:rPr>
          <w:rFonts w:ascii="Times New Roman" w:hAnsi="Times New Roman"/>
          <w:szCs w:val="22"/>
        </w:rPr>
      </w:pPr>
    </w:p>
    <w:p w14:paraId="340A9325" w14:textId="77777777" w:rsidR="00A53161" w:rsidRPr="002E02AE" w:rsidRDefault="00A53161" w:rsidP="00DC769D">
      <w:pPr>
        <w:pStyle w:val="ListBullet2"/>
        <w:spacing w:before="0" w:after="0"/>
        <w:jc w:val="left"/>
        <w:rPr>
          <w:szCs w:val="22"/>
          <w:lang w:val="nl-BE"/>
        </w:rPr>
      </w:pPr>
      <w:bookmarkStart w:id="1109" w:name="_Toc493858174"/>
      <w:bookmarkStart w:id="1110" w:name="_Toc493858175"/>
      <w:bookmarkStart w:id="1111" w:name="_Toc493858176"/>
      <w:bookmarkStart w:id="1112" w:name="_Toc493858177"/>
      <w:bookmarkStart w:id="1113" w:name="_Toc493858178"/>
      <w:bookmarkStart w:id="1114" w:name="_Toc493858179"/>
      <w:bookmarkStart w:id="1115" w:name="_Toc493858180"/>
      <w:bookmarkStart w:id="1116" w:name="_Toc493858181"/>
      <w:bookmarkStart w:id="1117" w:name="_Toc493858182"/>
      <w:bookmarkStart w:id="1118" w:name="_Toc493858183"/>
      <w:bookmarkStart w:id="1119" w:name="_Toc493858184"/>
      <w:bookmarkStart w:id="1120" w:name="_Toc493858185"/>
      <w:bookmarkStart w:id="1121" w:name="_Toc493858186"/>
      <w:bookmarkStart w:id="1122" w:name="_Toc493858187"/>
      <w:bookmarkStart w:id="1123" w:name="_Toc493858188"/>
      <w:bookmarkStart w:id="1124" w:name="_Toc493858189"/>
      <w:bookmarkStart w:id="1125" w:name="_Toc493858190"/>
      <w:bookmarkStart w:id="1126" w:name="_Toc493858191"/>
      <w:bookmarkStart w:id="1127" w:name="_Toc493858192"/>
      <w:bookmarkStart w:id="1128" w:name="_Toc493858193"/>
      <w:bookmarkStart w:id="1129" w:name="_Toc493858194"/>
      <w:bookmarkStart w:id="1130" w:name="_Toc493858195"/>
      <w:bookmarkStart w:id="1131" w:name="_Toc493858196"/>
      <w:bookmarkStart w:id="1132" w:name="_Toc493858197"/>
      <w:bookmarkStart w:id="1133" w:name="_Toc493858198"/>
      <w:bookmarkStart w:id="1134" w:name="_Toc493858199"/>
      <w:bookmarkStart w:id="1135" w:name="_Toc493858200"/>
      <w:bookmarkStart w:id="1136" w:name="_Toc493858201"/>
      <w:bookmarkStart w:id="1137" w:name="_Toc493858202"/>
      <w:bookmarkStart w:id="1138" w:name="_Toc493858203"/>
      <w:bookmarkStart w:id="1139" w:name="_Toc493858204"/>
      <w:bookmarkStart w:id="1140" w:name="_Toc493858205"/>
      <w:bookmarkStart w:id="1141" w:name="_Toc493858206"/>
      <w:bookmarkStart w:id="1142" w:name="_Toc493858207"/>
      <w:bookmarkStart w:id="1143" w:name="_Toc493858208"/>
      <w:bookmarkStart w:id="1144" w:name="_Toc493858209"/>
      <w:bookmarkStart w:id="1145" w:name="_Toc493858210"/>
      <w:bookmarkStart w:id="1146" w:name="_Toc493858211"/>
      <w:bookmarkStart w:id="1147" w:name="_Toc493858212"/>
      <w:bookmarkStart w:id="1148" w:name="_Toc493858213"/>
      <w:bookmarkStart w:id="1149" w:name="_Toc493858214"/>
      <w:bookmarkStart w:id="1150" w:name="_Toc493858215"/>
      <w:bookmarkStart w:id="1151" w:name="_Toc493858216"/>
      <w:bookmarkStart w:id="1152" w:name="_Toc493858217"/>
      <w:bookmarkStart w:id="1153" w:name="_Toc493858218"/>
      <w:bookmarkStart w:id="1154" w:name="_Toc493858219"/>
      <w:bookmarkStart w:id="1155" w:name="_Toc493858220"/>
      <w:bookmarkStart w:id="1156" w:name="_Toc493858221"/>
      <w:bookmarkStart w:id="1157" w:name="_Toc493858222"/>
      <w:bookmarkStart w:id="1158" w:name="_Toc493858223"/>
      <w:bookmarkStart w:id="1159" w:name="_Toc493858224"/>
      <w:bookmarkStart w:id="1160" w:name="_Toc493858225"/>
      <w:bookmarkStart w:id="1161" w:name="_Toc493858226"/>
      <w:bookmarkStart w:id="1162" w:name="_Toc493858227"/>
      <w:bookmarkStart w:id="1163" w:name="_2p2csry"/>
      <w:bookmarkStart w:id="1164" w:name="_2grqrue"/>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sectPr w:rsidR="00A53161" w:rsidRPr="002E02AE" w:rsidSect="00237984">
      <w:headerReference w:type="default" r:id="rId11"/>
      <w:footerReference w:type="even" r:id="rId12"/>
      <w:footerReference w:type="default" r:id="rId13"/>
      <w:pgSz w:w="11906" w:h="16838"/>
      <w:pgMar w:top="1417" w:right="42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E287B" w14:textId="77777777" w:rsidR="00FA3767" w:rsidRDefault="00FA3767">
      <w:r>
        <w:separator/>
      </w:r>
    </w:p>
  </w:endnote>
  <w:endnote w:type="continuationSeparator" w:id="0">
    <w:p w14:paraId="473561DE" w14:textId="77777777" w:rsidR="00FA3767" w:rsidRDefault="00FA3767">
      <w:r>
        <w:continuationSeparator/>
      </w:r>
    </w:p>
  </w:endnote>
  <w:endnote w:type="continuationNotice" w:id="1">
    <w:p w14:paraId="01BB5487" w14:textId="77777777" w:rsidR="00FA3767" w:rsidRDefault="00FA37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Pro">
    <w:panose1 w:val="02040502050405020303"/>
    <w:charset w:val="00"/>
    <w:family w:val="roman"/>
    <w:pitch w:val="variable"/>
    <w:sig w:usb0="800002AF"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Bol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915C" w14:textId="77777777" w:rsidR="00770289" w:rsidRDefault="00770289" w:rsidP="006C7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6C682A" w14:textId="77777777" w:rsidR="00770289" w:rsidRDefault="00770289" w:rsidP="00CE39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502968"/>
      <w:docPartObj>
        <w:docPartGallery w:val="Page Numbers (Bottom of Page)"/>
        <w:docPartUnique/>
      </w:docPartObj>
    </w:sdtPr>
    <w:sdtEndPr/>
    <w:sdtContent>
      <w:sdt>
        <w:sdtPr>
          <w:id w:val="-1769616900"/>
          <w:docPartObj>
            <w:docPartGallery w:val="Page Numbers (Top of Page)"/>
            <w:docPartUnique/>
          </w:docPartObj>
        </w:sdtPr>
        <w:sdtEndPr/>
        <w:sdtContent>
          <w:p w14:paraId="35DC3C8A" w14:textId="6BF064CA" w:rsidR="00770289" w:rsidRDefault="00770289">
            <w:pPr>
              <w:pStyle w:val="Footer"/>
              <w:jc w:val="right"/>
            </w:pPr>
            <w:r w:rsidRPr="005B7D64">
              <w:rPr>
                <w:rFonts w:ascii="Times New Roman" w:hAnsi="Times New Roman"/>
                <w:sz w:val="20"/>
                <w:szCs w:val="20"/>
              </w:rPr>
              <w:t xml:space="preserve">Page </w:t>
            </w:r>
            <w:r w:rsidRPr="005B7D64">
              <w:rPr>
                <w:rFonts w:ascii="Times New Roman" w:hAnsi="Times New Roman"/>
                <w:b/>
                <w:bCs/>
                <w:sz w:val="20"/>
                <w:szCs w:val="20"/>
              </w:rPr>
              <w:fldChar w:fldCharType="begin"/>
            </w:r>
            <w:r w:rsidRPr="005B7D64">
              <w:rPr>
                <w:rFonts w:ascii="Times New Roman" w:hAnsi="Times New Roman"/>
                <w:b/>
                <w:bCs/>
                <w:sz w:val="20"/>
                <w:szCs w:val="20"/>
              </w:rPr>
              <w:instrText xml:space="preserve"> PAGE </w:instrText>
            </w:r>
            <w:r w:rsidRPr="005B7D64">
              <w:rPr>
                <w:rFonts w:ascii="Times New Roman" w:hAnsi="Times New Roman"/>
                <w:b/>
                <w:bCs/>
                <w:sz w:val="20"/>
                <w:szCs w:val="20"/>
              </w:rPr>
              <w:fldChar w:fldCharType="separate"/>
            </w:r>
            <w:r>
              <w:rPr>
                <w:rFonts w:ascii="Times New Roman" w:hAnsi="Times New Roman"/>
                <w:b/>
                <w:bCs/>
                <w:noProof/>
                <w:sz w:val="20"/>
                <w:szCs w:val="20"/>
              </w:rPr>
              <w:t>8</w:t>
            </w:r>
            <w:r w:rsidRPr="005B7D64">
              <w:rPr>
                <w:rFonts w:ascii="Times New Roman" w:hAnsi="Times New Roman"/>
                <w:b/>
                <w:bCs/>
                <w:sz w:val="20"/>
                <w:szCs w:val="20"/>
              </w:rPr>
              <w:fldChar w:fldCharType="end"/>
            </w:r>
            <w:r w:rsidRPr="005B7D64">
              <w:rPr>
                <w:rFonts w:ascii="Times New Roman" w:hAnsi="Times New Roman"/>
                <w:sz w:val="20"/>
                <w:szCs w:val="20"/>
              </w:rPr>
              <w:t xml:space="preserve"> of </w:t>
            </w:r>
            <w:r w:rsidRPr="005B7D64">
              <w:rPr>
                <w:rFonts w:ascii="Times New Roman" w:hAnsi="Times New Roman"/>
                <w:b/>
                <w:bCs/>
                <w:sz w:val="20"/>
                <w:szCs w:val="20"/>
              </w:rPr>
              <w:fldChar w:fldCharType="begin"/>
            </w:r>
            <w:r w:rsidRPr="005B7D64">
              <w:rPr>
                <w:rFonts w:ascii="Times New Roman" w:hAnsi="Times New Roman"/>
                <w:b/>
                <w:bCs/>
                <w:sz w:val="20"/>
                <w:szCs w:val="20"/>
              </w:rPr>
              <w:instrText xml:space="preserve"> NUMPAGES  </w:instrText>
            </w:r>
            <w:r w:rsidRPr="005B7D64">
              <w:rPr>
                <w:rFonts w:ascii="Times New Roman" w:hAnsi="Times New Roman"/>
                <w:b/>
                <w:bCs/>
                <w:sz w:val="20"/>
                <w:szCs w:val="20"/>
              </w:rPr>
              <w:fldChar w:fldCharType="separate"/>
            </w:r>
            <w:r>
              <w:rPr>
                <w:rFonts w:ascii="Times New Roman" w:hAnsi="Times New Roman"/>
                <w:b/>
                <w:bCs/>
                <w:noProof/>
                <w:sz w:val="20"/>
                <w:szCs w:val="20"/>
              </w:rPr>
              <w:t>104</w:t>
            </w:r>
            <w:r w:rsidRPr="005B7D64">
              <w:rPr>
                <w:rFonts w:ascii="Times New Roman" w:hAnsi="Times New Roman"/>
                <w:b/>
                <w:bCs/>
                <w:sz w:val="20"/>
                <w:szCs w:val="20"/>
              </w:rPr>
              <w:fldChar w:fldCharType="end"/>
            </w:r>
          </w:p>
        </w:sdtContent>
      </w:sdt>
    </w:sdtContent>
  </w:sdt>
  <w:p w14:paraId="32DCE960" w14:textId="77777777" w:rsidR="00770289" w:rsidRDefault="00770289" w:rsidP="00CE39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7D877" w14:textId="77777777" w:rsidR="00FA3767" w:rsidRDefault="00FA3767">
      <w:r>
        <w:separator/>
      </w:r>
    </w:p>
  </w:footnote>
  <w:footnote w:type="continuationSeparator" w:id="0">
    <w:p w14:paraId="394ECD29" w14:textId="77777777" w:rsidR="00FA3767" w:rsidRDefault="00FA3767">
      <w:r>
        <w:continuationSeparator/>
      </w:r>
    </w:p>
  </w:footnote>
  <w:footnote w:type="continuationNotice" w:id="1">
    <w:p w14:paraId="5EC7FDD3" w14:textId="77777777" w:rsidR="00FA3767" w:rsidRDefault="00FA3767">
      <w:pPr>
        <w:spacing w:before="0" w:after="0"/>
      </w:pPr>
    </w:p>
  </w:footnote>
  <w:footnote w:id="2">
    <w:p w14:paraId="57494A38" w14:textId="4D9C2446" w:rsidR="00770289" w:rsidRPr="00054804" w:rsidRDefault="00770289" w:rsidP="005D6DC0">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3">
    <w:p w14:paraId="72CB4104" w14:textId="2EC4C3E6" w:rsidR="00770289" w:rsidRPr="00054804" w:rsidRDefault="00770289" w:rsidP="005D6DC0">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4">
    <w:p w14:paraId="146C976B" w14:textId="7A7D152F" w:rsidR="00770289" w:rsidRPr="005D6DC0" w:rsidRDefault="00770289" w:rsidP="005D6DC0">
      <w:pPr>
        <w:pStyle w:val="FootnoteText"/>
        <w:spacing w:before="0" w:after="0"/>
        <w:rPr>
          <w:rFonts w:cs="Arial"/>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5">
    <w:p w14:paraId="3FF1036E" w14:textId="373AD972" w:rsidR="00770289" w:rsidRPr="00054804" w:rsidRDefault="00770289" w:rsidP="005D6DC0">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6">
    <w:p w14:paraId="58EFC6D4" w14:textId="76B9212E" w:rsidR="00770289" w:rsidRPr="00054804" w:rsidRDefault="00770289" w:rsidP="005D6DC0">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7">
    <w:p w14:paraId="7F91E611" w14:textId="25277B7D" w:rsidR="00770289" w:rsidRPr="005D6DC0" w:rsidRDefault="00770289" w:rsidP="005D6DC0">
      <w:pPr>
        <w:pStyle w:val="FootnoteText"/>
        <w:spacing w:before="0" w:after="0"/>
        <w:rPr>
          <w:rFonts w:cs="Arial"/>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8">
    <w:p w14:paraId="0A8874A0" w14:textId="3F7D36D2" w:rsidR="00040D42" w:rsidRPr="00390274" w:rsidRDefault="00040D42" w:rsidP="00390274">
      <w:pPr>
        <w:pStyle w:val="FootnoteText"/>
        <w:spacing w:before="0" w:after="0"/>
        <w:rPr>
          <w:rFonts w:ascii="Times New Roman" w:hAnsi="Times New Roman"/>
          <w:sz w:val="18"/>
          <w:szCs w:val="18"/>
        </w:rPr>
      </w:pPr>
      <w:r w:rsidRPr="00390274">
        <w:rPr>
          <w:rStyle w:val="FootnoteReference"/>
          <w:rFonts w:ascii="Times New Roman" w:hAnsi="Times New Roman"/>
          <w:sz w:val="18"/>
          <w:szCs w:val="18"/>
        </w:rPr>
        <w:footnoteRef/>
      </w:r>
      <w:r w:rsidRPr="00390274">
        <w:rPr>
          <w:rFonts w:ascii="Times New Roman" w:hAnsi="Times New Roman"/>
          <w:sz w:val="18"/>
          <w:szCs w:val="18"/>
        </w:rPr>
        <w:t xml:space="preserve"> IFR = Investment </w:t>
      </w:r>
      <w:proofErr w:type="spellStart"/>
      <w:r w:rsidRPr="00390274">
        <w:rPr>
          <w:rFonts w:ascii="Times New Roman" w:hAnsi="Times New Roman"/>
          <w:sz w:val="18"/>
          <w:szCs w:val="18"/>
        </w:rPr>
        <w:t>Firm</w:t>
      </w:r>
      <w:proofErr w:type="spellEnd"/>
      <w:r w:rsidRPr="00390274">
        <w:rPr>
          <w:rFonts w:ascii="Times New Roman" w:hAnsi="Times New Roman"/>
          <w:sz w:val="18"/>
          <w:szCs w:val="18"/>
        </w:rPr>
        <w:t xml:space="preserve"> </w:t>
      </w:r>
      <w:proofErr w:type="spellStart"/>
      <w:r w:rsidRPr="00390274">
        <w:rPr>
          <w:rFonts w:ascii="Times New Roman" w:hAnsi="Times New Roman"/>
          <w:sz w:val="18"/>
          <w:szCs w:val="18"/>
        </w:rPr>
        <w:t>Regulation</w:t>
      </w:r>
      <w:proofErr w:type="spellEnd"/>
      <w:r w:rsidRPr="00390274">
        <w:rPr>
          <w:rFonts w:ascii="Times New Roman" w:hAnsi="Times New Roman"/>
          <w:sz w:val="18"/>
          <w:szCs w:val="18"/>
        </w:rPr>
        <w:t xml:space="preserve"> 2019/2033</w:t>
      </w:r>
    </w:p>
  </w:footnote>
  <w:footnote w:id="9">
    <w:p w14:paraId="5AD4A765" w14:textId="0A250877" w:rsidR="00770289" w:rsidRPr="00CB23AD" w:rsidRDefault="00770289" w:rsidP="00E20C8A">
      <w:pPr>
        <w:pStyle w:val="FootnoteText"/>
        <w:spacing w:before="0" w:after="0"/>
        <w:rPr>
          <w:rFonts w:ascii="Times New Roman" w:hAnsi="Times New Roman"/>
          <w:sz w:val="18"/>
          <w:szCs w:val="18"/>
        </w:rPr>
      </w:pPr>
      <w:r w:rsidRPr="00CB23AD">
        <w:rPr>
          <w:rStyle w:val="FootnoteReference"/>
          <w:rFonts w:ascii="Times New Roman" w:hAnsi="Times New Roman"/>
          <w:sz w:val="18"/>
          <w:szCs w:val="18"/>
        </w:rPr>
        <w:footnoteRef/>
      </w:r>
      <w:r w:rsidRPr="00CB23AD">
        <w:rPr>
          <w:rFonts w:ascii="Times New Roman" w:hAnsi="Times New Roman"/>
          <w:sz w:val="18"/>
          <w:szCs w:val="18"/>
        </w:rPr>
        <w:t xml:space="preserve"> Niet van toepassing voor de Bijkantoren van EER</w:t>
      </w:r>
      <w:r>
        <w:rPr>
          <w:rFonts w:ascii="Times New Roman" w:hAnsi="Times New Roman"/>
          <w:sz w:val="18"/>
          <w:szCs w:val="18"/>
        </w:rPr>
        <w:t>-</w:t>
      </w:r>
      <w:r w:rsidRPr="00CB23AD">
        <w:rPr>
          <w:rFonts w:ascii="Times New Roman" w:hAnsi="Times New Roman"/>
          <w:sz w:val="18"/>
          <w:szCs w:val="18"/>
        </w:rPr>
        <w:t>kredietinstelling.</w:t>
      </w:r>
    </w:p>
  </w:footnote>
  <w:footnote w:id="10">
    <w:p w14:paraId="451BDEF7" w14:textId="4B92794C" w:rsidR="00911326" w:rsidRPr="005D6DC0" w:rsidRDefault="00770289" w:rsidP="00EE3922">
      <w:pPr>
        <w:pStyle w:val="FootnoteText"/>
        <w:spacing w:before="0" w:after="0"/>
        <w:rPr>
          <w:rFonts w:cs="Arial"/>
          <w:sz w:val="18"/>
          <w:szCs w:val="18"/>
          <w:lang w:val="nl-BE"/>
        </w:rPr>
      </w:pPr>
      <w:r w:rsidRPr="00CB23AD">
        <w:rPr>
          <w:rStyle w:val="FootnoteReference"/>
          <w:rFonts w:ascii="Times New Roman" w:hAnsi="Times New Roman"/>
          <w:sz w:val="18"/>
          <w:szCs w:val="18"/>
        </w:rPr>
        <w:footnoteRef/>
      </w:r>
      <w:r w:rsidRPr="00CB23AD">
        <w:rPr>
          <w:rFonts w:ascii="Times New Roman" w:hAnsi="Times New Roman"/>
          <w:sz w:val="18"/>
          <w:szCs w:val="18"/>
        </w:rPr>
        <w:t xml:space="preserve"> </w:t>
      </w:r>
      <w:r w:rsidRPr="00CB23AD">
        <w:rPr>
          <w:rFonts w:ascii="Times New Roman" w:hAnsi="Times New Roman"/>
          <w:sz w:val="18"/>
          <w:szCs w:val="18"/>
          <w:lang w:val="nl-BE"/>
        </w:rPr>
        <w:t>Niet van toepassing indien er geen wijzigingen zijn sinds de communicatie van de voorafgaande informatie aan de NBB.</w:t>
      </w:r>
    </w:p>
  </w:footnote>
  <w:footnote w:id="11">
    <w:p w14:paraId="548631E3" w14:textId="49C27AF9" w:rsidR="00770289" w:rsidRPr="00A3600D" w:rsidRDefault="00770289">
      <w:pPr>
        <w:pStyle w:val="FootnoteText"/>
        <w:rPr>
          <w:rFonts w:ascii="Times New Roman" w:hAnsi="Times New Roman"/>
          <w:sz w:val="18"/>
          <w:szCs w:val="18"/>
        </w:rPr>
      </w:pPr>
      <w:r w:rsidRPr="00A3600D">
        <w:rPr>
          <w:rStyle w:val="FootnoteReference"/>
          <w:rFonts w:ascii="Times New Roman" w:hAnsi="Times New Roman"/>
          <w:sz w:val="18"/>
          <w:szCs w:val="18"/>
        </w:rPr>
        <w:footnoteRef/>
      </w:r>
      <w:r w:rsidRPr="00A3600D">
        <w:rPr>
          <w:rFonts w:ascii="Times New Roman" w:hAnsi="Times New Roman"/>
          <w:sz w:val="18"/>
          <w:szCs w:val="18"/>
        </w:rPr>
        <w:t xml:space="preserve"> Het voorliggend modelverslag bevat niet de paragrafen die dienen opgenomen te worden indien de instelling een modelmatige aanpak gebruikt voor de berekening van de vereiste eigen vermogen. De </w:t>
      </w:r>
      <w:r w:rsidRPr="00A3600D">
        <w:rPr>
          <w:rFonts w:ascii="Times New Roman" w:hAnsi="Times New Roman"/>
          <w:i/>
          <w:iCs/>
          <w:sz w:val="18"/>
          <w:szCs w:val="18"/>
        </w:rPr>
        <w:t>[“</w:t>
      </w:r>
      <w:r w:rsidR="00F27B55">
        <w:rPr>
          <w:rFonts w:ascii="Times New Roman" w:hAnsi="Times New Roman"/>
          <w:i/>
          <w:iCs/>
          <w:sz w:val="18"/>
          <w:szCs w:val="18"/>
        </w:rPr>
        <w:t>Erkend Commissaris</w:t>
      </w:r>
      <w:r w:rsidRPr="00A3600D">
        <w:rPr>
          <w:rFonts w:ascii="Times New Roman" w:hAnsi="Times New Roman"/>
          <w:i/>
          <w:iCs/>
          <w:sz w:val="18"/>
          <w:szCs w:val="18"/>
        </w:rPr>
        <w:t>” of “Erkend Revisor”, naar gelang]</w:t>
      </w:r>
      <w:r w:rsidRPr="00A3600D">
        <w:rPr>
          <w:rFonts w:ascii="Times New Roman" w:hAnsi="Times New Roman"/>
          <w:sz w:val="18"/>
          <w:szCs w:val="18"/>
        </w:rPr>
        <w:t xml:space="preserve"> zal, indien nodig, de </w:t>
      </w:r>
      <w:r>
        <w:rPr>
          <w:rFonts w:ascii="Times New Roman" w:hAnsi="Times New Roman"/>
          <w:sz w:val="18"/>
          <w:szCs w:val="18"/>
        </w:rPr>
        <w:t>nodige tekst</w:t>
      </w:r>
      <w:r w:rsidRPr="00A3600D">
        <w:rPr>
          <w:rFonts w:ascii="Times New Roman" w:hAnsi="Times New Roman"/>
          <w:sz w:val="18"/>
          <w:szCs w:val="18"/>
        </w:rPr>
        <w:t xml:space="preserve"> in dit verslag opnemen, zoals dit is opgenomen in het modelverslag van kredietinstellingen</w:t>
      </w:r>
      <w:r>
        <w:rPr>
          <w:rFonts w:ascii="Times New Roman" w:hAnsi="Times New Roman"/>
          <w:sz w:val="18"/>
          <w:szCs w:val="18"/>
        </w:rPr>
        <w:t xml:space="preserve"> naar </w:t>
      </w:r>
      <w:proofErr w:type="spellStart"/>
      <w:r>
        <w:rPr>
          <w:rFonts w:ascii="Times New Roman" w:hAnsi="Times New Roman"/>
          <w:sz w:val="18"/>
          <w:szCs w:val="18"/>
        </w:rPr>
        <w:t>Belgish</w:t>
      </w:r>
      <w:proofErr w:type="spellEnd"/>
      <w:r>
        <w:rPr>
          <w:rFonts w:ascii="Times New Roman" w:hAnsi="Times New Roman"/>
          <w:sz w:val="18"/>
          <w:szCs w:val="18"/>
        </w:rPr>
        <w:t xml:space="preserve"> recht</w:t>
      </w:r>
      <w:r w:rsidRPr="00A3600D">
        <w:rPr>
          <w:rFonts w:ascii="Times New Roman" w:hAnsi="Times New Roman"/>
          <w:sz w:val="18"/>
          <w:szCs w:val="18"/>
        </w:rPr>
        <w:t xml:space="preserve"> die de modelmatige aanpak </w:t>
      </w:r>
      <w:proofErr w:type="spellStart"/>
      <w:r w:rsidRPr="00A3600D">
        <w:rPr>
          <w:rFonts w:ascii="Times New Roman" w:hAnsi="Times New Roman"/>
          <w:sz w:val="18"/>
          <w:szCs w:val="18"/>
        </w:rPr>
        <w:t>gekruiken</w:t>
      </w:r>
      <w:proofErr w:type="spellEnd"/>
    </w:p>
  </w:footnote>
  <w:footnote w:id="12">
    <w:p w14:paraId="2130A841" w14:textId="77777777" w:rsidR="00770289" w:rsidRPr="00054804" w:rsidRDefault="00770289" w:rsidP="005D6DC0">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Niet van toepassing indien er geen wijzigingen zijn sinds de communicatie van de voorafgaande informatie aan de NBB.</w:t>
      </w:r>
    </w:p>
  </w:footnote>
  <w:footnote w:id="13">
    <w:p w14:paraId="1FAA8DA4" w14:textId="624F988B" w:rsidR="00770289" w:rsidRPr="00054804" w:rsidRDefault="00770289" w:rsidP="005F7FBF">
      <w:pPr>
        <w:pStyle w:val="FootnoteText"/>
        <w:spacing w:before="0" w:after="0"/>
        <w:rPr>
          <w:rFonts w:ascii="Times New Roman" w:hAnsi="Times New Roman"/>
          <w:sz w:val="18"/>
          <w:szCs w:val="18"/>
          <w:lang w:val="nl-BE"/>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hAnsi="Times New Roman"/>
          <w:sz w:val="18"/>
          <w:szCs w:val="18"/>
          <w:lang w:val="nl-BE"/>
        </w:rPr>
        <w:t>Niet van toepassing indien er geen wijzigingen zijn sinds de communicatie van de voorafgaande informatie aan de NBB.</w:t>
      </w:r>
    </w:p>
  </w:footnote>
  <w:footnote w:id="14">
    <w:p w14:paraId="41FE7260" w14:textId="65271A64" w:rsidR="007D0A77" w:rsidRPr="007D0A77" w:rsidRDefault="007D0A77">
      <w:pPr>
        <w:pStyle w:val="FootnoteText"/>
      </w:pPr>
      <w:r>
        <w:rPr>
          <w:rStyle w:val="FootnoteReference"/>
        </w:rPr>
        <w:footnoteRef/>
      </w:r>
      <w:r>
        <w:t xml:space="preserve"> </w:t>
      </w:r>
      <w:r w:rsidRPr="00054804">
        <w:rPr>
          <w:rFonts w:ascii="Times New Roman" w:hAnsi="Times New Roman"/>
          <w:sz w:val="18"/>
          <w:szCs w:val="18"/>
          <w:lang w:val="nl-BE"/>
        </w:rPr>
        <w:t>Niet van toepassing indien er geen wijzigingen zijn sinds de communicatie van de voorafgaande informatie aan de NBB.</w:t>
      </w:r>
    </w:p>
  </w:footnote>
  <w:footnote w:id="15">
    <w:p w14:paraId="46BC8113" w14:textId="6C06FCF4" w:rsidR="007D0A77" w:rsidRPr="007D0A77" w:rsidRDefault="007D0A77">
      <w:pPr>
        <w:pStyle w:val="FootnoteText"/>
      </w:pPr>
      <w:r>
        <w:rPr>
          <w:rStyle w:val="FootnoteReference"/>
        </w:rPr>
        <w:footnoteRef/>
      </w:r>
      <w:r>
        <w:t xml:space="preserve"> </w:t>
      </w:r>
      <w:r w:rsidRPr="00054804">
        <w:rPr>
          <w:rFonts w:ascii="Times New Roman" w:hAnsi="Times New Roman"/>
          <w:sz w:val="18"/>
          <w:szCs w:val="18"/>
          <w:lang w:val="nl-BE"/>
        </w:rPr>
        <w:t>Niet van toepassing indien er geen wijzigingen zijn sinds de communicatie van de voorafgaande informatie aan de NBB.</w:t>
      </w:r>
    </w:p>
  </w:footnote>
  <w:footnote w:id="16">
    <w:p w14:paraId="6D089E06" w14:textId="77777777" w:rsidR="00770289" w:rsidRPr="00054804" w:rsidRDefault="00770289" w:rsidP="005F7FBF">
      <w:pPr>
        <w:pStyle w:val="FootnoteText"/>
        <w:spacing w:before="0" w:after="0"/>
        <w:rPr>
          <w:rFonts w:ascii="Times New Roman" w:hAnsi="Times New Roman"/>
          <w:sz w:val="18"/>
          <w:szCs w:val="18"/>
          <w:lang w:val="nl-BE"/>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hAnsi="Times New Roman"/>
          <w:sz w:val="18"/>
          <w:szCs w:val="18"/>
          <w:lang w:val="nl-BE"/>
        </w:rPr>
        <w:t>Niet van toepassing indien er geen wijzigingen zijn sinds de communicatie van de voorafgaande informatie aan de NBB.</w:t>
      </w:r>
    </w:p>
  </w:footnote>
  <w:footnote w:id="17">
    <w:p w14:paraId="1C0BE255" w14:textId="61A331FE" w:rsidR="007D0A77" w:rsidRPr="007D0A77" w:rsidRDefault="007D0A77">
      <w:pPr>
        <w:pStyle w:val="FootnoteText"/>
      </w:pPr>
      <w:r>
        <w:rPr>
          <w:rStyle w:val="FootnoteReference"/>
        </w:rPr>
        <w:footnoteRef/>
      </w:r>
      <w:r>
        <w:t xml:space="preserve"> </w:t>
      </w:r>
      <w:r w:rsidRPr="00054804">
        <w:rPr>
          <w:rFonts w:ascii="Times New Roman" w:hAnsi="Times New Roman"/>
          <w:sz w:val="18"/>
          <w:szCs w:val="18"/>
          <w:lang w:val="nl-BE"/>
        </w:rPr>
        <w:t>Niet van toepassing indien er geen wijzigingen zijn sinds de communicatie van de voorafgaande informatie aan de NBB.</w:t>
      </w:r>
    </w:p>
  </w:footnote>
  <w:footnote w:id="18">
    <w:p w14:paraId="169EF6C1" w14:textId="1F3465DD" w:rsidR="007D0A77" w:rsidRPr="007D0A77" w:rsidRDefault="007D0A77">
      <w:pPr>
        <w:pStyle w:val="FootnoteText"/>
      </w:pPr>
      <w:r>
        <w:rPr>
          <w:rStyle w:val="FootnoteReference"/>
        </w:rPr>
        <w:footnoteRef/>
      </w:r>
      <w:r>
        <w:t xml:space="preserve"> </w:t>
      </w:r>
      <w:r w:rsidRPr="00054804">
        <w:rPr>
          <w:rFonts w:ascii="Times New Roman" w:hAnsi="Times New Roman"/>
          <w:sz w:val="18"/>
          <w:szCs w:val="18"/>
          <w:lang w:val="nl-BE"/>
        </w:rPr>
        <w:t>Niet van toepassing indien er geen wijzigingen zijn sinds de communicatie van de voorafgaande informatie aan de NBB.</w:t>
      </w:r>
    </w:p>
  </w:footnote>
  <w:footnote w:id="19">
    <w:p w14:paraId="7EA33706" w14:textId="77777777" w:rsidR="00770289" w:rsidRPr="005D6DC0" w:rsidRDefault="00770289" w:rsidP="005F7FBF">
      <w:pPr>
        <w:pStyle w:val="FootnoteText"/>
        <w:spacing w:before="0" w:after="0"/>
        <w:rPr>
          <w:rFonts w:cs="Arial"/>
          <w:sz w:val="18"/>
          <w:szCs w:val="18"/>
          <w:lang w:val="nl-BE"/>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hAnsi="Times New Roman"/>
          <w:sz w:val="18"/>
          <w:szCs w:val="18"/>
          <w:lang w:val="nl-BE"/>
        </w:rPr>
        <w:t>Niet van toepassing indien er geen wijzigingen zijn sinds de communicatie van de voorafgaande informatie aan de NBB</w:t>
      </w:r>
      <w:r w:rsidRPr="00DB2061">
        <w:rPr>
          <w:rFonts w:cs="Arial"/>
          <w:sz w:val="18"/>
          <w:szCs w:val="18"/>
          <w:lang w:val="nl-BE"/>
        </w:rPr>
        <w:t>.</w:t>
      </w:r>
    </w:p>
  </w:footnote>
  <w:footnote w:id="20">
    <w:p w14:paraId="5682E248" w14:textId="77777777" w:rsidR="00770289" w:rsidRPr="00534EFC" w:rsidRDefault="00770289" w:rsidP="005F7FBF">
      <w:pPr>
        <w:pStyle w:val="FootnoteText"/>
        <w:spacing w:before="0" w:after="0"/>
        <w:rPr>
          <w:lang w:val="nl-BE"/>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hAnsi="Times New Roman"/>
          <w:sz w:val="18"/>
          <w:szCs w:val="18"/>
          <w:lang w:val="nl-BE"/>
        </w:rPr>
        <w:t>Niet van toepassing indien er geen wijzigingen zijn sinds de communicatie van de voorafgaande informatie aan de NBB.</w:t>
      </w:r>
    </w:p>
  </w:footnote>
  <w:footnote w:id="21">
    <w:p w14:paraId="240E79EB" w14:textId="57E654CF" w:rsidR="00770289" w:rsidRPr="00054804" w:rsidRDefault="00770289" w:rsidP="00073743">
      <w:pPr>
        <w:pStyle w:val="FootnoteText"/>
        <w:tabs>
          <w:tab w:val="left" w:pos="0"/>
        </w:tabs>
        <w:spacing w:before="0" w:after="0"/>
        <w:rPr>
          <w:rFonts w:ascii="Times New Roman" w:hAnsi="Times New Roman"/>
          <w:sz w:val="18"/>
          <w:lang w:val="nl-BE"/>
        </w:rPr>
      </w:pPr>
      <w:r w:rsidRPr="00054804">
        <w:rPr>
          <w:rStyle w:val="FootnoteReference"/>
          <w:rFonts w:ascii="Times New Roman" w:hAnsi="Times New Roman"/>
          <w:sz w:val="18"/>
        </w:rPr>
        <w:footnoteRef/>
      </w:r>
      <w:r w:rsidRPr="00054804">
        <w:rPr>
          <w:rFonts w:ascii="Times New Roman" w:hAnsi="Times New Roman"/>
          <w:sz w:val="18"/>
        </w:rPr>
        <w:t xml:space="preserve"> </w:t>
      </w:r>
      <w:r w:rsidRPr="00054804">
        <w:rPr>
          <w:rFonts w:ascii="Times New Roman" w:hAnsi="Times New Roman"/>
          <w:sz w:val="18"/>
          <w:lang w:val="nl-BE"/>
        </w:rPr>
        <w:t xml:space="preserve">Voor bijkantoren in België van kredietinstellingen dienen de </w:t>
      </w:r>
      <w:r w:rsidRPr="00054804">
        <w:rPr>
          <w:rFonts w:ascii="Times New Roman" w:hAnsi="Times New Roman"/>
          <w:iCs/>
          <w:sz w:val="18"/>
          <w:lang w:val="nl-BE"/>
        </w:rPr>
        <w:t>Erkende Revisoren</w:t>
      </w:r>
      <w:r w:rsidRPr="00054804">
        <w:rPr>
          <w:rFonts w:ascii="Times New Roman" w:hAnsi="Times New Roman"/>
          <w:sz w:val="18"/>
          <w:lang w:val="nl-BE"/>
        </w:rPr>
        <w:t xml:space="preserve"> bijzondere aandacht te schenken aan de naleving van de principes 5 en 6 van circulaire PPB-2007-7-CPB van 10 april 2007.</w:t>
      </w:r>
    </w:p>
  </w:footnote>
  <w:footnote w:id="22">
    <w:p w14:paraId="73964080" w14:textId="77777777" w:rsidR="007D7976" w:rsidRPr="007A7A1C" w:rsidRDefault="007D7976" w:rsidP="007D7976">
      <w:pPr>
        <w:pStyle w:val="FootnoteText"/>
        <w:rPr>
          <w:rFonts w:ascii="Times New Roman" w:hAnsi="Times New Roman"/>
          <w:sz w:val="18"/>
          <w:szCs w:val="18"/>
          <w:lang w:val="nl-BE"/>
        </w:rPr>
      </w:pPr>
      <w:r w:rsidRPr="007A7A1C">
        <w:rPr>
          <w:rStyle w:val="FootnoteReference"/>
          <w:rFonts w:ascii="Times New Roman" w:hAnsi="Times New Roman"/>
          <w:sz w:val="18"/>
          <w:szCs w:val="18"/>
        </w:rPr>
        <w:footnoteRef/>
      </w:r>
      <w:r w:rsidRPr="007A7A1C">
        <w:rPr>
          <w:rFonts w:ascii="Times New Roman" w:hAnsi="Times New Roman"/>
          <w:sz w:val="18"/>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p>
  </w:footnote>
  <w:footnote w:id="23">
    <w:p w14:paraId="01A8EABD" w14:textId="77777777" w:rsidR="0050639A" w:rsidRPr="007A7A1C" w:rsidRDefault="0050639A" w:rsidP="0050639A">
      <w:pPr>
        <w:pStyle w:val="FootnoteText"/>
        <w:rPr>
          <w:rFonts w:ascii="Times New Roman" w:hAnsi="Times New Roman"/>
          <w:sz w:val="18"/>
          <w:szCs w:val="18"/>
          <w:lang w:val="nl-BE"/>
        </w:rPr>
      </w:pPr>
      <w:r w:rsidRPr="007A7A1C">
        <w:rPr>
          <w:rStyle w:val="FootnoteReference"/>
          <w:rFonts w:ascii="Times New Roman" w:hAnsi="Times New Roman"/>
          <w:sz w:val="18"/>
          <w:szCs w:val="18"/>
        </w:rPr>
        <w:footnoteRef/>
      </w:r>
      <w:r w:rsidRPr="007A7A1C">
        <w:rPr>
          <w:rFonts w:ascii="Times New Roman" w:hAnsi="Times New Roman"/>
          <w:sz w:val="18"/>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p>
  </w:footnote>
  <w:footnote w:id="24">
    <w:p w14:paraId="04730263" w14:textId="77777777" w:rsidR="00091331" w:rsidRPr="007A7A1C" w:rsidRDefault="00091331" w:rsidP="00091331">
      <w:pPr>
        <w:pStyle w:val="FootnoteText"/>
        <w:rPr>
          <w:rFonts w:ascii="Times New Roman" w:hAnsi="Times New Roman"/>
          <w:sz w:val="18"/>
          <w:szCs w:val="18"/>
          <w:lang w:val="nl-BE"/>
        </w:rPr>
      </w:pPr>
      <w:r w:rsidRPr="007A7A1C">
        <w:rPr>
          <w:rStyle w:val="FootnoteReference"/>
          <w:rFonts w:ascii="Times New Roman" w:hAnsi="Times New Roman"/>
          <w:sz w:val="18"/>
          <w:szCs w:val="18"/>
        </w:rPr>
        <w:footnoteRef/>
      </w:r>
      <w:r w:rsidRPr="007A7A1C">
        <w:rPr>
          <w:rFonts w:ascii="Times New Roman" w:hAnsi="Times New Roman"/>
          <w:sz w:val="18"/>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p>
  </w:footnote>
  <w:footnote w:id="25">
    <w:p w14:paraId="3059B32D" w14:textId="77777777" w:rsidR="003C73CB" w:rsidRPr="007A7A1C" w:rsidRDefault="003C73CB" w:rsidP="003C73CB">
      <w:pPr>
        <w:pStyle w:val="FootnoteText"/>
        <w:rPr>
          <w:rFonts w:ascii="Times New Roman" w:hAnsi="Times New Roman"/>
          <w:sz w:val="18"/>
          <w:szCs w:val="18"/>
          <w:lang w:val="nl-BE"/>
        </w:rPr>
      </w:pPr>
      <w:r w:rsidRPr="007A7A1C">
        <w:rPr>
          <w:rStyle w:val="FootnoteReference"/>
          <w:rFonts w:ascii="Times New Roman" w:hAnsi="Times New Roman"/>
          <w:sz w:val="18"/>
          <w:szCs w:val="18"/>
        </w:rPr>
        <w:footnoteRef/>
      </w:r>
      <w:r w:rsidRPr="007A7A1C">
        <w:rPr>
          <w:rFonts w:ascii="Times New Roman" w:hAnsi="Times New Roman"/>
          <w:sz w:val="18"/>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p>
  </w:footnote>
  <w:footnote w:id="26">
    <w:p w14:paraId="7F05247E" w14:textId="77777777" w:rsidR="006A27FE" w:rsidRPr="00372C3F" w:rsidRDefault="006A27FE" w:rsidP="006A27FE">
      <w:pPr>
        <w:pStyle w:val="FootnoteText"/>
        <w:rPr>
          <w:rFonts w:ascii="Times New Roman" w:hAnsi="Times New Roman"/>
          <w:sz w:val="18"/>
          <w:szCs w:val="18"/>
          <w:lang w:val="nl-BE"/>
        </w:rPr>
      </w:pPr>
      <w:r w:rsidRPr="00372C3F">
        <w:rPr>
          <w:rStyle w:val="FootnoteReference"/>
          <w:rFonts w:ascii="Times New Roman" w:hAnsi="Times New Roman"/>
          <w:sz w:val="18"/>
          <w:szCs w:val="18"/>
        </w:rPr>
        <w:footnoteRef/>
      </w:r>
      <w:r w:rsidRPr="00372C3F">
        <w:rPr>
          <w:rFonts w:ascii="Times New Roman" w:hAnsi="Times New Roman"/>
          <w:sz w:val="18"/>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p>
  </w:footnote>
  <w:footnote w:id="27">
    <w:p w14:paraId="4B136F67" w14:textId="77777777" w:rsidR="00E44B3F" w:rsidRPr="00372C3F" w:rsidRDefault="00E44B3F" w:rsidP="00E44B3F">
      <w:pPr>
        <w:pStyle w:val="FootnoteText"/>
        <w:rPr>
          <w:rFonts w:ascii="Times New Roman" w:hAnsi="Times New Roman"/>
          <w:sz w:val="18"/>
          <w:szCs w:val="18"/>
          <w:lang w:val="nl-BE"/>
        </w:rPr>
      </w:pPr>
      <w:r w:rsidRPr="00372C3F">
        <w:rPr>
          <w:rStyle w:val="FootnoteReference"/>
          <w:rFonts w:ascii="Times New Roman" w:hAnsi="Times New Roman"/>
          <w:sz w:val="18"/>
          <w:szCs w:val="18"/>
        </w:rPr>
        <w:footnoteRef/>
      </w:r>
      <w:r w:rsidRPr="00372C3F">
        <w:rPr>
          <w:rFonts w:ascii="Times New Roman" w:hAnsi="Times New Roman"/>
          <w:sz w:val="18"/>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p>
  </w:footnote>
  <w:footnote w:id="28">
    <w:p w14:paraId="211CA010" w14:textId="77777777" w:rsidR="007111B0" w:rsidRPr="00372C3F" w:rsidRDefault="007111B0" w:rsidP="007111B0">
      <w:pPr>
        <w:pStyle w:val="FootnoteText"/>
        <w:rPr>
          <w:rFonts w:ascii="Times New Roman" w:hAnsi="Times New Roman"/>
          <w:sz w:val="18"/>
          <w:szCs w:val="18"/>
          <w:lang w:val="nl-BE"/>
        </w:rPr>
      </w:pPr>
      <w:r w:rsidRPr="00372C3F">
        <w:rPr>
          <w:rStyle w:val="FootnoteReference"/>
          <w:rFonts w:ascii="Times New Roman" w:hAnsi="Times New Roman"/>
          <w:sz w:val="18"/>
          <w:szCs w:val="18"/>
        </w:rPr>
        <w:footnoteRef/>
      </w:r>
      <w:r w:rsidRPr="00372C3F">
        <w:rPr>
          <w:rFonts w:ascii="Times New Roman" w:hAnsi="Times New Roman"/>
          <w:sz w:val="18"/>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p>
  </w:footnote>
  <w:footnote w:id="29">
    <w:p w14:paraId="67B9D813" w14:textId="699DE367" w:rsidR="00117144" w:rsidRPr="007A7A1C" w:rsidRDefault="00117144">
      <w:pPr>
        <w:pStyle w:val="FootnoteText"/>
        <w:rPr>
          <w:rFonts w:ascii="Times New Roman" w:hAnsi="Times New Roman"/>
          <w:sz w:val="18"/>
          <w:szCs w:val="18"/>
          <w:lang w:val="nl-BE"/>
        </w:rPr>
      </w:pPr>
      <w:r w:rsidRPr="007A7A1C">
        <w:rPr>
          <w:rStyle w:val="FootnoteReference"/>
          <w:rFonts w:ascii="Times New Roman" w:hAnsi="Times New Roman"/>
        </w:rPr>
        <w:footnoteRef/>
      </w:r>
      <w:r w:rsidRPr="007A7A1C">
        <w:rPr>
          <w:rFonts w:ascii="Times New Roman" w:hAnsi="Times New Roman"/>
          <w:lang w:val="nl-BE"/>
        </w:rPr>
        <w:t xml:space="preserve"> </w:t>
      </w:r>
      <w:r w:rsidRPr="007A7A1C">
        <w:rPr>
          <w:rFonts w:ascii="Times New Roman" w:hAnsi="Times New Roman"/>
          <w:sz w:val="18"/>
          <w:szCs w:val="18"/>
          <w:lang w:val="nl-BE"/>
        </w:rPr>
        <w:t>Enkel voor kredietinstellingen, verzekeringsondernemingen, herverzekeringsondernemingen, verzekeringsgroepen en herverzekeringsgroepen</w:t>
      </w:r>
    </w:p>
  </w:footnote>
  <w:footnote w:id="30">
    <w:p w14:paraId="43A28D4D" w14:textId="77777777" w:rsidR="00770289" w:rsidRPr="007A7A1C" w:rsidRDefault="00770289" w:rsidP="00500F4C">
      <w:pPr>
        <w:pStyle w:val="FootnoteText"/>
        <w:rPr>
          <w:rFonts w:ascii="Times New Roman" w:hAnsi="Times New Roman"/>
          <w:lang w:val="en-US"/>
        </w:rPr>
      </w:pPr>
      <w:r w:rsidRPr="0001394A">
        <w:rPr>
          <w:rStyle w:val="FootnoteReference"/>
          <w:rFonts w:cs="Arial"/>
        </w:rPr>
        <w:footnoteRef/>
      </w:r>
      <w:r w:rsidRPr="007A7A1C">
        <w:rPr>
          <w:rFonts w:cs="Arial"/>
          <w:lang w:val="en-US"/>
        </w:rPr>
        <w:t xml:space="preserve"> </w:t>
      </w:r>
      <w:r w:rsidRPr="007A7A1C">
        <w:rPr>
          <w:rFonts w:ascii="Times New Roman" w:hAnsi="Times New Roman"/>
          <w:lang w:val="en-US"/>
        </w:rPr>
        <w:t>Not applicable for an EEA credit institution</w:t>
      </w:r>
    </w:p>
  </w:footnote>
  <w:footnote w:id="31">
    <w:p w14:paraId="4E138E80" w14:textId="77777777" w:rsidR="00770289" w:rsidRPr="00C45389" w:rsidRDefault="00770289" w:rsidP="00500F4C">
      <w:pPr>
        <w:pStyle w:val="FootnoteText"/>
        <w:rPr>
          <w:rFonts w:ascii="Times New Roman" w:hAnsi="Times New Roman"/>
          <w:lang w:val="en-GB"/>
        </w:rPr>
      </w:pPr>
      <w:r w:rsidRPr="00C45389">
        <w:rPr>
          <w:rStyle w:val="FootnoteReference"/>
          <w:rFonts w:ascii="Times New Roman" w:hAnsi="Times New Roman"/>
        </w:rPr>
        <w:footnoteRef/>
      </w:r>
      <w:r w:rsidRPr="00C45389">
        <w:rPr>
          <w:rFonts w:ascii="Times New Roman" w:hAnsi="Times New Roman"/>
          <w:lang w:val="en-GB"/>
        </w:rPr>
        <w:t xml:space="preserve"> Delete if no changes occurred since the prior information send to the NBB.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C745" w14:textId="422ACC72" w:rsidR="00770289" w:rsidRPr="00A96E99" w:rsidRDefault="00770289" w:rsidP="00A83758">
    <w:pPr>
      <w:pStyle w:val="Header"/>
      <w:tabs>
        <w:tab w:val="clear" w:pos="9072"/>
      </w:tabs>
      <w:rPr>
        <w:rFonts w:ascii="Times New Roman" w:hAnsi="Times New Roman"/>
        <w:b/>
        <w:sz w:val="20"/>
        <w:szCs w:val="20"/>
      </w:rPr>
    </w:pPr>
    <w:r w:rsidRPr="00A96E99">
      <w:rPr>
        <w:rFonts w:ascii="Times New Roman" w:hAnsi="Times New Roman"/>
        <w:b/>
        <w:sz w:val="20"/>
        <w:szCs w:val="20"/>
      </w:rPr>
      <w:t>Modelverslagen NBB</w:t>
    </w:r>
    <w:r w:rsidRPr="00A96E99">
      <w:rPr>
        <w:rFonts w:ascii="Times New Roman" w:hAnsi="Times New Roman"/>
        <w:b/>
        <w:sz w:val="20"/>
        <w:szCs w:val="20"/>
      </w:rPr>
      <w:tab/>
    </w:r>
    <w:r w:rsidRPr="00A96E99">
      <w:rPr>
        <w:rFonts w:ascii="Times New Roman" w:hAnsi="Times New Roman"/>
        <w:b/>
        <w:sz w:val="20"/>
        <w:szCs w:val="20"/>
      </w:rPr>
      <w:tab/>
    </w:r>
    <w:r w:rsidRPr="00A96E99">
      <w:rPr>
        <w:rFonts w:ascii="Times New Roman" w:hAnsi="Times New Roman"/>
        <w:b/>
        <w:sz w:val="20"/>
        <w:szCs w:val="20"/>
      </w:rPr>
      <w:tab/>
    </w:r>
    <w:r w:rsidRPr="00A96E99">
      <w:rPr>
        <w:rFonts w:ascii="Times New Roman" w:hAnsi="Times New Roman"/>
        <w:b/>
        <w:sz w:val="20"/>
        <w:szCs w:val="20"/>
      </w:rPr>
      <w:tab/>
    </w:r>
    <w:r w:rsidRPr="00A96E99">
      <w:rPr>
        <w:rFonts w:ascii="Times New Roman" w:hAnsi="Times New Roman"/>
        <w:b/>
        <w:sz w:val="20"/>
        <w:szCs w:val="20"/>
      </w:rPr>
      <w:tab/>
      <w:t>Versie 31 december 20</w:t>
    </w:r>
    <w:r>
      <w:rPr>
        <w:rFonts w:ascii="Times New Roman" w:hAnsi="Times New Roman"/>
        <w:b/>
        <w:sz w:val="20"/>
        <w:szCs w:val="20"/>
      </w:rPr>
      <w:t>2</w:t>
    </w:r>
    <w:ins w:id="1165" w:author="Veerle Sablon" w:date="2024-02-09T13:02:00Z">
      <w:r w:rsidR="00052DBE">
        <w:rPr>
          <w:rFonts w:ascii="Times New Roman" w:hAnsi="Times New Roman"/>
          <w:b/>
          <w:sz w:val="20"/>
          <w:szCs w:val="20"/>
        </w:rPr>
        <w:t>3</w:t>
      </w:r>
    </w:ins>
    <w:del w:id="1166" w:author="Veerle Sablon" w:date="2024-02-09T13:02:00Z">
      <w:r w:rsidR="004524BE" w:rsidDel="00052DBE">
        <w:rPr>
          <w:rFonts w:ascii="Times New Roman" w:hAnsi="Times New Roman"/>
          <w:b/>
          <w:sz w:val="20"/>
          <w:szCs w:val="20"/>
        </w:rPr>
        <w:delText>2</w:delText>
      </w:r>
    </w:del>
  </w:p>
  <w:p w14:paraId="709D6A98" w14:textId="77777777" w:rsidR="00770289" w:rsidRPr="00BD6430" w:rsidRDefault="00770289">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F4"/>
    <w:multiLevelType w:val="hybridMultilevel"/>
    <w:tmpl w:val="BE705F0E"/>
    <w:lvl w:ilvl="0" w:tplc="C0FABECC">
      <w:start w:val="1"/>
      <w:numFmt w:val="bullet"/>
      <w:lvlText w:val="-"/>
      <w:lvlJc w:val="left"/>
      <w:pPr>
        <w:ind w:left="720" w:hanging="360"/>
      </w:pPr>
      <w:rPr>
        <w:rFonts w:ascii="Georgia Pro" w:hAnsi="Georgia Pro"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A90001"/>
    <w:multiLevelType w:val="hybridMultilevel"/>
    <w:tmpl w:val="88220CB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43E5F83"/>
    <w:multiLevelType w:val="hybridMultilevel"/>
    <w:tmpl w:val="E390CEE0"/>
    <w:lvl w:ilvl="0" w:tplc="CF14D2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73DD2"/>
    <w:multiLevelType w:val="hybridMultilevel"/>
    <w:tmpl w:val="469658CC"/>
    <w:lvl w:ilvl="0" w:tplc="0813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54409B"/>
    <w:multiLevelType w:val="multilevel"/>
    <w:tmpl w:val="6958E09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D412E6"/>
    <w:multiLevelType w:val="hybridMultilevel"/>
    <w:tmpl w:val="A798E2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8610FD0"/>
    <w:multiLevelType w:val="hybridMultilevel"/>
    <w:tmpl w:val="D94019C8"/>
    <w:lvl w:ilvl="0" w:tplc="D2FA5680">
      <w:start w:val="2"/>
      <w:numFmt w:val="bullet"/>
      <w:lvlText w:val="-"/>
      <w:lvlJc w:val="left"/>
      <w:pPr>
        <w:ind w:left="360" w:hanging="360"/>
      </w:pPr>
      <w:rPr>
        <w:rFonts w:ascii="Georgia" w:eastAsiaTheme="minorHAnsi" w:hAnsi="Georgi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09594F98"/>
    <w:multiLevelType w:val="hybridMultilevel"/>
    <w:tmpl w:val="E74AAD34"/>
    <w:lvl w:ilvl="0" w:tplc="08130001">
      <w:start w:val="1"/>
      <w:numFmt w:val="bullet"/>
      <w:lvlText w:val=""/>
      <w:lvlJc w:val="left"/>
      <w:pPr>
        <w:ind w:left="720" w:hanging="360"/>
      </w:pPr>
      <w:rPr>
        <w:rFonts w:ascii="Symbol" w:hAnsi="Symbol" w:hint="default"/>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D147115"/>
    <w:multiLevelType w:val="multilevel"/>
    <w:tmpl w:val="1A2C57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12FC0B01"/>
    <w:multiLevelType w:val="hybridMultilevel"/>
    <w:tmpl w:val="CD0851C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17804BD2"/>
    <w:multiLevelType w:val="multilevel"/>
    <w:tmpl w:val="93C46016"/>
    <w:styleLink w:val="OpmaakprofielMeerdereniveaus"/>
    <w:lvl w:ilvl="0">
      <w:start w:val="5"/>
      <w:numFmt w:val="decimal"/>
      <w:lvlText w:val="3.%1"/>
      <w:lvlJc w:val="left"/>
      <w:pPr>
        <w:tabs>
          <w:tab w:val="num" w:pos="432"/>
        </w:tabs>
        <w:ind w:left="432" w:hanging="432"/>
      </w:pPr>
      <w:rPr>
        <w:rFonts w:ascii="Arial" w:hAnsi="Arial"/>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9017500"/>
    <w:multiLevelType w:val="hybridMultilevel"/>
    <w:tmpl w:val="9DB0EE60"/>
    <w:lvl w:ilvl="0" w:tplc="CF14D2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B587F"/>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1C437F52"/>
    <w:multiLevelType w:val="hybridMultilevel"/>
    <w:tmpl w:val="5226F910"/>
    <w:lvl w:ilvl="0" w:tplc="08130001">
      <w:start w:val="1"/>
      <w:numFmt w:val="bullet"/>
      <w:lvlText w:val=""/>
      <w:lvlJc w:val="left"/>
      <w:pPr>
        <w:tabs>
          <w:tab w:val="num" w:pos="1080"/>
        </w:tabs>
        <w:ind w:left="108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B4065F"/>
    <w:multiLevelType w:val="hybridMultilevel"/>
    <w:tmpl w:val="54440FFE"/>
    <w:lvl w:ilvl="0" w:tplc="D2FA5680">
      <w:start w:val="2"/>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010D86"/>
    <w:multiLevelType w:val="hybridMultilevel"/>
    <w:tmpl w:val="688666DC"/>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6" w15:restartNumberingAfterBreak="0">
    <w:nsid w:val="229859A8"/>
    <w:multiLevelType w:val="hybridMultilevel"/>
    <w:tmpl w:val="FF0062B4"/>
    <w:lvl w:ilvl="0" w:tplc="CF14D292">
      <w:numFmt w:val="bullet"/>
      <w:lvlText w:val="-"/>
      <w:lvlJc w:val="left"/>
      <w:pPr>
        <w:ind w:left="720" w:hanging="360"/>
      </w:pPr>
      <w:rPr>
        <w:rFonts w:ascii="Times New Roman" w:eastAsia="Times New Roman" w:hAnsi="Times New Roman" w:hint="default"/>
      </w:rPr>
    </w:lvl>
    <w:lvl w:ilvl="1" w:tplc="08130001">
      <w:start w:val="1"/>
      <w:numFmt w:val="bullet"/>
      <w:lvlText w:val=""/>
      <w:lvlJc w:val="left"/>
      <w:pPr>
        <w:ind w:left="1440" w:hanging="360"/>
      </w:pPr>
      <w:rPr>
        <w:rFonts w:ascii="Symbol" w:hAnsi="Symbol" w:hint="default"/>
        <w:color w:val="auto"/>
        <w:sz w:val="22"/>
        <w:szCs w:val="22"/>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90D226C"/>
    <w:multiLevelType w:val="hybridMultilevel"/>
    <w:tmpl w:val="6F8A8280"/>
    <w:lvl w:ilvl="0" w:tplc="B7329FD6">
      <w:start w:val="1"/>
      <w:numFmt w:val="decimal"/>
      <w:lvlText w:val="%1."/>
      <w:lvlJc w:val="left"/>
      <w:pPr>
        <w:ind w:left="720" w:hanging="360"/>
      </w:pPr>
      <w:rPr>
        <w:rFonts w:hint="default"/>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9A71DE6"/>
    <w:multiLevelType w:val="hybridMultilevel"/>
    <w:tmpl w:val="8C5E596C"/>
    <w:lvl w:ilvl="0" w:tplc="08130003">
      <w:start w:val="1"/>
      <w:numFmt w:val="bullet"/>
      <w:lvlText w:val="o"/>
      <w:lvlJc w:val="left"/>
      <w:pPr>
        <w:ind w:left="1080" w:hanging="360"/>
      </w:pPr>
      <w:rPr>
        <w:rFonts w:ascii="Courier New" w:hAnsi="Courier New" w:cs="Courier New"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2D4D133A"/>
    <w:multiLevelType w:val="hybridMultilevel"/>
    <w:tmpl w:val="836E82E0"/>
    <w:lvl w:ilvl="0" w:tplc="08130019">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15:restartNumberingAfterBreak="0">
    <w:nsid w:val="2DC75B6A"/>
    <w:multiLevelType w:val="hybridMultilevel"/>
    <w:tmpl w:val="7D9C6F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08A63CD"/>
    <w:multiLevelType w:val="hybridMultilevel"/>
    <w:tmpl w:val="E6A4E1EA"/>
    <w:lvl w:ilvl="0" w:tplc="CF14D2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DD2BC5"/>
    <w:multiLevelType w:val="hybridMultilevel"/>
    <w:tmpl w:val="D4A445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3D66010"/>
    <w:multiLevelType w:val="hybridMultilevel"/>
    <w:tmpl w:val="6972B7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90F46A3"/>
    <w:multiLevelType w:val="hybridMultilevel"/>
    <w:tmpl w:val="2F4A6E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3F9E4C15"/>
    <w:multiLevelType w:val="hybridMultilevel"/>
    <w:tmpl w:val="19BA4F80"/>
    <w:lvl w:ilvl="0" w:tplc="498AB88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1730B4D"/>
    <w:multiLevelType w:val="hybridMultilevel"/>
    <w:tmpl w:val="B9849090"/>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4ABC533A"/>
    <w:multiLevelType w:val="multilevel"/>
    <w:tmpl w:val="24B23E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4C9667DB"/>
    <w:multiLevelType w:val="multilevel"/>
    <w:tmpl w:val="25E8B490"/>
    <w:lvl w:ilvl="0">
      <w:start w:val="1"/>
      <w:numFmt w:val="bullet"/>
      <w:lvlText w:val="o"/>
      <w:lvlJc w:val="left"/>
      <w:pPr>
        <w:ind w:left="144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4D6B453E"/>
    <w:multiLevelType w:val="hybridMultilevel"/>
    <w:tmpl w:val="B796763C"/>
    <w:lvl w:ilvl="0" w:tplc="A224A6F2">
      <w:start w:val="1"/>
      <w:numFmt w:val="bullet"/>
      <w:lvlText w:val="-"/>
      <w:lvlJc w:val="left"/>
      <w:pPr>
        <w:ind w:left="720" w:hanging="360"/>
      </w:pPr>
      <w:rPr>
        <w:rFonts w:ascii="Arial" w:eastAsia="Times New Roman" w:hAnsi="Arial" w:cs="Arial" w:hint="default"/>
      </w:rPr>
    </w:lvl>
    <w:lvl w:ilvl="1" w:tplc="0813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6E4675"/>
    <w:multiLevelType w:val="hybridMultilevel"/>
    <w:tmpl w:val="D4567408"/>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10327BC"/>
    <w:multiLevelType w:val="hybridMultilevel"/>
    <w:tmpl w:val="3D821F8E"/>
    <w:lvl w:ilvl="0" w:tplc="05C805C0">
      <w:start w:val="1"/>
      <w:numFmt w:val="bullet"/>
      <w:lvlText w:val=""/>
      <w:lvlJc w:val="left"/>
      <w:pPr>
        <w:ind w:left="1004" w:hanging="360"/>
      </w:pPr>
      <w:rPr>
        <w:rFonts w:ascii="Symbol" w:hAnsi="Symbol" w:hint="default"/>
      </w:rPr>
    </w:lvl>
    <w:lvl w:ilvl="1" w:tplc="08130003">
      <w:start w:val="1"/>
      <w:numFmt w:val="bullet"/>
      <w:lvlText w:val="o"/>
      <w:lvlJc w:val="left"/>
      <w:pPr>
        <w:ind w:left="1724" w:hanging="360"/>
      </w:pPr>
      <w:rPr>
        <w:rFonts w:ascii="Courier New" w:hAnsi="Courier New" w:hint="default"/>
      </w:rPr>
    </w:lvl>
    <w:lvl w:ilvl="2" w:tplc="08130005">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2" w15:restartNumberingAfterBreak="0">
    <w:nsid w:val="51894CD3"/>
    <w:multiLevelType w:val="multilevel"/>
    <w:tmpl w:val="F2D475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3" w15:restartNumberingAfterBreak="0">
    <w:nsid w:val="53970CC3"/>
    <w:multiLevelType w:val="hybridMultilevel"/>
    <w:tmpl w:val="8F06499A"/>
    <w:lvl w:ilvl="0" w:tplc="C0FABECC">
      <w:start w:val="1"/>
      <w:numFmt w:val="bullet"/>
      <w:lvlText w:val="-"/>
      <w:lvlJc w:val="left"/>
      <w:pPr>
        <w:ind w:left="720" w:hanging="360"/>
      </w:pPr>
      <w:rPr>
        <w:rFonts w:ascii="Georgia Pro" w:hAnsi="Georgia Pro"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5AF6296"/>
    <w:multiLevelType w:val="hybridMultilevel"/>
    <w:tmpl w:val="C454573E"/>
    <w:lvl w:ilvl="0" w:tplc="AFA0F976">
      <w:start w:val="1"/>
      <w:numFmt w:val="bullet"/>
      <w:pStyle w:val="Lister"/>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5FB912CC"/>
    <w:multiLevelType w:val="hybridMultilevel"/>
    <w:tmpl w:val="F24865BC"/>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8130001">
      <w:start w:val="1"/>
      <w:numFmt w:val="bullet"/>
      <w:lvlText w:val=""/>
      <w:lvlJc w:val="left"/>
      <w:pPr>
        <w:tabs>
          <w:tab w:val="num" w:pos="1440"/>
        </w:tabs>
        <w:ind w:left="1440" w:hanging="360"/>
      </w:pPr>
      <w:rPr>
        <w:rFonts w:ascii="Symbol" w:hAnsi="Symbol" w:hint="default"/>
        <w:color w:val="auto"/>
        <w:sz w:val="22"/>
        <w:szCs w:val="22"/>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E265B3"/>
    <w:multiLevelType w:val="hybridMultilevel"/>
    <w:tmpl w:val="AA9EEE7A"/>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8473CD7"/>
    <w:multiLevelType w:val="multilevel"/>
    <w:tmpl w:val="1304EB08"/>
    <w:lvl w:ilvl="0">
      <w:start w:val="1"/>
      <w:numFmt w:val="decimal"/>
      <w:pStyle w:val="Heading1"/>
      <w:lvlText w:val="%1"/>
      <w:lvlJc w:val="left"/>
      <w:pPr>
        <w:tabs>
          <w:tab w:val="num" w:pos="432"/>
        </w:tabs>
        <w:ind w:left="432" w:hanging="432"/>
      </w:pPr>
      <w:rPr>
        <w:rFonts w:hint="default"/>
        <w:b/>
        <w:sz w:val="24"/>
        <w:szCs w:val="24"/>
      </w:rPr>
    </w:lvl>
    <w:lvl w:ilvl="1">
      <w:start w:val="1"/>
      <w:numFmt w:val="decimal"/>
      <w:pStyle w:val="Heading2"/>
      <w:lvlText w:val="%1.%2"/>
      <w:lvlJc w:val="left"/>
      <w:pPr>
        <w:tabs>
          <w:tab w:val="num" w:pos="1143"/>
        </w:tabs>
        <w:ind w:left="1143" w:hanging="576"/>
      </w:pPr>
      <w:rPr>
        <w:rFonts w:hint="default"/>
        <w:b/>
        <w:sz w:val="22"/>
        <w:szCs w:val="22"/>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15:restartNumberingAfterBreak="0">
    <w:nsid w:val="6C610C38"/>
    <w:multiLevelType w:val="hybridMultilevel"/>
    <w:tmpl w:val="F798173C"/>
    <w:lvl w:ilvl="0" w:tplc="A224A6F2">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F252FD2"/>
    <w:multiLevelType w:val="hybridMultilevel"/>
    <w:tmpl w:val="8D766BAC"/>
    <w:lvl w:ilvl="0" w:tplc="A224A6F2">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1B6172F"/>
    <w:multiLevelType w:val="hybridMultilevel"/>
    <w:tmpl w:val="28E438F2"/>
    <w:lvl w:ilvl="0" w:tplc="08130019">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1" w15:restartNumberingAfterBreak="0">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42" w15:restartNumberingAfterBreak="0">
    <w:nsid w:val="732804B8"/>
    <w:multiLevelType w:val="hybridMultilevel"/>
    <w:tmpl w:val="75CC91D8"/>
    <w:lvl w:ilvl="0" w:tplc="08130001">
      <w:start w:val="1"/>
      <w:numFmt w:val="bullet"/>
      <w:lvlText w:val=""/>
      <w:lvlJc w:val="left"/>
      <w:pPr>
        <w:ind w:left="720" w:hanging="360"/>
      </w:pPr>
      <w:rPr>
        <w:rFonts w:ascii="Symbol" w:hAnsi="Symbol" w:hint="default"/>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9102993"/>
    <w:multiLevelType w:val="hybridMultilevel"/>
    <w:tmpl w:val="37DE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C54A6D"/>
    <w:multiLevelType w:val="hybridMultilevel"/>
    <w:tmpl w:val="74EC21A6"/>
    <w:lvl w:ilvl="0" w:tplc="CF14D292">
      <w:numFmt w:val="bullet"/>
      <w:lvlText w:val="-"/>
      <w:lvlJc w:val="left"/>
      <w:pPr>
        <w:ind w:left="360" w:hanging="360"/>
      </w:pPr>
      <w:rPr>
        <w:rFonts w:ascii="Times New Roman" w:eastAsia="Times New Roman" w:hAnsi="Times New Roman" w:hint="default"/>
        <w:color w:val="auto"/>
        <w:sz w:val="22"/>
        <w:szCs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5" w15:restartNumberingAfterBreak="0">
    <w:nsid w:val="7C0D59EB"/>
    <w:multiLevelType w:val="hybridMultilevel"/>
    <w:tmpl w:val="A8509340"/>
    <w:lvl w:ilvl="0" w:tplc="08130001">
      <w:start w:val="1"/>
      <w:numFmt w:val="bullet"/>
      <w:lvlText w:val=""/>
      <w:lvlJc w:val="left"/>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C0F216C"/>
    <w:multiLevelType w:val="hybridMultilevel"/>
    <w:tmpl w:val="F8F42D36"/>
    <w:lvl w:ilvl="0" w:tplc="08130001">
      <w:start w:val="1"/>
      <w:numFmt w:val="bullet"/>
      <w:lvlText w:val=""/>
      <w:lvlJc w:val="left"/>
      <w:pPr>
        <w:ind w:left="360" w:hanging="360"/>
      </w:pPr>
      <w:rPr>
        <w:rFonts w:ascii="Symbol" w:hAnsi="Symbol" w:hint="default"/>
      </w:rPr>
    </w:lvl>
    <w:lvl w:ilvl="1" w:tplc="05C805C0">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7"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8" w15:restartNumberingAfterBreak="0">
    <w:nsid w:val="7F4F443A"/>
    <w:multiLevelType w:val="hybridMultilevel"/>
    <w:tmpl w:val="BBFA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3143068">
    <w:abstractNumId w:val="37"/>
  </w:num>
  <w:num w:numId="2" w16cid:durableId="647973382">
    <w:abstractNumId w:val="35"/>
  </w:num>
  <w:num w:numId="3" w16cid:durableId="1933077322">
    <w:abstractNumId w:val="13"/>
  </w:num>
  <w:num w:numId="4" w16cid:durableId="1792091681">
    <w:abstractNumId w:val="34"/>
  </w:num>
  <w:num w:numId="5" w16cid:durableId="814489255">
    <w:abstractNumId w:val="10"/>
  </w:num>
  <w:num w:numId="6" w16cid:durableId="1390765495">
    <w:abstractNumId w:val="12"/>
  </w:num>
  <w:num w:numId="7" w16cid:durableId="458450202">
    <w:abstractNumId w:val="7"/>
  </w:num>
  <w:num w:numId="8" w16cid:durableId="1760173295">
    <w:abstractNumId w:val="30"/>
  </w:num>
  <w:num w:numId="9" w16cid:durableId="1963999954">
    <w:abstractNumId w:val="16"/>
  </w:num>
  <w:num w:numId="10" w16cid:durableId="2142112083">
    <w:abstractNumId w:val="36"/>
  </w:num>
  <w:num w:numId="11" w16cid:durableId="1298533342">
    <w:abstractNumId w:val="17"/>
  </w:num>
  <w:num w:numId="12" w16cid:durableId="1900941111">
    <w:abstractNumId w:val="44"/>
  </w:num>
  <w:num w:numId="13" w16cid:durableId="1541357898">
    <w:abstractNumId w:val="19"/>
  </w:num>
  <w:num w:numId="14" w16cid:durableId="740441681">
    <w:abstractNumId w:val="40"/>
  </w:num>
  <w:num w:numId="15" w16cid:durableId="1182741320">
    <w:abstractNumId w:val="29"/>
  </w:num>
  <w:num w:numId="16" w16cid:durableId="282545015">
    <w:abstractNumId w:val="41"/>
  </w:num>
  <w:num w:numId="17" w16cid:durableId="302079429">
    <w:abstractNumId w:val="39"/>
  </w:num>
  <w:num w:numId="18" w16cid:durableId="1750536312">
    <w:abstractNumId w:val="38"/>
  </w:num>
  <w:num w:numId="19" w16cid:durableId="175195825">
    <w:abstractNumId w:val="24"/>
  </w:num>
  <w:num w:numId="20" w16cid:durableId="366180488">
    <w:abstractNumId w:val="9"/>
  </w:num>
  <w:num w:numId="21" w16cid:durableId="1455176105">
    <w:abstractNumId w:val="26"/>
  </w:num>
  <w:num w:numId="22" w16cid:durableId="1303463521">
    <w:abstractNumId w:val="5"/>
  </w:num>
  <w:num w:numId="23" w16cid:durableId="674767864">
    <w:abstractNumId w:val="42"/>
  </w:num>
  <w:num w:numId="24" w16cid:durableId="225192429">
    <w:abstractNumId w:val="47"/>
  </w:num>
  <w:num w:numId="25" w16cid:durableId="621766228">
    <w:abstractNumId w:val="6"/>
  </w:num>
  <w:num w:numId="26" w16cid:durableId="35394436">
    <w:abstractNumId w:val="32"/>
  </w:num>
  <w:num w:numId="27" w16cid:durableId="1546797843">
    <w:abstractNumId w:val="27"/>
  </w:num>
  <w:num w:numId="28" w16cid:durableId="1149394663">
    <w:abstractNumId w:val="8"/>
  </w:num>
  <w:num w:numId="29" w16cid:durableId="1375540417">
    <w:abstractNumId w:val="28"/>
  </w:num>
  <w:num w:numId="30" w16cid:durableId="7417256">
    <w:abstractNumId w:val="48"/>
  </w:num>
  <w:num w:numId="31" w16cid:durableId="249117899">
    <w:abstractNumId w:val="43"/>
  </w:num>
  <w:num w:numId="32" w16cid:durableId="1098141426">
    <w:abstractNumId w:val="4"/>
  </w:num>
  <w:num w:numId="33" w16cid:durableId="2044742135">
    <w:abstractNumId w:val="11"/>
  </w:num>
  <w:num w:numId="34" w16cid:durableId="456483966">
    <w:abstractNumId w:val="2"/>
  </w:num>
  <w:num w:numId="35" w16cid:durableId="2102096140">
    <w:abstractNumId w:val="21"/>
  </w:num>
  <w:num w:numId="36" w16cid:durableId="1142502765">
    <w:abstractNumId w:val="3"/>
  </w:num>
  <w:num w:numId="37" w16cid:durableId="774986050">
    <w:abstractNumId w:val="25"/>
  </w:num>
  <w:num w:numId="38" w16cid:durableId="642584851">
    <w:abstractNumId w:val="37"/>
  </w:num>
  <w:num w:numId="39" w16cid:durableId="893350293">
    <w:abstractNumId w:val="37"/>
  </w:num>
  <w:num w:numId="40" w16cid:durableId="1400518869">
    <w:abstractNumId w:val="14"/>
  </w:num>
  <w:num w:numId="41" w16cid:durableId="1278368407">
    <w:abstractNumId w:val="23"/>
  </w:num>
  <w:num w:numId="42" w16cid:durableId="458767403">
    <w:abstractNumId w:val="20"/>
  </w:num>
  <w:num w:numId="43" w16cid:durableId="1545632153">
    <w:abstractNumId w:val="15"/>
  </w:num>
  <w:num w:numId="44" w16cid:durableId="1411855626">
    <w:abstractNumId w:val="22"/>
  </w:num>
  <w:num w:numId="45" w16cid:durableId="4481211">
    <w:abstractNumId w:val="45"/>
  </w:num>
  <w:num w:numId="46" w16cid:durableId="956985256">
    <w:abstractNumId w:val="1"/>
  </w:num>
  <w:num w:numId="47" w16cid:durableId="190997417">
    <w:abstractNumId w:val="46"/>
  </w:num>
  <w:num w:numId="48" w16cid:durableId="2126462991">
    <w:abstractNumId w:val="31"/>
  </w:num>
  <w:num w:numId="49" w16cid:durableId="1396969147">
    <w:abstractNumId w:val="37"/>
  </w:num>
  <w:num w:numId="50" w16cid:durableId="9337800">
    <w:abstractNumId w:val="37"/>
  </w:num>
  <w:num w:numId="51" w16cid:durableId="578566547">
    <w:abstractNumId w:val="37"/>
  </w:num>
  <w:num w:numId="52" w16cid:durableId="273944580">
    <w:abstractNumId w:val="37"/>
  </w:num>
  <w:num w:numId="53" w16cid:durableId="2067603466">
    <w:abstractNumId w:val="37"/>
  </w:num>
  <w:num w:numId="54" w16cid:durableId="765419363">
    <w:abstractNumId w:val="37"/>
  </w:num>
  <w:num w:numId="55" w16cid:durableId="109395974">
    <w:abstractNumId w:val="37"/>
  </w:num>
  <w:num w:numId="56" w16cid:durableId="996110759">
    <w:abstractNumId w:val="37"/>
  </w:num>
  <w:num w:numId="57" w16cid:durableId="381950153">
    <w:abstractNumId w:val="18"/>
  </w:num>
  <w:num w:numId="58" w16cid:durableId="400953887">
    <w:abstractNumId w:val="33"/>
  </w:num>
  <w:num w:numId="59" w16cid:durableId="526062295">
    <w:abstractNumId w:val="0"/>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erle Sablon">
    <w15:presenceInfo w15:providerId="AD" w15:userId="S::v.sablon@irefi-iraif.be::4c26455d-3187-454d-8f24-2d6953d23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7C"/>
    <w:rsid w:val="000005D6"/>
    <w:rsid w:val="000007D9"/>
    <w:rsid w:val="00000B1E"/>
    <w:rsid w:val="00002416"/>
    <w:rsid w:val="00002FF5"/>
    <w:rsid w:val="00003494"/>
    <w:rsid w:val="000043DE"/>
    <w:rsid w:val="0000443C"/>
    <w:rsid w:val="00005092"/>
    <w:rsid w:val="000065B1"/>
    <w:rsid w:val="0000741E"/>
    <w:rsid w:val="00007DB0"/>
    <w:rsid w:val="00007F47"/>
    <w:rsid w:val="000112FB"/>
    <w:rsid w:val="00011EF9"/>
    <w:rsid w:val="00012309"/>
    <w:rsid w:val="00012CCF"/>
    <w:rsid w:val="00014BE7"/>
    <w:rsid w:val="000164E1"/>
    <w:rsid w:val="000165AC"/>
    <w:rsid w:val="00020363"/>
    <w:rsid w:val="00020444"/>
    <w:rsid w:val="000214A5"/>
    <w:rsid w:val="00021FFF"/>
    <w:rsid w:val="0002315D"/>
    <w:rsid w:val="00023D73"/>
    <w:rsid w:val="000250D6"/>
    <w:rsid w:val="000252C5"/>
    <w:rsid w:val="00025CB4"/>
    <w:rsid w:val="00026C5F"/>
    <w:rsid w:val="00033C9F"/>
    <w:rsid w:val="00035040"/>
    <w:rsid w:val="00035C99"/>
    <w:rsid w:val="000363F9"/>
    <w:rsid w:val="000379A4"/>
    <w:rsid w:val="0004071D"/>
    <w:rsid w:val="00040D42"/>
    <w:rsid w:val="000420A5"/>
    <w:rsid w:val="00042D38"/>
    <w:rsid w:val="000440D0"/>
    <w:rsid w:val="00044495"/>
    <w:rsid w:val="00045028"/>
    <w:rsid w:val="00045BC9"/>
    <w:rsid w:val="00046777"/>
    <w:rsid w:val="00046DC9"/>
    <w:rsid w:val="00052CCD"/>
    <w:rsid w:val="00052DBE"/>
    <w:rsid w:val="00053215"/>
    <w:rsid w:val="00053344"/>
    <w:rsid w:val="00054000"/>
    <w:rsid w:val="00054227"/>
    <w:rsid w:val="000547FD"/>
    <w:rsid w:val="00054804"/>
    <w:rsid w:val="00056FD6"/>
    <w:rsid w:val="000578E8"/>
    <w:rsid w:val="00061273"/>
    <w:rsid w:val="000625CB"/>
    <w:rsid w:val="000634BD"/>
    <w:rsid w:val="000636F9"/>
    <w:rsid w:val="000639EC"/>
    <w:rsid w:val="0006516A"/>
    <w:rsid w:val="0006521C"/>
    <w:rsid w:val="000660D5"/>
    <w:rsid w:val="00066D5F"/>
    <w:rsid w:val="00070B21"/>
    <w:rsid w:val="00072424"/>
    <w:rsid w:val="0007273B"/>
    <w:rsid w:val="00073455"/>
    <w:rsid w:val="00073743"/>
    <w:rsid w:val="000748B3"/>
    <w:rsid w:val="00074905"/>
    <w:rsid w:val="0007596B"/>
    <w:rsid w:val="00075DB9"/>
    <w:rsid w:val="00076AE0"/>
    <w:rsid w:val="00076B54"/>
    <w:rsid w:val="0007792B"/>
    <w:rsid w:val="00081F46"/>
    <w:rsid w:val="000822C4"/>
    <w:rsid w:val="00082B6B"/>
    <w:rsid w:val="0008513F"/>
    <w:rsid w:val="00085628"/>
    <w:rsid w:val="000874D3"/>
    <w:rsid w:val="00087693"/>
    <w:rsid w:val="000912BF"/>
    <w:rsid w:val="00091331"/>
    <w:rsid w:val="00091DEC"/>
    <w:rsid w:val="000920C8"/>
    <w:rsid w:val="00092FBC"/>
    <w:rsid w:val="000931FD"/>
    <w:rsid w:val="00093712"/>
    <w:rsid w:val="00095535"/>
    <w:rsid w:val="00097BF0"/>
    <w:rsid w:val="000A0016"/>
    <w:rsid w:val="000A0B45"/>
    <w:rsid w:val="000A28D1"/>
    <w:rsid w:val="000A2BFE"/>
    <w:rsid w:val="000A2D26"/>
    <w:rsid w:val="000A3CC8"/>
    <w:rsid w:val="000A3D76"/>
    <w:rsid w:val="000A4456"/>
    <w:rsid w:val="000A5024"/>
    <w:rsid w:val="000A5ABC"/>
    <w:rsid w:val="000A5C73"/>
    <w:rsid w:val="000A671A"/>
    <w:rsid w:val="000A6A8A"/>
    <w:rsid w:val="000A6FCA"/>
    <w:rsid w:val="000A7FD9"/>
    <w:rsid w:val="000B14CC"/>
    <w:rsid w:val="000B2059"/>
    <w:rsid w:val="000B209A"/>
    <w:rsid w:val="000B2588"/>
    <w:rsid w:val="000B2A08"/>
    <w:rsid w:val="000B2CBD"/>
    <w:rsid w:val="000B3815"/>
    <w:rsid w:val="000B5E68"/>
    <w:rsid w:val="000B6D5D"/>
    <w:rsid w:val="000C0933"/>
    <w:rsid w:val="000C0AA4"/>
    <w:rsid w:val="000C1E0D"/>
    <w:rsid w:val="000C2695"/>
    <w:rsid w:val="000C29D0"/>
    <w:rsid w:val="000C2D4D"/>
    <w:rsid w:val="000C30E9"/>
    <w:rsid w:val="000C38F7"/>
    <w:rsid w:val="000C3D28"/>
    <w:rsid w:val="000C442D"/>
    <w:rsid w:val="000C4750"/>
    <w:rsid w:val="000C4908"/>
    <w:rsid w:val="000C5DC4"/>
    <w:rsid w:val="000C5EFD"/>
    <w:rsid w:val="000C634C"/>
    <w:rsid w:val="000C75FD"/>
    <w:rsid w:val="000D0417"/>
    <w:rsid w:val="000D2CAF"/>
    <w:rsid w:val="000D369E"/>
    <w:rsid w:val="000D3F42"/>
    <w:rsid w:val="000D43A4"/>
    <w:rsid w:val="000D4DC9"/>
    <w:rsid w:val="000D5095"/>
    <w:rsid w:val="000D5198"/>
    <w:rsid w:val="000D6A9D"/>
    <w:rsid w:val="000D6CD8"/>
    <w:rsid w:val="000E0030"/>
    <w:rsid w:val="000E04F8"/>
    <w:rsid w:val="000E12B7"/>
    <w:rsid w:val="000E18DC"/>
    <w:rsid w:val="000E29BB"/>
    <w:rsid w:val="000E30F8"/>
    <w:rsid w:val="000E3493"/>
    <w:rsid w:val="000E4C71"/>
    <w:rsid w:val="000E6E06"/>
    <w:rsid w:val="000E70A2"/>
    <w:rsid w:val="000E7914"/>
    <w:rsid w:val="000F0803"/>
    <w:rsid w:val="000F0977"/>
    <w:rsid w:val="000F104A"/>
    <w:rsid w:val="000F2651"/>
    <w:rsid w:val="000F47FA"/>
    <w:rsid w:val="000F5397"/>
    <w:rsid w:val="000F57E9"/>
    <w:rsid w:val="000F67D3"/>
    <w:rsid w:val="000F6A67"/>
    <w:rsid w:val="000F783C"/>
    <w:rsid w:val="000F7AA2"/>
    <w:rsid w:val="00102308"/>
    <w:rsid w:val="0010285E"/>
    <w:rsid w:val="00102F1F"/>
    <w:rsid w:val="00103215"/>
    <w:rsid w:val="00104259"/>
    <w:rsid w:val="001053CE"/>
    <w:rsid w:val="00105AF9"/>
    <w:rsid w:val="00107A1A"/>
    <w:rsid w:val="00110778"/>
    <w:rsid w:val="001113BB"/>
    <w:rsid w:val="00111879"/>
    <w:rsid w:val="00114509"/>
    <w:rsid w:val="00114680"/>
    <w:rsid w:val="00114B71"/>
    <w:rsid w:val="001153B7"/>
    <w:rsid w:val="00115A95"/>
    <w:rsid w:val="00115D9C"/>
    <w:rsid w:val="00116F16"/>
    <w:rsid w:val="00117144"/>
    <w:rsid w:val="001179C0"/>
    <w:rsid w:val="00122872"/>
    <w:rsid w:val="0012353E"/>
    <w:rsid w:val="00125595"/>
    <w:rsid w:val="00125FF5"/>
    <w:rsid w:val="001276DC"/>
    <w:rsid w:val="0013056F"/>
    <w:rsid w:val="00131128"/>
    <w:rsid w:val="001320F7"/>
    <w:rsid w:val="00132CBA"/>
    <w:rsid w:val="00132F26"/>
    <w:rsid w:val="001334AF"/>
    <w:rsid w:val="00134CF2"/>
    <w:rsid w:val="0013550A"/>
    <w:rsid w:val="001356E0"/>
    <w:rsid w:val="00135D7A"/>
    <w:rsid w:val="0013688A"/>
    <w:rsid w:val="00136E39"/>
    <w:rsid w:val="001371E6"/>
    <w:rsid w:val="0013750A"/>
    <w:rsid w:val="001377B0"/>
    <w:rsid w:val="00137832"/>
    <w:rsid w:val="00137CE6"/>
    <w:rsid w:val="001408EC"/>
    <w:rsid w:val="00141451"/>
    <w:rsid w:val="00142402"/>
    <w:rsid w:val="00142568"/>
    <w:rsid w:val="001443BF"/>
    <w:rsid w:val="00144486"/>
    <w:rsid w:val="00144E14"/>
    <w:rsid w:val="001452E7"/>
    <w:rsid w:val="00147F3A"/>
    <w:rsid w:val="00150451"/>
    <w:rsid w:val="00150548"/>
    <w:rsid w:val="0015055C"/>
    <w:rsid w:val="0015220F"/>
    <w:rsid w:val="0015314D"/>
    <w:rsid w:val="001546CC"/>
    <w:rsid w:val="00154828"/>
    <w:rsid w:val="001548D6"/>
    <w:rsid w:val="00155749"/>
    <w:rsid w:val="00155990"/>
    <w:rsid w:val="0015668E"/>
    <w:rsid w:val="001569C7"/>
    <w:rsid w:val="00157332"/>
    <w:rsid w:val="0016195B"/>
    <w:rsid w:val="00162108"/>
    <w:rsid w:val="00163AA7"/>
    <w:rsid w:val="00164F02"/>
    <w:rsid w:val="0016604C"/>
    <w:rsid w:val="00166336"/>
    <w:rsid w:val="00166876"/>
    <w:rsid w:val="0017169C"/>
    <w:rsid w:val="00171727"/>
    <w:rsid w:val="00172475"/>
    <w:rsid w:val="00172B5B"/>
    <w:rsid w:val="00172D21"/>
    <w:rsid w:val="001735BA"/>
    <w:rsid w:val="001736BA"/>
    <w:rsid w:val="0017416F"/>
    <w:rsid w:val="00174216"/>
    <w:rsid w:val="00174C19"/>
    <w:rsid w:val="00175CA6"/>
    <w:rsid w:val="001765B9"/>
    <w:rsid w:val="001767DD"/>
    <w:rsid w:val="00180F4A"/>
    <w:rsid w:val="001812F9"/>
    <w:rsid w:val="001817C0"/>
    <w:rsid w:val="001818E0"/>
    <w:rsid w:val="00181987"/>
    <w:rsid w:val="00187B5E"/>
    <w:rsid w:val="001906C4"/>
    <w:rsid w:val="00191DD6"/>
    <w:rsid w:val="00192237"/>
    <w:rsid w:val="00192C5C"/>
    <w:rsid w:val="001930FE"/>
    <w:rsid w:val="00194764"/>
    <w:rsid w:val="00194D97"/>
    <w:rsid w:val="00194F64"/>
    <w:rsid w:val="00197897"/>
    <w:rsid w:val="001A02C0"/>
    <w:rsid w:val="001A03CE"/>
    <w:rsid w:val="001A0B6C"/>
    <w:rsid w:val="001A0F6C"/>
    <w:rsid w:val="001A18A1"/>
    <w:rsid w:val="001A2DCF"/>
    <w:rsid w:val="001A5357"/>
    <w:rsid w:val="001A5B57"/>
    <w:rsid w:val="001A5D56"/>
    <w:rsid w:val="001B03EC"/>
    <w:rsid w:val="001B0D89"/>
    <w:rsid w:val="001B0DB7"/>
    <w:rsid w:val="001B1E3B"/>
    <w:rsid w:val="001B214C"/>
    <w:rsid w:val="001B3261"/>
    <w:rsid w:val="001B334C"/>
    <w:rsid w:val="001B42E2"/>
    <w:rsid w:val="001B46BD"/>
    <w:rsid w:val="001B542D"/>
    <w:rsid w:val="001B5B51"/>
    <w:rsid w:val="001B6891"/>
    <w:rsid w:val="001B7BA8"/>
    <w:rsid w:val="001C057C"/>
    <w:rsid w:val="001C2F68"/>
    <w:rsid w:val="001C33D8"/>
    <w:rsid w:val="001C4359"/>
    <w:rsid w:val="001C4BA8"/>
    <w:rsid w:val="001C511B"/>
    <w:rsid w:val="001C5392"/>
    <w:rsid w:val="001C53A2"/>
    <w:rsid w:val="001C7B62"/>
    <w:rsid w:val="001D0308"/>
    <w:rsid w:val="001D0386"/>
    <w:rsid w:val="001D0F86"/>
    <w:rsid w:val="001D2851"/>
    <w:rsid w:val="001D4259"/>
    <w:rsid w:val="001D5FB0"/>
    <w:rsid w:val="001D6570"/>
    <w:rsid w:val="001D66AF"/>
    <w:rsid w:val="001D7A8A"/>
    <w:rsid w:val="001D7F38"/>
    <w:rsid w:val="001E04A8"/>
    <w:rsid w:val="001E0E7B"/>
    <w:rsid w:val="001E198B"/>
    <w:rsid w:val="001E2F8E"/>
    <w:rsid w:val="001E30B3"/>
    <w:rsid w:val="001E3F76"/>
    <w:rsid w:val="001E55BC"/>
    <w:rsid w:val="001F065A"/>
    <w:rsid w:val="001F0F78"/>
    <w:rsid w:val="001F1502"/>
    <w:rsid w:val="001F1CC6"/>
    <w:rsid w:val="001F22AC"/>
    <w:rsid w:val="001F2853"/>
    <w:rsid w:val="001F3AD1"/>
    <w:rsid w:val="001F4A4D"/>
    <w:rsid w:val="001F5C98"/>
    <w:rsid w:val="001F5D80"/>
    <w:rsid w:val="001F648E"/>
    <w:rsid w:val="001F7A3F"/>
    <w:rsid w:val="0020069E"/>
    <w:rsid w:val="00200930"/>
    <w:rsid w:val="00200ED6"/>
    <w:rsid w:val="00201F83"/>
    <w:rsid w:val="00201FDD"/>
    <w:rsid w:val="00202559"/>
    <w:rsid w:val="002028F8"/>
    <w:rsid w:val="0020548F"/>
    <w:rsid w:val="002058F0"/>
    <w:rsid w:val="002059EA"/>
    <w:rsid w:val="002071EF"/>
    <w:rsid w:val="00207B59"/>
    <w:rsid w:val="00207ED4"/>
    <w:rsid w:val="00210E48"/>
    <w:rsid w:val="00212651"/>
    <w:rsid w:val="00212845"/>
    <w:rsid w:val="00212B58"/>
    <w:rsid w:val="002156AC"/>
    <w:rsid w:val="0021583E"/>
    <w:rsid w:val="00215A62"/>
    <w:rsid w:val="00216A15"/>
    <w:rsid w:val="0021795D"/>
    <w:rsid w:val="00217C38"/>
    <w:rsid w:val="00220C26"/>
    <w:rsid w:val="002229D2"/>
    <w:rsid w:val="00223109"/>
    <w:rsid w:val="00223847"/>
    <w:rsid w:val="00225126"/>
    <w:rsid w:val="0022526D"/>
    <w:rsid w:val="00225E61"/>
    <w:rsid w:val="00227577"/>
    <w:rsid w:val="002304EA"/>
    <w:rsid w:val="002307E1"/>
    <w:rsid w:val="00230BA4"/>
    <w:rsid w:val="002311B5"/>
    <w:rsid w:val="00232308"/>
    <w:rsid w:val="00232EA7"/>
    <w:rsid w:val="00235919"/>
    <w:rsid w:val="002371EC"/>
    <w:rsid w:val="00237984"/>
    <w:rsid w:val="002379C9"/>
    <w:rsid w:val="00237C1A"/>
    <w:rsid w:val="00240D11"/>
    <w:rsid w:val="0024205F"/>
    <w:rsid w:val="00242613"/>
    <w:rsid w:val="00244D82"/>
    <w:rsid w:val="00245435"/>
    <w:rsid w:val="00245B66"/>
    <w:rsid w:val="002463F1"/>
    <w:rsid w:val="0024780D"/>
    <w:rsid w:val="00252AD2"/>
    <w:rsid w:val="00254552"/>
    <w:rsid w:val="002563D1"/>
    <w:rsid w:val="00256CD6"/>
    <w:rsid w:val="00257093"/>
    <w:rsid w:val="002572ED"/>
    <w:rsid w:val="002609B1"/>
    <w:rsid w:val="00260CCA"/>
    <w:rsid w:val="0026125D"/>
    <w:rsid w:val="00262606"/>
    <w:rsid w:val="00263409"/>
    <w:rsid w:val="002636EB"/>
    <w:rsid w:val="002640DB"/>
    <w:rsid w:val="00264953"/>
    <w:rsid w:val="00264EB7"/>
    <w:rsid w:val="00265433"/>
    <w:rsid w:val="002657C7"/>
    <w:rsid w:val="00265DAE"/>
    <w:rsid w:val="00265E2E"/>
    <w:rsid w:val="00267E11"/>
    <w:rsid w:val="002700D4"/>
    <w:rsid w:val="00271B30"/>
    <w:rsid w:val="002720D6"/>
    <w:rsid w:val="002729B6"/>
    <w:rsid w:val="00273326"/>
    <w:rsid w:val="00273340"/>
    <w:rsid w:val="002735A3"/>
    <w:rsid w:val="002739D5"/>
    <w:rsid w:val="00275358"/>
    <w:rsid w:val="00275473"/>
    <w:rsid w:val="00275B89"/>
    <w:rsid w:val="00275BFF"/>
    <w:rsid w:val="00275DDE"/>
    <w:rsid w:val="00280BF4"/>
    <w:rsid w:val="00280FB0"/>
    <w:rsid w:val="00281C3D"/>
    <w:rsid w:val="0028274A"/>
    <w:rsid w:val="00282CFA"/>
    <w:rsid w:val="00282E7B"/>
    <w:rsid w:val="00283B8D"/>
    <w:rsid w:val="00284816"/>
    <w:rsid w:val="002848A2"/>
    <w:rsid w:val="00284943"/>
    <w:rsid w:val="00284B84"/>
    <w:rsid w:val="002851D5"/>
    <w:rsid w:val="00285975"/>
    <w:rsid w:val="002905E7"/>
    <w:rsid w:val="00290B2E"/>
    <w:rsid w:val="00290C4E"/>
    <w:rsid w:val="00291508"/>
    <w:rsid w:val="0029179E"/>
    <w:rsid w:val="002A0FEF"/>
    <w:rsid w:val="002A1F7A"/>
    <w:rsid w:val="002A33C5"/>
    <w:rsid w:val="002A39C5"/>
    <w:rsid w:val="002A4F5A"/>
    <w:rsid w:val="002A54CD"/>
    <w:rsid w:val="002A59B9"/>
    <w:rsid w:val="002A5EF5"/>
    <w:rsid w:val="002A6E94"/>
    <w:rsid w:val="002A6F52"/>
    <w:rsid w:val="002B0DF1"/>
    <w:rsid w:val="002B11DB"/>
    <w:rsid w:val="002B1919"/>
    <w:rsid w:val="002B220E"/>
    <w:rsid w:val="002B294B"/>
    <w:rsid w:val="002B2A45"/>
    <w:rsid w:val="002B3ED7"/>
    <w:rsid w:val="002B59D7"/>
    <w:rsid w:val="002B5D08"/>
    <w:rsid w:val="002B5DF8"/>
    <w:rsid w:val="002B649D"/>
    <w:rsid w:val="002B7A30"/>
    <w:rsid w:val="002C00D7"/>
    <w:rsid w:val="002C0CDF"/>
    <w:rsid w:val="002C1181"/>
    <w:rsid w:val="002C12BE"/>
    <w:rsid w:val="002C21CC"/>
    <w:rsid w:val="002C25B5"/>
    <w:rsid w:val="002C36EC"/>
    <w:rsid w:val="002C52AC"/>
    <w:rsid w:val="002C698C"/>
    <w:rsid w:val="002C6D8D"/>
    <w:rsid w:val="002D06FF"/>
    <w:rsid w:val="002D11C8"/>
    <w:rsid w:val="002D16EA"/>
    <w:rsid w:val="002D197E"/>
    <w:rsid w:val="002D2AE5"/>
    <w:rsid w:val="002D3528"/>
    <w:rsid w:val="002D37E7"/>
    <w:rsid w:val="002D3A55"/>
    <w:rsid w:val="002D3DB9"/>
    <w:rsid w:val="002D54EC"/>
    <w:rsid w:val="002D6043"/>
    <w:rsid w:val="002E02AE"/>
    <w:rsid w:val="002E2214"/>
    <w:rsid w:val="002E2D37"/>
    <w:rsid w:val="002E52F5"/>
    <w:rsid w:val="002E5824"/>
    <w:rsid w:val="002E65EB"/>
    <w:rsid w:val="002E6EF3"/>
    <w:rsid w:val="002F0753"/>
    <w:rsid w:val="002F0DA9"/>
    <w:rsid w:val="002F1441"/>
    <w:rsid w:val="002F1470"/>
    <w:rsid w:val="002F1AE2"/>
    <w:rsid w:val="002F2CD0"/>
    <w:rsid w:val="002F3801"/>
    <w:rsid w:val="002F4127"/>
    <w:rsid w:val="002F444A"/>
    <w:rsid w:val="002F472A"/>
    <w:rsid w:val="002F6CC3"/>
    <w:rsid w:val="003010DD"/>
    <w:rsid w:val="00303261"/>
    <w:rsid w:val="0030346A"/>
    <w:rsid w:val="00304518"/>
    <w:rsid w:val="00305FC3"/>
    <w:rsid w:val="0031045B"/>
    <w:rsid w:val="00311C80"/>
    <w:rsid w:val="00312F69"/>
    <w:rsid w:val="00314DC5"/>
    <w:rsid w:val="003150D9"/>
    <w:rsid w:val="00315C5B"/>
    <w:rsid w:val="00315FA3"/>
    <w:rsid w:val="0031716F"/>
    <w:rsid w:val="0032094E"/>
    <w:rsid w:val="00320E84"/>
    <w:rsid w:val="003214D4"/>
    <w:rsid w:val="00322884"/>
    <w:rsid w:val="0032346A"/>
    <w:rsid w:val="0032470C"/>
    <w:rsid w:val="00324865"/>
    <w:rsid w:val="00324B74"/>
    <w:rsid w:val="0032535A"/>
    <w:rsid w:val="00325A97"/>
    <w:rsid w:val="0032689B"/>
    <w:rsid w:val="00327434"/>
    <w:rsid w:val="003309B3"/>
    <w:rsid w:val="003312D5"/>
    <w:rsid w:val="003315BD"/>
    <w:rsid w:val="00331CF7"/>
    <w:rsid w:val="00332C15"/>
    <w:rsid w:val="00332FDB"/>
    <w:rsid w:val="00333A8E"/>
    <w:rsid w:val="00334265"/>
    <w:rsid w:val="00335A1A"/>
    <w:rsid w:val="003365FE"/>
    <w:rsid w:val="003377A4"/>
    <w:rsid w:val="0034038C"/>
    <w:rsid w:val="00340822"/>
    <w:rsid w:val="003415F3"/>
    <w:rsid w:val="003425EF"/>
    <w:rsid w:val="0034395A"/>
    <w:rsid w:val="0034470E"/>
    <w:rsid w:val="00344815"/>
    <w:rsid w:val="00344D03"/>
    <w:rsid w:val="00345237"/>
    <w:rsid w:val="0034580C"/>
    <w:rsid w:val="00345B77"/>
    <w:rsid w:val="003470AD"/>
    <w:rsid w:val="0034786B"/>
    <w:rsid w:val="00350DE0"/>
    <w:rsid w:val="00350EF1"/>
    <w:rsid w:val="003510AC"/>
    <w:rsid w:val="003512A9"/>
    <w:rsid w:val="00351991"/>
    <w:rsid w:val="00354436"/>
    <w:rsid w:val="00354D14"/>
    <w:rsid w:val="00356E28"/>
    <w:rsid w:val="00360ED1"/>
    <w:rsid w:val="0036118F"/>
    <w:rsid w:val="0036122B"/>
    <w:rsid w:val="00362225"/>
    <w:rsid w:val="00362252"/>
    <w:rsid w:val="0036268E"/>
    <w:rsid w:val="003628FC"/>
    <w:rsid w:val="00362B90"/>
    <w:rsid w:val="00363340"/>
    <w:rsid w:val="00364051"/>
    <w:rsid w:val="0036471F"/>
    <w:rsid w:val="00364A14"/>
    <w:rsid w:val="00365AFD"/>
    <w:rsid w:val="00366386"/>
    <w:rsid w:val="00367A0E"/>
    <w:rsid w:val="00371A1C"/>
    <w:rsid w:val="003723D3"/>
    <w:rsid w:val="00372AB9"/>
    <w:rsid w:val="003750EB"/>
    <w:rsid w:val="0037581E"/>
    <w:rsid w:val="0037622D"/>
    <w:rsid w:val="0037630D"/>
    <w:rsid w:val="00377559"/>
    <w:rsid w:val="00380583"/>
    <w:rsid w:val="0038206C"/>
    <w:rsid w:val="0038211F"/>
    <w:rsid w:val="00384716"/>
    <w:rsid w:val="003860A2"/>
    <w:rsid w:val="003863FF"/>
    <w:rsid w:val="0038645E"/>
    <w:rsid w:val="003868C8"/>
    <w:rsid w:val="00386FD9"/>
    <w:rsid w:val="00390274"/>
    <w:rsid w:val="003921A1"/>
    <w:rsid w:val="003926CA"/>
    <w:rsid w:val="00392C5C"/>
    <w:rsid w:val="00393055"/>
    <w:rsid w:val="00395136"/>
    <w:rsid w:val="0039607A"/>
    <w:rsid w:val="003966EC"/>
    <w:rsid w:val="00396C99"/>
    <w:rsid w:val="00396F82"/>
    <w:rsid w:val="00397A3F"/>
    <w:rsid w:val="00397AE9"/>
    <w:rsid w:val="00397D5E"/>
    <w:rsid w:val="003A0F9F"/>
    <w:rsid w:val="003A2927"/>
    <w:rsid w:val="003A3E2A"/>
    <w:rsid w:val="003A4E61"/>
    <w:rsid w:val="003A5C48"/>
    <w:rsid w:val="003A7660"/>
    <w:rsid w:val="003B05AC"/>
    <w:rsid w:val="003B4956"/>
    <w:rsid w:val="003B4EA3"/>
    <w:rsid w:val="003B5165"/>
    <w:rsid w:val="003B527B"/>
    <w:rsid w:val="003B5694"/>
    <w:rsid w:val="003B5802"/>
    <w:rsid w:val="003B583D"/>
    <w:rsid w:val="003B5F15"/>
    <w:rsid w:val="003C23CE"/>
    <w:rsid w:val="003C2E34"/>
    <w:rsid w:val="003C2F04"/>
    <w:rsid w:val="003C5BCF"/>
    <w:rsid w:val="003C682C"/>
    <w:rsid w:val="003C73CB"/>
    <w:rsid w:val="003C7902"/>
    <w:rsid w:val="003C79C1"/>
    <w:rsid w:val="003D052D"/>
    <w:rsid w:val="003D0AA6"/>
    <w:rsid w:val="003D0C84"/>
    <w:rsid w:val="003D0ECA"/>
    <w:rsid w:val="003D1126"/>
    <w:rsid w:val="003D14E1"/>
    <w:rsid w:val="003D16F8"/>
    <w:rsid w:val="003D443B"/>
    <w:rsid w:val="003D4D17"/>
    <w:rsid w:val="003D4FD5"/>
    <w:rsid w:val="003D5D20"/>
    <w:rsid w:val="003E0CD4"/>
    <w:rsid w:val="003E1EAB"/>
    <w:rsid w:val="003E21F1"/>
    <w:rsid w:val="003E253D"/>
    <w:rsid w:val="003E371F"/>
    <w:rsid w:val="003E3A36"/>
    <w:rsid w:val="003E3B9D"/>
    <w:rsid w:val="003E3FB2"/>
    <w:rsid w:val="003E46A9"/>
    <w:rsid w:val="003E4C3A"/>
    <w:rsid w:val="003E5DCB"/>
    <w:rsid w:val="003E780C"/>
    <w:rsid w:val="003F17B0"/>
    <w:rsid w:val="003F1901"/>
    <w:rsid w:val="003F2441"/>
    <w:rsid w:val="003F354F"/>
    <w:rsid w:val="003F3882"/>
    <w:rsid w:val="003F472C"/>
    <w:rsid w:val="003F4C0F"/>
    <w:rsid w:val="003F50B1"/>
    <w:rsid w:val="003F5CE1"/>
    <w:rsid w:val="003F5DD8"/>
    <w:rsid w:val="003F6C35"/>
    <w:rsid w:val="003F7105"/>
    <w:rsid w:val="00401059"/>
    <w:rsid w:val="0040159F"/>
    <w:rsid w:val="00401865"/>
    <w:rsid w:val="00401BFD"/>
    <w:rsid w:val="004020D4"/>
    <w:rsid w:val="00402365"/>
    <w:rsid w:val="0040492A"/>
    <w:rsid w:val="00404DD3"/>
    <w:rsid w:val="0040626C"/>
    <w:rsid w:val="0040664D"/>
    <w:rsid w:val="00406E15"/>
    <w:rsid w:val="00407C43"/>
    <w:rsid w:val="00410578"/>
    <w:rsid w:val="00411655"/>
    <w:rsid w:val="0041249F"/>
    <w:rsid w:val="00412B87"/>
    <w:rsid w:val="00414AC3"/>
    <w:rsid w:val="00414BD7"/>
    <w:rsid w:val="00415FBB"/>
    <w:rsid w:val="004160BE"/>
    <w:rsid w:val="00416E11"/>
    <w:rsid w:val="00420A7B"/>
    <w:rsid w:val="00420D7C"/>
    <w:rsid w:val="00425D6B"/>
    <w:rsid w:val="004268E8"/>
    <w:rsid w:val="00426B0A"/>
    <w:rsid w:val="004273C1"/>
    <w:rsid w:val="004301D2"/>
    <w:rsid w:val="004303F6"/>
    <w:rsid w:val="00430978"/>
    <w:rsid w:val="00430997"/>
    <w:rsid w:val="0043338C"/>
    <w:rsid w:val="00433874"/>
    <w:rsid w:val="00433D7C"/>
    <w:rsid w:val="004347DD"/>
    <w:rsid w:val="00435636"/>
    <w:rsid w:val="00435B25"/>
    <w:rsid w:val="004369F1"/>
    <w:rsid w:val="00441313"/>
    <w:rsid w:val="0044170B"/>
    <w:rsid w:val="00442E77"/>
    <w:rsid w:val="0044508B"/>
    <w:rsid w:val="004452BE"/>
    <w:rsid w:val="004458DD"/>
    <w:rsid w:val="0044645F"/>
    <w:rsid w:val="00447B49"/>
    <w:rsid w:val="00450666"/>
    <w:rsid w:val="00450A55"/>
    <w:rsid w:val="00450CA0"/>
    <w:rsid w:val="0045111A"/>
    <w:rsid w:val="00451B59"/>
    <w:rsid w:val="00451B9C"/>
    <w:rsid w:val="004524BE"/>
    <w:rsid w:val="004526BE"/>
    <w:rsid w:val="00452C69"/>
    <w:rsid w:val="0045331A"/>
    <w:rsid w:val="0045381D"/>
    <w:rsid w:val="0045543E"/>
    <w:rsid w:val="00455970"/>
    <w:rsid w:val="00457845"/>
    <w:rsid w:val="00460910"/>
    <w:rsid w:val="00461F5D"/>
    <w:rsid w:val="004643AE"/>
    <w:rsid w:val="004658E7"/>
    <w:rsid w:val="00465D1C"/>
    <w:rsid w:val="00466B20"/>
    <w:rsid w:val="00466EF1"/>
    <w:rsid w:val="00467B48"/>
    <w:rsid w:val="00467DDA"/>
    <w:rsid w:val="004725D9"/>
    <w:rsid w:val="00472C81"/>
    <w:rsid w:val="004736F9"/>
    <w:rsid w:val="00473D66"/>
    <w:rsid w:val="00473FD8"/>
    <w:rsid w:val="004743CF"/>
    <w:rsid w:val="004748AD"/>
    <w:rsid w:val="004755A6"/>
    <w:rsid w:val="00477947"/>
    <w:rsid w:val="004805F2"/>
    <w:rsid w:val="00480949"/>
    <w:rsid w:val="00481D64"/>
    <w:rsid w:val="00481EB2"/>
    <w:rsid w:val="00483217"/>
    <w:rsid w:val="00483554"/>
    <w:rsid w:val="00484F3C"/>
    <w:rsid w:val="0048500B"/>
    <w:rsid w:val="00486A4A"/>
    <w:rsid w:val="00486E56"/>
    <w:rsid w:val="00487F77"/>
    <w:rsid w:val="00490433"/>
    <w:rsid w:val="0049049D"/>
    <w:rsid w:val="00491730"/>
    <w:rsid w:val="004919B8"/>
    <w:rsid w:val="00492551"/>
    <w:rsid w:val="004943F3"/>
    <w:rsid w:val="004966C0"/>
    <w:rsid w:val="00497ADC"/>
    <w:rsid w:val="004A03E4"/>
    <w:rsid w:val="004A087B"/>
    <w:rsid w:val="004A0B40"/>
    <w:rsid w:val="004A0C70"/>
    <w:rsid w:val="004A0D91"/>
    <w:rsid w:val="004A2326"/>
    <w:rsid w:val="004A2AE5"/>
    <w:rsid w:val="004A2D0A"/>
    <w:rsid w:val="004A32C7"/>
    <w:rsid w:val="004A55DF"/>
    <w:rsid w:val="004A659C"/>
    <w:rsid w:val="004A72DC"/>
    <w:rsid w:val="004B04D8"/>
    <w:rsid w:val="004B1FE9"/>
    <w:rsid w:val="004B2B49"/>
    <w:rsid w:val="004B2C5E"/>
    <w:rsid w:val="004B2E60"/>
    <w:rsid w:val="004B31AF"/>
    <w:rsid w:val="004B39A5"/>
    <w:rsid w:val="004B3AFC"/>
    <w:rsid w:val="004B4DB1"/>
    <w:rsid w:val="004B50CB"/>
    <w:rsid w:val="004B5A3A"/>
    <w:rsid w:val="004B5C6A"/>
    <w:rsid w:val="004B5D0D"/>
    <w:rsid w:val="004B6ED0"/>
    <w:rsid w:val="004B70F6"/>
    <w:rsid w:val="004C0C3A"/>
    <w:rsid w:val="004C12C8"/>
    <w:rsid w:val="004C164E"/>
    <w:rsid w:val="004C1B7A"/>
    <w:rsid w:val="004C2F91"/>
    <w:rsid w:val="004C3A53"/>
    <w:rsid w:val="004C7C33"/>
    <w:rsid w:val="004D003D"/>
    <w:rsid w:val="004D02C9"/>
    <w:rsid w:val="004D0677"/>
    <w:rsid w:val="004D2E9B"/>
    <w:rsid w:val="004D3E03"/>
    <w:rsid w:val="004E06AB"/>
    <w:rsid w:val="004E1758"/>
    <w:rsid w:val="004E2B32"/>
    <w:rsid w:val="004E2F81"/>
    <w:rsid w:val="004E3B96"/>
    <w:rsid w:val="004E40F7"/>
    <w:rsid w:val="004E5203"/>
    <w:rsid w:val="004E7A46"/>
    <w:rsid w:val="004E7CF5"/>
    <w:rsid w:val="004F05ED"/>
    <w:rsid w:val="004F196D"/>
    <w:rsid w:val="004F1BD2"/>
    <w:rsid w:val="004F1FF6"/>
    <w:rsid w:val="004F289B"/>
    <w:rsid w:val="004F2B43"/>
    <w:rsid w:val="004F2DC0"/>
    <w:rsid w:val="004F31E7"/>
    <w:rsid w:val="004F3DCF"/>
    <w:rsid w:val="004F4996"/>
    <w:rsid w:val="004F4D1C"/>
    <w:rsid w:val="004F5AE3"/>
    <w:rsid w:val="004F75A2"/>
    <w:rsid w:val="004F7DEE"/>
    <w:rsid w:val="005003C5"/>
    <w:rsid w:val="00500F4C"/>
    <w:rsid w:val="0050162A"/>
    <w:rsid w:val="005018C5"/>
    <w:rsid w:val="00501B27"/>
    <w:rsid w:val="00501C8E"/>
    <w:rsid w:val="005026C2"/>
    <w:rsid w:val="005043FF"/>
    <w:rsid w:val="00504BF7"/>
    <w:rsid w:val="00504C32"/>
    <w:rsid w:val="0050639A"/>
    <w:rsid w:val="00506D75"/>
    <w:rsid w:val="00507FCA"/>
    <w:rsid w:val="00511D6E"/>
    <w:rsid w:val="00511F61"/>
    <w:rsid w:val="005139C3"/>
    <w:rsid w:val="00513CA6"/>
    <w:rsid w:val="00514DFB"/>
    <w:rsid w:val="0051779C"/>
    <w:rsid w:val="00520096"/>
    <w:rsid w:val="00520C8D"/>
    <w:rsid w:val="0052130F"/>
    <w:rsid w:val="00522AD0"/>
    <w:rsid w:val="00523B86"/>
    <w:rsid w:val="00524EC4"/>
    <w:rsid w:val="005253A5"/>
    <w:rsid w:val="005259CE"/>
    <w:rsid w:val="00525C9A"/>
    <w:rsid w:val="00526072"/>
    <w:rsid w:val="0052757C"/>
    <w:rsid w:val="005278E9"/>
    <w:rsid w:val="00527A85"/>
    <w:rsid w:val="00532E79"/>
    <w:rsid w:val="005362F1"/>
    <w:rsid w:val="00536DF6"/>
    <w:rsid w:val="00537413"/>
    <w:rsid w:val="00537D71"/>
    <w:rsid w:val="00540FBF"/>
    <w:rsid w:val="00542BD0"/>
    <w:rsid w:val="005434D2"/>
    <w:rsid w:val="00544981"/>
    <w:rsid w:val="00544A7F"/>
    <w:rsid w:val="0054556C"/>
    <w:rsid w:val="00545AA5"/>
    <w:rsid w:val="005466A0"/>
    <w:rsid w:val="00546729"/>
    <w:rsid w:val="00547FDA"/>
    <w:rsid w:val="005503A9"/>
    <w:rsid w:val="00551843"/>
    <w:rsid w:val="00551AFA"/>
    <w:rsid w:val="0055328A"/>
    <w:rsid w:val="005532F9"/>
    <w:rsid w:val="0055338B"/>
    <w:rsid w:val="00554C2E"/>
    <w:rsid w:val="00554F66"/>
    <w:rsid w:val="005553D8"/>
    <w:rsid w:val="00555723"/>
    <w:rsid w:val="00562EF6"/>
    <w:rsid w:val="00563701"/>
    <w:rsid w:val="00563DAF"/>
    <w:rsid w:val="00563E5A"/>
    <w:rsid w:val="00564091"/>
    <w:rsid w:val="005667E1"/>
    <w:rsid w:val="00566E53"/>
    <w:rsid w:val="0057071C"/>
    <w:rsid w:val="005707FF"/>
    <w:rsid w:val="00571035"/>
    <w:rsid w:val="00571BA3"/>
    <w:rsid w:val="00571EEB"/>
    <w:rsid w:val="005727E6"/>
    <w:rsid w:val="00572876"/>
    <w:rsid w:val="00573CD0"/>
    <w:rsid w:val="00573EAD"/>
    <w:rsid w:val="00577260"/>
    <w:rsid w:val="005772BC"/>
    <w:rsid w:val="005773CA"/>
    <w:rsid w:val="00577B9B"/>
    <w:rsid w:val="00580750"/>
    <w:rsid w:val="00580D08"/>
    <w:rsid w:val="005817D9"/>
    <w:rsid w:val="00582058"/>
    <w:rsid w:val="00582912"/>
    <w:rsid w:val="00582978"/>
    <w:rsid w:val="00582BFD"/>
    <w:rsid w:val="00582FA0"/>
    <w:rsid w:val="00583EE1"/>
    <w:rsid w:val="005843AE"/>
    <w:rsid w:val="00584CF9"/>
    <w:rsid w:val="00585A6F"/>
    <w:rsid w:val="005867D8"/>
    <w:rsid w:val="0058715A"/>
    <w:rsid w:val="00587F20"/>
    <w:rsid w:val="00590ED0"/>
    <w:rsid w:val="00591BD3"/>
    <w:rsid w:val="00592B62"/>
    <w:rsid w:val="00592E47"/>
    <w:rsid w:val="005939E5"/>
    <w:rsid w:val="005948E3"/>
    <w:rsid w:val="005949B8"/>
    <w:rsid w:val="00595919"/>
    <w:rsid w:val="00595C1A"/>
    <w:rsid w:val="00596588"/>
    <w:rsid w:val="0059664F"/>
    <w:rsid w:val="005970E3"/>
    <w:rsid w:val="005974E3"/>
    <w:rsid w:val="005A03CB"/>
    <w:rsid w:val="005A05C7"/>
    <w:rsid w:val="005A2514"/>
    <w:rsid w:val="005A25D8"/>
    <w:rsid w:val="005A316F"/>
    <w:rsid w:val="005A3BD9"/>
    <w:rsid w:val="005A43F7"/>
    <w:rsid w:val="005A4A4C"/>
    <w:rsid w:val="005A559A"/>
    <w:rsid w:val="005B0DEA"/>
    <w:rsid w:val="005B0F15"/>
    <w:rsid w:val="005B1DD2"/>
    <w:rsid w:val="005B3701"/>
    <w:rsid w:val="005B4C33"/>
    <w:rsid w:val="005B5935"/>
    <w:rsid w:val="005B6D30"/>
    <w:rsid w:val="005B7D64"/>
    <w:rsid w:val="005B7E4E"/>
    <w:rsid w:val="005C13C0"/>
    <w:rsid w:val="005C2B04"/>
    <w:rsid w:val="005C31CD"/>
    <w:rsid w:val="005C3973"/>
    <w:rsid w:val="005C7964"/>
    <w:rsid w:val="005D053D"/>
    <w:rsid w:val="005D0837"/>
    <w:rsid w:val="005D09A5"/>
    <w:rsid w:val="005D303B"/>
    <w:rsid w:val="005D3CD8"/>
    <w:rsid w:val="005D5D8C"/>
    <w:rsid w:val="005D62AB"/>
    <w:rsid w:val="005D6A40"/>
    <w:rsid w:val="005D6DC0"/>
    <w:rsid w:val="005E08E7"/>
    <w:rsid w:val="005E455D"/>
    <w:rsid w:val="005E5507"/>
    <w:rsid w:val="005E56A0"/>
    <w:rsid w:val="005E622E"/>
    <w:rsid w:val="005F01BE"/>
    <w:rsid w:val="005F211A"/>
    <w:rsid w:val="005F2641"/>
    <w:rsid w:val="005F4AAB"/>
    <w:rsid w:val="005F58D1"/>
    <w:rsid w:val="005F60CC"/>
    <w:rsid w:val="005F67E1"/>
    <w:rsid w:val="005F6E57"/>
    <w:rsid w:val="005F710F"/>
    <w:rsid w:val="005F7FBF"/>
    <w:rsid w:val="0060043A"/>
    <w:rsid w:val="00600D59"/>
    <w:rsid w:val="006014D6"/>
    <w:rsid w:val="00602577"/>
    <w:rsid w:val="00604047"/>
    <w:rsid w:val="006044EC"/>
    <w:rsid w:val="006049ED"/>
    <w:rsid w:val="00604ADE"/>
    <w:rsid w:val="00604E5A"/>
    <w:rsid w:val="0060572F"/>
    <w:rsid w:val="00605D79"/>
    <w:rsid w:val="00605EB1"/>
    <w:rsid w:val="00606285"/>
    <w:rsid w:val="00606997"/>
    <w:rsid w:val="00606BF8"/>
    <w:rsid w:val="00606E8C"/>
    <w:rsid w:val="00607044"/>
    <w:rsid w:val="00607B9A"/>
    <w:rsid w:val="006100F0"/>
    <w:rsid w:val="00610117"/>
    <w:rsid w:val="00610ADC"/>
    <w:rsid w:val="00612DE9"/>
    <w:rsid w:val="00614701"/>
    <w:rsid w:val="006156E9"/>
    <w:rsid w:val="006164CA"/>
    <w:rsid w:val="00617E29"/>
    <w:rsid w:val="0062020B"/>
    <w:rsid w:val="006208AC"/>
    <w:rsid w:val="00621726"/>
    <w:rsid w:val="00622B49"/>
    <w:rsid w:val="00623C91"/>
    <w:rsid w:val="00624524"/>
    <w:rsid w:val="00626644"/>
    <w:rsid w:val="00630F43"/>
    <w:rsid w:val="006313F1"/>
    <w:rsid w:val="00631AE2"/>
    <w:rsid w:val="00631AFC"/>
    <w:rsid w:val="0063221B"/>
    <w:rsid w:val="00633FB5"/>
    <w:rsid w:val="006345D9"/>
    <w:rsid w:val="0063491D"/>
    <w:rsid w:val="006349C5"/>
    <w:rsid w:val="00634BB0"/>
    <w:rsid w:val="00635283"/>
    <w:rsid w:val="00636FCF"/>
    <w:rsid w:val="00637183"/>
    <w:rsid w:val="00637513"/>
    <w:rsid w:val="00637900"/>
    <w:rsid w:val="0064062E"/>
    <w:rsid w:val="00640B4E"/>
    <w:rsid w:val="006414B7"/>
    <w:rsid w:val="0064150E"/>
    <w:rsid w:val="00643C6F"/>
    <w:rsid w:val="00644B2A"/>
    <w:rsid w:val="00645742"/>
    <w:rsid w:val="006459A5"/>
    <w:rsid w:val="006472E1"/>
    <w:rsid w:val="00647CB1"/>
    <w:rsid w:val="00650C44"/>
    <w:rsid w:val="00652241"/>
    <w:rsid w:val="00653DC9"/>
    <w:rsid w:val="006549CE"/>
    <w:rsid w:val="00654F04"/>
    <w:rsid w:val="00656032"/>
    <w:rsid w:val="00657979"/>
    <w:rsid w:val="006614E0"/>
    <w:rsid w:val="006614EA"/>
    <w:rsid w:val="00661A12"/>
    <w:rsid w:val="00662B07"/>
    <w:rsid w:val="00663C01"/>
    <w:rsid w:val="006646B5"/>
    <w:rsid w:val="00664F99"/>
    <w:rsid w:val="00665B42"/>
    <w:rsid w:val="00665F0B"/>
    <w:rsid w:val="0066796E"/>
    <w:rsid w:val="00667D5A"/>
    <w:rsid w:val="00670465"/>
    <w:rsid w:val="00670B61"/>
    <w:rsid w:val="00670DA1"/>
    <w:rsid w:val="00670E13"/>
    <w:rsid w:val="0067356F"/>
    <w:rsid w:val="00673776"/>
    <w:rsid w:val="006738C6"/>
    <w:rsid w:val="006757C9"/>
    <w:rsid w:val="00675E38"/>
    <w:rsid w:val="0067681C"/>
    <w:rsid w:val="006771BC"/>
    <w:rsid w:val="00677517"/>
    <w:rsid w:val="0067772C"/>
    <w:rsid w:val="00681940"/>
    <w:rsid w:val="006832A2"/>
    <w:rsid w:val="00684C26"/>
    <w:rsid w:val="00685674"/>
    <w:rsid w:val="0068627C"/>
    <w:rsid w:val="006871BD"/>
    <w:rsid w:val="0069009E"/>
    <w:rsid w:val="00690F67"/>
    <w:rsid w:val="006911F0"/>
    <w:rsid w:val="00692263"/>
    <w:rsid w:val="00692E98"/>
    <w:rsid w:val="00695182"/>
    <w:rsid w:val="006952C5"/>
    <w:rsid w:val="006969EF"/>
    <w:rsid w:val="006A1D59"/>
    <w:rsid w:val="006A27FE"/>
    <w:rsid w:val="006A45F4"/>
    <w:rsid w:val="006A6A45"/>
    <w:rsid w:val="006A7108"/>
    <w:rsid w:val="006B136C"/>
    <w:rsid w:val="006B1423"/>
    <w:rsid w:val="006B1ED0"/>
    <w:rsid w:val="006B298A"/>
    <w:rsid w:val="006B3B3C"/>
    <w:rsid w:val="006B52CE"/>
    <w:rsid w:val="006B5602"/>
    <w:rsid w:val="006B75C7"/>
    <w:rsid w:val="006C0A88"/>
    <w:rsid w:val="006C1484"/>
    <w:rsid w:val="006C16A3"/>
    <w:rsid w:val="006C1D3C"/>
    <w:rsid w:val="006C3A4C"/>
    <w:rsid w:val="006C48B2"/>
    <w:rsid w:val="006C48C3"/>
    <w:rsid w:val="006C5406"/>
    <w:rsid w:val="006C62AD"/>
    <w:rsid w:val="006C6412"/>
    <w:rsid w:val="006C6BC5"/>
    <w:rsid w:val="006C70A8"/>
    <w:rsid w:val="006C77A1"/>
    <w:rsid w:val="006C77CE"/>
    <w:rsid w:val="006C78D0"/>
    <w:rsid w:val="006C7B8D"/>
    <w:rsid w:val="006D14DB"/>
    <w:rsid w:val="006D2926"/>
    <w:rsid w:val="006D2C96"/>
    <w:rsid w:val="006D4A1F"/>
    <w:rsid w:val="006D4B32"/>
    <w:rsid w:val="006D55A3"/>
    <w:rsid w:val="006D6841"/>
    <w:rsid w:val="006E1C0A"/>
    <w:rsid w:val="006E1DCB"/>
    <w:rsid w:val="006E2700"/>
    <w:rsid w:val="006E2908"/>
    <w:rsid w:val="006E4D2D"/>
    <w:rsid w:val="006E5296"/>
    <w:rsid w:val="006E5CA0"/>
    <w:rsid w:val="006F0EB3"/>
    <w:rsid w:val="006F13A3"/>
    <w:rsid w:val="006F1C5B"/>
    <w:rsid w:val="006F4488"/>
    <w:rsid w:val="006F5253"/>
    <w:rsid w:val="006F70F4"/>
    <w:rsid w:val="007002F4"/>
    <w:rsid w:val="0070039D"/>
    <w:rsid w:val="007007DA"/>
    <w:rsid w:val="0070082F"/>
    <w:rsid w:val="00701395"/>
    <w:rsid w:val="00702C8F"/>
    <w:rsid w:val="00704071"/>
    <w:rsid w:val="00705D24"/>
    <w:rsid w:val="00706381"/>
    <w:rsid w:val="00706BA0"/>
    <w:rsid w:val="0070786E"/>
    <w:rsid w:val="0071054A"/>
    <w:rsid w:val="007109CC"/>
    <w:rsid w:val="00710D97"/>
    <w:rsid w:val="007111B0"/>
    <w:rsid w:val="00711E2D"/>
    <w:rsid w:val="007120BB"/>
    <w:rsid w:val="00712108"/>
    <w:rsid w:val="0071248F"/>
    <w:rsid w:val="007127DF"/>
    <w:rsid w:val="0071295B"/>
    <w:rsid w:val="00712D55"/>
    <w:rsid w:val="00713235"/>
    <w:rsid w:val="00713E2B"/>
    <w:rsid w:val="0071480B"/>
    <w:rsid w:val="007150C9"/>
    <w:rsid w:val="0071656C"/>
    <w:rsid w:val="007174A1"/>
    <w:rsid w:val="007204F7"/>
    <w:rsid w:val="00721C47"/>
    <w:rsid w:val="00722266"/>
    <w:rsid w:val="00722BCB"/>
    <w:rsid w:val="00722CBC"/>
    <w:rsid w:val="0072323B"/>
    <w:rsid w:val="00723830"/>
    <w:rsid w:val="00724218"/>
    <w:rsid w:val="007243E7"/>
    <w:rsid w:val="00724A4D"/>
    <w:rsid w:val="00726CC1"/>
    <w:rsid w:val="00731241"/>
    <w:rsid w:val="0073303D"/>
    <w:rsid w:val="00733A87"/>
    <w:rsid w:val="00733EEB"/>
    <w:rsid w:val="007347AB"/>
    <w:rsid w:val="00734DD2"/>
    <w:rsid w:val="0073782A"/>
    <w:rsid w:val="00741A77"/>
    <w:rsid w:val="00742E4E"/>
    <w:rsid w:val="00743F35"/>
    <w:rsid w:val="00744E1F"/>
    <w:rsid w:val="00745022"/>
    <w:rsid w:val="007455F3"/>
    <w:rsid w:val="00745E02"/>
    <w:rsid w:val="007503F9"/>
    <w:rsid w:val="0075045F"/>
    <w:rsid w:val="0075199F"/>
    <w:rsid w:val="00753ADD"/>
    <w:rsid w:val="007544DD"/>
    <w:rsid w:val="0075472E"/>
    <w:rsid w:val="00754B8A"/>
    <w:rsid w:val="00754F68"/>
    <w:rsid w:val="00755C87"/>
    <w:rsid w:val="00756132"/>
    <w:rsid w:val="00756E28"/>
    <w:rsid w:val="007570E8"/>
    <w:rsid w:val="007604C6"/>
    <w:rsid w:val="00760686"/>
    <w:rsid w:val="00760CD7"/>
    <w:rsid w:val="00762190"/>
    <w:rsid w:val="00762B80"/>
    <w:rsid w:val="00764AE9"/>
    <w:rsid w:val="00764E51"/>
    <w:rsid w:val="00765158"/>
    <w:rsid w:val="0076543E"/>
    <w:rsid w:val="0076578F"/>
    <w:rsid w:val="00767A5E"/>
    <w:rsid w:val="00770289"/>
    <w:rsid w:val="00770388"/>
    <w:rsid w:val="0077089D"/>
    <w:rsid w:val="00770A16"/>
    <w:rsid w:val="00770A44"/>
    <w:rsid w:val="00770F57"/>
    <w:rsid w:val="0077242C"/>
    <w:rsid w:val="0077518F"/>
    <w:rsid w:val="007753DA"/>
    <w:rsid w:val="0077652F"/>
    <w:rsid w:val="00777700"/>
    <w:rsid w:val="00780315"/>
    <w:rsid w:val="00780EF0"/>
    <w:rsid w:val="00781CA1"/>
    <w:rsid w:val="0078221D"/>
    <w:rsid w:val="00782265"/>
    <w:rsid w:val="007838C1"/>
    <w:rsid w:val="00783975"/>
    <w:rsid w:val="00783EB6"/>
    <w:rsid w:val="007862B0"/>
    <w:rsid w:val="007863E3"/>
    <w:rsid w:val="00786454"/>
    <w:rsid w:val="00786BDA"/>
    <w:rsid w:val="00787CF5"/>
    <w:rsid w:val="00787DDF"/>
    <w:rsid w:val="00787DF1"/>
    <w:rsid w:val="0079081A"/>
    <w:rsid w:val="00791DB1"/>
    <w:rsid w:val="0079229B"/>
    <w:rsid w:val="00794221"/>
    <w:rsid w:val="0079475C"/>
    <w:rsid w:val="007947E8"/>
    <w:rsid w:val="00795775"/>
    <w:rsid w:val="007966F9"/>
    <w:rsid w:val="007A08D2"/>
    <w:rsid w:val="007A0FA6"/>
    <w:rsid w:val="007A10B7"/>
    <w:rsid w:val="007A136F"/>
    <w:rsid w:val="007A3C87"/>
    <w:rsid w:val="007A411C"/>
    <w:rsid w:val="007A4578"/>
    <w:rsid w:val="007A50CC"/>
    <w:rsid w:val="007A6280"/>
    <w:rsid w:val="007A670C"/>
    <w:rsid w:val="007A6A32"/>
    <w:rsid w:val="007A6B9C"/>
    <w:rsid w:val="007A7A1C"/>
    <w:rsid w:val="007B015A"/>
    <w:rsid w:val="007B0302"/>
    <w:rsid w:val="007B1D30"/>
    <w:rsid w:val="007B29F3"/>
    <w:rsid w:val="007B2C0E"/>
    <w:rsid w:val="007B313F"/>
    <w:rsid w:val="007B5565"/>
    <w:rsid w:val="007B5C5C"/>
    <w:rsid w:val="007B5E2C"/>
    <w:rsid w:val="007B6E0B"/>
    <w:rsid w:val="007B6EDB"/>
    <w:rsid w:val="007B714C"/>
    <w:rsid w:val="007B7EAB"/>
    <w:rsid w:val="007B7F79"/>
    <w:rsid w:val="007C0B62"/>
    <w:rsid w:val="007C2C22"/>
    <w:rsid w:val="007C2DB3"/>
    <w:rsid w:val="007C2E2E"/>
    <w:rsid w:val="007C4814"/>
    <w:rsid w:val="007C4927"/>
    <w:rsid w:val="007C4CA2"/>
    <w:rsid w:val="007C4F07"/>
    <w:rsid w:val="007C6685"/>
    <w:rsid w:val="007C7751"/>
    <w:rsid w:val="007C7C9B"/>
    <w:rsid w:val="007D0A77"/>
    <w:rsid w:val="007D119F"/>
    <w:rsid w:val="007D155C"/>
    <w:rsid w:val="007D1AA9"/>
    <w:rsid w:val="007D22A5"/>
    <w:rsid w:val="007D264E"/>
    <w:rsid w:val="007D293B"/>
    <w:rsid w:val="007D2B94"/>
    <w:rsid w:val="007D2F62"/>
    <w:rsid w:val="007D4306"/>
    <w:rsid w:val="007D4B9C"/>
    <w:rsid w:val="007D4D5A"/>
    <w:rsid w:val="007D52E4"/>
    <w:rsid w:val="007D5B49"/>
    <w:rsid w:val="007D5EB1"/>
    <w:rsid w:val="007D6EBD"/>
    <w:rsid w:val="007D74D7"/>
    <w:rsid w:val="007D7976"/>
    <w:rsid w:val="007E089D"/>
    <w:rsid w:val="007E1FCE"/>
    <w:rsid w:val="007E24EE"/>
    <w:rsid w:val="007E3F34"/>
    <w:rsid w:val="007E4B0C"/>
    <w:rsid w:val="007E5158"/>
    <w:rsid w:val="007E559F"/>
    <w:rsid w:val="007E569F"/>
    <w:rsid w:val="007E62FE"/>
    <w:rsid w:val="007E72B4"/>
    <w:rsid w:val="007E7AC1"/>
    <w:rsid w:val="007F07A8"/>
    <w:rsid w:val="007F086C"/>
    <w:rsid w:val="007F136D"/>
    <w:rsid w:val="007F1691"/>
    <w:rsid w:val="007F2111"/>
    <w:rsid w:val="007F2988"/>
    <w:rsid w:val="007F2AD4"/>
    <w:rsid w:val="007F5A31"/>
    <w:rsid w:val="007F5D47"/>
    <w:rsid w:val="007F76E7"/>
    <w:rsid w:val="008003EF"/>
    <w:rsid w:val="00800726"/>
    <w:rsid w:val="008008A6"/>
    <w:rsid w:val="00801751"/>
    <w:rsid w:val="00802619"/>
    <w:rsid w:val="00802BB9"/>
    <w:rsid w:val="00802BF7"/>
    <w:rsid w:val="00803E96"/>
    <w:rsid w:val="00804E7B"/>
    <w:rsid w:val="00805978"/>
    <w:rsid w:val="00805DE3"/>
    <w:rsid w:val="00806070"/>
    <w:rsid w:val="00806670"/>
    <w:rsid w:val="00811AC4"/>
    <w:rsid w:val="008126F7"/>
    <w:rsid w:val="0081288C"/>
    <w:rsid w:val="00812F5A"/>
    <w:rsid w:val="008133DE"/>
    <w:rsid w:val="0081369F"/>
    <w:rsid w:val="00813957"/>
    <w:rsid w:val="00814E5D"/>
    <w:rsid w:val="00817692"/>
    <w:rsid w:val="00820436"/>
    <w:rsid w:val="008229A5"/>
    <w:rsid w:val="00822F53"/>
    <w:rsid w:val="00824154"/>
    <w:rsid w:val="00824428"/>
    <w:rsid w:val="008253DF"/>
    <w:rsid w:val="00825571"/>
    <w:rsid w:val="00825E03"/>
    <w:rsid w:val="00827413"/>
    <w:rsid w:val="00831981"/>
    <w:rsid w:val="00831EBC"/>
    <w:rsid w:val="008320CE"/>
    <w:rsid w:val="008323AE"/>
    <w:rsid w:val="00832798"/>
    <w:rsid w:val="008331FE"/>
    <w:rsid w:val="00834755"/>
    <w:rsid w:val="00835F77"/>
    <w:rsid w:val="00836AA9"/>
    <w:rsid w:val="00836CA6"/>
    <w:rsid w:val="00837268"/>
    <w:rsid w:val="008377BF"/>
    <w:rsid w:val="0084014A"/>
    <w:rsid w:val="0084141B"/>
    <w:rsid w:val="00841DAD"/>
    <w:rsid w:val="008429F2"/>
    <w:rsid w:val="00844583"/>
    <w:rsid w:val="00844648"/>
    <w:rsid w:val="008449AD"/>
    <w:rsid w:val="00844E21"/>
    <w:rsid w:val="00846CBB"/>
    <w:rsid w:val="008476BE"/>
    <w:rsid w:val="0085350E"/>
    <w:rsid w:val="008546E1"/>
    <w:rsid w:val="00854CDA"/>
    <w:rsid w:val="008561E3"/>
    <w:rsid w:val="00856E8E"/>
    <w:rsid w:val="0086043A"/>
    <w:rsid w:val="0086089F"/>
    <w:rsid w:val="0086198C"/>
    <w:rsid w:val="00862B3B"/>
    <w:rsid w:val="00863192"/>
    <w:rsid w:val="0086393C"/>
    <w:rsid w:val="00863C2A"/>
    <w:rsid w:val="00864ED9"/>
    <w:rsid w:val="00865856"/>
    <w:rsid w:val="00865924"/>
    <w:rsid w:val="00865E38"/>
    <w:rsid w:val="0086614F"/>
    <w:rsid w:val="00866B99"/>
    <w:rsid w:val="00866FC5"/>
    <w:rsid w:val="008701FF"/>
    <w:rsid w:val="008708A4"/>
    <w:rsid w:val="00871CDE"/>
    <w:rsid w:val="00872F9D"/>
    <w:rsid w:val="00873D03"/>
    <w:rsid w:val="008743CD"/>
    <w:rsid w:val="008760EC"/>
    <w:rsid w:val="0087732F"/>
    <w:rsid w:val="00877E79"/>
    <w:rsid w:val="00880778"/>
    <w:rsid w:val="008808EC"/>
    <w:rsid w:val="00880A45"/>
    <w:rsid w:val="00881071"/>
    <w:rsid w:val="00881526"/>
    <w:rsid w:val="00882364"/>
    <w:rsid w:val="008825DB"/>
    <w:rsid w:val="00882A06"/>
    <w:rsid w:val="008846F7"/>
    <w:rsid w:val="0088619A"/>
    <w:rsid w:val="008866E4"/>
    <w:rsid w:val="008868CA"/>
    <w:rsid w:val="00887AF6"/>
    <w:rsid w:val="00892EBE"/>
    <w:rsid w:val="00893352"/>
    <w:rsid w:val="00893409"/>
    <w:rsid w:val="0089452A"/>
    <w:rsid w:val="0089472D"/>
    <w:rsid w:val="00894A7D"/>
    <w:rsid w:val="008951F8"/>
    <w:rsid w:val="0089623A"/>
    <w:rsid w:val="00896F31"/>
    <w:rsid w:val="00897FAF"/>
    <w:rsid w:val="008A03DF"/>
    <w:rsid w:val="008A062B"/>
    <w:rsid w:val="008A0D22"/>
    <w:rsid w:val="008A0DAA"/>
    <w:rsid w:val="008A1C66"/>
    <w:rsid w:val="008A1F6C"/>
    <w:rsid w:val="008A2D33"/>
    <w:rsid w:val="008A3C20"/>
    <w:rsid w:val="008A4252"/>
    <w:rsid w:val="008A4682"/>
    <w:rsid w:val="008A487E"/>
    <w:rsid w:val="008A629B"/>
    <w:rsid w:val="008A6CBD"/>
    <w:rsid w:val="008A72B5"/>
    <w:rsid w:val="008A745E"/>
    <w:rsid w:val="008A7907"/>
    <w:rsid w:val="008B0DFF"/>
    <w:rsid w:val="008B19BD"/>
    <w:rsid w:val="008B349A"/>
    <w:rsid w:val="008B3EBE"/>
    <w:rsid w:val="008B4339"/>
    <w:rsid w:val="008B45E9"/>
    <w:rsid w:val="008B4739"/>
    <w:rsid w:val="008B6750"/>
    <w:rsid w:val="008B7F26"/>
    <w:rsid w:val="008C0C81"/>
    <w:rsid w:val="008C136A"/>
    <w:rsid w:val="008C13BE"/>
    <w:rsid w:val="008C24B1"/>
    <w:rsid w:val="008C2625"/>
    <w:rsid w:val="008C3258"/>
    <w:rsid w:val="008C36C8"/>
    <w:rsid w:val="008C4FD5"/>
    <w:rsid w:val="008C4FDF"/>
    <w:rsid w:val="008C5D8D"/>
    <w:rsid w:val="008C5F67"/>
    <w:rsid w:val="008C6122"/>
    <w:rsid w:val="008C6672"/>
    <w:rsid w:val="008C6A2F"/>
    <w:rsid w:val="008C7122"/>
    <w:rsid w:val="008C75C3"/>
    <w:rsid w:val="008C7ECF"/>
    <w:rsid w:val="008D00CB"/>
    <w:rsid w:val="008D07C3"/>
    <w:rsid w:val="008D0E07"/>
    <w:rsid w:val="008D0FB9"/>
    <w:rsid w:val="008D15DE"/>
    <w:rsid w:val="008D1C95"/>
    <w:rsid w:val="008D40EF"/>
    <w:rsid w:val="008D454E"/>
    <w:rsid w:val="008D4772"/>
    <w:rsid w:val="008D5752"/>
    <w:rsid w:val="008D7B5C"/>
    <w:rsid w:val="008E0228"/>
    <w:rsid w:val="008E088C"/>
    <w:rsid w:val="008E0A67"/>
    <w:rsid w:val="008E0E0C"/>
    <w:rsid w:val="008E1AF7"/>
    <w:rsid w:val="008E2183"/>
    <w:rsid w:val="008E3281"/>
    <w:rsid w:val="008E3C9A"/>
    <w:rsid w:val="008E44DA"/>
    <w:rsid w:val="008E4999"/>
    <w:rsid w:val="008E56D6"/>
    <w:rsid w:val="008E7335"/>
    <w:rsid w:val="008F16EC"/>
    <w:rsid w:val="008F40CA"/>
    <w:rsid w:val="008F7479"/>
    <w:rsid w:val="00901248"/>
    <w:rsid w:val="0090192D"/>
    <w:rsid w:val="00901C5B"/>
    <w:rsid w:val="009030B3"/>
    <w:rsid w:val="00903793"/>
    <w:rsid w:val="0090430D"/>
    <w:rsid w:val="00911066"/>
    <w:rsid w:val="00911326"/>
    <w:rsid w:val="0091207C"/>
    <w:rsid w:val="009122CB"/>
    <w:rsid w:val="00913183"/>
    <w:rsid w:val="00913563"/>
    <w:rsid w:val="00913A2E"/>
    <w:rsid w:val="00914E94"/>
    <w:rsid w:val="009177D4"/>
    <w:rsid w:val="00917D0B"/>
    <w:rsid w:val="00917D27"/>
    <w:rsid w:val="0092100A"/>
    <w:rsid w:val="00922EBB"/>
    <w:rsid w:val="00924624"/>
    <w:rsid w:val="00925C75"/>
    <w:rsid w:val="00926C37"/>
    <w:rsid w:val="009306BF"/>
    <w:rsid w:val="0093184D"/>
    <w:rsid w:val="00931E4F"/>
    <w:rsid w:val="00932856"/>
    <w:rsid w:val="00932A00"/>
    <w:rsid w:val="009332F8"/>
    <w:rsid w:val="00933C91"/>
    <w:rsid w:val="00934736"/>
    <w:rsid w:val="009347F8"/>
    <w:rsid w:val="00935334"/>
    <w:rsid w:val="00935743"/>
    <w:rsid w:val="00937187"/>
    <w:rsid w:val="009374F2"/>
    <w:rsid w:val="009377A5"/>
    <w:rsid w:val="00940257"/>
    <w:rsid w:val="00941814"/>
    <w:rsid w:val="00941B2B"/>
    <w:rsid w:val="0094314A"/>
    <w:rsid w:val="00943527"/>
    <w:rsid w:val="00946AB0"/>
    <w:rsid w:val="009516A5"/>
    <w:rsid w:val="009518A0"/>
    <w:rsid w:val="0095207C"/>
    <w:rsid w:val="009523D2"/>
    <w:rsid w:val="0095448A"/>
    <w:rsid w:val="00954FDD"/>
    <w:rsid w:val="00956CBB"/>
    <w:rsid w:val="00957217"/>
    <w:rsid w:val="00960B1A"/>
    <w:rsid w:val="00960D25"/>
    <w:rsid w:val="00960E36"/>
    <w:rsid w:val="00961914"/>
    <w:rsid w:val="00961F37"/>
    <w:rsid w:val="009621A5"/>
    <w:rsid w:val="00962485"/>
    <w:rsid w:val="009629E0"/>
    <w:rsid w:val="00963733"/>
    <w:rsid w:val="00963C95"/>
    <w:rsid w:val="009642EE"/>
    <w:rsid w:val="009646F7"/>
    <w:rsid w:val="00967E04"/>
    <w:rsid w:val="00971529"/>
    <w:rsid w:val="009723F0"/>
    <w:rsid w:val="009726A7"/>
    <w:rsid w:val="00972919"/>
    <w:rsid w:val="00973FC7"/>
    <w:rsid w:val="0097491D"/>
    <w:rsid w:val="009758B4"/>
    <w:rsid w:val="00980E06"/>
    <w:rsid w:val="009814B7"/>
    <w:rsid w:val="00981910"/>
    <w:rsid w:val="00982A73"/>
    <w:rsid w:val="0098304B"/>
    <w:rsid w:val="00983608"/>
    <w:rsid w:val="00983A63"/>
    <w:rsid w:val="00984D98"/>
    <w:rsid w:val="009903C7"/>
    <w:rsid w:val="009905B4"/>
    <w:rsid w:val="00990AC1"/>
    <w:rsid w:val="0099460D"/>
    <w:rsid w:val="00994DC4"/>
    <w:rsid w:val="009953A5"/>
    <w:rsid w:val="00996027"/>
    <w:rsid w:val="00996561"/>
    <w:rsid w:val="009A0121"/>
    <w:rsid w:val="009A22CF"/>
    <w:rsid w:val="009A2EB5"/>
    <w:rsid w:val="009A376C"/>
    <w:rsid w:val="009A3E37"/>
    <w:rsid w:val="009A469D"/>
    <w:rsid w:val="009A5750"/>
    <w:rsid w:val="009A5ED3"/>
    <w:rsid w:val="009B14F9"/>
    <w:rsid w:val="009B344F"/>
    <w:rsid w:val="009B3786"/>
    <w:rsid w:val="009B3EB8"/>
    <w:rsid w:val="009B43ED"/>
    <w:rsid w:val="009B580C"/>
    <w:rsid w:val="009B69DB"/>
    <w:rsid w:val="009C0951"/>
    <w:rsid w:val="009C1119"/>
    <w:rsid w:val="009C153D"/>
    <w:rsid w:val="009C1E36"/>
    <w:rsid w:val="009C4820"/>
    <w:rsid w:val="009C4CF6"/>
    <w:rsid w:val="009C615E"/>
    <w:rsid w:val="009C66F4"/>
    <w:rsid w:val="009C68D8"/>
    <w:rsid w:val="009C7EBD"/>
    <w:rsid w:val="009D02C8"/>
    <w:rsid w:val="009D0B63"/>
    <w:rsid w:val="009D0F59"/>
    <w:rsid w:val="009D15E7"/>
    <w:rsid w:val="009D1858"/>
    <w:rsid w:val="009D28FD"/>
    <w:rsid w:val="009D292F"/>
    <w:rsid w:val="009D2C75"/>
    <w:rsid w:val="009D3D89"/>
    <w:rsid w:val="009D444A"/>
    <w:rsid w:val="009D4695"/>
    <w:rsid w:val="009D4EF0"/>
    <w:rsid w:val="009D54AF"/>
    <w:rsid w:val="009D5597"/>
    <w:rsid w:val="009E12CD"/>
    <w:rsid w:val="009E1397"/>
    <w:rsid w:val="009E1854"/>
    <w:rsid w:val="009E21F6"/>
    <w:rsid w:val="009E3901"/>
    <w:rsid w:val="009E3C9C"/>
    <w:rsid w:val="009E4664"/>
    <w:rsid w:val="009E5A4A"/>
    <w:rsid w:val="009E5A6F"/>
    <w:rsid w:val="009E6620"/>
    <w:rsid w:val="009E6EED"/>
    <w:rsid w:val="009E7192"/>
    <w:rsid w:val="009E7CB2"/>
    <w:rsid w:val="009E7E1A"/>
    <w:rsid w:val="009F133B"/>
    <w:rsid w:val="009F22BA"/>
    <w:rsid w:val="009F363F"/>
    <w:rsid w:val="009F4211"/>
    <w:rsid w:val="009F42F7"/>
    <w:rsid w:val="009F4648"/>
    <w:rsid w:val="009F4771"/>
    <w:rsid w:val="009F569F"/>
    <w:rsid w:val="009F5EA1"/>
    <w:rsid w:val="009F5F2D"/>
    <w:rsid w:val="009F6636"/>
    <w:rsid w:val="009F7615"/>
    <w:rsid w:val="009F7BFB"/>
    <w:rsid w:val="009F7F85"/>
    <w:rsid w:val="00A01403"/>
    <w:rsid w:val="00A01C58"/>
    <w:rsid w:val="00A02CAA"/>
    <w:rsid w:val="00A04C82"/>
    <w:rsid w:val="00A04EF0"/>
    <w:rsid w:val="00A05D12"/>
    <w:rsid w:val="00A06449"/>
    <w:rsid w:val="00A064E4"/>
    <w:rsid w:val="00A100EE"/>
    <w:rsid w:val="00A1030E"/>
    <w:rsid w:val="00A1042E"/>
    <w:rsid w:val="00A135BD"/>
    <w:rsid w:val="00A14161"/>
    <w:rsid w:val="00A1425E"/>
    <w:rsid w:val="00A143FF"/>
    <w:rsid w:val="00A1491E"/>
    <w:rsid w:val="00A1644F"/>
    <w:rsid w:val="00A16CF7"/>
    <w:rsid w:val="00A17A03"/>
    <w:rsid w:val="00A20139"/>
    <w:rsid w:val="00A20C54"/>
    <w:rsid w:val="00A226BE"/>
    <w:rsid w:val="00A23CF4"/>
    <w:rsid w:val="00A23E9C"/>
    <w:rsid w:val="00A25842"/>
    <w:rsid w:val="00A25E7F"/>
    <w:rsid w:val="00A260B8"/>
    <w:rsid w:val="00A267BA"/>
    <w:rsid w:val="00A27A17"/>
    <w:rsid w:val="00A3263E"/>
    <w:rsid w:val="00A32775"/>
    <w:rsid w:val="00A3326F"/>
    <w:rsid w:val="00A33443"/>
    <w:rsid w:val="00A33515"/>
    <w:rsid w:val="00A346B1"/>
    <w:rsid w:val="00A3600D"/>
    <w:rsid w:val="00A36DC0"/>
    <w:rsid w:val="00A37019"/>
    <w:rsid w:val="00A3737E"/>
    <w:rsid w:val="00A37426"/>
    <w:rsid w:val="00A3772A"/>
    <w:rsid w:val="00A40ACD"/>
    <w:rsid w:val="00A4105C"/>
    <w:rsid w:val="00A41D4F"/>
    <w:rsid w:val="00A424C1"/>
    <w:rsid w:val="00A43979"/>
    <w:rsid w:val="00A450C5"/>
    <w:rsid w:val="00A502E5"/>
    <w:rsid w:val="00A50C1C"/>
    <w:rsid w:val="00A5105C"/>
    <w:rsid w:val="00A51E6E"/>
    <w:rsid w:val="00A53161"/>
    <w:rsid w:val="00A53496"/>
    <w:rsid w:val="00A53911"/>
    <w:rsid w:val="00A54011"/>
    <w:rsid w:val="00A61D74"/>
    <w:rsid w:val="00A6212C"/>
    <w:rsid w:val="00A6263D"/>
    <w:rsid w:val="00A62CD7"/>
    <w:rsid w:val="00A63B82"/>
    <w:rsid w:val="00A646EE"/>
    <w:rsid w:val="00A648B6"/>
    <w:rsid w:val="00A64DFF"/>
    <w:rsid w:val="00A667CA"/>
    <w:rsid w:val="00A67D33"/>
    <w:rsid w:val="00A706C4"/>
    <w:rsid w:val="00A71DB0"/>
    <w:rsid w:val="00A72199"/>
    <w:rsid w:val="00A72339"/>
    <w:rsid w:val="00A7236B"/>
    <w:rsid w:val="00A7523E"/>
    <w:rsid w:val="00A7673A"/>
    <w:rsid w:val="00A825DC"/>
    <w:rsid w:val="00A82D47"/>
    <w:rsid w:val="00A83758"/>
    <w:rsid w:val="00A83ED0"/>
    <w:rsid w:val="00A85B1F"/>
    <w:rsid w:val="00A85C69"/>
    <w:rsid w:val="00A86584"/>
    <w:rsid w:val="00A86669"/>
    <w:rsid w:val="00A908A2"/>
    <w:rsid w:val="00A912C4"/>
    <w:rsid w:val="00A91A32"/>
    <w:rsid w:val="00A91B8E"/>
    <w:rsid w:val="00A92570"/>
    <w:rsid w:val="00A92E0E"/>
    <w:rsid w:val="00A930BB"/>
    <w:rsid w:val="00A94D70"/>
    <w:rsid w:val="00A94F8F"/>
    <w:rsid w:val="00A95505"/>
    <w:rsid w:val="00A966EB"/>
    <w:rsid w:val="00A96E99"/>
    <w:rsid w:val="00A97C97"/>
    <w:rsid w:val="00AA0A51"/>
    <w:rsid w:val="00AA2E17"/>
    <w:rsid w:val="00AA310B"/>
    <w:rsid w:val="00AA46F5"/>
    <w:rsid w:val="00AA495B"/>
    <w:rsid w:val="00AA51BA"/>
    <w:rsid w:val="00AA6613"/>
    <w:rsid w:val="00AA6AE9"/>
    <w:rsid w:val="00AB1112"/>
    <w:rsid w:val="00AB1756"/>
    <w:rsid w:val="00AB1CDF"/>
    <w:rsid w:val="00AB22F3"/>
    <w:rsid w:val="00AB3034"/>
    <w:rsid w:val="00AB4E36"/>
    <w:rsid w:val="00AB5985"/>
    <w:rsid w:val="00AB6206"/>
    <w:rsid w:val="00AB6233"/>
    <w:rsid w:val="00AB6AFF"/>
    <w:rsid w:val="00AB7239"/>
    <w:rsid w:val="00AC4805"/>
    <w:rsid w:val="00AC6DC7"/>
    <w:rsid w:val="00AC75D1"/>
    <w:rsid w:val="00AC7DE2"/>
    <w:rsid w:val="00AC7E27"/>
    <w:rsid w:val="00AC7ECF"/>
    <w:rsid w:val="00AD1143"/>
    <w:rsid w:val="00AD1817"/>
    <w:rsid w:val="00AD2492"/>
    <w:rsid w:val="00AD3489"/>
    <w:rsid w:val="00AD58CA"/>
    <w:rsid w:val="00AD5ADE"/>
    <w:rsid w:val="00AD63C6"/>
    <w:rsid w:val="00AE02EC"/>
    <w:rsid w:val="00AE0C39"/>
    <w:rsid w:val="00AE125E"/>
    <w:rsid w:val="00AE1613"/>
    <w:rsid w:val="00AE30D0"/>
    <w:rsid w:val="00AE3816"/>
    <w:rsid w:val="00AE3B82"/>
    <w:rsid w:val="00AE3E14"/>
    <w:rsid w:val="00AE46A8"/>
    <w:rsid w:val="00AE52F3"/>
    <w:rsid w:val="00AE5555"/>
    <w:rsid w:val="00AE5838"/>
    <w:rsid w:val="00AE654D"/>
    <w:rsid w:val="00AE65A3"/>
    <w:rsid w:val="00AE6BB3"/>
    <w:rsid w:val="00AE734F"/>
    <w:rsid w:val="00AF0A35"/>
    <w:rsid w:val="00AF19FC"/>
    <w:rsid w:val="00AF1AD1"/>
    <w:rsid w:val="00AF3005"/>
    <w:rsid w:val="00AF3EE7"/>
    <w:rsid w:val="00AF41E2"/>
    <w:rsid w:val="00AF426A"/>
    <w:rsid w:val="00AF426C"/>
    <w:rsid w:val="00AF5892"/>
    <w:rsid w:val="00AF63C2"/>
    <w:rsid w:val="00AF7B3C"/>
    <w:rsid w:val="00B00BE4"/>
    <w:rsid w:val="00B00F2F"/>
    <w:rsid w:val="00B01868"/>
    <w:rsid w:val="00B01B03"/>
    <w:rsid w:val="00B04074"/>
    <w:rsid w:val="00B055C2"/>
    <w:rsid w:val="00B05EC8"/>
    <w:rsid w:val="00B0626B"/>
    <w:rsid w:val="00B06A80"/>
    <w:rsid w:val="00B07651"/>
    <w:rsid w:val="00B07804"/>
    <w:rsid w:val="00B1273A"/>
    <w:rsid w:val="00B129B3"/>
    <w:rsid w:val="00B12ECA"/>
    <w:rsid w:val="00B13062"/>
    <w:rsid w:val="00B131D9"/>
    <w:rsid w:val="00B146EC"/>
    <w:rsid w:val="00B14A65"/>
    <w:rsid w:val="00B1527A"/>
    <w:rsid w:val="00B15B26"/>
    <w:rsid w:val="00B16D91"/>
    <w:rsid w:val="00B1721F"/>
    <w:rsid w:val="00B17F61"/>
    <w:rsid w:val="00B20900"/>
    <w:rsid w:val="00B21AB3"/>
    <w:rsid w:val="00B249D8"/>
    <w:rsid w:val="00B25B56"/>
    <w:rsid w:val="00B261C8"/>
    <w:rsid w:val="00B27DA6"/>
    <w:rsid w:val="00B30C3B"/>
    <w:rsid w:val="00B3187F"/>
    <w:rsid w:val="00B33F4A"/>
    <w:rsid w:val="00B34B3D"/>
    <w:rsid w:val="00B34BEC"/>
    <w:rsid w:val="00B355FC"/>
    <w:rsid w:val="00B36C55"/>
    <w:rsid w:val="00B3780B"/>
    <w:rsid w:val="00B40E4B"/>
    <w:rsid w:val="00B4523E"/>
    <w:rsid w:val="00B46A1D"/>
    <w:rsid w:val="00B46F60"/>
    <w:rsid w:val="00B521AF"/>
    <w:rsid w:val="00B52327"/>
    <w:rsid w:val="00B528FE"/>
    <w:rsid w:val="00B533BF"/>
    <w:rsid w:val="00B54163"/>
    <w:rsid w:val="00B55D34"/>
    <w:rsid w:val="00B56C51"/>
    <w:rsid w:val="00B574C3"/>
    <w:rsid w:val="00B60A15"/>
    <w:rsid w:val="00B61270"/>
    <w:rsid w:val="00B61B5A"/>
    <w:rsid w:val="00B61E82"/>
    <w:rsid w:val="00B633AA"/>
    <w:rsid w:val="00B64601"/>
    <w:rsid w:val="00B65EEA"/>
    <w:rsid w:val="00B6685D"/>
    <w:rsid w:val="00B70003"/>
    <w:rsid w:val="00B70D4A"/>
    <w:rsid w:val="00B70FC5"/>
    <w:rsid w:val="00B71767"/>
    <w:rsid w:val="00B71E90"/>
    <w:rsid w:val="00B721CD"/>
    <w:rsid w:val="00B72EE3"/>
    <w:rsid w:val="00B74B06"/>
    <w:rsid w:val="00B74CAA"/>
    <w:rsid w:val="00B777BE"/>
    <w:rsid w:val="00B77BCE"/>
    <w:rsid w:val="00B8036E"/>
    <w:rsid w:val="00B80DEA"/>
    <w:rsid w:val="00B81CF7"/>
    <w:rsid w:val="00B81F4F"/>
    <w:rsid w:val="00B8218C"/>
    <w:rsid w:val="00B8273E"/>
    <w:rsid w:val="00B84731"/>
    <w:rsid w:val="00B8544F"/>
    <w:rsid w:val="00B87107"/>
    <w:rsid w:val="00B877F9"/>
    <w:rsid w:val="00B87B40"/>
    <w:rsid w:val="00B92067"/>
    <w:rsid w:val="00B92AF0"/>
    <w:rsid w:val="00B934EF"/>
    <w:rsid w:val="00B9540E"/>
    <w:rsid w:val="00B95D70"/>
    <w:rsid w:val="00B9688C"/>
    <w:rsid w:val="00B96FBF"/>
    <w:rsid w:val="00B97CD9"/>
    <w:rsid w:val="00BA0DA8"/>
    <w:rsid w:val="00BA3364"/>
    <w:rsid w:val="00BA45D4"/>
    <w:rsid w:val="00BA4A1E"/>
    <w:rsid w:val="00BA667C"/>
    <w:rsid w:val="00BA6C91"/>
    <w:rsid w:val="00BA6FC6"/>
    <w:rsid w:val="00BB0E30"/>
    <w:rsid w:val="00BB4747"/>
    <w:rsid w:val="00BB54BF"/>
    <w:rsid w:val="00BB55BD"/>
    <w:rsid w:val="00BB79A3"/>
    <w:rsid w:val="00BB7B98"/>
    <w:rsid w:val="00BC075C"/>
    <w:rsid w:val="00BC1120"/>
    <w:rsid w:val="00BC1F82"/>
    <w:rsid w:val="00BC2889"/>
    <w:rsid w:val="00BC2EA8"/>
    <w:rsid w:val="00BC383D"/>
    <w:rsid w:val="00BC419A"/>
    <w:rsid w:val="00BC4BE2"/>
    <w:rsid w:val="00BC5FC1"/>
    <w:rsid w:val="00BC5FC5"/>
    <w:rsid w:val="00BC64AC"/>
    <w:rsid w:val="00BD0BEE"/>
    <w:rsid w:val="00BD1076"/>
    <w:rsid w:val="00BD1351"/>
    <w:rsid w:val="00BD13D7"/>
    <w:rsid w:val="00BD15AE"/>
    <w:rsid w:val="00BD298B"/>
    <w:rsid w:val="00BD2A84"/>
    <w:rsid w:val="00BD4143"/>
    <w:rsid w:val="00BD6430"/>
    <w:rsid w:val="00BD7E7B"/>
    <w:rsid w:val="00BD7F7F"/>
    <w:rsid w:val="00BE14E8"/>
    <w:rsid w:val="00BE16EC"/>
    <w:rsid w:val="00BE1E1E"/>
    <w:rsid w:val="00BE2029"/>
    <w:rsid w:val="00BE2E09"/>
    <w:rsid w:val="00BE30AA"/>
    <w:rsid w:val="00BE3403"/>
    <w:rsid w:val="00BE518F"/>
    <w:rsid w:val="00BE75CE"/>
    <w:rsid w:val="00BE7AE1"/>
    <w:rsid w:val="00BF0CAA"/>
    <w:rsid w:val="00BF0CCA"/>
    <w:rsid w:val="00BF199E"/>
    <w:rsid w:val="00BF2436"/>
    <w:rsid w:val="00BF24BB"/>
    <w:rsid w:val="00BF312F"/>
    <w:rsid w:val="00BF3649"/>
    <w:rsid w:val="00BF4570"/>
    <w:rsid w:val="00BF52B6"/>
    <w:rsid w:val="00BF668B"/>
    <w:rsid w:val="00BF6A63"/>
    <w:rsid w:val="00C000B6"/>
    <w:rsid w:val="00C01784"/>
    <w:rsid w:val="00C02726"/>
    <w:rsid w:val="00C03EFF"/>
    <w:rsid w:val="00C04317"/>
    <w:rsid w:val="00C0443E"/>
    <w:rsid w:val="00C06718"/>
    <w:rsid w:val="00C069BD"/>
    <w:rsid w:val="00C07A3B"/>
    <w:rsid w:val="00C10619"/>
    <w:rsid w:val="00C116A8"/>
    <w:rsid w:val="00C11DCF"/>
    <w:rsid w:val="00C12613"/>
    <w:rsid w:val="00C14C0E"/>
    <w:rsid w:val="00C1568D"/>
    <w:rsid w:val="00C16408"/>
    <w:rsid w:val="00C1641A"/>
    <w:rsid w:val="00C17A2A"/>
    <w:rsid w:val="00C21C64"/>
    <w:rsid w:val="00C22740"/>
    <w:rsid w:val="00C22DE3"/>
    <w:rsid w:val="00C23157"/>
    <w:rsid w:val="00C239D5"/>
    <w:rsid w:val="00C23B16"/>
    <w:rsid w:val="00C25AED"/>
    <w:rsid w:val="00C277FC"/>
    <w:rsid w:val="00C27DD9"/>
    <w:rsid w:val="00C27E0B"/>
    <w:rsid w:val="00C30C32"/>
    <w:rsid w:val="00C319F0"/>
    <w:rsid w:val="00C320D3"/>
    <w:rsid w:val="00C32981"/>
    <w:rsid w:val="00C334B1"/>
    <w:rsid w:val="00C3376B"/>
    <w:rsid w:val="00C343A7"/>
    <w:rsid w:val="00C34946"/>
    <w:rsid w:val="00C36A69"/>
    <w:rsid w:val="00C37394"/>
    <w:rsid w:val="00C40DA9"/>
    <w:rsid w:val="00C413C0"/>
    <w:rsid w:val="00C413FF"/>
    <w:rsid w:val="00C421B6"/>
    <w:rsid w:val="00C444EE"/>
    <w:rsid w:val="00C4463F"/>
    <w:rsid w:val="00C44CD0"/>
    <w:rsid w:val="00C45389"/>
    <w:rsid w:val="00C45C23"/>
    <w:rsid w:val="00C46F13"/>
    <w:rsid w:val="00C47186"/>
    <w:rsid w:val="00C47237"/>
    <w:rsid w:val="00C5076F"/>
    <w:rsid w:val="00C516D0"/>
    <w:rsid w:val="00C5296D"/>
    <w:rsid w:val="00C5478D"/>
    <w:rsid w:val="00C54D61"/>
    <w:rsid w:val="00C55601"/>
    <w:rsid w:val="00C5635C"/>
    <w:rsid w:val="00C572D2"/>
    <w:rsid w:val="00C5768A"/>
    <w:rsid w:val="00C57773"/>
    <w:rsid w:val="00C61B30"/>
    <w:rsid w:val="00C6242C"/>
    <w:rsid w:val="00C62ED1"/>
    <w:rsid w:val="00C63EA7"/>
    <w:rsid w:val="00C6582F"/>
    <w:rsid w:val="00C65E24"/>
    <w:rsid w:val="00C67783"/>
    <w:rsid w:val="00C7221B"/>
    <w:rsid w:val="00C73142"/>
    <w:rsid w:val="00C76B7C"/>
    <w:rsid w:val="00C772F9"/>
    <w:rsid w:val="00C7738C"/>
    <w:rsid w:val="00C80240"/>
    <w:rsid w:val="00C819B3"/>
    <w:rsid w:val="00C819C8"/>
    <w:rsid w:val="00C82BD6"/>
    <w:rsid w:val="00C82F17"/>
    <w:rsid w:val="00C83079"/>
    <w:rsid w:val="00C84802"/>
    <w:rsid w:val="00C84A52"/>
    <w:rsid w:val="00C85708"/>
    <w:rsid w:val="00C85AF0"/>
    <w:rsid w:val="00C87A72"/>
    <w:rsid w:val="00C906BA"/>
    <w:rsid w:val="00C90C62"/>
    <w:rsid w:val="00C923B4"/>
    <w:rsid w:val="00C92A68"/>
    <w:rsid w:val="00C92A7F"/>
    <w:rsid w:val="00C9786A"/>
    <w:rsid w:val="00CA099E"/>
    <w:rsid w:val="00CA1D20"/>
    <w:rsid w:val="00CA200B"/>
    <w:rsid w:val="00CA234F"/>
    <w:rsid w:val="00CA292E"/>
    <w:rsid w:val="00CA2F07"/>
    <w:rsid w:val="00CA3272"/>
    <w:rsid w:val="00CA4A72"/>
    <w:rsid w:val="00CA4BAE"/>
    <w:rsid w:val="00CA5A7E"/>
    <w:rsid w:val="00CA5C14"/>
    <w:rsid w:val="00CA6B60"/>
    <w:rsid w:val="00CA6FE6"/>
    <w:rsid w:val="00CA7FAB"/>
    <w:rsid w:val="00CB0BE3"/>
    <w:rsid w:val="00CB0CAD"/>
    <w:rsid w:val="00CB0F7E"/>
    <w:rsid w:val="00CB1597"/>
    <w:rsid w:val="00CB1E46"/>
    <w:rsid w:val="00CB2034"/>
    <w:rsid w:val="00CB23AD"/>
    <w:rsid w:val="00CB37B9"/>
    <w:rsid w:val="00CB3B62"/>
    <w:rsid w:val="00CB515A"/>
    <w:rsid w:val="00CB554C"/>
    <w:rsid w:val="00CB574C"/>
    <w:rsid w:val="00CB5FED"/>
    <w:rsid w:val="00CC1357"/>
    <w:rsid w:val="00CC167E"/>
    <w:rsid w:val="00CC1FF9"/>
    <w:rsid w:val="00CC2309"/>
    <w:rsid w:val="00CC43E2"/>
    <w:rsid w:val="00CC4C22"/>
    <w:rsid w:val="00CC62C4"/>
    <w:rsid w:val="00CC6322"/>
    <w:rsid w:val="00CC6E88"/>
    <w:rsid w:val="00CD0A5A"/>
    <w:rsid w:val="00CD2BA6"/>
    <w:rsid w:val="00CD42CD"/>
    <w:rsid w:val="00CD5175"/>
    <w:rsid w:val="00CD7930"/>
    <w:rsid w:val="00CD7EBD"/>
    <w:rsid w:val="00CE0A6A"/>
    <w:rsid w:val="00CE0CB9"/>
    <w:rsid w:val="00CE0FC9"/>
    <w:rsid w:val="00CE148A"/>
    <w:rsid w:val="00CE159C"/>
    <w:rsid w:val="00CE2B0F"/>
    <w:rsid w:val="00CE2CD9"/>
    <w:rsid w:val="00CE3963"/>
    <w:rsid w:val="00CE3A63"/>
    <w:rsid w:val="00CE3BEC"/>
    <w:rsid w:val="00CE41C9"/>
    <w:rsid w:val="00CE4BFC"/>
    <w:rsid w:val="00CE66FA"/>
    <w:rsid w:val="00CE6A13"/>
    <w:rsid w:val="00CF1DF1"/>
    <w:rsid w:val="00CF2110"/>
    <w:rsid w:val="00CF23C4"/>
    <w:rsid w:val="00CF28FF"/>
    <w:rsid w:val="00CF2B17"/>
    <w:rsid w:val="00CF549E"/>
    <w:rsid w:val="00CF5ADC"/>
    <w:rsid w:val="00CF5C6D"/>
    <w:rsid w:val="00CF5F74"/>
    <w:rsid w:val="00CF6B80"/>
    <w:rsid w:val="00D0177D"/>
    <w:rsid w:val="00D02D3C"/>
    <w:rsid w:val="00D031A7"/>
    <w:rsid w:val="00D0392B"/>
    <w:rsid w:val="00D0474E"/>
    <w:rsid w:val="00D059FB"/>
    <w:rsid w:val="00D0647A"/>
    <w:rsid w:val="00D06830"/>
    <w:rsid w:val="00D071CB"/>
    <w:rsid w:val="00D07665"/>
    <w:rsid w:val="00D104E3"/>
    <w:rsid w:val="00D112FA"/>
    <w:rsid w:val="00D12863"/>
    <w:rsid w:val="00D130C4"/>
    <w:rsid w:val="00D13483"/>
    <w:rsid w:val="00D1375D"/>
    <w:rsid w:val="00D1396C"/>
    <w:rsid w:val="00D15E0D"/>
    <w:rsid w:val="00D2065B"/>
    <w:rsid w:val="00D2087B"/>
    <w:rsid w:val="00D21A93"/>
    <w:rsid w:val="00D22036"/>
    <w:rsid w:val="00D2230A"/>
    <w:rsid w:val="00D22C9C"/>
    <w:rsid w:val="00D238F7"/>
    <w:rsid w:val="00D23CFA"/>
    <w:rsid w:val="00D25E24"/>
    <w:rsid w:val="00D263DD"/>
    <w:rsid w:val="00D26997"/>
    <w:rsid w:val="00D27F26"/>
    <w:rsid w:val="00D30163"/>
    <w:rsid w:val="00D3214D"/>
    <w:rsid w:val="00D336D9"/>
    <w:rsid w:val="00D336E3"/>
    <w:rsid w:val="00D33D02"/>
    <w:rsid w:val="00D342EB"/>
    <w:rsid w:val="00D3528E"/>
    <w:rsid w:val="00D35A59"/>
    <w:rsid w:val="00D35CA2"/>
    <w:rsid w:val="00D369BA"/>
    <w:rsid w:val="00D36BFA"/>
    <w:rsid w:val="00D3703A"/>
    <w:rsid w:val="00D37EB8"/>
    <w:rsid w:val="00D402BA"/>
    <w:rsid w:val="00D41B71"/>
    <w:rsid w:val="00D42EC3"/>
    <w:rsid w:val="00D44901"/>
    <w:rsid w:val="00D450D3"/>
    <w:rsid w:val="00D452C8"/>
    <w:rsid w:val="00D455CA"/>
    <w:rsid w:val="00D45B07"/>
    <w:rsid w:val="00D469AB"/>
    <w:rsid w:val="00D46E30"/>
    <w:rsid w:val="00D46E71"/>
    <w:rsid w:val="00D475C0"/>
    <w:rsid w:val="00D511BF"/>
    <w:rsid w:val="00D51687"/>
    <w:rsid w:val="00D52049"/>
    <w:rsid w:val="00D52066"/>
    <w:rsid w:val="00D5299B"/>
    <w:rsid w:val="00D5392D"/>
    <w:rsid w:val="00D53AD7"/>
    <w:rsid w:val="00D54221"/>
    <w:rsid w:val="00D54281"/>
    <w:rsid w:val="00D545C4"/>
    <w:rsid w:val="00D5485F"/>
    <w:rsid w:val="00D5633B"/>
    <w:rsid w:val="00D61A8B"/>
    <w:rsid w:val="00D6332C"/>
    <w:rsid w:val="00D643B6"/>
    <w:rsid w:val="00D64551"/>
    <w:rsid w:val="00D65BAC"/>
    <w:rsid w:val="00D67646"/>
    <w:rsid w:val="00D70C08"/>
    <w:rsid w:val="00D7111B"/>
    <w:rsid w:val="00D713B4"/>
    <w:rsid w:val="00D71C17"/>
    <w:rsid w:val="00D725E0"/>
    <w:rsid w:val="00D72BD0"/>
    <w:rsid w:val="00D72EB3"/>
    <w:rsid w:val="00D731CE"/>
    <w:rsid w:val="00D7467F"/>
    <w:rsid w:val="00D74A7F"/>
    <w:rsid w:val="00D75E0B"/>
    <w:rsid w:val="00D75FA8"/>
    <w:rsid w:val="00D7671A"/>
    <w:rsid w:val="00D7753C"/>
    <w:rsid w:val="00D8136F"/>
    <w:rsid w:val="00D81624"/>
    <w:rsid w:val="00D82890"/>
    <w:rsid w:val="00D83875"/>
    <w:rsid w:val="00D85399"/>
    <w:rsid w:val="00D854B5"/>
    <w:rsid w:val="00D85DE9"/>
    <w:rsid w:val="00D86262"/>
    <w:rsid w:val="00D86445"/>
    <w:rsid w:val="00D8651F"/>
    <w:rsid w:val="00D86ECD"/>
    <w:rsid w:val="00D87D67"/>
    <w:rsid w:val="00D91139"/>
    <w:rsid w:val="00D914C3"/>
    <w:rsid w:val="00D92C28"/>
    <w:rsid w:val="00D938C4"/>
    <w:rsid w:val="00D93CEC"/>
    <w:rsid w:val="00D9442B"/>
    <w:rsid w:val="00D94765"/>
    <w:rsid w:val="00D97396"/>
    <w:rsid w:val="00D97638"/>
    <w:rsid w:val="00D9790B"/>
    <w:rsid w:val="00DA10FF"/>
    <w:rsid w:val="00DA1FEE"/>
    <w:rsid w:val="00DA2A07"/>
    <w:rsid w:val="00DA4975"/>
    <w:rsid w:val="00DA5B5D"/>
    <w:rsid w:val="00DA666F"/>
    <w:rsid w:val="00DA6ADF"/>
    <w:rsid w:val="00DA78F7"/>
    <w:rsid w:val="00DB047B"/>
    <w:rsid w:val="00DB0580"/>
    <w:rsid w:val="00DB2061"/>
    <w:rsid w:val="00DB21BB"/>
    <w:rsid w:val="00DB3077"/>
    <w:rsid w:val="00DB3252"/>
    <w:rsid w:val="00DB558E"/>
    <w:rsid w:val="00DB6952"/>
    <w:rsid w:val="00DB738C"/>
    <w:rsid w:val="00DB7E3A"/>
    <w:rsid w:val="00DC121D"/>
    <w:rsid w:val="00DC151C"/>
    <w:rsid w:val="00DC43FE"/>
    <w:rsid w:val="00DC51B4"/>
    <w:rsid w:val="00DC5A7A"/>
    <w:rsid w:val="00DC5C2E"/>
    <w:rsid w:val="00DC6BC3"/>
    <w:rsid w:val="00DC769D"/>
    <w:rsid w:val="00DD022F"/>
    <w:rsid w:val="00DD232D"/>
    <w:rsid w:val="00DD2F2B"/>
    <w:rsid w:val="00DD3668"/>
    <w:rsid w:val="00DD411E"/>
    <w:rsid w:val="00DD5D3C"/>
    <w:rsid w:val="00DD5E6E"/>
    <w:rsid w:val="00DD660C"/>
    <w:rsid w:val="00DD693C"/>
    <w:rsid w:val="00DD7057"/>
    <w:rsid w:val="00DD714C"/>
    <w:rsid w:val="00DD7791"/>
    <w:rsid w:val="00DD781D"/>
    <w:rsid w:val="00DD7BE6"/>
    <w:rsid w:val="00DD7C03"/>
    <w:rsid w:val="00DE0261"/>
    <w:rsid w:val="00DE0D8A"/>
    <w:rsid w:val="00DE0E11"/>
    <w:rsid w:val="00DE2EF3"/>
    <w:rsid w:val="00DE2F13"/>
    <w:rsid w:val="00DE2F3E"/>
    <w:rsid w:val="00DE3593"/>
    <w:rsid w:val="00DE3D1E"/>
    <w:rsid w:val="00DE4497"/>
    <w:rsid w:val="00DE53A4"/>
    <w:rsid w:val="00DE6F58"/>
    <w:rsid w:val="00DE700E"/>
    <w:rsid w:val="00DE72D8"/>
    <w:rsid w:val="00DF01BC"/>
    <w:rsid w:val="00DF0369"/>
    <w:rsid w:val="00DF1CCF"/>
    <w:rsid w:val="00DF1FED"/>
    <w:rsid w:val="00DF3314"/>
    <w:rsid w:val="00DF36F7"/>
    <w:rsid w:val="00DF4ACC"/>
    <w:rsid w:val="00DF4DE4"/>
    <w:rsid w:val="00DF5481"/>
    <w:rsid w:val="00E00B16"/>
    <w:rsid w:val="00E012EE"/>
    <w:rsid w:val="00E01FB2"/>
    <w:rsid w:val="00E0335A"/>
    <w:rsid w:val="00E039BF"/>
    <w:rsid w:val="00E0438A"/>
    <w:rsid w:val="00E05593"/>
    <w:rsid w:val="00E0698B"/>
    <w:rsid w:val="00E10533"/>
    <w:rsid w:val="00E11C64"/>
    <w:rsid w:val="00E124D5"/>
    <w:rsid w:val="00E13994"/>
    <w:rsid w:val="00E16544"/>
    <w:rsid w:val="00E16882"/>
    <w:rsid w:val="00E16BD4"/>
    <w:rsid w:val="00E17308"/>
    <w:rsid w:val="00E17D9A"/>
    <w:rsid w:val="00E20714"/>
    <w:rsid w:val="00E20A03"/>
    <w:rsid w:val="00E20C8A"/>
    <w:rsid w:val="00E2138D"/>
    <w:rsid w:val="00E2255C"/>
    <w:rsid w:val="00E22FC1"/>
    <w:rsid w:val="00E23AD9"/>
    <w:rsid w:val="00E23F83"/>
    <w:rsid w:val="00E2417A"/>
    <w:rsid w:val="00E241A6"/>
    <w:rsid w:val="00E244FD"/>
    <w:rsid w:val="00E24DD7"/>
    <w:rsid w:val="00E25305"/>
    <w:rsid w:val="00E2578F"/>
    <w:rsid w:val="00E25C09"/>
    <w:rsid w:val="00E2620A"/>
    <w:rsid w:val="00E2695E"/>
    <w:rsid w:val="00E26A01"/>
    <w:rsid w:val="00E26CAD"/>
    <w:rsid w:val="00E26D18"/>
    <w:rsid w:val="00E30C43"/>
    <w:rsid w:val="00E33212"/>
    <w:rsid w:val="00E33874"/>
    <w:rsid w:val="00E34D34"/>
    <w:rsid w:val="00E357B0"/>
    <w:rsid w:val="00E35880"/>
    <w:rsid w:val="00E35A42"/>
    <w:rsid w:val="00E36929"/>
    <w:rsid w:val="00E37CA6"/>
    <w:rsid w:val="00E4044F"/>
    <w:rsid w:val="00E4050E"/>
    <w:rsid w:val="00E40F6B"/>
    <w:rsid w:val="00E41EBD"/>
    <w:rsid w:val="00E429B1"/>
    <w:rsid w:val="00E42C82"/>
    <w:rsid w:val="00E433BD"/>
    <w:rsid w:val="00E44401"/>
    <w:rsid w:val="00E44759"/>
    <w:rsid w:val="00E44AA0"/>
    <w:rsid w:val="00E44B3F"/>
    <w:rsid w:val="00E45301"/>
    <w:rsid w:val="00E458C3"/>
    <w:rsid w:val="00E47720"/>
    <w:rsid w:val="00E50B42"/>
    <w:rsid w:val="00E51821"/>
    <w:rsid w:val="00E532A0"/>
    <w:rsid w:val="00E5398A"/>
    <w:rsid w:val="00E56276"/>
    <w:rsid w:val="00E56317"/>
    <w:rsid w:val="00E56586"/>
    <w:rsid w:val="00E57874"/>
    <w:rsid w:val="00E57D84"/>
    <w:rsid w:val="00E61437"/>
    <w:rsid w:val="00E61F57"/>
    <w:rsid w:val="00E63641"/>
    <w:rsid w:val="00E644C6"/>
    <w:rsid w:val="00E67DD9"/>
    <w:rsid w:val="00E707C5"/>
    <w:rsid w:val="00E71242"/>
    <w:rsid w:val="00E71CBE"/>
    <w:rsid w:val="00E73BDF"/>
    <w:rsid w:val="00E77503"/>
    <w:rsid w:val="00E8074A"/>
    <w:rsid w:val="00E809F9"/>
    <w:rsid w:val="00E82D7E"/>
    <w:rsid w:val="00E84E7A"/>
    <w:rsid w:val="00E8534B"/>
    <w:rsid w:val="00E8548A"/>
    <w:rsid w:val="00E857C3"/>
    <w:rsid w:val="00E87B43"/>
    <w:rsid w:val="00E87C90"/>
    <w:rsid w:val="00E90464"/>
    <w:rsid w:val="00E904EB"/>
    <w:rsid w:val="00E90DA0"/>
    <w:rsid w:val="00E92A2D"/>
    <w:rsid w:val="00E93692"/>
    <w:rsid w:val="00E946B8"/>
    <w:rsid w:val="00E947EC"/>
    <w:rsid w:val="00E94D1B"/>
    <w:rsid w:val="00E957B0"/>
    <w:rsid w:val="00E971E9"/>
    <w:rsid w:val="00EA0C4B"/>
    <w:rsid w:val="00EA199B"/>
    <w:rsid w:val="00EA2381"/>
    <w:rsid w:val="00EA26B3"/>
    <w:rsid w:val="00EA2763"/>
    <w:rsid w:val="00EA2E1C"/>
    <w:rsid w:val="00EA2E3C"/>
    <w:rsid w:val="00EA4F6F"/>
    <w:rsid w:val="00EA5733"/>
    <w:rsid w:val="00EA5815"/>
    <w:rsid w:val="00EA6A11"/>
    <w:rsid w:val="00EA71F6"/>
    <w:rsid w:val="00EA78E6"/>
    <w:rsid w:val="00EB0B36"/>
    <w:rsid w:val="00EB1105"/>
    <w:rsid w:val="00EB26EA"/>
    <w:rsid w:val="00EB276A"/>
    <w:rsid w:val="00EB2D23"/>
    <w:rsid w:val="00EB4B31"/>
    <w:rsid w:val="00EB5DCF"/>
    <w:rsid w:val="00EB629E"/>
    <w:rsid w:val="00EB67EE"/>
    <w:rsid w:val="00EB75E6"/>
    <w:rsid w:val="00EB7EF1"/>
    <w:rsid w:val="00EC0EFA"/>
    <w:rsid w:val="00EC134B"/>
    <w:rsid w:val="00EC2F6C"/>
    <w:rsid w:val="00EC3583"/>
    <w:rsid w:val="00EC3E0A"/>
    <w:rsid w:val="00EC47CA"/>
    <w:rsid w:val="00EC5130"/>
    <w:rsid w:val="00EC6819"/>
    <w:rsid w:val="00EC7168"/>
    <w:rsid w:val="00EC7905"/>
    <w:rsid w:val="00ED0595"/>
    <w:rsid w:val="00ED0C3C"/>
    <w:rsid w:val="00ED1665"/>
    <w:rsid w:val="00ED1918"/>
    <w:rsid w:val="00ED301D"/>
    <w:rsid w:val="00ED5FE3"/>
    <w:rsid w:val="00ED6504"/>
    <w:rsid w:val="00ED71F3"/>
    <w:rsid w:val="00ED743D"/>
    <w:rsid w:val="00ED7776"/>
    <w:rsid w:val="00ED7A19"/>
    <w:rsid w:val="00ED7AF3"/>
    <w:rsid w:val="00EE1AD0"/>
    <w:rsid w:val="00EE27AB"/>
    <w:rsid w:val="00EE2815"/>
    <w:rsid w:val="00EE2F06"/>
    <w:rsid w:val="00EE3751"/>
    <w:rsid w:val="00EE3922"/>
    <w:rsid w:val="00EE436A"/>
    <w:rsid w:val="00EE4ABB"/>
    <w:rsid w:val="00EE4C1E"/>
    <w:rsid w:val="00EE51BE"/>
    <w:rsid w:val="00EE6D34"/>
    <w:rsid w:val="00EE772F"/>
    <w:rsid w:val="00EE7869"/>
    <w:rsid w:val="00EE7A5F"/>
    <w:rsid w:val="00EF0C26"/>
    <w:rsid w:val="00EF1024"/>
    <w:rsid w:val="00EF11FC"/>
    <w:rsid w:val="00EF58E9"/>
    <w:rsid w:val="00EF59CC"/>
    <w:rsid w:val="00EF5EBC"/>
    <w:rsid w:val="00EF6F7E"/>
    <w:rsid w:val="00EF7A10"/>
    <w:rsid w:val="00F000DA"/>
    <w:rsid w:val="00F0397E"/>
    <w:rsid w:val="00F03D38"/>
    <w:rsid w:val="00F04200"/>
    <w:rsid w:val="00F04437"/>
    <w:rsid w:val="00F049BD"/>
    <w:rsid w:val="00F07391"/>
    <w:rsid w:val="00F1074B"/>
    <w:rsid w:val="00F11492"/>
    <w:rsid w:val="00F11579"/>
    <w:rsid w:val="00F11600"/>
    <w:rsid w:val="00F13606"/>
    <w:rsid w:val="00F14102"/>
    <w:rsid w:val="00F17F89"/>
    <w:rsid w:val="00F2019A"/>
    <w:rsid w:val="00F20D29"/>
    <w:rsid w:val="00F22BE5"/>
    <w:rsid w:val="00F23068"/>
    <w:rsid w:val="00F233BE"/>
    <w:rsid w:val="00F2574D"/>
    <w:rsid w:val="00F262FC"/>
    <w:rsid w:val="00F26749"/>
    <w:rsid w:val="00F268E6"/>
    <w:rsid w:val="00F269A1"/>
    <w:rsid w:val="00F26ED5"/>
    <w:rsid w:val="00F277C5"/>
    <w:rsid w:val="00F27B55"/>
    <w:rsid w:val="00F308B8"/>
    <w:rsid w:val="00F30960"/>
    <w:rsid w:val="00F3172A"/>
    <w:rsid w:val="00F31CA6"/>
    <w:rsid w:val="00F3259D"/>
    <w:rsid w:val="00F33430"/>
    <w:rsid w:val="00F3367D"/>
    <w:rsid w:val="00F3381C"/>
    <w:rsid w:val="00F3405D"/>
    <w:rsid w:val="00F35E2E"/>
    <w:rsid w:val="00F364DC"/>
    <w:rsid w:val="00F366C6"/>
    <w:rsid w:val="00F3713F"/>
    <w:rsid w:val="00F37C8F"/>
    <w:rsid w:val="00F4019A"/>
    <w:rsid w:val="00F41F3E"/>
    <w:rsid w:val="00F43875"/>
    <w:rsid w:val="00F44BCA"/>
    <w:rsid w:val="00F450A5"/>
    <w:rsid w:val="00F46219"/>
    <w:rsid w:val="00F46F35"/>
    <w:rsid w:val="00F470C6"/>
    <w:rsid w:val="00F4740A"/>
    <w:rsid w:val="00F50B8F"/>
    <w:rsid w:val="00F51E53"/>
    <w:rsid w:val="00F51EE1"/>
    <w:rsid w:val="00F52884"/>
    <w:rsid w:val="00F5349A"/>
    <w:rsid w:val="00F5356A"/>
    <w:rsid w:val="00F54008"/>
    <w:rsid w:val="00F54332"/>
    <w:rsid w:val="00F54FF9"/>
    <w:rsid w:val="00F550D0"/>
    <w:rsid w:val="00F55F96"/>
    <w:rsid w:val="00F55FC9"/>
    <w:rsid w:val="00F56050"/>
    <w:rsid w:val="00F56DDB"/>
    <w:rsid w:val="00F56FA3"/>
    <w:rsid w:val="00F57DBD"/>
    <w:rsid w:val="00F57EC4"/>
    <w:rsid w:val="00F6063E"/>
    <w:rsid w:val="00F60AD5"/>
    <w:rsid w:val="00F61A68"/>
    <w:rsid w:val="00F62646"/>
    <w:rsid w:val="00F629D4"/>
    <w:rsid w:val="00F63B5A"/>
    <w:rsid w:val="00F64D8B"/>
    <w:rsid w:val="00F65B7C"/>
    <w:rsid w:val="00F662DB"/>
    <w:rsid w:val="00F67FD0"/>
    <w:rsid w:val="00F71418"/>
    <w:rsid w:val="00F71F23"/>
    <w:rsid w:val="00F733A8"/>
    <w:rsid w:val="00F741DD"/>
    <w:rsid w:val="00F7534E"/>
    <w:rsid w:val="00F75494"/>
    <w:rsid w:val="00F76A47"/>
    <w:rsid w:val="00F76AB1"/>
    <w:rsid w:val="00F7712C"/>
    <w:rsid w:val="00F80081"/>
    <w:rsid w:val="00F800E3"/>
    <w:rsid w:val="00F82916"/>
    <w:rsid w:val="00F83000"/>
    <w:rsid w:val="00F840F1"/>
    <w:rsid w:val="00F8474F"/>
    <w:rsid w:val="00F8485F"/>
    <w:rsid w:val="00F854CC"/>
    <w:rsid w:val="00F8558D"/>
    <w:rsid w:val="00F85630"/>
    <w:rsid w:val="00F8586E"/>
    <w:rsid w:val="00F85E6C"/>
    <w:rsid w:val="00F86243"/>
    <w:rsid w:val="00F86442"/>
    <w:rsid w:val="00F86C48"/>
    <w:rsid w:val="00F86DD5"/>
    <w:rsid w:val="00F87285"/>
    <w:rsid w:val="00F90454"/>
    <w:rsid w:val="00F90FC6"/>
    <w:rsid w:val="00F91025"/>
    <w:rsid w:val="00F91A21"/>
    <w:rsid w:val="00F91F3C"/>
    <w:rsid w:val="00F9221D"/>
    <w:rsid w:val="00F9241B"/>
    <w:rsid w:val="00F92CEE"/>
    <w:rsid w:val="00F93F41"/>
    <w:rsid w:val="00F9417C"/>
    <w:rsid w:val="00F942DC"/>
    <w:rsid w:val="00F94872"/>
    <w:rsid w:val="00F968F1"/>
    <w:rsid w:val="00F97257"/>
    <w:rsid w:val="00F972E1"/>
    <w:rsid w:val="00F979C8"/>
    <w:rsid w:val="00F97F5E"/>
    <w:rsid w:val="00FA1140"/>
    <w:rsid w:val="00FA122F"/>
    <w:rsid w:val="00FA15D0"/>
    <w:rsid w:val="00FA2BED"/>
    <w:rsid w:val="00FA3767"/>
    <w:rsid w:val="00FA4643"/>
    <w:rsid w:val="00FA6467"/>
    <w:rsid w:val="00FB3D95"/>
    <w:rsid w:val="00FB3FFB"/>
    <w:rsid w:val="00FB4CBD"/>
    <w:rsid w:val="00FB5727"/>
    <w:rsid w:val="00FB5DBC"/>
    <w:rsid w:val="00FB5E98"/>
    <w:rsid w:val="00FB732C"/>
    <w:rsid w:val="00FB752A"/>
    <w:rsid w:val="00FB764B"/>
    <w:rsid w:val="00FC02E6"/>
    <w:rsid w:val="00FC06CF"/>
    <w:rsid w:val="00FC26B0"/>
    <w:rsid w:val="00FC4E7F"/>
    <w:rsid w:val="00FC579D"/>
    <w:rsid w:val="00FC65CF"/>
    <w:rsid w:val="00FC6F2B"/>
    <w:rsid w:val="00FD0660"/>
    <w:rsid w:val="00FD0683"/>
    <w:rsid w:val="00FD0EFE"/>
    <w:rsid w:val="00FD1381"/>
    <w:rsid w:val="00FD2623"/>
    <w:rsid w:val="00FD2792"/>
    <w:rsid w:val="00FD376B"/>
    <w:rsid w:val="00FD7C1B"/>
    <w:rsid w:val="00FE0D86"/>
    <w:rsid w:val="00FE1D07"/>
    <w:rsid w:val="00FE2409"/>
    <w:rsid w:val="00FE343F"/>
    <w:rsid w:val="00FE5E19"/>
    <w:rsid w:val="00FE6826"/>
    <w:rsid w:val="00FE6C13"/>
    <w:rsid w:val="00FE6FC9"/>
    <w:rsid w:val="00FF4F7E"/>
    <w:rsid w:val="00FF4FCD"/>
    <w:rsid w:val="00FF5383"/>
    <w:rsid w:val="00FF578C"/>
    <w:rsid w:val="00FF5981"/>
    <w:rsid w:val="00FF5EFD"/>
    <w:rsid w:val="00FF5F1E"/>
    <w:rsid w:val="00FF748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445DCE56"/>
  <w15:docId w15:val="{664B0FE5-B3A1-4EB9-8EBD-5C8D4434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601"/>
    <w:pPr>
      <w:spacing w:before="240" w:after="120"/>
      <w:jc w:val="both"/>
    </w:pPr>
    <w:rPr>
      <w:rFonts w:ascii="Arial" w:hAnsi="Arial"/>
      <w:sz w:val="22"/>
      <w:szCs w:val="24"/>
      <w:lang w:val="nl-NL" w:eastAsia="nl-NL"/>
    </w:rPr>
  </w:style>
  <w:style w:type="paragraph" w:styleId="Heading1">
    <w:name w:val="heading 1"/>
    <w:basedOn w:val="Normal"/>
    <w:next w:val="Normal"/>
    <w:link w:val="Heading1Char"/>
    <w:qFormat/>
    <w:rsid w:val="00F9417C"/>
    <w:pPr>
      <w:keepNext/>
      <w:numPr>
        <w:numId w:val="1"/>
      </w:numPr>
      <w:spacing w:after="60"/>
      <w:outlineLvl w:val="0"/>
    </w:pPr>
    <w:rPr>
      <w:rFonts w:cs="Arial"/>
      <w:b/>
      <w:bCs/>
      <w:kern w:val="32"/>
      <w:sz w:val="32"/>
      <w:szCs w:val="32"/>
    </w:rPr>
  </w:style>
  <w:style w:type="paragraph" w:styleId="Heading2">
    <w:name w:val="heading 2"/>
    <w:basedOn w:val="Normal"/>
    <w:next w:val="Normal"/>
    <w:qFormat/>
    <w:rsid w:val="00B64601"/>
    <w:pPr>
      <w:keepNext/>
      <w:numPr>
        <w:ilvl w:val="1"/>
        <w:numId w:val="1"/>
      </w:numPr>
      <w:spacing w:after="60"/>
      <w:outlineLvl w:val="1"/>
    </w:pPr>
    <w:rPr>
      <w:rFonts w:cs="Arial"/>
      <w:b/>
      <w:bCs/>
      <w:i/>
      <w:iCs/>
      <w:sz w:val="28"/>
      <w:szCs w:val="28"/>
    </w:rPr>
  </w:style>
  <w:style w:type="paragraph" w:styleId="Heading3">
    <w:name w:val="heading 3"/>
    <w:basedOn w:val="Normal"/>
    <w:next w:val="Normal"/>
    <w:qFormat/>
    <w:rsid w:val="00F9417C"/>
    <w:pPr>
      <w:keepNext/>
      <w:numPr>
        <w:ilvl w:val="2"/>
        <w:numId w:val="1"/>
      </w:numPr>
      <w:spacing w:after="60"/>
      <w:outlineLvl w:val="2"/>
    </w:pPr>
    <w:rPr>
      <w:rFonts w:cs="Arial"/>
      <w:b/>
      <w:bCs/>
      <w:sz w:val="26"/>
      <w:szCs w:val="26"/>
    </w:rPr>
  </w:style>
  <w:style w:type="paragraph" w:styleId="Heading4">
    <w:name w:val="heading 4"/>
    <w:basedOn w:val="Normal"/>
    <w:next w:val="Normal"/>
    <w:qFormat/>
    <w:rsid w:val="00F9417C"/>
    <w:pPr>
      <w:keepNext/>
      <w:numPr>
        <w:ilvl w:val="3"/>
        <w:numId w:val="1"/>
      </w:numPr>
      <w:spacing w:after="60"/>
      <w:outlineLvl w:val="3"/>
    </w:pPr>
    <w:rPr>
      <w:b/>
      <w:bCs/>
      <w:sz w:val="28"/>
      <w:szCs w:val="28"/>
    </w:rPr>
  </w:style>
  <w:style w:type="paragraph" w:styleId="Heading5">
    <w:name w:val="heading 5"/>
    <w:basedOn w:val="Normal"/>
    <w:next w:val="Normal"/>
    <w:qFormat/>
    <w:rsid w:val="00F9417C"/>
    <w:pPr>
      <w:numPr>
        <w:ilvl w:val="4"/>
        <w:numId w:val="1"/>
      </w:numPr>
      <w:spacing w:after="60"/>
      <w:outlineLvl w:val="4"/>
    </w:pPr>
    <w:rPr>
      <w:b/>
      <w:bCs/>
      <w:i/>
      <w:iCs/>
      <w:sz w:val="26"/>
      <w:szCs w:val="26"/>
    </w:rPr>
  </w:style>
  <w:style w:type="paragraph" w:styleId="Heading6">
    <w:name w:val="heading 6"/>
    <w:basedOn w:val="Normal"/>
    <w:next w:val="Normal"/>
    <w:qFormat/>
    <w:rsid w:val="00B64601"/>
    <w:pPr>
      <w:numPr>
        <w:ilvl w:val="5"/>
        <w:numId w:val="1"/>
      </w:numPr>
      <w:spacing w:after="60"/>
      <w:outlineLvl w:val="5"/>
    </w:pPr>
    <w:rPr>
      <w:b/>
      <w:bCs/>
      <w:szCs w:val="22"/>
    </w:rPr>
  </w:style>
  <w:style w:type="paragraph" w:styleId="Heading7">
    <w:name w:val="heading 7"/>
    <w:basedOn w:val="Normal"/>
    <w:next w:val="Normal"/>
    <w:qFormat/>
    <w:rsid w:val="00F9417C"/>
    <w:pPr>
      <w:numPr>
        <w:ilvl w:val="6"/>
        <w:numId w:val="1"/>
      </w:numPr>
      <w:spacing w:after="60"/>
      <w:outlineLvl w:val="6"/>
    </w:pPr>
  </w:style>
  <w:style w:type="paragraph" w:styleId="Heading8">
    <w:name w:val="heading 8"/>
    <w:basedOn w:val="Normal"/>
    <w:next w:val="Normal"/>
    <w:qFormat/>
    <w:rsid w:val="00F9417C"/>
    <w:pPr>
      <w:numPr>
        <w:ilvl w:val="7"/>
        <w:numId w:val="1"/>
      </w:numPr>
      <w:spacing w:after="60"/>
      <w:outlineLvl w:val="7"/>
    </w:pPr>
    <w:rPr>
      <w:i/>
      <w:iCs/>
    </w:rPr>
  </w:style>
  <w:style w:type="paragraph" w:styleId="Heading9">
    <w:name w:val="heading 9"/>
    <w:basedOn w:val="Normal"/>
    <w:next w:val="Normal"/>
    <w:qFormat/>
    <w:rsid w:val="00B64601"/>
    <w:pPr>
      <w:numPr>
        <w:ilvl w:val="8"/>
        <w:numId w:val="1"/>
      </w:num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417C"/>
    <w:pPr>
      <w:tabs>
        <w:tab w:val="center" w:pos="4536"/>
        <w:tab w:val="right" w:pos="9072"/>
      </w:tabs>
    </w:pPr>
  </w:style>
  <w:style w:type="paragraph" w:styleId="Footer">
    <w:name w:val="footer"/>
    <w:basedOn w:val="Normal"/>
    <w:link w:val="FooterChar"/>
    <w:uiPriority w:val="99"/>
    <w:rsid w:val="00F9417C"/>
    <w:pPr>
      <w:tabs>
        <w:tab w:val="center" w:pos="4536"/>
        <w:tab w:val="right" w:pos="9072"/>
      </w:tabs>
    </w:pPr>
  </w:style>
  <w:style w:type="character" w:styleId="PageNumber">
    <w:name w:val="page number"/>
    <w:basedOn w:val="DefaultParagraphFont"/>
    <w:rsid w:val="00F9417C"/>
  </w:style>
  <w:style w:type="paragraph" w:styleId="FootnoteText">
    <w:name w:val="footnote text"/>
    <w:basedOn w:val="Normal"/>
    <w:link w:val="FootnoteTextChar"/>
    <w:uiPriority w:val="99"/>
    <w:semiHidden/>
    <w:rsid w:val="00F9417C"/>
    <w:rPr>
      <w:sz w:val="20"/>
      <w:szCs w:val="20"/>
    </w:rPr>
  </w:style>
  <w:style w:type="character" w:styleId="FootnoteReference">
    <w:name w:val="footnote reference"/>
    <w:basedOn w:val="DefaultParagraphFont"/>
    <w:uiPriority w:val="99"/>
    <w:semiHidden/>
    <w:rsid w:val="00F9417C"/>
    <w:rPr>
      <w:vertAlign w:val="superscript"/>
    </w:rPr>
  </w:style>
  <w:style w:type="paragraph" w:customStyle="1" w:styleId="Lijstalinea1">
    <w:name w:val="Lijstalinea1"/>
    <w:basedOn w:val="Normal"/>
    <w:qFormat/>
    <w:rsid w:val="00F9417C"/>
    <w:pPr>
      <w:spacing w:before="120"/>
      <w:ind w:left="720"/>
      <w:contextualSpacing/>
    </w:pPr>
    <w:rPr>
      <w:lang w:val="en-GB" w:eastAsia="en-US"/>
    </w:rPr>
  </w:style>
  <w:style w:type="paragraph" w:styleId="BodyText">
    <w:name w:val="Body Text"/>
    <w:basedOn w:val="Normal"/>
    <w:link w:val="BodyTextChar"/>
    <w:rsid w:val="00B64601"/>
    <w:pPr>
      <w:spacing w:before="130" w:after="130" w:line="260" w:lineRule="atLeast"/>
    </w:pPr>
    <w:rPr>
      <w:szCs w:val="20"/>
      <w:lang w:val="en-US" w:eastAsia="en-US"/>
    </w:rPr>
  </w:style>
  <w:style w:type="paragraph" w:styleId="BalloonText">
    <w:name w:val="Balloon Text"/>
    <w:basedOn w:val="Normal"/>
    <w:semiHidden/>
    <w:rsid w:val="00F9417C"/>
    <w:rPr>
      <w:rFonts w:ascii="Tahoma" w:hAnsi="Tahoma" w:cs="Tahoma"/>
      <w:sz w:val="16"/>
      <w:szCs w:val="16"/>
    </w:rPr>
  </w:style>
  <w:style w:type="paragraph" w:customStyle="1" w:styleId="parawit">
    <w:name w:val="para wit"/>
    <w:basedOn w:val="Normal"/>
    <w:rsid w:val="00F9417C"/>
    <w:pPr>
      <w:overflowPunct w:val="0"/>
      <w:autoSpaceDE w:val="0"/>
      <w:autoSpaceDN w:val="0"/>
      <w:adjustRightInd w:val="0"/>
      <w:spacing w:before="220"/>
      <w:textAlignment w:val="baseline"/>
    </w:pPr>
    <w:rPr>
      <w:rFonts w:eastAsia="SimSun"/>
      <w:noProof/>
      <w:color w:val="000000"/>
      <w:sz w:val="19"/>
      <w:szCs w:val="20"/>
    </w:rPr>
  </w:style>
  <w:style w:type="paragraph" w:customStyle="1" w:styleId="ops1">
    <w:name w:val="ops 1"/>
    <w:basedOn w:val="Normal"/>
    <w:rsid w:val="00F9417C"/>
    <w:pPr>
      <w:tabs>
        <w:tab w:val="left" w:pos="285"/>
      </w:tabs>
      <w:overflowPunct w:val="0"/>
      <w:autoSpaceDE w:val="0"/>
      <w:autoSpaceDN w:val="0"/>
      <w:adjustRightInd w:val="0"/>
      <w:ind w:left="285" w:hanging="285"/>
      <w:textAlignment w:val="baseline"/>
    </w:pPr>
    <w:rPr>
      <w:rFonts w:eastAsia="SimSun"/>
      <w:noProof/>
      <w:color w:val="000000"/>
      <w:sz w:val="19"/>
      <w:szCs w:val="20"/>
    </w:rPr>
  </w:style>
  <w:style w:type="paragraph" w:customStyle="1" w:styleId="ops1wit">
    <w:name w:val="ops 1 wit"/>
    <w:basedOn w:val="Normal"/>
    <w:rsid w:val="00F9417C"/>
    <w:pPr>
      <w:tabs>
        <w:tab w:val="left" w:pos="285"/>
      </w:tabs>
      <w:overflowPunct w:val="0"/>
      <w:autoSpaceDE w:val="0"/>
      <w:autoSpaceDN w:val="0"/>
      <w:adjustRightInd w:val="0"/>
      <w:spacing w:before="220"/>
      <w:ind w:left="285" w:hanging="285"/>
      <w:textAlignment w:val="baseline"/>
    </w:pPr>
    <w:rPr>
      <w:rFonts w:eastAsia="SimSun"/>
      <w:noProof/>
      <w:color w:val="000000"/>
      <w:sz w:val="19"/>
      <w:szCs w:val="20"/>
    </w:rPr>
  </w:style>
  <w:style w:type="paragraph" w:customStyle="1" w:styleId="parawitinsprong">
    <w:name w:val="para wit insprong"/>
    <w:basedOn w:val="Normal"/>
    <w:rsid w:val="00F9417C"/>
    <w:pPr>
      <w:overflowPunct w:val="0"/>
      <w:autoSpaceDE w:val="0"/>
      <w:autoSpaceDN w:val="0"/>
      <w:adjustRightInd w:val="0"/>
      <w:spacing w:before="220"/>
      <w:ind w:firstLine="171"/>
      <w:textAlignment w:val="baseline"/>
    </w:pPr>
    <w:rPr>
      <w:rFonts w:eastAsia="SimSun"/>
      <w:noProof/>
      <w:color w:val="000000"/>
      <w:sz w:val="19"/>
      <w:szCs w:val="20"/>
    </w:rPr>
  </w:style>
  <w:style w:type="paragraph" w:styleId="TOC3">
    <w:name w:val="toc 3"/>
    <w:basedOn w:val="Normal"/>
    <w:next w:val="Normal"/>
    <w:autoRedefine/>
    <w:uiPriority w:val="39"/>
    <w:rsid w:val="005A316F"/>
    <w:pPr>
      <w:tabs>
        <w:tab w:val="left" w:pos="9072"/>
      </w:tabs>
      <w:ind w:left="567" w:hanging="567"/>
    </w:pPr>
  </w:style>
  <w:style w:type="paragraph" w:styleId="TOC2">
    <w:name w:val="toc 2"/>
    <w:basedOn w:val="Normal"/>
    <w:next w:val="Normal"/>
    <w:autoRedefine/>
    <w:uiPriority w:val="39"/>
    <w:rsid w:val="00D643B6"/>
    <w:pPr>
      <w:tabs>
        <w:tab w:val="left" w:pos="567"/>
        <w:tab w:val="left" w:pos="9072"/>
      </w:tabs>
      <w:ind w:left="567" w:right="567" w:hanging="567"/>
      <w:jc w:val="left"/>
    </w:pPr>
  </w:style>
  <w:style w:type="character" w:styleId="Hyperlink">
    <w:name w:val="Hyperlink"/>
    <w:basedOn w:val="DefaultParagraphFont"/>
    <w:uiPriority w:val="99"/>
    <w:rsid w:val="00F9417C"/>
    <w:rPr>
      <w:color w:val="0000FF"/>
      <w:u w:val="single"/>
    </w:rPr>
  </w:style>
  <w:style w:type="paragraph" w:styleId="BodyText2">
    <w:name w:val="Body Text 2"/>
    <w:basedOn w:val="Normal"/>
    <w:rsid w:val="00B64601"/>
    <w:pPr>
      <w:autoSpaceDE w:val="0"/>
      <w:autoSpaceDN w:val="0"/>
      <w:adjustRightInd w:val="0"/>
      <w:ind w:right="-108"/>
    </w:pPr>
    <w:rPr>
      <w:szCs w:val="22"/>
      <w:lang w:val="nl-BE" w:eastAsia="en-GB"/>
    </w:rPr>
  </w:style>
  <w:style w:type="paragraph" w:styleId="BlockText">
    <w:name w:val="Block Text"/>
    <w:basedOn w:val="Normal"/>
    <w:rsid w:val="00B64601"/>
    <w:pPr>
      <w:autoSpaceDE w:val="0"/>
      <w:autoSpaceDN w:val="0"/>
      <w:adjustRightInd w:val="0"/>
      <w:ind w:left="1080" w:right="-108"/>
    </w:pPr>
    <w:rPr>
      <w:color w:val="FF0000"/>
      <w:szCs w:val="22"/>
      <w:lang w:val="nl-BE" w:eastAsia="en-GB"/>
    </w:rPr>
  </w:style>
  <w:style w:type="table" w:styleId="TableGrid">
    <w:name w:val="Table Grid"/>
    <w:basedOn w:val="TableNormal"/>
    <w:rsid w:val="00F9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17C"/>
    <w:pPr>
      <w:autoSpaceDE w:val="0"/>
      <w:autoSpaceDN w:val="0"/>
      <w:adjustRightInd w:val="0"/>
    </w:pPr>
    <w:rPr>
      <w:color w:val="000000"/>
      <w:sz w:val="24"/>
      <w:szCs w:val="24"/>
      <w:lang w:val="nl-NL" w:eastAsia="nl-NL"/>
    </w:rPr>
  </w:style>
  <w:style w:type="character" w:styleId="Strong">
    <w:name w:val="Strong"/>
    <w:basedOn w:val="DefaultParagraphFont"/>
    <w:qFormat/>
    <w:rsid w:val="00F9417C"/>
    <w:rPr>
      <w:b/>
      <w:bCs/>
    </w:rPr>
  </w:style>
  <w:style w:type="character" w:styleId="Emphasis">
    <w:name w:val="Emphasis"/>
    <w:basedOn w:val="DefaultParagraphFont"/>
    <w:qFormat/>
    <w:rsid w:val="00F9417C"/>
    <w:rPr>
      <w:i/>
      <w:iCs/>
    </w:rPr>
  </w:style>
  <w:style w:type="paragraph" w:styleId="NormalWeb">
    <w:name w:val="Normal (Web)"/>
    <w:basedOn w:val="Normal"/>
    <w:rsid w:val="00F9417C"/>
    <w:pPr>
      <w:spacing w:before="100" w:beforeAutospacing="1" w:after="100" w:afterAutospacing="1"/>
    </w:pPr>
  </w:style>
  <w:style w:type="character" w:styleId="CommentReference">
    <w:name w:val="annotation reference"/>
    <w:basedOn w:val="DefaultParagraphFont"/>
    <w:uiPriority w:val="99"/>
    <w:semiHidden/>
    <w:rsid w:val="00F9417C"/>
    <w:rPr>
      <w:sz w:val="16"/>
      <w:szCs w:val="16"/>
    </w:rPr>
  </w:style>
  <w:style w:type="paragraph" w:styleId="CommentText">
    <w:name w:val="annotation text"/>
    <w:basedOn w:val="Normal"/>
    <w:link w:val="CommentTextChar"/>
    <w:uiPriority w:val="99"/>
    <w:semiHidden/>
    <w:rsid w:val="00F9417C"/>
    <w:rPr>
      <w:sz w:val="20"/>
      <w:szCs w:val="20"/>
    </w:rPr>
  </w:style>
  <w:style w:type="paragraph" w:styleId="CommentSubject">
    <w:name w:val="annotation subject"/>
    <w:basedOn w:val="CommentText"/>
    <w:next w:val="CommentText"/>
    <w:semiHidden/>
    <w:rsid w:val="00F9417C"/>
    <w:rPr>
      <w:b/>
      <w:bCs/>
    </w:rPr>
  </w:style>
  <w:style w:type="paragraph" w:customStyle="1" w:styleId="Numbered">
    <w:name w:val="Numbered"/>
    <w:basedOn w:val="Normal"/>
    <w:rsid w:val="00F9417C"/>
  </w:style>
  <w:style w:type="paragraph" w:customStyle="1" w:styleId="Titel1">
    <w:name w:val="Titel 1"/>
    <w:basedOn w:val="Normal"/>
    <w:rsid w:val="00F9417C"/>
    <w:rPr>
      <w:rFonts w:ascii="Arial Bold" w:hAnsi="Arial Bold"/>
      <w:b/>
      <w:caps/>
      <w:sz w:val="28"/>
      <w:szCs w:val="22"/>
    </w:rPr>
  </w:style>
  <w:style w:type="paragraph" w:customStyle="1" w:styleId="Titel2">
    <w:name w:val="Titel 2"/>
    <w:basedOn w:val="Normal"/>
    <w:rsid w:val="00F9417C"/>
    <w:rPr>
      <w:rFonts w:ascii="Arial Bold" w:hAnsi="Arial Bold"/>
      <w:b/>
      <w:i/>
      <w:smallCaps/>
    </w:rPr>
  </w:style>
  <w:style w:type="paragraph" w:customStyle="1" w:styleId="Titel3">
    <w:name w:val="Titel 3"/>
    <w:basedOn w:val="Normal"/>
    <w:rsid w:val="00F9417C"/>
    <w:rPr>
      <w:rFonts w:ascii="Arial Bold" w:hAnsi="Arial Bold"/>
      <w:b/>
      <w:i/>
    </w:rPr>
  </w:style>
  <w:style w:type="paragraph" w:customStyle="1" w:styleId="Numbering">
    <w:name w:val="Numbering"/>
    <w:basedOn w:val="Normal"/>
    <w:rsid w:val="00F9417C"/>
  </w:style>
  <w:style w:type="paragraph" w:customStyle="1" w:styleId="Lister">
    <w:name w:val="Lister"/>
    <w:basedOn w:val="Normal"/>
    <w:rsid w:val="00F9417C"/>
    <w:pPr>
      <w:numPr>
        <w:numId w:val="4"/>
      </w:numPr>
      <w:tabs>
        <w:tab w:val="left" w:pos="1134"/>
      </w:tabs>
      <w:spacing w:before="0"/>
      <w:ind w:left="1134" w:hanging="567"/>
    </w:pPr>
  </w:style>
  <w:style w:type="numbering" w:customStyle="1" w:styleId="OpmaakprofielMeerdereniveaus">
    <w:name w:val="Opmaakprofiel Meerdere niveaus"/>
    <w:basedOn w:val="NoList"/>
    <w:rsid w:val="00F9417C"/>
    <w:pPr>
      <w:numPr>
        <w:numId w:val="5"/>
      </w:numPr>
    </w:pPr>
  </w:style>
  <w:style w:type="numbering" w:styleId="111111">
    <w:name w:val="Outline List 2"/>
    <w:basedOn w:val="NoList"/>
    <w:rsid w:val="00F9417C"/>
    <w:pPr>
      <w:numPr>
        <w:numId w:val="6"/>
      </w:numPr>
    </w:pPr>
  </w:style>
  <w:style w:type="paragraph" w:styleId="ListParagraph">
    <w:name w:val="List Paragraph"/>
    <w:basedOn w:val="Normal"/>
    <w:link w:val="ListParagraphChar"/>
    <w:uiPriority w:val="34"/>
    <w:qFormat/>
    <w:rsid w:val="00B8218C"/>
    <w:pPr>
      <w:ind w:left="708"/>
    </w:pPr>
  </w:style>
  <w:style w:type="paragraph" w:styleId="TOCHeading">
    <w:name w:val="TOC Heading"/>
    <w:basedOn w:val="Heading1"/>
    <w:next w:val="Normal"/>
    <w:uiPriority w:val="39"/>
    <w:semiHidden/>
    <w:unhideWhenUsed/>
    <w:qFormat/>
    <w:rsid w:val="00BC5FC1"/>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styleId="TOC1">
    <w:name w:val="toc 1"/>
    <w:basedOn w:val="Normal"/>
    <w:next w:val="Normal"/>
    <w:autoRedefine/>
    <w:uiPriority w:val="39"/>
    <w:rsid w:val="00003494"/>
    <w:pPr>
      <w:tabs>
        <w:tab w:val="left" w:pos="567"/>
        <w:tab w:val="left" w:pos="9072"/>
      </w:tabs>
      <w:ind w:left="567" w:hanging="567"/>
      <w:jc w:val="left"/>
    </w:pPr>
    <w:rPr>
      <w:rFonts w:ascii="Times New Roman" w:hAnsi="Times New Roman"/>
      <w:caps/>
      <w:noProof/>
      <w:lang w:val="nl-BE"/>
    </w:rPr>
  </w:style>
  <w:style w:type="paragraph" w:customStyle="1" w:styleId="Opmaakprofiel1">
    <w:name w:val="Opmaakprofiel1"/>
    <w:basedOn w:val="Heading1"/>
    <w:link w:val="Opmaakprofiel1Char"/>
    <w:qFormat/>
    <w:rsid w:val="00216A15"/>
    <w:rPr>
      <w:sz w:val="24"/>
      <w:szCs w:val="24"/>
      <w:lang w:val="nl-BE"/>
    </w:rPr>
  </w:style>
  <w:style w:type="character" w:customStyle="1" w:styleId="FootnoteTextChar">
    <w:name w:val="Footnote Text Char"/>
    <w:basedOn w:val="DefaultParagraphFont"/>
    <w:link w:val="FootnoteText"/>
    <w:uiPriority w:val="99"/>
    <w:semiHidden/>
    <w:rsid w:val="001F1CC6"/>
    <w:rPr>
      <w:rFonts w:ascii="Arial" w:hAnsi="Arial"/>
      <w:lang w:val="nl-NL" w:eastAsia="nl-NL"/>
    </w:rPr>
  </w:style>
  <w:style w:type="character" w:customStyle="1" w:styleId="Heading1Char">
    <w:name w:val="Heading 1 Char"/>
    <w:basedOn w:val="DefaultParagraphFont"/>
    <w:link w:val="Heading1"/>
    <w:rsid w:val="00216A15"/>
    <w:rPr>
      <w:rFonts w:ascii="Arial" w:hAnsi="Arial" w:cs="Arial"/>
      <w:b/>
      <w:bCs/>
      <w:kern w:val="32"/>
      <w:sz w:val="32"/>
      <w:szCs w:val="32"/>
      <w:lang w:val="nl-NL" w:eastAsia="nl-NL"/>
    </w:rPr>
  </w:style>
  <w:style w:type="character" w:customStyle="1" w:styleId="Opmaakprofiel1Char">
    <w:name w:val="Opmaakprofiel1 Char"/>
    <w:basedOn w:val="Heading1Char"/>
    <w:link w:val="Opmaakprofiel1"/>
    <w:rsid w:val="00216A15"/>
    <w:rPr>
      <w:rFonts w:ascii="Arial" w:hAnsi="Arial" w:cs="Arial"/>
      <w:b/>
      <w:bCs/>
      <w:kern w:val="32"/>
      <w:sz w:val="24"/>
      <w:szCs w:val="24"/>
      <w:lang w:val="nl-NL" w:eastAsia="nl-NL"/>
    </w:rPr>
  </w:style>
  <w:style w:type="paragraph" w:customStyle="1" w:styleId="Lijstalinea11">
    <w:name w:val="Lijstalinea11"/>
    <w:basedOn w:val="Normal"/>
    <w:qFormat/>
    <w:rsid w:val="001F1CC6"/>
    <w:pPr>
      <w:spacing w:before="120"/>
      <w:ind w:left="720"/>
      <w:contextualSpacing/>
    </w:pPr>
    <w:rPr>
      <w:lang w:val="en-GB" w:eastAsia="en-US"/>
    </w:rPr>
  </w:style>
  <w:style w:type="paragraph" w:styleId="ListBullet">
    <w:name w:val="List Bullet"/>
    <w:basedOn w:val="BodyText"/>
    <w:rsid w:val="00F61A68"/>
    <w:pPr>
      <w:spacing w:line="240" w:lineRule="auto"/>
    </w:pPr>
    <w:rPr>
      <w:rFonts w:ascii="Times New Roman" w:hAnsi="Times New Roman"/>
      <w:lang w:val="fr-BE"/>
    </w:rPr>
  </w:style>
  <w:style w:type="paragraph" w:styleId="ListBullet2">
    <w:name w:val="List Bullet 2"/>
    <w:basedOn w:val="ListBullet"/>
    <w:qFormat/>
    <w:rsid w:val="00B64601"/>
  </w:style>
  <w:style w:type="character" w:customStyle="1" w:styleId="BodyTextChar">
    <w:name w:val="Body Text Char"/>
    <w:basedOn w:val="DefaultParagraphFont"/>
    <w:link w:val="BodyText"/>
    <w:rsid w:val="00E61F57"/>
    <w:rPr>
      <w:rFonts w:ascii="Arial" w:hAnsi="Arial"/>
      <w:sz w:val="22"/>
      <w:lang w:val="en-US" w:eastAsia="en-US"/>
    </w:rPr>
  </w:style>
  <w:style w:type="character" w:customStyle="1" w:styleId="CommentTextChar">
    <w:name w:val="Comment Text Char"/>
    <w:basedOn w:val="DefaultParagraphFont"/>
    <w:link w:val="CommentText"/>
    <w:uiPriority w:val="99"/>
    <w:semiHidden/>
    <w:rsid w:val="00577B9B"/>
    <w:rPr>
      <w:rFonts w:ascii="Arial" w:hAnsi="Arial"/>
      <w:lang w:val="nl-NL" w:eastAsia="nl-NL"/>
    </w:rPr>
  </w:style>
  <w:style w:type="numbering" w:customStyle="1" w:styleId="PwCListBullets1">
    <w:name w:val="PwC List Bullets 1"/>
    <w:uiPriority w:val="99"/>
    <w:rsid w:val="00A01403"/>
    <w:pPr>
      <w:numPr>
        <w:numId w:val="16"/>
      </w:numPr>
    </w:pPr>
  </w:style>
  <w:style w:type="paragraph" w:styleId="ListBullet3">
    <w:name w:val="List Bullet 3"/>
    <w:basedOn w:val="Normal"/>
    <w:uiPriority w:val="13"/>
    <w:unhideWhenUsed/>
    <w:qFormat/>
    <w:rsid w:val="00A01403"/>
    <w:pPr>
      <w:tabs>
        <w:tab w:val="num" w:pos="1701"/>
      </w:tabs>
      <w:spacing w:before="120"/>
      <w:ind w:left="1701" w:hanging="567"/>
      <w:contextualSpacing/>
    </w:pPr>
    <w:rPr>
      <w:sz w:val="20"/>
      <w:szCs w:val="20"/>
      <w:lang w:val="nl-BE"/>
    </w:rPr>
  </w:style>
  <w:style w:type="paragraph" w:styleId="ListBullet4">
    <w:name w:val="List Bullet 4"/>
    <w:basedOn w:val="Normal"/>
    <w:uiPriority w:val="13"/>
    <w:semiHidden/>
    <w:unhideWhenUsed/>
    <w:rsid w:val="00A01403"/>
    <w:pPr>
      <w:tabs>
        <w:tab w:val="num" w:pos="2268"/>
      </w:tabs>
      <w:spacing w:before="120"/>
      <w:ind w:left="2268" w:hanging="567"/>
      <w:contextualSpacing/>
    </w:pPr>
    <w:rPr>
      <w:sz w:val="20"/>
      <w:szCs w:val="20"/>
      <w:lang w:val="nl-BE"/>
    </w:rPr>
  </w:style>
  <w:style w:type="paragraph" w:styleId="ListBullet5">
    <w:name w:val="List Bullet 5"/>
    <w:basedOn w:val="Normal"/>
    <w:uiPriority w:val="13"/>
    <w:semiHidden/>
    <w:unhideWhenUsed/>
    <w:rsid w:val="00A01403"/>
    <w:pPr>
      <w:tabs>
        <w:tab w:val="num" w:pos="2835"/>
      </w:tabs>
      <w:spacing w:before="120"/>
      <w:ind w:left="2835" w:hanging="567"/>
      <w:contextualSpacing/>
    </w:pPr>
    <w:rPr>
      <w:sz w:val="20"/>
      <w:szCs w:val="20"/>
      <w:lang w:val="nl-BE"/>
    </w:rPr>
  </w:style>
  <w:style w:type="paragraph" w:styleId="BodyTextIndent3">
    <w:name w:val="Body Text Indent 3"/>
    <w:basedOn w:val="Normal"/>
    <w:link w:val="BodyTextIndent3Char"/>
    <w:uiPriority w:val="99"/>
    <w:unhideWhenUsed/>
    <w:rsid w:val="002371EC"/>
    <w:pPr>
      <w:ind w:left="283"/>
    </w:pPr>
    <w:rPr>
      <w:sz w:val="16"/>
      <w:szCs w:val="16"/>
    </w:rPr>
  </w:style>
  <w:style w:type="character" w:customStyle="1" w:styleId="BodyTextIndent3Char">
    <w:name w:val="Body Text Indent 3 Char"/>
    <w:basedOn w:val="DefaultParagraphFont"/>
    <w:link w:val="BodyTextIndent3"/>
    <w:uiPriority w:val="99"/>
    <w:rsid w:val="002371EC"/>
    <w:rPr>
      <w:rFonts w:ascii="Arial" w:hAnsi="Arial"/>
      <w:sz w:val="16"/>
      <w:szCs w:val="16"/>
      <w:lang w:val="nl-NL" w:eastAsia="nl-NL"/>
    </w:rPr>
  </w:style>
  <w:style w:type="paragraph" w:styleId="Revision">
    <w:name w:val="Revision"/>
    <w:hidden/>
    <w:uiPriority w:val="99"/>
    <w:semiHidden/>
    <w:rsid w:val="00A502E5"/>
    <w:rPr>
      <w:rFonts w:ascii="Arial" w:hAnsi="Arial"/>
      <w:sz w:val="24"/>
      <w:szCs w:val="24"/>
      <w:lang w:val="nl-NL" w:eastAsia="nl-NL"/>
    </w:rPr>
  </w:style>
  <w:style w:type="paragraph" w:styleId="TOC4">
    <w:name w:val="toc 4"/>
    <w:basedOn w:val="Normal"/>
    <w:next w:val="Normal"/>
    <w:autoRedefine/>
    <w:uiPriority w:val="39"/>
    <w:unhideWhenUsed/>
    <w:rsid w:val="005D6DC0"/>
    <w:pPr>
      <w:spacing w:before="0" w:after="100" w:line="259" w:lineRule="auto"/>
      <w:ind w:left="660"/>
      <w:jc w:val="left"/>
    </w:pPr>
    <w:rPr>
      <w:rFonts w:asciiTheme="minorHAnsi" w:eastAsiaTheme="minorEastAsia" w:hAnsiTheme="minorHAnsi" w:cstheme="minorBidi"/>
      <w:szCs w:val="22"/>
      <w:lang w:val="nl-BE" w:eastAsia="nl-BE"/>
    </w:rPr>
  </w:style>
  <w:style w:type="paragraph" w:styleId="TOC5">
    <w:name w:val="toc 5"/>
    <w:basedOn w:val="Normal"/>
    <w:next w:val="Normal"/>
    <w:autoRedefine/>
    <w:uiPriority w:val="39"/>
    <w:unhideWhenUsed/>
    <w:rsid w:val="005D6DC0"/>
    <w:pPr>
      <w:spacing w:before="0" w:after="100" w:line="259" w:lineRule="auto"/>
      <w:ind w:left="880"/>
      <w:jc w:val="left"/>
    </w:pPr>
    <w:rPr>
      <w:rFonts w:asciiTheme="minorHAnsi" w:eastAsiaTheme="minorEastAsia" w:hAnsiTheme="minorHAnsi" w:cstheme="minorBidi"/>
      <w:szCs w:val="22"/>
      <w:lang w:val="nl-BE" w:eastAsia="nl-BE"/>
    </w:rPr>
  </w:style>
  <w:style w:type="paragraph" w:styleId="TOC6">
    <w:name w:val="toc 6"/>
    <w:basedOn w:val="Normal"/>
    <w:next w:val="Normal"/>
    <w:autoRedefine/>
    <w:uiPriority w:val="39"/>
    <w:unhideWhenUsed/>
    <w:rsid w:val="005D6DC0"/>
    <w:pPr>
      <w:spacing w:before="0" w:after="100" w:line="259" w:lineRule="auto"/>
      <w:ind w:left="1100"/>
      <w:jc w:val="left"/>
    </w:pPr>
    <w:rPr>
      <w:rFonts w:asciiTheme="minorHAnsi" w:eastAsiaTheme="minorEastAsia" w:hAnsiTheme="minorHAnsi" w:cstheme="minorBidi"/>
      <w:szCs w:val="22"/>
      <w:lang w:val="nl-BE" w:eastAsia="nl-BE"/>
    </w:rPr>
  </w:style>
  <w:style w:type="paragraph" w:styleId="TOC7">
    <w:name w:val="toc 7"/>
    <w:basedOn w:val="Normal"/>
    <w:next w:val="Normal"/>
    <w:autoRedefine/>
    <w:uiPriority w:val="39"/>
    <w:unhideWhenUsed/>
    <w:rsid w:val="005D6DC0"/>
    <w:pPr>
      <w:spacing w:before="0" w:after="100" w:line="259" w:lineRule="auto"/>
      <w:ind w:left="1320"/>
      <w:jc w:val="left"/>
    </w:pPr>
    <w:rPr>
      <w:rFonts w:asciiTheme="minorHAnsi" w:eastAsiaTheme="minorEastAsia" w:hAnsiTheme="minorHAnsi" w:cstheme="minorBidi"/>
      <w:szCs w:val="22"/>
      <w:lang w:val="nl-BE" w:eastAsia="nl-BE"/>
    </w:rPr>
  </w:style>
  <w:style w:type="paragraph" w:styleId="TOC8">
    <w:name w:val="toc 8"/>
    <w:basedOn w:val="Normal"/>
    <w:next w:val="Normal"/>
    <w:autoRedefine/>
    <w:uiPriority w:val="39"/>
    <w:unhideWhenUsed/>
    <w:rsid w:val="005D6DC0"/>
    <w:pPr>
      <w:spacing w:before="0" w:after="100" w:line="259" w:lineRule="auto"/>
      <w:ind w:left="1540"/>
      <w:jc w:val="left"/>
    </w:pPr>
    <w:rPr>
      <w:rFonts w:asciiTheme="minorHAnsi" w:eastAsiaTheme="minorEastAsia" w:hAnsiTheme="minorHAnsi" w:cstheme="minorBidi"/>
      <w:szCs w:val="22"/>
      <w:lang w:val="nl-BE" w:eastAsia="nl-BE"/>
    </w:rPr>
  </w:style>
  <w:style w:type="paragraph" w:styleId="TOC9">
    <w:name w:val="toc 9"/>
    <w:basedOn w:val="Normal"/>
    <w:next w:val="Normal"/>
    <w:autoRedefine/>
    <w:uiPriority w:val="39"/>
    <w:unhideWhenUsed/>
    <w:rsid w:val="005D6DC0"/>
    <w:pPr>
      <w:spacing w:before="0" w:after="100" w:line="259" w:lineRule="auto"/>
      <w:ind w:left="1760"/>
      <w:jc w:val="left"/>
    </w:pPr>
    <w:rPr>
      <w:rFonts w:asciiTheme="minorHAnsi" w:eastAsiaTheme="minorEastAsia" w:hAnsiTheme="minorHAnsi" w:cstheme="minorBidi"/>
      <w:szCs w:val="22"/>
      <w:lang w:val="nl-BE" w:eastAsia="nl-BE"/>
    </w:rPr>
  </w:style>
  <w:style w:type="character" w:customStyle="1" w:styleId="FooterChar">
    <w:name w:val="Footer Char"/>
    <w:basedOn w:val="DefaultParagraphFont"/>
    <w:link w:val="Footer"/>
    <w:uiPriority w:val="99"/>
    <w:rsid w:val="00C413C0"/>
    <w:rPr>
      <w:rFonts w:ascii="Arial" w:hAnsi="Arial"/>
      <w:sz w:val="22"/>
      <w:szCs w:val="24"/>
      <w:lang w:val="nl-NL" w:eastAsia="nl-NL"/>
    </w:rPr>
  </w:style>
  <w:style w:type="paragraph" w:styleId="HTMLPreformatted">
    <w:name w:val="HTML Preformatted"/>
    <w:basedOn w:val="Normal"/>
    <w:link w:val="HTMLPreformattedChar"/>
    <w:uiPriority w:val="99"/>
    <w:semiHidden/>
    <w:unhideWhenUsed/>
    <w:rsid w:val="00500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szCs w:val="20"/>
      <w:lang w:val="fr-BE" w:eastAsia="fr-BE"/>
    </w:rPr>
  </w:style>
  <w:style w:type="character" w:customStyle="1" w:styleId="HTMLPreformattedChar">
    <w:name w:val="HTML Preformatted Char"/>
    <w:basedOn w:val="DefaultParagraphFont"/>
    <w:link w:val="HTMLPreformatted"/>
    <w:uiPriority w:val="99"/>
    <w:semiHidden/>
    <w:rsid w:val="00500F4C"/>
    <w:rPr>
      <w:rFonts w:ascii="Courier New" w:hAnsi="Courier New" w:cs="Courier New"/>
      <w:lang w:val="fr-BE" w:eastAsia="fr-BE"/>
    </w:rPr>
  </w:style>
  <w:style w:type="character" w:customStyle="1" w:styleId="ListParagraphChar">
    <w:name w:val="List Paragraph Char"/>
    <w:basedOn w:val="DefaultParagraphFont"/>
    <w:link w:val="ListParagraph"/>
    <w:uiPriority w:val="34"/>
    <w:locked/>
    <w:rsid w:val="00500F4C"/>
    <w:rPr>
      <w:rFonts w:ascii="Arial" w:hAnsi="Arial"/>
      <w:sz w:val="22"/>
      <w:szCs w:val="24"/>
      <w:lang w:val="nl-NL" w:eastAsia="nl-NL"/>
    </w:rPr>
  </w:style>
  <w:style w:type="paragraph" w:styleId="EndnoteText">
    <w:name w:val="endnote text"/>
    <w:basedOn w:val="Normal"/>
    <w:link w:val="EndnoteTextChar"/>
    <w:semiHidden/>
    <w:unhideWhenUsed/>
    <w:rsid w:val="007D0A77"/>
    <w:pPr>
      <w:spacing w:before="0" w:after="0"/>
    </w:pPr>
    <w:rPr>
      <w:sz w:val="20"/>
      <w:szCs w:val="20"/>
    </w:rPr>
  </w:style>
  <w:style w:type="character" w:customStyle="1" w:styleId="EndnoteTextChar">
    <w:name w:val="Endnote Text Char"/>
    <w:basedOn w:val="DefaultParagraphFont"/>
    <w:link w:val="EndnoteText"/>
    <w:semiHidden/>
    <w:rsid w:val="007D0A77"/>
    <w:rPr>
      <w:rFonts w:ascii="Arial" w:hAnsi="Arial"/>
      <w:lang w:val="nl-NL" w:eastAsia="nl-NL"/>
    </w:rPr>
  </w:style>
  <w:style w:type="character" w:styleId="EndnoteReference">
    <w:name w:val="endnote reference"/>
    <w:basedOn w:val="DefaultParagraphFont"/>
    <w:semiHidden/>
    <w:unhideWhenUsed/>
    <w:rsid w:val="007D0A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5141">
      <w:bodyDiv w:val="1"/>
      <w:marLeft w:val="0"/>
      <w:marRight w:val="0"/>
      <w:marTop w:val="0"/>
      <w:marBottom w:val="0"/>
      <w:divBdr>
        <w:top w:val="none" w:sz="0" w:space="0" w:color="auto"/>
        <w:left w:val="none" w:sz="0" w:space="0" w:color="auto"/>
        <w:bottom w:val="none" w:sz="0" w:space="0" w:color="auto"/>
        <w:right w:val="none" w:sz="0" w:space="0" w:color="auto"/>
      </w:divBdr>
    </w:div>
    <w:div w:id="342323909">
      <w:bodyDiv w:val="1"/>
      <w:marLeft w:val="0"/>
      <w:marRight w:val="0"/>
      <w:marTop w:val="0"/>
      <w:marBottom w:val="0"/>
      <w:divBdr>
        <w:top w:val="none" w:sz="0" w:space="0" w:color="auto"/>
        <w:left w:val="none" w:sz="0" w:space="0" w:color="auto"/>
        <w:bottom w:val="none" w:sz="0" w:space="0" w:color="auto"/>
        <w:right w:val="none" w:sz="0" w:space="0" w:color="auto"/>
      </w:divBdr>
    </w:div>
    <w:div w:id="457338014">
      <w:bodyDiv w:val="1"/>
      <w:marLeft w:val="0"/>
      <w:marRight w:val="0"/>
      <w:marTop w:val="0"/>
      <w:marBottom w:val="0"/>
      <w:divBdr>
        <w:top w:val="none" w:sz="0" w:space="0" w:color="auto"/>
        <w:left w:val="none" w:sz="0" w:space="0" w:color="auto"/>
        <w:bottom w:val="none" w:sz="0" w:space="0" w:color="auto"/>
        <w:right w:val="none" w:sz="0" w:space="0" w:color="auto"/>
      </w:divBdr>
    </w:div>
    <w:div w:id="643438398">
      <w:bodyDiv w:val="1"/>
      <w:marLeft w:val="0"/>
      <w:marRight w:val="0"/>
      <w:marTop w:val="0"/>
      <w:marBottom w:val="0"/>
      <w:divBdr>
        <w:top w:val="none" w:sz="0" w:space="0" w:color="auto"/>
        <w:left w:val="none" w:sz="0" w:space="0" w:color="auto"/>
        <w:bottom w:val="none" w:sz="0" w:space="0" w:color="auto"/>
        <w:right w:val="none" w:sz="0" w:space="0" w:color="auto"/>
      </w:divBdr>
    </w:div>
    <w:div w:id="842672891">
      <w:bodyDiv w:val="1"/>
      <w:marLeft w:val="0"/>
      <w:marRight w:val="0"/>
      <w:marTop w:val="0"/>
      <w:marBottom w:val="0"/>
      <w:divBdr>
        <w:top w:val="none" w:sz="0" w:space="0" w:color="auto"/>
        <w:left w:val="none" w:sz="0" w:space="0" w:color="auto"/>
        <w:bottom w:val="none" w:sz="0" w:space="0" w:color="auto"/>
        <w:right w:val="none" w:sz="0" w:space="0" w:color="auto"/>
      </w:divBdr>
    </w:div>
    <w:div w:id="1434130381">
      <w:bodyDiv w:val="1"/>
      <w:marLeft w:val="0"/>
      <w:marRight w:val="0"/>
      <w:marTop w:val="0"/>
      <w:marBottom w:val="0"/>
      <w:divBdr>
        <w:top w:val="none" w:sz="0" w:space="0" w:color="auto"/>
        <w:left w:val="none" w:sz="0" w:space="0" w:color="auto"/>
        <w:bottom w:val="none" w:sz="0" w:space="0" w:color="auto"/>
        <w:right w:val="none" w:sz="0" w:space="0" w:color="auto"/>
      </w:divBdr>
    </w:div>
    <w:div w:id="1681155862">
      <w:bodyDiv w:val="1"/>
      <w:marLeft w:val="0"/>
      <w:marRight w:val="0"/>
      <w:marTop w:val="0"/>
      <w:marBottom w:val="0"/>
      <w:divBdr>
        <w:top w:val="none" w:sz="0" w:space="0" w:color="auto"/>
        <w:left w:val="none" w:sz="0" w:space="0" w:color="auto"/>
        <w:bottom w:val="none" w:sz="0" w:space="0" w:color="auto"/>
        <w:right w:val="none" w:sz="0" w:space="0" w:color="auto"/>
      </w:divBdr>
    </w:div>
    <w:div w:id="1977103793">
      <w:bodyDiv w:val="1"/>
      <w:marLeft w:val="0"/>
      <w:marRight w:val="0"/>
      <w:marTop w:val="0"/>
      <w:marBottom w:val="0"/>
      <w:divBdr>
        <w:top w:val="none" w:sz="0" w:space="0" w:color="auto"/>
        <w:left w:val="none" w:sz="0" w:space="0" w:color="auto"/>
        <w:bottom w:val="none" w:sz="0" w:space="0" w:color="auto"/>
        <w:right w:val="none" w:sz="0" w:space="0" w:color="auto"/>
      </w:divBdr>
    </w:div>
    <w:div w:id="212993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5" ma:contentTypeDescription="Crée un document." ma:contentTypeScope="" ma:versionID="ddf77782de78266d61a7302882c44add">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85ec475dc740acbb6f6d49806748da36"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fbeelding xmlns="86d8d313-957f-44b4-bb66-f96f0d40e904" xsi:nil="true"/>
    <nb xmlns="86d8d313-957f-44b4-bb66-f96f0d40e904" xsi:nil="true"/>
    <SharedWithUsers xmlns="ff960655-24fd-4f3f-8e9c-285049d99abf">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E0289-03E8-4ECB-849C-E1F9B1437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F617C2-EF84-40CB-94A3-16DC2440AAF8}">
  <ds:schemaRefs>
    <ds:schemaRef ds:uri="http://schemas.microsoft.com/sharepoint/v3/contenttype/forms"/>
  </ds:schemaRefs>
</ds:datastoreItem>
</file>

<file path=customXml/itemProps3.xml><?xml version="1.0" encoding="utf-8"?>
<ds:datastoreItem xmlns:ds="http://schemas.openxmlformats.org/officeDocument/2006/customXml" ds:itemID="{55933563-23F6-4B77-9C85-5F2F7175BBC8}">
  <ds:schemaRefs>
    <ds:schemaRef ds:uri="http://schemas.microsoft.com/office/2006/metadata/properties"/>
    <ds:schemaRef ds:uri="http://schemas.microsoft.com/sharepoint/v3"/>
    <ds:schemaRef ds:uri="86d8d313-957f-44b4-bb66-f96f0d40e904"/>
    <ds:schemaRef ds:uri="ff960655-24fd-4f3f-8e9c-285049d99abf"/>
  </ds:schemaRefs>
</ds:datastoreItem>
</file>

<file path=customXml/itemProps4.xml><?xml version="1.0" encoding="utf-8"?>
<ds:datastoreItem xmlns:ds="http://schemas.openxmlformats.org/officeDocument/2006/customXml" ds:itemID="{60F02AF0-DBC2-4D06-9FEE-847C82EA4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49570</Words>
  <Characters>298159</Characters>
  <Application>Microsoft Office Word</Application>
  <DocSecurity>0</DocSecurity>
  <Lines>2484</Lines>
  <Paragraphs>694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Bijlage A</vt:lpstr>
    </vt:vector>
  </TitlesOfParts>
  <Company>EBVBA Virgile Nijs</Company>
  <LinksUpToDate>false</LinksUpToDate>
  <CharactersWithSpaces>347035</CharactersWithSpaces>
  <SharedDoc>false</SharedDoc>
  <HLinks>
    <vt:vector size="216" baseType="variant">
      <vt:variant>
        <vt:i4>1048625</vt:i4>
      </vt:variant>
      <vt:variant>
        <vt:i4>212</vt:i4>
      </vt:variant>
      <vt:variant>
        <vt:i4>0</vt:i4>
      </vt:variant>
      <vt:variant>
        <vt:i4>5</vt:i4>
      </vt:variant>
      <vt:variant>
        <vt:lpwstr/>
      </vt:variant>
      <vt:variant>
        <vt:lpwstr>_Toc390244689</vt:lpwstr>
      </vt:variant>
      <vt:variant>
        <vt:i4>1048625</vt:i4>
      </vt:variant>
      <vt:variant>
        <vt:i4>206</vt:i4>
      </vt:variant>
      <vt:variant>
        <vt:i4>0</vt:i4>
      </vt:variant>
      <vt:variant>
        <vt:i4>5</vt:i4>
      </vt:variant>
      <vt:variant>
        <vt:lpwstr/>
      </vt:variant>
      <vt:variant>
        <vt:lpwstr>_Toc390244688</vt:lpwstr>
      </vt:variant>
      <vt:variant>
        <vt:i4>1048625</vt:i4>
      </vt:variant>
      <vt:variant>
        <vt:i4>200</vt:i4>
      </vt:variant>
      <vt:variant>
        <vt:i4>0</vt:i4>
      </vt:variant>
      <vt:variant>
        <vt:i4>5</vt:i4>
      </vt:variant>
      <vt:variant>
        <vt:lpwstr/>
      </vt:variant>
      <vt:variant>
        <vt:lpwstr>_Toc390244687</vt:lpwstr>
      </vt:variant>
      <vt:variant>
        <vt:i4>1048625</vt:i4>
      </vt:variant>
      <vt:variant>
        <vt:i4>194</vt:i4>
      </vt:variant>
      <vt:variant>
        <vt:i4>0</vt:i4>
      </vt:variant>
      <vt:variant>
        <vt:i4>5</vt:i4>
      </vt:variant>
      <vt:variant>
        <vt:lpwstr/>
      </vt:variant>
      <vt:variant>
        <vt:lpwstr>_Toc390244686</vt:lpwstr>
      </vt:variant>
      <vt:variant>
        <vt:i4>1048625</vt:i4>
      </vt:variant>
      <vt:variant>
        <vt:i4>188</vt:i4>
      </vt:variant>
      <vt:variant>
        <vt:i4>0</vt:i4>
      </vt:variant>
      <vt:variant>
        <vt:i4>5</vt:i4>
      </vt:variant>
      <vt:variant>
        <vt:lpwstr/>
      </vt:variant>
      <vt:variant>
        <vt:lpwstr>_Toc390244685</vt:lpwstr>
      </vt:variant>
      <vt:variant>
        <vt:i4>1048625</vt:i4>
      </vt:variant>
      <vt:variant>
        <vt:i4>182</vt:i4>
      </vt:variant>
      <vt:variant>
        <vt:i4>0</vt:i4>
      </vt:variant>
      <vt:variant>
        <vt:i4>5</vt:i4>
      </vt:variant>
      <vt:variant>
        <vt:lpwstr/>
      </vt:variant>
      <vt:variant>
        <vt:lpwstr>_Toc390244684</vt:lpwstr>
      </vt:variant>
      <vt:variant>
        <vt:i4>1048625</vt:i4>
      </vt:variant>
      <vt:variant>
        <vt:i4>176</vt:i4>
      </vt:variant>
      <vt:variant>
        <vt:i4>0</vt:i4>
      </vt:variant>
      <vt:variant>
        <vt:i4>5</vt:i4>
      </vt:variant>
      <vt:variant>
        <vt:lpwstr/>
      </vt:variant>
      <vt:variant>
        <vt:lpwstr>_Toc390244683</vt:lpwstr>
      </vt:variant>
      <vt:variant>
        <vt:i4>1048625</vt:i4>
      </vt:variant>
      <vt:variant>
        <vt:i4>170</vt:i4>
      </vt:variant>
      <vt:variant>
        <vt:i4>0</vt:i4>
      </vt:variant>
      <vt:variant>
        <vt:i4>5</vt:i4>
      </vt:variant>
      <vt:variant>
        <vt:lpwstr/>
      </vt:variant>
      <vt:variant>
        <vt:lpwstr>_Toc390244682</vt:lpwstr>
      </vt:variant>
      <vt:variant>
        <vt:i4>1048625</vt:i4>
      </vt:variant>
      <vt:variant>
        <vt:i4>164</vt:i4>
      </vt:variant>
      <vt:variant>
        <vt:i4>0</vt:i4>
      </vt:variant>
      <vt:variant>
        <vt:i4>5</vt:i4>
      </vt:variant>
      <vt:variant>
        <vt:lpwstr/>
      </vt:variant>
      <vt:variant>
        <vt:lpwstr>_Toc390244681</vt:lpwstr>
      </vt:variant>
      <vt:variant>
        <vt:i4>1048625</vt:i4>
      </vt:variant>
      <vt:variant>
        <vt:i4>158</vt:i4>
      </vt:variant>
      <vt:variant>
        <vt:i4>0</vt:i4>
      </vt:variant>
      <vt:variant>
        <vt:i4>5</vt:i4>
      </vt:variant>
      <vt:variant>
        <vt:lpwstr/>
      </vt:variant>
      <vt:variant>
        <vt:lpwstr>_Toc390244680</vt:lpwstr>
      </vt:variant>
      <vt:variant>
        <vt:i4>2031665</vt:i4>
      </vt:variant>
      <vt:variant>
        <vt:i4>152</vt:i4>
      </vt:variant>
      <vt:variant>
        <vt:i4>0</vt:i4>
      </vt:variant>
      <vt:variant>
        <vt:i4>5</vt:i4>
      </vt:variant>
      <vt:variant>
        <vt:lpwstr/>
      </vt:variant>
      <vt:variant>
        <vt:lpwstr>_Toc390244679</vt:lpwstr>
      </vt:variant>
      <vt:variant>
        <vt:i4>2031665</vt:i4>
      </vt:variant>
      <vt:variant>
        <vt:i4>146</vt:i4>
      </vt:variant>
      <vt:variant>
        <vt:i4>0</vt:i4>
      </vt:variant>
      <vt:variant>
        <vt:i4>5</vt:i4>
      </vt:variant>
      <vt:variant>
        <vt:lpwstr/>
      </vt:variant>
      <vt:variant>
        <vt:lpwstr>_Toc390244678</vt:lpwstr>
      </vt:variant>
      <vt:variant>
        <vt:i4>2031665</vt:i4>
      </vt:variant>
      <vt:variant>
        <vt:i4>140</vt:i4>
      </vt:variant>
      <vt:variant>
        <vt:i4>0</vt:i4>
      </vt:variant>
      <vt:variant>
        <vt:i4>5</vt:i4>
      </vt:variant>
      <vt:variant>
        <vt:lpwstr/>
      </vt:variant>
      <vt:variant>
        <vt:lpwstr>_Toc390244677</vt:lpwstr>
      </vt:variant>
      <vt:variant>
        <vt:i4>2031665</vt:i4>
      </vt:variant>
      <vt:variant>
        <vt:i4>134</vt:i4>
      </vt:variant>
      <vt:variant>
        <vt:i4>0</vt:i4>
      </vt:variant>
      <vt:variant>
        <vt:i4>5</vt:i4>
      </vt:variant>
      <vt:variant>
        <vt:lpwstr/>
      </vt:variant>
      <vt:variant>
        <vt:lpwstr>_Toc390244676</vt:lpwstr>
      </vt:variant>
      <vt:variant>
        <vt:i4>2031665</vt:i4>
      </vt:variant>
      <vt:variant>
        <vt:i4>128</vt:i4>
      </vt:variant>
      <vt:variant>
        <vt:i4>0</vt:i4>
      </vt:variant>
      <vt:variant>
        <vt:i4>5</vt:i4>
      </vt:variant>
      <vt:variant>
        <vt:lpwstr/>
      </vt:variant>
      <vt:variant>
        <vt:lpwstr>_Toc390244675</vt:lpwstr>
      </vt:variant>
      <vt:variant>
        <vt:i4>2031665</vt:i4>
      </vt:variant>
      <vt:variant>
        <vt:i4>122</vt:i4>
      </vt:variant>
      <vt:variant>
        <vt:i4>0</vt:i4>
      </vt:variant>
      <vt:variant>
        <vt:i4>5</vt:i4>
      </vt:variant>
      <vt:variant>
        <vt:lpwstr/>
      </vt:variant>
      <vt:variant>
        <vt:lpwstr>_Toc390244674</vt:lpwstr>
      </vt:variant>
      <vt:variant>
        <vt:i4>2031665</vt:i4>
      </vt:variant>
      <vt:variant>
        <vt:i4>116</vt:i4>
      </vt:variant>
      <vt:variant>
        <vt:i4>0</vt:i4>
      </vt:variant>
      <vt:variant>
        <vt:i4>5</vt:i4>
      </vt:variant>
      <vt:variant>
        <vt:lpwstr/>
      </vt:variant>
      <vt:variant>
        <vt:lpwstr>_Toc390244673</vt:lpwstr>
      </vt:variant>
      <vt:variant>
        <vt:i4>2031665</vt:i4>
      </vt:variant>
      <vt:variant>
        <vt:i4>110</vt:i4>
      </vt:variant>
      <vt:variant>
        <vt:i4>0</vt:i4>
      </vt:variant>
      <vt:variant>
        <vt:i4>5</vt:i4>
      </vt:variant>
      <vt:variant>
        <vt:lpwstr/>
      </vt:variant>
      <vt:variant>
        <vt:lpwstr>_Toc390244672</vt:lpwstr>
      </vt:variant>
      <vt:variant>
        <vt:i4>2031665</vt:i4>
      </vt:variant>
      <vt:variant>
        <vt:i4>104</vt:i4>
      </vt:variant>
      <vt:variant>
        <vt:i4>0</vt:i4>
      </vt:variant>
      <vt:variant>
        <vt:i4>5</vt:i4>
      </vt:variant>
      <vt:variant>
        <vt:lpwstr/>
      </vt:variant>
      <vt:variant>
        <vt:lpwstr>_Toc390244671</vt:lpwstr>
      </vt:variant>
      <vt:variant>
        <vt:i4>2031665</vt:i4>
      </vt:variant>
      <vt:variant>
        <vt:i4>98</vt:i4>
      </vt:variant>
      <vt:variant>
        <vt:i4>0</vt:i4>
      </vt:variant>
      <vt:variant>
        <vt:i4>5</vt:i4>
      </vt:variant>
      <vt:variant>
        <vt:lpwstr/>
      </vt:variant>
      <vt:variant>
        <vt:lpwstr>_Toc390244670</vt:lpwstr>
      </vt:variant>
      <vt:variant>
        <vt:i4>1966129</vt:i4>
      </vt:variant>
      <vt:variant>
        <vt:i4>92</vt:i4>
      </vt:variant>
      <vt:variant>
        <vt:i4>0</vt:i4>
      </vt:variant>
      <vt:variant>
        <vt:i4>5</vt:i4>
      </vt:variant>
      <vt:variant>
        <vt:lpwstr/>
      </vt:variant>
      <vt:variant>
        <vt:lpwstr>_Toc390244669</vt:lpwstr>
      </vt:variant>
      <vt:variant>
        <vt:i4>1966129</vt:i4>
      </vt:variant>
      <vt:variant>
        <vt:i4>86</vt:i4>
      </vt:variant>
      <vt:variant>
        <vt:i4>0</vt:i4>
      </vt:variant>
      <vt:variant>
        <vt:i4>5</vt:i4>
      </vt:variant>
      <vt:variant>
        <vt:lpwstr/>
      </vt:variant>
      <vt:variant>
        <vt:lpwstr>_Toc390244668</vt:lpwstr>
      </vt:variant>
      <vt:variant>
        <vt:i4>1966129</vt:i4>
      </vt:variant>
      <vt:variant>
        <vt:i4>80</vt:i4>
      </vt:variant>
      <vt:variant>
        <vt:i4>0</vt:i4>
      </vt:variant>
      <vt:variant>
        <vt:i4>5</vt:i4>
      </vt:variant>
      <vt:variant>
        <vt:lpwstr/>
      </vt:variant>
      <vt:variant>
        <vt:lpwstr>_Toc390244667</vt:lpwstr>
      </vt:variant>
      <vt:variant>
        <vt:i4>1966129</vt:i4>
      </vt:variant>
      <vt:variant>
        <vt:i4>74</vt:i4>
      </vt:variant>
      <vt:variant>
        <vt:i4>0</vt:i4>
      </vt:variant>
      <vt:variant>
        <vt:i4>5</vt:i4>
      </vt:variant>
      <vt:variant>
        <vt:lpwstr/>
      </vt:variant>
      <vt:variant>
        <vt:lpwstr>_Toc390244666</vt:lpwstr>
      </vt:variant>
      <vt:variant>
        <vt:i4>1966129</vt:i4>
      </vt:variant>
      <vt:variant>
        <vt:i4>68</vt:i4>
      </vt:variant>
      <vt:variant>
        <vt:i4>0</vt:i4>
      </vt:variant>
      <vt:variant>
        <vt:i4>5</vt:i4>
      </vt:variant>
      <vt:variant>
        <vt:lpwstr/>
      </vt:variant>
      <vt:variant>
        <vt:lpwstr>_Toc390244665</vt:lpwstr>
      </vt:variant>
      <vt:variant>
        <vt:i4>1966129</vt:i4>
      </vt:variant>
      <vt:variant>
        <vt:i4>62</vt:i4>
      </vt:variant>
      <vt:variant>
        <vt:i4>0</vt:i4>
      </vt:variant>
      <vt:variant>
        <vt:i4>5</vt:i4>
      </vt:variant>
      <vt:variant>
        <vt:lpwstr/>
      </vt:variant>
      <vt:variant>
        <vt:lpwstr>_Toc390244664</vt:lpwstr>
      </vt:variant>
      <vt:variant>
        <vt:i4>1966129</vt:i4>
      </vt:variant>
      <vt:variant>
        <vt:i4>56</vt:i4>
      </vt:variant>
      <vt:variant>
        <vt:i4>0</vt:i4>
      </vt:variant>
      <vt:variant>
        <vt:i4>5</vt:i4>
      </vt:variant>
      <vt:variant>
        <vt:lpwstr/>
      </vt:variant>
      <vt:variant>
        <vt:lpwstr>_Toc390244663</vt:lpwstr>
      </vt:variant>
      <vt:variant>
        <vt:i4>1966129</vt:i4>
      </vt:variant>
      <vt:variant>
        <vt:i4>50</vt:i4>
      </vt:variant>
      <vt:variant>
        <vt:i4>0</vt:i4>
      </vt:variant>
      <vt:variant>
        <vt:i4>5</vt:i4>
      </vt:variant>
      <vt:variant>
        <vt:lpwstr/>
      </vt:variant>
      <vt:variant>
        <vt:lpwstr>_Toc390244662</vt:lpwstr>
      </vt:variant>
      <vt:variant>
        <vt:i4>1966129</vt:i4>
      </vt:variant>
      <vt:variant>
        <vt:i4>44</vt:i4>
      </vt:variant>
      <vt:variant>
        <vt:i4>0</vt:i4>
      </vt:variant>
      <vt:variant>
        <vt:i4>5</vt:i4>
      </vt:variant>
      <vt:variant>
        <vt:lpwstr/>
      </vt:variant>
      <vt:variant>
        <vt:lpwstr>_Toc390244661</vt:lpwstr>
      </vt:variant>
      <vt:variant>
        <vt:i4>1966129</vt:i4>
      </vt:variant>
      <vt:variant>
        <vt:i4>38</vt:i4>
      </vt:variant>
      <vt:variant>
        <vt:i4>0</vt:i4>
      </vt:variant>
      <vt:variant>
        <vt:i4>5</vt:i4>
      </vt:variant>
      <vt:variant>
        <vt:lpwstr/>
      </vt:variant>
      <vt:variant>
        <vt:lpwstr>_Toc390244660</vt:lpwstr>
      </vt:variant>
      <vt:variant>
        <vt:i4>1900593</vt:i4>
      </vt:variant>
      <vt:variant>
        <vt:i4>32</vt:i4>
      </vt:variant>
      <vt:variant>
        <vt:i4>0</vt:i4>
      </vt:variant>
      <vt:variant>
        <vt:i4>5</vt:i4>
      </vt:variant>
      <vt:variant>
        <vt:lpwstr/>
      </vt:variant>
      <vt:variant>
        <vt:lpwstr>_Toc390244659</vt:lpwstr>
      </vt:variant>
      <vt:variant>
        <vt:i4>1900593</vt:i4>
      </vt:variant>
      <vt:variant>
        <vt:i4>26</vt:i4>
      </vt:variant>
      <vt:variant>
        <vt:i4>0</vt:i4>
      </vt:variant>
      <vt:variant>
        <vt:i4>5</vt:i4>
      </vt:variant>
      <vt:variant>
        <vt:lpwstr/>
      </vt:variant>
      <vt:variant>
        <vt:lpwstr>_Toc390244658</vt:lpwstr>
      </vt:variant>
      <vt:variant>
        <vt:i4>1900593</vt:i4>
      </vt:variant>
      <vt:variant>
        <vt:i4>20</vt:i4>
      </vt:variant>
      <vt:variant>
        <vt:i4>0</vt:i4>
      </vt:variant>
      <vt:variant>
        <vt:i4>5</vt:i4>
      </vt:variant>
      <vt:variant>
        <vt:lpwstr/>
      </vt:variant>
      <vt:variant>
        <vt:lpwstr>_Toc390244657</vt:lpwstr>
      </vt:variant>
      <vt:variant>
        <vt:i4>1900593</vt:i4>
      </vt:variant>
      <vt:variant>
        <vt:i4>14</vt:i4>
      </vt:variant>
      <vt:variant>
        <vt:i4>0</vt:i4>
      </vt:variant>
      <vt:variant>
        <vt:i4>5</vt:i4>
      </vt:variant>
      <vt:variant>
        <vt:lpwstr/>
      </vt:variant>
      <vt:variant>
        <vt:lpwstr>_Toc390244656</vt:lpwstr>
      </vt:variant>
      <vt:variant>
        <vt:i4>1900593</vt:i4>
      </vt:variant>
      <vt:variant>
        <vt:i4>8</vt:i4>
      </vt:variant>
      <vt:variant>
        <vt:i4>0</vt:i4>
      </vt:variant>
      <vt:variant>
        <vt:i4>5</vt:i4>
      </vt:variant>
      <vt:variant>
        <vt:lpwstr/>
      </vt:variant>
      <vt:variant>
        <vt:lpwstr>_Toc390244655</vt:lpwstr>
      </vt:variant>
      <vt:variant>
        <vt:i4>1900593</vt:i4>
      </vt:variant>
      <vt:variant>
        <vt:i4>2</vt:i4>
      </vt:variant>
      <vt:variant>
        <vt:i4>0</vt:i4>
      </vt:variant>
      <vt:variant>
        <vt:i4>5</vt:i4>
      </vt:variant>
      <vt:variant>
        <vt:lpwstr/>
      </vt:variant>
      <vt:variant>
        <vt:lpwstr>_Toc390244654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IREFI-IRAIF</dc:creator>
  <cp:keywords/>
  <dc:description/>
  <cp:lastModifiedBy>Veerle Sablon</cp:lastModifiedBy>
  <cp:revision>33</cp:revision>
  <cp:lastPrinted>2024-02-09T12:59:00Z</cp:lastPrinted>
  <dcterms:created xsi:type="dcterms:W3CDTF">2024-02-09T12:02:00Z</dcterms:created>
  <dcterms:modified xsi:type="dcterms:W3CDTF">2024-03-12T09:37:00Z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_DocHome">
    <vt:i4>-479208961</vt:i4>
  </property>
  <property fmtid="{D5CDD505-2E9C-101B-9397-08002B2CF9AE}" pid="4" name="Order">
    <vt:r8>375700</vt:r8>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ies>
</file>