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9803" w14:textId="77777777" w:rsidR="00BE533F" w:rsidRPr="00F81E12" w:rsidRDefault="00BE533F" w:rsidP="00F81E12">
      <w:pPr>
        <w:spacing w:before="0" w:after="0"/>
        <w:rPr>
          <w:rFonts w:ascii="Times New Roman" w:hAnsi="Times New Roman"/>
          <w:b/>
          <w:szCs w:val="22"/>
          <w:u w:val="single"/>
          <w:lang w:val="nl-BE"/>
        </w:rPr>
      </w:pPr>
      <w:bookmarkStart w:id="1" w:name="_Hlk525047911"/>
    </w:p>
    <w:p w14:paraId="0F78C5EC" w14:textId="77777777" w:rsidR="00BE533F" w:rsidRPr="00F81E12" w:rsidRDefault="00BE533F" w:rsidP="00F81E12">
      <w:pPr>
        <w:spacing w:before="0" w:after="0"/>
        <w:rPr>
          <w:rFonts w:ascii="Times New Roman" w:hAnsi="Times New Roman"/>
          <w:b/>
          <w:szCs w:val="22"/>
          <w:u w:val="single"/>
          <w:lang w:val="nl-BE"/>
        </w:rPr>
      </w:pPr>
    </w:p>
    <w:p w14:paraId="38DD0708" w14:textId="77777777" w:rsidR="00BE533F" w:rsidRPr="00F81E12" w:rsidRDefault="00BE533F" w:rsidP="00F81E12">
      <w:pPr>
        <w:spacing w:before="0" w:after="0"/>
        <w:rPr>
          <w:rFonts w:ascii="Times New Roman" w:hAnsi="Times New Roman"/>
          <w:b/>
          <w:szCs w:val="22"/>
          <w:u w:val="single"/>
          <w:lang w:val="nl-BE"/>
        </w:rPr>
      </w:pPr>
    </w:p>
    <w:p w14:paraId="3124244C" w14:textId="0BC25254" w:rsidR="00BE533F" w:rsidRPr="00F81E12" w:rsidRDefault="00BE533F" w:rsidP="00A35E63">
      <w:pPr>
        <w:spacing w:before="0" w:after="0"/>
        <w:jc w:val="center"/>
        <w:rPr>
          <w:rFonts w:ascii="Times New Roman" w:hAnsi="Times New Roman"/>
          <w:b/>
          <w:szCs w:val="22"/>
          <w:u w:val="single"/>
          <w:lang w:val="nl-BE"/>
        </w:rPr>
      </w:pPr>
      <w:r w:rsidRPr="00F81E12">
        <w:rPr>
          <w:rFonts w:ascii="Times New Roman" w:hAnsi="Times New Roman"/>
          <w:b/>
          <w:szCs w:val="22"/>
          <w:u w:val="single"/>
          <w:lang w:val="nl-BE"/>
        </w:rPr>
        <w:t>WAARSCHUWING</w:t>
      </w:r>
    </w:p>
    <w:p w14:paraId="52915844" w14:textId="77777777" w:rsidR="00BE533F" w:rsidRPr="00F81E12" w:rsidRDefault="00BE533F" w:rsidP="00F81E12">
      <w:pPr>
        <w:spacing w:before="0" w:after="0"/>
        <w:rPr>
          <w:rFonts w:ascii="Times New Roman" w:hAnsi="Times New Roman"/>
          <w:b/>
          <w:szCs w:val="22"/>
          <w:u w:val="single"/>
          <w:lang w:val="nl-BE"/>
        </w:rPr>
      </w:pPr>
    </w:p>
    <w:p w14:paraId="2CF40EAF" w14:textId="77777777" w:rsidR="00BE533F" w:rsidRPr="00F81E12" w:rsidRDefault="00BE533F" w:rsidP="00F81E12">
      <w:pPr>
        <w:spacing w:before="0" w:after="0"/>
        <w:rPr>
          <w:rFonts w:ascii="Times New Roman" w:hAnsi="Times New Roman"/>
          <w:b/>
          <w:szCs w:val="22"/>
          <w:u w:val="single"/>
          <w:lang w:val="nl-BE"/>
        </w:rPr>
      </w:pPr>
    </w:p>
    <w:p w14:paraId="29E40B38" w14:textId="77777777" w:rsidR="00BE533F" w:rsidRPr="00F81E12" w:rsidRDefault="00BE533F" w:rsidP="00F81E12">
      <w:pPr>
        <w:spacing w:before="0" w:after="0"/>
        <w:rPr>
          <w:rFonts w:ascii="Times New Roman" w:hAnsi="Times New Roman"/>
          <w:b/>
          <w:szCs w:val="22"/>
          <w:u w:val="single"/>
          <w:lang w:val="nl-BE"/>
        </w:rPr>
      </w:pPr>
    </w:p>
    <w:p w14:paraId="2C8F2D4D" w14:textId="77777777" w:rsidR="00BE533F" w:rsidRPr="00F81E12" w:rsidRDefault="00BE533F" w:rsidP="00F81E12">
      <w:pPr>
        <w:spacing w:before="0" w:after="0"/>
        <w:rPr>
          <w:rFonts w:ascii="Times New Roman" w:hAnsi="Times New Roman"/>
          <w:b/>
          <w:szCs w:val="22"/>
          <w:u w:val="single"/>
          <w:lang w:val="nl-BE"/>
        </w:rPr>
      </w:pPr>
    </w:p>
    <w:p w14:paraId="0BC9A12B" w14:textId="77777777" w:rsidR="00BE533F" w:rsidRPr="00F81E12" w:rsidRDefault="00BE533F" w:rsidP="00F81E12">
      <w:pPr>
        <w:spacing w:before="0" w:after="0"/>
        <w:rPr>
          <w:rFonts w:ascii="Times New Roman" w:hAnsi="Times New Roman"/>
          <w:b/>
          <w:szCs w:val="22"/>
          <w:u w:val="single"/>
          <w:lang w:val="nl-BE"/>
        </w:rPr>
      </w:pPr>
    </w:p>
    <w:p w14:paraId="513898F4" w14:textId="77777777" w:rsidR="00BE533F" w:rsidRPr="00F81E12" w:rsidRDefault="00BE533F" w:rsidP="00F81E12">
      <w:pPr>
        <w:spacing w:before="0" w:after="0"/>
        <w:rPr>
          <w:rFonts w:ascii="Times New Roman" w:hAnsi="Times New Roman"/>
          <w:b/>
          <w:szCs w:val="22"/>
          <w:u w:val="single"/>
          <w:lang w:val="nl-BE"/>
        </w:rPr>
      </w:pPr>
    </w:p>
    <w:p w14:paraId="0350BA89" w14:textId="77777777" w:rsidR="00BE533F" w:rsidRPr="00F81E12" w:rsidRDefault="00BE533F" w:rsidP="00F81E12">
      <w:pPr>
        <w:spacing w:before="0" w:after="0"/>
        <w:rPr>
          <w:rFonts w:ascii="Times New Roman" w:hAnsi="Times New Roman"/>
          <w:b/>
          <w:szCs w:val="22"/>
          <w:u w:val="single"/>
          <w:lang w:val="nl-BE"/>
        </w:rPr>
      </w:pPr>
    </w:p>
    <w:p w14:paraId="4B10D0D7" w14:textId="77777777" w:rsidR="00BE533F" w:rsidRPr="00F81E12" w:rsidRDefault="00BE533F" w:rsidP="00F81E12">
      <w:pPr>
        <w:spacing w:before="0" w:after="0"/>
        <w:rPr>
          <w:rFonts w:ascii="Times New Roman" w:hAnsi="Times New Roman"/>
          <w:b/>
          <w:szCs w:val="22"/>
          <w:u w:val="single"/>
          <w:lang w:val="nl-BE"/>
        </w:rPr>
      </w:pPr>
    </w:p>
    <w:p w14:paraId="5F28B55A" w14:textId="77777777" w:rsidR="00BE533F" w:rsidRPr="00F81E12" w:rsidRDefault="00BE533F" w:rsidP="00F81E12">
      <w:pPr>
        <w:spacing w:before="0" w:after="0"/>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BE533F" w:rsidRPr="00F81E12" w14:paraId="2E88F7DD" w14:textId="77777777" w:rsidTr="00557AED">
        <w:tc>
          <w:tcPr>
            <w:tcW w:w="8349" w:type="dxa"/>
          </w:tcPr>
          <w:p w14:paraId="37C22818" w14:textId="4DD98491" w:rsidR="00BE533F" w:rsidRPr="00F81E12" w:rsidRDefault="00BE533F" w:rsidP="00D07E91">
            <w:pPr>
              <w:spacing w:before="0" w:after="0"/>
              <w:rPr>
                <w:rFonts w:ascii="Times New Roman" w:hAnsi="Times New Roman"/>
                <w:b/>
                <w:szCs w:val="22"/>
                <w:lang w:val="nl-BE"/>
              </w:rPr>
            </w:pPr>
            <w:r w:rsidRPr="00F81E12">
              <w:rPr>
                <w:rFonts w:ascii="Times New Roman" w:hAnsi="Times New Roman"/>
                <w:b/>
                <w:szCs w:val="22"/>
                <w:lang w:val="nl-BE"/>
              </w:rPr>
              <w:t>De modelverslagen worden enkel en alleen voor illustratieve doeleinden verstrekt. Het is onmogelijk alle feiten te beschrijven waarmee de [</w:t>
            </w:r>
            <w:r w:rsidR="00CD36C3">
              <w:rPr>
                <w:rFonts w:ascii="Times New Roman" w:hAnsi="Times New Roman"/>
                <w:b/>
                <w:i/>
                <w:szCs w:val="22"/>
                <w:lang w:val="nl-BE"/>
              </w:rPr>
              <w:t>“Erkende Commissarissen”</w:t>
            </w:r>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bij het opstellen van hun verslagen rekening dienen te houden. De [</w:t>
            </w:r>
            <w:r w:rsidR="00CD36C3">
              <w:rPr>
                <w:rFonts w:ascii="Times New Roman" w:hAnsi="Times New Roman"/>
                <w:b/>
                <w:i/>
                <w:szCs w:val="22"/>
                <w:lang w:val="nl-BE"/>
              </w:rPr>
              <w:t>“Erkende Commissarissen”</w:t>
            </w:r>
            <w:r w:rsidRPr="00F81E12">
              <w:rPr>
                <w:rFonts w:ascii="Times New Roman" w:hAnsi="Times New Roman"/>
                <w:b/>
                <w:i/>
                <w:szCs w:val="22"/>
                <w:lang w:val="nl-BE"/>
              </w:rPr>
              <w:t xml:space="preserve"> of “Erkende Revisoren”, naar gelang</w:t>
            </w:r>
            <w:r w:rsidRPr="00F81E12">
              <w:rPr>
                <w:rFonts w:ascii="Times New Roman" w:hAnsi="Times New Roman"/>
                <w:b/>
                <w:szCs w:val="22"/>
                <w:lang w:val="nl-BE"/>
              </w:rPr>
              <w:t xml:space="preserve">] zullen een beroep moeten doen op hun professionele oordeelsvorming om te bepalen welk </w:t>
            </w:r>
            <w:r w:rsidR="0008390F">
              <w:rPr>
                <w:rFonts w:ascii="Times New Roman" w:hAnsi="Times New Roman"/>
                <w:b/>
                <w:szCs w:val="22"/>
                <w:lang w:val="nl-BE"/>
              </w:rPr>
              <w:t>conclusie</w:t>
            </w:r>
            <w:r w:rsidRPr="00F81E12">
              <w:rPr>
                <w:rFonts w:ascii="Times New Roman" w:hAnsi="Times New Roman"/>
                <w:b/>
                <w:szCs w:val="22"/>
                <w:lang w:val="nl-BE"/>
              </w:rPr>
              <w:t xml:space="preserve"> tot uitdrukking dient te worden gebracht, rekening houdend met de specifieke omstandigheden van de betrokken instelling, alsmede welke bijkomende aandachtspunten in hun verslag</w:t>
            </w:r>
            <w:r w:rsidR="00D07E91">
              <w:rPr>
                <w:rFonts w:ascii="Times New Roman" w:hAnsi="Times New Roman"/>
                <w:b/>
                <w:szCs w:val="22"/>
                <w:lang w:val="nl-BE"/>
              </w:rPr>
              <w:t>en</w:t>
            </w:r>
            <w:r w:rsidRPr="00F81E12">
              <w:rPr>
                <w:rFonts w:ascii="Times New Roman" w:hAnsi="Times New Roman"/>
                <w:b/>
                <w:szCs w:val="22"/>
                <w:lang w:val="nl-BE"/>
              </w:rPr>
              <w:t xml:space="preserve"> dienen opgenomen te worden.</w:t>
            </w:r>
          </w:p>
        </w:tc>
      </w:tr>
    </w:tbl>
    <w:p w14:paraId="10EF407A" w14:textId="77777777" w:rsidR="009646F7" w:rsidRPr="00F81E12" w:rsidRDefault="009646F7" w:rsidP="00F81E12">
      <w:pPr>
        <w:spacing w:before="0" w:after="0"/>
        <w:rPr>
          <w:rFonts w:ascii="Times New Roman" w:hAnsi="Times New Roman"/>
          <w:b/>
          <w:szCs w:val="22"/>
          <w:u w:val="single"/>
        </w:rPr>
      </w:pPr>
    </w:p>
    <w:bookmarkEnd w:id="1"/>
    <w:p w14:paraId="458931D5" w14:textId="77777777" w:rsidR="00F43875" w:rsidRPr="00F81E12" w:rsidRDefault="00F43875" w:rsidP="00F81E12">
      <w:pPr>
        <w:spacing w:before="0" w:after="0"/>
        <w:rPr>
          <w:rFonts w:ascii="Times New Roman" w:hAnsi="Times New Roman"/>
          <w:b/>
          <w:szCs w:val="22"/>
          <w:u w:val="single"/>
          <w:lang w:val="nl-BE"/>
        </w:rPr>
      </w:pPr>
    </w:p>
    <w:p w14:paraId="3B4983FB" w14:textId="77777777" w:rsidR="00FC06CF" w:rsidRPr="00F81E12" w:rsidRDefault="00FC06CF" w:rsidP="00F81E12">
      <w:pPr>
        <w:spacing w:before="0" w:after="0"/>
        <w:rPr>
          <w:rFonts w:ascii="Times New Roman" w:hAnsi="Times New Roman"/>
          <w:b/>
          <w:szCs w:val="22"/>
          <w:u w:val="single"/>
          <w:lang w:val="nl-BE"/>
        </w:rPr>
      </w:pPr>
    </w:p>
    <w:p w14:paraId="0E591897" w14:textId="77777777" w:rsidR="000F5397" w:rsidRPr="00F81E12" w:rsidRDefault="000F5397" w:rsidP="00F81E12">
      <w:pPr>
        <w:spacing w:before="0" w:after="0"/>
        <w:rPr>
          <w:rFonts w:ascii="Times New Roman" w:hAnsi="Times New Roman"/>
          <w:b/>
          <w:szCs w:val="22"/>
          <w:u w:val="single"/>
          <w:lang w:val="nl-BE"/>
        </w:rPr>
      </w:pPr>
    </w:p>
    <w:p w14:paraId="0FCE8741" w14:textId="77777777" w:rsidR="00BE533F" w:rsidRPr="00F81E12" w:rsidRDefault="00BE533F" w:rsidP="00F81E12">
      <w:pPr>
        <w:spacing w:before="0" w:after="0"/>
        <w:rPr>
          <w:rFonts w:ascii="Times New Roman" w:hAnsi="Times New Roman"/>
          <w:szCs w:val="22"/>
          <w:lang w:val="nl-BE"/>
        </w:rPr>
      </w:pPr>
      <w:bookmarkStart w:id="2" w:name="_Toc349035549"/>
      <w:bookmarkStart w:id="3" w:name="_Toc476302380"/>
      <w:bookmarkStart w:id="4" w:name="_Toc504055964"/>
      <w:bookmarkStart w:id="5" w:name="_Toc19191025"/>
      <w:r w:rsidRPr="00F81E12">
        <w:rPr>
          <w:rFonts w:ascii="Times New Roman" w:hAnsi="Times New Roman"/>
          <w:szCs w:val="22"/>
          <w:lang w:val="nl-BE"/>
        </w:rPr>
        <w:br w:type="page"/>
      </w:r>
    </w:p>
    <w:sdt>
      <w:sdtPr>
        <w:rPr>
          <w:rFonts w:ascii="Times New Roman" w:hAnsi="Times New Roman"/>
          <w:b w:val="0"/>
          <w:bCs w:val="0"/>
          <w:color w:val="auto"/>
          <w:sz w:val="22"/>
          <w:szCs w:val="22"/>
          <w:lang w:eastAsia="nl-NL"/>
        </w:rPr>
        <w:id w:val="-1824959089"/>
        <w:docPartObj>
          <w:docPartGallery w:val="Table of Contents"/>
          <w:docPartUnique/>
        </w:docPartObj>
      </w:sdtPr>
      <w:sdtEndPr>
        <w:rPr>
          <w:noProof/>
        </w:rPr>
      </w:sdtEndPr>
      <w:sdtContent>
        <w:p w14:paraId="012792F2" w14:textId="7DF0C6AB" w:rsidR="00BE533F" w:rsidRPr="00F81E12" w:rsidRDefault="00EC2472" w:rsidP="00EC2472">
          <w:pPr>
            <w:pStyle w:val="TOCHeading"/>
            <w:tabs>
              <w:tab w:val="left" w:pos="4155"/>
            </w:tabs>
            <w:jc w:val="both"/>
            <w:rPr>
              <w:rFonts w:ascii="Times New Roman" w:hAnsi="Times New Roman"/>
              <w:sz w:val="22"/>
              <w:szCs w:val="22"/>
            </w:rPr>
          </w:pPr>
          <w:r>
            <w:rPr>
              <w:rFonts w:ascii="Times New Roman" w:hAnsi="Times New Roman"/>
              <w:b w:val="0"/>
              <w:bCs w:val="0"/>
              <w:color w:val="auto"/>
              <w:sz w:val="22"/>
              <w:szCs w:val="22"/>
              <w:lang w:eastAsia="nl-NL"/>
            </w:rPr>
            <w:tab/>
          </w:r>
        </w:p>
        <w:p w14:paraId="7FD3DEC2" w14:textId="21F592B4" w:rsidR="00843C5F" w:rsidRPr="00C96298" w:rsidRDefault="00BE533F">
          <w:pPr>
            <w:pStyle w:val="TOC1"/>
            <w:rPr>
              <w:rFonts w:ascii="Times New Roman" w:eastAsiaTheme="minorEastAsia" w:hAnsi="Times New Roman"/>
              <w:b/>
              <w:bCs/>
              <w:noProof/>
              <w:szCs w:val="22"/>
              <w:lang w:val="nl-BE" w:eastAsia="nl-BE"/>
            </w:rPr>
          </w:pPr>
          <w:r w:rsidRPr="00C96298">
            <w:rPr>
              <w:rFonts w:ascii="Times New Roman" w:hAnsi="Times New Roman"/>
              <w:szCs w:val="22"/>
              <w:rPrChange w:id="6" w:author="Veerle Sablon" w:date="2023-07-11T12:56:00Z">
                <w:rPr>
                  <w:szCs w:val="22"/>
                </w:rPr>
              </w:rPrChange>
            </w:rPr>
            <w:fldChar w:fldCharType="begin"/>
          </w:r>
          <w:r w:rsidRPr="00C96298">
            <w:rPr>
              <w:rFonts w:ascii="Times New Roman" w:hAnsi="Times New Roman"/>
              <w:szCs w:val="22"/>
              <w:rPrChange w:id="7" w:author="Veerle Sablon" w:date="2023-07-11T12:56:00Z">
                <w:rPr>
                  <w:szCs w:val="22"/>
                </w:rPr>
              </w:rPrChange>
            </w:rPr>
            <w:instrText xml:space="preserve"> TOC \o "1-3" \h \z \u </w:instrText>
          </w:r>
          <w:r w:rsidRPr="00C96298">
            <w:rPr>
              <w:rFonts w:ascii="Times New Roman" w:hAnsi="Times New Roman"/>
              <w:szCs w:val="22"/>
              <w:rPrChange w:id="8" w:author="Veerle Sablon" w:date="2023-07-11T12:56:00Z">
                <w:rPr>
                  <w:rFonts w:ascii="Times New Roman" w:hAnsi="Times New Roman"/>
                  <w:b/>
                  <w:bCs/>
                  <w:noProof/>
                  <w:szCs w:val="22"/>
                </w:rPr>
              </w:rPrChange>
            </w:rPr>
            <w:fldChar w:fldCharType="separate"/>
          </w:r>
          <w:r w:rsidR="00652EB3" w:rsidRPr="00C96298">
            <w:rPr>
              <w:rFonts w:ascii="Times New Roman" w:hAnsi="Times New Roman"/>
              <w:noProof/>
              <w:rPrChange w:id="9" w:author="Veerle Sablon" w:date="2023-07-11T12:56:00Z">
                <w:rPr>
                  <w:noProof/>
                </w:rPr>
              </w:rPrChange>
            </w:rPr>
            <w:fldChar w:fldCharType="begin"/>
          </w:r>
          <w:r w:rsidR="00652EB3" w:rsidRPr="00C96298">
            <w:rPr>
              <w:rFonts w:ascii="Times New Roman" w:hAnsi="Times New Roman"/>
              <w:noProof/>
              <w:rPrChange w:id="10" w:author="Veerle Sablon" w:date="2023-07-11T12:56:00Z">
                <w:rPr>
                  <w:noProof/>
                </w:rPr>
              </w:rPrChange>
            </w:rPr>
            <w:instrText>HYPERLINK \l "_Toc74040793"</w:instrText>
          </w:r>
          <w:ins w:id="11" w:author="Veerle Sablon" w:date="2023-07-12T09:11:00Z">
            <w:r w:rsidR="00032CDD" w:rsidRPr="00F77090">
              <w:rPr>
                <w:rFonts w:ascii="Times New Roman" w:hAnsi="Times New Roman"/>
                <w:noProof/>
              </w:rPr>
            </w:r>
          </w:ins>
          <w:r w:rsidR="00652EB3" w:rsidRPr="00C96298">
            <w:rPr>
              <w:rFonts w:ascii="Times New Roman" w:hAnsi="Times New Roman"/>
              <w:noProof/>
              <w:rPrChange w:id="12" w:author="Veerle Sablon" w:date="2023-07-11T12:56:00Z">
                <w:rPr>
                  <w:rFonts w:ascii="Times New Roman" w:hAnsi="Times New Roman"/>
                  <w:b/>
                  <w:bCs/>
                  <w:noProof/>
                </w:rPr>
              </w:rPrChange>
            </w:rPr>
            <w:fldChar w:fldCharType="separate"/>
          </w:r>
          <w:r w:rsidR="00843C5F" w:rsidRPr="00C96298">
            <w:rPr>
              <w:rStyle w:val="Hyperlink"/>
              <w:rFonts w:ascii="Times New Roman" w:hAnsi="Times New Roman"/>
              <w:b/>
              <w:bCs/>
              <w:noProof/>
              <w:lang w:val="nl-BE"/>
            </w:rPr>
            <w:t>1</w:t>
          </w:r>
          <w:r w:rsidR="00843C5F" w:rsidRPr="00C96298">
            <w:rPr>
              <w:rFonts w:ascii="Times New Roman" w:eastAsiaTheme="minorEastAsia" w:hAnsi="Times New Roman"/>
              <w:b/>
              <w:bCs/>
              <w:noProof/>
              <w:szCs w:val="22"/>
              <w:lang w:val="nl-BE" w:eastAsia="nl-BE"/>
            </w:rPr>
            <w:tab/>
          </w:r>
          <w:r w:rsidR="00843C5F" w:rsidRPr="00C96298">
            <w:rPr>
              <w:rStyle w:val="Hyperlink"/>
              <w:rFonts w:ascii="Times New Roman" w:hAnsi="Times New Roman"/>
              <w:b/>
              <w:bCs/>
              <w:noProof/>
              <w:lang w:val="nl-BE"/>
            </w:rPr>
            <w:t xml:space="preserve">Voorafgaande informatie aangaande onze werkzaamheden over </w:t>
          </w:r>
          <w:r w:rsidR="00843C5F" w:rsidRPr="00C96298">
            <w:rPr>
              <w:rStyle w:val="Hyperlink"/>
              <w:rFonts w:ascii="Times New Roman" w:hAnsi="Times New Roman"/>
              <w:b/>
              <w:bCs/>
              <w:i/>
              <w:noProof/>
              <w:lang w:val="nl-BE"/>
            </w:rPr>
            <w:t>[identificatie van de instelling]</w:t>
          </w:r>
          <w:r w:rsidR="00843C5F" w:rsidRPr="00C96298">
            <w:rPr>
              <w:rStyle w:val="Hyperlink"/>
              <w:rFonts w:ascii="Times New Roman" w:hAnsi="Times New Roman"/>
              <w:b/>
              <w:bCs/>
              <w:noProof/>
              <w:lang w:val="nl-BE"/>
            </w:rPr>
            <w:t xml:space="preserve"> betreffende het boekjaar </w:t>
          </w:r>
          <w:r w:rsidR="00843C5F" w:rsidRPr="00C96298">
            <w:rPr>
              <w:rStyle w:val="Hyperlink"/>
              <w:rFonts w:ascii="Times New Roman" w:hAnsi="Times New Roman"/>
              <w:b/>
              <w:bCs/>
              <w:i/>
              <w:noProof/>
              <w:lang w:val="nl-BE"/>
            </w:rPr>
            <w:t>[JJJJ]</w:t>
          </w:r>
          <w:r w:rsidR="00843C5F" w:rsidRPr="00C96298">
            <w:rPr>
              <w:rFonts w:ascii="Times New Roman" w:hAnsi="Times New Roman"/>
              <w:b/>
              <w:bCs/>
              <w:noProof/>
              <w:webHidden/>
            </w:rPr>
            <w:tab/>
          </w:r>
          <w:r w:rsidR="00843C5F" w:rsidRPr="00C96298">
            <w:rPr>
              <w:rFonts w:ascii="Times New Roman" w:hAnsi="Times New Roman"/>
              <w:b/>
              <w:bCs/>
              <w:noProof/>
              <w:webHidden/>
            </w:rPr>
            <w:fldChar w:fldCharType="begin"/>
          </w:r>
          <w:r w:rsidR="00843C5F" w:rsidRPr="00C96298">
            <w:rPr>
              <w:rFonts w:ascii="Times New Roman" w:hAnsi="Times New Roman"/>
              <w:b/>
              <w:bCs/>
              <w:noProof/>
              <w:webHidden/>
            </w:rPr>
            <w:instrText xml:space="preserve"> PAGEREF _Toc74040793 \h </w:instrText>
          </w:r>
          <w:r w:rsidR="00843C5F" w:rsidRPr="00C96298">
            <w:rPr>
              <w:rFonts w:ascii="Times New Roman" w:hAnsi="Times New Roman"/>
              <w:b/>
              <w:bCs/>
              <w:noProof/>
              <w:webHidden/>
            </w:rPr>
          </w:r>
          <w:r w:rsidR="00843C5F" w:rsidRPr="00C96298">
            <w:rPr>
              <w:rFonts w:ascii="Times New Roman" w:hAnsi="Times New Roman"/>
              <w:b/>
              <w:bCs/>
              <w:noProof/>
              <w:webHidden/>
            </w:rPr>
            <w:fldChar w:fldCharType="separate"/>
          </w:r>
          <w:r w:rsidR="00032CDD">
            <w:rPr>
              <w:rFonts w:ascii="Times New Roman" w:hAnsi="Times New Roman"/>
              <w:b/>
              <w:bCs/>
              <w:noProof/>
              <w:webHidden/>
            </w:rPr>
            <w:t>3</w:t>
          </w:r>
          <w:r w:rsidR="00843C5F" w:rsidRPr="00C96298">
            <w:rPr>
              <w:rFonts w:ascii="Times New Roman" w:hAnsi="Times New Roman"/>
              <w:b/>
              <w:bCs/>
              <w:noProof/>
              <w:webHidden/>
            </w:rPr>
            <w:fldChar w:fldCharType="end"/>
          </w:r>
          <w:r w:rsidR="00652EB3" w:rsidRPr="00C96298">
            <w:rPr>
              <w:rFonts w:ascii="Times New Roman" w:hAnsi="Times New Roman"/>
              <w:b/>
              <w:bCs/>
              <w:noProof/>
            </w:rPr>
            <w:fldChar w:fldCharType="end"/>
          </w:r>
        </w:p>
        <w:p w14:paraId="7E15AB0A" w14:textId="7A03FD1F" w:rsidR="00843C5F" w:rsidRPr="00C96298" w:rsidRDefault="00652EB3">
          <w:pPr>
            <w:pStyle w:val="TOC1"/>
            <w:rPr>
              <w:rFonts w:ascii="Times New Roman" w:eastAsiaTheme="minorEastAsia" w:hAnsi="Times New Roman"/>
              <w:b/>
              <w:bCs/>
              <w:noProof/>
              <w:szCs w:val="22"/>
              <w:lang w:val="nl-BE" w:eastAsia="nl-BE"/>
            </w:rPr>
          </w:pPr>
          <w:r w:rsidRPr="00C96298">
            <w:rPr>
              <w:rFonts w:ascii="Times New Roman" w:hAnsi="Times New Roman"/>
              <w:noProof/>
              <w:rPrChange w:id="13" w:author="Veerle Sablon" w:date="2023-07-11T12:56:00Z">
                <w:rPr>
                  <w:noProof/>
                </w:rPr>
              </w:rPrChange>
            </w:rPr>
            <w:fldChar w:fldCharType="begin"/>
          </w:r>
          <w:r w:rsidRPr="00C96298">
            <w:rPr>
              <w:rFonts w:ascii="Times New Roman" w:hAnsi="Times New Roman"/>
              <w:noProof/>
              <w:rPrChange w:id="14" w:author="Veerle Sablon" w:date="2023-07-11T12:56:00Z">
                <w:rPr>
                  <w:noProof/>
                </w:rPr>
              </w:rPrChange>
            </w:rPr>
            <w:instrText>HYPERLINK \l "_Toc74040794"</w:instrText>
          </w:r>
          <w:ins w:id="15" w:author="Veerle Sablon" w:date="2023-07-12T09:11:00Z">
            <w:r w:rsidR="00032CDD" w:rsidRPr="00032CDD">
              <w:rPr>
                <w:rFonts w:ascii="Times New Roman" w:hAnsi="Times New Roman"/>
                <w:noProof/>
              </w:rPr>
            </w:r>
          </w:ins>
          <w:r w:rsidRPr="00C96298">
            <w:rPr>
              <w:rFonts w:ascii="Times New Roman" w:hAnsi="Times New Roman"/>
              <w:noProof/>
              <w:rPrChange w:id="16" w:author="Veerle Sablon" w:date="2023-07-11T12:56:00Z">
                <w:rPr>
                  <w:rFonts w:ascii="Times New Roman" w:hAnsi="Times New Roman"/>
                  <w:b/>
                  <w:bCs/>
                  <w:noProof/>
                </w:rPr>
              </w:rPrChange>
            </w:rPr>
            <w:fldChar w:fldCharType="separate"/>
          </w:r>
          <w:r w:rsidR="00843C5F" w:rsidRPr="00C96298">
            <w:rPr>
              <w:rStyle w:val="Hyperlink"/>
              <w:rFonts w:ascii="Times New Roman" w:hAnsi="Times New Roman"/>
              <w:b/>
              <w:bCs/>
              <w:noProof/>
              <w:lang w:val="nl-BE"/>
            </w:rPr>
            <w:t>2</w:t>
          </w:r>
          <w:r w:rsidR="00843C5F" w:rsidRPr="00C96298">
            <w:rPr>
              <w:rFonts w:ascii="Times New Roman" w:eastAsiaTheme="minorEastAsia" w:hAnsi="Times New Roman"/>
              <w:b/>
              <w:bCs/>
              <w:noProof/>
              <w:szCs w:val="22"/>
              <w:lang w:val="nl-BE" w:eastAsia="nl-BE"/>
            </w:rPr>
            <w:tab/>
          </w:r>
          <w:r w:rsidR="00843C5F" w:rsidRPr="00C96298">
            <w:rPr>
              <w:rStyle w:val="Hyperlink"/>
              <w:rFonts w:ascii="Times New Roman" w:hAnsi="Times New Roman"/>
              <w:b/>
              <w:bCs/>
              <w:noProof/>
              <w:lang w:val="nl-BE"/>
            </w:rPr>
            <w:t>Verslag over de periodieke staten per einde eerste halfjaar</w:t>
          </w:r>
          <w:r w:rsidR="00843C5F" w:rsidRPr="00C96298">
            <w:rPr>
              <w:rFonts w:ascii="Times New Roman" w:hAnsi="Times New Roman"/>
              <w:b/>
              <w:bCs/>
              <w:noProof/>
              <w:webHidden/>
            </w:rPr>
            <w:tab/>
          </w:r>
          <w:r w:rsidR="00843C5F" w:rsidRPr="00C96298">
            <w:rPr>
              <w:rFonts w:ascii="Times New Roman" w:hAnsi="Times New Roman"/>
              <w:b/>
              <w:bCs/>
              <w:noProof/>
              <w:webHidden/>
            </w:rPr>
            <w:fldChar w:fldCharType="begin"/>
          </w:r>
          <w:r w:rsidR="00843C5F" w:rsidRPr="00C96298">
            <w:rPr>
              <w:rFonts w:ascii="Times New Roman" w:hAnsi="Times New Roman"/>
              <w:b/>
              <w:bCs/>
              <w:noProof/>
              <w:webHidden/>
            </w:rPr>
            <w:instrText xml:space="preserve"> PAGEREF _Toc74040794 \h </w:instrText>
          </w:r>
          <w:r w:rsidR="00843C5F" w:rsidRPr="00C96298">
            <w:rPr>
              <w:rFonts w:ascii="Times New Roman" w:hAnsi="Times New Roman"/>
              <w:b/>
              <w:bCs/>
              <w:noProof/>
              <w:webHidden/>
            </w:rPr>
          </w:r>
          <w:r w:rsidR="00843C5F" w:rsidRPr="00C96298">
            <w:rPr>
              <w:rFonts w:ascii="Times New Roman" w:hAnsi="Times New Roman"/>
              <w:b/>
              <w:bCs/>
              <w:noProof/>
              <w:webHidden/>
            </w:rPr>
            <w:fldChar w:fldCharType="separate"/>
          </w:r>
          <w:r w:rsidR="00032CDD">
            <w:rPr>
              <w:rFonts w:ascii="Times New Roman" w:hAnsi="Times New Roman"/>
              <w:b/>
              <w:bCs/>
              <w:noProof/>
              <w:webHidden/>
            </w:rPr>
            <w:t>6</w:t>
          </w:r>
          <w:r w:rsidR="00843C5F" w:rsidRPr="00C96298">
            <w:rPr>
              <w:rFonts w:ascii="Times New Roman" w:hAnsi="Times New Roman"/>
              <w:b/>
              <w:bCs/>
              <w:noProof/>
              <w:webHidden/>
            </w:rPr>
            <w:fldChar w:fldCharType="end"/>
          </w:r>
          <w:r w:rsidRPr="00C96298">
            <w:rPr>
              <w:rFonts w:ascii="Times New Roman" w:hAnsi="Times New Roman"/>
              <w:b/>
              <w:bCs/>
              <w:noProof/>
            </w:rPr>
            <w:fldChar w:fldCharType="end"/>
          </w:r>
        </w:p>
        <w:p w14:paraId="204F947F" w14:textId="6B60232D" w:rsidR="00843C5F" w:rsidRPr="00C96298" w:rsidRDefault="00652EB3" w:rsidP="0075773C">
          <w:pPr>
            <w:pStyle w:val="TOC2"/>
            <w:rPr>
              <w:rFonts w:ascii="Times New Roman" w:eastAsiaTheme="minorEastAsia" w:hAnsi="Times New Roman"/>
              <w:noProof/>
              <w:szCs w:val="22"/>
              <w:lang w:val="nl-BE" w:eastAsia="nl-BE"/>
              <w:rPrChange w:id="17" w:author="Veerle Sablon" w:date="2023-07-11T12:56:00Z">
                <w:rPr>
                  <w:rFonts w:eastAsiaTheme="minorEastAsia"/>
                  <w:noProof/>
                  <w:szCs w:val="22"/>
                  <w:lang w:val="nl-BE" w:eastAsia="nl-BE"/>
                </w:rPr>
              </w:rPrChange>
            </w:rPr>
          </w:pPr>
          <w:r w:rsidRPr="00C96298">
            <w:rPr>
              <w:rFonts w:ascii="Times New Roman" w:hAnsi="Times New Roman"/>
              <w:noProof/>
              <w:rPrChange w:id="18" w:author="Veerle Sablon" w:date="2023-07-11T12:56:00Z">
                <w:rPr>
                  <w:noProof/>
                </w:rPr>
              </w:rPrChange>
            </w:rPr>
            <w:fldChar w:fldCharType="begin"/>
          </w:r>
          <w:r w:rsidRPr="00C96298">
            <w:rPr>
              <w:rFonts w:ascii="Times New Roman" w:hAnsi="Times New Roman"/>
              <w:noProof/>
              <w:rPrChange w:id="19" w:author="Veerle Sablon" w:date="2023-07-11T12:56:00Z">
                <w:rPr>
                  <w:noProof/>
                </w:rPr>
              </w:rPrChange>
            </w:rPr>
            <w:instrText>HYPERLINK \l "_Toc74040795"</w:instrText>
          </w:r>
          <w:ins w:id="20" w:author="Veerle Sablon" w:date="2023-07-12T09:11:00Z">
            <w:r w:rsidR="00032CDD" w:rsidRPr="00032CDD">
              <w:rPr>
                <w:rFonts w:ascii="Times New Roman" w:hAnsi="Times New Roman"/>
                <w:noProof/>
              </w:rPr>
            </w:r>
          </w:ins>
          <w:r w:rsidRPr="00C96298">
            <w:rPr>
              <w:rFonts w:ascii="Times New Roman" w:hAnsi="Times New Roman"/>
              <w:noProof/>
              <w:rPrChange w:id="21" w:author="Veerle Sablon" w:date="2023-07-11T12:56:00Z">
                <w:rPr>
                  <w:noProof/>
                </w:rPr>
              </w:rPrChange>
            </w:rPr>
            <w:fldChar w:fldCharType="separate"/>
          </w:r>
          <w:r w:rsidR="00843C5F" w:rsidRPr="00C96298">
            <w:rPr>
              <w:rStyle w:val="Hyperlink"/>
              <w:rFonts w:ascii="Times New Roman" w:hAnsi="Times New Roman"/>
              <w:noProof/>
              <w:lang w:val="nl-BE"/>
            </w:rPr>
            <w:t>2.1</w:t>
          </w:r>
          <w:r w:rsidR="00843C5F" w:rsidRPr="00C96298">
            <w:rPr>
              <w:rFonts w:ascii="Times New Roman" w:eastAsiaTheme="minorEastAsia" w:hAnsi="Times New Roman"/>
              <w:noProof/>
              <w:szCs w:val="22"/>
              <w:lang w:val="nl-BE" w:eastAsia="nl-BE"/>
              <w:rPrChange w:id="22" w:author="Veerle Sablon" w:date="2023-07-11T12:56:00Z">
                <w:rPr>
                  <w:rFonts w:eastAsiaTheme="minorEastAsia"/>
                  <w:noProof/>
                  <w:szCs w:val="22"/>
                  <w:lang w:val="nl-BE" w:eastAsia="nl-BE"/>
                </w:rPr>
              </w:rPrChange>
            </w:rPr>
            <w:tab/>
          </w:r>
          <w:r w:rsidR="00843C5F" w:rsidRPr="00C96298">
            <w:rPr>
              <w:rStyle w:val="Hyperlink"/>
              <w:rFonts w:ascii="Times New Roman" w:hAnsi="Times New Roman"/>
              <w:noProof/>
              <w:lang w:val="nl-BE"/>
            </w:rPr>
            <w:t>Kredietinstellingen, beleggingsondernemingen (beursvennootschappen), vereffeningsinstellingen en met vereffeningsinstellingen gelijkgestelde instellingen, financiële holdings</w:t>
          </w:r>
          <w:r w:rsidR="00843C5F" w:rsidRPr="00C96298">
            <w:rPr>
              <w:rFonts w:ascii="Times New Roman" w:hAnsi="Times New Roman"/>
              <w:noProof/>
              <w:webHidden/>
              <w:rPrChange w:id="23" w:author="Veerle Sablon" w:date="2023-07-11T12:56:00Z">
                <w:rPr>
                  <w:noProof/>
                  <w:webHidden/>
                </w:rPr>
              </w:rPrChange>
            </w:rPr>
            <w:tab/>
          </w:r>
          <w:r w:rsidR="00843C5F" w:rsidRPr="00C96298">
            <w:rPr>
              <w:rFonts w:ascii="Times New Roman" w:hAnsi="Times New Roman"/>
              <w:noProof/>
              <w:webHidden/>
              <w:rPrChange w:id="24" w:author="Veerle Sablon" w:date="2023-07-11T12:56:00Z">
                <w:rPr>
                  <w:noProof/>
                  <w:webHidden/>
                </w:rPr>
              </w:rPrChange>
            </w:rPr>
            <w:fldChar w:fldCharType="begin"/>
          </w:r>
          <w:r w:rsidR="00843C5F" w:rsidRPr="00C96298">
            <w:rPr>
              <w:rFonts w:ascii="Times New Roman" w:hAnsi="Times New Roman"/>
              <w:noProof/>
              <w:webHidden/>
              <w:rPrChange w:id="25" w:author="Veerle Sablon" w:date="2023-07-11T12:56:00Z">
                <w:rPr>
                  <w:noProof/>
                  <w:webHidden/>
                </w:rPr>
              </w:rPrChange>
            </w:rPr>
            <w:instrText xml:space="preserve"> PAGEREF _Toc74040795 \h </w:instrText>
          </w:r>
          <w:r w:rsidR="00843C5F" w:rsidRPr="00032CDD">
            <w:rPr>
              <w:rFonts w:ascii="Times New Roman" w:hAnsi="Times New Roman"/>
              <w:noProof/>
              <w:webHidden/>
            </w:rPr>
          </w:r>
          <w:r w:rsidR="00843C5F" w:rsidRPr="00C96298">
            <w:rPr>
              <w:rFonts w:ascii="Times New Roman" w:hAnsi="Times New Roman"/>
              <w:noProof/>
              <w:webHidden/>
              <w:rPrChange w:id="26" w:author="Veerle Sablon" w:date="2023-07-11T12:56:00Z">
                <w:rPr>
                  <w:noProof/>
                  <w:webHidden/>
                </w:rPr>
              </w:rPrChange>
            </w:rPr>
            <w:fldChar w:fldCharType="separate"/>
          </w:r>
          <w:ins w:id="27" w:author="Veerle Sablon" w:date="2023-07-12T09:11:00Z">
            <w:r w:rsidR="00032CDD">
              <w:rPr>
                <w:rFonts w:ascii="Times New Roman" w:hAnsi="Times New Roman"/>
                <w:noProof/>
                <w:webHidden/>
              </w:rPr>
              <w:t>6</w:t>
            </w:r>
          </w:ins>
          <w:del w:id="28" w:author="Veerle Sablon" w:date="2023-07-12T09:11:00Z">
            <w:r w:rsidR="00AD04DD" w:rsidRPr="00C96298" w:rsidDel="00032CDD">
              <w:rPr>
                <w:rFonts w:ascii="Times New Roman" w:hAnsi="Times New Roman"/>
                <w:noProof/>
                <w:webHidden/>
                <w:rPrChange w:id="29" w:author="Veerle Sablon" w:date="2023-07-11T12:56:00Z">
                  <w:rPr>
                    <w:noProof/>
                    <w:webHidden/>
                  </w:rPr>
                </w:rPrChange>
              </w:rPr>
              <w:delText>6</w:delText>
            </w:r>
          </w:del>
          <w:r w:rsidR="00843C5F" w:rsidRPr="00C96298">
            <w:rPr>
              <w:rFonts w:ascii="Times New Roman" w:hAnsi="Times New Roman"/>
              <w:noProof/>
              <w:webHidden/>
              <w:rPrChange w:id="30" w:author="Veerle Sablon" w:date="2023-07-11T12:56:00Z">
                <w:rPr>
                  <w:noProof/>
                  <w:webHidden/>
                </w:rPr>
              </w:rPrChange>
            </w:rPr>
            <w:fldChar w:fldCharType="end"/>
          </w:r>
          <w:r w:rsidRPr="00C96298">
            <w:rPr>
              <w:rFonts w:ascii="Times New Roman" w:hAnsi="Times New Roman"/>
              <w:noProof/>
              <w:rPrChange w:id="31" w:author="Veerle Sablon" w:date="2023-07-11T12:56:00Z">
                <w:rPr>
                  <w:noProof/>
                </w:rPr>
              </w:rPrChange>
            </w:rPr>
            <w:fldChar w:fldCharType="end"/>
          </w:r>
        </w:p>
        <w:p w14:paraId="28009B56" w14:textId="2FAEF46A" w:rsidR="00843C5F" w:rsidRPr="00C96298" w:rsidRDefault="00652EB3" w:rsidP="0075773C">
          <w:pPr>
            <w:pStyle w:val="TOC2"/>
            <w:rPr>
              <w:rFonts w:ascii="Times New Roman" w:eastAsiaTheme="minorEastAsia" w:hAnsi="Times New Roman"/>
              <w:noProof/>
              <w:szCs w:val="22"/>
              <w:lang w:val="nl-BE" w:eastAsia="nl-BE"/>
              <w:rPrChange w:id="32" w:author="Veerle Sablon" w:date="2023-07-11T12:56:00Z">
                <w:rPr>
                  <w:rFonts w:eastAsiaTheme="minorEastAsia"/>
                  <w:noProof/>
                  <w:szCs w:val="22"/>
                  <w:lang w:val="nl-BE" w:eastAsia="nl-BE"/>
                </w:rPr>
              </w:rPrChange>
            </w:rPr>
          </w:pPr>
          <w:r w:rsidRPr="00C96298">
            <w:rPr>
              <w:rFonts w:ascii="Times New Roman" w:hAnsi="Times New Roman"/>
              <w:noProof/>
              <w:rPrChange w:id="33" w:author="Veerle Sablon" w:date="2023-07-11T12:56:00Z">
                <w:rPr>
                  <w:noProof/>
                </w:rPr>
              </w:rPrChange>
            </w:rPr>
            <w:fldChar w:fldCharType="begin"/>
          </w:r>
          <w:r w:rsidRPr="00C96298">
            <w:rPr>
              <w:rFonts w:ascii="Times New Roman" w:hAnsi="Times New Roman"/>
              <w:noProof/>
              <w:rPrChange w:id="34" w:author="Veerle Sablon" w:date="2023-07-11T12:56:00Z">
                <w:rPr>
                  <w:noProof/>
                </w:rPr>
              </w:rPrChange>
            </w:rPr>
            <w:instrText>HYPERLINK \l "_Toc74040796"</w:instrText>
          </w:r>
          <w:ins w:id="35" w:author="Veerle Sablon" w:date="2023-07-12T09:11:00Z">
            <w:r w:rsidR="00032CDD" w:rsidRPr="00032CDD">
              <w:rPr>
                <w:rFonts w:ascii="Times New Roman" w:hAnsi="Times New Roman"/>
                <w:noProof/>
              </w:rPr>
            </w:r>
          </w:ins>
          <w:r w:rsidRPr="00C96298">
            <w:rPr>
              <w:rFonts w:ascii="Times New Roman" w:hAnsi="Times New Roman"/>
              <w:noProof/>
              <w:rPrChange w:id="36" w:author="Veerle Sablon" w:date="2023-07-11T12:56:00Z">
                <w:rPr>
                  <w:noProof/>
                </w:rPr>
              </w:rPrChange>
            </w:rPr>
            <w:fldChar w:fldCharType="separate"/>
          </w:r>
          <w:r w:rsidR="00843C5F" w:rsidRPr="00C96298">
            <w:rPr>
              <w:rStyle w:val="Hyperlink"/>
              <w:rFonts w:ascii="Times New Roman" w:hAnsi="Times New Roman"/>
              <w:noProof/>
              <w:lang w:val="nl-BE"/>
            </w:rPr>
            <w:t xml:space="preserve">2.2. </w:t>
          </w:r>
          <w:r w:rsidR="00843C5F" w:rsidRPr="00C96298">
            <w:rPr>
              <w:rFonts w:ascii="Times New Roman" w:eastAsiaTheme="minorEastAsia" w:hAnsi="Times New Roman"/>
              <w:noProof/>
              <w:szCs w:val="22"/>
              <w:lang w:val="nl-BE" w:eastAsia="nl-BE"/>
              <w:rPrChange w:id="37" w:author="Veerle Sablon" w:date="2023-07-11T12:56:00Z">
                <w:rPr>
                  <w:rFonts w:eastAsiaTheme="minorEastAsia"/>
                  <w:noProof/>
                  <w:szCs w:val="22"/>
                  <w:lang w:val="nl-BE" w:eastAsia="nl-BE"/>
                </w:rPr>
              </w:rPrChange>
            </w:rPr>
            <w:tab/>
          </w:r>
          <w:r w:rsidR="00843C5F" w:rsidRPr="00C96298">
            <w:rPr>
              <w:rStyle w:val="Hyperlink"/>
              <w:rFonts w:ascii="Times New Roman" w:hAnsi="Times New Roman"/>
              <w:noProof/>
              <w:lang w:val="nl-BE"/>
            </w:rPr>
            <w:t>Verzekeringsondernemingen naar Belgisch recht, herverzekeringsondernemingen naar Belgisch recht</w:t>
          </w:r>
          <w:r w:rsidR="00843C5F" w:rsidRPr="00C96298">
            <w:rPr>
              <w:rFonts w:ascii="Times New Roman" w:hAnsi="Times New Roman"/>
              <w:noProof/>
              <w:webHidden/>
              <w:rPrChange w:id="38" w:author="Veerle Sablon" w:date="2023-07-11T12:56:00Z">
                <w:rPr>
                  <w:noProof/>
                  <w:webHidden/>
                </w:rPr>
              </w:rPrChange>
            </w:rPr>
            <w:tab/>
          </w:r>
          <w:r w:rsidR="00843C5F" w:rsidRPr="00C96298">
            <w:rPr>
              <w:rFonts w:ascii="Times New Roman" w:hAnsi="Times New Roman"/>
              <w:noProof/>
              <w:webHidden/>
              <w:rPrChange w:id="39" w:author="Veerle Sablon" w:date="2023-07-11T12:56:00Z">
                <w:rPr>
                  <w:noProof/>
                  <w:webHidden/>
                </w:rPr>
              </w:rPrChange>
            </w:rPr>
            <w:fldChar w:fldCharType="begin"/>
          </w:r>
          <w:r w:rsidR="00843C5F" w:rsidRPr="00C96298">
            <w:rPr>
              <w:rFonts w:ascii="Times New Roman" w:hAnsi="Times New Roman"/>
              <w:noProof/>
              <w:webHidden/>
              <w:rPrChange w:id="40" w:author="Veerle Sablon" w:date="2023-07-11T12:56:00Z">
                <w:rPr>
                  <w:noProof/>
                  <w:webHidden/>
                </w:rPr>
              </w:rPrChange>
            </w:rPr>
            <w:instrText xml:space="preserve"> PAGEREF _Toc74040796 \h </w:instrText>
          </w:r>
          <w:r w:rsidR="00843C5F" w:rsidRPr="00032CDD">
            <w:rPr>
              <w:rFonts w:ascii="Times New Roman" w:hAnsi="Times New Roman"/>
              <w:noProof/>
              <w:webHidden/>
            </w:rPr>
          </w:r>
          <w:r w:rsidR="00843C5F" w:rsidRPr="00C96298">
            <w:rPr>
              <w:rFonts w:ascii="Times New Roman" w:hAnsi="Times New Roman"/>
              <w:noProof/>
              <w:webHidden/>
              <w:rPrChange w:id="41" w:author="Veerle Sablon" w:date="2023-07-11T12:56:00Z">
                <w:rPr>
                  <w:noProof/>
                  <w:webHidden/>
                </w:rPr>
              </w:rPrChange>
            </w:rPr>
            <w:fldChar w:fldCharType="separate"/>
          </w:r>
          <w:ins w:id="42" w:author="Veerle Sablon" w:date="2023-07-12T09:11:00Z">
            <w:r w:rsidR="00032CDD">
              <w:rPr>
                <w:rFonts w:ascii="Times New Roman" w:hAnsi="Times New Roman"/>
                <w:noProof/>
                <w:webHidden/>
              </w:rPr>
              <w:t>11</w:t>
            </w:r>
          </w:ins>
          <w:del w:id="43" w:author="Veerle Sablon" w:date="2023-07-12T09:11:00Z">
            <w:r w:rsidR="00AD04DD" w:rsidRPr="00C96298" w:rsidDel="00032CDD">
              <w:rPr>
                <w:rFonts w:ascii="Times New Roman" w:hAnsi="Times New Roman"/>
                <w:noProof/>
                <w:webHidden/>
                <w:rPrChange w:id="44" w:author="Veerle Sablon" w:date="2023-07-11T12:56:00Z">
                  <w:rPr>
                    <w:noProof/>
                    <w:webHidden/>
                  </w:rPr>
                </w:rPrChange>
              </w:rPr>
              <w:delText>11</w:delText>
            </w:r>
          </w:del>
          <w:r w:rsidR="00843C5F" w:rsidRPr="00C96298">
            <w:rPr>
              <w:rFonts w:ascii="Times New Roman" w:hAnsi="Times New Roman"/>
              <w:noProof/>
              <w:webHidden/>
              <w:rPrChange w:id="45" w:author="Veerle Sablon" w:date="2023-07-11T12:56:00Z">
                <w:rPr>
                  <w:noProof/>
                  <w:webHidden/>
                </w:rPr>
              </w:rPrChange>
            </w:rPr>
            <w:fldChar w:fldCharType="end"/>
          </w:r>
          <w:r w:rsidRPr="00C96298">
            <w:rPr>
              <w:rFonts w:ascii="Times New Roman" w:hAnsi="Times New Roman"/>
              <w:noProof/>
              <w:rPrChange w:id="46" w:author="Veerle Sablon" w:date="2023-07-11T12:56:00Z">
                <w:rPr>
                  <w:noProof/>
                </w:rPr>
              </w:rPrChange>
            </w:rPr>
            <w:fldChar w:fldCharType="end"/>
          </w:r>
        </w:p>
        <w:p w14:paraId="3A540BDB" w14:textId="29FA498F" w:rsidR="00843C5F" w:rsidRPr="00C96298" w:rsidRDefault="00652EB3" w:rsidP="0075773C">
          <w:pPr>
            <w:pStyle w:val="TOC2"/>
            <w:rPr>
              <w:rFonts w:ascii="Times New Roman" w:eastAsiaTheme="minorEastAsia" w:hAnsi="Times New Roman"/>
              <w:noProof/>
              <w:szCs w:val="22"/>
              <w:lang w:val="nl-BE" w:eastAsia="nl-BE"/>
              <w:rPrChange w:id="47" w:author="Veerle Sablon" w:date="2023-07-11T12:56:00Z">
                <w:rPr>
                  <w:rFonts w:eastAsiaTheme="minorEastAsia"/>
                  <w:noProof/>
                  <w:szCs w:val="22"/>
                  <w:lang w:val="nl-BE" w:eastAsia="nl-BE"/>
                </w:rPr>
              </w:rPrChange>
            </w:rPr>
          </w:pPr>
          <w:r w:rsidRPr="00C96298">
            <w:rPr>
              <w:rFonts w:ascii="Times New Roman" w:hAnsi="Times New Roman"/>
              <w:noProof/>
              <w:rPrChange w:id="48" w:author="Veerle Sablon" w:date="2023-07-11T12:56:00Z">
                <w:rPr>
                  <w:noProof/>
                </w:rPr>
              </w:rPrChange>
            </w:rPr>
            <w:fldChar w:fldCharType="begin"/>
          </w:r>
          <w:r w:rsidRPr="00C96298">
            <w:rPr>
              <w:rFonts w:ascii="Times New Roman" w:hAnsi="Times New Roman"/>
              <w:noProof/>
              <w:rPrChange w:id="49" w:author="Veerle Sablon" w:date="2023-07-11T12:56:00Z">
                <w:rPr>
                  <w:noProof/>
                </w:rPr>
              </w:rPrChange>
            </w:rPr>
            <w:instrText>HYPERLINK \l "_Toc74040797"</w:instrText>
          </w:r>
          <w:ins w:id="50" w:author="Veerle Sablon" w:date="2023-07-12T09:11:00Z">
            <w:r w:rsidR="00032CDD" w:rsidRPr="00032CDD">
              <w:rPr>
                <w:rFonts w:ascii="Times New Roman" w:hAnsi="Times New Roman"/>
                <w:noProof/>
              </w:rPr>
            </w:r>
          </w:ins>
          <w:r w:rsidRPr="00C96298">
            <w:rPr>
              <w:rFonts w:ascii="Times New Roman" w:hAnsi="Times New Roman"/>
              <w:noProof/>
              <w:rPrChange w:id="51" w:author="Veerle Sablon" w:date="2023-07-11T12:56:00Z">
                <w:rPr>
                  <w:noProof/>
                </w:rPr>
              </w:rPrChange>
            </w:rPr>
            <w:fldChar w:fldCharType="separate"/>
          </w:r>
          <w:r w:rsidR="00843C5F" w:rsidRPr="00C96298">
            <w:rPr>
              <w:rStyle w:val="Hyperlink"/>
              <w:rFonts w:ascii="Times New Roman" w:hAnsi="Times New Roman"/>
              <w:noProof/>
              <w:lang w:val="nl-BE"/>
            </w:rPr>
            <w:t xml:space="preserve">2.3. </w:t>
          </w:r>
          <w:r w:rsidR="00843C5F" w:rsidRPr="00C96298">
            <w:rPr>
              <w:rFonts w:ascii="Times New Roman" w:eastAsiaTheme="minorEastAsia" w:hAnsi="Times New Roman"/>
              <w:noProof/>
              <w:szCs w:val="22"/>
              <w:lang w:val="nl-BE" w:eastAsia="nl-BE"/>
              <w:rPrChange w:id="52" w:author="Veerle Sablon" w:date="2023-07-11T12:56:00Z">
                <w:rPr>
                  <w:rFonts w:eastAsiaTheme="minorEastAsia"/>
                  <w:noProof/>
                  <w:szCs w:val="22"/>
                  <w:lang w:val="nl-BE" w:eastAsia="nl-BE"/>
                </w:rPr>
              </w:rPrChange>
            </w:rPr>
            <w:tab/>
          </w:r>
          <w:r w:rsidR="00843C5F" w:rsidRPr="00C96298">
            <w:rPr>
              <w:rStyle w:val="Hyperlink"/>
              <w:rFonts w:ascii="Times New Roman" w:hAnsi="Times New Roman"/>
              <w:noProof/>
              <w:lang w:val="nl-BE"/>
            </w:rPr>
            <w:t>Groep verzekeringsondernemingen naar Belgisch recht</w:t>
          </w:r>
          <w:r w:rsidR="00843C5F" w:rsidRPr="00C96298">
            <w:rPr>
              <w:rFonts w:ascii="Times New Roman" w:hAnsi="Times New Roman"/>
              <w:noProof/>
              <w:webHidden/>
              <w:rPrChange w:id="53" w:author="Veerle Sablon" w:date="2023-07-11T12:56:00Z">
                <w:rPr>
                  <w:noProof/>
                  <w:webHidden/>
                </w:rPr>
              </w:rPrChange>
            </w:rPr>
            <w:tab/>
          </w:r>
          <w:r w:rsidR="00843C5F" w:rsidRPr="00C96298">
            <w:rPr>
              <w:rFonts w:ascii="Times New Roman" w:hAnsi="Times New Roman"/>
              <w:noProof/>
              <w:webHidden/>
              <w:rPrChange w:id="54" w:author="Veerle Sablon" w:date="2023-07-11T12:56:00Z">
                <w:rPr>
                  <w:noProof/>
                  <w:webHidden/>
                </w:rPr>
              </w:rPrChange>
            </w:rPr>
            <w:fldChar w:fldCharType="begin"/>
          </w:r>
          <w:r w:rsidR="00843C5F" w:rsidRPr="00C96298">
            <w:rPr>
              <w:rFonts w:ascii="Times New Roman" w:hAnsi="Times New Roman"/>
              <w:noProof/>
              <w:webHidden/>
              <w:rPrChange w:id="55" w:author="Veerle Sablon" w:date="2023-07-11T12:56:00Z">
                <w:rPr>
                  <w:noProof/>
                  <w:webHidden/>
                </w:rPr>
              </w:rPrChange>
            </w:rPr>
            <w:instrText xml:space="preserve"> PAGEREF _Toc74040797 \h </w:instrText>
          </w:r>
          <w:r w:rsidR="00843C5F" w:rsidRPr="00032CDD">
            <w:rPr>
              <w:rFonts w:ascii="Times New Roman" w:hAnsi="Times New Roman"/>
              <w:noProof/>
              <w:webHidden/>
            </w:rPr>
          </w:r>
          <w:r w:rsidR="00843C5F" w:rsidRPr="00C96298">
            <w:rPr>
              <w:rFonts w:ascii="Times New Roman" w:hAnsi="Times New Roman"/>
              <w:noProof/>
              <w:webHidden/>
              <w:rPrChange w:id="56" w:author="Veerle Sablon" w:date="2023-07-11T12:56:00Z">
                <w:rPr>
                  <w:noProof/>
                  <w:webHidden/>
                </w:rPr>
              </w:rPrChange>
            </w:rPr>
            <w:fldChar w:fldCharType="separate"/>
          </w:r>
          <w:ins w:id="57" w:author="Veerle Sablon" w:date="2023-07-12T09:11:00Z">
            <w:r w:rsidR="00032CDD">
              <w:rPr>
                <w:rFonts w:ascii="Times New Roman" w:hAnsi="Times New Roman"/>
                <w:noProof/>
                <w:webHidden/>
              </w:rPr>
              <w:t>14</w:t>
            </w:r>
          </w:ins>
          <w:del w:id="58" w:author="Veerle Sablon" w:date="2023-07-12T09:11:00Z">
            <w:r w:rsidR="00AD04DD" w:rsidRPr="00C96298" w:rsidDel="00032CDD">
              <w:rPr>
                <w:rFonts w:ascii="Times New Roman" w:hAnsi="Times New Roman"/>
                <w:noProof/>
                <w:webHidden/>
                <w:rPrChange w:id="59" w:author="Veerle Sablon" w:date="2023-07-11T12:56:00Z">
                  <w:rPr>
                    <w:noProof/>
                    <w:webHidden/>
                  </w:rPr>
                </w:rPrChange>
              </w:rPr>
              <w:delText>15</w:delText>
            </w:r>
          </w:del>
          <w:r w:rsidR="00843C5F" w:rsidRPr="00C96298">
            <w:rPr>
              <w:rFonts w:ascii="Times New Roman" w:hAnsi="Times New Roman"/>
              <w:noProof/>
              <w:webHidden/>
              <w:rPrChange w:id="60" w:author="Veerle Sablon" w:date="2023-07-11T12:56:00Z">
                <w:rPr>
                  <w:noProof/>
                  <w:webHidden/>
                </w:rPr>
              </w:rPrChange>
            </w:rPr>
            <w:fldChar w:fldCharType="end"/>
          </w:r>
          <w:r w:rsidRPr="00C96298">
            <w:rPr>
              <w:rFonts w:ascii="Times New Roman" w:hAnsi="Times New Roman"/>
              <w:noProof/>
              <w:rPrChange w:id="61" w:author="Veerle Sablon" w:date="2023-07-11T12:56:00Z">
                <w:rPr>
                  <w:noProof/>
                </w:rPr>
              </w:rPrChange>
            </w:rPr>
            <w:fldChar w:fldCharType="end"/>
          </w:r>
        </w:p>
        <w:p w14:paraId="4557B3B0" w14:textId="02D5D57C" w:rsidR="00843C5F" w:rsidRPr="00C96298" w:rsidRDefault="00652EB3" w:rsidP="0075773C">
          <w:pPr>
            <w:pStyle w:val="TOC2"/>
            <w:rPr>
              <w:rFonts w:ascii="Times New Roman" w:eastAsiaTheme="minorEastAsia" w:hAnsi="Times New Roman"/>
              <w:noProof/>
              <w:szCs w:val="22"/>
              <w:lang w:val="nl-BE" w:eastAsia="nl-BE"/>
              <w:rPrChange w:id="62" w:author="Veerle Sablon" w:date="2023-07-11T12:56:00Z">
                <w:rPr>
                  <w:rFonts w:eastAsiaTheme="minorEastAsia"/>
                  <w:noProof/>
                  <w:szCs w:val="22"/>
                  <w:lang w:val="nl-BE" w:eastAsia="nl-BE"/>
                </w:rPr>
              </w:rPrChange>
            </w:rPr>
          </w:pPr>
          <w:r w:rsidRPr="00C96298">
            <w:rPr>
              <w:rFonts w:ascii="Times New Roman" w:hAnsi="Times New Roman"/>
              <w:noProof/>
              <w:rPrChange w:id="63" w:author="Veerle Sablon" w:date="2023-07-11T12:56:00Z">
                <w:rPr>
                  <w:noProof/>
                </w:rPr>
              </w:rPrChange>
            </w:rPr>
            <w:fldChar w:fldCharType="begin"/>
          </w:r>
          <w:r w:rsidRPr="00C96298">
            <w:rPr>
              <w:rFonts w:ascii="Times New Roman" w:hAnsi="Times New Roman"/>
              <w:noProof/>
              <w:rPrChange w:id="64" w:author="Veerle Sablon" w:date="2023-07-11T12:56:00Z">
                <w:rPr>
                  <w:noProof/>
                </w:rPr>
              </w:rPrChange>
            </w:rPr>
            <w:instrText>HYPERLINK \l "_Toc74040798"</w:instrText>
          </w:r>
          <w:ins w:id="65" w:author="Veerle Sablon" w:date="2023-07-12T09:11:00Z">
            <w:r w:rsidR="00032CDD" w:rsidRPr="00032CDD">
              <w:rPr>
                <w:rFonts w:ascii="Times New Roman" w:hAnsi="Times New Roman"/>
                <w:noProof/>
              </w:rPr>
            </w:r>
          </w:ins>
          <w:r w:rsidRPr="00C96298">
            <w:rPr>
              <w:rFonts w:ascii="Times New Roman" w:hAnsi="Times New Roman"/>
              <w:noProof/>
              <w:rPrChange w:id="66" w:author="Veerle Sablon" w:date="2023-07-11T12:56:00Z">
                <w:rPr>
                  <w:noProof/>
                </w:rPr>
              </w:rPrChange>
            </w:rPr>
            <w:fldChar w:fldCharType="separate"/>
          </w:r>
          <w:r w:rsidR="00843C5F" w:rsidRPr="00C96298">
            <w:rPr>
              <w:rStyle w:val="Hyperlink"/>
              <w:rFonts w:ascii="Times New Roman" w:hAnsi="Times New Roman"/>
              <w:noProof/>
              <w:lang w:val="nl-BE"/>
            </w:rPr>
            <w:t xml:space="preserve">2.4. </w:t>
          </w:r>
          <w:r w:rsidR="00843C5F" w:rsidRPr="00C96298">
            <w:rPr>
              <w:rFonts w:ascii="Times New Roman" w:eastAsiaTheme="minorEastAsia" w:hAnsi="Times New Roman"/>
              <w:noProof/>
              <w:szCs w:val="22"/>
              <w:lang w:val="nl-BE" w:eastAsia="nl-BE"/>
              <w:rPrChange w:id="67" w:author="Veerle Sablon" w:date="2023-07-11T12:56:00Z">
                <w:rPr>
                  <w:rFonts w:eastAsiaTheme="minorEastAsia"/>
                  <w:noProof/>
                  <w:szCs w:val="22"/>
                  <w:lang w:val="nl-BE" w:eastAsia="nl-BE"/>
                </w:rPr>
              </w:rPrChange>
            </w:rPr>
            <w:tab/>
          </w:r>
          <w:r w:rsidR="00843C5F" w:rsidRPr="00C96298">
            <w:rPr>
              <w:rStyle w:val="Hyperlink"/>
              <w:rFonts w:ascii="Times New Roman" w:hAnsi="Times New Roman"/>
              <w:noProof/>
              <w:lang w:val="nl-BE"/>
            </w:rPr>
            <w:t>Betalingsinstellingen naar Belgisch recht</w:t>
          </w:r>
          <w:r w:rsidR="00843C5F" w:rsidRPr="00C96298">
            <w:rPr>
              <w:rFonts w:ascii="Times New Roman" w:hAnsi="Times New Roman"/>
              <w:noProof/>
              <w:webHidden/>
              <w:rPrChange w:id="68" w:author="Veerle Sablon" w:date="2023-07-11T12:56:00Z">
                <w:rPr>
                  <w:noProof/>
                  <w:webHidden/>
                </w:rPr>
              </w:rPrChange>
            </w:rPr>
            <w:tab/>
          </w:r>
          <w:r w:rsidR="00843C5F" w:rsidRPr="00C96298">
            <w:rPr>
              <w:rFonts w:ascii="Times New Roman" w:hAnsi="Times New Roman"/>
              <w:noProof/>
              <w:webHidden/>
              <w:rPrChange w:id="69" w:author="Veerle Sablon" w:date="2023-07-11T12:56:00Z">
                <w:rPr>
                  <w:noProof/>
                  <w:webHidden/>
                </w:rPr>
              </w:rPrChange>
            </w:rPr>
            <w:fldChar w:fldCharType="begin"/>
          </w:r>
          <w:r w:rsidR="00843C5F" w:rsidRPr="00C96298">
            <w:rPr>
              <w:rFonts w:ascii="Times New Roman" w:hAnsi="Times New Roman"/>
              <w:noProof/>
              <w:webHidden/>
              <w:rPrChange w:id="70" w:author="Veerle Sablon" w:date="2023-07-11T12:56:00Z">
                <w:rPr>
                  <w:noProof/>
                  <w:webHidden/>
                </w:rPr>
              </w:rPrChange>
            </w:rPr>
            <w:instrText xml:space="preserve"> PAGEREF _Toc74040798 \h </w:instrText>
          </w:r>
          <w:r w:rsidR="00843C5F" w:rsidRPr="00032CDD">
            <w:rPr>
              <w:rFonts w:ascii="Times New Roman" w:hAnsi="Times New Roman"/>
              <w:noProof/>
              <w:webHidden/>
            </w:rPr>
          </w:r>
          <w:r w:rsidR="00843C5F" w:rsidRPr="00C96298">
            <w:rPr>
              <w:rFonts w:ascii="Times New Roman" w:hAnsi="Times New Roman"/>
              <w:noProof/>
              <w:webHidden/>
              <w:rPrChange w:id="71" w:author="Veerle Sablon" w:date="2023-07-11T12:56:00Z">
                <w:rPr>
                  <w:noProof/>
                  <w:webHidden/>
                </w:rPr>
              </w:rPrChange>
            </w:rPr>
            <w:fldChar w:fldCharType="separate"/>
          </w:r>
          <w:ins w:id="72" w:author="Veerle Sablon" w:date="2023-07-12T09:11:00Z">
            <w:r w:rsidR="00032CDD">
              <w:rPr>
                <w:rFonts w:ascii="Times New Roman" w:hAnsi="Times New Roman"/>
                <w:noProof/>
                <w:webHidden/>
              </w:rPr>
              <w:t>17</w:t>
            </w:r>
          </w:ins>
          <w:del w:id="73" w:author="Veerle Sablon" w:date="2023-07-12T09:11:00Z">
            <w:r w:rsidR="00AD04DD" w:rsidRPr="00C96298" w:rsidDel="00032CDD">
              <w:rPr>
                <w:rFonts w:ascii="Times New Roman" w:hAnsi="Times New Roman"/>
                <w:noProof/>
                <w:webHidden/>
                <w:rPrChange w:id="74" w:author="Veerle Sablon" w:date="2023-07-11T12:56:00Z">
                  <w:rPr>
                    <w:noProof/>
                    <w:webHidden/>
                  </w:rPr>
                </w:rPrChange>
              </w:rPr>
              <w:delText>19</w:delText>
            </w:r>
          </w:del>
          <w:r w:rsidR="00843C5F" w:rsidRPr="00C96298">
            <w:rPr>
              <w:rFonts w:ascii="Times New Roman" w:hAnsi="Times New Roman"/>
              <w:noProof/>
              <w:webHidden/>
              <w:rPrChange w:id="75" w:author="Veerle Sablon" w:date="2023-07-11T12:56:00Z">
                <w:rPr>
                  <w:noProof/>
                  <w:webHidden/>
                </w:rPr>
              </w:rPrChange>
            </w:rPr>
            <w:fldChar w:fldCharType="end"/>
          </w:r>
          <w:r w:rsidRPr="00C96298">
            <w:rPr>
              <w:rFonts w:ascii="Times New Roman" w:hAnsi="Times New Roman"/>
              <w:noProof/>
              <w:rPrChange w:id="76" w:author="Veerle Sablon" w:date="2023-07-11T12:56:00Z">
                <w:rPr>
                  <w:noProof/>
                </w:rPr>
              </w:rPrChange>
            </w:rPr>
            <w:fldChar w:fldCharType="end"/>
          </w:r>
        </w:p>
        <w:p w14:paraId="50954CB0" w14:textId="6A13AF8B" w:rsidR="00843C5F" w:rsidRPr="00C96298" w:rsidRDefault="00652EB3" w:rsidP="0075773C">
          <w:pPr>
            <w:pStyle w:val="TOC2"/>
            <w:rPr>
              <w:rFonts w:ascii="Times New Roman" w:eastAsiaTheme="minorEastAsia" w:hAnsi="Times New Roman"/>
              <w:noProof/>
              <w:szCs w:val="22"/>
              <w:lang w:val="nl-BE" w:eastAsia="nl-BE"/>
              <w:rPrChange w:id="77" w:author="Veerle Sablon" w:date="2023-07-11T12:56:00Z">
                <w:rPr>
                  <w:rFonts w:eastAsiaTheme="minorEastAsia"/>
                  <w:noProof/>
                  <w:szCs w:val="22"/>
                  <w:lang w:val="nl-BE" w:eastAsia="nl-BE"/>
                </w:rPr>
              </w:rPrChange>
            </w:rPr>
          </w:pPr>
          <w:r w:rsidRPr="00C96298">
            <w:rPr>
              <w:rFonts w:ascii="Times New Roman" w:hAnsi="Times New Roman"/>
              <w:noProof/>
              <w:rPrChange w:id="78" w:author="Veerle Sablon" w:date="2023-07-11T12:56:00Z">
                <w:rPr>
                  <w:noProof/>
                </w:rPr>
              </w:rPrChange>
            </w:rPr>
            <w:fldChar w:fldCharType="begin"/>
          </w:r>
          <w:r w:rsidRPr="00C96298">
            <w:rPr>
              <w:rFonts w:ascii="Times New Roman" w:hAnsi="Times New Roman"/>
              <w:noProof/>
              <w:rPrChange w:id="79" w:author="Veerle Sablon" w:date="2023-07-11T12:56:00Z">
                <w:rPr>
                  <w:noProof/>
                </w:rPr>
              </w:rPrChange>
            </w:rPr>
            <w:instrText>HYPERLINK \l "_Toc74040799"</w:instrText>
          </w:r>
          <w:ins w:id="80" w:author="Veerle Sablon" w:date="2023-07-12T09:11:00Z">
            <w:r w:rsidR="00032CDD" w:rsidRPr="00032CDD">
              <w:rPr>
                <w:rFonts w:ascii="Times New Roman" w:hAnsi="Times New Roman"/>
                <w:noProof/>
              </w:rPr>
            </w:r>
          </w:ins>
          <w:r w:rsidRPr="00C96298">
            <w:rPr>
              <w:rFonts w:ascii="Times New Roman" w:hAnsi="Times New Roman"/>
              <w:noProof/>
              <w:rPrChange w:id="81" w:author="Veerle Sablon" w:date="2023-07-11T12:56:00Z">
                <w:rPr>
                  <w:noProof/>
                </w:rPr>
              </w:rPrChange>
            </w:rPr>
            <w:fldChar w:fldCharType="separate"/>
          </w:r>
          <w:r w:rsidR="00843C5F" w:rsidRPr="00C96298">
            <w:rPr>
              <w:rStyle w:val="Hyperlink"/>
              <w:rFonts w:ascii="Times New Roman" w:hAnsi="Times New Roman"/>
              <w:noProof/>
              <w:lang w:val="nl-BE"/>
            </w:rPr>
            <w:t xml:space="preserve">2.5. </w:t>
          </w:r>
          <w:r w:rsidR="00843C5F" w:rsidRPr="00C96298">
            <w:rPr>
              <w:rFonts w:ascii="Times New Roman" w:eastAsiaTheme="minorEastAsia" w:hAnsi="Times New Roman"/>
              <w:noProof/>
              <w:szCs w:val="22"/>
              <w:lang w:val="nl-BE" w:eastAsia="nl-BE"/>
              <w:rPrChange w:id="82" w:author="Veerle Sablon" w:date="2023-07-11T12:56:00Z">
                <w:rPr>
                  <w:rFonts w:eastAsiaTheme="minorEastAsia"/>
                  <w:noProof/>
                  <w:szCs w:val="22"/>
                  <w:lang w:val="nl-BE" w:eastAsia="nl-BE"/>
                </w:rPr>
              </w:rPrChange>
            </w:rPr>
            <w:tab/>
          </w:r>
          <w:r w:rsidR="00843C5F" w:rsidRPr="00C96298">
            <w:rPr>
              <w:rStyle w:val="Hyperlink"/>
              <w:rFonts w:ascii="Times New Roman" w:hAnsi="Times New Roman"/>
              <w:noProof/>
              <w:lang w:val="nl-BE"/>
            </w:rPr>
            <w:t>Instellingen voor elektronisch geld naar Belgisch recht</w:t>
          </w:r>
          <w:r w:rsidR="00843C5F" w:rsidRPr="00C96298">
            <w:rPr>
              <w:rFonts w:ascii="Times New Roman" w:hAnsi="Times New Roman"/>
              <w:noProof/>
              <w:webHidden/>
              <w:rPrChange w:id="83" w:author="Veerle Sablon" w:date="2023-07-11T12:56:00Z">
                <w:rPr>
                  <w:noProof/>
                  <w:webHidden/>
                </w:rPr>
              </w:rPrChange>
            </w:rPr>
            <w:tab/>
          </w:r>
          <w:r w:rsidR="00843C5F" w:rsidRPr="00C96298">
            <w:rPr>
              <w:rFonts w:ascii="Times New Roman" w:hAnsi="Times New Roman"/>
              <w:noProof/>
              <w:webHidden/>
              <w:rPrChange w:id="84" w:author="Veerle Sablon" w:date="2023-07-11T12:56:00Z">
                <w:rPr>
                  <w:noProof/>
                  <w:webHidden/>
                </w:rPr>
              </w:rPrChange>
            </w:rPr>
            <w:fldChar w:fldCharType="begin"/>
          </w:r>
          <w:r w:rsidR="00843C5F" w:rsidRPr="00C96298">
            <w:rPr>
              <w:rFonts w:ascii="Times New Roman" w:hAnsi="Times New Roman"/>
              <w:noProof/>
              <w:webHidden/>
              <w:rPrChange w:id="85" w:author="Veerle Sablon" w:date="2023-07-11T12:56:00Z">
                <w:rPr>
                  <w:noProof/>
                  <w:webHidden/>
                </w:rPr>
              </w:rPrChange>
            </w:rPr>
            <w:instrText xml:space="preserve"> PAGEREF _Toc74040799 \h </w:instrText>
          </w:r>
          <w:r w:rsidR="00843C5F" w:rsidRPr="00032CDD">
            <w:rPr>
              <w:rFonts w:ascii="Times New Roman" w:hAnsi="Times New Roman"/>
              <w:noProof/>
              <w:webHidden/>
            </w:rPr>
          </w:r>
          <w:r w:rsidR="00843C5F" w:rsidRPr="00C96298">
            <w:rPr>
              <w:rFonts w:ascii="Times New Roman" w:hAnsi="Times New Roman"/>
              <w:noProof/>
              <w:webHidden/>
              <w:rPrChange w:id="86" w:author="Veerle Sablon" w:date="2023-07-11T12:56:00Z">
                <w:rPr>
                  <w:noProof/>
                  <w:webHidden/>
                </w:rPr>
              </w:rPrChange>
            </w:rPr>
            <w:fldChar w:fldCharType="separate"/>
          </w:r>
          <w:ins w:id="87" w:author="Veerle Sablon" w:date="2023-07-12T09:11:00Z">
            <w:r w:rsidR="00032CDD">
              <w:rPr>
                <w:rFonts w:ascii="Times New Roman" w:hAnsi="Times New Roman"/>
                <w:noProof/>
                <w:webHidden/>
              </w:rPr>
              <w:t>19</w:t>
            </w:r>
          </w:ins>
          <w:del w:id="88" w:author="Veerle Sablon" w:date="2023-07-12T09:11:00Z">
            <w:r w:rsidR="00AD04DD" w:rsidRPr="00C96298" w:rsidDel="00032CDD">
              <w:rPr>
                <w:rFonts w:ascii="Times New Roman" w:hAnsi="Times New Roman"/>
                <w:noProof/>
                <w:webHidden/>
                <w:rPrChange w:id="89" w:author="Veerle Sablon" w:date="2023-07-11T12:56:00Z">
                  <w:rPr>
                    <w:noProof/>
                    <w:webHidden/>
                  </w:rPr>
                </w:rPrChange>
              </w:rPr>
              <w:delText>21</w:delText>
            </w:r>
          </w:del>
          <w:r w:rsidR="00843C5F" w:rsidRPr="00C96298">
            <w:rPr>
              <w:rFonts w:ascii="Times New Roman" w:hAnsi="Times New Roman"/>
              <w:noProof/>
              <w:webHidden/>
              <w:rPrChange w:id="90" w:author="Veerle Sablon" w:date="2023-07-11T12:56:00Z">
                <w:rPr>
                  <w:noProof/>
                  <w:webHidden/>
                </w:rPr>
              </w:rPrChange>
            </w:rPr>
            <w:fldChar w:fldCharType="end"/>
          </w:r>
          <w:r w:rsidRPr="00C96298">
            <w:rPr>
              <w:rFonts w:ascii="Times New Roman" w:hAnsi="Times New Roman"/>
              <w:noProof/>
              <w:rPrChange w:id="91" w:author="Veerle Sablon" w:date="2023-07-11T12:56:00Z">
                <w:rPr>
                  <w:noProof/>
                </w:rPr>
              </w:rPrChange>
            </w:rPr>
            <w:fldChar w:fldCharType="end"/>
          </w:r>
        </w:p>
        <w:p w14:paraId="663D0895" w14:textId="0AABEF68" w:rsidR="00BE533F" w:rsidRPr="00F81E12" w:rsidRDefault="00BE533F" w:rsidP="00F81E12">
          <w:pPr>
            <w:rPr>
              <w:rFonts w:ascii="Times New Roman" w:hAnsi="Times New Roman"/>
              <w:szCs w:val="22"/>
            </w:rPr>
          </w:pPr>
          <w:r w:rsidRPr="00C96298">
            <w:rPr>
              <w:rFonts w:ascii="Times New Roman" w:hAnsi="Times New Roman"/>
              <w:b/>
              <w:bCs/>
              <w:noProof/>
              <w:szCs w:val="22"/>
            </w:rPr>
            <w:fldChar w:fldCharType="end"/>
          </w:r>
        </w:p>
      </w:sdtContent>
    </w:sdt>
    <w:p w14:paraId="757C9A5A" w14:textId="422B3CF6" w:rsidR="00BE533F" w:rsidRPr="00F81E12" w:rsidRDefault="00BE533F" w:rsidP="00895F7C">
      <w:pPr>
        <w:spacing w:before="0" w:after="0"/>
        <w:ind w:right="1"/>
        <w:rPr>
          <w:rFonts w:ascii="Times New Roman" w:hAnsi="Times New Roman"/>
          <w:szCs w:val="22"/>
          <w:lang w:val="nl-BE"/>
        </w:rPr>
      </w:pPr>
      <w:r w:rsidRPr="00F81E12">
        <w:rPr>
          <w:rFonts w:ascii="Times New Roman" w:hAnsi="Times New Roman"/>
          <w:szCs w:val="22"/>
          <w:lang w:val="nl-BE"/>
        </w:rPr>
        <w:br w:type="page"/>
      </w:r>
    </w:p>
    <w:p w14:paraId="10E7DE7F" w14:textId="5F47FA5C" w:rsidR="00F81E12" w:rsidRPr="00F81E12" w:rsidRDefault="00F81E12" w:rsidP="00F81E12">
      <w:pPr>
        <w:pStyle w:val="Heading1"/>
        <w:tabs>
          <w:tab w:val="clear" w:pos="432"/>
          <w:tab w:val="num" w:pos="567"/>
        </w:tabs>
        <w:spacing w:before="0" w:after="0"/>
        <w:rPr>
          <w:rFonts w:ascii="Times New Roman" w:hAnsi="Times New Roman" w:cs="Times New Roman"/>
          <w:sz w:val="22"/>
          <w:szCs w:val="22"/>
          <w:lang w:val="nl-BE"/>
        </w:rPr>
      </w:pPr>
      <w:bookmarkStart w:id="92" w:name="_Toc504055963"/>
      <w:bookmarkStart w:id="93" w:name="_Toc33704187"/>
      <w:bookmarkStart w:id="94" w:name="_Toc74040793"/>
      <w:r w:rsidRPr="00F81E12">
        <w:rPr>
          <w:rFonts w:ascii="Times New Roman" w:hAnsi="Times New Roman" w:cs="Times New Roman"/>
          <w:sz w:val="22"/>
          <w:szCs w:val="22"/>
          <w:lang w:val="nl-BE"/>
        </w:rPr>
        <w:lastRenderedPageBreak/>
        <w:t xml:space="preserve">Voorafgaande informatie aangaande onze werkzaamheden over </w:t>
      </w:r>
      <w:r w:rsidRPr="000531CC">
        <w:rPr>
          <w:rFonts w:ascii="Times New Roman" w:hAnsi="Times New Roman" w:cs="Times New Roman"/>
          <w:i/>
          <w:sz w:val="22"/>
          <w:szCs w:val="22"/>
          <w:lang w:val="nl-BE"/>
        </w:rPr>
        <w:t>[identificatie van de instelling]</w:t>
      </w:r>
      <w:r w:rsidRPr="00F81E12">
        <w:rPr>
          <w:rFonts w:ascii="Times New Roman" w:hAnsi="Times New Roman" w:cs="Times New Roman"/>
          <w:sz w:val="22"/>
          <w:szCs w:val="22"/>
          <w:lang w:val="nl-BE"/>
        </w:rPr>
        <w:t xml:space="preserve"> betreffende het boekjaar </w:t>
      </w:r>
      <w:r w:rsidRPr="000531CC">
        <w:rPr>
          <w:rFonts w:ascii="Times New Roman" w:hAnsi="Times New Roman" w:cs="Times New Roman"/>
          <w:i/>
          <w:sz w:val="22"/>
          <w:szCs w:val="22"/>
          <w:lang w:val="nl-BE"/>
        </w:rPr>
        <w:t>[</w:t>
      </w:r>
      <w:r w:rsidR="00843C5F">
        <w:rPr>
          <w:rFonts w:ascii="Times New Roman" w:hAnsi="Times New Roman" w:cs="Times New Roman"/>
          <w:i/>
          <w:sz w:val="22"/>
          <w:szCs w:val="22"/>
          <w:lang w:val="nl-BE"/>
        </w:rPr>
        <w:t>JJJJ</w:t>
      </w:r>
      <w:r w:rsidRPr="000531CC">
        <w:rPr>
          <w:rFonts w:ascii="Times New Roman" w:hAnsi="Times New Roman" w:cs="Times New Roman"/>
          <w:i/>
          <w:sz w:val="22"/>
          <w:szCs w:val="22"/>
          <w:lang w:val="nl-BE"/>
        </w:rPr>
        <w:t>]</w:t>
      </w:r>
      <w:bookmarkEnd w:id="92"/>
      <w:bookmarkEnd w:id="93"/>
      <w:bookmarkEnd w:id="94"/>
    </w:p>
    <w:p w14:paraId="2A4F7518" w14:textId="77777777" w:rsidR="00F81E12" w:rsidRPr="00F81E12" w:rsidRDefault="00F81E12" w:rsidP="00F81E12">
      <w:pPr>
        <w:spacing w:before="0" w:after="0"/>
        <w:rPr>
          <w:rFonts w:ascii="Times New Roman" w:hAnsi="Times New Roman"/>
          <w:szCs w:val="22"/>
          <w:lang w:val="nl-BE"/>
        </w:rPr>
      </w:pPr>
    </w:p>
    <w:p w14:paraId="454BF415" w14:textId="390C53F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Conform de </w:t>
      </w:r>
      <w:r w:rsidR="00A35E63">
        <w:rPr>
          <w:rFonts w:ascii="Times New Roman" w:hAnsi="Times New Roman"/>
          <w:szCs w:val="22"/>
          <w:lang w:val="nl-BE"/>
        </w:rPr>
        <w:t>c</w:t>
      </w:r>
      <w:r w:rsidRPr="00F81E12">
        <w:rPr>
          <w:rFonts w:ascii="Times New Roman" w:hAnsi="Times New Roman"/>
          <w:szCs w:val="22"/>
          <w:lang w:val="nl-BE"/>
        </w:rPr>
        <w:t xml:space="preserve">irculaire NBB_2017_20 van 9 juni 2017, verstrekken wij u de volgende voorafgaande informatie met betrekking tot de organisatie van ons auditmandaat bij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F81E12">
        <w:rPr>
          <w:rFonts w:ascii="Times New Roman" w:hAnsi="Times New Roman"/>
          <w:szCs w:val="22"/>
          <w:lang w:val="nl-BE"/>
        </w:rPr>
        <w:t xml:space="preserve"> over het boekjaar </w:t>
      </w:r>
      <w:r w:rsidRPr="000531CC">
        <w:rPr>
          <w:rFonts w:ascii="Times New Roman" w:hAnsi="Times New Roman"/>
          <w:i/>
          <w:szCs w:val="22"/>
          <w:lang w:val="nl-BE"/>
        </w:rPr>
        <w:t>[</w:t>
      </w:r>
      <w:r w:rsidR="00843C5F">
        <w:rPr>
          <w:rFonts w:ascii="Times New Roman" w:hAnsi="Times New Roman"/>
          <w:i/>
          <w:szCs w:val="22"/>
          <w:lang w:val="nl-BE"/>
        </w:rPr>
        <w:t>JJJJ</w:t>
      </w:r>
      <w:r w:rsidRPr="000531CC">
        <w:rPr>
          <w:rFonts w:ascii="Times New Roman" w:hAnsi="Times New Roman"/>
          <w:i/>
          <w:szCs w:val="22"/>
          <w:lang w:val="nl-BE"/>
        </w:rPr>
        <w:t>].</w:t>
      </w:r>
    </w:p>
    <w:p w14:paraId="0DDFA5B8" w14:textId="77777777" w:rsidR="00F81E12" w:rsidRPr="00F81E12" w:rsidRDefault="00F81E12" w:rsidP="00F81E12">
      <w:pPr>
        <w:spacing w:before="0" w:after="0"/>
        <w:rPr>
          <w:rFonts w:ascii="Times New Roman" w:hAnsi="Times New Roman"/>
          <w:szCs w:val="22"/>
          <w:lang w:val="nl-BE"/>
        </w:rPr>
      </w:pPr>
    </w:p>
    <w:p w14:paraId="57E54062" w14:textId="75788F7E"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00A35E63">
        <w:rPr>
          <w:rFonts w:ascii="Times New Roman" w:hAnsi="Times New Roman"/>
          <w:szCs w:val="22"/>
          <w:lang w:val="nl-BE"/>
        </w:rPr>
        <w:t>“</w:t>
      </w:r>
      <w:r w:rsidRPr="00F81E12">
        <w:rPr>
          <w:rFonts w:ascii="Times New Roman" w:hAnsi="Times New Roman"/>
          <w:i/>
          <w:szCs w:val="22"/>
          <w:lang w:val="nl-BE"/>
        </w:rPr>
        <w:t>Revisor</w:t>
      </w:r>
      <w:r w:rsidR="00A35E63">
        <w:rPr>
          <w:rFonts w:ascii="Times New Roman" w:hAnsi="Times New Roman"/>
          <w:i/>
          <w:szCs w:val="22"/>
          <w:lang w:val="nl-BE"/>
        </w:rPr>
        <w:t>” of</w:t>
      </w:r>
      <w:r w:rsidRPr="00F81E12">
        <w:rPr>
          <w:rFonts w:ascii="Times New Roman" w:hAnsi="Times New Roman"/>
          <w:i/>
          <w:szCs w:val="22"/>
          <w:lang w:val="nl-BE"/>
        </w:rPr>
        <w:t xml:space="preserve"> </w:t>
      </w:r>
      <w:r w:rsidR="00A35E63">
        <w:rPr>
          <w:rFonts w:ascii="Times New Roman" w:hAnsi="Times New Roman"/>
          <w:i/>
          <w:szCs w:val="22"/>
          <w:lang w:val="nl-BE"/>
        </w:rPr>
        <w:t>“</w:t>
      </w:r>
      <w:r w:rsidRPr="00F81E12">
        <w:rPr>
          <w:rFonts w:ascii="Times New Roman" w:hAnsi="Times New Roman"/>
          <w:i/>
          <w:szCs w:val="22"/>
          <w:lang w:val="nl-BE"/>
        </w:rPr>
        <w:t>Revisorenkantoor</w:t>
      </w:r>
      <w:r w:rsidR="00A35E63">
        <w:rPr>
          <w:rFonts w:ascii="Times New Roman" w:hAnsi="Times New Roman"/>
          <w:i/>
          <w:szCs w:val="22"/>
          <w:lang w:val="nl-BE"/>
        </w:rPr>
        <w:t>”</w:t>
      </w:r>
      <w:r w:rsidRPr="00F81E12">
        <w:rPr>
          <w:rFonts w:ascii="Times New Roman" w:hAnsi="Times New Roman"/>
          <w:i/>
          <w:szCs w:val="22"/>
          <w:lang w:val="nl-BE"/>
        </w:rPr>
        <w:t>, naar gelang</w:t>
      </w:r>
      <w:r w:rsidRPr="00F81E12">
        <w:rPr>
          <w:rFonts w:ascii="Times New Roman" w:hAnsi="Times New Roman"/>
          <w:szCs w:val="22"/>
          <w:lang w:val="nl-BE"/>
        </w:rPr>
        <w:t>] werd benoemd tot [</w:t>
      </w:r>
      <w:r w:rsidR="00CD36C3" w:rsidRPr="00BC68BD">
        <w:rPr>
          <w:rFonts w:ascii="Times New Roman" w:hAnsi="Times New Roman"/>
          <w:i/>
          <w:iCs/>
          <w:szCs w:val="22"/>
          <w:lang w:val="nl-BE"/>
          <w:rPrChange w:id="95" w:author="Veerle Sablon" w:date="2023-06-27T13:11:00Z">
            <w:rPr>
              <w:rFonts w:ascii="Times New Roman" w:hAnsi="Times New Roman"/>
              <w:szCs w:val="22"/>
              <w:lang w:val="nl-BE"/>
            </w:rPr>
          </w:rPrChange>
        </w:rPr>
        <w:t>“Erkend</w:t>
      </w:r>
      <w:del w:id="96" w:author="Veerle Sablon" w:date="2023-07-03T18:05:00Z">
        <w:r w:rsidR="00CD36C3" w:rsidRPr="00BC68BD" w:rsidDel="0014785A">
          <w:rPr>
            <w:rFonts w:ascii="Times New Roman" w:hAnsi="Times New Roman"/>
            <w:i/>
            <w:iCs/>
            <w:szCs w:val="22"/>
            <w:lang w:val="nl-BE"/>
            <w:rPrChange w:id="97" w:author="Veerle Sablon" w:date="2023-06-27T13:11:00Z">
              <w:rPr>
                <w:rFonts w:ascii="Times New Roman" w:hAnsi="Times New Roman"/>
                <w:szCs w:val="22"/>
                <w:lang w:val="nl-BE"/>
              </w:rPr>
            </w:rPrChange>
          </w:rPr>
          <w:delText>e</w:delText>
        </w:r>
      </w:del>
      <w:r w:rsidR="00CD36C3" w:rsidRPr="00BC68BD">
        <w:rPr>
          <w:rFonts w:ascii="Times New Roman" w:hAnsi="Times New Roman"/>
          <w:i/>
          <w:iCs/>
          <w:szCs w:val="22"/>
          <w:lang w:val="nl-BE"/>
          <w:rPrChange w:id="98" w:author="Veerle Sablon" w:date="2023-06-27T13:11:00Z">
            <w:rPr>
              <w:rFonts w:ascii="Times New Roman" w:hAnsi="Times New Roman"/>
              <w:szCs w:val="22"/>
              <w:lang w:val="nl-BE"/>
            </w:rPr>
          </w:rPrChange>
        </w:rPr>
        <w:t xml:space="preserve"> Commissaris”</w:t>
      </w:r>
      <w:r w:rsidRPr="00F81E12">
        <w:rPr>
          <w:rFonts w:ascii="Times New Roman" w:hAnsi="Times New Roman"/>
          <w:i/>
          <w:szCs w:val="22"/>
          <w:lang w:val="nl-BE"/>
        </w:rPr>
        <w:t xml:space="preserve"> of “Erkend Revisor”, naar gelang</w:t>
      </w:r>
      <w:r w:rsidRPr="00F81E12">
        <w:rPr>
          <w:rFonts w:ascii="Times New Roman" w:hAnsi="Times New Roman"/>
          <w:szCs w:val="22"/>
          <w:lang w:val="nl-BE"/>
        </w:rPr>
        <w:t xml:space="preserve">] van </w:t>
      </w:r>
      <w:r w:rsidRPr="000531CC">
        <w:rPr>
          <w:rFonts w:ascii="Times New Roman" w:hAnsi="Times New Roman"/>
          <w:i/>
          <w:szCs w:val="22"/>
          <w:lang w:val="nl-BE"/>
        </w:rPr>
        <w:t>[</w:t>
      </w:r>
      <w:r w:rsidRPr="00A35E63">
        <w:rPr>
          <w:rFonts w:ascii="Times New Roman" w:hAnsi="Times New Roman"/>
          <w:i/>
          <w:szCs w:val="22"/>
          <w:lang w:val="nl-BE"/>
        </w:rPr>
        <w:t>identificatie van de instelling</w:t>
      </w:r>
      <w:r w:rsidRPr="000531CC">
        <w:rPr>
          <w:rFonts w:ascii="Times New Roman" w:hAnsi="Times New Roman"/>
          <w:i/>
          <w:szCs w:val="22"/>
          <w:lang w:val="nl-BE"/>
        </w:rPr>
        <w:t>]</w:t>
      </w:r>
      <w:r w:rsidRPr="00A35E63">
        <w:rPr>
          <w:rFonts w:ascii="Times New Roman" w:hAnsi="Times New Roman"/>
          <w:szCs w:val="22"/>
          <w:lang w:val="nl-BE"/>
        </w:rPr>
        <w:t>,</w:t>
      </w:r>
      <w:r w:rsidRPr="000531CC">
        <w:rPr>
          <w:rFonts w:ascii="Times New Roman" w:hAnsi="Times New Roman"/>
          <w:i/>
          <w:szCs w:val="22"/>
          <w:lang w:val="nl-BE"/>
        </w:rPr>
        <w:t xml:space="preserve"> </w:t>
      </w:r>
      <w:r w:rsidRPr="00F81E12">
        <w:rPr>
          <w:rFonts w:ascii="Times New Roman" w:hAnsi="Times New Roman"/>
          <w:szCs w:val="22"/>
          <w:lang w:val="nl-BE"/>
        </w:rPr>
        <w:t>de instelling welke onder toezicht staat van de Nationale Bank van België (“de NBB”).</w:t>
      </w:r>
    </w:p>
    <w:p w14:paraId="10E3E6D1" w14:textId="77777777" w:rsidR="00F81E12" w:rsidRPr="00F81E12" w:rsidRDefault="00F81E12" w:rsidP="00F81E12">
      <w:pPr>
        <w:spacing w:before="0" w:after="0"/>
        <w:rPr>
          <w:rFonts w:ascii="Times New Roman" w:hAnsi="Times New Roman"/>
          <w:szCs w:val="22"/>
          <w:lang w:val="nl-BE"/>
        </w:rPr>
      </w:pPr>
    </w:p>
    <w:p w14:paraId="121A930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Auditplan</w:t>
      </w:r>
      <w:r w:rsidRPr="00F81E12">
        <w:rPr>
          <w:rStyle w:val="FootnoteReference"/>
          <w:rFonts w:ascii="Times New Roman" w:hAnsi="Times New Roman"/>
          <w:b/>
          <w:i/>
          <w:szCs w:val="22"/>
          <w:lang w:val="nl-BE"/>
        </w:rPr>
        <w:footnoteReference w:id="2"/>
      </w:r>
      <w:r w:rsidRPr="00F81E12">
        <w:rPr>
          <w:rFonts w:ascii="Times New Roman" w:hAnsi="Times New Roman"/>
          <w:b/>
          <w:i/>
          <w:szCs w:val="22"/>
          <w:lang w:val="nl-BE"/>
        </w:rPr>
        <w:t xml:space="preserve"> </w:t>
      </w:r>
    </w:p>
    <w:p w14:paraId="208748BD" w14:textId="77777777" w:rsidR="00F81E12" w:rsidRPr="00F81E12" w:rsidRDefault="00F81E12" w:rsidP="00F81E12">
      <w:pPr>
        <w:spacing w:before="0" w:after="0"/>
        <w:rPr>
          <w:rFonts w:ascii="Times New Roman" w:hAnsi="Times New Roman"/>
          <w:szCs w:val="22"/>
          <w:lang w:val="nl-BE"/>
        </w:rPr>
      </w:pPr>
    </w:p>
    <w:p w14:paraId="00FE424C"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t>
      </w:r>
      <w:r w:rsidRPr="00F81E12">
        <w:rPr>
          <w:rFonts w:ascii="Times New Roman" w:hAnsi="Times New Roman"/>
          <w:i/>
          <w:szCs w:val="22"/>
          <w:lang w:val="nl-BE"/>
        </w:rPr>
        <w:t>Het auditplan wordt hier toegelicht of er wordt verwezen naar de rapportering aan het auditcomité, hetgeen dat wordt opgenomen in bijlage, waarin dit auditplan werd opgenomen</w:t>
      </w:r>
      <w:r w:rsidRPr="00F81E12">
        <w:rPr>
          <w:rFonts w:ascii="Times New Roman" w:hAnsi="Times New Roman"/>
          <w:szCs w:val="22"/>
          <w:lang w:val="nl-BE"/>
        </w:rPr>
        <w:t>.]</w:t>
      </w:r>
    </w:p>
    <w:p w14:paraId="35420399" w14:textId="77777777" w:rsidR="00F81E12" w:rsidRPr="00F81E12" w:rsidRDefault="00F81E12" w:rsidP="00F81E12">
      <w:pPr>
        <w:spacing w:before="0" w:after="0"/>
        <w:rPr>
          <w:rFonts w:ascii="Times New Roman" w:hAnsi="Times New Roman"/>
          <w:szCs w:val="22"/>
          <w:lang w:val="nl-BE"/>
        </w:rPr>
      </w:pPr>
    </w:p>
    <w:p w14:paraId="4090E1F2"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Medewerkers</w:t>
      </w:r>
    </w:p>
    <w:p w14:paraId="1138CC55" w14:textId="77777777" w:rsidR="00F81E12" w:rsidRPr="00F81E12" w:rsidRDefault="00F81E12" w:rsidP="00F81E12">
      <w:pPr>
        <w:spacing w:before="0" w:after="0"/>
        <w:rPr>
          <w:rFonts w:ascii="Times New Roman" w:hAnsi="Times New Roman"/>
          <w:szCs w:val="22"/>
          <w:lang w:val="nl-BE"/>
        </w:rPr>
      </w:pPr>
    </w:p>
    <w:p w14:paraId="4B0398B8"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Volgende personen dragen bij tot de uitoefening van ons auditmandaat bij [</w:t>
      </w:r>
      <w:r w:rsidRPr="00F81E12">
        <w:rPr>
          <w:rFonts w:ascii="Times New Roman" w:hAnsi="Times New Roman"/>
          <w:i/>
          <w:szCs w:val="22"/>
          <w:lang w:val="nl-BE"/>
        </w:rPr>
        <w:t>identificatie van de instelling</w:t>
      </w:r>
      <w:r w:rsidRPr="00F81E12">
        <w:rPr>
          <w:rFonts w:ascii="Times New Roman" w:hAnsi="Times New Roman"/>
          <w:szCs w:val="22"/>
          <w:lang w:val="nl-BE"/>
        </w:rPr>
        <w:t>]:</w:t>
      </w:r>
    </w:p>
    <w:p w14:paraId="64069B64" w14:textId="77777777" w:rsidR="00F81E12" w:rsidRPr="00F81E12" w:rsidRDefault="00F81E12" w:rsidP="00F81E12">
      <w:pPr>
        <w:spacing w:before="0" w:after="0"/>
        <w:rPr>
          <w:rFonts w:ascii="Times New Roman" w:hAnsi="Times New Roman"/>
          <w:szCs w:val="22"/>
          <w:lang w:val="nl-BE"/>
        </w:rPr>
      </w:pPr>
    </w:p>
    <w:p w14:paraId="6C842F48" w14:textId="255DA8EF" w:rsidR="00F81E12" w:rsidRPr="00F81E12" w:rsidRDefault="00F81E12" w:rsidP="00F81E12">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Times New Roman" w:hAnsi="Times New Roman"/>
          <w:szCs w:val="22"/>
          <w:lang w:val="nl-BE"/>
        </w:rPr>
      </w:pPr>
      <w:r w:rsidRPr="00F81E12">
        <w:rPr>
          <w:rFonts w:ascii="Times New Roman" w:hAnsi="Times New Roman"/>
          <w:szCs w:val="22"/>
          <w:lang w:val="nl-BE"/>
        </w:rPr>
        <w:t>Naam</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Functie</w:t>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r>
      <w:r w:rsidRPr="00F81E12">
        <w:rPr>
          <w:rFonts w:ascii="Times New Roman" w:hAnsi="Times New Roman"/>
          <w:szCs w:val="22"/>
          <w:lang w:val="nl-BE"/>
        </w:rPr>
        <w:tab/>
        <w:t>Kwalificatie</w:t>
      </w:r>
      <w:r w:rsidR="00A35E63">
        <w:rPr>
          <w:rFonts w:ascii="Times New Roman" w:hAnsi="Times New Roman"/>
          <w:szCs w:val="22"/>
          <w:lang w:val="nl-BE"/>
        </w:rPr>
        <w:t xml:space="preserve"> </w:t>
      </w:r>
      <w:r w:rsidRPr="00F81E12">
        <w:rPr>
          <w:rFonts w:ascii="Times New Roman" w:hAnsi="Times New Roman"/>
          <w:szCs w:val="22"/>
          <w:lang w:val="nl-BE"/>
        </w:rPr>
        <w:t>/</w:t>
      </w:r>
      <w:r w:rsidR="00A35E63">
        <w:rPr>
          <w:rFonts w:ascii="Times New Roman" w:hAnsi="Times New Roman"/>
          <w:szCs w:val="22"/>
          <w:lang w:val="nl-BE"/>
        </w:rPr>
        <w:t xml:space="preserve"> </w:t>
      </w:r>
      <w:r w:rsidRPr="00F81E12">
        <w:rPr>
          <w:rFonts w:ascii="Times New Roman" w:hAnsi="Times New Roman"/>
          <w:szCs w:val="22"/>
          <w:lang w:val="nl-BE"/>
        </w:rPr>
        <w:t>Ervaring</w:t>
      </w:r>
    </w:p>
    <w:p w14:paraId="2616C2D6" w14:textId="77777777" w:rsidR="00F81E12" w:rsidRPr="00F81E12" w:rsidRDefault="00F81E12" w:rsidP="00F81E12">
      <w:pPr>
        <w:spacing w:before="0" w:after="0"/>
        <w:rPr>
          <w:rFonts w:ascii="Times New Roman" w:hAnsi="Times New Roman"/>
          <w:szCs w:val="22"/>
          <w:lang w:val="nl-BE"/>
        </w:rPr>
      </w:pPr>
    </w:p>
    <w:p w14:paraId="523D51F3" w14:textId="3B5960D1"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Medewerkers van [“</w:t>
      </w:r>
      <w:r w:rsidR="00A35E63" w:rsidRPr="000733CE">
        <w:rPr>
          <w:rFonts w:ascii="Times New Roman" w:hAnsi="Times New Roman"/>
          <w:szCs w:val="22"/>
          <w:lang w:val="nl-BE"/>
        </w:rPr>
        <w:t xml:space="preserve">de </w:t>
      </w:r>
      <w:r w:rsidRPr="000733CE">
        <w:rPr>
          <w:rFonts w:ascii="Times New Roman" w:hAnsi="Times New Roman"/>
          <w:i/>
          <w:szCs w:val="22"/>
          <w:lang w:val="nl-BE"/>
        </w:rPr>
        <w:t>Revisor”</w:t>
      </w:r>
      <w:r w:rsidR="00E64C33" w:rsidRPr="000733CE">
        <w:rPr>
          <w:rFonts w:ascii="Times New Roman" w:hAnsi="Times New Roman"/>
          <w:i/>
          <w:szCs w:val="22"/>
          <w:lang w:val="nl-BE"/>
        </w:rPr>
        <w:t xml:space="preserve"> of</w:t>
      </w:r>
      <w:r w:rsidR="000733CE" w:rsidRPr="000733CE">
        <w:rPr>
          <w:rFonts w:ascii="Times New Roman" w:hAnsi="Times New Roman"/>
          <w:i/>
          <w:szCs w:val="22"/>
          <w:lang w:val="nl-BE"/>
        </w:rPr>
        <w:t xml:space="preserve"> </w:t>
      </w:r>
      <w:r w:rsidRPr="000733CE">
        <w:rPr>
          <w:rFonts w:ascii="Times New Roman" w:hAnsi="Times New Roman"/>
          <w:i/>
          <w:szCs w:val="22"/>
          <w:lang w:val="nl-BE"/>
        </w:rPr>
        <w:t>“</w:t>
      </w:r>
      <w:r w:rsidR="00A35E63" w:rsidRPr="000733CE">
        <w:rPr>
          <w:rFonts w:ascii="Times New Roman" w:hAnsi="Times New Roman"/>
          <w:i/>
          <w:szCs w:val="22"/>
          <w:lang w:val="nl-BE"/>
        </w:rPr>
        <w:t xml:space="preserve">het </w:t>
      </w:r>
      <w:r w:rsidRPr="000733CE">
        <w:rPr>
          <w:rFonts w:ascii="Times New Roman" w:hAnsi="Times New Roman"/>
          <w:i/>
          <w:szCs w:val="22"/>
          <w:lang w:val="nl-BE"/>
        </w:rPr>
        <w:t>Revisorenkantoor”, naar gelang</w:t>
      </w:r>
      <w:r w:rsidRPr="000733CE">
        <w:rPr>
          <w:rFonts w:ascii="Times New Roman" w:hAnsi="Times New Roman"/>
          <w:szCs w:val="22"/>
          <w:lang w:val="nl-BE"/>
        </w:rPr>
        <w:t>] die bijdragen tot de uitoefening van ons auditmandaat bij [</w:t>
      </w:r>
      <w:r w:rsidRPr="000733CE">
        <w:rPr>
          <w:rFonts w:ascii="Times New Roman" w:hAnsi="Times New Roman"/>
          <w:i/>
          <w:szCs w:val="22"/>
          <w:lang w:val="nl-BE"/>
        </w:rPr>
        <w:t>identificatie van de instelling</w:t>
      </w:r>
      <w:r w:rsidRPr="000733CE">
        <w:rPr>
          <w:rFonts w:ascii="Times New Roman" w:hAnsi="Times New Roman"/>
          <w:szCs w:val="22"/>
          <w:lang w:val="nl-BE"/>
        </w:rPr>
        <w:t>] en die niet op een significante wijze deelnemen aan het mandaat, werden niet opgenomen in bovenstaande lijst.</w:t>
      </w:r>
    </w:p>
    <w:p w14:paraId="157DB8B0" w14:textId="77777777" w:rsidR="00F81E12" w:rsidRPr="000733CE" w:rsidRDefault="00F81E12" w:rsidP="00F81E12">
      <w:pPr>
        <w:spacing w:before="0" w:after="0"/>
        <w:rPr>
          <w:rFonts w:ascii="Times New Roman" w:hAnsi="Times New Roman"/>
          <w:szCs w:val="22"/>
          <w:lang w:val="nl-BE"/>
        </w:rPr>
      </w:pPr>
    </w:p>
    <w:p w14:paraId="1322F083" w14:textId="5FFE8F2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Volgende personen zijn</w:t>
      </w:r>
      <w:r w:rsidR="005414C7">
        <w:rPr>
          <w:rFonts w:ascii="Times New Roman" w:hAnsi="Times New Roman"/>
          <w:szCs w:val="22"/>
          <w:lang w:val="nl-BE"/>
        </w:rPr>
        <w:t xml:space="preserve"> </w:t>
      </w:r>
      <w:r w:rsidRPr="000733CE">
        <w:rPr>
          <w:rFonts w:ascii="Times New Roman" w:hAnsi="Times New Roman"/>
          <w:szCs w:val="22"/>
          <w:lang w:val="nl-BE"/>
        </w:rPr>
        <w:t>door de NBB</w:t>
      </w:r>
      <w:r w:rsidR="00E64C33" w:rsidRPr="000733CE">
        <w:rPr>
          <w:rFonts w:ascii="Times New Roman" w:hAnsi="Times New Roman"/>
          <w:szCs w:val="22"/>
          <w:lang w:val="nl-BE"/>
        </w:rPr>
        <w:t xml:space="preserve"> erkende revisoren</w:t>
      </w:r>
      <w:r w:rsidRPr="000733CE">
        <w:rPr>
          <w:rFonts w:ascii="Times New Roman" w:hAnsi="Times New Roman"/>
          <w:szCs w:val="22"/>
          <w:lang w:val="nl-BE"/>
        </w:rPr>
        <w:t xml:space="preserve"> voor de </w:t>
      </w:r>
      <w:r w:rsidR="00124872" w:rsidRPr="000733CE">
        <w:rPr>
          <w:rFonts w:ascii="Times New Roman" w:hAnsi="Times New Roman"/>
          <w:szCs w:val="22"/>
          <w:lang w:val="nl-BE"/>
        </w:rPr>
        <w:t>controle</w:t>
      </w:r>
      <w:r w:rsidRPr="000733CE">
        <w:rPr>
          <w:rFonts w:ascii="Times New Roman" w:hAnsi="Times New Roman"/>
          <w:szCs w:val="22"/>
          <w:lang w:val="nl-BE"/>
        </w:rPr>
        <w:t xml:space="preserve"> van [</w:t>
      </w:r>
      <w:r w:rsidRPr="000733CE">
        <w:rPr>
          <w:rFonts w:ascii="Times New Roman" w:hAnsi="Times New Roman"/>
          <w:i/>
          <w:szCs w:val="22"/>
          <w:lang w:val="nl-BE"/>
        </w:rPr>
        <w:t>type instelling</w:t>
      </w:r>
      <w:r w:rsidRPr="000733CE">
        <w:rPr>
          <w:rFonts w:ascii="Times New Roman" w:hAnsi="Times New Roman"/>
          <w:szCs w:val="22"/>
          <w:lang w:val="nl-BE"/>
        </w:rPr>
        <w:t>]:</w:t>
      </w:r>
    </w:p>
    <w:p w14:paraId="3E718A63" w14:textId="77777777" w:rsidR="00F81E12" w:rsidRPr="000733CE" w:rsidRDefault="00F81E12" w:rsidP="00F81E12">
      <w:pPr>
        <w:spacing w:before="0" w:after="0"/>
        <w:rPr>
          <w:rFonts w:ascii="Times New Roman" w:hAnsi="Times New Roman"/>
          <w:szCs w:val="22"/>
          <w:lang w:val="nl-BE"/>
        </w:rPr>
      </w:pPr>
    </w:p>
    <w:p w14:paraId="24D6C5AB" w14:textId="77777777" w:rsidR="00F81E12" w:rsidRPr="000733CE" w:rsidRDefault="00F81E12" w:rsidP="00BF09BD">
      <w:pPr>
        <w:numPr>
          <w:ilvl w:val="0"/>
          <w:numId w:val="7"/>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E69F275" w14:textId="77777777" w:rsidR="00F81E12" w:rsidRPr="000733CE" w:rsidRDefault="00F81E12" w:rsidP="00F81E12">
      <w:pPr>
        <w:spacing w:before="0" w:after="0"/>
        <w:rPr>
          <w:rFonts w:ascii="Times New Roman" w:hAnsi="Times New Roman"/>
          <w:szCs w:val="22"/>
          <w:lang w:val="nl-BE"/>
        </w:rPr>
      </w:pPr>
    </w:p>
    <w:p w14:paraId="6DBD0413" w14:textId="6C407A77" w:rsidR="004840FC" w:rsidRPr="000733CE" w:rsidRDefault="004840FC" w:rsidP="004840FC">
      <w:pPr>
        <w:spacing w:before="0" w:after="0"/>
        <w:jc w:val="left"/>
        <w:rPr>
          <w:rFonts w:ascii="Times New Roman" w:hAnsi="Times New Roman"/>
          <w:b/>
          <w:iCs/>
          <w:szCs w:val="22"/>
          <w:lang w:val="nl-BE"/>
        </w:rPr>
      </w:pPr>
      <w:r w:rsidRPr="000733CE">
        <w:rPr>
          <w:rFonts w:ascii="Times New Roman" w:hAnsi="Times New Roman"/>
          <w:b/>
          <w:iCs/>
          <w:szCs w:val="22"/>
          <w:lang w:val="nl-BE"/>
        </w:rPr>
        <w:t xml:space="preserve">Budget in uren voor de </w:t>
      </w:r>
      <w:r w:rsidR="00D3050C" w:rsidRPr="000733CE">
        <w:rPr>
          <w:rFonts w:ascii="Times New Roman" w:hAnsi="Times New Roman"/>
          <w:b/>
          <w:iCs/>
          <w:szCs w:val="22"/>
          <w:lang w:val="nl-BE"/>
        </w:rPr>
        <w:t>controle</w:t>
      </w:r>
      <w:r w:rsidRPr="000733CE">
        <w:rPr>
          <w:rFonts w:ascii="Times New Roman" w:hAnsi="Times New Roman"/>
          <w:b/>
          <w:iCs/>
          <w:szCs w:val="22"/>
          <w:lang w:val="nl-BE"/>
        </w:rPr>
        <w:t xml:space="preserve"> van </w:t>
      </w:r>
      <w:r w:rsidRPr="000733CE">
        <w:rPr>
          <w:rFonts w:ascii="Times New Roman" w:hAnsi="Times New Roman"/>
          <w:b/>
          <w:i/>
          <w:szCs w:val="22"/>
          <w:lang w:val="nl-BE"/>
        </w:rPr>
        <w:t>[identificatie van de instelling]</w:t>
      </w:r>
      <w:r w:rsidRPr="000733CE">
        <w:rPr>
          <w:rFonts w:ascii="Times New Roman" w:hAnsi="Times New Roman"/>
          <w:b/>
          <w:iCs/>
          <w:szCs w:val="22"/>
          <w:lang w:val="nl-BE"/>
        </w:rPr>
        <w:t xml:space="preserve"> en in het bijzonder het aantal uren voor de Erkend(e) Revisor(en)</w:t>
      </w:r>
    </w:p>
    <w:p w14:paraId="075230B6" w14:textId="77777777" w:rsidR="004840FC" w:rsidRPr="000733CE" w:rsidRDefault="004840FC" w:rsidP="004840FC">
      <w:pPr>
        <w:spacing w:before="0" w:after="0"/>
        <w:jc w:val="left"/>
        <w:rPr>
          <w:rFonts w:ascii="Times New Roman" w:hAnsi="Times New Roman"/>
          <w:b/>
          <w:i/>
          <w:szCs w:val="22"/>
          <w:lang w:val="nl-BE"/>
        </w:rPr>
      </w:pPr>
    </w:p>
    <w:p w14:paraId="6DB72D9D" w14:textId="3F9704D8" w:rsidR="00D46C8B" w:rsidRPr="005414C7" w:rsidRDefault="004840FC" w:rsidP="005414C7">
      <w:pPr>
        <w:numPr>
          <w:ilvl w:val="0"/>
          <w:numId w:val="17"/>
        </w:numPr>
        <w:spacing w:before="0" w:after="0"/>
        <w:jc w:val="left"/>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01E949EC" w14:textId="77777777" w:rsidR="00D46C8B" w:rsidRPr="000733CE" w:rsidRDefault="00D46C8B" w:rsidP="00F81E12">
      <w:pPr>
        <w:spacing w:before="0" w:after="0"/>
        <w:rPr>
          <w:rFonts w:ascii="Times New Roman" w:hAnsi="Times New Roman"/>
          <w:b/>
          <w:i/>
          <w:szCs w:val="22"/>
          <w:lang w:val="nl-BE"/>
        </w:rPr>
      </w:pPr>
    </w:p>
    <w:p w14:paraId="21875B55" w14:textId="70A1954B"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Externe deskundigen</w:t>
      </w:r>
      <w:r w:rsidRPr="000733CE">
        <w:rPr>
          <w:rStyle w:val="FootnoteReference"/>
          <w:rFonts w:ascii="Times New Roman" w:hAnsi="Times New Roman"/>
          <w:b/>
          <w:i/>
          <w:szCs w:val="22"/>
          <w:lang w:val="nl-BE"/>
        </w:rPr>
        <w:footnoteReference w:id="3"/>
      </w:r>
    </w:p>
    <w:p w14:paraId="60C783C6" w14:textId="77777777" w:rsidR="00F81E12" w:rsidRPr="000733CE" w:rsidRDefault="00F81E12" w:rsidP="00F81E12">
      <w:pPr>
        <w:spacing w:before="0" w:after="0"/>
        <w:rPr>
          <w:rFonts w:ascii="Times New Roman" w:hAnsi="Times New Roman"/>
          <w:szCs w:val="22"/>
          <w:lang w:val="nl-BE"/>
        </w:rPr>
      </w:pPr>
    </w:p>
    <w:p w14:paraId="61173019"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De volgende externe deskundigen zullen we consulteren bij de uitvoering van ons mandaat:</w:t>
      </w:r>
    </w:p>
    <w:p w14:paraId="519D21DF" w14:textId="77777777" w:rsidR="00F81E12" w:rsidRPr="000733CE" w:rsidRDefault="00F81E12" w:rsidP="00F81E12">
      <w:pPr>
        <w:spacing w:before="0" w:after="0"/>
        <w:rPr>
          <w:rFonts w:ascii="Times New Roman" w:hAnsi="Times New Roman"/>
          <w:szCs w:val="22"/>
          <w:lang w:val="nl-BE"/>
        </w:rPr>
      </w:pPr>
    </w:p>
    <w:p w14:paraId="14294C58" w14:textId="77777777" w:rsidR="00F81E12" w:rsidRPr="000733CE" w:rsidRDefault="00F81E12" w:rsidP="00BF09BD">
      <w:pPr>
        <w:numPr>
          <w:ilvl w:val="0"/>
          <w:numId w:val="8"/>
        </w:numPr>
        <w:spacing w:before="0" w:after="0"/>
        <w:rPr>
          <w:rFonts w:ascii="Times New Roman" w:hAnsi="Times New Roman"/>
          <w:szCs w:val="22"/>
          <w:lang w:val="fr-BE"/>
        </w:rPr>
      </w:pPr>
      <w:r w:rsidRPr="000733CE">
        <w:rPr>
          <w:rFonts w:ascii="Times New Roman" w:hAnsi="Times New Roman"/>
          <w:szCs w:val="22"/>
          <w:lang w:val="fr-BE"/>
        </w:rPr>
        <w:t>[</w:t>
      </w:r>
      <w:r w:rsidRPr="000733CE">
        <w:rPr>
          <w:rFonts w:ascii="Times New Roman" w:hAnsi="Times New Roman"/>
          <w:i/>
          <w:szCs w:val="22"/>
          <w:lang w:val="fr-BE"/>
        </w:rPr>
        <w:t>XXX</w:t>
      </w:r>
      <w:r w:rsidRPr="000733CE">
        <w:rPr>
          <w:rFonts w:ascii="Times New Roman" w:hAnsi="Times New Roman"/>
          <w:szCs w:val="22"/>
          <w:lang w:val="fr-BE"/>
        </w:rPr>
        <w:t>]</w:t>
      </w:r>
    </w:p>
    <w:p w14:paraId="51FF1BBB" w14:textId="475338A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Gebruik van het werk van de interne auditor bij de controle van de periodieke staten</w:t>
      </w:r>
      <w:r w:rsidRPr="000733CE">
        <w:rPr>
          <w:rStyle w:val="FootnoteReference"/>
          <w:rFonts w:ascii="Times New Roman" w:hAnsi="Times New Roman"/>
          <w:b/>
          <w:i/>
          <w:szCs w:val="22"/>
          <w:lang w:val="nl-BE"/>
        </w:rPr>
        <w:footnoteReference w:id="4"/>
      </w:r>
    </w:p>
    <w:p w14:paraId="42D7B13F" w14:textId="77777777" w:rsidR="00F81E12" w:rsidRPr="000733CE" w:rsidRDefault="00F81E12" w:rsidP="00F81E12">
      <w:pPr>
        <w:spacing w:before="0" w:after="0"/>
        <w:rPr>
          <w:rFonts w:ascii="Times New Roman" w:hAnsi="Times New Roman"/>
          <w:szCs w:val="22"/>
          <w:lang w:val="nl-BE"/>
        </w:rPr>
      </w:pPr>
    </w:p>
    <w:p w14:paraId="67B78F55"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Bij het uitvoeren van onze werkzaamheden zullen wij [</w:t>
      </w:r>
      <w:r w:rsidRPr="000733CE">
        <w:rPr>
          <w:rFonts w:ascii="Times New Roman" w:hAnsi="Times New Roman"/>
          <w:i/>
          <w:szCs w:val="22"/>
          <w:lang w:val="nl-BE"/>
        </w:rPr>
        <w:t>niet</w:t>
      </w:r>
      <w:r w:rsidRPr="000733CE">
        <w:rPr>
          <w:rFonts w:ascii="Times New Roman" w:hAnsi="Times New Roman"/>
          <w:szCs w:val="22"/>
          <w:lang w:val="nl-BE"/>
        </w:rPr>
        <w:t>] steunen op het werk van de interne auditor.</w:t>
      </w:r>
    </w:p>
    <w:p w14:paraId="08029ABB" w14:textId="77777777" w:rsidR="00F81E12" w:rsidRPr="000733CE" w:rsidRDefault="00F81E12" w:rsidP="00F81E12">
      <w:pPr>
        <w:spacing w:before="0" w:after="0"/>
        <w:rPr>
          <w:rFonts w:ascii="Times New Roman" w:hAnsi="Times New Roman"/>
          <w:szCs w:val="22"/>
          <w:lang w:val="nl-BE"/>
        </w:rPr>
      </w:pPr>
    </w:p>
    <w:p w14:paraId="66F6AC2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zaken indien men wel steunt op het werk van de interne audit.</w:t>
      </w:r>
      <w:r w:rsidRPr="000733CE">
        <w:rPr>
          <w:rFonts w:ascii="Times New Roman" w:hAnsi="Times New Roman"/>
          <w:szCs w:val="22"/>
          <w:lang w:val="nl-BE"/>
        </w:rPr>
        <w:t>]</w:t>
      </w:r>
    </w:p>
    <w:p w14:paraId="2A95E81D" w14:textId="77777777" w:rsidR="00F81E12" w:rsidRPr="000733CE" w:rsidRDefault="00F81E12" w:rsidP="00F81E12">
      <w:pPr>
        <w:spacing w:before="0" w:after="0"/>
        <w:rPr>
          <w:rFonts w:ascii="Times New Roman" w:hAnsi="Times New Roman"/>
          <w:b/>
          <w:i/>
          <w:szCs w:val="22"/>
          <w:lang w:val="nl-BE"/>
        </w:rPr>
      </w:pPr>
    </w:p>
    <w:p w14:paraId="53F65E46"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Kwaliteitsverantwoordelijke binnen onze onderneming</w:t>
      </w:r>
    </w:p>
    <w:p w14:paraId="2D8B970C" w14:textId="77777777" w:rsidR="00F81E12" w:rsidRPr="000733CE" w:rsidRDefault="00F81E12" w:rsidP="00F81E12">
      <w:pPr>
        <w:spacing w:before="0" w:after="0"/>
        <w:rPr>
          <w:rFonts w:ascii="Times New Roman" w:hAnsi="Times New Roman"/>
          <w:szCs w:val="22"/>
          <w:lang w:val="nl-BE"/>
        </w:rPr>
      </w:pPr>
    </w:p>
    <w:p w14:paraId="5F2E6540"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Voornaam en Naam</w:t>
      </w:r>
      <w:r w:rsidRPr="000733CE">
        <w:rPr>
          <w:rFonts w:ascii="Times New Roman" w:hAnsi="Times New Roman"/>
          <w:szCs w:val="22"/>
          <w:lang w:val="nl-BE"/>
        </w:rPr>
        <w:t>], [</w:t>
      </w:r>
      <w:r w:rsidRPr="000733CE">
        <w:rPr>
          <w:rFonts w:ascii="Times New Roman" w:hAnsi="Times New Roman"/>
          <w:i/>
          <w:szCs w:val="22"/>
          <w:lang w:val="nl-BE"/>
        </w:rPr>
        <w:t>Functie binnen het revisorenkantoor</w:t>
      </w:r>
      <w:r w:rsidRPr="000733CE">
        <w:rPr>
          <w:rFonts w:ascii="Times New Roman" w:hAnsi="Times New Roman"/>
          <w:szCs w:val="22"/>
          <w:lang w:val="nl-BE"/>
        </w:rPr>
        <w:t>], is kwaliteitsverantwoordelijke voor de financiële sector binnen [</w:t>
      </w:r>
      <w:r w:rsidRPr="000733CE">
        <w:rPr>
          <w:rFonts w:ascii="Times New Roman" w:hAnsi="Times New Roman"/>
          <w:i/>
          <w:szCs w:val="22"/>
          <w:lang w:val="nl-BE"/>
        </w:rPr>
        <w:t>Revisorenkantoor</w:t>
      </w:r>
      <w:r w:rsidRPr="000733CE">
        <w:rPr>
          <w:rFonts w:ascii="Times New Roman" w:hAnsi="Times New Roman"/>
          <w:szCs w:val="22"/>
          <w:lang w:val="nl-BE"/>
        </w:rPr>
        <w:t>].</w:t>
      </w:r>
    </w:p>
    <w:p w14:paraId="11EF2371" w14:textId="77777777" w:rsidR="00F81E12" w:rsidRPr="000733CE" w:rsidRDefault="00F81E12" w:rsidP="00F81E12">
      <w:pPr>
        <w:spacing w:before="0" w:after="0"/>
        <w:rPr>
          <w:rFonts w:ascii="Times New Roman" w:hAnsi="Times New Roman"/>
          <w:szCs w:val="22"/>
          <w:lang w:val="nl-BE"/>
        </w:rPr>
      </w:pPr>
    </w:p>
    <w:p w14:paraId="1E2F5BB4"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Materialiteit</w:t>
      </w:r>
    </w:p>
    <w:p w14:paraId="19DDBDF8"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Tijdens onze audit houden we rekening met volgende materialiteitsgrenzen (in ‘000 EUR):</w:t>
      </w:r>
    </w:p>
    <w:p w14:paraId="6ACD81B2" w14:textId="77777777" w:rsidR="00F81E12" w:rsidRPr="000733CE" w:rsidRDefault="00F81E12" w:rsidP="00F81E12">
      <w:pPr>
        <w:spacing w:before="0" w:after="0"/>
        <w:rPr>
          <w:rFonts w:ascii="Times New Roman" w:hAnsi="Times New Roman"/>
          <w:szCs w:val="22"/>
          <w:lang w:val="nl-BE"/>
        </w:rPr>
      </w:pPr>
    </w:p>
    <w:p w14:paraId="68F5891D"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sociale en territoriale basis</w:t>
      </w:r>
    </w:p>
    <w:p w14:paraId="2E9A1CB1" w14:textId="77777777" w:rsidR="00F81E12" w:rsidRPr="000733CE" w:rsidRDefault="00F81E12" w:rsidP="00F81E12">
      <w:pPr>
        <w:spacing w:before="0" w:after="0"/>
        <w:rPr>
          <w:rFonts w:ascii="Times New Roman" w:hAnsi="Times New Roman"/>
          <w:szCs w:val="22"/>
          <w:lang w:val="nl-BE"/>
        </w:rPr>
      </w:pPr>
    </w:p>
    <w:p w14:paraId="694B6F24"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0DF3A4CD" w14:textId="77777777" w:rsidR="00F81E12" w:rsidRPr="005414C7" w:rsidRDefault="00F81E12" w:rsidP="00F81E12">
      <w:pPr>
        <w:spacing w:before="0" w:after="0"/>
        <w:ind w:left="1080"/>
        <w:rPr>
          <w:rFonts w:ascii="Times New Roman" w:hAnsi="Times New Roman"/>
          <w:szCs w:val="22"/>
          <w:lang w:val="nl-BE"/>
        </w:rPr>
      </w:pPr>
    </w:p>
    <w:p w14:paraId="57061574"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Op geconsolideerde basis</w:t>
      </w:r>
    </w:p>
    <w:p w14:paraId="1F71D9D6" w14:textId="77777777" w:rsidR="00F81E12" w:rsidRPr="000733CE" w:rsidRDefault="00F81E12" w:rsidP="00F81E12">
      <w:pPr>
        <w:spacing w:before="0" w:after="0"/>
        <w:rPr>
          <w:rFonts w:ascii="Times New Roman" w:hAnsi="Times New Roman"/>
          <w:szCs w:val="22"/>
          <w:lang w:val="nl-BE"/>
        </w:rPr>
      </w:pPr>
    </w:p>
    <w:p w14:paraId="6DBEA049"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4517FD8A" w14:textId="77777777" w:rsidR="00F81E12" w:rsidRPr="005414C7" w:rsidRDefault="00F81E12" w:rsidP="00F81E12">
      <w:pPr>
        <w:spacing w:before="0" w:after="0"/>
        <w:ind w:left="1080"/>
        <w:rPr>
          <w:rFonts w:ascii="Times New Roman" w:hAnsi="Times New Roman"/>
          <w:szCs w:val="22"/>
          <w:lang w:val="nl-BE"/>
        </w:rPr>
      </w:pPr>
    </w:p>
    <w:p w14:paraId="44667C10" w14:textId="77777777" w:rsidR="00F81E12" w:rsidRPr="005414C7" w:rsidRDefault="00F81E12" w:rsidP="00F81E12">
      <w:pPr>
        <w:spacing w:before="0" w:after="0"/>
        <w:rPr>
          <w:rFonts w:ascii="Times New Roman" w:hAnsi="Times New Roman"/>
          <w:i/>
          <w:szCs w:val="22"/>
          <w:lang w:val="nl-BE"/>
        </w:rPr>
      </w:pPr>
      <w:r w:rsidRPr="005414C7">
        <w:rPr>
          <w:rFonts w:ascii="Times New Roman" w:hAnsi="Times New Roman"/>
          <w:i/>
          <w:szCs w:val="22"/>
          <w:lang w:val="nl-BE"/>
        </w:rPr>
        <w:t xml:space="preserve">[naar gelang, </w:t>
      </w:r>
      <w:proofErr w:type="spellStart"/>
      <w:r w:rsidRPr="005414C7">
        <w:rPr>
          <w:rFonts w:ascii="Times New Roman" w:hAnsi="Times New Roman"/>
          <w:i/>
          <w:szCs w:val="22"/>
          <w:lang w:val="nl-BE"/>
        </w:rPr>
        <w:t>Solvency</w:t>
      </w:r>
      <w:proofErr w:type="spellEnd"/>
      <w:r w:rsidRPr="005414C7">
        <w:rPr>
          <w:rFonts w:ascii="Times New Roman" w:hAnsi="Times New Roman"/>
          <w:i/>
          <w:szCs w:val="22"/>
          <w:lang w:val="nl-BE"/>
        </w:rPr>
        <w:t xml:space="preserve"> II </w:t>
      </w:r>
    </w:p>
    <w:p w14:paraId="2AB23EFE" w14:textId="77777777" w:rsidR="00F81E12" w:rsidRPr="005414C7" w:rsidRDefault="00F81E12" w:rsidP="00F81E12">
      <w:pPr>
        <w:spacing w:before="0" w:after="0"/>
        <w:rPr>
          <w:rFonts w:ascii="Times New Roman" w:hAnsi="Times New Roman"/>
          <w:i/>
          <w:szCs w:val="22"/>
          <w:lang w:val="nl-BE"/>
        </w:rPr>
      </w:pPr>
    </w:p>
    <w:p w14:paraId="13274D33" w14:textId="77777777" w:rsidR="00F81E12" w:rsidRPr="005414C7" w:rsidRDefault="00F81E12" w:rsidP="00BF09BD">
      <w:pPr>
        <w:numPr>
          <w:ilvl w:val="0"/>
          <w:numId w:val="9"/>
        </w:numPr>
        <w:spacing w:before="0" w:after="0"/>
        <w:ind w:left="709"/>
        <w:rPr>
          <w:rFonts w:ascii="Times New Roman" w:hAnsi="Times New Roman"/>
          <w:i/>
          <w:szCs w:val="22"/>
          <w:lang w:val="nl-BE"/>
        </w:rPr>
      </w:pPr>
      <w:r w:rsidRPr="005414C7">
        <w:rPr>
          <w:rFonts w:ascii="Times New Roman" w:hAnsi="Times New Roman"/>
          <w:i/>
          <w:szCs w:val="22"/>
          <w:lang w:val="nl-BE"/>
        </w:rPr>
        <w:t>[Materialiteitsdrempel]</w:t>
      </w:r>
    </w:p>
    <w:p w14:paraId="65C95679" w14:textId="77777777" w:rsidR="00F81E12" w:rsidRPr="000733CE" w:rsidRDefault="00F81E12" w:rsidP="00F81E12">
      <w:pPr>
        <w:spacing w:before="0" w:after="0"/>
        <w:rPr>
          <w:rFonts w:ascii="Times New Roman" w:hAnsi="Times New Roman"/>
          <w:szCs w:val="22"/>
          <w:lang w:val="nl-BE"/>
        </w:rPr>
      </w:pPr>
    </w:p>
    <w:p w14:paraId="78073B9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Specifieke risico’s waaraan de instelling is blootgesteld en die een wezenlijke impact kunnen hebben op het nazicht van de periodieke staten</w:t>
      </w:r>
      <w:r w:rsidRPr="000733CE">
        <w:rPr>
          <w:rStyle w:val="FootnoteReference"/>
          <w:rFonts w:ascii="Times New Roman" w:hAnsi="Times New Roman"/>
          <w:b/>
          <w:i/>
          <w:szCs w:val="22"/>
          <w:lang w:val="nl-BE"/>
        </w:rPr>
        <w:footnoteReference w:id="5"/>
      </w:r>
    </w:p>
    <w:p w14:paraId="488615AD" w14:textId="77777777" w:rsidR="00F81E12" w:rsidRPr="000733CE" w:rsidRDefault="00F81E12" w:rsidP="00F81E12">
      <w:pPr>
        <w:spacing w:before="0" w:after="0"/>
        <w:rPr>
          <w:rFonts w:ascii="Times New Roman" w:hAnsi="Times New Roman"/>
          <w:szCs w:val="22"/>
          <w:lang w:val="nl-BE"/>
        </w:rPr>
      </w:pPr>
    </w:p>
    <w:p w14:paraId="5AFA7792" w14:textId="1730A70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Pr="000733CE">
        <w:rPr>
          <w:rFonts w:ascii="Times New Roman" w:hAnsi="Times New Roman"/>
          <w:i/>
          <w:szCs w:val="22"/>
          <w:lang w:val="nl-BE"/>
        </w:rPr>
        <w:t>Revised</w:t>
      </w:r>
      <w:proofErr w:type="spellEnd"/>
      <w:r w:rsidRPr="000733CE">
        <w:rPr>
          <w:rFonts w:ascii="Times New Roman" w:hAnsi="Times New Roman"/>
          <w:i/>
          <w:szCs w:val="22"/>
          <w:lang w:val="nl-BE"/>
        </w:rPr>
        <w:t xml:space="preserve">) moeten worden geïdentificeerd vóór elke </w:t>
      </w:r>
      <w:r w:rsidR="009330FC" w:rsidRPr="000733CE">
        <w:rPr>
          <w:rFonts w:ascii="Times New Roman" w:hAnsi="Times New Roman"/>
          <w:i/>
          <w:szCs w:val="22"/>
          <w:lang w:val="nl-BE"/>
        </w:rPr>
        <w:t>controle</w:t>
      </w:r>
      <w:r w:rsidRPr="000733CE">
        <w:rPr>
          <w:rFonts w:ascii="Times New Roman" w:hAnsi="Times New Roman"/>
          <w:i/>
          <w:szCs w:val="22"/>
          <w:lang w:val="nl-BE"/>
        </w:rPr>
        <w:t>opdracht.</w:t>
      </w:r>
      <w:r w:rsidRPr="000733CE">
        <w:rPr>
          <w:rFonts w:ascii="Times New Roman" w:hAnsi="Times New Roman"/>
          <w:szCs w:val="22"/>
          <w:lang w:val="nl-BE"/>
        </w:rPr>
        <w:t>]</w:t>
      </w:r>
    </w:p>
    <w:p w14:paraId="55CA0131" w14:textId="77777777" w:rsidR="00F81E12" w:rsidRPr="000733CE" w:rsidRDefault="00F81E12" w:rsidP="00F81E12">
      <w:pPr>
        <w:spacing w:before="0" w:after="0"/>
        <w:rPr>
          <w:rFonts w:ascii="Times New Roman" w:hAnsi="Times New Roman"/>
          <w:szCs w:val="22"/>
          <w:lang w:val="nl-BE"/>
        </w:rPr>
      </w:pPr>
    </w:p>
    <w:p w14:paraId="419C96E2"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Tijdschema voor de auditprocedures</w:t>
      </w:r>
      <w:r w:rsidRPr="000733CE">
        <w:rPr>
          <w:rStyle w:val="FootnoteReference"/>
          <w:rFonts w:ascii="Times New Roman" w:hAnsi="Times New Roman"/>
          <w:b/>
          <w:i/>
          <w:szCs w:val="22"/>
          <w:lang w:val="nl-BE"/>
        </w:rPr>
        <w:footnoteReference w:id="6"/>
      </w:r>
    </w:p>
    <w:p w14:paraId="2F552D07" w14:textId="77777777" w:rsidR="00F81E12" w:rsidRPr="000733CE" w:rsidRDefault="00F81E12" w:rsidP="00F81E12">
      <w:pPr>
        <w:spacing w:before="0" w:after="0"/>
        <w:rPr>
          <w:rFonts w:ascii="Times New Roman" w:hAnsi="Times New Roman"/>
          <w:szCs w:val="22"/>
          <w:lang w:val="nl-BE"/>
        </w:rPr>
      </w:pPr>
    </w:p>
    <w:p w14:paraId="71AD1F9C" w14:textId="77777777"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t>
      </w:r>
      <w:r w:rsidRPr="000733CE">
        <w:rPr>
          <w:rFonts w:ascii="Times New Roman" w:hAnsi="Times New Roman"/>
          <w:i/>
          <w:szCs w:val="22"/>
          <w:lang w:val="nl-BE"/>
        </w:rPr>
        <w:t>Tijdschema toevoegen</w:t>
      </w:r>
      <w:r w:rsidRPr="000733CE">
        <w:rPr>
          <w:rFonts w:ascii="Times New Roman" w:hAnsi="Times New Roman"/>
          <w:szCs w:val="22"/>
          <w:lang w:val="nl-BE"/>
        </w:rPr>
        <w:t>]</w:t>
      </w:r>
    </w:p>
    <w:p w14:paraId="19A29B1C" w14:textId="77777777" w:rsidR="00F81E12" w:rsidRPr="000733CE" w:rsidRDefault="00F81E12" w:rsidP="00F81E12">
      <w:pPr>
        <w:spacing w:before="0" w:after="0"/>
        <w:rPr>
          <w:rFonts w:ascii="Times New Roman" w:hAnsi="Times New Roman"/>
          <w:szCs w:val="22"/>
          <w:lang w:val="nl-BE"/>
        </w:rPr>
      </w:pPr>
    </w:p>
    <w:p w14:paraId="0E25495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Maatregelen die genomen worden indien er fraude wordt gedetecteerd</w:t>
      </w:r>
      <w:r w:rsidRPr="000733CE">
        <w:rPr>
          <w:rStyle w:val="FootnoteReference"/>
          <w:rFonts w:ascii="Times New Roman" w:hAnsi="Times New Roman"/>
          <w:b/>
          <w:i/>
          <w:szCs w:val="22"/>
          <w:lang w:val="nl-BE"/>
        </w:rPr>
        <w:footnoteReference w:id="7"/>
      </w:r>
    </w:p>
    <w:p w14:paraId="477AF248" w14:textId="77777777" w:rsidR="00F81E12" w:rsidRPr="000733CE" w:rsidRDefault="00F81E12" w:rsidP="00F81E12">
      <w:pPr>
        <w:spacing w:before="0" w:after="0"/>
        <w:rPr>
          <w:rFonts w:ascii="Times New Roman" w:hAnsi="Times New Roman"/>
          <w:szCs w:val="22"/>
          <w:lang w:val="nl-BE"/>
        </w:rPr>
      </w:pPr>
    </w:p>
    <w:p w14:paraId="52AD9B08" w14:textId="21F860A2"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Wanneer wij als [</w:t>
      </w:r>
      <w:r w:rsidR="00CD36C3" w:rsidRPr="0014785A">
        <w:rPr>
          <w:rFonts w:ascii="Times New Roman" w:hAnsi="Times New Roman"/>
          <w:i/>
          <w:iCs/>
          <w:szCs w:val="22"/>
          <w:lang w:val="nl-BE"/>
          <w:rPrChange w:id="99" w:author="Veerle Sablon" w:date="2023-07-03T18:05:00Z">
            <w:rPr>
              <w:rFonts w:ascii="Times New Roman" w:hAnsi="Times New Roman"/>
              <w:szCs w:val="22"/>
              <w:lang w:val="nl-BE"/>
            </w:rPr>
          </w:rPrChange>
        </w:rPr>
        <w:t>“Erkend</w:t>
      </w:r>
      <w:del w:id="100" w:author="Veerle Sablon" w:date="2023-07-03T18:05:00Z">
        <w:r w:rsidR="00CD36C3" w:rsidRPr="0014785A" w:rsidDel="0014785A">
          <w:rPr>
            <w:rFonts w:ascii="Times New Roman" w:hAnsi="Times New Roman"/>
            <w:i/>
            <w:iCs/>
            <w:szCs w:val="22"/>
            <w:lang w:val="nl-BE"/>
            <w:rPrChange w:id="101" w:author="Veerle Sablon" w:date="2023-07-03T18:05:00Z">
              <w:rPr>
                <w:rFonts w:ascii="Times New Roman" w:hAnsi="Times New Roman"/>
                <w:szCs w:val="22"/>
                <w:lang w:val="nl-BE"/>
              </w:rPr>
            </w:rPrChange>
          </w:rPr>
          <w:delText>e</w:delText>
        </w:r>
      </w:del>
      <w:r w:rsidR="00CD36C3" w:rsidRPr="0014785A">
        <w:rPr>
          <w:rFonts w:ascii="Times New Roman" w:hAnsi="Times New Roman"/>
          <w:i/>
          <w:iCs/>
          <w:szCs w:val="22"/>
          <w:lang w:val="nl-BE"/>
          <w:rPrChange w:id="102" w:author="Veerle Sablon" w:date="2023-07-03T18:05:00Z">
            <w:rPr>
              <w:rFonts w:ascii="Times New Roman" w:hAnsi="Times New Roman"/>
              <w:szCs w:val="22"/>
              <w:lang w:val="nl-BE"/>
            </w:rPr>
          </w:rPrChange>
        </w:rPr>
        <w:t xml:space="preserve"> Commissaris”</w:t>
      </w:r>
      <w:r w:rsidRPr="0014785A">
        <w:rPr>
          <w:rFonts w:ascii="Times New Roman" w:hAnsi="Times New Roman"/>
          <w:i/>
          <w:iCs/>
          <w:szCs w:val="22"/>
          <w:lang w:val="nl-BE"/>
        </w:rPr>
        <w:t xml:space="preserve"> </w:t>
      </w:r>
      <w:r w:rsidRPr="000733CE">
        <w:rPr>
          <w:rFonts w:ascii="Times New Roman" w:hAnsi="Times New Roman"/>
          <w:i/>
          <w:szCs w:val="22"/>
          <w:lang w:val="nl-BE"/>
        </w:rPr>
        <w:t>of “Erkend Revisor”, naar gelang</w:t>
      </w:r>
      <w:r w:rsidRPr="000733C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Pr="000733CE">
        <w:rPr>
          <w:rFonts w:ascii="Times New Roman" w:hAnsi="Times New Roman"/>
          <w:szCs w:val="22"/>
          <w:lang w:val="nl-BE"/>
        </w:rPr>
        <w:t>governance</w:t>
      </w:r>
      <w:proofErr w:type="spellEnd"/>
      <w:r w:rsidRPr="000733CE">
        <w:rPr>
          <w:rFonts w:ascii="Times New Roman" w:hAnsi="Times New Roman"/>
          <w:szCs w:val="22"/>
          <w:lang w:val="nl-BE"/>
        </w:rPr>
        <w:t xml:space="preserve"> belaste personen en</w:t>
      </w:r>
      <w:r w:rsidR="00557AED" w:rsidRPr="000733CE">
        <w:rPr>
          <w:rFonts w:ascii="Times New Roman" w:hAnsi="Times New Roman"/>
          <w:szCs w:val="22"/>
          <w:lang w:val="nl-BE"/>
        </w:rPr>
        <w:t xml:space="preserve"> [</w:t>
      </w:r>
      <w:r w:rsidR="00557AED" w:rsidRPr="000733CE">
        <w:rPr>
          <w:rFonts w:ascii="Times New Roman" w:hAnsi="Times New Roman"/>
          <w:i/>
          <w:szCs w:val="22"/>
          <w:lang w:val="nl-BE"/>
        </w:rPr>
        <w:t>“het directie comité” of “de effectieve leiding”, naar gelang</w:t>
      </w:r>
      <w:r w:rsidR="00557AED" w:rsidRPr="000733CE">
        <w:rPr>
          <w:rFonts w:ascii="Times New Roman" w:hAnsi="Times New Roman"/>
          <w:szCs w:val="22"/>
          <w:lang w:val="nl-BE"/>
        </w:rPr>
        <w:t>]</w:t>
      </w:r>
      <w:r w:rsidRPr="000733C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69216ACE" w14:textId="77777777" w:rsidR="00F81E12" w:rsidRPr="000733CE" w:rsidRDefault="00F81E12" w:rsidP="00F81E12">
      <w:pPr>
        <w:spacing w:before="0" w:after="0"/>
        <w:rPr>
          <w:rFonts w:ascii="Times New Roman" w:hAnsi="Times New Roman"/>
          <w:szCs w:val="22"/>
          <w:lang w:val="nl-BE"/>
        </w:rPr>
      </w:pPr>
    </w:p>
    <w:p w14:paraId="420B4610" w14:textId="408459C9"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Tevens brengen wij tijdig en op gepaste wijze de NBB op de hoogte wanneer wij fraude hebben geïdentificeerd of informatie hebben ver</w:t>
      </w:r>
      <w:r w:rsidR="00C65074" w:rsidRPr="000733CE">
        <w:rPr>
          <w:rFonts w:ascii="Times New Roman" w:hAnsi="Times New Roman"/>
          <w:szCs w:val="22"/>
          <w:lang w:val="nl-BE"/>
        </w:rPr>
        <w:t>kregen</w:t>
      </w:r>
      <w:r w:rsidRPr="000733CE">
        <w:rPr>
          <w:rFonts w:ascii="Times New Roman" w:hAnsi="Times New Roman"/>
          <w:szCs w:val="22"/>
          <w:lang w:val="nl-BE"/>
        </w:rPr>
        <w:t xml:space="preserve"> die wijst op het mogelijke bestaan van fraude.</w:t>
      </w:r>
    </w:p>
    <w:p w14:paraId="458BBCDD" w14:textId="77777777" w:rsidR="00F81E12" w:rsidRPr="000733CE" w:rsidRDefault="00F81E12" w:rsidP="00F81E12">
      <w:pPr>
        <w:spacing w:before="0" w:after="0"/>
        <w:rPr>
          <w:rFonts w:ascii="Times New Roman" w:hAnsi="Times New Roman"/>
          <w:szCs w:val="22"/>
          <w:lang w:val="nl-BE"/>
        </w:rPr>
      </w:pPr>
    </w:p>
    <w:p w14:paraId="1CD93717" w14:textId="5C25A1A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Mocht u vragen hebben aangaande de informatie opgenomen in deze brief, aarzel dan niet om ons te contacteren</w:t>
      </w:r>
      <w:r w:rsidR="00557AED" w:rsidRPr="000733CE">
        <w:rPr>
          <w:rFonts w:ascii="Times New Roman" w:hAnsi="Times New Roman"/>
          <w:szCs w:val="22"/>
          <w:lang w:val="nl-BE"/>
        </w:rPr>
        <w:t>.</w:t>
      </w:r>
    </w:p>
    <w:p w14:paraId="63BAB106" w14:textId="77777777" w:rsidR="00F81E12" w:rsidRPr="000733CE" w:rsidRDefault="00F81E12" w:rsidP="00F81E12">
      <w:pPr>
        <w:spacing w:before="0" w:after="0"/>
        <w:rPr>
          <w:rFonts w:ascii="Times New Roman" w:hAnsi="Times New Roman"/>
          <w:szCs w:val="22"/>
          <w:lang w:val="nl-BE"/>
        </w:rPr>
      </w:pPr>
    </w:p>
    <w:p w14:paraId="2ACB6A9F" w14:textId="459893BA"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0EA147F" w14:textId="4AFB8062"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w:t>
      </w:r>
      <w:del w:id="103" w:author="Veerle Sablon" w:date="2023-07-03T18:05:00Z">
        <w:r w:rsidR="00CD36C3" w:rsidDel="0014785A">
          <w:rPr>
            <w:rFonts w:ascii="Times New Roman" w:hAnsi="Times New Roman"/>
            <w:i/>
            <w:szCs w:val="22"/>
            <w:lang w:val="nl-BE"/>
          </w:rPr>
          <w:delText>e</w:delText>
        </w:r>
      </w:del>
      <w:r w:rsidR="00CD36C3">
        <w:rPr>
          <w:rFonts w:ascii="Times New Roman" w:hAnsi="Times New Roman"/>
          <w:i/>
          <w:szCs w:val="22"/>
          <w:lang w:val="nl-BE"/>
        </w:rPr>
        <w:t xml:space="preserve"> Commissaris”</w:t>
      </w:r>
      <w:r w:rsidR="00557AED" w:rsidRPr="000733CE">
        <w:rPr>
          <w:rFonts w:ascii="Times New Roman" w:hAnsi="Times New Roman"/>
          <w:i/>
          <w:szCs w:val="22"/>
          <w:lang w:val="nl-BE"/>
        </w:rPr>
        <w:t xml:space="preserve"> of “Erkend Revisor”, naar gelang</w:t>
      </w:r>
      <w:r w:rsidRPr="000733CE">
        <w:rPr>
          <w:rFonts w:ascii="Times New Roman" w:hAnsi="Times New Roman"/>
          <w:i/>
          <w:szCs w:val="22"/>
          <w:lang w:val="nl-BE"/>
        </w:rPr>
        <w:t xml:space="preserve"> </w:t>
      </w:r>
    </w:p>
    <w:p w14:paraId="64256BBA" w14:textId="7DF72DBD"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0AA29DA8"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51CDB97" w14:textId="77777777" w:rsidR="00F81E12" w:rsidRPr="000733CE" w:rsidRDefault="00F81E12" w:rsidP="00F81E12">
      <w:pPr>
        <w:spacing w:before="0" w:after="0"/>
        <w:rPr>
          <w:rFonts w:ascii="Times New Roman" w:hAnsi="Times New Roman"/>
          <w:b/>
          <w:bCs/>
          <w:kern w:val="32"/>
          <w:szCs w:val="22"/>
          <w:lang w:val="nl-BE"/>
        </w:rPr>
      </w:pPr>
      <w:r w:rsidRPr="000733CE">
        <w:rPr>
          <w:rFonts w:ascii="Times New Roman" w:hAnsi="Times New Roman"/>
          <w:szCs w:val="22"/>
          <w:lang w:val="nl-BE"/>
        </w:rPr>
        <w:br w:type="page"/>
      </w:r>
    </w:p>
    <w:p w14:paraId="3029A60C" w14:textId="0178098A" w:rsidR="008C3258" w:rsidRPr="000733CE" w:rsidRDefault="00557AED" w:rsidP="00F81E12">
      <w:pPr>
        <w:pStyle w:val="Heading1"/>
        <w:tabs>
          <w:tab w:val="clear" w:pos="432"/>
          <w:tab w:val="num" w:pos="567"/>
        </w:tabs>
        <w:spacing w:before="0" w:after="0"/>
        <w:rPr>
          <w:rFonts w:ascii="Times New Roman" w:hAnsi="Times New Roman" w:cs="Times New Roman"/>
          <w:sz w:val="22"/>
          <w:szCs w:val="22"/>
          <w:lang w:val="nl-BE"/>
        </w:rPr>
      </w:pPr>
      <w:bookmarkStart w:id="104" w:name="_Toc74040794"/>
      <w:r w:rsidRPr="000733CE">
        <w:rPr>
          <w:rFonts w:ascii="Times New Roman" w:hAnsi="Times New Roman" w:cs="Times New Roman"/>
          <w:sz w:val="22"/>
          <w:szCs w:val="22"/>
          <w:lang w:val="nl-BE"/>
        </w:rPr>
        <w:lastRenderedPageBreak/>
        <w:t>Verslag over de periodieke staten per einde eerste halfjaar</w:t>
      </w:r>
      <w:bookmarkEnd w:id="2"/>
      <w:bookmarkEnd w:id="3"/>
      <w:bookmarkEnd w:id="4"/>
      <w:bookmarkEnd w:id="5"/>
      <w:bookmarkEnd w:id="104"/>
    </w:p>
    <w:p w14:paraId="48D3E417" w14:textId="77777777" w:rsidR="00DE0E11" w:rsidRPr="000733CE" w:rsidRDefault="00DE0E11" w:rsidP="00F81E12">
      <w:pPr>
        <w:spacing w:before="0" w:after="0"/>
        <w:rPr>
          <w:rFonts w:ascii="Times New Roman" w:hAnsi="Times New Roman"/>
          <w:szCs w:val="22"/>
          <w:lang w:val="nl-BE"/>
        </w:rPr>
      </w:pPr>
    </w:p>
    <w:p w14:paraId="03E21602" w14:textId="4B430E9C" w:rsidR="008C3258" w:rsidRPr="000733CE" w:rsidRDefault="008C3258" w:rsidP="00F81E12">
      <w:pPr>
        <w:pStyle w:val="Heading2"/>
        <w:tabs>
          <w:tab w:val="num" w:pos="567"/>
        </w:tabs>
        <w:spacing w:before="0" w:after="0"/>
        <w:ind w:left="567" w:hanging="567"/>
        <w:rPr>
          <w:rFonts w:ascii="Times New Roman" w:hAnsi="Times New Roman" w:cs="Times New Roman"/>
          <w:i w:val="0"/>
          <w:sz w:val="22"/>
          <w:szCs w:val="22"/>
          <w:lang w:val="nl-BE"/>
        </w:rPr>
      </w:pPr>
      <w:bookmarkStart w:id="105" w:name="_Toc349035550"/>
      <w:bookmarkStart w:id="106" w:name="_Toc476302381"/>
      <w:bookmarkStart w:id="107" w:name="_Toc504055965"/>
      <w:bookmarkStart w:id="108" w:name="_Toc19191026"/>
      <w:bookmarkStart w:id="109" w:name="_Toc74040795"/>
      <w:r w:rsidRPr="000733CE">
        <w:rPr>
          <w:rFonts w:ascii="Times New Roman" w:hAnsi="Times New Roman" w:cs="Times New Roman"/>
          <w:i w:val="0"/>
          <w:sz w:val="22"/>
          <w:szCs w:val="22"/>
          <w:lang w:val="nl-BE"/>
        </w:rPr>
        <w:t xml:space="preserve">Kredietinstellingen, </w:t>
      </w:r>
      <w:r w:rsidR="00F15189" w:rsidRPr="000733CE">
        <w:rPr>
          <w:rFonts w:ascii="Times New Roman" w:hAnsi="Times New Roman" w:cs="Times New Roman"/>
          <w:i w:val="0"/>
          <w:sz w:val="22"/>
          <w:szCs w:val="22"/>
          <w:lang w:val="nl-BE"/>
        </w:rPr>
        <w:t>beleggingsondernemingen (</w:t>
      </w:r>
      <w:r w:rsidR="001E198B" w:rsidRPr="000733CE">
        <w:rPr>
          <w:rFonts w:ascii="Times New Roman" w:hAnsi="Times New Roman" w:cs="Times New Roman"/>
          <w:i w:val="0"/>
          <w:sz w:val="22"/>
          <w:szCs w:val="22"/>
          <w:lang w:val="nl-BE"/>
        </w:rPr>
        <w:t>beursvennootschappen</w:t>
      </w:r>
      <w:r w:rsidR="00F15189" w:rsidRPr="000733CE">
        <w:rPr>
          <w:rFonts w:ascii="Times New Roman" w:hAnsi="Times New Roman" w:cs="Times New Roman"/>
          <w:i w:val="0"/>
          <w:sz w:val="22"/>
          <w:szCs w:val="22"/>
          <w:lang w:val="nl-BE"/>
        </w:rPr>
        <w:t>)</w:t>
      </w:r>
      <w:r w:rsidRPr="000733CE">
        <w:rPr>
          <w:rFonts w:ascii="Times New Roman" w:hAnsi="Times New Roman" w:cs="Times New Roman"/>
          <w:i w:val="0"/>
          <w:sz w:val="22"/>
          <w:szCs w:val="22"/>
          <w:lang w:val="nl-BE"/>
        </w:rPr>
        <w:t>, vereffeningsinstellingen en met vereffeningsinstellingen gelijkgestelde instellingen, financiële holdings</w:t>
      </w:r>
      <w:bookmarkEnd w:id="105"/>
      <w:bookmarkEnd w:id="106"/>
      <w:bookmarkEnd w:id="107"/>
      <w:bookmarkEnd w:id="108"/>
      <w:bookmarkEnd w:id="109"/>
    </w:p>
    <w:p w14:paraId="1373016D" w14:textId="77777777" w:rsidR="00DE0E11" w:rsidRPr="000733CE" w:rsidRDefault="00DE0E11" w:rsidP="00F81E12">
      <w:pPr>
        <w:spacing w:before="0" w:after="0"/>
        <w:rPr>
          <w:rFonts w:ascii="Times New Roman" w:hAnsi="Times New Roman"/>
          <w:i/>
          <w:szCs w:val="22"/>
          <w:lang w:val="nl-BE"/>
        </w:rPr>
      </w:pPr>
    </w:p>
    <w:p w14:paraId="3E0A7D00" w14:textId="0C60F329"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 xml:space="preserve">Kredietinstelling </w:t>
      </w:r>
      <w:r w:rsidR="00EE2382" w:rsidRPr="000733CE">
        <w:rPr>
          <w:rFonts w:ascii="Times New Roman" w:hAnsi="Times New Roman"/>
          <w:b/>
          <w:i/>
          <w:szCs w:val="22"/>
          <w:u w:val="single"/>
          <w:lang w:val="nl-BE"/>
        </w:rPr>
        <w:t xml:space="preserve">naar </w:t>
      </w:r>
      <w:r w:rsidRPr="000733CE">
        <w:rPr>
          <w:rFonts w:ascii="Times New Roman" w:hAnsi="Times New Roman"/>
          <w:b/>
          <w:i/>
          <w:szCs w:val="22"/>
          <w:u w:val="single"/>
          <w:lang w:val="nl-BE"/>
        </w:rPr>
        <w:t>Belgisch recht en bijkantoor niet-EER kredietinstelling</w:t>
      </w:r>
    </w:p>
    <w:p w14:paraId="336A5100" w14:textId="77777777" w:rsidR="00DE0E11" w:rsidRPr="000733CE" w:rsidRDefault="00DE0E11" w:rsidP="00F81E12">
      <w:pPr>
        <w:spacing w:before="0" w:after="0"/>
        <w:rPr>
          <w:rFonts w:ascii="Times New Roman" w:hAnsi="Times New Roman"/>
          <w:b/>
          <w:i/>
          <w:szCs w:val="22"/>
          <w:u w:val="single"/>
          <w:lang w:val="nl-BE"/>
        </w:rPr>
      </w:pPr>
    </w:p>
    <w:p w14:paraId="10B24B57" w14:textId="311FDF92"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r w:rsidR="00CD36C3">
        <w:rPr>
          <w:rFonts w:ascii="Times New Roman" w:hAnsi="Times New Roman"/>
          <w:b/>
          <w:i/>
          <w:szCs w:val="22"/>
        </w:rPr>
        <w:t>“Erkend</w:t>
      </w:r>
      <w:del w:id="110" w:author="Veerle Sablon" w:date="2023-07-03T18:05:00Z">
        <w:r w:rsidR="00CD36C3" w:rsidDel="0014785A">
          <w:rPr>
            <w:rFonts w:ascii="Times New Roman" w:hAnsi="Times New Roman"/>
            <w:b/>
            <w:i/>
            <w:szCs w:val="22"/>
          </w:rPr>
          <w:delText>e</w:delText>
        </w:r>
      </w:del>
      <w:r w:rsidR="00CD36C3">
        <w:rPr>
          <w:rFonts w:ascii="Times New Roman" w:hAnsi="Times New Roman"/>
          <w:b/>
          <w:i/>
          <w:szCs w:val="22"/>
        </w:rPr>
        <w:t xml:space="preserve"> Commissaris”</w:t>
      </w:r>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w:t>
      </w:r>
      <w:r w:rsidR="00D33D02" w:rsidRPr="000733CE">
        <w:rPr>
          <w:rFonts w:ascii="Times New Roman" w:hAnsi="Times New Roman"/>
          <w:b/>
          <w:i/>
          <w:szCs w:val="22"/>
        </w:rPr>
        <w:t>artikel 225,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 xml:space="preserve">op het statuut van en het toezicht op kredietinstellingen </w:t>
      </w:r>
      <w:del w:id="111" w:author="Veerle Sablon" w:date="2023-07-03T17:26:00Z">
        <w:r w:rsidR="007A6990" w:rsidRPr="000733CE" w:rsidDel="00B742DA">
          <w:rPr>
            <w:rFonts w:ascii="Times New Roman" w:hAnsi="Times New Roman"/>
            <w:b/>
            <w:bCs/>
            <w:i/>
            <w:iCs/>
            <w:szCs w:val="22"/>
            <w:lang w:val="nl-BE" w:eastAsia="nl-BE"/>
          </w:rPr>
          <w:delText>en beursvennootschappen</w:delText>
        </w:r>
        <w:r w:rsidR="00D33D02" w:rsidRPr="000733CE" w:rsidDel="00B742DA">
          <w:rPr>
            <w:rFonts w:ascii="Times New Roman" w:hAnsi="Times New Roman"/>
            <w:b/>
            <w:i/>
            <w:szCs w:val="22"/>
          </w:rPr>
          <w:delText xml:space="preserve"> </w:delText>
        </w:r>
      </w:del>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DE0E11" w:rsidRPr="000733CE">
        <w:rPr>
          <w:rFonts w:ascii="Times New Roman" w:hAnsi="Times New Roman"/>
          <w:b/>
          <w:i/>
          <w:szCs w:val="22"/>
        </w:rPr>
        <w:t>]</w:t>
      </w:r>
    </w:p>
    <w:p w14:paraId="2300F005" w14:textId="77777777" w:rsidR="00DE0E11" w:rsidRPr="000733CE" w:rsidRDefault="00DE0E11" w:rsidP="00F81E12">
      <w:pPr>
        <w:spacing w:before="0" w:after="0"/>
        <w:rPr>
          <w:rFonts w:ascii="Times New Roman" w:hAnsi="Times New Roman"/>
          <w:i/>
          <w:szCs w:val="22"/>
          <w:lang w:val="nl-BE"/>
        </w:rPr>
      </w:pPr>
    </w:p>
    <w:p w14:paraId="7604B81F" w14:textId="77777777" w:rsidR="00DE0E11"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Bijkantoor EER kredietinstelling</w:t>
      </w:r>
    </w:p>
    <w:p w14:paraId="2E1861F7" w14:textId="77777777" w:rsidR="00DE0E11" w:rsidRPr="000733CE" w:rsidRDefault="00DE0E11" w:rsidP="00F81E12">
      <w:pPr>
        <w:spacing w:before="0" w:after="0"/>
        <w:rPr>
          <w:rFonts w:ascii="Times New Roman" w:hAnsi="Times New Roman"/>
          <w:b/>
          <w:i/>
          <w:szCs w:val="22"/>
          <w:u w:val="single"/>
          <w:lang w:val="nl-BE"/>
        </w:rPr>
      </w:pPr>
    </w:p>
    <w:p w14:paraId="78731F5D" w14:textId="0DEC3DA6"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w:t>
      </w:r>
      <w:del w:id="112" w:author="Veerle Sablon" w:date="2023-07-03T18:05:00Z">
        <w:r w:rsidR="00CD36C3" w:rsidDel="0014785A">
          <w:rPr>
            <w:rFonts w:ascii="Times New Roman" w:hAnsi="Times New Roman"/>
            <w:b/>
            <w:i/>
            <w:szCs w:val="22"/>
          </w:rPr>
          <w:delText>e</w:delText>
        </w:r>
      </w:del>
      <w:r w:rsidR="00CD36C3">
        <w:rPr>
          <w:rFonts w:ascii="Times New Roman" w:hAnsi="Times New Roman"/>
          <w:b/>
          <w:i/>
          <w:szCs w:val="22"/>
        </w:rPr>
        <w:t xml:space="preserve">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 xml:space="preserve">aan de </w:t>
      </w:r>
      <w:r w:rsidR="0087732F" w:rsidRPr="000733CE">
        <w:rPr>
          <w:rFonts w:ascii="Times New Roman" w:hAnsi="Times New Roman"/>
          <w:b/>
          <w:i/>
          <w:szCs w:val="22"/>
        </w:rPr>
        <w:t>NBB</w:t>
      </w:r>
      <w:r w:rsidR="00DE700E" w:rsidRPr="000733CE">
        <w:rPr>
          <w:rFonts w:ascii="Times New Roman" w:hAnsi="Times New Roman"/>
          <w:b/>
          <w:i/>
          <w:szCs w:val="22"/>
        </w:rPr>
        <w:t xml:space="preserve"> </w:t>
      </w:r>
      <w:r w:rsidRPr="000733CE">
        <w:rPr>
          <w:rFonts w:ascii="Times New Roman" w:hAnsi="Times New Roman"/>
          <w:b/>
          <w:i/>
          <w:szCs w:val="22"/>
        </w:rPr>
        <w:t xml:space="preserve">overeenkomstig </w:t>
      </w:r>
      <w:r w:rsidR="00D33D02" w:rsidRPr="000733CE">
        <w:rPr>
          <w:rFonts w:ascii="Times New Roman" w:hAnsi="Times New Roman"/>
          <w:b/>
          <w:i/>
          <w:szCs w:val="22"/>
        </w:rPr>
        <w:t xml:space="preserve">artikel 326, </w:t>
      </w:r>
      <w:r w:rsidR="00406E15" w:rsidRPr="000733CE">
        <w:rPr>
          <w:rFonts w:ascii="Times New Roman" w:hAnsi="Times New Roman"/>
          <w:b/>
          <w:i/>
          <w:szCs w:val="22"/>
        </w:rPr>
        <w:t>§</w:t>
      </w:r>
      <w:r w:rsidR="00D33D02" w:rsidRPr="000733CE">
        <w:rPr>
          <w:rFonts w:ascii="Times New Roman" w:hAnsi="Times New Roman"/>
          <w:b/>
          <w:i/>
          <w:szCs w:val="22"/>
        </w:rPr>
        <w:t>2, eerste lid, 2°, a) van de wet van 25 april 2014</w:t>
      </w:r>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 xml:space="preserve">op het statuut van en het toezicht op kredietinstellingen </w:t>
      </w:r>
      <w:del w:id="113" w:author="Veerle Sablon" w:date="2023-07-03T17:26:00Z">
        <w:r w:rsidR="007A6990" w:rsidRPr="000733CE" w:rsidDel="00B742DA">
          <w:rPr>
            <w:rFonts w:ascii="Times New Roman" w:hAnsi="Times New Roman"/>
            <w:b/>
            <w:bCs/>
            <w:i/>
            <w:iCs/>
            <w:szCs w:val="22"/>
            <w:lang w:val="nl-BE" w:eastAsia="nl-BE"/>
          </w:rPr>
          <w:delText>en beursvennootschappen</w:delText>
        </w:r>
        <w:r w:rsidR="000733CE" w:rsidRPr="000733CE" w:rsidDel="00B742DA">
          <w:rPr>
            <w:rFonts w:ascii="Times New Roman" w:hAnsi="Times New Roman"/>
            <w:b/>
            <w:i/>
            <w:szCs w:val="22"/>
          </w:rPr>
          <w:delText xml:space="preserve"> </w:delText>
        </w:r>
      </w:del>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73871C6E" w14:textId="77777777" w:rsidR="00DE0E11" w:rsidRPr="000733CE" w:rsidRDefault="00DE0E11" w:rsidP="00F81E12">
      <w:pPr>
        <w:spacing w:before="0" w:after="0"/>
        <w:rPr>
          <w:rFonts w:ascii="Times New Roman" w:hAnsi="Times New Roman"/>
          <w:i/>
          <w:szCs w:val="22"/>
        </w:rPr>
      </w:pPr>
    </w:p>
    <w:p w14:paraId="215AACA9"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Beursvennootscha</w:t>
      </w:r>
      <w:r w:rsidR="001E198B" w:rsidRPr="000733CE">
        <w:rPr>
          <w:rFonts w:ascii="Times New Roman" w:hAnsi="Times New Roman"/>
          <w:b/>
          <w:i/>
          <w:szCs w:val="22"/>
          <w:u w:val="single"/>
          <w:lang w:val="nl-BE"/>
        </w:rPr>
        <w:t xml:space="preserve">p </w:t>
      </w:r>
      <w:r w:rsidRPr="005414C7">
        <w:rPr>
          <w:rFonts w:ascii="Times New Roman" w:hAnsi="Times New Roman"/>
          <w:b/>
          <w:i/>
          <w:iCs/>
          <w:szCs w:val="22"/>
          <w:u w:val="single"/>
          <w:lang w:val="nl-BE"/>
        </w:rPr>
        <w:t>naar</w:t>
      </w:r>
      <w:r w:rsidRPr="00261D82">
        <w:rPr>
          <w:rFonts w:ascii="Times New Roman" w:hAnsi="Times New Roman"/>
          <w:b/>
          <w:i/>
          <w:iCs/>
          <w:szCs w:val="22"/>
          <w:u w:val="single"/>
          <w:lang w:val="nl-BE"/>
        </w:rPr>
        <w:t xml:space="preserve"> </w:t>
      </w:r>
      <w:r w:rsidRPr="00261D82">
        <w:rPr>
          <w:rFonts w:ascii="Times New Roman" w:hAnsi="Times New Roman"/>
          <w:b/>
          <w:i/>
          <w:iCs/>
          <w:szCs w:val="22"/>
          <w:u w:val="single"/>
          <w:lang w:val="nl-BE"/>
          <w:rPrChange w:id="114" w:author="Veerle Sablon" w:date="2023-07-03T16:23:00Z">
            <w:rPr>
              <w:rFonts w:ascii="Times New Roman" w:hAnsi="Times New Roman"/>
              <w:b/>
              <w:szCs w:val="22"/>
              <w:u w:val="single"/>
              <w:lang w:val="nl-BE"/>
            </w:rPr>
          </w:rPrChange>
        </w:rPr>
        <w:t>Belgisch recht</w:t>
      </w:r>
      <w:r w:rsidRPr="00261D82">
        <w:rPr>
          <w:rFonts w:ascii="Times New Roman" w:hAnsi="Times New Roman"/>
          <w:b/>
          <w:i/>
          <w:iCs/>
          <w:szCs w:val="22"/>
          <w:u w:val="single"/>
          <w:lang w:val="nl-BE"/>
        </w:rPr>
        <w:t xml:space="preserve"> </w:t>
      </w:r>
      <w:r w:rsidRPr="000733CE">
        <w:rPr>
          <w:rFonts w:ascii="Times New Roman" w:hAnsi="Times New Roman"/>
          <w:b/>
          <w:i/>
          <w:szCs w:val="22"/>
          <w:u w:val="single"/>
          <w:lang w:val="nl-BE"/>
        </w:rPr>
        <w:t xml:space="preserve">en bijkantoor niet-EER </w:t>
      </w:r>
      <w:r w:rsidR="001E198B" w:rsidRPr="000733CE">
        <w:rPr>
          <w:rFonts w:ascii="Times New Roman" w:hAnsi="Times New Roman"/>
          <w:b/>
          <w:i/>
          <w:szCs w:val="22"/>
          <w:u w:val="single"/>
          <w:lang w:val="nl-BE"/>
        </w:rPr>
        <w:t>beursvennootschap</w:t>
      </w:r>
    </w:p>
    <w:p w14:paraId="2E9E9D3F" w14:textId="77777777" w:rsidR="00DE0E11" w:rsidRPr="000733CE" w:rsidRDefault="00DE0E11" w:rsidP="00F81E12">
      <w:pPr>
        <w:spacing w:before="0" w:after="0"/>
        <w:rPr>
          <w:rFonts w:ascii="Times New Roman" w:hAnsi="Times New Roman"/>
          <w:b/>
          <w:i/>
          <w:szCs w:val="22"/>
          <w:u w:val="single"/>
          <w:lang w:val="nl-BE"/>
        </w:rPr>
      </w:pPr>
    </w:p>
    <w:p w14:paraId="1603492A" w14:textId="52DDCC01"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DE0E11" w:rsidRPr="000733CE">
        <w:rPr>
          <w:rFonts w:ascii="Times New Roman" w:hAnsi="Times New Roman"/>
          <w:b/>
          <w:i/>
          <w:szCs w:val="22"/>
        </w:rPr>
        <w:t>[</w:t>
      </w:r>
      <w:r w:rsidR="00CD36C3">
        <w:rPr>
          <w:rFonts w:ascii="Times New Roman" w:hAnsi="Times New Roman"/>
          <w:b/>
          <w:i/>
          <w:szCs w:val="22"/>
        </w:rPr>
        <w:t>“Erkend</w:t>
      </w:r>
      <w:del w:id="115" w:author="Veerle Sablon" w:date="2023-07-03T18:05:00Z">
        <w:r w:rsidR="00CD36C3" w:rsidDel="0014785A">
          <w:rPr>
            <w:rFonts w:ascii="Times New Roman" w:hAnsi="Times New Roman"/>
            <w:b/>
            <w:i/>
            <w:szCs w:val="22"/>
          </w:rPr>
          <w:delText>e</w:delText>
        </w:r>
      </w:del>
      <w:r w:rsidR="00CD36C3">
        <w:rPr>
          <w:rFonts w:ascii="Times New Roman" w:hAnsi="Times New Roman"/>
          <w:b/>
          <w:i/>
          <w:szCs w:val="22"/>
        </w:rPr>
        <w:t xml:space="preserve"> Commissaris”</w:t>
      </w:r>
      <w:r w:rsidR="00DE0E11" w:rsidRPr="000733CE">
        <w:rPr>
          <w:rFonts w:ascii="Times New Roman" w:hAnsi="Times New Roman"/>
          <w:b/>
          <w:i/>
          <w:szCs w:val="22"/>
        </w:rPr>
        <w:t xml:space="preserve"> of “Erkend Revisor”, naar gelang]</w:t>
      </w:r>
      <w:r w:rsidR="00DE0E11" w:rsidRPr="000733CE" w:rsidDel="00DE0E11">
        <w:rPr>
          <w:rFonts w:ascii="Times New Roman" w:hAnsi="Times New Roman"/>
          <w:b/>
          <w:i/>
          <w:szCs w:val="22"/>
        </w:rPr>
        <w:t xml:space="preserve"> </w:t>
      </w:r>
      <w:r w:rsidRPr="000733CE">
        <w:rPr>
          <w:rFonts w:ascii="Times New Roman" w:hAnsi="Times New Roman"/>
          <w:b/>
          <w:i/>
          <w:szCs w:val="22"/>
        </w:rPr>
        <w:t xml:space="preserve">aan de NBB overeenkomstig artikel </w:t>
      </w:r>
      <w:ins w:id="116" w:author="Veerle Sablon" w:date="2023-07-03T17:29:00Z">
        <w:r w:rsidR="00B742DA">
          <w:rPr>
            <w:rFonts w:ascii="Times New Roman" w:hAnsi="Times New Roman"/>
            <w:b/>
            <w:i/>
            <w:szCs w:val="22"/>
          </w:rPr>
          <w:t>198, §1</w:t>
        </w:r>
      </w:ins>
      <w:del w:id="117" w:author="Veerle Sablon" w:date="2023-07-03T17:29:00Z">
        <w:r w:rsidR="00BB0E30" w:rsidRPr="000733CE" w:rsidDel="00B742DA">
          <w:rPr>
            <w:rFonts w:ascii="Times New Roman" w:hAnsi="Times New Roman"/>
            <w:b/>
            <w:i/>
            <w:szCs w:val="22"/>
          </w:rPr>
          <w:delText>225</w:delText>
        </w:r>
      </w:del>
      <w:r w:rsidRPr="000733CE">
        <w:rPr>
          <w:rFonts w:ascii="Times New Roman" w:hAnsi="Times New Roman"/>
          <w:b/>
          <w:i/>
          <w:szCs w:val="22"/>
        </w:rPr>
        <w:t xml:space="preserve">, eerste lid, 2°, a) van de wet van </w:t>
      </w:r>
      <w:ins w:id="118" w:author="Veerle Sablon" w:date="2023-07-03T17:27:00Z">
        <w:r w:rsidR="00B742DA">
          <w:rPr>
            <w:rFonts w:ascii="Times New Roman" w:hAnsi="Times New Roman"/>
            <w:b/>
            <w:i/>
            <w:szCs w:val="22"/>
          </w:rPr>
          <w:t>20 juli 2022</w:t>
        </w:r>
      </w:ins>
      <w:del w:id="119" w:author="Veerle Sablon" w:date="2023-07-03T17:27:00Z">
        <w:r w:rsidR="00BB0E30" w:rsidRPr="000733CE" w:rsidDel="00B742DA">
          <w:rPr>
            <w:rFonts w:ascii="Times New Roman" w:hAnsi="Times New Roman"/>
            <w:b/>
            <w:i/>
            <w:szCs w:val="22"/>
          </w:rPr>
          <w:delText>25</w:delText>
        </w:r>
        <w:r w:rsidRPr="000733CE" w:rsidDel="00B742DA">
          <w:rPr>
            <w:rFonts w:ascii="Times New Roman" w:hAnsi="Times New Roman"/>
            <w:b/>
            <w:i/>
            <w:szCs w:val="22"/>
          </w:rPr>
          <w:delText xml:space="preserve"> april </w:delText>
        </w:r>
        <w:r w:rsidR="00BB0E30" w:rsidRPr="000733CE" w:rsidDel="00B742DA">
          <w:rPr>
            <w:rFonts w:ascii="Times New Roman" w:hAnsi="Times New Roman"/>
            <w:b/>
            <w:i/>
            <w:szCs w:val="22"/>
          </w:rPr>
          <w:delText>2014</w:delText>
        </w:r>
      </w:del>
      <w:r w:rsidR="007A6990" w:rsidRPr="000733CE">
        <w:rPr>
          <w:rFonts w:ascii="Times New Roman" w:hAnsi="Times New Roman"/>
          <w:b/>
          <w:i/>
          <w:szCs w:val="22"/>
        </w:rPr>
        <w:t xml:space="preserve"> </w:t>
      </w:r>
      <w:r w:rsidR="007A6990" w:rsidRPr="000733CE">
        <w:rPr>
          <w:rFonts w:ascii="Times New Roman" w:hAnsi="Times New Roman"/>
          <w:b/>
          <w:bCs/>
          <w:i/>
          <w:iCs/>
          <w:szCs w:val="22"/>
          <w:lang w:val="nl-BE" w:eastAsia="nl-BE"/>
        </w:rPr>
        <w:t xml:space="preserve">op het statuut van en het toezicht op </w:t>
      </w:r>
      <w:del w:id="120" w:author="Veerle Sablon" w:date="2023-07-03T17:27:00Z">
        <w:r w:rsidR="007A6990" w:rsidRPr="000733CE" w:rsidDel="00B742DA">
          <w:rPr>
            <w:rFonts w:ascii="Times New Roman" w:hAnsi="Times New Roman"/>
            <w:b/>
            <w:bCs/>
            <w:i/>
            <w:iCs/>
            <w:szCs w:val="22"/>
            <w:lang w:val="nl-BE" w:eastAsia="nl-BE"/>
          </w:rPr>
          <w:delText xml:space="preserve">kredietinstellingen en </w:delText>
        </w:r>
      </w:del>
      <w:r w:rsidR="007A6990" w:rsidRPr="000733CE">
        <w:rPr>
          <w:rFonts w:ascii="Times New Roman" w:hAnsi="Times New Roman"/>
          <w:b/>
          <w:bCs/>
          <w:i/>
          <w:iCs/>
          <w:szCs w:val="22"/>
          <w:lang w:val="nl-BE" w:eastAsia="nl-BE"/>
        </w:rPr>
        <w:t>beursvennootschappen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171A8A7B" w14:textId="77777777" w:rsidR="00DE0E11" w:rsidRPr="000733CE" w:rsidRDefault="00DE0E11" w:rsidP="00F81E12">
      <w:pPr>
        <w:spacing w:before="0" w:after="0"/>
        <w:rPr>
          <w:rFonts w:ascii="Times New Roman" w:hAnsi="Times New Roman"/>
          <w:b/>
          <w:i/>
          <w:szCs w:val="22"/>
        </w:rPr>
      </w:pPr>
    </w:p>
    <w:p w14:paraId="703F4954" w14:textId="6E6C374F" w:rsidR="008C3258" w:rsidRPr="000733CE" w:rsidDel="00B742DA" w:rsidRDefault="008C3258" w:rsidP="00F81E12">
      <w:pPr>
        <w:spacing w:before="0" w:after="0"/>
        <w:rPr>
          <w:del w:id="121" w:author="Veerle Sablon" w:date="2023-07-03T17:28:00Z"/>
          <w:rFonts w:ascii="Times New Roman" w:hAnsi="Times New Roman"/>
          <w:b/>
          <w:i/>
          <w:szCs w:val="22"/>
          <w:u w:val="single"/>
          <w:lang w:val="nl-BE"/>
        </w:rPr>
      </w:pPr>
      <w:del w:id="122" w:author="Veerle Sablon" w:date="2023-07-03T17:28:00Z">
        <w:r w:rsidRPr="000733CE" w:rsidDel="00B742DA">
          <w:rPr>
            <w:rFonts w:ascii="Times New Roman" w:hAnsi="Times New Roman"/>
            <w:b/>
            <w:i/>
            <w:szCs w:val="22"/>
            <w:u w:val="single"/>
            <w:lang w:val="nl-BE"/>
          </w:rPr>
          <w:delText xml:space="preserve">Bijkantoor EER </w:delText>
        </w:r>
        <w:r w:rsidR="001E198B" w:rsidRPr="000733CE" w:rsidDel="00B742DA">
          <w:rPr>
            <w:rFonts w:ascii="Times New Roman" w:hAnsi="Times New Roman"/>
            <w:b/>
            <w:i/>
            <w:szCs w:val="22"/>
            <w:u w:val="single"/>
            <w:lang w:val="nl-BE"/>
          </w:rPr>
          <w:delText>beursvennootschap</w:delText>
        </w:r>
      </w:del>
    </w:p>
    <w:p w14:paraId="46ED01A5" w14:textId="4892B401" w:rsidR="00DE0E11" w:rsidRPr="000733CE" w:rsidDel="00B742DA" w:rsidRDefault="00DE0E11" w:rsidP="00F81E12">
      <w:pPr>
        <w:spacing w:before="0" w:after="0"/>
        <w:rPr>
          <w:del w:id="123" w:author="Veerle Sablon" w:date="2023-07-03T17:28:00Z"/>
          <w:rFonts w:ascii="Times New Roman" w:hAnsi="Times New Roman"/>
          <w:b/>
          <w:i/>
          <w:szCs w:val="22"/>
          <w:u w:val="single"/>
          <w:lang w:val="nl-BE"/>
        </w:rPr>
      </w:pPr>
    </w:p>
    <w:p w14:paraId="0D64E099" w14:textId="13B92DE7" w:rsidR="008C3258" w:rsidRPr="000733CE" w:rsidDel="00B742DA" w:rsidRDefault="008C3258" w:rsidP="00F81E12">
      <w:pPr>
        <w:spacing w:before="0" w:after="0"/>
        <w:rPr>
          <w:del w:id="124" w:author="Veerle Sablon" w:date="2023-07-03T17:28:00Z"/>
          <w:rFonts w:ascii="Times New Roman" w:hAnsi="Times New Roman"/>
          <w:b/>
          <w:i/>
          <w:szCs w:val="22"/>
        </w:rPr>
      </w:pPr>
      <w:del w:id="125" w:author="Veerle Sablon" w:date="2023-07-03T17:28:00Z">
        <w:r w:rsidRPr="000733CE" w:rsidDel="00B742DA">
          <w:rPr>
            <w:rFonts w:ascii="Times New Roman" w:hAnsi="Times New Roman"/>
            <w:b/>
            <w:i/>
            <w:szCs w:val="22"/>
          </w:rPr>
          <w:delText xml:space="preserve">Verslag </w:delText>
        </w:r>
        <w:r w:rsidR="007B6EDB" w:rsidRPr="000733CE" w:rsidDel="00B742DA">
          <w:rPr>
            <w:rFonts w:ascii="Times New Roman" w:hAnsi="Times New Roman"/>
            <w:b/>
            <w:i/>
            <w:szCs w:val="22"/>
          </w:rPr>
          <w:delText>van de</w:delText>
        </w:r>
        <w:r w:rsidR="00DE0E11" w:rsidRPr="000733CE" w:rsidDel="00B742DA">
          <w:rPr>
            <w:rFonts w:ascii="Times New Roman" w:hAnsi="Times New Roman"/>
            <w:b/>
            <w:i/>
            <w:szCs w:val="22"/>
          </w:rPr>
          <w:delText xml:space="preserve"> [</w:delText>
        </w:r>
        <w:r w:rsidR="00CD36C3" w:rsidDel="00B742DA">
          <w:rPr>
            <w:rFonts w:ascii="Times New Roman" w:hAnsi="Times New Roman"/>
            <w:b/>
            <w:i/>
            <w:szCs w:val="22"/>
          </w:rPr>
          <w:delText>“Erkende Commissaris”</w:delText>
        </w:r>
        <w:r w:rsidR="00DE0E11" w:rsidRPr="000733CE" w:rsidDel="00B742DA">
          <w:rPr>
            <w:rFonts w:ascii="Times New Roman" w:hAnsi="Times New Roman"/>
            <w:b/>
            <w:i/>
            <w:szCs w:val="22"/>
          </w:rPr>
          <w:delText xml:space="preserve"> of “Erkend Revisor”, naar gelang] </w:delText>
        </w:r>
        <w:r w:rsidRPr="000733CE" w:rsidDel="00B742DA">
          <w:rPr>
            <w:rFonts w:ascii="Times New Roman" w:hAnsi="Times New Roman"/>
            <w:b/>
            <w:i/>
            <w:szCs w:val="22"/>
          </w:rPr>
          <w:delText xml:space="preserve">aan de NBB overeenkomstig </w:delText>
        </w:r>
        <w:r w:rsidR="001E198B" w:rsidRPr="000733CE" w:rsidDel="00B742DA">
          <w:rPr>
            <w:rFonts w:ascii="Times New Roman" w:hAnsi="Times New Roman"/>
            <w:b/>
            <w:i/>
            <w:szCs w:val="22"/>
          </w:rPr>
          <w:delText xml:space="preserve">artikel 326, </w:delText>
        </w:r>
        <w:r w:rsidR="00406E15" w:rsidRPr="000733CE" w:rsidDel="00B742DA">
          <w:rPr>
            <w:rFonts w:ascii="Times New Roman" w:hAnsi="Times New Roman"/>
            <w:b/>
            <w:i/>
            <w:szCs w:val="22"/>
          </w:rPr>
          <w:delText>§</w:delText>
        </w:r>
        <w:r w:rsidR="001E198B" w:rsidRPr="000733CE" w:rsidDel="00B742DA">
          <w:rPr>
            <w:rFonts w:ascii="Times New Roman" w:hAnsi="Times New Roman"/>
            <w:b/>
            <w:i/>
            <w:szCs w:val="22"/>
          </w:rPr>
          <w:delText>2, eerste lid, 2°, a) van de wet van 25 april 2014</w:delText>
        </w:r>
        <w:r w:rsidR="007A6990" w:rsidRPr="000733CE" w:rsidDel="00B742DA">
          <w:rPr>
            <w:rFonts w:ascii="Times New Roman" w:hAnsi="Times New Roman"/>
            <w:b/>
            <w:i/>
            <w:szCs w:val="22"/>
          </w:rPr>
          <w:delText xml:space="preserve"> </w:delText>
        </w:r>
        <w:r w:rsidR="007A6990" w:rsidRPr="000733CE" w:rsidDel="00B742DA">
          <w:rPr>
            <w:rFonts w:ascii="Times New Roman" w:hAnsi="Times New Roman"/>
            <w:b/>
            <w:bCs/>
            <w:i/>
            <w:iCs/>
            <w:szCs w:val="22"/>
            <w:lang w:val="nl-BE" w:eastAsia="nl-BE"/>
          </w:rPr>
          <w:delText>op het statuut van en het toezicht op kredietinstellingen en beursvennootschappen</w:delText>
        </w:r>
        <w:r w:rsidR="000733CE" w:rsidRPr="000733CE" w:rsidDel="00B742DA">
          <w:rPr>
            <w:rFonts w:ascii="Times New Roman" w:hAnsi="Times New Roman"/>
            <w:b/>
            <w:i/>
            <w:szCs w:val="22"/>
          </w:rPr>
          <w:delText xml:space="preserve"> </w:delText>
        </w:r>
        <w:r w:rsidRPr="000733CE" w:rsidDel="00B742DA">
          <w:rPr>
            <w:rFonts w:ascii="Times New Roman" w:hAnsi="Times New Roman"/>
            <w:b/>
            <w:i/>
            <w:szCs w:val="22"/>
          </w:rPr>
          <w:delText xml:space="preserve">over </w:delText>
        </w:r>
        <w:r w:rsidR="002F1AE2" w:rsidRPr="000733CE" w:rsidDel="00B742DA">
          <w:rPr>
            <w:rFonts w:ascii="Times New Roman" w:hAnsi="Times New Roman"/>
            <w:b/>
            <w:i/>
            <w:szCs w:val="22"/>
          </w:rPr>
          <w:delText>de beoordeling</w:delText>
        </w:r>
        <w:r w:rsidR="0087732F" w:rsidRPr="000733CE" w:rsidDel="00B742DA">
          <w:rPr>
            <w:rFonts w:ascii="Times New Roman" w:hAnsi="Times New Roman"/>
            <w:b/>
            <w:i/>
            <w:szCs w:val="22"/>
          </w:rPr>
          <w:delText xml:space="preserve"> van </w:delText>
        </w:r>
        <w:r w:rsidRPr="000733CE" w:rsidDel="00B742DA">
          <w:rPr>
            <w:rFonts w:ascii="Times New Roman" w:hAnsi="Times New Roman"/>
            <w:b/>
            <w:i/>
            <w:szCs w:val="22"/>
          </w:rPr>
          <w:delText xml:space="preserve">de periodieke staten van </w:delText>
        </w:r>
        <w:r w:rsidR="004A0D91" w:rsidRPr="000733CE" w:rsidDel="00B742DA">
          <w:rPr>
            <w:rFonts w:ascii="Times New Roman" w:hAnsi="Times New Roman"/>
            <w:b/>
            <w:i/>
            <w:szCs w:val="22"/>
          </w:rPr>
          <w:delText>[identificatie van de instelling]</w:delText>
        </w:r>
        <w:r w:rsidRPr="000733CE" w:rsidDel="00B742DA">
          <w:rPr>
            <w:rFonts w:ascii="Times New Roman" w:hAnsi="Times New Roman"/>
            <w:b/>
            <w:i/>
            <w:szCs w:val="22"/>
          </w:rPr>
          <w:delText xml:space="preserve"> afgesloten op</w:delText>
        </w:r>
        <w:r w:rsidR="00DE0E11" w:rsidRPr="000733CE" w:rsidDel="00B742DA">
          <w:rPr>
            <w:rFonts w:ascii="Times New Roman" w:hAnsi="Times New Roman"/>
            <w:b/>
            <w:i/>
            <w:szCs w:val="22"/>
          </w:rPr>
          <w:delText xml:space="preserve"> </w:delText>
        </w:r>
        <w:r w:rsidR="004A0D91" w:rsidRPr="000733CE" w:rsidDel="00B742DA">
          <w:rPr>
            <w:rFonts w:ascii="Times New Roman" w:hAnsi="Times New Roman"/>
            <w:b/>
            <w:i/>
            <w:szCs w:val="22"/>
          </w:rPr>
          <w:delText>[DD/MM/JJJJ</w:delText>
        </w:r>
        <w:r w:rsidR="00557AED" w:rsidRPr="000733CE" w:rsidDel="00B742DA">
          <w:rPr>
            <w:rFonts w:ascii="Times New Roman" w:hAnsi="Times New Roman"/>
            <w:b/>
            <w:i/>
            <w:szCs w:val="22"/>
          </w:rPr>
          <w:delText>,</w:delText>
        </w:r>
        <w:r w:rsidR="004A0D91" w:rsidRPr="000733CE" w:rsidDel="00B742DA">
          <w:rPr>
            <w:rFonts w:ascii="Times New Roman" w:hAnsi="Times New Roman"/>
            <w:b/>
            <w:i/>
            <w:szCs w:val="22"/>
          </w:rPr>
          <w:delText xml:space="preserve"> datum einde halfjaar] </w:delText>
        </w:r>
      </w:del>
    </w:p>
    <w:p w14:paraId="72091642" w14:textId="4222B03D" w:rsidR="00DE0E11" w:rsidRPr="000733CE" w:rsidDel="00B742DA" w:rsidRDefault="00DE0E11" w:rsidP="00F81E12">
      <w:pPr>
        <w:spacing w:before="0" w:after="0"/>
        <w:rPr>
          <w:del w:id="126" w:author="Veerle Sablon" w:date="2023-07-03T17:28:00Z"/>
          <w:rFonts w:ascii="Times New Roman" w:hAnsi="Times New Roman"/>
          <w:i/>
          <w:szCs w:val="22"/>
        </w:rPr>
      </w:pPr>
    </w:p>
    <w:p w14:paraId="61A7E985"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01B683CA" w14:textId="77777777" w:rsidR="00DE0E11" w:rsidRPr="000733CE" w:rsidRDefault="00DE0E11" w:rsidP="00F81E12">
      <w:pPr>
        <w:spacing w:before="0" w:after="0"/>
        <w:rPr>
          <w:rFonts w:ascii="Times New Roman" w:hAnsi="Times New Roman"/>
          <w:i/>
          <w:szCs w:val="22"/>
          <w:u w:val="single"/>
          <w:lang w:val="nl-BE"/>
        </w:rPr>
      </w:pPr>
    </w:p>
    <w:p w14:paraId="51EA8225" w14:textId="6EBF592F" w:rsidR="008C3258" w:rsidRPr="000733CE" w:rsidRDefault="008C3258" w:rsidP="00F81E12">
      <w:pPr>
        <w:spacing w:before="0" w:after="0"/>
        <w:rPr>
          <w:rFonts w:ascii="Times New Roman" w:hAnsi="Times New Roman"/>
          <w:b/>
          <w:i/>
          <w:szCs w:val="22"/>
        </w:rPr>
      </w:pPr>
      <w:r w:rsidRPr="000733CE">
        <w:rPr>
          <w:rFonts w:ascii="Times New Roman" w:hAnsi="Times New Roman"/>
          <w:b/>
          <w:i/>
          <w:szCs w:val="22"/>
        </w:rPr>
        <w:t xml:space="preserve">Verslag </w:t>
      </w:r>
      <w:r w:rsidR="007B6EDB" w:rsidRPr="000733CE">
        <w:rPr>
          <w:rFonts w:ascii="Times New Roman" w:hAnsi="Times New Roman"/>
          <w:b/>
          <w:i/>
          <w:szCs w:val="22"/>
        </w:rPr>
        <w:t>van de</w:t>
      </w:r>
      <w:r w:rsidR="00DE0E11" w:rsidRPr="000733CE">
        <w:rPr>
          <w:rFonts w:ascii="Times New Roman" w:hAnsi="Times New Roman"/>
          <w:b/>
          <w:i/>
          <w:szCs w:val="22"/>
        </w:rPr>
        <w:t xml:space="preserve"> [</w:t>
      </w:r>
      <w:r w:rsidR="00CD36C3">
        <w:rPr>
          <w:rFonts w:ascii="Times New Roman" w:hAnsi="Times New Roman"/>
          <w:b/>
          <w:i/>
          <w:szCs w:val="22"/>
        </w:rPr>
        <w:t>“Erkend</w:t>
      </w:r>
      <w:del w:id="127" w:author="Veerle Sablon" w:date="2023-07-03T18:05:00Z">
        <w:r w:rsidR="00CD36C3" w:rsidDel="0014785A">
          <w:rPr>
            <w:rFonts w:ascii="Times New Roman" w:hAnsi="Times New Roman"/>
            <w:b/>
            <w:i/>
            <w:szCs w:val="22"/>
          </w:rPr>
          <w:delText>e</w:delText>
        </w:r>
      </w:del>
      <w:r w:rsidR="00CD36C3">
        <w:rPr>
          <w:rFonts w:ascii="Times New Roman" w:hAnsi="Times New Roman"/>
          <w:b/>
          <w:i/>
          <w:szCs w:val="22"/>
        </w:rPr>
        <w:t xml:space="preserve"> Commissaris”</w:t>
      </w:r>
      <w:r w:rsidR="00DE0E11" w:rsidRPr="000733CE">
        <w:rPr>
          <w:rFonts w:ascii="Times New Roman" w:hAnsi="Times New Roman"/>
          <w:b/>
          <w:i/>
          <w:szCs w:val="22"/>
        </w:rPr>
        <w:t xml:space="preserve"> of “Erkend Revisor”, naar gelang] </w:t>
      </w:r>
      <w:r w:rsidRPr="000733CE">
        <w:rPr>
          <w:rFonts w:ascii="Times New Roman" w:hAnsi="Times New Roman"/>
          <w:b/>
          <w:i/>
          <w:szCs w:val="22"/>
        </w:rPr>
        <w:t>aan de NBB overeenkomstig artikel 31, eerste lid, 2°, a) van het koninklijk besluit van 26 september 2005</w:t>
      </w:r>
      <w:r w:rsidR="003D60B9" w:rsidRPr="000733CE">
        <w:rPr>
          <w:rFonts w:ascii="Times New Roman" w:hAnsi="Times New Roman"/>
          <w:b/>
          <w:i/>
          <w:szCs w:val="22"/>
        </w:rPr>
        <w:t xml:space="preserve"> </w:t>
      </w:r>
      <w:r w:rsidR="003D60B9" w:rsidRPr="000733CE">
        <w:rPr>
          <w:rFonts w:ascii="Times New Roman" w:hAnsi="Times New Roman"/>
          <w:b/>
          <w:bCs/>
          <w:i/>
          <w:iCs/>
          <w:szCs w:val="22"/>
          <w:lang w:val="nl-BE" w:eastAsia="nl-BE"/>
        </w:rPr>
        <w:t>houdende het statuut van de vereffeningsinstellingen en de met vereffeningsinstellingen gelijkgestelde instellingen</w:t>
      </w:r>
      <w:r w:rsidR="000733CE" w:rsidRPr="000733CE">
        <w:rPr>
          <w:rFonts w:ascii="Times New Roman" w:hAnsi="Times New Roman"/>
          <w:b/>
          <w:i/>
          <w:szCs w:val="22"/>
        </w:rPr>
        <w:t xml:space="preserve"> </w:t>
      </w:r>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2C8FB444" w14:textId="77777777" w:rsidR="00DE0E11" w:rsidRPr="000733CE" w:rsidRDefault="00DE0E11" w:rsidP="00F81E12">
      <w:pPr>
        <w:spacing w:before="0" w:after="0"/>
        <w:rPr>
          <w:rFonts w:ascii="Times New Roman" w:hAnsi="Times New Roman"/>
          <w:i/>
          <w:szCs w:val="22"/>
          <w:lang w:val="nl-BE"/>
        </w:rPr>
      </w:pPr>
    </w:p>
    <w:p w14:paraId="2003519F" w14:textId="77777777" w:rsidR="008C3258" w:rsidRPr="000733CE" w:rsidRDefault="008C3258"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Financiële holding naar Belgisch recht en financiële holding naar buitenlands recht</w:t>
      </w:r>
    </w:p>
    <w:p w14:paraId="3A5F0E17" w14:textId="77777777" w:rsidR="00DE0E11" w:rsidRPr="000733CE" w:rsidRDefault="00DE0E11" w:rsidP="00F81E12">
      <w:pPr>
        <w:spacing w:before="0" w:after="0"/>
        <w:rPr>
          <w:rFonts w:ascii="Times New Roman" w:hAnsi="Times New Roman"/>
          <w:b/>
          <w:i/>
          <w:szCs w:val="22"/>
          <w:u w:val="single"/>
          <w:lang w:val="nl-BE"/>
        </w:rPr>
      </w:pPr>
    </w:p>
    <w:p w14:paraId="6BAC4D36" w14:textId="68B410DC" w:rsidR="003F1901" w:rsidRPr="000733CE" w:rsidRDefault="008C3258" w:rsidP="00F81E12">
      <w:pPr>
        <w:spacing w:before="0" w:after="0"/>
        <w:rPr>
          <w:rFonts w:ascii="Times New Roman" w:hAnsi="Times New Roman"/>
          <w:i/>
          <w:szCs w:val="22"/>
          <w:lang w:val="nl-BE"/>
        </w:rPr>
      </w:pPr>
      <w:r w:rsidRPr="000733CE">
        <w:rPr>
          <w:rFonts w:ascii="Times New Roman" w:hAnsi="Times New Roman"/>
          <w:b/>
          <w:i/>
          <w:szCs w:val="22"/>
        </w:rPr>
        <w:t xml:space="preserve">Verslag </w:t>
      </w:r>
      <w:r w:rsidR="007B6EDB" w:rsidRPr="000733CE">
        <w:rPr>
          <w:rFonts w:ascii="Times New Roman" w:hAnsi="Times New Roman"/>
          <w:b/>
          <w:i/>
          <w:szCs w:val="22"/>
        </w:rPr>
        <w:t xml:space="preserve">van de </w:t>
      </w:r>
      <w:r w:rsidR="00557AED" w:rsidRPr="000733CE">
        <w:rPr>
          <w:rFonts w:ascii="Times New Roman" w:hAnsi="Times New Roman"/>
          <w:b/>
          <w:i/>
          <w:szCs w:val="22"/>
        </w:rPr>
        <w:t>[</w:t>
      </w:r>
      <w:r w:rsidR="00CD36C3">
        <w:rPr>
          <w:rFonts w:ascii="Times New Roman" w:hAnsi="Times New Roman"/>
          <w:b/>
          <w:i/>
          <w:szCs w:val="22"/>
        </w:rPr>
        <w:t>“Erkend</w:t>
      </w:r>
      <w:del w:id="128" w:author="Veerle Sablon" w:date="2023-07-03T18:05:00Z">
        <w:r w:rsidR="00CD36C3" w:rsidDel="0014785A">
          <w:rPr>
            <w:rFonts w:ascii="Times New Roman" w:hAnsi="Times New Roman"/>
            <w:b/>
            <w:i/>
            <w:szCs w:val="22"/>
          </w:rPr>
          <w:delText>e</w:delText>
        </w:r>
      </w:del>
      <w:r w:rsidR="00CD36C3">
        <w:rPr>
          <w:rFonts w:ascii="Times New Roman" w:hAnsi="Times New Roman"/>
          <w:b/>
          <w:i/>
          <w:szCs w:val="22"/>
        </w:rPr>
        <w:t xml:space="preserve"> Commissaris”</w:t>
      </w:r>
      <w:r w:rsidR="00557AED" w:rsidRPr="000733CE">
        <w:rPr>
          <w:rFonts w:ascii="Times New Roman" w:hAnsi="Times New Roman"/>
          <w:b/>
          <w:i/>
          <w:szCs w:val="22"/>
        </w:rPr>
        <w:t xml:space="preserve"> of</w:t>
      </w:r>
      <w:r w:rsidR="007B6EDB" w:rsidRPr="000733CE">
        <w:rPr>
          <w:rFonts w:ascii="Times New Roman" w:hAnsi="Times New Roman"/>
          <w:b/>
          <w:i/>
          <w:szCs w:val="22"/>
        </w:rPr>
        <w:t xml:space="preserve"> </w:t>
      </w:r>
      <w:r w:rsidR="00557AED" w:rsidRPr="000733CE">
        <w:rPr>
          <w:rFonts w:ascii="Times New Roman" w:hAnsi="Times New Roman"/>
          <w:b/>
          <w:i/>
          <w:szCs w:val="22"/>
        </w:rPr>
        <w:t>“</w:t>
      </w:r>
      <w:r w:rsidR="00AE46A8" w:rsidRPr="000733CE">
        <w:rPr>
          <w:rFonts w:ascii="Times New Roman" w:hAnsi="Times New Roman"/>
          <w:b/>
          <w:i/>
          <w:szCs w:val="22"/>
        </w:rPr>
        <w:t>E</w:t>
      </w:r>
      <w:r w:rsidR="007B6EDB" w:rsidRPr="000733CE">
        <w:rPr>
          <w:rFonts w:ascii="Times New Roman" w:hAnsi="Times New Roman"/>
          <w:b/>
          <w:i/>
          <w:szCs w:val="22"/>
        </w:rPr>
        <w:t xml:space="preserve">rkend </w:t>
      </w:r>
      <w:r w:rsidR="00AE46A8" w:rsidRPr="000733CE">
        <w:rPr>
          <w:rFonts w:ascii="Times New Roman" w:hAnsi="Times New Roman"/>
          <w:b/>
          <w:i/>
          <w:szCs w:val="22"/>
        </w:rPr>
        <w:t>R</w:t>
      </w:r>
      <w:r w:rsidR="007B6EDB" w:rsidRPr="000733CE">
        <w:rPr>
          <w:rFonts w:ascii="Times New Roman" w:hAnsi="Times New Roman"/>
          <w:b/>
          <w:i/>
          <w:szCs w:val="22"/>
        </w:rPr>
        <w:t>evisor</w:t>
      </w:r>
      <w:r w:rsidR="00557AED" w:rsidRPr="000733CE">
        <w:rPr>
          <w:rFonts w:ascii="Times New Roman" w:hAnsi="Times New Roman"/>
          <w:b/>
          <w:i/>
          <w:szCs w:val="22"/>
        </w:rPr>
        <w:t>”</w:t>
      </w:r>
      <w:r w:rsidR="007B6EDB" w:rsidRPr="000733CE">
        <w:rPr>
          <w:rFonts w:ascii="Times New Roman" w:hAnsi="Times New Roman"/>
          <w:b/>
          <w:i/>
          <w:szCs w:val="22"/>
        </w:rPr>
        <w:t>, naar gelang</w:t>
      </w:r>
      <w:r w:rsidR="00557AED" w:rsidRPr="000733CE">
        <w:rPr>
          <w:rFonts w:ascii="Times New Roman" w:hAnsi="Times New Roman"/>
          <w:b/>
          <w:i/>
          <w:szCs w:val="22"/>
        </w:rPr>
        <w:t>]</w:t>
      </w:r>
      <w:r w:rsidR="007B6EDB" w:rsidRPr="000733CE">
        <w:rPr>
          <w:rFonts w:ascii="Times New Roman" w:hAnsi="Times New Roman"/>
          <w:b/>
          <w:i/>
          <w:szCs w:val="22"/>
        </w:rPr>
        <w:t xml:space="preserve"> </w:t>
      </w:r>
      <w:r w:rsidRPr="000733CE">
        <w:rPr>
          <w:rFonts w:ascii="Times New Roman" w:hAnsi="Times New Roman"/>
          <w:b/>
          <w:i/>
          <w:szCs w:val="22"/>
        </w:rPr>
        <w:t xml:space="preserve">aan de </w:t>
      </w:r>
      <w:r w:rsidR="0087732F" w:rsidRPr="000733CE">
        <w:rPr>
          <w:rFonts w:ascii="Times New Roman" w:hAnsi="Times New Roman"/>
          <w:b/>
          <w:i/>
          <w:szCs w:val="22"/>
        </w:rPr>
        <w:t>NBB</w:t>
      </w:r>
      <w:r w:rsidRPr="000733CE">
        <w:rPr>
          <w:rFonts w:ascii="Times New Roman" w:hAnsi="Times New Roman"/>
          <w:b/>
          <w:i/>
          <w:szCs w:val="22"/>
        </w:rPr>
        <w:t xml:space="preserve"> overeenkomstig artikel </w:t>
      </w:r>
      <w:r w:rsidR="00F15189" w:rsidRPr="000733CE">
        <w:rPr>
          <w:rFonts w:ascii="Times New Roman" w:hAnsi="Times New Roman"/>
          <w:b/>
          <w:i/>
          <w:szCs w:val="22"/>
        </w:rPr>
        <w:t>210</w:t>
      </w:r>
      <w:r w:rsidRPr="000733CE">
        <w:rPr>
          <w:rFonts w:ascii="Times New Roman" w:hAnsi="Times New Roman"/>
          <w:b/>
          <w:i/>
          <w:szCs w:val="22"/>
        </w:rPr>
        <w:t xml:space="preserve">, </w:t>
      </w:r>
      <w:r w:rsidR="00406E15" w:rsidRPr="000733CE">
        <w:rPr>
          <w:rFonts w:ascii="Times New Roman" w:hAnsi="Times New Roman"/>
          <w:b/>
          <w:i/>
          <w:szCs w:val="22"/>
        </w:rPr>
        <w:t>§</w:t>
      </w:r>
      <w:r w:rsidR="00F15189" w:rsidRPr="000733CE">
        <w:rPr>
          <w:rFonts w:ascii="Times New Roman" w:hAnsi="Times New Roman"/>
          <w:b/>
          <w:i/>
          <w:szCs w:val="22"/>
        </w:rPr>
        <w:t xml:space="preserve"> </w:t>
      </w:r>
      <w:r w:rsidRPr="000733CE">
        <w:rPr>
          <w:rFonts w:ascii="Times New Roman" w:hAnsi="Times New Roman"/>
          <w:b/>
          <w:i/>
          <w:szCs w:val="22"/>
        </w:rPr>
        <w:t>2, 2°, a) v</w:t>
      </w:r>
      <w:r w:rsidR="00DE53A4" w:rsidRPr="000733CE">
        <w:rPr>
          <w:rFonts w:ascii="Times New Roman" w:hAnsi="Times New Roman"/>
          <w:b/>
          <w:i/>
          <w:szCs w:val="22"/>
        </w:rPr>
        <w:t xml:space="preserve">an </w:t>
      </w:r>
      <w:r w:rsidR="00F15189" w:rsidRPr="000733CE">
        <w:rPr>
          <w:rFonts w:ascii="Times New Roman" w:hAnsi="Times New Roman"/>
          <w:b/>
          <w:i/>
          <w:szCs w:val="22"/>
        </w:rPr>
        <w:t>de wet van 25 april 2014</w:t>
      </w:r>
      <w:r w:rsidR="007E24D6" w:rsidRPr="000733CE">
        <w:rPr>
          <w:rFonts w:ascii="Times New Roman" w:hAnsi="Times New Roman"/>
          <w:b/>
          <w:i/>
          <w:szCs w:val="22"/>
        </w:rPr>
        <w:t xml:space="preserve"> </w:t>
      </w:r>
      <w:r w:rsidR="007E24D6" w:rsidRPr="000733CE">
        <w:rPr>
          <w:rFonts w:ascii="Times New Roman" w:hAnsi="Times New Roman"/>
          <w:b/>
          <w:bCs/>
          <w:i/>
          <w:iCs/>
          <w:szCs w:val="22"/>
          <w:lang w:val="nl-BE" w:eastAsia="nl-BE"/>
        </w:rPr>
        <w:t xml:space="preserve">op het statuut van en het toezicht op kredietinstellingen </w:t>
      </w:r>
      <w:del w:id="129" w:author="Veerle Sablon" w:date="2023-07-04T09:34:00Z">
        <w:r w:rsidR="007E24D6" w:rsidRPr="000733CE" w:rsidDel="00583F8C">
          <w:rPr>
            <w:rFonts w:ascii="Times New Roman" w:hAnsi="Times New Roman"/>
            <w:b/>
            <w:bCs/>
            <w:i/>
            <w:iCs/>
            <w:szCs w:val="22"/>
            <w:lang w:val="nl-BE" w:eastAsia="nl-BE"/>
          </w:rPr>
          <w:delText>en beursvennootschappen</w:delText>
        </w:r>
        <w:r w:rsidRPr="000733CE" w:rsidDel="00583F8C">
          <w:rPr>
            <w:rFonts w:ascii="Times New Roman" w:hAnsi="Times New Roman"/>
            <w:b/>
            <w:i/>
            <w:szCs w:val="22"/>
          </w:rPr>
          <w:delText xml:space="preserve"> </w:delText>
        </w:r>
      </w:del>
      <w:r w:rsidRPr="000733CE">
        <w:rPr>
          <w:rFonts w:ascii="Times New Roman" w:hAnsi="Times New Roman"/>
          <w:b/>
          <w:i/>
          <w:szCs w:val="22"/>
        </w:rPr>
        <w:t xml:space="preserve">over </w:t>
      </w:r>
      <w:r w:rsidR="002F1AE2" w:rsidRPr="000733CE">
        <w:rPr>
          <w:rFonts w:ascii="Times New Roman" w:hAnsi="Times New Roman"/>
          <w:b/>
          <w:i/>
          <w:szCs w:val="22"/>
        </w:rPr>
        <w:t>de beoordeling</w:t>
      </w:r>
      <w:r w:rsidR="0087732F" w:rsidRPr="000733CE">
        <w:rPr>
          <w:rFonts w:ascii="Times New Roman" w:hAnsi="Times New Roman"/>
          <w:b/>
          <w:i/>
          <w:szCs w:val="22"/>
        </w:rPr>
        <w:t xml:space="preserve"> van </w:t>
      </w:r>
      <w:r w:rsidRPr="000733CE">
        <w:rPr>
          <w:rFonts w:ascii="Times New Roman" w:hAnsi="Times New Roman"/>
          <w:b/>
          <w:i/>
          <w:szCs w:val="22"/>
        </w:rPr>
        <w:t xml:space="preserve">de periodieke staten van </w:t>
      </w:r>
      <w:r w:rsidR="004A0D91" w:rsidRPr="000733CE">
        <w:rPr>
          <w:rFonts w:ascii="Times New Roman" w:hAnsi="Times New Roman"/>
          <w:b/>
          <w:i/>
          <w:szCs w:val="22"/>
        </w:rPr>
        <w:t>[identificatie van de instelling]</w:t>
      </w:r>
      <w:r w:rsidRPr="000733CE">
        <w:rPr>
          <w:rFonts w:ascii="Times New Roman" w:hAnsi="Times New Roman"/>
          <w:b/>
          <w:i/>
          <w:szCs w:val="22"/>
        </w:rPr>
        <w:t xml:space="preserve"> afgesloten op</w:t>
      </w:r>
      <w:r w:rsidR="00DE0E11" w:rsidRPr="000733CE">
        <w:rPr>
          <w:rFonts w:ascii="Times New Roman" w:hAnsi="Times New Roman"/>
          <w:b/>
          <w:i/>
          <w:szCs w:val="22"/>
        </w:rPr>
        <w:t xml:space="preserve"> </w:t>
      </w:r>
      <w:r w:rsidR="004A0D91" w:rsidRPr="000733CE">
        <w:rPr>
          <w:rFonts w:ascii="Times New Roman" w:hAnsi="Times New Roman"/>
          <w:b/>
          <w:i/>
          <w:szCs w:val="22"/>
        </w:rPr>
        <w:t>[DD/MM/JJJJ</w:t>
      </w:r>
      <w:r w:rsidR="00557AED" w:rsidRPr="000733CE">
        <w:rPr>
          <w:rFonts w:ascii="Times New Roman" w:hAnsi="Times New Roman"/>
          <w:b/>
          <w:i/>
          <w:szCs w:val="22"/>
        </w:rPr>
        <w:t>,</w:t>
      </w:r>
      <w:r w:rsidR="004A0D91" w:rsidRPr="000733CE">
        <w:rPr>
          <w:rFonts w:ascii="Times New Roman" w:hAnsi="Times New Roman"/>
          <w:b/>
          <w:i/>
          <w:szCs w:val="22"/>
        </w:rPr>
        <w:t xml:space="preserve"> datum einde halfjaar]</w:t>
      </w:r>
      <w:r w:rsidR="004A0D91" w:rsidRPr="000733CE" w:rsidDel="004A0D91">
        <w:rPr>
          <w:rFonts w:ascii="Times New Roman" w:hAnsi="Times New Roman"/>
          <w:b/>
          <w:i/>
          <w:szCs w:val="22"/>
        </w:rPr>
        <w:t xml:space="preserve"> </w:t>
      </w:r>
    </w:p>
    <w:p w14:paraId="4C1B0E0C"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br w:type="page"/>
      </w:r>
      <w:r w:rsidRPr="000733CE">
        <w:rPr>
          <w:rFonts w:ascii="Times New Roman" w:hAnsi="Times New Roman"/>
          <w:b/>
          <w:i/>
          <w:szCs w:val="22"/>
          <w:lang w:val="nl-BE"/>
        </w:rPr>
        <w:lastRenderedPageBreak/>
        <w:t>Opdracht</w:t>
      </w:r>
    </w:p>
    <w:p w14:paraId="44F6BEE5" w14:textId="77777777" w:rsidR="00DE0E11" w:rsidRPr="000733CE" w:rsidRDefault="00DE0E11" w:rsidP="00F81E12">
      <w:pPr>
        <w:spacing w:before="0" w:after="0"/>
        <w:rPr>
          <w:rFonts w:ascii="Times New Roman" w:hAnsi="Times New Roman"/>
          <w:b/>
          <w:i/>
          <w:szCs w:val="22"/>
          <w:lang w:val="nl-BE"/>
        </w:rPr>
      </w:pPr>
    </w:p>
    <w:p w14:paraId="49063D8B" w14:textId="1C0E17FF" w:rsidR="004A0D91"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741821" w:rsidRPr="000733CE">
        <w:rPr>
          <w:rFonts w:ascii="Times New Roman" w:hAnsi="Times New Roman"/>
          <w:szCs w:val="22"/>
          <w:lang w:val="nl-BE"/>
        </w:rPr>
        <w:t>het</w:t>
      </w:r>
      <w:r w:rsidR="002F1AE2" w:rsidRPr="000733CE">
        <w:rPr>
          <w:rFonts w:ascii="Times New Roman" w:hAnsi="Times New Roman"/>
          <w:szCs w:val="22"/>
          <w:lang w:val="nl-BE"/>
        </w:rPr>
        <w:t xml:space="preserve"> </w:t>
      </w:r>
      <w:r w:rsidR="00A6626A" w:rsidRPr="000733CE">
        <w:rPr>
          <w:rFonts w:ascii="Times New Roman" w:hAnsi="Times New Roman"/>
          <w:szCs w:val="22"/>
          <w:lang w:val="nl-BE"/>
        </w:rPr>
        <w:t>beperkt nazicht (hierna “</w:t>
      </w:r>
      <w:r w:rsidR="002F1AE2" w:rsidRPr="000733CE">
        <w:rPr>
          <w:rFonts w:ascii="Times New Roman" w:hAnsi="Times New Roman"/>
          <w:szCs w:val="22"/>
          <w:lang w:val="nl-BE"/>
        </w:rPr>
        <w:t>beoordeling</w:t>
      </w:r>
      <w:r w:rsidR="00A6626A" w:rsidRPr="000733CE">
        <w:rPr>
          <w:rFonts w:ascii="Times New Roman" w:hAnsi="Times New Roman"/>
          <w:szCs w:val="22"/>
          <w:lang w:val="nl-BE"/>
        </w:rPr>
        <w:t>”)</w:t>
      </w:r>
      <w:r w:rsidRPr="000733CE">
        <w:rPr>
          <w:rFonts w:ascii="Times New Roman" w:hAnsi="Times New Roman"/>
          <w:szCs w:val="22"/>
          <w:lang w:val="nl-BE"/>
        </w:rPr>
        <w:t xml:space="preserve"> uitgevoerd van de periodieke staten afgesloten op </w:t>
      </w:r>
      <w:r w:rsidR="004A0D91" w:rsidRPr="000733CE">
        <w:rPr>
          <w:rFonts w:ascii="Times New Roman" w:hAnsi="Times New Roman"/>
          <w:szCs w:val="22"/>
          <w:lang w:val="nl-BE"/>
        </w:rPr>
        <w:t>[</w:t>
      </w:r>
      <w:r w:rsidR="00DE0E11" w:rsidRPr="000733CE">
        <w:rPr>
          <w:rFonts w:ascii="Times New Roman" w:hAnsi="Times New Roman"/>
          <w:i/>
          <w:szCs w:val="22"/>
          <w:lang w:val="nl-BE"/>
        </w:rPr>
        <w:t>DD/MM/JJJJ</w:t>
      </w:r>
      <w:r w:rsidR="004A0D91" w:rsidRPr="000733CE">
        <w:rPr>
          <w:rFonts w:ascii="Times New Roman" w:hAnsi="Times New Roman"/>
          <w:szCs w:val="22"/>
          <w:lang w:val="nl-BE"/>
        </w:rPr>
        <w:t>]</w:t>
      </w:r>
      <w:r w:rsidRPr="000733CE">
        <w:rPr>
          <w:rFonts w:ascii="Times New Roman" w:hAnsi="Times New Roman"/>
          <w:szCs w:val="22"/>
          <w:lang w:val="nl-BE"/>
        </w:rPr>
        <w:t xml:space="preserve">, </w:t>
      </w:r>
      <w:r w:rsidR="00F3037D" w:rsidRPr="000733CE">
        <w:rPr>
          <w:rFonts w:ascii="Times New Roman" w:hAnsi="Times New Roman"/>
          <w:szCs w:val="22"/>
          <w:lang w:val="nl-BE"/>
        </w:rPr>
        <w:t>dewelke zijn opgenomen in het overzicht dat aan de [</w:t>
      </w:r>
      <w:r w:rsidR="00CD36C3">
        <w:rPr>
          <w:rFonts w:ascii="Times New Roman" w:hAnsi="Times New Roman"/>
          <w:i/>
          <w:iCs/>
          <w:szCs w:val="22"/>
          <w:lang w:val="nl-BE"/>
        </w:rPr>
        <w:t>“Erkend</w:t>
      </w:r>
      <w:del w:id="130" w:author="Veerle Sablon" w:date="2023-07-03T18:05:00Z">
        <w:r w:rsidR="00CD36C3" w:rsidDel="0014785A">
          <w:rPr>
            <w:rFonts w:ascii="Times New Roman" w:hAnsi="Times New Roman"/>
            <w:i/>
            <w:iCs/>
            <w:szCs w:val="22"/>
            <w:lang w:val="nl-BE"/>
          </w:rPr>
          <w:delText>e</w:delText>
        </w:r>
      </w:del>
      <w:r w:rsidR="00CD36C3">
        <w:rPr>
          <w:rFonts w:ascii="Times New Roman" w:hAnsi="Times New Roman"/>
          <w:i/>
          <w:iCs/>
          <w:szCs w:val="22"/>
          <w:lang w:val="nl-BE"/>
        </w:rPr>
        <w:t xml:space="preserve"> Commissaris”</w:t>
      </w:r>
      <w:r w:rsidR="00F3037D" w:rsidRPr="005414C7">
        <w:rPr>
          <w:rFonts w:ascii="Times New Roman" w:hAnsi="Times New Roman"/>
          <w:i/>
          <w:iCs/>
          <w:szCs w:val="22"/>
          <w:lang w:val="nl-BE"/>
        </w:rPr>
        <w:t xml:space="preserve"> of “Erkend Revisor”, naar gelang</w:t>
      </w:r>
      <w:r w:rsidR="00F3037D" w:rsidRPr="000733CE">
        <w:rPr>
          <w:rFonts w:ascii="Times New Roman" w:hAnsi="Times New Roman"/>
          <w:szCs w:val="22"/>
          <w:lang w:val="nl-BE"/>
        </w:rPr>
        <w:t>] werd overgemaakt op [</w:t>
      </w:r>
      <w:r w:rsidR="00F3037D" w:rsidRPr="005414C7">
        <w:rPr>
          <w:rFonts w:ascii="Times New Roman" w:hAnsi="Times New Roman"/>
          <w:i/>
          <w:iCs/>
          <w:szCs w:val="22"/>
          <w:lang w:val="nl-BE"/>
        </w:rPr>
        <w:t>“zijn”/ “haar”, naar gelang</w:t>
      </w:r>
      <w:r w:rsidR="00F3037D" w:rsidRPr="000733CE">
        <w:rPr>
          <w:rFonts w:ascii="Times New Roman" w:hAnsi="Times New Roman"/>
          <w:szCs w:val="22"/>
          <w:lang w:val="nl-BE"/>
        </w:rPr>
        <w:t>] vraag door de Nationale Bank van België (“de NBB”)</w:t>
      </w:r>
      <w:r w:rsidR="00430628" w:rsidRPr="000733CE">
        <w:rPr>
          <w:rFonts w:ascii="Times New Roman" w:hAnsi="Times New Roman"/>
          <w:szCs w:val="22"/>
          <w:lang w:val="nl-BE"/>
        </w:rPr>
        <w:t xml:space="preserve"> en die deel uitmaken</w:t>
      </w:r>
      <w:r w:rsidR="00E628A3" w:rsidRPr="000733CE">
        <w:rPr>
          <w:rFonts w:ascii="Times New Roman" w:hAnsi="Times New Roman"/>
          <w:szCs w:val="22"/>
          <w:lang w:val="nl-BE"/>
        </w:rPr>
        <w:t xml:space="preserve"> van de scope</w:t>
      </w:r>
      <w:r w:rsidR="007B1C78">
        <w:rPr>
          <w:rStyle w:val="FootnoteReference"/>
          <w:rFonts w:ascii="Times New Roman" w:hAnsi="Times New Roman"/>
          <w:szCs w:val="22"/>
          <w:lang w:val="nl-BE"/>
        </w:rPr>
        <w:footnoteReference w:id="8"/>
      </w:r>
      <w:r w:rsidR="00E628A3" w:rsidRPr="000733CE">
        <w:rPr>
          <w:rFonts w:ascii="Times New Roman" w:hAnsi="Times New Roman"/>
          <w:szCs w:val="22"/>
          <w:lang w:val="nl-BE"/>
        </w:rPr>
        <w:t xml:space="preserve"> van zijn beoordeling</w:t>
      </w:r>
      <w:r w:rsidR="00AE46A8" w:rsidRPr="000733CE">
        <w:rPr>
          <w:rFonts w:ascii="Times New Roman" w:hAnsi="Times New Roman"/>
          <w:szCs w:val="22"/>
          <w:lang w:val="nl-BE"/>
        </w:rPr>
        <w:t xml:space="preserve"> </w:t>
      </w:r>
      <w:r w:rsidRPr="000733CE">
        <w:rPr>
          <w:rFonts w:ascii="Times New Roman" w:hAnsi="Times New Roman"/>
          <w:szCs w:val="22"/>
          <w:lang w:val="nl-BE"/>
        </w:rPr>
        <w:t xml:space="preserve">van </w:t>
      </w:r>
      <w:r w:rsidR="004A0D91"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4A0D91"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opgesteld overeenkomstig de richtlijnen van de</w:t>
      </w:r>
      <w:r w:rsidR="005414C7">
        <w:rPr>
          <w:rFonts w:ascii="Times New Roman" w:hAnsi="Times New Roman"/>
          <w:szCs w:val="22"/>
          <w:lang w:val="nl-BE"/>
        </w:rPr>
        <w:t xml:space="preserve"> </w:t>
      </w:r>
      <w:r w:rsidR="0087732F" w:rsidRPr="000733CE">
        <w:rPr>
          <w:rFonts w:ascii="Times New Roman" w:hAnsi="Times New Roman"/>
          <w:szCs w:val="22"/>
          <w:lang w:val="nl-BE"/>
        </w:rPr>
        <w:t>NBB</w:t>
      </w:r>
      <w:r w:rsidRPr="000733CE">
        <w:rPr>
          <w:rFonts w:ascii="Times New Roman" w:hAnsi="Times New Roman"/>
          <w:szCs w:val="22"/>
          <w:lang w:val="nl-BE"/>
        </w:rPr>
        <w:t xml:space="preserve">, met een balanstotaal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 xml:space="preserve"> en waarvan de tussentijdse resultatenrekening afsluit met een </w:t>
      </w:r>
      <w:r w:rsidR="004A0D91" w:rsidRPr="000733CE">
        <w:rPr>
          <w:rFonts w:ascii="Times New Roman" w:hAnsi="Times New Roman"/>
          <w:szCs w:val="22"/>
          <w:lang w:val="nl-BE"/>
        </w:rPr>
        <w:t>[</w:t>
      </w:r>
      <w:r w:rsidR="004A0D91" w:rsidRPr="000733CE">
        <w:rPr>
          <w:rFonts w:ascii="Times New Roman" w:hAnsi="Times New Roman"/>
          <w:i/>
          <w:szCs w:val="22"/>
          <w:lang w:val="nl-BE"/>
        </w:rPr>
        <w:t>“winst” of “verlies”, naar gelang</w:t>
      </w:r>
      <w:r w:rsidR="004A0D91" w:rsidRPr="000733CE">
        <w:rPr>
          <w:rFonts w:ascii="Times New Roman" w:hAnsi="Times New Roman"/>
          <w:szCs w:val="22"/>
          <w:lang w:val="nl-BE"/>
        </w:rPr>
        <w:t>]</w:t>
      </w:r>
      <w:r w:rsidRPr="000733CE">
        <w:rPr>
          <w:rFonts w:ascii="Times New Roman" w:hAnsi="Times New Roman"/>
          <w:szCs w:val="22"/>
          <w:lang w:val="nl-BE"/>
        </w:rPr>
        <w:t xml:space="preserve"> van </w:t>
      </w:r>
      <w:r w:rsidR="00F15189" w:rsidRPr="000733CE">
        <w:rPr>
          <w:rFonts w:ascii="Times New Roman" w:hAnsi="Times New Roman"/>
          <w:szCs w:val="22"/>
          <w:lang w:val="nl-BE"/>
        </w:rPr>
        <w:t>(…)</w:t>
      </w:r>
      <w:r w:rsidR="004A0D91" w:rsidRPr="000733CE">
        <w:rPr>
          <w:rFonts w:ascii="Times New Roman" w:hAnsi="Times New Roman"/>
          <w:szCs w:val="22"/>
          <w:lang w:val="nl-BE"/>
        </w:rPr>
        <w:t xml:space="preserve"> EUR</w:t>
      </w:r>
      <w:r w:rsidRPr="000733CE">
        <w:rPr>
          <w:rFonts w:ascii="Times New Roman" w:hAnsi="Times New Roman"/>
          <w:szCs w:val="22"/>
          <w:lang w:val="nl-BE"/>
        </w:rPr>
        <w:t>.</w:t>
      </w:r>
    </w:p>
    <w:p w14:paraId="0F73DBFC" w14:textId="77777777" w:rsidR="008C3258" w:rsidRPr="000733CE" w:rsidRDefault="008C3258" w:rsidP="00F81E12">
      <w:pPr>
        <w:spacing w:before="0" w:after="0"/>
        <w:rPr>
          <w:rFonts w:ascii="Times New Roman" w:hAnsi="Times New Roman"/>
          <w:szCs w:val="22"/>
          <w:lang w:val="nl-BE"/>
        </w:rPr>
      </w:pPr>
    </w:p>
    <w:p w14:paraId="6ACB07E5" w14:textId="5A705A76" w:rsidR="008C3258" w:rsidRPr="00B742DA" w:rsidDel="004470D9" w:rsidRDefault="004A0D91" w:rsidP="00F81E12">
      <w:pPr>
        <w:spacing w:before="0" w:after="0"/>
        <w:rPr>
          <w:del w:id="131" w:author="Veerle Sablon" w:date="2023-07-11T12:21:00Z"/>
          <w:rFonts w:ascii="Times New Roman" w:hAnsi="Times New Roman"/>
          <w:b/>
          <w:i/>
          <w:szCs w:val="22"/>
          <w:highlight w:val="yellow"/>
          <w:u w:val="single"/>
          <w:lang w:val="nl-BE"/>
          <w:rPrChange w:id="132" w:author="Veerle Sablon" w:date="2023-07-03T17:31:00Z">
            <w:rPr>
              <w:del w:id="133" w:author="Veerle Sablon" w:date="2023-07-11T12:21:00Z"/>
              <w:rFonts w:ascii="Times New Roman" w:hAnsi="Times New Roman"/>
              <w:b/>
              <w:i/>
              <w:szCs w:val="22"/>
              <w:u w:val="single"/>
              <w:lang w:val="nl-BE"/>
            </w:rPr>
          </w:rPrChange>
        </w:rPr>
      </w:pPr>
      <w:del w:id="134" w:author="Veerle Sablon" w:date="2023-07-11T12:21:00Z">
        <w:r w:rsidRPr="00B742DA" w:rsidDel="004470D9">
          <w:rPr>
            <w:rFonts w:ascii="Times New Roman" w:hAnsi="Times New Roman"/>
            <w:b/>
            <w:i/>
            <w:szCs w:val="22"/>
            <w:highlight w:val="yellow"/>
            <w:u w:val="single"/>
            <w:lang w:val="nl-BE"/>
            <w:rPrChange w:id="135" w:author="Veerle Sablon" w:date="2023-07-03T17:31:00Z">
              <w:rPr>
                <w:rFonts w:ascii="Times New Roman" w:hAnsi="Times New Roman"/>
                <w:b/>
                <w:i/>
                <w:szCs w:val="22"/>
                <w:u w:val="single"/>
                <w:lang w:val="nl-BE"/>
              </w:rPr>
            </w:rPrChange>
          </w:rPr>
          <w:delText>[</w:delText>
        </w:r>
        <w:r w:rsidR="008C3258" w:rsidRPr="00B742DA" w:rsidDel="004470D9">
          <w:rPr>
            <w:rFonts w:ascii="Times New Roman" w:hAnsi="Times New Roman"/>
            <w:b/>
            <w:i/>
            <w:szCs w:val="22"/>
            <w:highlight w:val="yellow"/>
            <w:u w:val="single"/>
            <w:lang w:val="nl-BE"/>
            <w:rPrChange w:id="136" w:author="Veerle Sablon" w:date="2023-07-03T17:31:00Z">
              <w:rPr>
                <w:rFonts w:ascii="Times New Roman" w:hAnsi="Times New Roman"/>
                <w:b/>
                <w:i/>
                <w:szCs w:val="22"/>
                <w:u w:val="single"/>
                <w:lang w:val="nl-BE"/>
              </w:rPr>
            </w:rPrChange>
          </w:rPr>
          <w:delText>Toe te voegen indien de instelling gebruik maakt van interne modellen voor de berekening van het reglementair vereiste eigen vermogen</w:delText>
        </w:r>
      </w:del>
    </w:p>
    <w:p w14:paraId="09FAC29F" w14:textId="234B3B4F" w:rsidR="004A0D91" w:rsidRPr="00B742DA" w:rsidDel="004470D9" w:rsidRDefault="004A0D91" w:rsidP="00F81E12">
      <w:pPr>
        <w:spacing w:before="0" w:after="0"/>
        <w:rPr>
          <w:del w:id="137" w:author="Veerle Sablon" w:date="2023-07-11T12:21:00Z"/>
          <w:rFonts w:ascii="Times New Roman" w:hAnsi="Times New Roman"/>
          <w:i/>
          <w:szCs w:val="22"/>
          <w:highlight w:val="yellow"/>
          <w:u w:val="single"/>
          <w:lang w:val="nl-BE"/>
          <w:rPrChange w:id="138" w:author="Veerle Sablon" w:date="2023-07-03T17:31:00Z">
            <w:rPr>
              <w:del w:id="139" w:author="Veerle Sablon" w:date="2023-07-11T12:21:00Z"/>
              <w:rFonts w:ascii="Times New Roman" w:hAnsi="Times New Roman"/>
              <w:i/>
              <w:szCs w:val="22"/>
              <w:u w:val="single"/>
              <w:lang w:val="nl-BE"/>
            </w:rPr>
          </w:rPrChange>
        </w:rPr>
      </w:pPr>
    </w:p>
    <w:p w14:paraId="74090CEC" w14:textId="49A6EA9B" w:rsidR="008C3258" w:rsidRPr="00B742DA" w:rsidDel="004470D9" w:rsidRDefault="008C3258" w:rsidP="00F81E12">
      <w:pPr>
        <w:spacing w:before="0" w:after="0"/>
        <w:rPr>
          <w:del w:id="140" w:author="Veerle Sablon" w:date="2023-07-11T12:21:00Z"/>
          <w:rFonts w:ascii="Times New Roman" w:hAnsi="Times New Roman"/>
          <w:i/>
          <w:szCs w:val="22"/>
          <w:highlight w:val="yellow"/>
          <w:lang w:val="nl-BE"/>
          <w:rPrChange w:id="141" w:author="Veerle Sablon" w:date="2023-07-03T17:31:00Z">
            <w:rPr>
              <w:del w:id="142" w:author="Veerle Sablon" w:date="2023-07-11T12:21:00Z"/>
              <w:rFonts w:ascii="Times New Roman" w:hAnsi="Times New Roman"/>
              <w:i/>
              <w:szCs w:val="22"/>
              <w:lang w:val="nl-BE"/>
            </w:rPr>
          </w:rPrChange>
        </w:rPr>
      </w:pPr>
      <w:del w:id="143" w:author="Veerle Sablon" w:date="2023-07-11T12:21:00Z">
        <w:r w:rsidRPr="00B742DA" w:rsidDel="004470D9">
          <w:rPr>
            <w:rFonts w:ascii="Times New Roman" w:hAnsi="Times New Roman"/>
            <w:i/>
            <w:szCs w:val="22"/>
            <w:highlight w:val="yellow"/>
            <w:lang w:val="nl-BE"/>
            <w:rPrChange w:id="144" w:author="Veerle Sablon" w:date="2023-07-03T17:31:00Z">
              <w:rPr>
                <w:rFonts w:ascii="Times New Roman" w:hAnsi="Times New Roman"/>
                <w:i/>
                <w:szCs w:val="22"/>
                <w:lang w:val="nl-BE"/>
              </w:rPr>
            </w:rPrChange>
          </w:rPr>
          <w:delText xml:space="preserve">Onze opdracht omvat evenwel niet de interne modellen voor de berekening van het reglementair vereiste eigen vermogen en de modellen waarvan de resultaten gebruikt worden als input voor de berekening van het reglementair vereiste eigen vermogen waarvoor de </w:delText>
        </w:r>
        <w:r w:rsidR="0087732F" w:rsidRPr="00B742DA" w:rsidDel="004470D9">
          <w:rPr>
            <w:rFonts w:ascii="Times New Roman" w:hAnsi="Times New Roman"/>
            <w:i/>
            <w:szCs w:val="22"/>
            <w:highlight w:val="yellow"/>
            <w:lang w:val="nl-BE"/>
            <w:rPrChange w:id="145" w:author="Veerle Sablon" w:date="2023-07-03T17:31:00Z">
              <w:rPr>
                <w:rFonts w:ascii="Times New Roman" w:hAnsi="Times New Roman"/>
                <w:i/>
                <w:szCs w:val="22"/>
                <w:lang w:val="nl-BE"/>
              </w:rPr>
            </w:rPrChange>
          </w:rPr>
          <w:delText>NBB</w:delText>
        </w:r>
        <w:r w:rsidR="00DE700E" w:rsidRPr="00B742DA" w:rsidDel="004470D9">
          <w:rPr>
            <w:rFonts w:ascii="Times New Roman" w:hAnsi="Times New Roman"/>
            <w:i/>
            <w:szCs w:val="22"/>
            <w:highlight w:val="yellow"/>
            <w:lang w:val="nl-BE"/>
            <w:rPrChange w:id="146" w:author="Veerle Sablon" w:date="2023-07-03T17:31:00Z">
              <w:rPr>
                <w:rFonts w:ascii="Times New Roman" w:hAnsi="Times New Roman"/>
                <w:i/>
                <w:szCs w:val="22"/>
                <w:lang w:val="nl-BE"/>
              </w:rPr>
            </w:rPrChange>
          </w:rPr>
          <w:delText xml:space="preserve"> </w:delText>
        </w:r>
        <w:r w:rsidRPr="00B742DA" w:rsidDel="004470D9">
          <w:rPr>
            <w:rFonts w:ascii="Times New Roman" w:hAnsi="Times New Roman"/>
            <w:i/>
            <w:szCs w:val="22"/>
            <w:highlight w:val="yellow"/>
            <w:lang w:val="nl-BE"/>
            <w:rPrChange w:id="147" w:author="Veerle Sablon" w:date="2023-07-03T17:31:00Z">
              <w:rPr>
                <w:rFonts w:ascii="Times New Roman" w:hAnsi="Times New Roman"/>
                <w:i/>
                <w:szCs w:val="22"/>
                <w:lang w:val="nl-BE"/>
              </w:rPr>
            </w:rPrChange>
          </w:rPr>
          <w:delText xml:space="preserve">geen rapportering vereist van de </w:delText>
        </w:r>
        <w:r w:rsidR="00B84731" w:rsidRPr="00B742DA" w:rsidDel="004470D9">
          <w:rPr>
            <w:rFonts w:ascii="Times New Roman" w:hAnsi="Times New Roman"/>
            <w:i/>
            <w:szCs w:val="22"/>
            <w:highlight w:val="yellow"/>
            <w:lang w:val="nl-BE"/>
            <w:rPrChange w:id="148" w:author="Veerle Sablon" w:date="2023-07-03T17:31:00Z">
              <w:rPr>
                <w:rFonts w:ascii="Times New Roman" w:hAnsi="Times New Roman"/>
                <w:i/>
                <w:szCs w:val="22"/>
                <w:lang w:val="nl-BE"/>
              </w:rPr>
            </w:rPrChange>
          </w:rPr>
          <w:delText>[</w:delText>
        </w:r>
        <w:r w:rsidR="00CD36C3" w:rsidRPr="00B742DA" w:rsidDel="004470D9">
          <w:rPr>
            <w:rFonts w:ascii="Times New Roman" w:hAnsi="Times New Roman"/>
            <w:i/>
            <w:szCs w:val="22"/>
            <w:highlight w:val="yellow"/>
            <w:lang w:val="nl-BE"/>
            <w:rPrChange w:id="149" w:author="Veerle Sablon" w:date="2023-07-03T17:31:00Z">
              <w:rPr>
                <w:rFonts w:ascii="Times New Roman" w:hAnsi="Times New Roman"/>
                <w:i/>
                <w:szCs w:val="22"/>
                <w:lang w:val="nl-BE"/>
              </w:rPr>
            </w:rPrChange>
          </w:rPr>
          <w:delText>“Erkende Commissarissen”</w:delText>
        </w:r>
        <w:r w:rsidR="00DB2061" w:rsidRPr="00B742DA" w:rsidDel="004470D9">
          <w:rPr>
            <w:rFonts w:ascii="Times New Roman" w:hAnsi="Times New Roman"/>
            <w:i/>
            <w:szCs w:val="22"/>
            <w:highlight w:val="yellow"/>
            <w:lang w:val="nl-BE"/>
            <w:rPrChange w:id="150" w:author="Veerle Sablon" w:date="2023-07-03T17:31:00Z">
              <w:rPr>
                <w:rFonts w:ascii="Times New Roman" w:hAnsi="Times New Roman"/>
                <w:i/>
                <w:szCs w:val="22"/>
                <w:lang w:val="nl-BE"/>
              </w:rPr>
            </w:rPrChange>
          </w:rPr>
          <w:delText xml:space="preserve"> of “Erkende Revisoren”, naar gelang</w:delText>
        </w:r>
        <w:r w:rsidR="00B84731" w:rsidRPr="00B742DA" w:rsidDel="004470D9">
          <w:rPr>
            <w:rFonts w:ascii="Times New Roman" w:hAnsi="Times New Roman"/>
            <w:i/>
            <w:szCs w:val="22"/>
            <w:highlight w:val="yellow"/>
            <w:lang w:val="nl-BE"/>
            <w:rPrChange w:id="151" w:author="Veerle Sablon" w:date="2023-07-03T17:31:00Z">
              <w:rPr>
                <w:rFonts w:ascii="Times New Roman" w:hAnsi="Times New Roman"/>
                <w:i/>
                <w:szCs w:val="22"/>
                <w:lang w:val="nl-BE"/>
              </w:rPr>
            </w:rPrChange>
          </w:rPr>
          <w:delText>]</w:delText>
        </w:r>
        <w:r w:rsidRPr="00B742DA" w:rsidDel="004470D9">
          <w:rPr>
            <w:rFonts w:ascii="Times New Roman" w:hAnsi="Times New Roman"/>
            <w:i/>
            <w:szCs w:val="22"/>
            <w:highlight w:val="yellow"/>
            <w:lang w:val="nl-BE"/>
            <w:rPrChange w:id="152" w:author="Veerle Sablon" w:date="2023-07-03T17:31:00Z">
              <w:rPr>
                <w:rFonts w:ascii="Times New Roman" w:hAnsi="Times New Roman"/>
                <w:i/>
                <w:szCs w:val="22"/>
                <w:lang w:val="nl-BE"/>
              </w:rPr>
            </w:rPrChange>
          </w:rPr>
          <w:delText xml:space="preserve">. Zowel de erkenning van de modellen als het toezicht op de naleving van de erkenningsvoorwaarden worden voor prudentiële doeleinden rechtstreeks door de </w:delText>
        </w:r>
        <w:r w:rsidR="0087732F" w:rsidRPr="00B742DA" w:rsidDel="004470D9">
          <w:rPr>
            <w:rFonts w:ascii="Times New Roman" w:hAnsi="Times New Roman"/>
            <w:i/>
            <w:szCs w:val="22"/>
            <w:highlight w:val="yellow"/>
            <w:lang w:val="nl-BE"/>
            <w:rPrChange w:id="153" w:author="Veerle Sablon" w:date="2023-07-03T17:31:00Z">
              <w:rPr>
                <w:rFonts w:ascii="Times New Roman" w:hAnsi="Times New Roman"/>
                <w:i/>
                <w:szCs w:val="22"/>
                <w:lang w:val="nl-BE"/>
              </w:rPr>
            </w:rPrChange>
          </w:rPr>
          <w:delText>NBB</w:delText>
        </w:r>
        <w:r w:rsidRPr="00B742DA" w:rsidDel="004470D9">
          <w:rPr>
            <w:rFonts w:ascii="Times New Roman" w:hAnsi="Times New Roman"/>
            <w:i/>
            <w:szCs w:val="22"/>
            <w:highlight w:val="yellow"/>
            <w:lang w:val="nl-BE"/>
            <w:rPrChange w:id="154" w:author="Veerle Sablon" w:date="2023-07-03T17:31:00Z">
              <w:rPr>
                <w:rFonts w:ascii="Times New Roman" w:hAnsi="Times New Roman"/>
                <w:i/>
                <w:szCs w:val="22"/>
                <w:lang w:val="nl-BE"/>
              </w:rPr>
            </w:rPrChange>
          </w:rPr>
          <w:delText xml:space="preserve"> opgevolgd</w:delText>
        </w:r>
        <w:r w:rsidR="005759B9" w:rsidRPr="00B742DA" w:rsidDel="004470D9">
          <w:rPr>
            <w:rFonts w:ascii="Times New Roman" w:hAnsi="Times New Roman"/>
            <w:i/>
            <w:szCs w:val="22"/>
            <w:highlight w:val="yellow"/>
            <w:lang w:val="nl-BE"/>
            <w:rPrChange w:id="155" w:author="Veerle Sablon" w:date="2023-07-03T17:31:00Z">
              <w:rPr>
                <w:rFonts w:ascii="Times New Roman" w:hAnsi="Times New Roman"/>
                <w:i/>
                <w:szCs w:val="22"/>
                <w:lang w:val="nl-BE"/>
              </w:rPr>
            </w:rPrChange>
          </w:rPr>
          <w:delText xml:space="preserve">. </w:delText>
        </w:r>
        <w:r w:rsidR="005759B9" w:rsidRPr="00B742DA" w:rsidDel="004470D9">
          <w:rPr>
            <w:rFonts w:ascii="Times New Roman" w:hAnsi="Times New Roman"/>
            <w:i/>
            <w:color w:val="222222"/>
            <w:szCs w:val="22"/>
            <w:highlight w:val="yellow"/>
            <w:shd w:val="clear" w:color="auto" w:fill="FFFFFF"/>
            <w:lang w:val="nl-BE"/>
            <w:rPrChange w:id="156" w:author="Veerle Sablon" w:date="2023-07-03T17:31:00Z">
              <w:rPr>
                <w:rFonts w:ascii="Times New Roman" w:hAnsi="Times New Roman"/>
                <w:i/>
                <w:color w:val="222222"/>
                <w:szCs w:val="22"/>
                <w:shd w:val="clear" w:color="auto" w:fill="FFFFFF"/>
                <w:lang w:val="nl-BE"/>
              </w:rPr>
            </w:rPrChange>
          </w:rPr>
          <w:delText xml:space="preserve">Wij hebben evenwel de procedures uitgevoerd zoals opgenomen in de richtlijnen van de NBB aan de </w:delText>
        </w:r>
        <w:r w:rsidR="005759B9" w:rsidRPr="00B742DA" w:rsidDel="004470D9">
          <w:rPr>
            <w:rFonts w:ascii="Times New Roman" w:hAnsi="Times New Roman"/>
            <w:i/>
            <w:szCs w:val="22"/>
            <w:highlight w:val="yellow"/>
            <w:lang w:val="nl-BE"/>
            <w:rPrChange w:id="157" w:author="Veerle Sablon" w:date="2023-07-03T17:31:00Z">
              <w:rPr>
                <w:rFonts w:ascii="Times New Roman" w:hAnsi="Times New Roman"/>
                <w:i/>
                <w:szCs w:val="22"/>
                <w:lang w:val="nl-BE"/>
              </w:rPr>
            </w:rPrChange>
          </w:rPr>
          <w:delText>[</w:delText>
        </w:r>
        <w:r w:rsidR="00CD36C3" w:rsidRPr="00B742DA" w:rsidDel="004470D9">
          <w:rPr>
            <w:rFonts w:ascii="Times New Roman" w:hAnsi="Times New Roman"/>
            <w:i/>
            <w:szCs w:val="22"/>
            <w:highlight w:val="yellow"/>
            <w:lang w:val="nl-BE"/>
            <w:rPrChange w:id="158" w:author="Veerle Sablon" w:date="2023-07-03T17:31:00Z">
              <w:rPr>
                <w:rFonts w:ascii="Times New Roman" w:hAnsi="Times New Roman"/>
                <w:i/>
                <w:szCs w:val="22"/>
                <w:lang w:val="nl-BE"/>
              </w:rPr>
            </w:rPrChange>
          </w:rPr>
          <w:delText>“Erkende Commissarissen”</w:delText>
        </w:r>
        <w:r w:rsidR="005759B9" w:rsidRPr="00B742DA" w:rsidDel="004470D9">
          <w:rPr>
            <w:rFonts w:ascii="Times New Roman" w:hAnsi="Times New Roman"/>
            <w:i/>
            <w:szCs w:val="22"/>
            <w:highlight w:val="yellow"/>
            <w:lang w:val="nl-BE"/>
            <w:rPrChange w:id="159" w:author="Veerle Sablon" w:date="2023-07-03T17:31:00Z">
              <w:rPr>
                <w:rFonts w:ascii="Times New Roman" w:hAnsi="Times New Roman"/>
                <w:i/>
                <w:szCs w:val="22"/>
                <w:lang w:val="nl-BE"/>
              </w:rPr>
            </w:rPrChange>
          </w:rPr>
          <w:delText xml:space="preserve"> of “Erkende Revisoren”, naar gelang]</w:delText>
        </w:r>
        <w:r w:rsidR="005759B9" w:rsidRPr="00B742DA" w:rsidDel="004470D9">
          <w:rPr>
            <w:rFonts w:ascii="Times New Roman" w:hAnsi="Times New Roman"/>
            <w:i/>
            <w:color w:val="222222"/>
            <w:szCs w:val="22"/>
            <w:highlight w:val="yellow"/>
            <w:shd w:val="clear" w:color="auto" w:fill="FFFFFF"/>
            <w:lang w:val="nl-BE"/>
            <w:rPrChange w:id="160" w:author="Veerle Sablon" w:date="2023-07-03T17:31:00Z">
              <w:rPr>
                <w:rFonts w:ascii="Times New Roman" w:hAnsi="Times New Roman"/>
                <w:i/>
                <w:color w:val="222222"/>
                <w:szCs w:val="22"/>
                <w:shd w:val="clear" w:color="auto" w:fill="FFFFFF"/>
                <w:lang w:val="nl-BE"/>
              </w:rPr>
            </w:rPrChange>
          </w:rPr>
          <w:delText>, met name het nazicht of de gegevens correct werden opgenomen in de interne modellen (input) en of de output van de interne modellen correct in de periodieke staten werd opgenomen.</w:delText>
        </w:r>
        <w:r w:rsidR="005759B9" w:rsidRPr="00B742DA" w:rsidDel="004470D9">
          <w:rPr>
            <w:rFonts w:ascii="Times New Roman" w:hAnsi="Times New Roman"/>
            <w:i/>
            <w:szCs w:val="22"/>
            <w:highlight w:val="yellow"/>
            <w:lang w:val="nl-BE"/>
            <w:rPrChange w:id="161" w:author="Veerle Sablon" w:date="2023-07-03T17:31:00Z">
              <w:rPr>
                <w:rFonts w:ascii="Times New Roman" w:hAnsi="Times New Roman"/>
                <w:i/>
                <w:szCs w:val="22"/>
                <w:lang w:val="nl-BE"/>
              </w:rPr>
            </w:rPrChange>
          </w:rPr>
          <w:delText>]</w:delText>
        </w:r>
      </w:del>
    </w:p>
    <w:p w14:paraId="56E8DC77" w14:textId="709FC632" w:rsidR="0073330A" w:rsidRPr="00B742DA" w:rsidDel="004470D9" w:rsidRDefault="0073330A" w:rsidP="00D56148">
      <w:pPr>
        <w:rPr>
          <w:del w:id="162" w:author="Veerle Sablon" w:date="2023-07-11T12:21:00Z"/>
          <w:rFonts w:ascii="Times New Roman" w:hAnsi="Times New Roman"/>
          <w:b/>
          <w:bCs/>
          <w:i/>
          <w:szCs w:val="22"/>
          <w:highlight w:val="yellow"/>
          <w:u w:val="single"/>
          <w:lang w:val="nl-BE"/>
          <w:rPrChange w:id="163" w:author="Veerle Sablon" w:date="2023-07-03T17:31:00Z">
            <w:rPr>
              <w:del w:id="164" w:author="Veerle Sablon" w:date="2023-07-11T12:21:00Z"/>
              <w:rFonts w:ascii="Times New Roman" w:hAnsi="Times New Roman"/>
              <w:b/>
              <w:bCs/>
              <w:i/>
              <w:szCs w:val="22"/>
              <w:u w:val="single"/>
              <w:lang w:val="nl-BE"/>
            </w:rPr>
          </w:rPrChange>
        </w:rPr>
      </w:pPr>
      <w:del w:id="165" w:author="Veerle Sablon" w:date="2023-07-11T12:21:00Z">
        <w:r w:rsidRPr="00B742DA" w:rsidDel="004470D9">
          <w:rPr>
            <w:rFonts w:ascii="Times New Roman" w:hAnsi="Times New Roman"/>
            <w:b/>
            <w:bCs/>
            <w:i/>
            <w:szCs w:val="22"/>
            <w:highlight w:val="yellow"/>
            <w:u w:val="single"/>
            <w:lang w:val="nl-BE"/>
            <w:rPrChange w:id="166" w:author="Veerle Sablon" w:date="2023-07-03T17:31:00Z">
              <w:rPr>
                <w:rFonts w:ascii="Times New Roman" w:hAnsi="Times New Roman"/>
                <w:b/>
                <w:bCs/>
                <w:i/>
                <w:szCs w:val="22"/>
                <w:u w:val="single"/>
                <w:lang w:val="nl-BE"/>
              </w:rPr>
            </w:rPrChange>
          </w:rPr>
          <w:delText>[Toe te voegen indien de instelling gebruik maakt van interne modellen voor de rapportering van het renterisico in het banking boek in tabel 90.30</w:delText>
        </w:r>
        <w:r w:rsidR="003D48A5" w:rsidRPr="00B742DA" w:rsidDel="004470D9">
          <w:rPr>
            <w:rFonts w:ascii="Times New Roman" w:hAnsi="Times New Roman"/>
            <w:b/>
            <w:bCs/>
            <w:i/>
            <w:szCs w:val="22"/>
            <w:highlight w:val="yellow"/>
            <w:u w:val="single"/>
            <w:lang w:val="nl-BE"/>
            <w:rPrChange w:id="167" w:author="Veerle Sablon" w:date="2023-07-03T17:31:00Z">
              <w:rPr>
                <w:rFonts w:ascii="Times New Roman" w:hAnsi="Times New Roman"/>
                <w:b/>
                <w:bCs/>
                <w:i/>
                <w:szCs w:val="22"/>
                <w:u w:val="single"/>
                <w:lang w:val="nl-BE"/>
              </w:rPr>
            </w:rPrChange>
          </w:rPr>
          <w:delText>,</w:delText>
        </w:r>
        <w:r w:rsidRPr="00B742DA" w:rsidDel="004470D9">
          <w:rPr>
            <w:rFonts w:ascii="Times New Roman" w:hAnsi="Times New Roman"/>
            <w:b/>
            <w:bCs/>
            <w:i/>
            <w:szCs w:val="22"/>
            <w:highlight w:val="yellow"/>
            <w:u w:val="single"/>
            <w:lang w:val="nl-BE"/>
            <w:rPrChange w:id="168" w:author="Veerle Sablon" w:date="2023-07-03T17:31:00Z">
              <w:rPr>
                <w:rFonts w:ascii="Times New Roman" w:hAnsi="Times New Roman"/>
                <w:b/>
                <w:bCs/>
                <w:i/>
                <w:szCs w:val="22"/>
                <w:u w:val="single"/>
                <w:lang w:val="nl-BE"/>
              </w:rPr>
            </w:rPrChange>
          </w:rPr>
          <w:delText xml:space="preserve"> voor LSI en de rapportage ECB – STE (IRRBB) voor instellingen die direct onder de toezicht vallen van de Europese Centrale Bank (“de ECB</w:delText>
        </w:r>
        <w:r w:rsidR="0007339B" w:rsidRPr="00B742DA" w:rsidDel="004470D9">
          <w:rPr>
            <w:rFonts w:ascii="Times New Roman" w:hAnsi="Times New Roman"/>
            <w:b/>
            <w:bCs/>
            <w:i/>
            <w:szCs w:val="22"/>
            <w:highlight w:val="yellow"/>
            <w:u w:val="single"/>
            <w:lang w:val="nl-BE"/>
            <w:rPrChange w:id="169" w:author="Veerle Sablon" w:date="2023-07-03T17:31:00Z">
              <w:rPr>
                <w:rFonts w:ascii="Times New Roman" w:hAnsi="Times New Roman"/>
                <w:b/>
                <w:bCs/>
                <w:i/>
                <w:szCs w:val="22"/>
                <w:u w:val="single"/>
                <w:lang w:val="nl-BE"/>
              </w:rPr>
            </w:rPrChange>
          </w:rPr>
          <w:delText>”)</w:delText>
        </w:r>
        <w:r w:rsidRPr="00B742DA" w:rsidDel="004470D9">
          <w:rPr>
            <w:rFonts w:ascii="Times New Roman" w:hAnsi="Times New Roman"/>
            <w:b/>
            <w:bCs/>
            <w:i/>
            <w:szCs w:val="22"/>
            <w:highlight w:val="yellow"/>
            <w:u w:val="single"/>
            <w:lang w:val="nl-BE"/>
            <w:rPrChange w:id="170" w:author="Veerle Sablon" w:date="2023-07-03T17:31:00Z">
              <w:rPr>
                <w:rFonts w:ascii="Times New Roman" w:hAnsi="Times New Roman"/>
                <w:b/>
                <w:bCs/>
                <w:i/>
                <w:szCs w:val="22"/>
                <w:u w:val="single"/>
                <w:lang w:val="nl-BE"/>
              </w:rPr>
            </w:rPrChange>
          </w:rPr>
          <w:delText>:</w:delText>
        </w:r>
      </w:del>
    </w:p>
    <w:p w14:paraId="3E5EA7F5" w14:textId="055090A5" w:rsidR="0073330A" w:rsidRPr="00B742DA" w:rsidDel="004470D9" w:rsidRDefault="0073330A" w:rsidP="00D56148">
      <w:pPr>
        <w:spacing w:before="0" w:after="0"/>
        <w:rPr>
          <w:del w:id="171" w:author="Veerle Sablon" w:date="2023-07-11T12:21:00Z"/>
          <w:rFonts w:ascii="Times New Roman" w:hAnsi="Times New Roman"/>
          <w:i/>
          <w:szCs w:val="22"/>
          <w:highlight w:val="yellow"/>
          <w:rPrChange w:id="172" w:author="Veerle Sablon" w:date="2023-07-03T17:31:00Z">
            <w:rPr>
              <w:del w:id="173" w:author="Veerle Sablon" w:date="2023-07-11T12:21:00Z"/>
              <w:rFonts w:ascii="Times New Roman" w:hAnsi="Times New Roman"/>
              <w:i/>
              <w:szCs w:val="22"/>
            </w:rPr>
          </w:rPrChange>
        </w:rPr>
      </w:pPr>
      <w:del w:id="174" w:author="Veerle Sablon" w:date="2023-07-11T12:21:00Z">
        <w:r w:rsidRPr="00B742DA" w:rsidDel="004470D9">
          <w:rPr>
            <w:rFonts w:ascii="Times New Roman" w:hAnsi="Times New Roman"/>
            <w:i/>
            <w:szCs w:val="22"/>
            <w:highlight w:val="yellow"/>
            <w:lang w:val="nl-BE"/>
            <w:rPrChange w:id="175" w:author="Veerle Sablon" w:date="2023-07-03T17:31:00Z">
              <w:rPr>
                <w:rFonts w:ascii="Times New Roman" w:hAnsi="Times New Roman"/>
                <w:i/>
                <w:szCs w:val="22"/>
                <w:lang w:val="nl-BE"/>
              </w:rPr>
            </w:rPrChange>
          </w:rPr>
          <w:delText>Onze opdracht omvat evenwel niet de interne modellen voor de berekening van het renterisico en de NBB vereist hiervoor geen rapportering van de [</w:delText>
        </w:r>
        <w:r w:rsidR="00CD36C3" w:rsidRPr="00B742DA" w:rsidDel="004470D9">
          <w:rPr>
            <w:rFonts w:ascii="Times New Roman" w:hAnsi="Times New Roman"/>
            <w:i/>
            <w:szCs w:val="22"/>
            <w:highlight w:val="yellow"/>
            <w:lang w:val="nl-BE"/>
            <w:rPrChange w:id="176" w:author="Veerle Sablon" w:date="2023-07-03T17:31:00Z">
              <w:rPr>
                <w:rFonts w:ascii="Times New Roman" w:hAnsi="Times New Roman"/>
                <w:i/>
                <w:szCs w:val="22"/>
                <w:lang w:val="nl-BE"/>
              </w:rPr>
            </w:rPrChange>
          </w:rPr>
          <w:delText>“Erkende Commissarissen”</w:delText>
        </w:r>
        <w:r w:rsidRPr="00B742DA" w:rsidDel="004470D9">
          <w:rPr>
            <w:rFonts w:ascii="Times New Roman" w:hAnsi="Times New Roman"/>
            <w:i/>
            <w:szCs w:val="22"/>
            <w:highlight w:val="yellow"/>
            <w:lang w:val="nl-BE"/>
            <w:rPrChange w:id="177" w:author="Veerle Sablon" w:date="2023-07-03T17:31:00Z">
              <w:rPr>
                <w:rFonts w:ascii="Times New Roman" w:hAnsi="Times New Roman"/>
                <w:i/>
                <w:szCs w:val="22"/>
                <w:lang w:val="nl-BE"/>
              </w:rPr>
            </w:rPrChange>
          </w:rPr>
          <w:delText xml:space="preserve"> of “Erkende Revisoren”, naar gelang]. Zowel de erkenning van de modellen als het toezicht op de naleving van de erkenningsvoorwaarden worden, voor prudentiële doeleinden, rechtstreeks door de NBB opgevolgd. Daarom valideren wij niet de berekeningsmethode </w:delText>
        </w:r>
        <w:r w:rsidRPr="00B742DA" w:rsidDel="004470D9">
          <w:rPr>
            <w:rFonts w:ascii="Times New Roman" w:hAnsi="Times New Roman"/>
            <w:i/>
            <w:szCs w:val="22"/>
            <w:highlight w:val="yellow"/>
            <w:rPrChange w:id="178" w:author="Veerle Sablon" w:date="2023-07-03T17:31:00Z">
              <w:rPr>
                <w:rFonts w:ascii="Times New Roman" w:hAnsi="Times New Roman"/>
                <w:i/>
                <w:szCs w:val="22"/>
              </w:rPr>
            </w:rPrChange>
          </w:rPr>
          <w:delText xml:space="preserve">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w:delText>
        </w:r>
        <w:r w:rsidR="002A4BDE" w:rsidRPr="00B742DA" w:rsidDel="004470D9">
          <w:rPr>
            <w:rFonts w:ascii="Times New Roman" w:hAnsi="Times New Roman"/>
            <w:i/>
            <w:szCs w:val="22"/>
            <w:highlight w:val="yellow"/>
            <w:rPrChange w:id="179" w:author="Veerle Sablon" w:date="2023-07-03T17:31:00Z">
              <w:rPr>
                <w:rFonts w:ascii="Times New Roman" w:hAnsi="Times New Roman"/>
                <w:i/>
                <w:szCs w:val="22"/>
              </w:rPr>
            </w:rPrChange>
          </w:rPr>
          <w:delText>NBB_2019_18</w:delText>
        </w:r>
        <w:r w:rsidRPr="00B742DA" w:rsidDel="004470D9">
          <w:rPr>
            <w:rFonts w:ascii="Times New Roman" w:hAnsi="Times New Roman"/>
            <w:i/>
            <w:szCs w:val="22"/>
            <w:highlight w:val="yellow"/>
            <w:rPrChange w:id="180" w:author="Veerle Sablon" w:date="2023-07-03T17:31:00Z">
              <w:rPr>
                <w:rFonts w:ascii="Times New Roman" w:hAnsi="Times New Roman"/>
                <w:i/>
                <w:szCs w:val="22"/>
              </w:rPr>
            </w:rPrChange>
          </w:rPr>
          <w:delTex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delText>
        </w:r>
      </w:del>
    </w:p>
    <w:p w14:paraId="505E3CF7" w14:textId="7EC9C103" w:rsidR="0073330A" w:rsidRPr="00B742DA" w:rsidDel="004470D9" w:rsidRDefault="0073330A" w:rsidP="00D56148">
      <w:pPr>
        <w:spacing w:before="0" w:after="0"/>
        <w:rPr>
          <w:del w:id="181" w:author="Veerle Sablon" w:date="2023-07-11T12:21:00Z"/>
          <w:rFonts w:ascii="Times New Roman" w:hAnsi="Times New Roman"/>
          <w:i/>
          <w:szCs w:val="22"/>
          <w:highlight w:val="yellow"/>
          <w:rPrChange w:id="182" w:author="Veerle Sablon" w:date="2023-07-03T17:31:00Z">
            <w:rPr>
              <w:del w:id="183" w:author="Veerle Sablon" w:date="2023-07-11T12:21:00Z"/>
              <w:rFonts w:ascii="Times New Roman" w:hAnsi="Times New Roman"/>
              <w:i/>
              <w:szCs w:val="22"/>
            </w:rPr>
          </w:rPrChange>
        </w:rPr>
      </w:pPr>
    </w:p>
    <w:p w14:paraId="213908D8" w14:textId="452A2DD9" w:rsidR="00D64BFF" w:rsidRPr="000733CE" w:rsidDel="004470D9" w:rsidRDefault="0073330A" w:rsidP="00D56148">
      <w:pPr>
        <w:spacing w:before="0" w:after="0"/>
        <w:rPr>
          <w:del w:id="184" w:author="Veerle Sablon" w:date="2023-07-11T12:21:00Z"/>
          <w:rFonts w:ascii="Times New Roman" w:hAnsi="Times New Roman"/>
          <w:szCs w:val="22"/>
          <w:lang w:val="nl-BE"/>
        </w:rPr>
      </w:pPr>
      <w:del w:id="185" w:author="Veerle Sablon" w:date="2023-07-11T12:21:00Z">
        <w:r w:rsidRPr="00B742DA" w:rsidDel="004470D9">
          <w:rPr>
            <w:rFonts w:ascii="Times New Roman" w:hAnsi="Times New Roman"/>
            <w:i/>
            <w:szCs w:val="22"/>
            <w:highlight w:val="yellow"/>
            <w:rPrChange w:id="186" w:author="Veerle Sablon" w:date="2023-07-03T17:31:00Z">
              <w:rPr>
                <w:rFonts w:ascii="Times New Roman" w:hAnsi="Times New Roman"/>
                <w:i/>
                <w:szCs w:val="22"/>
              </w:rPr>
            </w:rPrChange>
          </w:rPr>
          <w:delText>[Voor wat de ECB – STE betreft ,…(te vervolledigen door de [</w:delText>
        </w:r>
        <w:r w:rsidR="00CD36C3" w:rsidRPr="00B742DA" w:rsidDel="004470D9">
          <w:rPr>
            <w:rFonts w:ascii="Times New Roman" w:hAnsi="Times New Roman"/>
            <w:i/>
            <w:szCs w:val="22"/>
            <w:highlight w:val="yellow"/>
            <w:rPrChange w:id="187" w:author="Veerle Sablon" w:date="2023-07-03T17:31:00Z">
              <w:rPr>
                <w:rFonts w:ascii="Times New Roman" w:hAnsi="Times New Roman"/>
                <w:i/>
                <w:szCs w:val="22"/>
              </w:rPr>
            </w:rPrChange>
          </w:rPr>
          <w:delText>“Erkend</w:delText>
        </w:r>
      </w:del>
      <w:del w:id="188" w:author="Veerle Sablon" w:date="2023-07-03T18:06:00Z">
        <w:r w:rsidR="00CD36C3" w:rsidRPr="00B742DA" w:rsidDel="0014785A">
          <w:rPr>
            <w:rFonts w:ascii="Times New Roman" w:hAnsi="Times New Roman"/>
            <w:i/>
            <w:szCs w:val="22"/>
            <w:highlight w:val="yellow"/>
            <w:rPrChange w:id="189" w:author="Veerle Sablon" w:date="2023-07-03T17:31:00Z">
              <w:rPr>
                <w:rFonts w:ascii="Times New Roman" w:hAnsi="Times New Roman"/>
                <w:i/>
                <w:szCs w:val="22"/>
              </w:rPr>
            </w:rPrChange>
          </w:rPr>
          <w:delText>e</w:delText>
        </w:r>
      </w:del>
      <w:del w:id="190" w:author="Veerle Sablon" w:date="2023-07-11T12:21:00Z">
        <w:r w:rsidR="00CD36C3" w:rsidRPr="00B742DA" w:rsidDel="004470D9">
          <w:rPr>
            <w:rFonts w:ascii="Times New Roman" w:hAnsi="Times New Roman"/>
            <w:i/>
            <w:szCs w:val="22"/>
            <w:highlight w:val="yellow"/>
            <w:rPrChange w:id="191" w:author="Veerle Sablon" w:date="2023-07-03T17:31:00Z">
              <w:rPr>
                <w:rFonts w:ascii="Times New Roman" w:hAnsi="Times New Roman"/>
                <w:i/>
                <w:szCs w:val="22"/>
              </w:rPr>
            </w:rPrChange>
          </w:rPr>
          <w:delText xml:space="preserve"> Commissaris”</w:delText>
        </w:r>
        <w:r w:rsidRPr="00B742DA" w:rsidDel="004470D9">
          <w:rPr>
            <w:rFonts w:ascii="Times New Roman" w:hAnsi="Times New Roman"/>
            <w:i/>
            <w:szCs w:val="22"/>
            <w:highlight w:val="yellow"/>
            <w:rPrChange w:id="192" w:author="Veerle Sablon" w:date="2023-07-03T17:31:00Z">
              <w:rPr>
                <w:rFonts w:ascii="Times New Roman" w:hAnsi="Times New Roman"/>
                <w:i/>
                <w:szCs w:val="22"/>
              </w:rPr>
            </w:rPrChange>
          </w:rPr>
          <w:delText xml:space="preserve"> of “Erkend Revisor”, naar gelang] op basis van [“zijn” of “haar”, naar gelang] professionele oordeelsvorming en op basis van de uitgevoerde werkzaamheden en rekening houdend met de toepasselijke tekst voor tabel 90.30, hierboven)…]</w:delText>
        </w:r>
      </w:del>
    </w:p>
    <w:p w14:paraId="1A41BEA9" w14:textId="7E2DAE4D" w:rsidR="004A0D91" w:rsidRPr="000733CE" w:rsidDel="004470D9" w:rsidRDefault="004A0D91" w:rsidP="00D56148">
      <w:pPr>
        <w:spacing w:before="0" w:after="0"/>
        <w:rPr>
          <w:del w:id="193" w:author="Veerle Sablon" w:date="2023-07-11T12:21:00Z"/>
          <w:rFonts w:ascii="Times New Roman" w:hAnsi="Times New Roman"/>
          <w:i/>
          <w:szCs w:val="22"/>
          <w:lang w:val="nl-BE"/>
        </w:rPr>
      </w:pPr>
    </w:p>
    <w:p w14:paraId="673C15DC" w14:textId="3D93AEB3" w:rsidR="008C3258" w:rsidRPr="000733CE" w:rsidRDefault="008C3258" w:rsidP="00D56148">
      <w:pPr>
        <w:spacing w:before="0" w:after="0"/>
        <w:rPr>
          <w:rFonts w:ascii="Times New Roman" w:hAnsi="Times New Roman"/>
          <w:szCs w:val="22"/>
          <w:lang w:val="nl-BE"/>
        </w:rPr>
      </w:pPr>
      <w:r w:rsidRPr="000733CE">
        <w:rPr>
          <w:rFonts w:ascii="Times New Roman" w:hAnsi="Times New Roman"/>
          <w:szCs w:val="22"/>
          <w:lang w:val="nl-BE"/>
        </w:rPr>
        <w:t xml:space="preserve">Het opstellen van </w:t>
      </w:r>
      <w:r w:rsidR="005759B9" w:rsidRPr="000733CE">
        <w:rPr>
          <w:rFonts w:ascii="Times New Roman" w:hAnsi="Times New Roman"/>
          <w:szCs w:val="22"/>
          <w:lang w:val="nl-BE"/>
        </w:rPr>
        <w:t xml:space="preserve">de </w:t>
      </w:r>
      <w:r w:rsidRPr="000733CE">
        <w:rPr>
          <w:rFonts w:ascii="Times New Roman" w:hAnsi="Times New Roman"/>
          <w:szCs w:val="22"/>
          <w:lang w:val="nl-BE"/>
        </w:rPr>
        <w:t xml:space="preserve">periodieke staten in overeenstemming met de richtlijnen van de </w:t>
      </w:r>
      <w:r w:rsidR="0087732F" w:rsidRPr="000733CE">
        <w:rPr>
          <w:rFonts w:ascii="Times New Roman" w:hAnsi="Times New Roman"/>
          <w:szCs w:val="22"/>
          <w:lang w:val="nl-BE"/>
        </w:rPr>
        <w:t>NBB</w:t>
      </w:r>
      <w:r w:rsidRPr="000733CE">
        <w:rPr>
          <w:rFonts w:ascii="Times New Roman" w:hAnsi="Times New Roman"/>
          <w:i/>
          <w:szCs w:val="22"/>
          <w:lang w:val="nl-BE"/>
        </w:rPr>
        <w:t xml:space="preserve"> </w:t>
      </w:r>
      <w:r w:rsidRPr="000733CE">
        <w:rPr>
          <w:rFonts w:ascii="Times New Roman" w:hAnsi="Times New Roman"/>
          <w:szCs w:val="22"/>
          <w:lang w:val="nl-BE"/>
        </w:rPr>
        <w:t xml:space="preserve">valt onder de verantwoordelijkheid van </w:t>
      </w:r>
      <w:r w:rsidR="00B84731" w:rsidRPr="000733CE">
        <w:rPr>
          <w:rFonts w:ascii="Times New Roman" w:hAnsi="Times New Roman"/>
          <w:i/>
          <w:szCs w:val="22"/>
          <w:lang w:val="nl-BE"/>
        </w:rPr>
        <w:t>[“de effectieve leiding” of “het directiecomité” naar gelang]</w:t>
      </w:r>
      <w:r w:rsidRPr="000733CE">
        <w:rPr>
          <w:rFonts w:ascii="Times New Roman" w:hAnsi="Times New Roman"/>
          <w:i/>
          <w:szCs w:val="22"/>
          <w:lang w:val="nl-BE"/>
        </w:rPr>
        <w:t xml:space="preserve">. </w:t>
      </w:r>
      <w:r w:rsidRPr="000733CE">
        <w:rPr>
          <w:rFonts w:ascii="Times New Roman" w:hAnsi="Times New Roman"/>
          <w:szCs w:val="22"/>
          <w:lang w:val="nl-BE"/>
        </w:rPr>
        <w:t xml:space="preserve">Het is onze </w:t>
      </w:r>
      <w:r w:rsidRPr="000733CE">
        <w:rPr>
          <w:rFonts w:ascii="Times New Roman" w:hAnsi="Times New Roman"/>
          <w:szCs w:val="22"/>
          <w:lang w:val="nl-BE"/>
        </w:rPr>
        <w:lastRenderedPageBreak/>
        <w:t xml:space="preserve">verantwoordelijkheid </w:t>
      </w:r>
      <w:r w:rsidR="00A6626A" w:rsidRPr="000733CE">
        <w:rPr>
          <w:rFonts w:ascii="Times New Roman" w:hAnsi="Times New Roman"/>
          <w:szCs w:val="22"/>
          <w:lang w:val="nl-BE"/>
        </w:rPr>
        <w:t xml:space="preserve">een conclusie over de periodieke staten te formuleren en </w:t>
      </w:r>
      <w:r w:rsidRPr="000733CE">
        <w:rPr>
          <w:rFonts w:ascii="Times New Roman" w:hAnsi="Times New Roman"/>
          <w:szCs w:val="22"/>
          <w:lang w:val="nl-BE"/>
        </w:rPr>
        <w:t xml:space="preserve">verslag uit te brengen bij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over de resultaten van on</w:t>
      </w:r>
      <w:r w:rsidR="006658C0" w:rsidRPr="000733CE">
        <w:rPr>
          <w:rFonts w:ascii="Times New Roman" w:hAnsi="Times New Roman"/>
          <w:szCs w:val="22"/>
          <w:lang w:val="nl-BE"/>
        </w:rPr>
        <w:t>ze be</w:t>
      </w:r>
      <w:r w:rsidR="00A6626A" w:rsidRPr="000733CE">
        <w:rPr>
          <w:rFonts w:ascii="Times New Roman" w:hAnsi="Times New Roman"/>
          <w:szCs w:val="22"/>
          <w:lang w:val="nl-BE"/>
        </w:rPr>
        <w:t>oordeling</w:t>
      </w:r>
      <w:r w:rsidRPr="000733CE">
        <w:rPr>
          <w:rFonts w:ascii="Times New Roman" w:hAnsi="Times New Roman"/>
          <w:szCs w:val="22"/>
          <w:lang w:val="nl-BE"/>
        </w:rPr>
        <w:t>.</w:t>
      </w:r>
    </w:p>
    <w:p w14:paraId="1894A02A" w14:textId="77777777" w:rsidR="001133C1" w:rsidRPr="000733CE" w:rsidRDefault="001133C1" w:rsidP="00F81E12">
      <w:pPr>
        <w:spacing w:before="0" w:after="0"/>
        <w:rPr>
          <w:rFonts w:ascii="Times New Roman" w:hAnsi="Times New Roman"/>
          <w:b/>
          <w:i/>
          <w:szCs w:val="22"/>
          <w:lang w:val="nl-BE"/>
        </w:rPr>
      </w:pPr>
    </w:p>
    <w:p w14:paraId="24DC4321" w14:textId="0D2903C9" w:rsidR="005414C7" w:rsidDel="004470D9" w:rsidRDefault="005414C7">
      <w:pPr>
        <w:spacing w:before="0" w:after="0"/>
        <w:jc w:val="left"/>
        <w:rPr>
          <w:del w:id="194" w:author="Veerle Sablon" w:date="2023-07-11T12:21:00Z"/>
          <w:rFonts w:ascii="Times New Roman" w:hAnsi="Times New Roman"/>
          <w:b/>
          <w:i/>
          <w:szCs w:val="22"/>
          <w:lang w:val="nl-BE"/>
        </w:rPr>
      </w:pPr>
      <w:del w:id="195" w:author="Veerle Sablon" w:date="2023-07-11T12:21:00Z">
        <w:r w:rsidDel="004470D9">
          <w:rPr>
            <w:rFonts w:ascii="Times New Roman" w:hAnsi="Times New Roman"/>
            <w:b/>
            <w:i/>
            <w:szCs w:val="22"/>
            <w:lang w:val="nl-BE"/>
          </w:rPr>
          <w:br w:type="page"/>
        </w:r>
      </w:del>
    </w:p>
    <w:p w14:paraId="5FDDEDD7" w14:textId="3FF13DCA"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lastRenderedPageBreak/>
        <w:t xml:space="preserve">Reikwijdte van </w:t>
      </w:r>
      <w:r w:rsidR="002F1AE2" w:rsidRPr="000733CE">
        <w:rPr>
          <w:rFonts w:ascii="Times New Roman" w:hAnsi="Times New Roman"/>
          <w:b/>
          <w:i/>
          <w:szCs w:val="22"/>
          <w:lang w:val="nl-BE"/>
        </w:rPr>
        <w:t>de beoordeling</w:t>
      </w:r>
      <w:r w:rsidRPr="000733CE">
        <w:rPr>
          <w:rFonts w:ascii="Times New Roman" w:hAnsi="Times New Roman"/>
          <w:b/>
          <w:i/>
          <w:szCs w:val="22"/>
          <w:lang w:val="nl-BE"/>
        </w:rPr>
        <w:t xml:space="preserve"> </w:t>
      </w:r>
    </w:p>
    <w:p w14:paraId="5FFA4C49" w14:textId="77777777" w:rsidR="004A0D91" w:rsidRPr="000733CE" w:rsidRDefault="004A0D91" w:rsidP="00F81E12">
      <w:pPr>
        <w:spacing w:before="0" w:after="0"/>
        <w:rPr>
          <w:rFonts w:ascii="Times New Roman" w:hAnsi="Times New Roman"/>
          <w:b/>
          <w:i/>
          <w:szCs w:val="22"/>
          <w:lang w:val="nl-BE"/>
        </w:rPr>
      </w:pPr>
    </w:p>
    <w:p w14:paraId="204D7E0A" w14:textId="2E2A7C9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w:t>
      </w:r>
      <w:r w:rsidR="002F1AE2" w:rsidRPr="000733CE">
        <w:rPr>
          <w:rFonts w:ascii="Times New Roman" w:hAnsi="Times New Roman"/>
          <w:szCs w:val="22"/>
          <w:lang w:val="nl-BE"/>
        </w:rPr>
        <w:t>de beoordeling</w:t>
      </w:r>
      <w:r w:rsidRPr="000733CE">
        <w:rPr>
          <w:rFonts w:ascii="Times New Roman" w:hAnsi="Times New Roman"/>
          <w:szCs w:val="22"/>
          <w:lang w:val="nl-BE"/>
        </w:rPr>
        <w:t xml:space="preserve"> van de periodieke staten uitgevoerd wordt overeenkomstig ISRE 2410 </w:t>
      </w:r>
      <w:r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de </w:t>
      </w:r>
      <w:r w:rsidR="00B84731" w:rsidRPr="000733CE">
        <w:rPr>
          <w:rFonts w:ascii="Times New Roman" w:hAnsi="Times New Roman"/>
          <w:szCs w:val="22"/>
        </w:rPr>
        <w:t>[</w:t>
      </w:r>
      <w:r w:rsidR="00CD36C3">
        <w:rPr>
          <w:rFonts w:ascii="Times New Roman" w:hAnsi="Times New Roman"/>
          <w:i/>
          <w:szCs w:val="22"/>
        </w:rPr>
        <w:t>“Erkende Commissarissen”</w:t>
      </w:r>
      <w:r w:rsidR="00DB2061" w:rsidRPr="000733CE">
        <w:rPr>
          <w:rFonts w:ascii="Times New Roman" w:hAnsi="Times New Roman"/>
          <w:i/>
          <w:szCs w:val="22"/>
        </w:rPr>
        <w:t xml:space="preserve"> of “Erkende Revisoren”, naar gelang</w:t>
      </w:r>
      <w:r w:rsidR="00B84731" w:rsidRPr="000733CE">
        <w:rPr>
          <w:rFonts w:ascii="Times New Roman" w:hAnsi="Times New Roman"/>
          <w:szCs w:val="22"/>
        </w:rPr>
        <w:t>]</w:t>
      </w:r>
      <w:r w:rsidR="00AE46A8" w:rsidRPr="000733CE">
        <w:rPr>
          <w:rFonts w:ascii="Times New Roman" w:hAnsi="Times New Roman"/>
          <w:szCs w:val="22"/>
        </w:rPr>
        <w:t xml:space="preserve"> in de circulaire NBB_</w:t>
      </w:r>
      <w:r w:rsidR="00633FB5" w:rsidRPr="000733CE">
        <w:rPr>
          <w:rFonts w:ascii="Times New Roman" w:hAnsi="Times New Roman"/>
          <w:szCs w:val="22"/>
        </w:rPr>
        <w:t>2017</w:t>
      </w:r>
      <w:r w:rsidR="00AE46A8" w:rsidRPr="000733CE">
        <w:rPr>
          <w:rFonts w:ascii="Times New Roman" w:hAnsi="Times New Roman"/>
          <w:szCs w:val="22"/>
        </w:rPr>
        <w:t>_</w:t>
      </w:r>
      <w:r w:rsidR="00633FB5" w:rsidRPr="000733CE">
        <w:rPr>
          <w:rFonts w:ascii="Times New Roman" w:hAnsi="Times New Roman"/>
          <w:szCs w:val="22"/>
        </w:rPr>
        <w:t>20</w:t>
      </w:r>
      <w:r w:rsidR="0001380E" w:rsidRPr="000733CE">
        <w:rPr>
          <w:rFonts w:ascii="Times New Roman" w:hAnsi="Times New Roman"/>
          <w:szCs w:val="22"/>
        </w:rPr>
        <w:t xml:space="preserve"> van 9 juni 2017 “</w:t>
      </w:r>
      <w:r w:rsidR="0001380E" w:rsidRPr="000733CE">
        <w:rPr>
          <w:rFonts w:ascii="Times New Roman" w:hAnsi="Times New Roman"/>
          <w:i/>
          <w:szCs w:val="22"/>
        </w:rPr>
        <w:t>Me</w:t>
      </w:r>
      <w:r w:rsidR="006658C0" w:rsidRPr="000733CE">
        <w:rPr>
          <w:rFonts w:ascii="Times New Roman" w:hAnsi="Times New Roman"/>
          <w:i/>
          <w:szCs w:val="22"/>
        </w:rPr>
        <w:t>de</w:t>
      </w:r>
      <w:r w:rsidR="0001380E" w:rsidRPr="000733CE">
        <w:rPr>
          <w:rFonts w:ascii="Times New Roman" w:hAnsi="Times New Roman"/>
          <w:i/>
          <w:szCs w:val="22"/>
        </w:rPr>
        <w:t>werkingsopdracht van de erkende commissarissen</w:t>
      </w:r>
      <w:r w:rsidR="0001380E" w:rsidRPr="000733CE">
        <w:rPr>
          <w:rFonts w:ascii="Times New Roman" w:hAnsi="Times New Roman"/>
          <w:szCs w:val="22"/>
        </w:rPr>
        <w:t>”</w:t>
      </w:r>
      <w:r w:rsidRPr="000733CE">
        <w:rPr>
          <w:rFonts w:ascii="Times New Roman" w:hAnsi="Times New Roman"/>
          <w:i/>
          <w:szCs w:val="22"/>
        </w:rPr>
        <w:t>.</w:t>
      </w:r>
      <w:r w:rsidRPr="000733CE">
        <w:rPr>
          <w:rFonts w:ascii="Times New Roman" w:hAnsi="Times New Roman"/>
          <w:szCs w:val="22"/>
          <w:lang w:val="nl-BE"/>
        </w:rPr>
        <w:t xml:space="preserve"> </w:t>
      </w:r>
      <w:r w:rsidR="0001380E" w:rsidRPr="000733CE">
        <w:rPr>
          <w:rFonts w:ascii="Times New Roman" w:hAnsi="Times New Roman"/>
          <w:szCs w:val="22"/>
          <w:lang w:val="nl-BE"/>
        </w:rPr>
        <w:t xml:space="preserve">Een beoordeling van tussentijdse financiële informatie 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 administratieve</w:t>
      </w:r>
      <w:r w:rsidR="002E771F" w:rsidRPr="000733CE">
        <w:rPr>
          <w:rFonts w:ascii="Times New Roman" w:hAnsi="Times New Roman"/>
          <w:szCs w:val="22"/>
          <w:lang w:val="nl-BE"/>
        </w:rPr>
        <w:t xml:space="preserve"> verantwoordelijke personen, </w:t>
      </w:r>
      <w:r w:rsidR="0001380E" w:rsidRPr="000733CE">
        <w:rPr>
          <w:rFonts w:ascii="Times New Roman" w:hAnsi="Times New Roman"/>
          <w:szCs w:val="22"/>
          <w:lang w:val="nl-BE"/>
        </w:rPr>
        <w:t>alsmede uit het uitvoeren van cijferanalyses en andere beoordelingswerkzaamheden</w:t>
      </w:r>
      <w:r w:rsidRPr="000733CE">
        <w:rPr>
          <w:rFonts w:ascii="Times New Roman" w:hAnsi="Times New Roman"/>
          <w:szCs w:val="22"/>
          <w:lang w:val="nl-BE"/>
        </w:rPr>
        <w:t xml:space="preserve">. De reikwijdte van een </w:t>
      </w:r>
      <w:r w:rsidR="0087732F" w:rsidRPr="000733CE">
        <w:rPr>
          <w:rFonts w:ascii="Times New Roman" w:hAnsi="Times New Roman"/>
          <w:szCs w:val="22"/>
          <w:lang w:val="nl-BE"/>
        </w:rPr>
        <w:t xml:space="preserve">beoordeling </w:t>
      </w:r>
      <w:r w:rsidRPr="000733CE">
        <w:rPr>
          <w:rFonts w:ascii="Times New Roman" w:hAnsi="Times New Roman"/>
          <w:szCs w:val="22"/>
          <w:lang w:val="nl-BE"/>
        </w:rPr>
        <w:t xml:space="preserve">is aanzienlijk geringer dan die van een overeenkomstig de </w:t>
      </w:r>
      <w:ins w:id="196" w:author="Veerle Sablon" w:date="2023-06-27T14:04:00Z">
        <w:r w:rsidR="003F16DC">
          <w:rPr>
            <w:rFonts w:ascii="Times New Roman" w:hAnsi="Times New Roman"/>
            <w:szCs w:val="22"/>
            <w:lang w:val="nl-BE"/>
          </w:rPr>
          <w:t>i</w:t>
        </w:r>
      </w:ins>
      <w:del w:id="197" w:author="Veerle Sablon" w:date="2023-06-27T14:04:00Z">
        <w:r w:rsidRPr="000733CE" w:rsidDel="003F16DC">
          <w:rPr>
            <w:rFonts w:ascii="Times New Roman" w:hAnsi="Times New Roman"/>
            <w:szCs w:val="22"/>
            <w:lang w:val="nl-BE"/>
          </w:rPr>
          <w:delText>I</w:delText>
        </w:r>
      </w:del>
      <w:r w:rsidRPr="000733CE">
        <w:rPr>
          <w:rFonts w:ascii="Times New Roman" w:hAnsi="Times New Roman"/>
          <w:szCs w:val="22"/>
          <w:lang w:val="nl-BE"/>
        </w:rPr>
        <w:t xml:space="preserve">nternationale </w:t>
      </w:r>
      <w:ins w:id="198" w:author="Veerle Sablon" w:date="2023-06-27T14:04:00Z">
        <w:r w:rsidR="003F16DC">
          <w:rPr>
            <w:rFonts w:ascii="Times New Roman" w:hAnsi="Times New Roman"/>
            <w:szCs w:val="22"/>
            <w:lang w:val="nl-BE"/>
          </w:rPr>
          <w:t>c</w:t>
        </w:r>
      </w:ins>
      <w:del w:id="199" w:author="Veerle Sablon" w:date="2023-06-27T14:04:00Z">
        <w:r w:rsidRPr="000733CE" w:rsidDel="003F16DC">
          <w:rPr>
            <w:rFonts w:ascii="Times New Roman" w:hAnsi="Times New Roman"/>
            <w:szCs w:val="22"/>
            <w:lang w:val="nl-BE"/>
          </w:rPr>
          <w:delText>C</w:delText>
        </w:r>
      </w:del>
      <w:r w:rsidRPr="000733CE">
        <w:rPr>
          <w:rFonts w:ascii="Times New Roman" w:hAnsi="Times New Roman"/>
          <w:szCs w:val="22"/>
          <w:lang w:val="nl-BE"/>
        </w:rPr>
        <w:t>ontrolestandaarden</w:t>
      </w:r>
      <w:r w:rsidR="0001380E" w:rsidRPr="000733CE">
        <w:rPr>
          <w:rFonts w:ascii="Times New Roman" w:hAnsi="Times New Roman"/>
          <w:szCs w:val="22"/>
          <w:lang w:val="nl-BE"/>
        </w:rPr>
        <w:t xml:space="preserve"> (</w:t>
      </w:r>
      <w:proofErr w:type="spellStart"/>
      <w:ins w:id="200" w:author="Veerle Sablon" w:date="2023-06-27T14:04:00Z">
        <w:r w:rsidR="003F16DC">
          <w:rPr>
            <w:rFonts w:ascii="Times New Roman" w:hAnsi="Times New Roman"/>
            <w:szCs w:val="22"/>
            <w:lang w:val="nl-BE"/>
          </w:rPr>
          <w:t>ISA’s</w:t>
        </w:r>
      </w:ins>
      <w:proofErr w:type="spellEnd"/>
      <w:del w:id="201" w:author="Veerle Sablon" w:date="2023-06-27T14:04:00Z">
        <w:r w:rsidR="0001380E" w:rsidRPr="000733CE" w:rsidDel="003F16DC">
          <w:rPr>
            <w:rFonts w:ascii="Times New Roman" w:hAnsi="Times New Roman"/>
            <w:szCs w:val="22"/>
            <w:lang w:val="nl-BE"/>
          </w:rPr>
          <w:delText>International Sta</w:delText>
        </w:r>
        <w:r w:rsidR="006658C0" w:rsidRPr="000733CE" w:rsidDel="003F16DC">
          <w:rPr>
            <w:rFonts w:ascii="Times New Roman" w:hAnsi="Times New Roman"/>
            <w:szCs w:val="22"/>
            <w:lang w:val="nl-BE"/>
          </w:rPr>
          <w:delText>ndards on Auditi</w:delText>
        </w:r>
        <w:r w:rsidR="0001380E" w:rsidRPr="000733CE" w:rsidDel="003F16DC">
          <w:rPr>
            <w:rFonts w:ascii="Times New Roman" w:hAnsi="Times New Roman"/>
            <w:szCs w:val="22"/>
            <w:lang w:val="nl-BE"/>
          </w:rPr>
          <w:delText>ng</w:delText>
        </w:r>
      </w:del>
      <w:r w:rsidR="0001380E" w:rsidRPr="000733CE">
        <w:rPr>
          <w:rFonts w:ascii="Times New Roman" w:hAnsi="Times New Roman"/>
          <w:szCs w:val="22"/>
          <w:lang w:val="nl-BE"/>
        </w:rPr>
        <w:t>)</w:t>
      </w:r>
      <w:r w:rsidRPr="000733CE">
        <w:rPr>
          <w:rFonts w:ascii="Times New Roman" w:hAnsi="Times New Roman"/>
          <w:szCs w:val="22"/>
          <w:lang w:val="nl-BE"/>
        </w:rPr>
        <w:t xml:space="preserve"> uitgevoerde controle. Om die reden stelt </w:t>
      </w:r>
      <w:r w:rsidR="0087732F" w:rsidRPr="000733CE">
        <w:rPr>
          <w:rFonts w:ascii="Times New Roman" w:hAnsi="Times New Roman"/>
          <w:szCs w:val="22"/>
          <w:lang w:val="nl-BE"/>
        </w:rPr>
        <w:t xml:space="preserve">de beoordeling </w:t>
      </w:r>
      <w:r w:rsidRPr="000733CE">
        <w:rPr>
          <w:rFonts w:ascii="Times New Roman" w:hAnsi="Times New Roman"/>
          <w:szCs w:val="22"/>
          <w:lang w:val="nl-BE"/>
        </w:rPr>
        <w:t xml:space="preserve">ons niet in staat </w:t>
      </w:r>
      <w:r w:rsidR="004A4786" w:rsidRPr="000733CE">
        <w:rPr>
          <w:rFonts w:ascii="Times New Roman" w:hAnsi="Times New Roman"/>
          <w:szCs w:val="22"/>
          <w:lang w:val="nl-BE"/>
        </w:rPr>
        <w:t>de</w:t>
      </w:r>
      <w:r w:rsidRPr="000733CE">
        <w:rPr>
          <w:rFonts w:ascii="Times New Roman" w:hAnsi="Times New Roman"/>
          <w:szCs w:val="22"/>
          <w:lang w:val="nl-BE"/>
        </w:rPr>
        <w:t xml:space="preserve"> zekerheid te verkrijgen dat wij kennis zullen krijgen van alle aangelegenheden van materieel belang die naar aanleiding van een controle mogelijk worden onderkend.</w:t>
      </w:r>
      <w:r w:rsidR="00A83ED0" w:rsidRPr="000733CE">
        <w:rPr>
          <w:rFonts w:ascii="Times New Roman" w:hAnsi="Times New Roman"/>
          <w:szCs w:val="22"/>
          <w:lang w:val="nl-BE"/>
        </w:rPr>
        <w:t xml:space="preserve"> </w:t>
      </w:r>
      <w:r w:rsidRPr="000733CE">
        <w:rPr>
          <w:rFonts w:ascii="Times New Roman" w:hAnsi="Times New Roman"/>
          <w:szCs w:val="22"/>
          <w:lang w:val="nl-BE"/>
        </w:rPr>
        <w:t>Bijgevolg brengen wij geen controleoordeel tot uitdrukking</w:t>
      </w:r>
      <w:r w:rsidR="0001380E" w:rsidRPr="000733CE">
        <w:rPr>
          <w:rFonts w:ascii="Times New Roman" w:hAnsi="Times New Roman"/>
          <w:szCs w:val="22"/>
          <w:lang w:val="nl-BE"/>
        </w:rPr>
        <w:t xml:space="preserve"> over de tussentijdse financiële informatie</w:t>
      </w:r>
      <w:r w:rsidRPr="000733CE">
        <w:rPr>
          <w:rFonts w:ascii="Times New Roman" w:hAnsi="Times New Roman"/>
          <w:szCs w:val="22"/>
          <w:lang w:val="nl-BE"/>
        </w:rPr>
        <w:t>.</w:t>
      </w:r>
    </w:p>
    <w:p w14:paraId="57E9003A" w14:textId="77777777" w:rsidR="004A0D91" w:rsidRPr="000733CE" w:rsidRDefault="004A0D91" w:rsidP="00F81E12">
      <w:pPr>
        <w:spacing w:before="0" w:after="0"/>
        <w:rPr>
          <w:rFonts w:ascii="Times New Roman" w:hAnsi="Times New Roman"/>
          <w:szCs w:val="22"/>
          <w:lang w:val="nl-BE"/>
        </w:rPr>
      </w:pPr>
    </w:p>
    <w:p w14:paraId="20BA8C8F"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8F1DE9C" w14:textId="77777777" w:rsidR="004A0D91" w:rsidRPr="000733CE" w:rsidRDefault="004A0D91" w:rsidP="00F81E12">
      <w:pPr>
        <w:spacing w:before="0" w:after="0"/>
        <w:rPr>
          <w:rFonts w:ascii="Times New Roman" w:hAnsi="Times New Roman"/>
          <w:szCs w:val="22"/>
          <w:u w:val="single"/>
          <w:lang w:val="nl-BE"/>
        </w:rPr>
      </w:pPr>
    </w:p>
    <w:p w14:paraId="21F5F831" w14:textId="4353C1A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op basis van </w:t>
      </w:r>
      <w:r w:rsidR="0087732F" w:rsidRPr="000733CE">
        <w:rPr>
          <w:rFonts w:ascii="Times New Roman" w:hAnsi="Times New Roman"/>
          <w:szCs w:val="22"/>
          <w:lang w:val="nl-BE"/>
        </w:rPr>
        <w:t xml:space="preserve">de </w:t>
      </w:r>
      <w:r w:rsidRPr="000733CE">
        <w:rPr>
          <w:rFonts w:ascii="Times New Roman" w:hAnsi="Times New Roman"/>
          <w:szCs w:val="22"/>
          <w:lang w:val="nl-BE"/>
        </w:rPr>
        <w:t xml:space="preserve">door ons uitgevoerde </w:t>
      </w:r>
      <w:r w:rsidR="0087732F" w:rsidRPr="000733CE">
        <w:rPr>
          <w:rFonts w:ascii="Times New Roman" w:hAnsi="Times New Roman"/>
          <w:szCs w:val="22"/>
          <w:lang w:val="nl-BE"/>
        </w:rPr>
        <w:t>beoordeling</w:t>
      </w:r>
      <w:r w:rsidRPr="000733CE">
        <w:rPr>
          <w:rFonts w:ascii="Times New Roman" w:hAnsi="Times New Roman"/>
          <w:szCs w:val="22"/>
          <w:lang w:val="nl-BE"/>
        </w:rPr>
        <w:t>, geen kennis van feiten waaruit zou blijken dat</w:t>
      </w:r>
      <w:r w:rsidR="00A963A4" w:rsidRPr="000733CE">
        <w:rPr>
          <w:rFonts w:ascii="Times New Roman" w:hAnsi="Times New Roman"/>
          <w:szCs w:val="22"/>
          <w:lang w:val="nl-BE"/>
        </w:rPr>
        <w:t xml:space="preserve"> de</w:t>
      </w:r>
      <w:r w:rsidRPr="000733CE">
        <w:rPr>
          <w:rFonts w:ascii="Times New Roman" w:hAnsi="Times New Roman"/>
          <w:szCs w:val="22"/>
          <w:lang w:val="nl-BE"/>
        </w:rPr>
        <w:t xml:space="preserve"> </w:t>
      </w:r>
      <w:r w:rsidR="0087732F" w:rsidRPr="000733CE">
        <w:rPr>
          <w:rFonts w:ascii="Times New Roman" w:hAnsi="Times New Roman"/>
          <w:szCs w:val="22"/>
          <w:lang w:val="nl-BE"/>
        </w:rPr>
        <w:t xml:space="preserve">halfjaarlijkse </w:t>
      </w:r>
      <w:r w:rsidRPr="000733CE">
        <w:rPr>
          <w:rFonts w:ascii="Times New Roman" w:hAnsi="Times New Roman"/>
          <w:szCs w:val="22"/>
          <w:lang w:val="nl-BE"/>
        </w:rPr>
        <w:t xml:space="preserve">periodieke staten van </w:t>
      </w:r>
      <w:r w:rsidR="00EA6D53" w:rsidRPr="000733CE">
        <w:rPr>
          <w:rFonts w:ascii="Times New Roman" w:hAnsi="Times New Roman"/>
          <w:szCs w:val="22"/>
          <w:lang w:val="nl-BE"/>
        </w:rPr>
        <w:t>[</w:t>
      </w:r>
      <w:r w:rsidR="004A0D91" w:rsidRPr="000733CE">
        <w:rPr>
          <w:rFonts w:ascii="Times New Roman" w:hAnsi="Times New Roman"/>
          <w:i/>
          <w:szCs w:val="22"/>
          <w:lang w:val="nl-BE"/>
        </w:rPr>
        <w:t>identificatie van de instelling</w:t>
      </w:r>
      <w:r w:rsidR="00EA6D53" w:rsidRPr="000733CE">
        <w:rPr>
          <w:rFonts w:ascii="Times New Roman" w:hAnsi="Times New Roman"/>
          <w:szCs w:val="22"/>
          <w:lang w:val="nl-BE"/>
        </w:rPr>
        <w:t>]</w:t>
      </w:r>
      <w:r w:rsidRPr="000733CE">
        <w:rPr>
          <w:rFonts w:ascii="Times New Roman" w:hAnsi="Times New Roman"/>
          <w:szCs w:val="22"/>
          <w:lang w:val="nl-BE"/>
        </w:rPr>
        <w:t xml:space="preserve">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niet in alle materieel belang</w:t>
      </w:r>
      <w:r w:rsidR="004A4786" w:rsidRPr="000733CE">
        <w:rPr>
          <w:rFonts w:ascii="Times New Roman" w:hAnsi="Times New Roman"/>
          <w:szCs w:val="22"/>
          <w:lang w:val="nl-BE"/>
        </w:rPr>
        <w:t xml:space="preserve"> zijnde</w:t>
      </w:r>
      <w:r w:rsidRPr="000733CE">
        <w:rPr>
          <w:rFonts w:ascii="Times New Roman" w:hAnsi="Times New Roman"/>
          <w:szCs w:val="22"/>
          <w:lang w:val="nl-BE"/>
        </w:rPr>
        <w:t xml:space="preserve"> opzichten opgesteld werden volgens de richtlijnen van de </w:t>
      </w:r>
      <w:r w:rsidR="0087732F" w:rsidRPr="000733CE">
        <w:rPr>
          <w:rFonts w:ascii="Times New Roman" w:hAnsi="Times New Roman"/>
          <w:szCs w:val="22"/>
          <w:lang w:val="nl-BE"/>
        </w:rPr>
        <w:t>NBB</w:t>
      </w:r>
      <w:r w:rsidRPr="000733CE">
        <w:rPr>
          <w:rFonts w:ascii="Times New Roman" w:hAnsi="Times New Roman"/>
          <w:szCs w:val="22"/>
          <w:lang w:val="nl-BE"/>
        </w:rPr>
        <w:t>.</w:t>
      </w:r>
    </w:p>
    <w:p w14:paraId="743F2A64" w14:textId="77777777" w:rsidR="00C03EFF" w:rsidRPr="000733CE" w:rsidRDefault="00C03EFF" w:rsidP="00F81E12">
      <w:pPr>
        <w:spacing w:before="0" w:after="0"/>
        <w:rPr>
          <w:rFonts w:ascii="Times New Roman" w:hAnsi="Times New Roman"/>
          <w:i/>
          <w:szCs w:val="22"/>
          <w:u w:val="single"/>
          <w:lang w:val="nl-BE"/>
        </w:rPr>
      </w:pPr>
    </w:p>
    <w:p w14:paraId="1BDD75F0" w14:textId="769B0CD1" w:rsidR="00B450F8" w:rsidRPr="000733CE" w:rsidRDefault="0029598B" w:rsidP="00F81E12">
      <w:pPr>
        <w:spacing w:before="0" w:after="0"/>
        <w:rPr>
          <w:rFonts w:ascii="Times New Roman" w:hAnsi="Times New Roman"/>
          <w:b/>
          <w:i/>
          <w:szCs w:val="22"/>
          <w:u w:val="single"/>
          <w:lang w:val="nl-BE"/>
        </w:rPr>
      </w:pPr>
      <w:r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Overige aangelegenheden</w:t>
      </w:r>
      <w:r w:rsidR="00AF0584" w:rsidRPr="000733CE">
        <w:rPr>
          <w:rFonts w:ascii="Times New Roman" w:hAnsi="Times New Roman"/>
          <w:b/>
          <w:i/>
          <w:szCs w:val="22"/>
          <w:u w:val="single"/>
          <w:lang w:val="nl-BE"/>
        </w:rPr>
        <w:t>]</w:t>
      </w:r>
      <w:r w:rsidR="00866C7F" w:rsidRPr="000733CE">
        <w:rPr>
          <w:rFonts w:ascii="Times New Roman" w:hAnsi="Times New Roman"/>
          <w:b/>
          <w:i/>
          <w:szCs w:val="22"/>
          <w:u w:val="single"/>
          <w:lang w:val="nl-BE"/>
        </w:rPr>
        <w:t xml:space="preserve"> </w:t>
      </w:r>
    </w:p>
    <w:p w14:paraId="5F99F2B4" w14:textId="77777777" w:rsidR="00B450F8" w:rsidRPr="000733CE" w:rsidRDefault="00B450F8" w:rsidP="00F81E12">
      <w:pPr>
        <w:spacing w:before="0" w:after="0"/>
        <w:rPr>
          <w:rFonts w:ascii="Times New Roman" w:hAnsi="Times New Roman"/>
          <w:b/>
          <w:i/>
          <w:szCs w:val="22"/>
          <w:u w:val="single"/>
          <w:lang w:val="nl-BE"/>
        </w:rPr>
      </w:pPr>
    </w:p>
    <w:p w14:paraId="434FFE45" w14:textId="1FE38D43" w:rsidR="00866C7F" w:rsidRPr="000733CE" w:rsidRDefault="00AF0584" w:rsidP="00F81E12">
      <w:pPr>
        <w:spacing w:before="0" w:after="0"/>
        <w:rPr>
          <w:rFonts w:ascii="Times New Roman" w:hAnsi="Times New Roman"/>
          <w:b/>
          <w:bCs/>
          <w:i/>
          <w:szCs w:val="22"/>
          <w:u w:val="single"/>
          <w:lang w:val="nl-BE"/>
        </w:rPr>
      </w:pPr>
      <w:r w:rsidRPr="005414C7">
        <w:rPr>
          <w:rFonts w:ascii="Times New Roman" w:hAnsi="Times New Roman"/>
          <w:b/>
          <w:bCs/>
          <w:i/>
          <w:szCs w:val="22"/>
          <w:u w:val="single"/>
          <w:lang w:val="nl-BE"/>
        </w:rPr>
        <w:t>[</w:t>
      </w:r>
      <w:r w:rsidR="00B450F8" w:rsidRPr="005414C7">
        <w:rPr>
          <w:rFonts w:ascii="Times New Roman" w:hAnsi="Times New Roman"/>
          <w:b/>
          <w:bCs/>
          <w:i/>
          <w:szCs w:val="22"/>
          <w:u w:val="single"/>
          <w:lang w:val="nl-BE"/>
        </w:rPr>
        <w:t>B</w:t>
      </w:r>
      <w:r w:rsidR="00866C7F" w:rsidRPr="005414C7">
        <w:rPr>
          <w:rFonts w:ascii="Times New Roman" w:hAnsi="Times New Roman"/>
          <w:b/>
          <w:bCs/>
          <w:i/>
          <w:szCs w:val="22"/>
          <w:u w:val="single"/>
          <w:lang w:val="nl-BE"/>
        </w:rPr>
        <w:t>ij te voegen indien de instelling gebruik maakt van interne modellen voor de berekening van het reglementair vereiste eigen vermoge</w:t>
      </w:r>
      <w:r w:rsidR="00EA6D53" w:rsidRPr="005414C7">
        <w:rPr>
          <w:rFonts w:ascii="Times New Roman" w:hAnsi="Times New Roman"/>
          <w:b/>
          <w:bCs/>
          <w:i/>
          <w:szCs w:val="22"/>
          <w:u w:val="single"/>
          <w:lang w:val="nl-BE"/>
        </w:rPr>
        <w:t>n</w:t>
      </w:r>
    </w:p>
    <w:p w14:paraId="35FD6271" w14:textId="10ECAE63" w:rsidR="00866C7F" w:rsidRPr="000733CE" w:rsidRDefault="00866C7F" w:rsidP="00F81E12">
      <w:pPr>
        <w:spacing w:before="0" w:after="0"/>
        <w:rPr>
          <w:rFonts w:ascii="Times New Roman" w:hAnsi="Times New Roman"/>
          <w:b/>
          <w:i/>
          <w:szCs w:val="22"/>
          <w:u w:val="single"/>
          <w:lang w:val="nl-BE"/>
        </w:rPr>
      </w:pPr>
    </w:p>
    <w:p w14:paraId="176C16B5" w14:textId="46EB67AB" w:rsidR="00AF0584" w:rsidRPr="000733CE" w:rsidRDefault="004470D9" w:rsidP="00F81E12">
      <w:pPr>
        <w:spacing w:before="0" w:after="0"/>
        <w:rPr>
          <w:rFonts w:ascii="Times New Roman" w:hAnsi="Times New Roman"/>
          <w:i/>
          <w:szCs w:val="22"/>
          <w:lang w:val="nl-BE"/>
        </w:rPr>
      </w:pPr>
      <w:ins w:id="202" w:author="Veerle Sablon" w:date="2023-07-11T12:22:00Z">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ins>
      <w:del w:id="203" w:author="Veerle Sablon" w:date="2023-07-11T12:22:00Z">
        <w:r w:rsidR="00866C7F" w:rsidRPr="000733CE" w:rsidDel="004470D9">
          <w:rPr>
            <w:rFonts w:ascii="Times New Roman" w:hAnsi="Times New Roman"/>
            <w:i/>
            <w:szCs w:val="22"/>
            <w:lang w:val="nl-BE"/>
          </w:rPr>
          <w:delText xml:space="preserve">Voor wat betreft het gebruik door </w:delText>
        </w:r>
        <w:r w:rsidR="003A1862" w:rsidRPr="000733CE" w:rsidDel="004470D9">
          <w:rPr>
            <w:rFonts w:ascii="Times New Roman" w:hAnsi="Times New Roman"/>
            <w:i/>
            <w:szCs w:val="22"/>
            <w:lang w:val="nl-BE"/>
          </w:rPr>
          <w:delText>[</w:delText>
        </w:r>
        <w:r w:rsidR="00866C7F" w:rsidRPr="000733CE" w:rsidDel="004470D9">
          <w:rPr>
            <w:rFonts w:ascii="Times New Roman" w:hAnsi="Times New Roman"/>
            <w:i/>
            <w:szCs w:val="22"/>
            <w:lang w:val="nl-BE"/>
          </w:rPr>
          <w:delText>identificatie van de instellin</w:delText>
        </w:r>
        <w:r w:rsidR="00A963A4" w:rsidRPr="000733CE" w:rsidDel="004470D9">
          <w:rPr>
            <w:rFonts w:ascii="Times New Roman" w:hAnsi="Times New Roman"/>
            <w:i/>
            <w:szCs w:val="22"/>
            <w:lang w:val="nl-BE"/>
          </w:rPr>
          <w:delText>g</w:delText>
        </w:r>
        <w:r w:rsidR="00866C7F" w:rsidRPr="000733CE" w:rsidDel="004470D9">
          <w:rPr>
            <w:rFonts w:ascii="Times New Roman" w:hAnsi="Times New Roman"/>
            <w:i/>
            <w:szCs w:val="22"/>
            <w:lang w:val="nl-BE"/>
          </w:rPr>
          <w:delText>] van interne modellen</w:delText>
        </w:r>
        <w:r w:rsidR="0029598B" w:rsidRPr="000733CE" w:rsidDel="004470D9">
          <w:rPr>
            <w:rFonts w:ascii="Times New Roman" w:hAnsi="Times New Roman"/>
            <w:i/>
            <w:szCs w:val="22"/>
            <w:lang w:val="nl-BE"/>
          </w:rPr>
          <w:delText xml:space="preserve"> voor de berekening van het reglementair vereiste eigen vermogen,</w:delText>
        </w:r>
        <w:r w:rsidR="00866C7F" w:rsidRPr="000733CE" w:rsidDel="004470D9">
          <w:rPr>
            <w:rFonts w:ascii="Times New Roman" w:hAnsi="Times New Roman"/>
            <w:i/>
            <w:szCs w:val="22"/>
            <w:lang w:val="nl-BE"/>
          </w:rPr>
          <w:delText xml:space="preserve"> verwijzen wij naar de rubriek “Opdracht” van ons verslag die stelt dat onze opdracht niet de interne modellen bevat behalve het nazicht of dat de gegevens correct werden opgenomen in de interne modellen (input</w:delText>
        </w:r>
        <w:r w:rsidR="0029598B" w:rsidRPr="000733CE" w:rsidDel="004470D9">
          <w:rPr>
            <w:rFonts w:ascii="Times New Roman" w:hAnsi="Times New Roman"/>
            <w:i/>
            <w:szCs w:val="22"/>
            <w:lang w:val="nl-BE"/>
          </w:rPr>
          <w:delText>) en of dat de output van de interne modellen correct in de periodieke staten werd opgenomen.]</w:delText>
        </w:r>
      </w:del>
    </w:p>
    <w:p w14:paraId="5C5AEC05" w14:textId="055F329B" w:rsidR="00D17C25" w:rsidRPr="000733CE" w:rsidRDefault="00AF0584" w:rsidP="005414C7">
      <w:pPr>
        <w:rPr>
          <w:rFonts w:ascii="Times New Roman" w:hAnsi="Times New Roman"/>
          <w:b/>
          <w:bCs/>
          <w:i/>
          <w:szCs w:val="22"/>
          <w:u w:val="single"/>
          <w:lang w:val="nl-BE"/>
        </w:rPr>
      </w:pPr>
      <w:r w:rsidRPr="005414C7">
        <w:rPr>
          <w:rFonts w:ascii="Times New Roman" w:hAnsi="Times New Roman"/>
          <w:b/>
          <w:bCs/>
          <w:i/>
          <w:szCs w:val="22"/>
          <w:lang w:val="nl-BE"/>
        </w:rPr>
        <w:t>[</w:t>
      </w:r>
      <w:r w:rsidR="00D17C25" w:rsidRPr="004470D9">
        <w:rPr>
          <w:rFonts w:ascii="Times New Roman" w:hAnsi="Times New Roman"/>
          <w:b/>
          <w:bCs/>
          <w:i/>
          <w:szCs w:val="22"/>
          <w:u w:val="single"/>
          <w:lang w:val="nl-BE"/>
          <w:rPrChange w:id="204" w:author="Veerle Sablon" w:date="2023-07-11T12:22:00Z">
            <w:rPr>
              <w:rFonts w:ascii="Times New Roman" w:hAnsi="Times New Roman"/>
              <w:b/>
              <w:bCs/>
              <w:i/>
              <w:szCs w:val="22"/>
              <w:lang w:val="nl-BE"/>
            </w:rPr>
          </w:rPrChange>
        </w:rPr>
        <w:t>Bij te voegen</w:t>
      </w:r>
      <w:r w:rsidR="00D17C25" w:rsidRPr="000733CE">
        <w:rPr>
          <w:rFonts w:ascii="Times New Roman" w:hAnsi="Times New Roman"/>
          <w:b/>
          <w:bCs/>
          <w:i/>
          <w:szCs w:val="22"/>
          <w:u w:val="single"/>
          <w:lang w:val="nl-BE"/>
        </w:rPr>
        <w:t xml:space="preserve"> indien de instelling gebruik maakt van interne modellen voor de rapportering van het renterisico in het banking boek in tabel 90.30 voor LSI en de rapportage ECB – STE (IRRBB) voor instellingen die direct onder de toezicht vallen van de Europese Centrale Bank (“de ECB”):</w:t>
      </w:r>
    </w:p>
    <w:p w14:paraId="344C4DEE" w14:textId="633A5CE9" w:rsidR="000C78F1" w:rsidRPr="000733CE" w:rsidDel="004470D9" w:rsidRDefault="000C78F1">
      <w:pPr>
        <w:spacing w:before="0" w:after="0"/>
        <w:rPr>
          <w:del w:id="205" w:author="Veerle Sablon" w:date="2023-07-11T12:23:00Z"/>
          <w:rFonts w:ascii="Times New Roman" w:hAnsi="Times New Roman"/>
          <w:i/>
          <w:szCs w:val="22"/>
        </w:rPr>
      </w:pPr>
      <w:del w:id="206" w:author="Veerle Sablon" w:date="2023-07-11T12:23:00Z">
        <w:r w:rsidRPr="000733CE" w:rsidDel="004470D9">
          <w:rPr>
            <w:rFonts w:ascii="Times New Roman" w:hAnsi="Times New Roman"/>
            <w:i/>
            <w:szCs w:val="22"/>
            <w:lang w:val="nl-BE"/>
          </w:rPr>
          <w:delText>[</w:delText>
        </w:r>
        <w:r w:rsidR="003A1862" w:rsidRPr="000733CE" w:rsidDel="004470D9">
          <w:rPr>
            <w:rFonts w:ascii="Times New Roman" w:hAnsi="Times New Roman"/>
            <w:i/>
            <w:szCs w:val="22"/>
            <w:lang w:val="nl-BE"/>
          </w:rPr>
          <w:delText xml:space="preserve">Voor wat betreft het gebruik door </w:delText>
        </w:r>
        <w:r w:rsidR="00D17C25" w:rsidRPr="000733CE" w:rsidDel="004470D9">
          <w:rPr>
            <w:rFonts w:ascii="Times New Roman" w:hAnsi="Times New Roman"/>
            <w:i/>
            <w:szCs w:val="22"/>
            <w:lang w:val="nl-BE"/>
          </w:rPr>
          <w:delText>[</w:delText>
        </w:r>
        <w:r w:rsidR="003A1862" w:rsidRPr="000733CE" w:rsidDel="004470D9">
          <w:rPr>
            <w:rFonts w:ascii="Times New Roman" w:hAnsi="Times New Roman"/>
            <w:i/>
            <w:szCs w:val="22"/>
            <w:lang w:val="nl-BE"/>
          </w:rPr>
          <w:delText>identificatie van de instelling] van</w:delText>
        </w:r>
        <w:r w:rsidR="00D17C25" w:rsidRPr="000733CE" w:rsidDel="004470D9">
          <w:rPr>
            <w:rFonts w:ascii="Times New Roman" w:hAnsi="Times New Roman"/>
            <w:i/>
            <w:szCs w:val="22"/>
            <w:lang w:val="nl-BE"/>
          </w:rPr>
          <w:delText xml:space="preserve"> interne modellen voor de berekening van het renterisico</w:delText>
        </w:r>
        <w:r w:rsidR="001D4CD8" w:rsidRPr="000733CE" w:rsidDel="004470D9">
          <w:rPr>
            <w:rFonts w:ascii="Times New Roman" w:hAnsi="Times New Roman"/>
            <w:i/>
            <w:szCs w:val="22"/>
            <w:lang w:val="nl-BE"/>
          </w:rPr>
          <w:delText xml:space="preserve"> in het banking boek</w:delText>
        </w:r>
        <w:r w:rsidR="000733CE" w:rsidRPr="000733CE" w:rsidDel="004470D9">
          <w:rPr>
            <w:rFonts w:ascii="Times New Roman" w:hAnsi="Times New Roman"/>
            <w:i/>
            <w:szCs w:val="22"/>
            <w:lang w:val="nl-BE"/>
          </w:rPr>
          <w:delText xml:space="preserve"> </w:delText>
        </w:r>
        <w:r w:rsidR="001D4CD8" w:rsidRPr="000733CE" w:rsidDel="004470D9">
          <w:rPr>
            <w:rFonts w:ascii="Times New Roman" w:hAnsi="Times New Roman"/>
            <w:i/>
            <w:szCs w:val="22"/>
            <w:lang w:val="nl-BE"/>
          </w:rPr>
          <w:delText>in tabel 90.30</w:delText>
        </w:r>
        <w:r w:rsidR="007550B1" w:rsidRPr="000733CE" w:rsidDel="004470D9">
          <w:rPr>
            <w:rFonts w:ascii="Times New Roman" w:hAnsi="Times New Roman"/>
            <w:i/>
            <w:szCs w:val="22"/>
            <w:lang w:val="nl-BE"/>
          </w:rPr>
          <w:delText xml:space="preserve"> </w:delText>
        </w:r>
        <w:r w:rsidR="00E237AA" w:rsidRPr="000733CE" w:rsidDel="004470D9">
          <w:rPr>
            <w:rFonts w:ascii="Times New Roman" w:hAnsi="Times New Roman"/>
            <w:i/>
            <w:szCs w:val="22"/>
            <w:lang w:val="nl-BE"/>
          </w:rPr>
          <w:delText>[</w:delText>
        </w:r>
        <w:r w:rsidR="007550B1" w:rsidRPr="000733CE" w:rsidDel="004470D9">
          <w:rPr>
            <w:rFonts w:ascii="Times New Roman" w:hAnsi="Times New Roman"/>
            <w:i/>
            <w:szCs w:val="22"/>
            <w:lang w:val="nl-BE"/>
          </w:rPr>
          <w:delText>voor LSI</w:delText>
        </w:r>
        <w:r w:rsidR="00E237AA" w:rsidRPr="000733CE" w:rsidDel="004470D9">
          <w:rPr>
            <w:rFonts w:ascii="Times New Roman" w:hAnsi="Times New Roman"/>
            <w:i/>
            <w:szCs w:val="22"/>
            <w:lang w:val="nl-BE"/>
          </w:rPr>
          <w:delText>]</w:delText>
        </w:r>
        <w:r w:rsidR="00171F45" w:rsidRPr="000733CE" w:rsidDel="004470D9">
          <w:rPr>
            <w:rFonts w:ascii="Times New Roman" w:hAnsi="Times New Roman"/>
            <w:i/>
            <w:szCs w:val="22"/>
            <w:lang w:val="nl-BE"/>
          </w:rPr>
          <w:delText xml:space="preserve"> </w:delText>
        </w:r>
        <w:r w:rsidR="00653921" w:rsidRPr="000733CE" w:rsidDel="004470D9">
          <w:rPr>
            <w:rFonts w:ascii="Times New Roman" w:hAnsi="Times New Roman"/>
            <w:i/>
            <w:szCs w:val="22"/>
            <w:lang w:val="nl-BE"/>
          </w:rPr>
          <w:delText>verwijzen wij n</w:delText>
        </w:r>
        <w:r w:rsidR="00171F45" w:rsidRPr="000733CE" w:rsidDel="004470D9">
          <w:rPr>
            <w:rFonts w:ascii="Times New Roman" w:hAnsi="Times New Roman"/>
            <w:i/>
            <w:szCs w:val="22"/>
            <w:lang w:val="nl-BE"/>
          </w:rPr>
          <w:delText>a</w:delText>
        </w:r>
        <w:r w:rsidR="00653921" w:rsidRPr="000733CE" w:rsidDel="004470D9">
          <w:rPr>
            <w:rFonts w:ascii="Times New Roman" w:hAnsi="Times New Roman"/>
            <w:i/>
            <w:szCs w:val="22"/>
            <w:lang w:val="nl-BE"/>
          </w:rPr>
          <w:delText>ar de rubriek “Opdracht” van ons verslag</w:delText>
        </w:r>
        <w:r w:rsidR="00855DE0" w:rsidRPr="000733CE" w:rsidDel="004470D9">
          <w:rPr>
            <w:rFonts w:ascii="Times New Roman" w:hAnsi="Times New Roman"/>
            <w:i/>
            <w:szCs w:val="22"/>
            <w:lang w:val="nl-BE"/>
          </w:rPr>
          <w:delText xml:space="preserve"> die stelt dat onze opdracht niet de interne modellen bevat</w:delText>
        </w:r>
        <w:r w:rsidR="0040543D" w:rsidRPr="000733CE" w:rsidDel="004470D9">
          <w:rPr>
            <w:rFonts w:ascii="Times New Roman" w:hAnsi="Times New Roman"/>
            <w:i/>
            <w:szCs w:val="22"/>
            <w:lang w:val="nl-BE"/>
          </w:rPr>
          <w:delText xml:space="preserve"> behalve </w:delText>
        </w:r>
        <w:r w:rsidR="00664334" w:rsidRPr="000733CE" w:rsidDel="004470D9">
          <w:rPr>
            <w:rFonts w:ascii="Times New Roman" w:hAnsi="Times New Roman"/>
            <w:i/>
            <w:szCs w:val="22"/>
            <w:lang w:val="nl-BE"/>
          </w:rPr>
          <w:delText>dat wij</w:delText>
        </w:r>
        <w:r w:rsidR="00664334" w:rsidRPr="000733CE" w:rsidDel="004470D9">
          <w:rPr>
            <w:rFonts w:ascii="Times New Roman" w:hAnsi="Times New Roman"/>
            <w:i/>
            <w:szCs w:val="22"/>
          </w:rPr>
          <w:delText xml:space="preserve"> wij er wel op toezien dat de kredietinstelling haar methodologie correct toepast met gebruik van de door de NBB opgelegde rentescenario's, uniform opgelegde hypothesen voor gedragsbepaalde posten zoals spaar- en zichtdeposito's en overige rapporteringsvereisten zoals gespecifieerd door circulaire </w:delText>
        </w:r>
        <w:r w:rsidR="002A4BDE" w:rsidDel="004470D9">
          <w:rPr>
            <w:rFonts w:ascii="Times New Roman" w:hAnsi="Times New Roman"/>
            <w:i/>
            <w:szCs w:val="22"/>
          </w:rPr>
          <w:delText>NBB_2019_18</w:delText>
        </w:r>
        <w:r w:rsidR="00664334" w:rsidRPr="000733CE" w:rsidDel="004470D9">
          <w:rPr>
            <w:rFonts w:ascii="Times New Roman" w:hAnsi="Times New Roman"/>
            <w:i/>
            <w:szCs w:val="22"/>
          </w:rPr>
          <w:delText xml:space="preserve"> betreffende de richtlijnen inzake gezonde beheerpraktijken en rapportering voor het aan de niet handelsactiviteiten verbonden renterisico</w:delText>
        </w:r>
        <w:r w:rsidR="007B0A4E" w:rsidRPr="000733CE" w:rsidDel="004470D9">
          <w:rPr>
            <w:rFonts w:ascii="Times New Roman" w:hAnsi="Times New Roman"/>
            <w:i/>
            <w:szCs w:val="22"/>
          </w:rPr>
          <w:delText>. Meer specifiek</w:delText>
        </w:r>
        <w:r w:rsidR="0040543D" w:rsidRPr="000733CE" w:rsidDel="004470D9">
          <w:rPr>
            <w:rFonts w:ascii="Times New Roman" w:hAnsi="Times New Roman"/>
            <w:i/>
            <w:szCs w:val="22"/>
            <w:lang w:val="nl-BE"/>
          </w:rPr>
          <w:delText xml:space="preserve"> bekijken</w:delText>
        </w:r>
        <w:r w:rsidR="00E237AA" w:rsidRPr="000733CE" w:rsidDel="004470D9">
          <w:rPr>
            <w:rFonts w:ascii="Times New Roman" w:hAnsi="Times New Roman"/>
            <w:i/>
            <w:szCs w:val="22"/>
            <w:lang w:val="nl-BE"/>
          </w:rPr>
          <w:delText xml:space="preserve"> wij</w:delText>
        </w:r>
        <w:r w:rsidR="00664334" w:rsidRPr="000733CE" w:rsidDel="004470D9">
          <w:rPr>
            <w:rFonts w:ascii="Times New Roman" w:hAnsi="Times New Roman"/>
            <w:i/>
            <w:szCs w:val="22"/>
            <w:lang w:val="nl-BE"/>
          </w:rPr>
          <w:delText xml:space="preserve"> </w:delText>
        </w:r>
        <w:r w:rsidR="00D17C25" w:rsidRPr="000733CE" w:rsidDel="004470D9">
          <w:rPr>
            <w:rFonts w:ascii="Times New Roman" w:hAnsi="Times New Roman"/>
            <w:i/>
            <w:szCs w:val="22"/>
          </w:rPr>
          <w:delText xml:space="preserve">dat alle rentedragende banking boek posities met uitzondering van de </w:delText>
        </w:r>
        <w:r w:rsidR="00D17C25" w:rsidRPr="000733CE" w:rsidDel="004470D9">
          <w:rPr>
            <w:rFonts w:ascii="Times New Roman" w:hAnsi="Times New Roman"/>
            <w:i/>
            <w:szCs w:val="22"/>
          </w:rPr>
          <w:lastRenderedPageBreak/>
          <w:delText>posities gerelateerd aan verzekeringsactiviteiten, pensioenplannen voor werknemers of groepsverzekeringen, en met uitsluiting van alle trading boek posities, worden meegenomen in de berekeningen, op de manier zoals gespecifieerd door de circulaire NBB_2017_20]</w:delText>
        </w:r>
      </w:del>
    </w:p>
    <w:p w14:paraId="0D7F6AE2" w14:textId="5F1929FF" w:rsidR="004470D9" w:rsidRPr="002E02AE" w:rsidRDefault="00B86078" w:rsidP="004470D9">
      <w:pPr>
        <w:spacing w:before="0" w:after="0"/>
        <w:jc w:val="left"/>
        <w:rPr>
          <w:ins w:id="207" w:author="Veerle Sablon" w:date="2023-07-11T12:24:00Z"/>
          <w:rFonts w:ascii="Times New Roman" w:hAnsi="Times New Roman"/>
          <w:i/>
          <w:szCs w:val="22"/>
        </w:rPr>
      </w:pPr>
      <w:del w:id="208" w:author="Veerle Sablon" w:date="2023-07-11T12:23:00Z">
        <w:r w:rsidRPr="000733CE" w:rsidDel="004470D9">
          <w:rPr>
            <w:rFonts w:ascii="Times New Roman" w:hAnsi="Times New Roman"/>
            <w:i/>
            <w:szCs w:val="22"/>
          </w:rPr>
          <w:delText>[Voor wat de ECB – STE</w:delText>
        </w:r>
        <w:r w:rsidR="00C35E60" w:rsidRPr="000733CE" w:rsidDel="004470D9">
          <w:rPr>
            <w:rFonts w:ascii="Times New Roman" w:hAnsi="Times New Roman"/>
            <w:i/>
            <w:szCs w:val="22"/>
          </w:rPr>
          <w:delText xml:space="preserve"> rapportage</w:delText>
        </w:r>
        <w:r w:rsidRPr="000733CE" w:rsidDel="004470D9">
          <w:rPr>
            <w:rFonts w:ascii="Times New Roman" w:hAnsi="Times New Roman"/>
            <w:i/>
            <w:szCs w:val="22"/>
          </w:rPr>
          <w:delText xml:space="preserve"> betreft ,…(te vervolledigen door de [</w:delText>
        </w:r>
        <w:r w:rsidR="00CD36C3" w:rsidDel="004470D9">
          <w:rPr>
            <w:rFonts w:ascii="Times New Roman" w:hAnsi="Times New Roman"/>
            <w:i/>
            <w:szCs w:val="22"/>
          </w:rPr>
          <w:delText>“Erkend</w:delText>
        </w:r>
      </w:del>
      <w:del w:id="209" w:author="Veerle Sablon" w:date="2023-07-03T18:06:00Z">
        <w:r w:rsidR="00CD36C3" w:rsidDel="0014785A">
          <w:rPr>
            <w:rFonts w:ascii="Times New Roman" w:hAnsi="Times New Roman"/>
            <w:i/>
            <w:szCs w:val="22"/>
          </w:rPr>
          <w:delText>e</w:delText>
        </w:r>
      </w:del>
      <w:del w:id="210" w:author="Veerle Sablon" w:date="2023-07-11T12:23:00Z">
        <w:r w:rsidR="00CD36C3" w:rsidDel="004470D9">
          <w:rPr>
            <w:rFonts w:ascii="Times New Roman" w:hAnsi="Times New Roman"/>
            <w:i/>
            <w:szCs w:val="22"/>
          </w:rPr>
          <w:delText xml:space="preserve"> Commissaris”</w:delText>
        </w:r>
        <w:r w:rsidRPr="000733CE" w:rsidDel="004470D9">
          <w:rPr>
            <w:rFonts w:ascii="Times New Roman" w:hAnsi="Times New Roman"/>
            <w:i/>
            <w:szCs w:val="22"/>
          </w:rPr>
          <w:delText xml:space="preserve"> of “Erkend Revisor”, naar gelang] op basis van [“zijn” of “haar”, naar gelang] professionele oordeelsvorming en op basis van de uitgevoerde werkzaamheden en rekening houdend met de toepasselijke tekst voor tabel 90.30, hierboven)…]</w:delText>
        </w:r>
      </w:del>
      <w:ins w:id="211" w:author="Veerle Sablon" w:date="2023-07-11T12:24:00Z">
        <w:r w:rsidR="004470D9" w:rsidRPr="002E02AE">
          <w:rPr>
            <w:rFonts w:ascii="Times New Roman" w:hAnsi="Times New Roman"/>
            <w:i/>
            <w:szCs w:val="22"/>
            <w:lang w:val="nl-BE"/>
          </w:rPr>
          <w:t>Voor wat betreft tabel 90.30 – Renterisico in het banking boek, omvat onze opdracht evenwel niet de interne modellen voor de berekening van het renterisico en de NBB vereist hiervoor geen rapportering van de [“</w:t>
        </w:r>
        <w:r w:rsidR="004470D9">
          <w:rPr>
            <w:rFonts w:ascii="Times New Roman" w:hAnsi="Times New Roman"/>
            <w:i/>
            <w:szCs w:val="22"/>
            <w:lang w:val="nl-BE"/>
          </w:rPr>
          <w:t>Erkende Commissarissen</w:t>
        </w:r>
        <w:r w:rsidR="004470D9"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004470D9" w:rsidRPr="002E02AE">
          <w:rPr>
            <w:rFonts w:ascii="Times New Roman" w:hAnsi="Times New Roman"/>
            <w:i/>
            <w:szCs w:val="22"/>
            <w:lang w:val="nl-BE"/>
          </w:rPr>
          <w:t>prudentiële</w:t>
        </w:r>
        <w:proofErr w:type="spellEnd"/>
        <w:r w:rsidR="004470D9" w:rsidRPr="002E02AE">
          <w:rPr>
            <w:rFonts w:ascii="Times New Roman" w:hAnsi="Times New Roman"/>
            <w:i/>
            <w:szCs w:val="22"/>
            <w:lang w:val="nl-BE"/>
          </w:rPr>
          <w:t xml:space="preserve"> doeleinden, rechtstreeks door de NBB opgevolgd. Daarom valideren wij niet de berekeningsmethode </w:t>
        </w:r>
        <w:r w:rsidR="004470D9"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w:t>
        </w:r>
        <w:r w:rsidR="004470D9" w:rsidRPr="004470D9">
          <w:rPr>
            <w:rFonts w:ascii="Times New Roman" w:hAnsi="Times New Roman"/>
            <w:i/>
            <w:szCs w:val="22"/>
          </w:rPr>
          <w:t>_</w:t>
        </w:r>
        <w:r w:rsidR="004470D9">
          <w:rPr>
            <w:rFonts w:ascii="Times New Roman" w:hAnsi="Times New Roman"/>
            <w:i/>
            <w:szCs w:val="22"/>
          </w:rPr>
          <w:t>2019</w:t>
        </w:r>
        <w:r w:rsidR="004470D9" w:rsidRPr="004470D9">
          <w:rPr>
            <w:rFonts w:ascii="Times New Roman" w:hAnsi="Times New Roman"/>
            <w:i/>
            <w:szCs w:val="22"/>
          </w:rPr>
          <w:t>_</w:t>
        </w:r>
        <w:r w:rsidR="004470D9" w:rsidRPr="004470D9">
          <w:rPr>
            <w:rFonts w:ascii="Times New Roman" w:hAnsi="Times New Roman"/>
            <w:i/>
            <w:color w:val="000000" w:themeColor="text1"/>
            <w:szCs w:val="22"/>
            <w:rPrChange w:id="212" w:author="Veerle Sablon" w:date="2023-07-11T12:25:00Z">
              <w:rPr>
                <w:rFonts w:ascii="Times New Roman" w:hAnsi="Times New Roman"/>
                <w:i/>
                <w:szCs w:val="22"/>
              </w:rPr>
            </w:rPrChange>
          </w:rPr>
          <w:t>1</w:t>
        </w:r>
        <w:r w:rsidR="004470D9">
          <w:rPr>
            <w:rFonts w:ascii="Times New Roman" w:hAnsi="Times New Roman"/>
            <w:i/>
            <w:szCs w:val="22"/>
          </w:rPr>
          <w:t>8</w:t>
        </w:r>
        <w:r w:rsidR="004470D9"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004470D9" w:rsidRPr="002E02AE">
          <w:rPr>
            <w:rFonts w:ascii="Times New Roman" w:hAnsi="Times New Roman"/>
            <w:i/>
            <w:szCs w:val="22"/>
          </w:rPr>
          <w:t>trading</w:t>
        </w:r>
        <w:proofErr w:type="spellEnd"/>
        <w:r w:rsidR="004470D9" w:rsidRPr="002E02AE">
          <w:rPr>
            <w:rFonts w:ascii="Times New Roman" w:hAnsi="Times New Roman"/>
            <w:i/>
            <w:szCs w:val="22"/>
          </w:rPr>
          <w:t xml:space="preserve"> boek posities, worden meegenomen in de berekeningen, op de manier zoals gespecifieerd door de circulaire NBB_2017_20</w:t>
        </w:r>
      </w:ins>
      <w:ins w:id="213" w:author="Veerle Sablon" w:date="2023-07-11T12:26:00Z">
        <w:r w:rsidR="004470D9">
          <w:rPr>
            <w:rFonts w:ascii="Times New Roman" w:hAnsi="Times New Roman"/>
            <w:i/>
            <w:szCs w:val="22"/>
          </w:rPr>
          <w:t>.</w:t>
        </w:r>
      </w:ins>
      <w:ins w:id="214" w:author="Veerle Sablon" w:date="2023-07-11T12:24:00Z">
        <w:r w:rsidR="004470D9" w:rsidRPr="002E02AE">
          <w:rPr>
            <w:rFonts w:ascii="Times New Roman" w:hAnsi="Times New Roman"/>
            <w:i/>
            <w:szCs w:val="22"/>
          </w:rPr>
          <w:t>]</w:t>
        </w:r>
      </w:ins>
    </w:p>
    <w:p w14:paraId="6C341539" w14:textId="77777777" w:rsidR="004470D9" w:rsidRPr="002E02AE" w:rsidRDefault="004470D9" w:rsidP="004470D9">
      <w:pPr>
        <w:spacing w:before="0" w:after="0"/>
        <w:jc w:val="left"/>
        <w:rPr>
          <w:ins w:id="215" w:author="Veerle Sablon" w:date="2023-07-11T12:24:00Z"/>
          <w:rFonts w:ascii="Times New Roman" w:hAnsi="Times New Roman"/>
          <w:i/>
          <w:szCs w:val="22"/>
        </w:rPr>
      </w:pPr>
    </w:p>
    <w:p w14:paraId="02EA3480" w14:textId="251F2398" w:rsidR="000C78F1" w:rsidRPr="000733CE" w:rsidRDefault="004470D9" w:rsidP="004470D9">
      <w:pPr>
        <w:spacing w:before="0" w:after="0"/>
        <w:rPr>
          <w:rFonts w:ascii="Times New Roman" w:hAnsi="Times New Roman"/>
          <w:i/>
          <w:szCs w:val="22"/>
          <w:lang w:val="nl-BE"/>
        </w:rPr>
      </w:pPr>
      <w:ins w:id="216" w:author="Veerle Sablon" w:date="2023-07-11T12:24:00Z">
        <w:r w:rsidRPr="002E02AE">
          <w:rPr>
            <w:rFonts w:ascii="Times New Roman" w:hAnsi="Times New Roman"/>
            <w:i/>
            <w:szCs w:val="22"/>
          </w:rPr>
          <w:t>[Voor wat de ECB – STE betreft ,…(te vervolledigen door de [“</w:t>
        </w:r>
        <w:r>
          <w:rPr>
            <w:rFonts w:ascii="Times New Roman" w:hAnsi="Times New Roman"/>
            <w:i/>
            <w:szCs w:val="22"/>
          </w:rPr>
          <w:t>Erkend Commissaris</w:t>
        </w:r>
        <w:r w:rsidRPr="002E02AE">
          <w:rPr>
            <w:rFonts w:ascii="Times New Roman" w:hAnsi="Times New Roman"/>
            <w:i/>
            <w:szCs w:val="22"/>
          </w:rPr>
          <w:t>” of “Erkend Revisor”, naar gelang] op basis van [“zijn” of “haar”, naar gelang] professionele oordeelsvorming en op basis van de uitgevoerde werkzaamheden en rekening houdend met de toepasselijke tekst voor tabel 90.30, hierboven)…]</w:t>
        </w:r>
      </w:ins>
      <w:r w:rsidR="00B86078" w:rsidRPr="000733CE">
        <w:rPr>
          <w:rFonts w:ascii="Times New Roman" w:hAnsi="Times New Roman"/>
          <w:i/>
          <w:szCs w:val="22"/>
        </w:rPr>
        <w:t xml:space="preserve"> </w:t>
      </w:r>
    </w:p>
    <w:p w14:paraId="6DDE5038" w14:textId="77777777" w:rsidR="00B84731" w:rsidRPr="000733CE" w:rsidRDefault="00B84731" w:rsidP="00F81E12">
      <w:pPr>
        <w:spacing w:before="0" w:after="0"/>
        <w:rPr>
          <w:rFonts w:ascii="Times New Roman" w:hAnsi="Times New Roman"/>
          <w:i/>
          <w:szCs w:val="22"/>
          <w:lang w:val="nl-BE"/>
        </w:rPr>
      </w:pPr>
    </w:p>
    <w:p w14:paraId="04B869D6" w14:textId="77777777" w:rsidR="008C3258" w:rsidRPr="000733CE" w:rsidRDefault="008C3258" w:rsidP="00F81E12">
      <w:pPr>
        <w:spacing w:before="0" w:after="0"/>
        <w:rPr>
          <w:rFonts w:ascii="Times New Roman" w:hAnsi="Times New Roman"/>
          <w:b/>
          <w:i/>
          <w:szCs w:val="22"/>
          <w:lang w:val="nl-BE"/>
        </w:rPr>
      </w:pPr>
      <w:r w:rsidRPr="000733CE">
        <w:rPr>
          <w:rFonts w:ascii="Times New Roman" w:hAnsi="Times New Roman"/>
          <w:b/>
          <w:i/>
          <w:szCs w:val="22"/>
          <w:lang w:val="nl-BE"/>
        </w:rPr>
        <w:t>Bijkomende bevestigingen</w:t>
      </w:r>
    </w:p>
    <w:p w14:paraId="31C0E307" w14:textId="77777777" w:rsidR="00B84731" w:rsidRPr="000733CE" w:rsidRDefault="00B84731" w:rsidP="00F81E12">
      <w:pPr>
        <w:spacing w:before="0" w:after="0"/>
        <w:rPr>
          <w:rFonts w:ascii="Times New Roman" w:hAnsi="Times New Roman"/>
          <w:b/>
          <w:i/>
          <w:szCs w:val="22"/>
          <w:lang w:val="nl-BE"/>
        </w:rPr>
      </w:pPr>
    </w:p>
    <w:p w14:paraId="4FD2446E" w14:textId="77777777" w:rsidR="008C3258" w:rsidRPr="000733CE" w:rsidRDefault="008C3258" w:rsidP="00F81E12">
      <w:pPr>
        <w:tabs>
          <w:tab w:val="num" w:pos="540"/>
        </w:tabs>
        <w:spacing w:before="0" w:after="0"/>
        <w:rPr>
          <w:rFonts w:ascii="Times New Roman" w:hAnsi="Times New Roman"/>
          <w:szCs w:val="22"/>
          <w:lang w:val="nl-BE"/>
        </w:rPr>
      </w:pPr>
      <w:r w:rsidRPr="000733CE">
        <w:rPr>
          <w:rFonts w:ascii="Times New Roman" w:hAnsi="Times New Roman"/>
          <w:szCs w:val="22"/>
          <w:lang w:val="nl-BE"/>
        </w:rPr>
        <w:t>Op basis van onze werkzaamheden bevestigen wij bovendien dat:</w:t>
      </w:r>
    </w:p>
    <w:p w14:paraId="50981557" w14:textId="77777777" w:rsidR="00BD2A84" w:rsidRPr="000733CE" w:rsidRDefault="00BD2A84" w:rsidP="00F81E12">
      <w:pPr>
        <w:tabs>
          <w:tab w:val="num" w:pos="540"/>
        </w:tabs>
        <w:spacing w:before="0" w:after="0"/>
        <w:rPr>
          <w:rFonts w:ascii="Times New Roman" w:hAnsi="Times New Roman"/>
          <w:szCs w:val="22"/>
          <w:lang w:val="nl-BE"/>
        </w:rPr>
      </w:pPr>
    </w:p>
    <w:p w14:paraId="75777B3A" w14:textId="77777777"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 xml:space="preserve">de periodieke staten afgesloten op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00BD2A84" w:rsidRPr="000733CE">
        <w:rPr>
          <w:rFonts w:ascii="Times New Roman" w:hAnsi="Times New Roman"/>
          <w:i/>
          <w:szCs w:val="22"/>
          <w:lang w:val="nl-BE"/>
        </w:rPr>
        <w:t>]</w:t>
      </w:r>
      <w:r w:rsidRPr="000733CE">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03BF4AFF" w14:textId="77777777" w:rsidR="00BD2A84" w:rsidRPr="000733CE" w:rsidRDefault="00BD2A84" w:rsidP="00F81E12">
      <w:pPr>
        <w:spacing w:before="0" w:after="0"/>
        <w:ind w:left="720"/>
        <w:rPr>
          <w:rFonts w:ascii="Times New Roman" w:hAnsi="Times New Roman"/>
          <w:szCs w:val="22"/>
          <w:lang w:val="nl-BE"/>
        </w:rPr>
      </w:pPr>
    </w:p>
    <w:p w14:paraId="5CACD3E7" w14:textId="1F1648C4" w:rsidR="00EE2815"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szCs w:val="22"/>
          <w:lang w:val="nl-BE"/>
        </w:rPr>
        <w:t>wij geen kennis hebben van feiten waaruit zou blijken dat de periodieke staten afgesloten op</w:t>
      </w:r>
      <w:r w:rsidR="00DE0E11" w:rsidRPr="000733CE">
        <w:rPr>
          <w:rFonts w:ascii="Times New Roman" w:hAnsi="Times New Roman"/>
          <w:szCs w:val="22"/>
          <w:lang w:val="nl-BE"/>
        </w:rPr>
        <w:t xml:space="preserve"> </w:t>
      </w:r>
      <w:r w:rsidR="00DE0E11" w:rsidRPr="000733CE">
        <w:rPr>
          <w:rFonts w:ascii="Times New Roman" w:hAnsi="Times New Roman"/>
          <w:i/>
          <w:szCs w:val="22"/>
          <w:lang w:val="nl-BE"/>
        </w:rPr>
        <w:t>[DD/MM/JJJJ]</w:t>
      </w:r>
      <w:r w:rsidR="00DE0E11" w:rsidRPr="000733CE">
        <w:rPr>
          <w:rFonts w:ascii="Times New Roman" w:hAnsi="Times New Roman"/>
          <w:szCs w:val="22"/>
          <w:lang w:val="nl-BE"/>
        </w:rPr>
        <w:t xml:space="preserve"> </w:t>
      </w:r>
      <w:r w:rsidRPr="000733CE">
        <w:rPr>
          <w:rFonts w:ascii="Times New Roman" w:hAnsi="Times New Roman"/>
          <w:szCs w:val="22"/>
          <w:lang w:val="nl-BE"/>
        </w:rPr>
        <w:t xml:space="preserve">niet opgesteld werden met toepassing van de boeking- en waarderingsregels voor de opstelling van de </w:t>
      </w:r>
      <w:r w:rsidR="00382642" w:rsidRPr="000733CE">
        <w:rPr>
          <w:rFonts w:ascii="Times New Roman" w:hAnsi="Times New Roman"/>
          <w:szCs w:val="22"/>
          <w:lang w:val="nl-BE"/>
        </w:rPr>
        <w:t>[</w:t>
      </w:r>
      <w:r w:rsidR="00382642" w:rsidRPr="005414C7">
        <w:rPr>
          <w:rFonts w:ascii="Times New Roman" w:hAnsi="Times New Roman"/>
          <w:i/>
          <w:iCs/>
          <w:szCs w:val="22"/>
          <w:lang w:val="nl-BE"/>
        </w:rPr>
        <w:t>“geconsolideerde”, naar gelang</w:t>
      </w:r>
      <w:r w:rsidR="00382642" w:rsidRPr="000733CE">
        <w:rPr>
          <w:rFonts w:ascii="Times New Roman" w:hAnsi="Times New Roman"/>
          <w:szCs w:val="22"/>
          <w:lang w:val="nl-BE"/>
        </w:rPr>
        <w:t xml:space="preserve">] </w:t>
      </w:r>
      <w:r w:rsidRPr="000733CE">
        <w:rPr>
          <w:rFonts w:ascii="Times New Roman" w:hAnsi="Times New Roman"/>
          <w:szCs w:val="22"/>
          <w:lang w:val="nl-BE"/>
        </w:rPr>
        <w:t xml:space="preserve">jaarrekening met betrekking tot het boekjaar afgesloten per </w:t>
      </w:r>
      <w:r w:rsidR="00BD2A84" w:rsidRPr="000733CE">
        <w:rPr>
          <w:rFonts w:ascii="Times New Roman" w:hAnsi="Times New Roman"/>
          <w:i/>
          <w:szCs w:val="22"/>
          <w:lang w:val="nl-BE"/>
        </w:rPr>
        <w:t>[</w:t>
      </w:r>
      <w:r w:rsidR="00DE0E11" w:rsidRPr="000733CE">
        <w:rPr>
          <w:rFonts w:ascii="Times New Roman" w:hAnsi="Times New Roman"/>
          <w:i/>
          <w:szCs w:val="22"/>
          <w:lang w:val="nl-BE"/>
        </w:rPr>
        <w:t>DD/MM/JJJJ</w:t>
      </w:r>
      <w:r w:rsidRPr="000733CE">
        <w:rPr>
          <w:rFonts w:ascii="Times New Roman" w:hAnsi="Times New Roman"/>
          <w:i/>
          <w:szCs w:val="22"/>
          <w:lang w:val="nl-BE"/>
        </w:rPr>
        <w:t>-1</w:t>
      </w:r>
      <w:r w:rsidR="00BD2A84" w:rsidRPr="000733CE">
        <w:rPr>
          <w:rFonts w:ascii="Times New Roman" w:hAnsi="Times New Roman"/>
          <w:i/>
          <w:szCs w:val="22"/>
          <w:lang w:val="nl-BE"/>
        </w:rPr>
        <w:t>]</w:t>
      </w:r>
      <w:r w:rsidR="00EE2815" w:rsidRPr="000733CE">
        <w:rPr>
          <w:rFonts w:ascii="Times New Roman" w:hAnsi="Times New Roman"/>
          <w:szCs w:val="22"/>
          <w:lang w:val="nl-BE"/>
        </w:rPr>
        <w:t>;</w:t>
      </w:r>
    </w:p>
    <w:p w14:paraId="6D4A38C1" w14:textId="77777777" w:rsidR="00BD2A84" w:rsidRPr="000733CE" w:rsidRDefault="00BD2A84" w:rsidP="00F81E12">
      <w:pPr>
        <w:spacing w:before="0" w:after="0"/>
        <w:ind w:left="720"/>
        <w:rPr>
          <w:rFonts w:ascii="Times New Roman" w:hAnsi="Times New Roman"/>
          <w:szCs w:val="22"/>
          <w:lang w:val="nl-BE"/>
        </w:rPr>
      </w:pPr>
    </w:p>
    <w:p w14:paraId="53703D45" w14:textId="70C2C313" w:rsidR="00EE2815" w:rsidRPr="000733CE" w:rsidRDefault="00DB31D1" w:rsidP="00F81E12">
      <w:pPr>
        <w:spacing w:before="0" w:after="0"/>
        <w:rPr>
          <w:rFonts w:ascii="Times New Roman" w:hAnsi="Times New Roman"/>
          <w:i/>
          <w:szCs w:val="22"/>
          <w:u w:val="single"/>
          <w:lang w:val="nl-BE"/>
        </w:rPr>
      </w:pPr>
      <w:ins w:id="217" w:author="Veerle Sablon" w:date="2023-07-03T17:44:00Z">
        <w:r>
          <w:rPr>
            <w:rFonts w:ascii="Times New Roman" w:hAnsi="Times New Roman"/>
            <w:i/>
            <w:szCs w:val="22"/>
            <w:u w:val="single"/>
            <w:lang w:val="nl-BE"/>
          </w:rPr>
          <w:t>[</w:t>
        </w:r>
      </w:ins>
      <w:r w:rsidR="00EE2815" w:rsidRPr="000733CE">
        <w:rPr>
          <w:rFonts w:ascii="Times New Roman" w:hAnsi="Times New Roman"/>
          <w:i/>
          <w:szCs w:val="22"/>
          <w:u w:val="single"/>
          <w:lang w:val="nl-BE"/>
        </w:rPr>
        <w:t>Toe te voegen indien de instelling het bedrag van het totaal reglementair eigen v</w:t>
      </w:r>
      <w:r w:rsidR="00924624" w:rsidRPr="000733CE">
        <w:rPr>
          <w:rFonts w:ascii="Times New Roman" w:hAnsi="Times New Roman"/>
          <w:i/>
          <w:szCs w:val="22"/>
          <w:u w:val="single"/>
          <w:lang w:val="nl-BE"/>
        </w:rPr>
        <w:t>e</w:t>
      </w:r>
      <w:r w:rsidR="00EE2815" w:rsidRPr="000733CE">
        <w:rPr>
          <w:rFonts w:ascii="Times New Roman" w:hAnsi="Times New Roman"/>
          <w:i/>
          <w:szCs w:val="22"/>
          <w:u w:val="single"/>
          <w:lang w:val="nl-BE"/>
        </w:rPr>
        <w:t xml:space="preserve">rmogen voor solvabiliteitsdoeleinden dient te rapporteren en de </w:t>
      </w:r>
      <w:r w:rsidR="00E51821" w:rsidRPr="000733CE">
        <w:rPr>
          <w:rFonts w:ascii="Times New Roman" w:hAnsi="Times New Roman"/>
          <w:i/>
          <w:szCs w:val="22"/>
          <w:u w:val="single"/>
          <w:lang w:val="nl-BE"/>
        </w:rPr>
        <w:t>[</w:t>
      </w:r>
      <w:r w:rsidR="00CD36C3">
        <w:rPr>
          <w:rFonts w:ascii="Times New Roman" w:hAnsi="Times New Roman"/>
          <w:i/>
          <w:szCs w:val="22"/>
          <w:u w:val="single"/>
          <w:lang w:val="nl-BE"/>
        </w:rPr>
        <w:t>“Erkend</w:t>
      </w:r>
      <w:del w:id="218" w:author="Veerle Sablon" w:date="2023-07-03T18:06:00Z">
        <w:r w:rsidR="00CD36C3" w:rsidDel="0014785A">
          <w:rPr>
            <w:rFonts w:ascii="Times New Roman" w:hAnsi="Times New Roman"/>
            <w:i/>
            <w:szCs w:val="22"/>
            <w:u w:val="single"/>
            <w:lang w:val="nl-BE"/>
          </w:rPr>
          <w:delText>e</w:delText>
        </w:r>
      </w:del>
      <w:r w:rsidR="00CD36C3">
        <w:rPr>
          <w:rFonts w:ascii="Times New Roman" w:hAnsi="Times New Roman"/>
          <w:i/>
          <w:szCs w:val="22"/>
          <w:u w:val="single"/>
          <w:lang w:val="nl-BE"/>
        </w:rPr>
        <w:t xml:space="preserve"> Commissaris”</w:t>
      </w:r>
      <w:r w:rsidR="00E51821" w:rsidRPr="000733CE">
        <w:rPr>
          <w:rFonts w:ascii="Times New Roman" w:hAnsi="Times New Roman"/>
          <w:i/>
          <w:szCs w:val="22"/>
          <w:u w:val="single"/>
          <w:lang w:val="nl-BE"/>
        </w:rPr>
        <w:t xml:space="preserve"> of</w:t>
      </w:r>
      <w:r w:rsidR="00DE0D8A" w:rsidRPr="000733CE">
        <w:rPr>
          <w:rFonts w:ascii="Times New Roman" w:hAnsi="Times New Roman"/>
          <w:i/>
          <w:szCs w:val="22"/>
          <w:u w:val="single"/>
          <w:lang w:val="nl-BE"/>
        </w:rPr>
        <w:t xml:space="preserve"> </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xml:space="preserve">Erkend </w:t>
      </w:r>
      <w:r w:rsidR="00BF4570" w:rsidRPr="000733CE">
        <w:rPr>
          <w:rFonts w:ascii="Times New Roman" w:hAnsi="Times New Roman"/>
          <w:i/>
          <w:szCs w:val="22"/>
          <w:u w:val="single"/>
          <w:lang w:val="nl-BE"/>
        </w:rPr>
        <w:t>R</w:t>
      </w:r>
      <w:r w:rsidR="00EE2815" w:rsidRPr="000733CE">
        <w:rPr>
          <w:rFonts w:ascii="Times New Roman" w:hAnsi="Times New Roman"/>
          <w:i/>
          <w:szCs w:val="22"/>
          <w:u w:val="single"/>
          <w:lang w:val="nl-BE"/>
        </w:rPr>
        <w:t>evisor</w:t>
      </w:r>
      <w:r w:rsidR="00E51821" w:rsidRPr="000733CE">
        <w:rPr>
          <w:rFonts w:ascii="Times New Roman" w:hAnsi="Times New Roman"/>
          <w:i/>
          <w:szCs w:val="22"/>
          <w:u w:val="single"/>
          <w:lang w:val="nl-BE"/>
        </w:rPr>
        <w:t>"</w:t>
      </w:r>
      <w:r w:rsidR="00DE0D8A" w:rsidRPr="000733CE">
        <w:rPr>
          <w:rFonts w:ascii="Times New Roman" w:hAnsi="Times New Roman"/>
          <w:i/>
          <w:szCs w:val="22"/>
          <w:u w:val="single"/>
          <w:lang w:val="nl-BE"/>
        </w:rPr>
        <w:t>, naar gelang</w:t>
      </w:r>
      <w:r w:rsidR="00E51821" w:rsidRPr="000733CE">
        <w:rPr>
          <w:rFonts w:ascii="Times New Roman" w:hAnsi="Times New Roman"/>
          <w:i/>
          <w:szCs w:val="22"/>
          <w:u w:val="single"/>
          <w:lang w:val="nl-BE"/>
        </w:rPr>
        <w:t>]</w:t>
      </w:r>
      <w:r w:rsidR="00EE2815" w:rsidRPr="000733CE">
        <w:rPr>
          <w:rFonts w:ascii="Times New Roman" w:hAnsi="Times New Roman"/>
          <w:i/>
          <w:szCs w:val="22"/>
          <w:u w:val="single"/>
          <w:lang w:val="nl-BE"/>
        </w:rPr>
        <w:t xml:space="preserve"> de juistheid en volledigheid van dit bedrag dient te bevestigen</w:t>
      </w:r>
    </w:p>
    <w:p w14:paraId="13EB7555" w14:textId="77777777" w:rsidR="00BD2A84" w:rsidRDefault="00BD2A84" w:rsidP="00F81E12">
      <w:pPr>
        <w:spacing w:before="0" w:after="0"/>
        <w:rPr>
          <w:ins w:id="219" w:author="Veerle Sablon" w:date="2023-07-03T17:41:00Z"/>
          <w:rFonts w:ascii="Times New Roman" w:hAnsi="Times New Roman"/>
          <w:i/>
          <w:szCs w:val="22"/>
          <w:u w:val="single"/>
          <w:lang w:val="nl-BE"/>
        </w:rPr>
      </w:pPr>
    </w:p>
    <w:p w14:paraId="66870DDB" w14:textId="5BF5BD55" w:rsidR="00DB31D1" w:rsidRDefault="00DB31D1" w:rsidP="00F81E12">
      <w:pPr>
        <w:spacing w:before="0" w:after="0"/>
        <w:rPr>
          <w:ins w:id="220" w:author="Veerle Sablon" w:date="2023-07-03T17:41:00Z"/>
          <w:rFonts w:ascii="Times New Roman" w:hAnsi="Times New Roman"/>
          <w:i/>
          <w:szCs w:val="22"/>
          <w:u w:val="single"/>
          <w:lang w:val="nl-BE"/>
        </w:rPr>
      </w:pPr>
      <w:ins w:id="221" w:author="Veerle Sablon" w:date="2023-07-03T17:41:00Z">
        <w:r>
          <w:rPr>
            <w:rFonts w:ascii="Times New Roman" w:hAnsi="Times New Roman"/>
            <w:i/>
            <w:szCs w:val="22"/>
            <w:u w:val="single"/>
            <w:lang w:val="nl-BE"/>
          </w:rPr>
          <w:t>Alle instellingen, met uitzondering van beursvennootschappen klasse 2:</w:t>
        </w:r>
      </w:ins>
    </w:p>
    <w:p w14:paraId="7DF5C84F" w14:textId="77777777" w:rsidR="00DB31D1" w:rsidRPr="000733CE" w:rsidRDefault="00DB31D1" w:rsidP="00F81E12">
      <w:pPr>
        <w:spacing w:before="0" w:after="0"/>
        <w:rPr>
          <w:rFonts w:ascii="Times New Roman" w:hAnsi="Times New Roman"/>
          <w:i/>
          <w:szCs w:val="22"/>
          <w:u w:val="single"/>
          <w:lang w:val="nl-BE"/>
        </w:rPr>
      </w:pPr>
    </w:p>
    <w:p w14:paraId="4B00FB9F" w14:textId="41E74BBD" w:rsidR="008C3258" w:rsidRPr="000733CE" w:rsidRDefault="008C3258" w:rsidP="00BF09BD">
      <w:pPr>
        <w:numPr>
          <w:ilvl w:val="0"/>
          <w:numId w:val="9"/>
        </w:numPr>
        <w:spacing w:before="0" w:after="0"/>
        <w:ind w:left="709"/>
        <w:rPr>
          <w:rFonts w:ascii="Times New Roman" w:hAnsi="Times New Roman"/>
          <w:szCs w:val="22"/>
          <w:lang w:val="nl-BE"/>
        </w:rPr>
      </w:pPr>
      <w:r w:rsidRPr="000733CE">
        <w:rPr>
          <w:rFonts w:ascii="Times New Roman" w:hAnsi="Times New Roman"/>
          <w:i/>
          <w:szCs w:val="22"/>
          <w:lang w:val="nl-BE"/>
        </w:rPr>
        <w:t>het bedrag van het totaal reglementair eigen vermogen voor solvabiliteitsdoeleinden (tabel</w:t>
      </w:r>
      <w:r w:rsidR="009A2EB5" w:rsidRPr="000733CE">
        <w:rPr>
          <w:rFonts w:ascii="Times New Roman" w:hAnsi="Times New Roman"/>
          <w:i/>
          <w:szCs w:val="22"/>
          <w:lang w:val="nl-BE"/>
        </w:rPr>
        <w:t>len</w:t>
      </w:r>
      <w:r w:rsidRPr="000733CE">
        <w:rPr>
          <w:rFonts w:ascii="Times New Roman" w:hAnsi="Times New Roman"/>
          <w:i/>
          <w:szCs w:val="22"/>
          <w:lang w:val="nl-BE"/>
        </w:rPr>
        <w:t xml:space="preserve"> </w:t>
      </w:r>
      <w:r w:rsidR="009A2EB5" w:rsidRPr="000733CE">
        <w:rPr>
          <w:rFonts w:ascii="Times New Roman" w:hAnsi="Times New Roman"/>
          <w:i/>
          <w:szCs w:val="22"/>
          <w:lang w:val="nl-BE"/>
        </w:rPr>
        <w:t>C.01 en C.02</w:t>
      </w:r>
      <w:r w:rsidRPr="000733CE">
        <w:rPr>
          <w:rFonts w:ascii="Times New Roman" w:hAnsi="Times New Roman"/>
          <w:i/>
          <w:szCs w:val="22"/>
          <w:lang w:val="nl-BE"/>
        </w:rPr>
        <w:t>)</w:t>
      </w:r>
      <w:ins w:id="222" w:author="Veerle Sablon" w:date="2023-07-03T17:43:00Z">
        <w:r w:rsidR="00DB31D1">
          <w:rPr>
            <w:rFonts w:ascii="Times New Roman" w:hAnsi="Times New Roman"/>
            <w:i/>
            <w:szCs w:val="22"/>
            <w:lang w:val="nl-BE"/>
          </w:rPr>
          <w:t>,</w:t>
        </w:r>
      </w:ins>
      <w:del w:id="223" w:author="Veerle Sablon" w:date="2023-07-03T17:43:00Z">
        <w:r w:rsidRPr="000733CE" w:rsidDel="00DB31D1">
          <w:rPr>
            <w:rFonts w:ascii="Times New Roman" w:hAnsi="Times New Roman"/>
            <w:i/>
            <w:szCs w:val="22"/>
            <w:lang w:val="nl-BE"/>
          </w:rPr>
          <w:delText xml:space="preserve"> juist en volledig is</w:delText>
        </w:r>
        <w:r w:rsidR="008C6122" w:rsidRPr="000733CE" w:rsidDel="00DB31D1">
          <w:rPr>
            <w:rFonts w:ascii="Times New Roman" w:hAnsi="Times New Roman"/>
            <w:i/>
            <w:szCs w:val="22"/>
            <w:lang w:val="nl-BE"/>
          </w:rPr>
          <w:delText>,</w:delText>
        </w:r>
      </w:del>
      <w:r w:rsidR="00723830" w:rsidRPr="000733CE">
        <w:rPr>
          <w:rFonts w:ascii="Times New Roman" w:hAnsi="Times New Roman"/>
          <w:i/>
          <w:szCs w:val="22"/>
          <w:lang w:val="nl-BE"/>
        </w:rPr>
        <w:t xml:space="preserve"> </w:t>
      </w:r>
      <w:r w:rsidR="008C6122" w:rsidRPr="000733CE">
        <w:rPr>
          <w:rFonts w:ascii="Times New Roman" w:hAnsi="Times New Roman"/>
          <w:i/>
          <w:szCs w:val="22"/>
          <w:lang w:val="nl-BE"/>
        </w:rPr>
        <w:t>in alle materieel belangrijke opzichten</w:t>
      </w:r>
      <w:ins w:id="224" w:author="Veerle Sablon" w:date="2023-07-03T17:43:00Z">
        <w:r w:rsidR="00DB31D1">
          <w:rPr>
            <w:rFonts w:ascii="Times New Roman" w:hAnsi="Times New Roman"/>
            <w:i/>
            <w:szCs w:val="22"/>
            <w:lang w:val="nl-BE"/>
          </w:rPr>
          <w:t>, juist en volledig is</w:t>
        </w:r>
      </w:ins>
      <w:r w:rsidR="008C6122" w:rsidRPr="000733CE">
        <w:rPr>
          <w:rFonts w:ascii="Times New Roman" w:hAnsi="Times New Roman"/>
          <w:i/>
          <w:szCs w:val="22"/>
          <w:lang w:val="nl-BE"/>
        </w:rPr>
        <w:t xml:space="preserve"> </w:t>
      </w:r>
      <w:r w:rsidR="00723830" w:rsidRPr="000733CE">
        <w:rPr>
          <w:rFonts w:ascii="Times New Roman" w:hAnsi="Times New Roman"/>
          <w:i/>
          <w:szCs w:val="22"/>
          <w:lang w:val="nl-BE"/>
        </w:rPr>
        <w:t>(zoals hierboven gedefinieerd</w:t>
      </w:r>
      <w:r w:rsidR="00723830" w:rsidRPr="000733CE">
        <w:rPr>
          <w:rFonts w:ascii="Times New Roman" w:hAnsi="Times New Roman"/>
          <w:szCs w:val="22"/>
          <w:lang w:val="nl-BE"/>
        </w:rPr>
        <w:t>)</w:t>
      </w:r>
      <w:r w:rsidRPr="000733CE">
        <w:rPr>
          <w:rFonts w:ascii="Times New Roman" w:hAnsi="Times New Roman"/>
          <w:szCs w:val="22"/>
          <w:lang w:val="nl-BE"/>
        </w:rPr>
        <w:t>;</w:t>
      </w:r>
    </w:p>
    <w:p w14:paraId="7FC1D002" w14:textId="77777777" w:rsidR="00BD2A84" w:rsidRDefault="00BD2A84" w:rsidP="00F81E12">
      <w:pPr>
        <w:spacing w:before="0" w:after="0"/>
        <w:ind w:left="720"/>
        <w:rPr>
          <w:ins w:id="225" w:author="Veerle Sablon" w:date="2023-07-03T17:42:00Z"/>
          <w:rFonts w:ascii="Times New Roman" w:hAnsi="Times New Roman"/>
          <w:i/>
          <w:szCs w:val="22"/>
          <w:lang w:val="nl-BE"/>
        </w:rPr>
      </w:pPr>
    </w:p>
    <w:p w14:paraId="6705B51F" w14:textId="339520FD" w:rsidR="00DB31D1" w:rsidRDefault="00DB31D1" w:rsidP="00DB31D1">
      <w:pPr>
        <w:spacing w:before="0" w:after="0"/>
        <w:rPr>
          <w:ins w:id="226" w:author="Veerle Sablon" w:date="2023-07-03T17:42:00Z"/>
          <w:rFonts w:ascii="Times New Roman" w:hAnsi="Times New Roman"/>
          <w:i/>
          <w:szCs w:val="22"/>
          <w:u w:val="single"/>
          <w:lang w:val="nl-BE"/>
        </w:rPr>
      </w:pPr>
      <w:ins w:id="227" w:author="Veerle Sablon" w:date="2023-07-03T17:42:00Z">
        <w:r>
          <w:rPr>
            <w:rFonts w:ascii="Times New Roman" w:hAnsi="Times New Roman"/>
            <w:i/>
            <w:szCs w:val="22"/>
            <w:u w:val="single"/>
            <w:lang w:val="nl-BE"/>
          </w:rPr>
          <w:t>Beursvennootschappen klasse 2:</w:t>
        </w:r>
      </w:ins>
    </w:p>
    <w:p w14:paraId="610256CD" w14:textId="77777777" w:rsidR="00DB31D1" w:rsidRPr="000733CE" w:rsidRDefault="00DB31D1" w:rsidP="00DB31D1">
      <w:pPr>
        <w:spacing w:before="0" w:after="0"/>
        <w:rPr>
          <w:ins w:id="228" w:author="Veerle Sablon" w:date="2023-07-03T17:42:00Z"/>
          <w:rFonts w:ascii="Times New Roman" w:hAnsi="Times New Roman"/>
          <w:i/>
          <w:szCs w:val="22"/>
          <w:u w:val="single"/>
          <w:lang w:val="nl-BE"/>
        </w:rPr>
      </w:pPr>
    </w:p>
    <w:p w14:paraId="31C8EFEF" w14:textId="200D813D" w:rsidR="00DB31D1" w:rsidRPr="000733CE" w:rsidRDefault="00DB31D1" w:rsidP="00DB31D1">
      <w:pPr>
        <w:numPr>
          <w:ilvl w:val="0"/>
          <w:numId w:val="9"/>
        </w:numPr>
        <w:spacing w:before="0" w:after="0"/>
        <w:ind w:left="709"/>
        <w:rPr>
          <w:ins w:id="229" w:author="Veerle Sablon" w:date="2023-07-03T17:42:00Z"/>
          <w:rFonts w:ascii="Times New Roman" w:hAnsi="Times New Roman"/>
          <w:szCs w:val="22"/>
          <w:lang w:val="nl-BE"/>
        </w:rPr>
      </w:pPr>
      <w:ins w:id="230" w:author="Veerle Sablon" w:date="2023-07-03T17:42:00Z">
        <w:r w:rsidRPr="000733CE">
          <w:rPr>
            <w:rFonts w:ascii="Times New Roman" w:hAnsi="Times New Roman"/>
            <w:i/>
            <w:szCs w:val="22"/>
            <w:lang w:val="nl-BE"/>
          </w:rPr>
          <w:lastRenderedPageBreak/>
          <w:t xml:space="preserve">het bedrag van het totaal reglementair eigen vermogen voor solvabiliteitsdoeleinden (tabellen </w:t>
        </w:r>
        <w:r>
          <w:rPr>
            <w:rFonts w:ascii="Times New Roman" w:hAnsi="Times New Roman"/>
            <w:i/>
            <w:szCs w:val="22"/>
            <w:lang w:val="nl-BE"/>
          </w:rPr>
          <w:t xml:space="preserve">IF </w:t>
        </w:r>
        <w:r w:rsidRPr="000733CE">
          <w:rPr>
            <w:rFonts w:ascii="Times New Roman" w:hAnsi="Times New Roman"/>
            <w:i/>
            <w:szCs w:val="22"/>
            <w:lang w:val="nl-BE"/>
          </w:rPr>
          <w:t>01</w:t>
        </w:r>
        <w:r>
          <w:rPr>
            <w:rFonts w:ascii="Times New Roman" w:hAnsi="Times New Roman"/>
            <w:i/>
            <w:szCs w:val="22"/>
            <w:lang w:val="nl-BE"/>
          </w:rPr>
          <w:t>.00</w:t>
        </w:r>
        <w:r w:rsidRPr="000733CE">
          <w:rPr>
            <w:rFonts w:ascii="Times New Roman" w:hAnsi="Times New Roman"/>
            <w:i/>
            <w:szCs w:val="22"/>
            <w:lang w:val="nl-BE"/>
          </w:rPr>
          <w:t xml:space="preserve"> en </w:t>
        </w:r>
        <w:r>
          <w:rPr>
            <w:rFonts w:ascii="Times New Roman" w:hAnsi="Times New Roman"/>
            <w:i/>
            <w:szCs w:val="22"/>
            <w:lang w:val="nl-BE"/>
          </w:rPr>
          <w:t>IF 02.01</w:t>
        </w:r>
        <w:r w:rsidRPr="000733CE">
          <w:rPr>
            <w:rFonts w:ascii="Times New Roman" w:hAnsi="Times New Roman"/>
            <w:i/>
            <w:szCs w:val="22"/>
            <w:lang w:val="nl-BE"/>
          </w:rPr>
          <w:t>), in alle materieel belangrijke opzichten</w:t>
        </w:r>
      </w:ins>
      <w:ins w:id="231" w:author="Veerle Sablon" w:date="2023-07-03T17:44:00Z">
        <w:r>
          <w:rPr>
            <w:rFonts w:ascii="Times New Roman" w:hAnsi="Times New Roman"/>
            <w:i/>
            <w:szCs w:val="22"/>
            <w:lang w:val="nl-BE"/>
          </w:rPr>
          <w:t>, juist en volledig is</w:t>
        </w:r>
      </w:ins>
      <w:ins w:id="232" w:author="Veerle Sablon" w:date="2023-07-03T17:42:00Z">
        <w:r w:rsidRPr="000733CE">
          <w:rPr>
            <w:rFonts w:ascii="Times New Roman" w:hAnsi="Times New Roman"/>
            <w:i/>
            <w:szCs w:val="22"/>
            <w:lang w:val="nl-BE"/>
          </w:rPr>
          <w:t xml:space="preserve"> (zoals hierboven gedefinieerd</w:t>
        </w:r>
        <w:r w:rsidRPr="000733CE">
          <w:rPr>
            <w:rFonts w:ascii="Times New Roman" w:hAnsi="Times New Roman"/>
            <w:szCs w:val="22"/>
            <w:lang w:val="nl-BE"/>
          </w:rPr>
          <w:t>)</w:t>
        </w:r>
      </w:ins>
      <w:ins w:id="233" w:author="Veerle Sablon" w:date="2023-07-03T17:44:00Z">
        <w:r>
          <w:rPr>
            <w:rFonts w:ascii="Times New Roman" w:hAnsi="Times New Roman"/>
            <w:szCs w:val="22"/>
            <w:lang w:val="nl-BE"/>
          </w:rPr>
          <w:t>]</w:t>
        </w:r>
      </w:ins>
    </w:p>
    <w:p w14:paraId="4302D2E2" w14:textId="77777777" w:rsidR="00DB31D1" w:rsidRPr="000733CE" w:rsidRDefault="00DB31D1" w:rsidP="00F81E12">
      <w:pPr>
        <w:spacing w:before="0" w:after="0"/>
        <w:ind w:left="720"/>
        <w:rPr>
          <w:rFonts w:ascii="Times New Roman" w:hAnsi="Times New Roman"/>
          <w:i/>
          <w:szCs w:val="22"/>
          <w:lang w:val="nl-BE"/>
        </w:rPr>
      </w:pPr>
    </w:p>
    <w:p w14:paraId="4955E758" w14:textId="2AAD0100" w:rsidR="00BD2A84" w:rsidRPr="000733CE" w:rsidRDefault="00DB31D1" w:rsidP="00F81E12">
      <w:pPr>
        <w:spacing w:before="0" w:after="0"/>
        <w:rPr>
          <w:rFonts w:ascii="Times New Roman" w:hAnsi="Times New Roman"/>
          <w:i/>
          <w:szCs w:val="22"/>
          <w:u w:val="single"/>
          <w:lang w:val="nl-BE"/>
        </w:rPr>
      </w:pPr>
      <w:ins w:id="234" w:author="Veerle Sablon" w:date="2023-07-03T17:45:00Z">
        <w:r>
          <w:rPr>
            <w:rFonts w:ascii="Times New Roman" w:hAnsi="Times New Roman"/>
            <w:i/>
            <w:szCs w:val="22"/>
            <w:u w:val="single"/>
            <w:lang w:val="nl-BE"/>
          </w:rPr>
          <w:t>[</w:t>
        </w:r>
      </w:ins>
      <w:r w:rsidR="008C3258" w:rsidRPr="000733CE">
        <w:rPr>
          <w:rFonts w:ascii="Times New Roman" w:hAnsi="Times New Roman"/>
          <w:i/>
          <w:szCs w:val="22"/>
          <w:u w:val="single"/>
          <w:lang w:val="nl-BE"/>
        </w:rPr>
        <w:t>Toe te voegen indien de instelling voor de berekening van het vereiste eigen vermogen gebruik maakt van de niet-modelmatige aanpak</w:t>
      </w:r>
    </w:p>
    <w:p w14:paraId="7F98F64E" w14:textId="77777777" w:rsidR="00BD2A84" w:rsidRDefault="00BD2A84" w:rsidP="00F81E12">
      <w:pPr>
        <w:spacing w:before="0" w:after="0"/>
        <w:rPr>
          <w:ins w:id="235" w:author="Veerle Sablon" w:date="2023-07-03T17:45:00Z"/>
          <w:rFonts w:ascii="Times New Roman" w:hAnsi="Times New Roman"/>
          <w:i/>
          <w:szCs w:val="22"/>
          <w:u w:val="single"/>
          <w:lang w:val="nl-BE"/>
        </w:rPr>
      </w:pPr>
    </w:p>
    <w:p w14:paraId="7ED2A6F6" w14:textId="77777777" w:rsidR="00DB31D1" w:rsidRDefault="00DB31D1" w:rsidP="00DB31D1">
      <w:pPr>
        <w:spacing w:before="0" w:after="0"/>
        <w:rPr>
          <w:ins w:id="236" w:author="Veerle Sablon" w:date="2023-07-03T17:45:00Z"/>
          <w:rFonts w:ascii="Times New Roman" w:hAnsi="Times New Roman"/>
          <w:i/>
          <w:szCs w:val="22"/>
          <w:u w:val="single"/>
          <w:lang w:val="nl-BE"/>
        </w:rPr>
      </w:pPr>
      <w:ins w:id="237" w:author="Veerle Sablon" w:date="2023-07-03T17:45:00Z">
        <w:r>
          <w:rPr>
            <w:rFonts w:ascii="Times New Roman" w:hAnsi="Times New Roman"/>
            <w:i/>
            <w:szCs w:val="22"/>
            <w:u w:val="single"/>
            <w:lang w:val="nl-BE"/>
          </w:rPr>
          <w:t>Alle instellingen, met uitzondering van beursvennootschappen klasse 2:</w:t>
        </w:r>
      </w:ins>
    </w:p>
    <w:p w14:paraId="392953FC" w14:textId="77777777" w:rsidR="00DB31D1" w:rsidRPr="000733CE" w:rsidRDefault="00DB31D1" w:rsidP="00F81E12">
      <w:pPr>
        <w:spacing w:before="0" w:after="0"/>
        <w:rPr>
          <w:rFonts w:ascii="Times New Roman" w:hAnsi="Times New Roman"/>
          <w:i/>
          <w:szCs w:val="22"/>
          <w:u w:val="single"/>
          <w:lang w:val="nl-BE"/>
        </w:rPr>
      </w:pPr>
    </w:p>
    <w:p w14:paraId="2A2DF849" w14:textId="4B288E1C" w:rsidR="008C3258" w:rsidRPr="000733CE" w:rsidRDefault="008C3258" w:rsidP="00BF09BD">
      <w:pPr>
        <w:numPr>
          <w:ilvl w:val="0"/>
          <w:numId w:val="9"/>
        </w:numPr>
        <w:spacing w:before="0" w:after="0"/>
        <w:ind w:left="709"/>
        <w:rPr>
          <w:rFonts w:ascii="Times New Roman" w:hAnsi="Times New Roman"/>
          <w:i/>
          <w:szCs w:val="22"/>
          <w:lang w:val="nl-BE"/>
        </w:rPr>
      </w:pPr>
      <w:r w:rsidRPr="000733CE">
        <w:rPr>
          <w:rFonts w:ascii="Times New Roman" w:hAnsi="Times New Roman"/>
          <w:i/>
          <w:szCs w:val="22"/>
          <w:lang w:val="nl-BE"/>
        </w:rPr>
        <w:t>voor de niet-modelmatige aanpak voor de berekening van het vereiste eigen vermogen</w:t>
      </w:r>
      <w:ins w:id="238" w:author="Veerle Sablon" w:date="2023-07-03T17:53:00Z">
        <w:r w:rsidR="00297F0A">
          <w:rPr>
            <w:rFonts w:ascii="Times New Roman" w:hAnsi="Times New Roman"/>
            <w:i/>
            <w:szCs w:val="22"/>
            <w:lang w:val="nl-BE"/>
          </w:rPr>
          <w:t>,</w:t>
        </w:r>
      </w:ins>
      <w:r w:rsidRPr="000733CE">
        <w:rPr>
          <w:rFonts w:ascii="Times New Roman" w:hAnsi="Times New Roman"/>
          <w:i/>
          <w:szCs w:val="22"/>
          <w:lang w:val="nl-BE"/>
        </w:rPr>
        <w:t xml:space="preserve"> </w:t>
      </w:r>
      <w:del w:id="239" w:author="Veerle Sablon" w:date="2023-07-03T17:53:00Z">
        <w:r w:rsidRPr="000733CE" w:rsidDel="00297F0A">
          <w:rPr>
            <w:rFonts w:ascii="Times New Roman" w:hAnsi="Times New Roman"/>
            <w:i/>
            <w:szCs w:val="22"/>
            <w:lang w:val="nl-BE"/>
          </w:rPr>
          <w:delText>voor wat betreft</w:delText>
        </w:r>
        <w:r w:rsidR="008C6122" w:rsidRPr="000733CE" w:rsidDel="00297F0A">
          <w:rPr>
            <w:rFonts w:ascii="Times New Roman" w:hAnsi="Times New Roman"/>
            <w:i/>
            <w:szCs w:val="22"/>
            <w:lang w:val="nl-BE"/>
          </w:rPr>
          <w:delText xml:space="preserve"> en </w:delText>
        </w:r>
      </w:del>
      <w:r w:rsidR="008C6122" w:rsidRPr="000733CE">
        <w:rPr>
          <w:rFonts w:ascii="Times New Roman" w:hAnsi="Times New Roman"/>
          <w:i/>
          <w:szCs w:val="22"/>
          <w:lang w:val="nl-BE"/>
        </w:rPr>
        <w:t>in alle materieel belangrijke opzichten</w:t>
      </w:r>
      <w:ins w:id="240" w:author="Veerle Sablon" w:date="2023-07-03T17:53:00Z">
        <w:r w:rsidR="00297F0A">
          <w:rPr>
            <w:rFonts w:ascii="Times New Roman" w:hAnsi="Times New Roman"/>
            <w:i/>
            <w:szCs w:val="22"/>
            <w:lang w:val="nl-BE"/>
          </w:rPr>
          <w:t xml:space="preserve"> en voor wat betreft</w:t>
        </w:r>
      </w:ins>
      <w:r w:rsidRPr="000733CE">
        <w:rPr>
          <w:rFonts w:ascii="Times New Roman" w:hAnsi="Times New Roman"/>
          <w:i/>
          <w:szCs w:val="22"/>
          <w:lang w:val="nl-BE"/>
        </w:rPr>
        <w:t>:</w:t>
      </w:r>
    </w:p>
    <w:p w14:paraId="409ADC5D" w14:textId="77777777" w:rsidR="00BD2A84" w:rsidRPr="000733CE" w:rsidRDefault="00BD2A84" w:rsidP="00F81E12">
      <w:pPr>
        <w:spacing w:before="0" w:after="0"/>
        <w:ind w:left="720"/>
        <w:rPr>
          <w:rFonts w:ascii="Times New Roman" w:hAnsi="Times New Roman"/>
          <w:i/>
          <w:szCs w:val="22"/>
          <w:lang w:val="nl-BE"/>
        </w:rPr>
      </w:pPr>
    </w:p>
    <w:p w14:paraId="1004BF71" w14:textId="080A42E2" w:rsidR="008C3258" w:rsidRPr="000733CE" w:rsidRDefault="008C3258" w:rsidP="00BF09BD">
      <w:pPr>
        <w:pStyle w:val="ListParagraph"/>
        <w:numPr>
          <w:ilvl w:val="0"/>
          <w:numId w:val="10"/>
        </w:numPr>
        <w:spacing w:before="0" w:after="0"/>
        <w:ind w:left="851"/>
        <w:rPr>
          <w:rFonts w:ascii="Times New Roman" w:hAnsi="Times New Roman"/>
          <w:i/>
          <w:szCs w:val="22"/>
          <w:lang w:val="nl-BE"/>
        </w:rPr>
      </w:pPr>
      <w:r w:rsidRPr="000733CE">
        <w:rPr>
          <w:rFonts w:ascii="Times New Roman" w:hAnsi="Times New Roman"/>
          <w:i/>
          <w:szCs w:val="22"/>
          <w:u w:val="single"/>
          <w:lang w:val="nl-BE"/>
        </w:rPr>
        <w:t>het operationeel risico</w:t>
      </w:r>
      <w:r w:rsidRPr="000733CE">
        <w:rPr>
          <w:rFonts w:ascii="Times New Roman" w:hAnsi="Times New Roman"/>
          <w:i/>
          <w:szCs w:val="22"/>
          <w:lang w:val="nl-BE"/>
        </w:rPr>
        <w:t>:</w:t>
      </w:r>
      <w:r w:rsidR="000D43A4" w:rsidRPr="000733CE">
        <w:rPr>
          <w:rFonts w:ascii="Times New Roman" w:hAnsi="Times New Roman"/>
          <w:i/>
          <w:szCs w:val="22"/>
          <w:lang w:val="nl-BE"/>
        </w:rPr>
        <w:t xml:space="preserve"> </w:t>
      </w:r>
      <w:r w:rsidRPr="000733CE">
        <w:rPr>
          <w:rFonts w:ascii="Times New Roman" w:hAnsi="Times New Roman"/>
          <w:i/>
          <w:szCs w:val="22"/>
          <w:lang w:val="nl-BE"/>
        </w:rPr>
        <w:t>de juistheid en de volledigheid van de berekening in de mate dat deze gesteund is op de boekhouding of op een analytische boekhouding die kan gereconcilieerd worden met de boekhouding</w:t>
      </w:r>
      <w:r w:rsidR="007F74DA" w:rsidRPr="000733CE">
        <w:rPr>
          <w:rFonts w:ascii="Times New Roman" w:hAnsi="Times New Roman"/>
          <w:i/>
          <w:szCs w:val="22"/>
          <w:lang w:val="nl-BE"/>
        </w:rPr>
        <w:t>, alsook de juistheid en de volledigheid</w:t>
      </w:r>
      <w:r w:rsidR="006658C0" w:rsidRPr="000733CE">
        <w:rPr>
          <w:rFonts w:ascii="Times New Roman" w:hAnsi="Times New Roman"/>
          <w:i/>
          <w:szCs w:val="22"/>
          <w:lang w:val="nl-BE"/>
        </w:rPr>
        <w:t xml:space="preserve"> (zoals hierboven gedefinieerd)</w:t>
      </w:r>
      <w:r w:rsidR="007F74DA" w:rsidRPr="000733CE">
        <w:rPr>
          <w:rFonts w:ascii="Times New Roman" w:hAnsi="Times New Roman"/>
          <w:i/>
          <w:szCs w:val="22"/>
          <w:lang w:val="nl-BE"/>
        </w:rPr>
        <w:t xml:space="preserve"> van de rapporteringsverplichtingen betreffende verliezen voortvloeiend uit een materialisatie van operationeel risico</w:t>
      </w:r>
      <w:r w:rsidRPr="000733CE">
        <w:rPr>
          <w:rFonts w:ascii="Times New Roman" w:hAnsi="Times New Roman"/>
          <w:i/>
          <w:szCs w:val="22"/>
          <w:lang w:val="nl-BE"/>
        </w:rPr>
        <w:t>;</w:t>
      </w:r>
    </w:p>
    <w:p w14:paraId="21311BDB" w14:textId="77777777" w:rsidR="00BD2A84" w:rsidRPr="000733CE" w:rsidRDefault="00BD2A84" w:rsidP="00F81E12">
      <w:pPr>
        <w:spacing w:before="0" w:after="0"/>
        <w:ind w:left="1080"/>
        <w:rPr>
          <w:rFonts w:ascii="Times New Roman" w:hAnsi="Times New Roman"/>
          <w:i/>
          <w:szCs w:val="22"/>
          <w:lang w:val="nl-BE"/>
        </w:rPr>
      </w:pPr>
    </w:p>
    <w:p w14:paraId="7406772C" w14:textId="125BE4D6" w:rsidR="00BD2A84" w:rsidRPr="000733CE" w:rsidRDefault="008C3258" w:rsidP="00BF09BD">
      <w:pPr>
        <w:pStyle w:val="ListParagraph"/>
        <w:numPr>
          <w:ilvl w:val="0"/>
          <w:numId w:val="10"/>
        </w:numPr>
        <w:spacing w:before="0" w:after="0"/>
        <w:ind w:left="851"/>
        <w:rPr>
          <w:rFonts w:ascii="Times New Roman" w:hAnsi="Times New Roman"/>
          <w:i/>
          <w:szCs w:val="22"/>
          <w:u w:val="single"/>
          <w:lang w:val="nl-BE"/>
        </w:rPr>
      </w:pPr>
      <w:r w:rsidRPr="000733CE">
        <w:rPr>
          <w:rFonts w:ascii="Times New Roman" w:hAnsi="Times New Roman"/>
          <w:i/>
          <w:szCs w:val="22"/>
          <w:u w:val="single"/>
          <w:lang w:val="nl-BE"/>
        </w:rPr>
        <w:t>het marktrisico:</w:t>
      </w:r>
      <w:r w:rsidR="00571035" w:rsidRPr="000733CE">
        <w:rPr>
          <w:rFonts w:ascii="Times New Roman" w:hAnsi="Times New Roman"/>
          <w:i/>
          <w:szCs w:val="22"/>
          <w:lang w:val="nl-BE"/>
        </w:rPr>
        <w:t xml:space="preserve"> </w:t>
      </w:r>
      <w:r w:rsidRPr="000733CE">
        <w:rPr>
          <w:rFonts w:ascii="Times New Roman" w:hAnsi="Times New Roman"/>
          <w:i/>
          <w:szCs w:val="22"/>
          <w:lang w:val="nl-BE"/>
        </w:rPr>
        <w:t xml:space="preserve">de aangepastheid van de berekening en van de waardering van de posities (nazicht of alle posities in aanmerking werden genomen zoals voorgeschreven door </w:t>
      </w:r>
      <w:r w:rsidR="00413AA4" w:rsidRPr="000733CE">
        <w:rPr>
          <w:rFonts w:ascii="Times New Roman" w:hAnsi="Times New Roman"/>
          <w:i/>
          <w:szCs w:val="22"/>
          <w:lang w:val="nl-BE"/>
        </w:rPr>
        <w:t>de</w:t>
      </w:r>
      <w:r w:rsidRPr="000733CE">
        <w:rPr>
          <w:rFonts w:ascii="Times New Roman" w:hAnsi="Times New Roman"/>
          <w:i/>
          <w:szCs w:val="22"/>
          <w:lang w:val="nl-BE"/>
        </w:rPr>
        <w:t xml:space="preserve"> </w:t>
      </w:r>
      <w:r w:rsidR="008C6122" w:rsidRPr="000733CE">
        <w:rPr>
          <w:rFonts w:ascii="Times New Roman" w:hAnsi="Times New Roman"/>
          <w:i/>
          <w:szCs w:val="22"/>
          <w:lang w:val="nl-BE"/>
        </w:rPr>
        <w:t>CRR</w:t>
      </w:r>
      <w:r w:rsidRPr="000733CE">
        <w:rPr>
          <w:rFonts w:ascii="Times New Roman" w:hAnsi="Times New Roman"/>
          <w:i/>
          <w:szCs w:val="22"/>
          <w:lang w:val="nl-BE"/>
        </w:rPr>
        <w:t xml:space="preserve"> op het eigen vermogen en dat het vereiste eigen vermogen juist en volledig </w:t>
      </w:r>
      <w:r w:rsidR="00723830" w:rsidRPr="000733CE">
        <w:rPr>
          <w:rFonts w:ascii="Times New Roman" w:hAnsi="Times New Roman"/>
          <w:i/>
          <w:szCs w:val="22"/>
          <w:lang w:val="nl-BE"/>
        </w:rPr>
        <w:t xml:space="preserve">(zoals hierboven gedefinieerd) </w:t>
      </w:r>
      <w:r w:rsidRPr="000733CE">
        <w:rPr>
          <w:rFonts w:ascii="Times New Roman" w:hAnsi="Times New Roman"/>
          <w:i/>
          <w:szCs w:val="22"/>
          <w:lang w:val="nl-BE"/>
        </w:rPr>
        <w:t>werd berekend op basis van de berekeningstabellen);</w:t>
      </w:r>
    </w:p>
    <w:p w14:paraId="3716D24A" w14:textId="77777777" w:rsidR="008C6122" w:rsidRPr="000733CE" w:rsidRDefault="008C6122" w:rsidP="00F81E12">
      <w:pPr>
        <w:spacing w:before="0" w:after="0"/>
        <w:rPr>
          <w:rFonts w:ascii="Times New Roman" w:hAnsi="Times New Roman"/>
          <w:i/>
          <w:szCs w:val="22"/>
          <w:u w:val="single"/>
          <w:lang w:val="nl-BE"/>
        </w:rPr>
      </w:pPr>
    </w:p>
    <w:p w14:paraId="0C59CB41" w14:textId="5C59D0E6" w:rsidR="00F8785A" w:rsidRPr="00DB31D1" w:rsidRDefault="00BD2A84" w:rsidP="00F8785A">
      <w:pPr>
        <w:pStyle w:val="ListParagraph"/>
        <w:numPr>
          <w:ilvl w:val="0"/>
          <w:numId w:val="10"/>
        </w:numPr>
        <w:spacing w:before="0" w:after="0"/>
        <w:ind w:left="851"/>
        <w:rPr>
          <w:ins w:id="241" w:author="Veerle Sablon" w:date="2023-07-03T17:45:00Z"/>
          <w:rFonts w:ascii="Times New Roman" w:hAnsi="Times New Roman"/>
          <w:szCs w:val="22"/>
          <w:lang w:val="nl-BE"/>
          <w:rPrChange w:id="242" w:author="Veerle Sablon" w:date="2023-07-03T17:45:00Z">
            <w:rPr>
              <w:ins w:id="243" w:author="Veerle Sablon" w:date="2023-07-03T17:45:00Z"/>
              <w:rFonts w:ascii="Times New Roman" w:hAnsi="Times New Roman"/>
              <w:i/>
              <w:szCs w:val="22"/>
              <w:lang w:val="nl-BE"/>
            </w:rPr>
          </w:rPrChange>
        </w:rPr>
      </w:pPr>
      <w:r w:rsidRPr="000733CE">
        <w:rPr>
          <w:rFonts w:ascii="Times New Roman" w:hAnsi="Times New Roman"/>
          <w:i/>
          <w:szCs w:val="22"/>
          <w:u w:val="single"/>
          <w:lang w:val="nl-BE"/>
        </w:rPr>
        <w:t>het kredietrisico:</w:t>
      </w:r>
      <w:r w:rsidRPr="000733CE">
        <w:rPr>
          <w:rFonts w:ascii="Times New Roman" w:hAnsi="Times New Roman"/>
          <w:i/>
          <w:szCs w:val="22"/>
          <w:lang w:val="nl-BE"/>
        </w:rPr>
        <w:t xml:space="preserve"> wij de procedures hebben uitgevoerd zoals opgenomen in bijlage </w:t>
      </w:r>
      <w:r w:rsidR="008C6122" w:rsidRPr="000733CE">
        <w:rPr>
          <w:rFonts w:ascii="Times New Roman" w:hAnsi="Times New Roman"/>
          <w:i/>
          <w:szCs w:val="22"/>
          <w:lang w:val="nl-BE"/>
        </w:rPr>
        <w:t>1</w:t>
      </w:r>
      <w:r w:rsidRPr="000733CE">
        <w:rPr>
          <w:rFonts w:ascii="Times New Roman" w:hAnsi="Times New Roman"/>
          <w:i/>
          <w:szCs w:val="22"/>
          <w:lang w:val="nl-BE"/>
        </w:rPr>
        <w:t xml:space="preserve"> bij de richtlijnen van de NBB aan de </w:t>
      </w:r>
      <w:r w:rsidR="007E3F34" w:rsidRPr="000733CE">
        <w:rPr>
          <w:rFonts w:ascii="Times New Roman" w:hAnsi="Times New Roman"/>
          <w:i/>
          <w:szCs w:val="22"/>
          <w:lang w:val="nl-BE"/>
        </w:rPr>
        <w:t>[</w:t>
      </w:r>
      <w:r w:rsidR="00CD36C3">
        <w:rPr>
          <w:rFonts w:ascii="Times New Roman" w:hAnsi="Times New Roman"/>
          <w:i/>
          <w:szCs w:val="22"/>
          <w:lang w:val="nl-BE"/>
        </w:rPr>
        <w:t>“Erkende Commissarissen”</w:t>
      </w:r>
      <w:r w:rsidR="007E3F34" w:rsidRPr="000733CE">
        <w:rPr>
          <w:rFonts w:ascii="Times New Roman" w:hAnsi="Times New Roman"/>
          <w:i/>
          <w:szCs w:val="22"/>
          <w:lang w:val="nl-BE"/>
        </w:rPr>
        <w:t xml:space="preserve"> of</w:t>
      </w:r>
      <w:r w:rsidRPr="000733CE">
        <w:rPr>
          <w:rFonts w:ascii="Times New Roman" w:hAnsi="Times New Roman"/>
          <w:i/>
          <w:szCs w:val="22"/>
          <w:lang w:val="nl-BE"/>
        </w:rPr>
        <w:t xml:space="preserve"> </w:t>
      </w:r>
      <w:r w:rsidR="007E3F34" w:rsidRPr="000733CE">
        <w:rPr>
          <w:rFonts w:ascii="Times New Roman" w:hAnsi="Times New Roman"/>
          <w:i/>
          <w:szCs w:val="22"/>
          <w:lang w:val="nl-BE"/>
        </w:rPr>
        <w:t>“</w:t>
      </w:r>
      <w:r w:rsidRPr="000733CE">
        <w:rPr>
          <w:rFonts w:ascii="Times New Roman" w:hAnsi="Times New Roman"/>
          <w:i/>
          <w:szCs w:val="22"/>
          <w:lang w:val="nl-BE"/>
        </w:rPr>
        <w:t>Erkend</w:t>
      </w:r>
      <w:r w:rsidR="007E3F34" w:rsidRPr="000733CE">
        <w:rPr>
          <w:rFonts w:ascii="Times New Roman" w:hAnsi="Times New Roman"/>
          <w:i/>
          <w:szCs w:val="22"/>
          <w:lang w:val="nl-BE"/>
        </w:rPr>
        <w:t>e</w:t>
      </w:r>
      <w:r w:rsidRPr="000733CE">
        <w:rPr>
          <w:rFonts w:ascii="Times New Roman" w:hAnsi="Times New Roman"/>
          <w:i/>
          <w:szCs w:val="22"/>
          <w:lang w:val="nl-BE"/>
        </w:rPr>
        <w:t xml:space="preserve"> Revisoren</w:t>
      </w:r>
      <w:r w:rsidR="007E3F34" w:rsidRPr="000733CE">
        <w:rPr>
          <w:rFonts w:ascii="Times New Roman" w:hAnsi="Times New Roman"/>
          <w:i/>
          <w:szCs w:val="22"/>
          <w:lang w:val="nl-BE"/>
        </w:rPr>
        <w:t>”, naar gelang]</w:t>
      </w:r>
      <w:r w:rsidRPr="000733CE">
        <w:rPr>
          <w:rFonts w:ascii="Times New Roman" w:hAnsi="Times New Roman"/>
          <w:i/>
          <w:szCs w:val="22"/>
          <w:lang w:val="nl-BE"/>
        </w:rPr>
        <w:t xml:space="preserve"> (NBB</w:t>
      </w:r>
      <w:r w:rsidR="0001380E" w:rsidRPr="000733CE">
        <w:rPr>
          <w:rFonts w:ascii="Times New Roman" w:hAnsi="Times New Roman"/>
          <w:i/>
          <w:szCs w:val="22"/>
          <w:lang w:val="nl-BE"/>
        </w:rPr>
        <w:t>_</w:t>
      </w:r>
      <w:r w:rsidRPr="000733CE">
        <w:rPr>
          <w:rFonts w:ascii="Times New Roman" w:hAnsi="Times New Roman"/>
          <w:i/>
          <w:szCs w:val="22"/>
          <w:lang w:val="nl-BE"/>
        </w:rPr>
        <w:t>2017</w:t>
      </w:r>
      <w:r w:rsidR="0001380E" w:rsidRPr="000733CE">
        <w:rPr>
          <w:rFonts w:ascii="Times New Roman" w:hAnsi="Times New Roman"/>
          <w:i/>
          <w:szCs w:val="22"/>
          <w:lang w:val="nl-BE"/>
        </w:rPr>
        <w:t>_</w:t>
      </w:r>
      <w:r w:rsidRPr="000733CE">
        <w:rPr>
          <w:rFonts w:ascii="Times New Roman" w:hAnsi="Times New Roman"/>
          <w:i/>
          <w:szCs w:val="22"/>
          <w:lang w:val="nl-BE"/>
        </w:rPr>
        <w:t xml:space="preserve">20) “Beoordeling van de eigen-vermogenstabellen voor de instellingen die de standaardmethode hanteren voor de berekening van de eigen-vermogensvereisten voor kredietrisico” en </w:t>
      </w:r>
      <w:r w:rsidR="00413AA4" w:rsidRPr="000733CE">
        <w:rPr>
          <w:rFonts w:ascii="Times New Roman" w:hAnsi="Times New Roman"/>
          <w:i/>
          <w:szCs w:val="22"/>
          <w:lang w:val="nl-BE"/>
        </w:rPr>
        <w:t xml:space="preserve">hebben </w:t>
      </w:r>
      <w:r w:rsidRPr="000733CE">
        <w:rPr>
          <w:rFonts w:ascii="Times New Roman" w:hAnsi="Times New Roman"/>
          <w:i/>
          <w:szCs w:val="22"/>
          <w:lang w:val="nl-BE"/>
        </w:rPr>
        <w:t>geen betekenisvolle bevindingen te melden</w:t>
      </w:r>
      <w:del w:id="244" w:author="Veerle Sablon" w:date="2023-07-03T17:47:00Z">
        <w:r w:rsidRPr="000733CE" w:rsidDel="00297F0A">
          <w:rPr>
            <w:rFonts w:ascii="Times New Roman" w:hAnsi="Times New Roman"/>
            <w:i/>
            <w:szCs w:val="22"/>
            <w:lang w:val="nl-BE"/>
          </w:rPr>
          <w:delText xml:space="preserve"> </w:delText>
        </w:r>
      </w:del>
      <w:r w:rsidRPr="000733CE">
        <w:rPr>
          <w:rFonts w:ascii="Times New Roman" w:hAnsi="Times New Roman"/>
          <w:i/>
          <w:szCs w:val="22"/>
          <w:lang w:val="nl-BE"/>
        </w:rPr>
        <w:t>.</w:t>
      </w:r>
    </w:p>
    <w:p w14:paraId="145E5228" w14:textId="77777777" w:rsidR="00297F0A" w:rsidRPr="00297F0A" w:rsidRDefault="00297F0A" w:rsidP="00DB31D1">
      <w:pPr>
        <w:spacing w:before="0" w:after="0"/>
        <w:rPr>
          <w:ins w:id="245" w:author="Veerle Sablon" w:date="2023-07-03T17:46:00Z"/>
          <w:rFonts w:ascii="Times New Roman" w:hAnsi="Times New Roman"/>
          <w:iCs/>
          <w:szCs w:val="22"/>
          <w:u w:val="single"/>
          <w:lang w:val="nl-BE"/>
          <w:rPrChange w:id="246" w:author="Veerle Sablon" w:date="2023-07-03T17:46:00Z">
            <w:rPr>
              <w:ins w:id="247" w:author="Veerle Sablon" w:date="2023-07-03T17:46:00Z"/>
              <w:rFonts w:ascii="Times New Roman" w:hAnsi="Times New Roman"/>
              <w:i/>
              <w:szCs w:val="22"/>
              <w:u w:val="single"/>
              <w:lang w:val="nl-BE"/>
            </w:rPr>
          </w:rPrChange>
        </w:rPr>
      </w:pPr>
    </w:p>
    <w:p w14:paraId="0073D042" w14:textId="617D060F" w:rsidR="00DB31D1" w:rsidRDefault="00DB31D1" w:rsidP="00DB31D1">
      <w:pPr>
        <w:spacing w:before="0" w:after="0"/>
        <w:rPr>
          <w:ins w:id="248" w:author="Veerle Sablon" w:date="2023-07-03T17:46:00Z"/>
          <w:rFonts w:ascii="Times New Roman" w:hAnsi="Times New Roman"/>
          <w:i/>
          <w:szCs w:val="22"/>
          <w:u w:val="single"/>
          <w:lang w:val="nl-BE"/>
        </w:rPr>
      </w:pPr>
      <w:ins w:id="249" w:author="Veerle Sablon" w:date="2023-07-03T17:46:00Z">
        <w:r w:rsidRPr="00DB31D1">
          <w:rPr>
            <w:rFonts w:ascii="Times New Roman" w:hAnsi="Times New Roman"/>
            <w:i/>
            <w:szCs w:val="22"/>
            <w:u w:val="single"/>
            <w:lang w:val="nl-BE"/>
          </w:rPr>
          <w:t>Beursvennootschappen klasse 2:</w:t>
        </w:r>
      </w:ins>
    </w:p>
    <w:p w14:paraId="2F9184EC" w14:textId="77777777" w:rsidR="00297F0A" w:rsidRDefault="00297F0A" w:rsidP="00DB31D1">
      <w:pPr>
        <w:spacing w:before="0" w:after="0"/>
        <w:rPr>
          <w:ins w:id="250" w:author="Veerle Sablon" w:date="2023-07-03T17:47:00Z"/>
          <w:rFonts w:ascii="Times New Roman" w:hAnsi="Times New Roman"/>
          <w:iCs/>
          <w:szCs w:val="22"/>
          <w:u w:val="single"/>
          <w:lang w:val="nl-BE"/>
        </w:rPr>
      </w:pPr>
    </w:p>
    <w:p w14:paraId="574D3FFA" w14:textId="2C6CB474" w:rsidR="00297F0A" w:rsidRPr="000733CE" w:rsidRDefault="00297F0A" w:rsidP="00297F0A">
      <w:pPr>
        <w:numPr>
          <w:ilvl w:val="0"/>
          <w:numId w:val="9"/>
        </w:numPr>
        <w:spacing w:before="0" w:after="0"/>
        <w:ind w:left="709"/>
        <w:rPr>
          <w:ins w:id="251" w:author="Veerle Sablon" w:date="2023-07-03T17:47:00Z"/>
          <w:rFonts w:ascii="Times New Roman" w:hAnsi="Times New Roman"/>
          <w:i/>
          <w:szCs w:val="22"/>
          <w:lang w:val="nl-BE"/>
        </w:rPr>
      </w:pPr>
      <w:ins w:id="252" w:author="Veerle Sablon" w:date="2023-07-03T17:47:00Z">
        <w:r w:rsidRPr="000733CE">
          <w:rPr>
            <w:rFonts w:ascii="Times New Roman" w:hAnsi="Times New Roman"/>
            <w:i/>
            <w:szCs w:val="22"/>
            <w:lang w:val="nl-BE"/>
          </w:rPr>
          <w:t>voor de niet-modelmatige aanpak voor de berekening van het vereiste eigen vermogen</w:t>
        </w:r>
      </w:ins>
      <w:ins w:id="253" w:author="Veerle Sablon" w:date="2023-07-03T17:54:00Z">
        <w:r>
          <w:rPr>
            <w:rFonts w:ascii="Times New Roman" w:hAnsi="Times New Roman"/>
            <w:i/>
            <w:szCs w:val="22"/>
            <w:lang w:val="nl-BE"/>
          </w:rPr>
          <w:t>,</w:t>
        </w:r>
      </w:ins>
      <w:ins w:id="254" w:author="Veerle Sablon" w:date="2023-07-03T17:47:00Z">
        <w:r w:rsidRPr="000733CE">
          <w:rPr>
            <w:rFonts w:ascii="Times New Roman" w:hAnsi="Times New Roman"/>
            <w:i/>
            <w:szCs w:val="22"/>
            <w:lang w:val="nl-BE"/>
          </w:rPr>
          <w:t xml:space="preserve"> in alle materieel belangrijke opzichten</w:t>
        </w:r>
      </w:ins>
      <w:ins w:id="255" w:author="Veerle Sablon" w:date="2023-07-03T17:54:00Z">
        <w:r>
          <w:rPr>
            <w:rFonts w:ascii="Times New Roman" w:hAnsi="Times New Roman"/>
            <w:i/>
            <w:szCs w:val="22"/>
            <w:lang w:val="nl-BE"/>
          </w:rPr>
          <w:t xml:space="preserve"> en voor wat betreft</w:t>
        </w:r>
      </w:ins>
      <w:ins w:id="256" w:author="Veerle Sablon" w:date="2023-07-03T17:47:00Z">
        <w:r w:rsidRPr="000733CE">
          <w:rPr>
            <w:rFonts w:ascii="Times New Roman" w:hAnsi="Times New Roman"/>
            <w:i/>
            <w:szCs w:val="22"/>
            <w:lang w:val="nl-BE"/>
          </w:rPr>
          <w:t>:</w:t>
        </w:r>
      </w:ins>
    </w:p>
    <w:p w14:paraId="499C451E" w14:textId="77777777" w:rsidR="00297F0A" w:rsidRPr="000733CE" w:rsidRDefault="00297F0A" w:rsidP="00297F0A">
      <w:pPr>
        <w:spacing w:before="0" w:after="0"/>
        <w:ind w:left="720"/>
        <w:rPr>
          <w:ins w:id="257" w:author="Veerle Sablon" w:date="2023-07-03T17:47:00Z"/>
          <w:rFonts w:ascii="Times New Roman" w:hAnsi="Times New Roman"/>
          <w:i/>
          <w:szCs w:val="22"/>
          <w:lang w:val="nl-BE"/>
        </w:rPr>
      </w:pPr>
    </w:p>
    <w:p w14:paraId="78F8E63E" w14:textId="3971DA00" w:rsidR="00297F0A" w:rsidRPr="007035B3" w:rsidRDefault="00297F0A" w:rsidP="00297F0A">
      <w:pPr>
        <w:pStyle w:val="ListParagraph"/>
        <w:numPr>
          <w:ilvl w:val="0"/>
          <w:numId w:val="10"/>
        </w:numPr>
        <w:spacing w:before="0" w:after="0"/>
        <w:ind w:left="851"/>
        <w:rPr>
          <w:ins w:id="258" w:author="Veerle Sablon" w:date="2023-07-03T17:48:00Z"/>
          <w:rFonts w:ascii="Times New Roman" w:hAnsi="Times New Roman"/>
          <w:i/>
          <w:szCs w:val="22"/>
          <w:lang w:val="nl-BE"/>
          <w:rPrChange w:id="259" w:author="Veerle Sablon" w:date="2023-07-03T18:25:00Z">
            <w:rPr>
              <w:ins w:id="260" w:author="Veerle Sablon" w:date="2023-07-03T17:48:00Z"/>
              <w:rFonts w:ascii="Times New Roman" w:hAnsi="Times New Roman"/>
              <w:i/>
              <w:szCs w:val="22"/>
              <w:u w:val="single"/>
              <w:lang w:val="nl-BE"/>
            </w:rPr>
          </w:rPrChange>
        </w:rPr>
      </w:pPr>
      <w:ins w:id="261" w:author="Veerle Sablon" w:date="2023-07-03T17:47:00Z">
        <w:r w:rsidRPr="007035B3">
          <w:rPr>
            <w:rFonts w:ascii="Times New Roman" w:hAnsi="Times New Roman"/>
            <w:i/>
            <w:szCs w:val="22"/>
            <w:lang w:val="nl-BE"/>
            <w:rPrChange w:id="262" w:author="Veerle Sablon" w:date="2023-07-03T18:25:00Z">
              <w:rPr>
                <w:rFonts w:ascii="Times New Roman" w:hAnsi="Times New Roman"/>
                <w:i/>
                <w:szCs w:val="22"/>
                <w:u w:val="single"/>
                <w:lang w:val="nl-BE"/>
              </w:rPr>
            </w:rPrChange>
          </w:rPr>
          <w:t xml:space="preserve">het </w:t>
        </w:r>
      </w:ins>
      <w:proofErr w:type="spellStart"/>
      <w:ins w:id="263" w:author="Veerle Sablon" w:date="2023-07-03T17:54:00Z">
        <w:r w:rsidRPr="007035B3">
          <w:rPr>
            <w:rFonts w:ascii="Times New Roman" w:hAnsi="Times New Roman"/>
            <w:i/>
            <w:szCs w:val="22"/>
            <w:lang w:val="nl-BE"/>
            <w:rPrChange w:id="264" w:author="Veerle Sablon" w:date="2023-07-03T18:25:00Z">
              <w:rPr>
                <w:rFonts w:ascii="Times New Roman" w:hAnsi="Times New Roman"/>
                <w:i/>
                <w:szCs w:val="22"/>
                <w:u w:val="single"/>
                <w:lang w:val="nl-BE"/>
              </w:rPr>
            </w:rPrChange>
          </w:rPr>
          <w:t>vastekostenvereiste</w:t>
        </w:r>
      </w:ins>
      <w:proofErr w:type="spellEnd"/>
      <w:ins w:id="265" w:author="Veerle Sablon" w:date="2023-07-03T17:47:00Z">
        <w:r w:rsidRPr="007035B3">
          <w:rPr>
            <w:rFonts w:ascii="Times New Roman" w:hAnsi="Times New Roman"/>
            <w:i/>
            <w:szCs w:val="22"/>
            <w:lang w:val="nl-BE"/>
          </w:rPr>
          <w:t xml:space="preserve">: de juistheid en de volledigheid van de berekening </w:t>
        </w:r>
      </w:ins>
      <w:ins w:id="266" w:author="Veerle Sablon" w:date="2023-07-03T17:55:00Z">
        <w:r w:rsidRPr="007035B3">
          <w:rPr>
            <w:rFonts w:ascii="Times New Roman" w:hAnsi="Times New Roman"/>
            <w:i/>
            <w:szCs w:val="22"/>
            <w:lang w:val="nl-BE"/>
            <w:rPrChange w:id="267" w:author="Veerle Sablon" w:date="2023-07-03T18:25:00Z">
              <w:rPr>
                <w:rFonts w:ascii="Times New Roman" w:hAnsi="Times New Roman"/>
                <w:i/>
                <w:szCs w:val="22"/>
                <w:u w:val="single"/>
                <w:lang w:val="nl-BE"/>
              </w:rPr>
            </w:rPrChange>
          </w:rPr>
          <w:t xml:space="preserve">(zoals hierboven gedefinieerd) </w:t>
        </w:r>
      </w:ins>
      <w:ins w:id="268" w:author="Veerle Sablon" w:date="2023-07-03T17:47:00Z">
        <w:r w:rsidRPr="007035B3">
          <w:rPr>
            <w:rFonts w:ascii="Times New Roman" w:hAnsi="Times New Roman"/>
            <w:i/>
            <w:szCs w:val="22"/>
            <w:lang w:val="nl-BE"/>
          </w:rPr>
          <w:t>in de mate dat deze ge</w:t>
        </w:r>
      </w:ins>
      <w:ins w:id="269" w:author="Veerle Sablon" w:date="2023-07-03T17:55:00Z">
        <w:r w:rsidRPr="007035B3">
          <w:rPr>
            <w:rFonts w:ascii="Times New Roman" w:hAnsi="Times New Roman"/>
            <w:i/>
            <w:szCs w:val="22"/>
            <w:lang w:val="nl-BE"/>
            <w:rPrChange w:id="270" w:author="Veerle Sablon" w:date="2023-07-03T18:25:00Z">
              <w:rPr>
                <w:rFonts w:ascii="Times New Roman" w:hAnsi="Times New Roman"/>
                <w:i/>
                <w:szCs w:val="22"/>
                <w:u w:val="single"/>
                <w:lang w:val="nl-BE"/>
              </w:rPr>
            </w:rPrChange>
          </w:rPr>
          <w:t>baseerd i</w:t>
        </w:r>
      </w:ins>
      <w:ins w:id="271" w:author="Veerle Sablon" w:date="2023-07-03T17:47:00Z">
        <w:r w:rsidRPr="007035B3">
          <w:rPr>
            <w:rFonts w:ascii="Times New Roman" w:hAnsi="Times New Roman"/>
            <w:i/>
            <w:szCs w:val="22"/>
            <w:lang w:val="nl-BE"/>
          </w:rPr>
          <w:t>s op de boekhouding of op een analytische boekhouding die kan gereconcilieerd worden met de boekhouding;</w:t>
        </w:r>
      </w:ins>
    </w:p>
    <w:p w14:paraId="3C9E1068" w14:textId="77777777" w:rsidR="00297F0A" w:rsidRPr="007035B3" w:rsidRDefault="00297F0A">
      <w:pPr>
        <w:spacing w:before="0" w:after="0"/>
        <w:ind w:left="491"/>
        <w:rPr>
          <w:ins w:id="272" w:author="Veerle Sablon" w:date="2023-07-03T17:48:00Z"/>
          <w:rFonts w:ascii="Times New Roman" w:hAnsi="Times New Roman"/>
          <w:i/>
          <w:szCs w:val="22"/>
          <w:lang w:val="nl-BE"/>
        </w:rPr>
        <w:pPrChange w:id="273" w:author="Veerle Sablon" w:date="2023-07-03T17:48:00Z">
          <w:pPr>
            <w:pStyle w:val="ListParagraph"/>
            <w:numPr>
              <w:numId w:val="10"/>
            </w:numPr>
            <w:spacing w:before="0" w:after="0"/>
            <w:ind w:left="1080" w:hanging="360"/>
          </w:pPr>
        </w:pPrChange>
      </w:pPr>
    </w:p>
    <w:p w14:paraId="513B0ACE" w14:textId="678EE089" w:rsidR="00297F0A" w:rsidRPr="007035B3" w:rsidRDefault="00297F0A">
      <w:pPr>
        <w:pStyle w:val="ListParagraph"/>
        <w:numPr>
          <w:ilvl w:val="0"/>
          <w:numId w:val="10"/>
        </w:numPr>
        <w:spacing w:before="0" w:after="0"/>
        <w:ind w:left="851"/>
        <w:rPr>
          <w:ins w:id="274" w:author="Veerle Sablon" w:date="2023-07-03T17:46:00Z"/>
          <w:rFonts w:ascii="Times New Roman" w:hAnsi="Times New Roman"/>
          <w:i/>
          <w:szCs w:val="22"/>
          <w:lang w:val="nl-BE"/>
          <w:rPrChange w:id="275" w:author="Veerle Sablon" w:date="2023-07-03T18:25:00Z">
            <w:rPr>
              <w:ins w:id="276" w:author="Veerle Sablon" w:date="2023-07-03T17:46:00Z"/>
              <w:rFonts w:ascii="Times New Roman" w:hAnsi="Times New Roman"/>
              <w:i/>
              <w:szCs w:val="22"/>
              <w:u w:val="single"/>
              <w:lang w:val="nl-BE"/>
            </w:rPr>
          </w:rPrChange>
        </w:rPr>
        <w:pPrChange w:id="277" w:author="Veerle Sablon" w:date="2023-07-03T17:48:00Z">
          <w:pPr>
            <w:pStyle w:val="ListParagraph"/>
            <w:numPr>
              <w:numId w:val="10"/>
            </w:numPr>
            <w:spacing w:before="0" w:after="0"/>
            <w:ind w:left="720" w:hanging="360"/>
          </w:pPr>
        </w:pPrChange>
      </w:pPr>
      <w:ins w:id="278" w:author="Veerle Sablon" w:date="2023-07-03T17:47:00Z">
        <w:r w:rsidRPr="007035B3">
          <w:rPr>
            <w:rFonts w:ascii="Times New Roman" w:hAnsi="Times New Roman"/>
            <w:i/>
            <w:szCs w:val="22"/>
            <w:lang w:val="nl-BE"/>
            <w:rPrChange w:id="279" w:author="Veerle Sablon" w:date="2023-07-03T18:25:00Z">
              <w:rPr>
                <w:rFonts w:ascii="Times New Roman" w:hAnsi="Times New Roman"/>
                <w:i/>
                <w:szCs w:val="22"/>
                <w:u w:val="single"/>
                <w:lang w:val="nl-BE"/>
              </w:rPr>
            </w:rPrChange>
          </w:rPr>
          <w:t xml:space="preserve">het </w:t>
        </w:r>
      </w:ins>
      <w:ins w:id="280" w:author="Veerle Sablon" w:date="2023-07-03T17:56:00Z">
        <w:r w:rsidRPr="007035B3">
          <w:rPr>
            <w:rFonts w:ascii="Times New Roman" w:hAnsi="Times New Roman"/>
            <w:i/>
            <w:szCs w:val="22"/>
            <w:lang w:val="nl-BE"/>
            <w:rPrChange w:id="281" w:author="Veerle Sablon" w:date="2023-07-03T18:25:00Z">
              <w:rPr>
                <w:rFonts w:ascii="Times New Roman" w:hAnsi="Times New Roman"/>
                <w:i/>
                <w:szCs w:val="22"/>
                <w:u w:val="single"/>
                <w:lang w:val="nl-BE"/>
              </w:rPr>
            </w:rPrChange>
          </w:rPr>
          <w:t>totale K-factorvereiste</w:t>
        </w:r>
      </w:ins>
      <w:ins w:id="282" w:author="Veerle Sablon" w:date="2023-07-03T17:47:00Z">
        <w:r w:rsidRPr="007035B3">
          <w:rPr>
            <w:rFonts w:ascii="Times New Roman" w:hAnsi="Times New Roman"/>
            <w:i/>
            <w:szCs w:val="22"/>
            <w:lang w:val="nl-BE"/>
            <w:rPrChange w:id="283" w:author="Veerle Sablon" w:date="2023-07-03T18:25:00Z">
              <w:rPr>
                <w:rFonts w:ascii="Times New Roman" w:hAnsi="Times New Roman"/>
                <w:i/>
                <w:szCs w:val="22"/>
                <w:u w:val="single"/>
                <w:lang w:val="nl-BE"/>
              </w:rPr>
            </w:rPrChange>
          </w:rPr>
          <w:t>:</w:t>
        </w:r>
        <w:r w:rsidRPr="007035B3">
          <w:rPr>
            <w:rFonts w:ascii="Times New Roman" w:hAnsi="Times New Roman"/>
            <w:i/>
            <w:szCs w:val="22"/>
            <w:lang w:val="nl-BE"/>
          </w:rPr>
          <w:t xml:space="preserve"> de aangepastheid van de berekening (nazicht of alle posities in aanmerking werden genomen zoals voorgeschreven door de </w:t>
        </w:r>
      </w:ins>
      <w:ins w:id="284" w:author="Veerle Sablon" w:date="2023-07-03T17:57:00Z">
        <w:r w:rsidR="005E4460" w:rsidRPr="007035B3">
          <w:rPr>
            <w:rFonts w:ascii="Times New Roman" w:hAnsi="Times New Roman"/>
            <w:i/>
            <w:szCs w:val="22"/>
            <w:lang w:val="nl-BE"/>
            <w:rPrChange w:id="285" w:author="Veerle Sablon" w:date="2023-07-03T18:25:00Z">
              <w:rPr>
                <w:rFonts w:ascii="Times New Roman" w:hAnsi="Times New Roman"/>
                <w:i/>
                <w:szCs w:val="22"/>
                <w:u w:val="single"/>
                <w:lang w:val="nl-BE"/>
              </w:rPr>
            </w:rPrChange>
          </w:rPr>
          <w:t>IFR</w:t>
        </w:r>
      </w:ins>
      <w:ins w:id="286" w:author="Veerle Sablon" w:date="2023-07-03T18:00:00Z">
        <w:r w:rsidR="00F0628E" w:rsidRPr="007035B3">
          <w:rPr>
            <w:rStyle w:val="FootnoteReference"/>
            <w:rFonts w:ascii="Times New Roman" w:hAnsi="Times New Roman"/>
            <w:i/>
            <w:szCs w:val="22"/>
            <w:lang w:val="nl-BE"/>
            <w:rPrChange w:id="287" w:author="Veerle Sablon" w:date="2023-07-03T18:25:00Z">
              <w:rPr>
                <w:rStyle w:val="FootnoteReference"/>
                <w:rFonts w:ascii="Times New Roman" w:hAnsi="Times New Roman"/>
                <w:i/>
                <w:szCs w:val="22"/>
                <w:u w:val="single"/>
                <w:lang w:val="nl-BE"/>
              </w:rPr>
            </w:rPrChange>
          </w:rPr>
          <w:footnoteReference w:id="9"/>
        </w:r>
      </w:ins>
      <w:ins w:id="294" w:author="Veerle Sablon" w:date="2023-07-03T17:57:00Z">
        <w:r w:rsidR="005E4460" w:rsidRPr="007035B3">
          <w:rPr>
            <w:rFonts w:ascii="Times New Roman" w:hAnsi="Times New Roman"/>
            <w:i/>
            <w:szCs w:val="22"/>
            <w:lang w:val="nl-BE"/>
            <w:rPrChange w:id="295" w:author="Veerle Sablon" w:date="2023-07-03T18:25:00Z">
              <w:rPr>
                <w:rFonts w:ascii="Times New Roman" w:hAnsi="Times New Roman"/>
                <w:i/>
                <w:szCs w:val="22"/>
                <w:u w:val="single"/>
                <w:lang w:val="nl-BE"/>
              </w:rPr>
            </w:rPrChange>
          </w:rPr>
          <w:t xml:space="preserve"> Verordening) e</w:t>
        </w:r>
      </w:ins>
      <w:ins w:id="296" w:author="Veerle Sablon" w:date="2023-07-03T17:47:00Z">
        <w:r w:rsidRPr="007035B3">
          <w:rPr>
            <w:rFonts w:ascii="Times New Roman" w:hAnsi="Times New Roman"/>
            <w:i/>
            <w:szCs w:val="22"/>
            <w:lang w:val="nl-BE"/>
          </w:rPr>
          <w:t>n dat het vereiste eigen vermogen juist en volledig (zoals hierboven gedefinieerd) werd berekend op basis van de berekeningstabellen)</w:t>
        </w:r>
      </w:ins>
      <w:ins w:id="297" w:author="Veerle Sablon" w:date="2023-07-03T17:58:00Z">
        <w:r w:rsidR="005E4460" w:rsidRPr="007035B3">
          <w:rPr>
            <w:rFonts w:ascii="Times New Roman" w:hAnsi="Times New Roman"/>
            <w:i/>
            <w:szCs w:val="22"/>
            <w:lang w:val="nl-BE"/>
            <w:rPrChange w:id="298" w:author="Veerle Sablon" w:date="2023-07-03T18:25:00Z">
              <w:rPr>
                <w:rFonts w:ascii="Times New Roman" w:hAnsi="Times New Roman"/>
                <w:i/>
                <w:szCs w:val="22"/>
                <w:u w:val="single"/>
                <w:lang w:val="nl-BE"/>
              </w:rPr>
            </w:rPrChange>
          </w:rPr>
          <w:t>.]</w:t>
        </w:r>
      </w:ins>
    </w:p>
    <w:p w14:paraId="3F26E435" w14:textId="77777777" w:rsidR="00DB31D1" w:rsidRPr="005E4460" w:rsidRDefault="00DB31D1">
      <w:pPr>
        <w:spacing w:before="0" w:after="0"/>
        <w:rPr>
          <w:ins w:id="299" w:author="Veerle Sablon" w:date="2023-07-03T17:45:00Z"/>
          <w:rFonts w:ascii="Times New Roman" w:hAnsi="Times New Roman"/>
          <w:iCs/>
          <w:szCs w:val="22"/>
          <w:u w:val="single"/>
          <w:lang w:val="nl-BE"/>
          <w:rPrChange w:id="300" w:author="Veerle Sablon" w:date="2023-07-03T17:58:00Z">
            <w:rPr>
              <w:ins w:id="301" w:author="Veerle Sablon" w:date="2023-07-03T17:45:00Z"/>
              <w:lang w:val="nl-BE"/>
            </w:rPr>
          </w:rPrChange>
        </w:rPr>
        <w:pPrChange w:id="302" w:author="Veerle Sablon" w:date="2023-07-03T17:58:00Z">
          <w:pPr>
            <w:pStyle w:val="ListParagraph"/>
            <w:numPr>
              <w:numId w:val="10"/>
            </w:numPr>
            <w:spacing w:before="0" w:after="0"/>
            <w:ind w:left="851" w:hanging="360"/>
          </w:pPr>
        </w:pPrChange>
      </w:pPr>
    </w:p>
    <w:p w14:paraId="72EB1238" w14:textId="7A02FCFE" w:rsidR="00DB31D1" w:rsidRPr="00DB31D1" w:rsidDel="00DB31D1" w:rsidRDefault="00DB31D1">
      <w:pPr>
        <w:spacing w:before="0" w:after="0"/>
        <w:ind w:left="360"/>
        <w:rPr>
          <w:del w:id="303" w:author="Veerle Sablon" w:date="2023-07-03T17:45:00Z"/>
          <w:rFonts w:ascii="Times New Roman" w:hAnsi="Times New Roman"/>
          <w:szCs w:val="22"/>
          <w:lang w:val="nl-BE"/>
          <w:rPrChange w:id="304" w:author="Veerle Sablon" w:date="2023-07-03T17:45:00Z">
            <w:rPr>
              <w:del w:id="305" w:author="Veerle Sablon" w:date="2023-07-03T17:45:00Z"/>
              <w:lang w:val="nl-BE"/>
            </w:rPr>
          </w:rPrChange>
        </w:rPr>
        <w:pPrChange w:id="306" w:author="Veerle Sablon" w:date="2023-07-03T17:45:00Z">
          <w:pPr>
            <w:pStyle w:val="ListParagraph"/>
            <w:numPr>
              <w:numId w:val="10"/>
            </w:numPr>
            <w:spacing w:before="0" w:after="0"/>
            <w:ind w:left="851" w:hanging="360"/>
          </w:pPr>
        </w:pPrChange>
      </w:pPr>
    </w:p>
    <w:p w14:paraId="1CEE3611" w14:textId="4CCEE086" w:rsidR="005414C7" w:rsidDel="005E4460" w:rsidRDefault="005414C7">
      <w:pPr>
        <w:spacing w:before="0" w:after="0"/>
        <w:jc w:val="left"/>
        <w:rPr>
          <w:del w:id="307" w:author="Veerle Sablon" w:date="2023-07-03T17:58:00Z"/>
          <w:rFonts w:ascii="Times New Roman" w:hAnsi="Times New Roman"/>
          <w:b/>
          <w:bCs/>
          <w:color w:val="000000"/>
          <w:szCs w:val="22"/>
          <w:lang w:val="nl-BE"/>
        </w:rPr>
      </w:pPr>
      <w:del w:id="308" w:author="Veerle Sablon" w:date="2023-07-03T17:58:00Z">
        <w:r w:rsidDel="005E4460">
          <w:rPr>
            <w:rFonts w:ascii="Times New Roman" w:hAnsi="Times New Roman"/>
            <w:b/>
            <w:bCs/>
            <w:color w:val="000000"/>
            <w:szCs w:val="22"/>
            <w:lang w:val="nl-BE"/>
          </w:rPr>
          <w:br w:type="page"/>
        </w:r>
      </w:del>
    </w:p>
    <w:p w14:paraId="74556A81" w14:textId="31080D2D"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lastRenderedPageBreak/>
        <w:t>Van materieel belang zijnde gebeurtenissen en aandachtspunten</w:t>
      </w:r>
    </w:p>
    <w:p w14:paraId="3A96E8C6" w14:textId="415F75C1"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[Wij verwijzen naar</w:t>
      </w:r>
      <w:r w:rsidR="00161860" w:rsidRPr="000733CE">
        <w:rPr>
          <w:rFonts w:ascii="Times New Roman" w:hAnsi="Times New Roman"/>
          <w:i/>
          <w:iCs/>
          <w:color w:val="000000"/>
          <w:szCs w:val="22"/>
          <w:lang w:val="nl-BE"/>
        </w:rPr>
        <w:t xml:space="preserve"> het</w:t>
      </w:r>
      <w:r w:rsidRPr="000733CE">
        <w:rPr>
          <w:rFonts w:ascii="Times New Roman" w:hAnsi="Times New Roman"/>
          <w:i/>
          <w:iCs/>
          <w:color w:val="000000"/>
          <w:szCs w:val="22"/>
          <w:lang w:val="nl-BE"/>
        </w:rPr>
        <w:t xml:space="preserve"> punt van de modelverslagen per einde </w:t>
      </w:r>
      <w:r w:rsidR="00E81C84" w:rsidRPr="000733CE">
        <w:rPr>
          <w:rFonts w:ascii="Times New Roman" w:hAnsi="Times New Roman"/>
          <w:i/>
          <w:iCs/>
          <w:color w:val="000000"/>
          <w:szCs w:val="22"/>
          <w:lang w:val="nl-BE"/>
        </w:rPr>
        <w:t>boekjaar</w:t>
      </w:r>
      <w:r w:rsidRPr="000733CE">
        <w:rPr>
          <w:rFonts w:ascii="Times New Roman" w:hAnsi="Times New Roman"/>
          <w:i/>
          <w:iCs/>
          <w:color w:val="000000"/>
          <w:szCs w:val="22"/>
          <w:lang w:val="nl-BE"/>
        </w:rPr>
        <w:t xml:space="preserve"> voor de onderwerpen die in dit hoofdstuk kunnen / moeten besproken worden door de </w:t>
      </w:r>
      <w:r w:rsidR="0046177F" w:rsidRPr="000733CE">
        <w:rPr>
          <w:rFonts w:ascii="Times New Roman" w:hAnsi="Times New Roman"/>
          <w:i/>
          <w:iCs/>
          <w:color w:val="000000"/>
          <w:szCs w:val="22"/>
          <w:lang w:val="nl-BE"/>
        </w:rPr>
        <w:t>[</w:t>
      </w:r>
      <w:r w:rsidR="00CD36C3">
        <w:rPr>
          <w:rFonts w:ascii="Times New Roman" w:hAnsi="Times New Roman"/>
          <w:i/>
          <w:iCs/>
          <w:color w:val="000000"/>
          <w:szCs w:val="22"/>
          <w:lang w:val="nl-BE"/>
        </w:rPr>
        <w:t>“Erkend</w:t>
      </w:r>
      <w:del w:id="309" w:author="Veerle Sablon" w:date="2023-07-03T18:06:00Z">
        <w:r w:rsidR="00CD36C3" w:rsidDel="0014785A">
          <w:rPr>
            <w:rFonts w:ascii="Times New Roman" w:hAnsi="Times New Roman"/>
            <w:i/>
            <w:iCs/>
            <w:color w:val="000000"/>
            <w:szCs w:val="22"/>
            <w:lang w:val="nl-BE"/>
          </w:rPr>
          <w:delText>e</w:delText>
        </w:r>
      </w:del>
      <w:r w:rsidR="00CD36C3">
        <w:rPr>
          <w:rFonts w:ascii="Times New Roman" w:hAnsi="Times New Roman"/>
          <w:i/>
          <w:iCs/>
          <w:color w:val="000000"/>
          <w:szCs w:val="22"/>
          <w:lang w:val="nl-BE"/>
        </w:rPr>
        <w:t xml:space="preserve"> Commissaris”</w:t>
      </w:r>
      <w:r w:rsidR="0046177F" w:rsidRPr="000733CE">
        <w:rPr>
          <w:rFonts w:ascii="Times New Roman" w:hAnsi="Times New Roman"/>
          <w:i/>
          <w:iCs/>
          <w:color w:val="000000"/>
          <w:szCs w:val="22"/>
          <w:lang w:val="nl-BE"/>
        </w:rPr>
        <w:t xml:space="preserve"> of “</w:t>
      </w:r>
      <w:r w:rsidR="00866792"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866792"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6177F"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4A6CCA8C" w14:textId="75C62887"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w:t>
      </w:r>
      <w:del w:id="310" w:author="Veerle Sablon" w:date="2023-07-03T18:06:00Z">
        <w:r w:rsidR="00CD36C3" w:rsidDel="0014785A">
          <w:rPr>
            <w:rFonts w:ascii="Times New Roman" w:hAnsi="Times New Roman"/>
            <w:i/>
            <w:color w:val="000000"/>
            <w:szCs w:val="22"/>
            <w:lang w:val="nl-BE"/>
          </w:rPr>
          <w:delText>e</w:delText>
        </w:r>
      </w:del>
      <w:r w:rsidR="00CD36C3">
        <w:rPr>
          <w:rFonts w:ascii="Times New Roman" w:hAnsi="Times New Roman"/>
          <w:i/>
          <w:color w:val="000000"/>
          <w:szCs w:val="22"/>
          <w:lang w:val="nl-BE"/>
        </w:rPr>
        <w:t xml:space="preserve"> Commissaris”</w:t>
      </w:r>
      <w:r w:rsidRPr="000733CE">
        <w:rPr>
          <w:rFonts w:ascii="Times New Roman" w:hAnsi="Times New Roman"/>
          <w:i/>
          <w:color w:val="000000"/>
          <w:szCs w:val="22"/>
          <w:lang w:val="nl-BE"/>
        </w:rPr>
        <w:t xml:space="preserve"> of “</w:t>
      </w:r>
      <w:r w:rsidR="00866792"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866792"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866792"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2A4BDE">
        <w:rPr>
          <w:rFonts w:ascii="Times New Roman" w:hAnsi="Times New Roman"/>
          <w:i/>
          <w:color w:val="000000"/>
          <w:szCs w:val="22"/>
          <w:lang w:val="nl-BE"/>
        </w:rPr>
        <w:t>202</w:t>
      </w:r>
      <w:ins w:id="311" w:author="Veerle Sablon" w:date="2023-06-27T14:10:00Z">
        <w:r w:rsidR="00A87F37">
          <w:rPr>
            <w:rFonts w:ascii="Times New Roman" w:hAnsi="Times New Roman"/>
            <w:i/>
            <w:color w:val="000000"/>
            <w:szCs w:val="22"/>
            <w:lang w:val="nl-BE"/>
          </w:rPr>
          <w:t>3</w:t>
        </w:r>
      </w:ins>
      <w:del w:id="312" w:author="Veerle Sablon" w:date="2023-06-27T14:10:00Z">
        <w:r w:rsidR="002A4BDE" w:rsidDel="00A87F37">
          <w:rPr>
            <w:rFonts w:ascii="Times New Roman" w:hAnsi="Times New Roman"/>
            <w:i/>
            <w:color w:val="000000"/>
            <w:szCs w:val="22"/>
            <w:lang w:val="nl-BE"/>
          </w:rPr>
          <w:delText>2</w:delText>
        </w:r>
      </w:del>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67B8D01C" w14:textId="77777777" w:rsidR="00CC765C" w:rsidRPr="000733CE" w:rsidRDefault="00CC765C" w:rsidP="00F81E12">
      <w:pPr>
        <w:spacing w:before="0" w:after="0"/>
        <w:rPr>
          <w:rFonts w:ascii="Times New Roman" w:hAnsi="Times New Roman"/>
          <w:b/>
          <w:i/>
          <w:szCs w:val="22"/>
          <w:lang w:val="nl-BE"/>
        </w:rPr>
      </w:pPr>
    </w:p>
    <w:p w14:paraId="20EFE485" w14:textId="467D7159" w:rsidR="008C3258" w:rsidRPr="000733CE" w:rsidRDefault="008C3258" w:rsidP="000531CC">
      <w:pPr>
        <w:spacing w:before="0" w:after="0"/>
        <w:jc w:val="left"/>
        <w:rPr>
          <w:rFonts w:ascii="Times New Roman" w:hAnsi="Times New Roman"/>
          <w:b/>
          <w:i/>
          <w:szCs w:val="22"/>
          <w:lang w:val="nl-BE"/>
        </w:rPr>
      </w:pPr>
      <w:r w:rsidRPr="000733CE">
        <w:rPr>
          <w:rFonts w:ascii="Times New Roman" w:hAnsi="Times New Roman"/>
          <w:b/>
          <w:i/>
          <w:szCs w:val="22"/>
          <w:lang w:val="nl-BE"/>
        </w:rPr>
        <w:t>Beperkingen inzake gebruik en verspreiding voorliggende rapportering</w:t>
      </w:r>
    </w:p>
    <w:p w14:paraId="2E1E945D" w14:textId="77777777" w:rsidR="00BD2A84" w:rsidRPr="000733CE" w:rsidRDefault="00BD2A84" w:rsidP="00F81E12">
      <w:pPr>
        <w:spacing w:before="0" w:after="0"/>
        <w:rPr>
          <w:rFonts w:ascii="Times New Roman" w:hAnsi="Times New Roman"/>
          <w:b/>
          <w:i/>
          <w:szCs w:val="22"/>
          <w:lang w:val="nl-BE"/>
        </w:rPr>
      </w:pPr>
    </w:p>
    <w:p w14:paraId="662E89A7" w14:textId="77777777"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staten werden opgesteld om te voldoen aan de door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 xml:space="preserve">gestelde vereisten inzake </w:t>
      </w:r>
      <w:proofErr w:type="spellStart"/>
      <w:r w:rsidRPr="000733CE">
        <w:rPr>
          <w:rFonts w:ascii="Times New Roman" w:hAnsi="Times New Roman"/>
          <w:szCs w:val="22"/>
          <w:lang w:val="nl-BE"/>
        </w:rPr>
        <w:t>prudentiële</w:t>
      </w:r>
      <w:proofErr w:type="spellEnd"/>
      <w:r w:rsidRPr="000733CE">
        <w:rPr>
          <w:rFonts w:ascii="Times New Roman" w:hAnsi="Times New Roman"/>
          <w:szCs w:val="22"/>
          <w:lang w:val="nl-BE"/>
        </w:rPr>
        <w:t xml:space="preserve"> periodieke rapportering. Als gevolg daarvan zijn de periodieke staten mogelijk niet geschikt voor andere doeleinden. </w:t>
      </w:r>
    </w:p>
    <w:p w14:paraId="2263ABA7" w14:textId="77777777" w:rsidR="007E3F34" w:rsidRPr="000733CE" w:rsidRDefault="007E3F34" w:rsidP="00F81E12">
      <w:pPr>
        <w:spacing w:before="0" w:after="0"/>
        <w:rPr>
          <w:rFonts w:ascii="Times New Roman" w:hAnsi="Times New Roman"/>
          <w:szCs w:val="22"/>
          <w:lang w:val="nl-BE"/>
        </w:rPr>
      </w:pPr>
    </w:p>
    <w:p w14:paraId="64BCF34B" w14:textId="47FE50ED" w:rsidR="007E3F34"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Voorliggende rapportering kadert in de medewerkingsopdracht van de</w:t>
      </w:r>
      <w:r w:rsidR="00EA2381" w:rsidRPr="000733CE">
        <w:rPr>
          <w:rFonts w:ascii="Times New Roman" w:hAnsi="Times New Roman"/>
          <w:szCs w:val="22"/>
          <w:lang w:val="nl-BE"/>
        </w:rPr>
        <w:t xml:space="preserve"> [</w:t>
      </w:r>
      <w:r w:rsidR="00CD36C3" w:rsidRPr="00261D82">
        <w:rPr>
          <w:rFonts w:ascii="Times New Roman" w:hAnsi="Times New Roman"/>
          <w:i/>
          <w:iCs/>
          <w:szCs w:val="22"/>
          <w:lang w:val="nl-BE"/>
          <w:rPrChange w:id="313" w:author="Veerle Sablon" w:date="2023-07-03T16:27:00Z">
            <w:rPr>
              <w:rFonts w:ascii="Times New Roman" w:hAnsi="Times New Roman"/>
              <w:szCs w:val="22"/>
              <w:lang w:val="nl-BE"/>
            </w:rPr>
          </w:rPrChange>
        </w:rPr>
        <w:t>“Erkende Commissarissen”</w:t>
      </w:r>
      <w:r w:rsidR="00EA2381" w:rsidRPr="00261D82">
        <w:rPr>
          <w:rFonts w:ascii="Times New Roman" w:hAnsi="Times New Roman"/>
          <w:i/>
          <w:iCs/>
          <w:szCs w:val="22"/>
          <w:lang w:val="nl-BE"/>
        </w:rPr>
        <w:t xml:space="preserve"> </w:t>
      </w:r>
      <w:r w:rsidR="00EA2381" w:rsidRPr="000733CE">
        <w:rPr>
          <w:rFonts w:ascii="Times New Roman" w:hAnsi="Times New Roman"/>
          <w:i/>
          <w:szCs w:val="22"/>
          <w:lang w:val="nl-BE"/>
        </w:rPr>
        <w:t>of “Erkende Revisoren”, naar gelang</w:t>
      </w:r>
      <w:r w:rsidR="00EA2381" w:rsidRPr="000733CE">
        <w:rPr>
          <w:rFonts w:ascii="Times New Roman" w:hAnsi="Times New Roman"/>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w:t>
      </w:r>
      <w:r w:rsidR="0087732F" w:rsidRPr="000733CE">
        <w:rPr>
          <w:rFonts w:ascii="Times New Roman" w:hAnsi="Times New Roman"/>
          <w:szCs w:val="22"/>
          <w:lang w:val="nl-BE"/>
        </w:rPr>
        <w:t>NBB</w:t>
      </w:r>
      <w:r w:rsidR="00DE700E" w:rsidRPr="000733CE">
        <w:rPr>
          <w:rFonts w:ascii="Times New Roman" w:hAnsi="Times New Roman"/>
          <w:szCs w:val="22"/>
          <w:lang w:val="nl-BE"/>
        </w:rPr>
        <w:t xml:space="preserve"> </w:t>
      </w:r>
      <w:r w:rsidRPr="000733CE">
        <w:rPr>
          <w:rFonts w:ascii="Times New Roman" w:hAnsi="Times New Roman"/>
          <w:szCs w:val="22"/>
          <w:lang w:val="nl-BE"/>
        </w:rPr>
        <w:t>en mag voor geen andere doeleinden worden gebruikt.</w:t>
      </w:r>
    </w:p>
    <w:p w14:paraId="3FCE64FB" w14:textId="77777777" w:rsidR="007E3F34" w:rsidRPr="000733CE" w:rsidRDefault="007E3F34" w:rsidP="00F81E12">
      <w:pPr>
        <w:spacing w:before="0" w:after="0"/>
        <w:rPr>
          <w:rFonts w:ascii="Times New Roman" w:hAnsi="Times New Roman"/>
          <w:szCs w:val="22"/>
          <w:lang w:val="nl-BE"/>
        </w:rPr>
      </w:pPr>
    </w:p>
    <w:p w14:paraId="6C04B7C4" w14:textId="54851A03" w:rsidR="008C3258" w:rsidRPr="000733CE" w:rsidRDefault="008C3258" w:rsidP="00F81E12">
      <w:pPr>
        <w:spacing w:before="0" w:after="0"/>
        <w:rPr>
          <w:rFonts w:ascii="Times New Roman" w:hAnsi="Times New Roman"/>
          <w:szCs w:val="22"/>
          <w:lang w:val="nl-BE"/>
        </w:rPr>
      </w:pPr>
      <w:r w:rsidRPr="000733CE">
        <w:rPr>
          <w:rFonts w:ascii="Times New Roman" w:hAnsi="Times New Roman"/>
          <w:szCs w:val="22"/>
          <w:lang w:val="nl-BE"/>
        </w:rPr>
        <w:t xml:space="preserve">Een kopie van de rapportering wordt overgemaakt aan </w:t>
      </w:r>
      <w:r w:rsidR="007E3F34" w:rsidRPr="000733CE">
        <w:rPr>
          <w:rFonts w:ascii="Times New Roman" w:hAnsi="Times New Roman"/>
          <w:szCs w:val="22"/>
          <w:lang w:val="nl-BE"/>
        </w:rPr>
        <w:t>[</w:t>
      </w:r>
      <w:r w:rsidR="007E3F34" w:rsidRPr="000733CE">
        <w:rPr>
          <w:rFonts w:ascii="Times New Roman" w:hAnsi="Times New Roman"/>
          <w:i/>
          <w:szCs w:val="22"/>
          <w:lang w:val="nl-BE"/>
        </w:rPr>
        <w:t>“de effectieve leiding”, “het directiecomité”, “de bestuurders” of “het auditcomité”, naar gelang</w:t>
      </w:r>
      <w:r w:rsidR="007E3F34" w:rsidRPr="000733CE">
        <w:rPr>
          <w:rFonts w:ascii="Times New Roman" w:hAnsi="Times New Roman"/>
          <w:szCs w:val="22"/>
          <w:lang w:val="nl-BE"/>
        </w:rPr>
        <w:t>]</w:t>
      </w:r>
      <w:r w:rsidRPr="000733CE">
        <w:rPr>
          <w:rFonts w:ascii="Times New Roman" w:hAnsi="Times New Roman"/>
          <w:szCs w:val="22"/>
          <w:lang w:val="nl-BE"/>
        </w:rPr>
        <w:t xml:space="preserve">. Wij wijzen </w:t>
      </w:r>
      <w:r w:rsidR="009505A6"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0C0AB817" w14:textId="77777777" w:rsidR="007E3F34" w:rsidRPr="000733CE" w:rsidRDefault="007E3F34" w:rsidP="00F81E12">
      <w:pPr>
        <w:spacing w:before="0" w:after="0"/>
        <w:rPr>
          <w:rFonts w:ascii="Times New Roman" w:hAnsi="Times New Roman"/>
          <w:szCs w:val="22"/>
          <w:lang w:val="nl-BE"/>
        </w:rPr>
      </w:pPr>
    </w:p>
    <w:p w14:paraId="51B2DE81" w14:textId="0E7B4CD2" w:rsidR="009E2C51" w:rsidRPr="000733CE" w:rsidRDefault="009E2C51" w:rsidP="00F81E12">
      <w:pPr>
        <w:spacing w:before="0" w:after="0"/>
        <w:rPr>
          <w:rFonts w:ascii="Times New Roman" w:hAnsi="Times New Roman"/>
          <w:i/>
          <w:szCs w:val="22"/>
          <w:lang w:val="nl-BE"/>
        </w:rPr>
      </w:pPr>
      <w:bookmarkStart w:id="314" w:name="_Hlk38987565"/>
      <w:r w:rsidRPr="000733CE">
        <w:rPr>
          <w:rFonts w:ascii="Times New Roman" w:hAnsi="Times New Roman"/>
          <w:i/>
          <w:szCs w:val="22"/>
          <w:lang w:val="nl-BE"/>
        </w:rPr>
        <w:t>[Vestigingsplaats, datum en handtekening</w:t>
      </w:r>
    </w:p>
    <w:p w14:paraId="1313E2C8" w14:textId="65FCF686"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van de “</w:t>
      </w:r>
      <w:r w:rsidR="00CD36C3">
        <w:rPr>
          <w:rFonts w:ascii="Times New Roman" w:hAnsi="Times New Roman"/>
          <w:i/>
          <w:szCs w:val="22"/>
          <w:lang w:val="nl-BE"/>
        </w:rPr>
        <w:t>Erkend</w:t>
      </w:r>
      <w:del w:id="315" w:author="Veerle Sablon" w:date="2023-07-03T18:07: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w:t>
      </w:r>
      <w:r w:rsidRPr="000733CE">
        <w:rPr>
          <w:rFonts w:ascii="Times New Roman" w:hAnsi="Times New Roman"/>
          <w:i/>
          <w:szCs w:val="22"/>
          <w:lang w:val="nl-BE"/>
        </w:rPr>
        <w:t>Commissaris</w:t>
      </w:r>
      <w:r w:rsidR="00CD36C3">
        <w:rPr>
          <w:rFonts w:ascii="Times New Roman" w:hAnsi="Times New Roman"/>
          <w:i/>
          <w:szCs w:val="22"/>
          <w:lang w:val="nl-BE"/>
        </w:rPr>
        <w:t>”</w:t>
      </w:r>
      <w:r w:rsidRPr="000733CE">
        <w:rPr>
          <w:rFonts w:ascii="Times New Roman" w:hAnsi="Times New Roman"/>
          <w:i/>
          <w:szCs w:val="22"/>
          <w:lang w:val="nl-BE"/>
        </w:rPr>
        <w:t xml:space="preserve"> of “Erkend Revisor”, naar gelang</w:t>
      </w:r>
    </w:p>
    <w:p w14:paraId="1451C662" w14:textId="6D2DCF8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20344DC8" w14:textId="77777777" w:rsidR="009E2C51" w:rsidRPr="000733CE" w:rsidRDefault="009E2C51" w:rsidP="00F81E12">
      <w:pPr>
        <w:spacing w:before="0" w:after="0"/>
        <w:rPr>
          <w:rFonts w:ascii="Times New Roman" w:hAnsi="Times New Roman"/>
          <w:i/>
          <w:szCs w:val="22"/>
          <w:lang w:val="nl-BE"/>
        </w:rPr>
      </w:pPr>
      <w:r w:rsidRPr="000733CE">
        <w:rPr>
          <w:rFonts w:ascii="Times New Roman" w:hAnsi="Times New Roman"/>
          <w:i/>
          <w:szCs w:val="22"/>
          <w:lang w:val="nl-BE"/>
        </w:rPr>
        <w:t>Adres]</w:t>
      </w:r>
    </w:p>
    <w:bookmarkEnd w:id="314"/>
    <w:p w14:paraId="2ED64B68" w14:textId="207B1F62" w:rsidR="008C3258" w:rsidRPr="00F81E12" w:rsidRDefault="008C3258" w:rsidP="00F81E12">
      <w:pPr>
        <w:spacing w:before="0" w:after="0"/>
        <w:rPr>
          <w:rFonts w:ascii="Times New Roman" w:hAnsi="Times New Roman"/>
          <w:i/>
          <w:szCs w:val="22"/>
          <w:lang w:val="nl-BE"/>
        </w:rPr>
      </w:pPr>
    </w:p>
    <w:p w14:paraId="4083B66F" w14:textId="52962563" w:rsidR="00F81E12" w:rsidRPr="00F81E12" w:rsidRDefault="00F81E12" w:rsidP="00F81E12">
      <w:pPr>
        <w:spacing w:before="0" w:after="0"/>
        <w:rPr>
          <w:rFonts w:ascii="Times New Roman" w:hAnsi="Times New Roman"/>
          <w:b/>
          <w:bCs/>
          <w:iCs/>
          <w:szCs w:val="22"/>
          <w:lang w:val="nl-BE"/>
        </w:rPr>
      </w:pPr>
      <w:r w:rsidRPr="00F81E12">
        <w:rPr>
          <w:rFonts w:ascii="Times New Roman" w:hAnsi="Times New Roman"/>
          <w:i/>
          <w:szCs w:val="22"/>
          <w:lang w:val="nl-BE"/>
        </w:rPr>
        <w:br w:type="page"/>
      </w:r>
    </w:p>
    <w:p w14:paraId="570FD7AA" w14:textId="73C1484C" w:rsidR="00F81E12" w:rsidRPr="000733CE"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316" w:name="_Toc504055969"/>
      <w:bookmarkStart w:id="317" w:name="_Toc535478561"/>
      <w:bookmarkStart w:id="318" w:name="_Toc476302385"/>
      <w:bookmarkStart w:id="319" w:name="_Toc74040796"/>
      <w:bookmarkStart w:id="320" w:name="_Toc349035554"/>
      <w:r>
        <w:rPr>
          <w:rFonts w:ascii="Times New Roman" w:hAnsi="Times New Roman" w:cs="Times New Roman"/>
          <w:i w:val="0"/>
          <w:sz w:val="22"/>
          <w:szCs w:val="22"/>
          <w:lang w:val="nl-BE"/>
        </w:rPr>
        <w:lastRenderedPageBreak/>
        <w:t xml:space="preserve">2.2.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Verzekeringsondernemingen naar Belgisch recht, herverzekeringsondernemingen naar Belgisch recht</w:t>
      </w:r>
      <w:bookmarkEnd w:id="316"/>
      <w:bookmarkEnd w:id="317"/>
      <w:bookmarkEnd w:id="318"/>
      <w:bookmarkEnd w:id="319"/>
      <w:r w:rsidR="00F81E12" w:rsidRPr="000733CE">
        <w:rPr>
          <w:rFonts w:ascii="Times New Roman" w:hAnsi="Times New Roman" w:cs="Times New Roman"/>
          <w:i w:val="0"/>
          <w:sz w:val="22"/>
          <w:szCs w:val="22"/>
          <w:lang w:val="nl-BE"/>
        </w:rPr>
        <w:t xml:space="preserve"> </w:t>
      </w:r>
      <w:bookmarkEnd w:id="320"/>
    </w:p>
    <w:p w14:paraId="15D1877A" w14:textId="77777777" w:rsidR="00F81E12" w:rsidRPr="005414C7" w:rsidRDefault="00F81E12" w:rsidP="00F81E12">
      <w:pPr>
        <w:spacing w:before="0" w:after="0"/>
        <w:rPr>
          <w:rFonts w:ascii="Times New Roman" w:hAnsi="Times New Roman"/>
          <w:b/>
          <w:i/>
          <w:szCs w:val="22"/>
          <w:lang w:val="nl-BE"/>
        </w:rPr>
      </w:pPr>
    </w:p>
    <w:p w14:paraId="22470A52" w14:textId="1D53B260"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8567C8" w:rsidRPr="000733CE">
        <w:rPr>
          <w:rFonts w:ascii="Times New Roman" w:hAnsi="Times New Roman"/>
          <w:b/>
          <w:i/>
          <w:szCs w:val="22"/>
        </w:rPr>
        <w:t>[</w:t>
      </w:r>
      <w:r w:rsidR="00CD36C3">
        <w:rPr>
          <w:rFonts w:ascii="Times New Roman" w:hAnsi="Times New Roman"/>
          <w:b/>
          <w:i/>
          <w:szCs w:val="22"/>
        </w:rPr>
        <w:t>“Erkend</w:t>
      </w:r>
      <w:del w:id="321" w:author="Veerle Sablon" w:date="2023-07-03T18:07:00Z">
        <w:r w:rsidR="00CD36C3" w:rsidDel="00BC635B">
          <w:rPr>
            <w:rFonts w:ascii="Times New Roman" w:hAnsi="Times New Roman"/>
            <w:b/>
            <w:i/>
            <w:szCs w:val="22"/>
          </w:rPr>
          <w:delText>e</w:delText>
        </w:r>
      </w:del>
      <w:r w:rsidR="00CD36C3">
        <w:rPr>
          <w:rFonts w:ascii="Times New Roman" w:hAnsi="Times New Roman"/>
          <w:b/>
          <w:i/>
          <w:szCs w:val="22"/>
        </w:rPr>
        <w:t xml:space="preserve"> Commissaris”</w:t>
      </w:r>
      <w:r w:rsidR="008567C8"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332 van de wet van 13 maart 2016 op het statuut van en het toezicht op de verzekerings- of herverzekeringsondernemingen </w:t>
      </w:r>
      <w:r w:rsidR="00F94398">
        <w:rPr>
          <w:rFonts w:ascii="Times New Roman" w:hAnsi="Times New Roman"/>
          <w:b/>
          <w:i/>
          <w:szCs w:val="22"/>
        </w:rPr>
        <w:t>over</w:t>
      </w:r>
      <w:r w:rsidRPr="000733CE">
        <w:rPr>
          <w:rFonts w:ascii="Times New Roman" w:hAnsi="Times New Roman"/>
          <w:b/>
          <w:i/>
          <w:szCs w:val="22"/>
        </w:rPr>
        <w:t xml:space="preserve"> de beoordeling van de periodieke </w:t>
      </w:r>
      <w:r w:rsidR="00241E34" w:rsidRPr="000733CE">
        <w:rPr>
          <w:rFonts w:ascii="Times New Roman" w:hAnsi="Times New Roman"/>
          <w:b/>
          <w:i/>
          <w:szCs w:val="22"/>
        </w:rPr>
        <w:t xml:space="preserve">financiële informatie </w:t>
      </w:r>
      <w:r w:rsidRPr="000733CE">
        <w:rPr>
          <w:rFonts w:ascii="Times New Roman" w:hAnsi="Times New Roman"/>
          <w:b/>
          <w:i/>
          <w:szCs w:val="22"/>
        </w:rPr>
        <w:t xml:space="preserve">van [identificatie van de instelling] afgesloten op </w:t>
      </w:r>
      <w:r w:rsidR="00A44398" w:rsidRPr="000733CE">
        <w:rPr>
          <w:rFonts w:ascii="Times New Roman" w:hAnsi="Times New Roman"/>
          <w:b/>
          <w:i/>
          <w:szCs w:val="22"/>
        </w:rPr>
        <w:t>[DD/MM/JJJJ, einde eerste halfjaar]</w:t>
      </w:r>
    </w:p>
    <w:p w14:paraId="1A63ABB5" w14:textId="77777777" w:rsidR="00F81E12" w:rsidRPr="000733CE" w:rsidRDefault="00F81E12" w:rsidP="00F81E12">
      <w:pPr>
        <w:spacing w:before="0" w:after="0"/>
        <w:rPr>
          <w:rFonts w:ascii="Times New Roman" w:hAnsi="Times New Roman"/>
          <w:b/>
          <w:i/>
          <w:szCs w:val="22"/>
          <w:lang w:val="nl-BE"/>
        </w:rPr>
      </w:pPr>
    </w:p>
    <w:p w14:paraId="7CBEEFE7"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4406771D" w14:textId="77777777" w:rsidR="00F81E12" w:rsidRPr="000733CE" w:rsidRDefault="00F81E12" w:rsidP="00F81E12">
      <w:pPr>
        <w:spacing w:before="0" w:after="0"/>
        <w:rPr>
          <w:rFonts w:ascii="Times New Roman" w:hAnsi="Times New Roman"/>
          <w:szCs w:val="22"/>
          <w:lang w:val="nl-BE"/>
        </w:rPr>
      </w:pPr>
    </w:p>
    <w:p w14:paraId="471479AA" w14:textId="72F79093" w:rsidR="00F81E12" w:rsidRPr="000733CE" w:rsidRDefault="00F81E12" w:rsidP="00F81E12">
      <w:pPr>
        <w:pStyle w:val="ListBullet"/>
        <w:spacing w:before="0" w:after="0"/>
        <w:rPr>
          <w:szCs w:val="22"/>
          <w:lang w:val="nl-BE"/>
        </w:rPr>
      </w:pPr>
      <w:r w:rsidRPr="000733CE">
        <w:rPr>
          <w:szCs w:val="22"/>
          <w:lang w:val="nl-BE"/>
        </w:rPr>
        <w:t xml:space="preserve">Wij hebben </w:t>
      </w:r>
      <w:r w:rsidR="00A44398" w:rsidRPr="000733CE">
        <w:rPr>
          <w:szCs w:val="22"/>
          <w:lang w:val="nl-BE"/>
        </w:rPr>
        <w:t>het beperkt nazicht (hierna de</w:t>
      </w:r>
      <w:r w:rsidRPr="000733CE">
        <w:rPr>
          <w:szCs w:val="22"/>
          <w:lang w:val="nl-BE"/>
        </w:rPr>
        <w:t xml:space="preserve"> </w:t>
      </w:r>
      <w:r w:rsidR="00D80DC1" w:rsidRPr="000733CE">
        <w:rPr>
          <w:szCs w:val="22"/>
          <w:lang w:val="nl-BE"/>
        </w:rPr>
        <w:t>“</w:t>
      </w:r>
      <w:r w:rsidRPr="008A75D4">
        <w:rPr>
          <w:i/>
          <w:iCs/>
          <w:szCs w:val="22"/>
          <w:lang w:val="nl-BE"/>
        </w:rPr>
        <w:t>beoordeling</w:t>
      </w:r>
      <w:r w:rsidR="00D80DC1" w:rsidRPr="000733CE">
        <w:rPr>
          <w:szCs w:val="22"/>
          <w:lang w:val="nl-BE"/>
        </w:rPr>
        <w:t>”</w:t>
      </w:r>
      <w:r w:rsidR="00A44398" w:rsidRPr="000733CE">
        <w:rPr>
          <w:szCs w:val="22"/>
          <w:lang w:val="nl-BE"/>
        </w:rPr>
        <w:t>)</w:t>
      </w:r>
      <w:r w:rsidRPr="000733CE">
        <w:rPr>
          <w:szCs w:val="22"/>
          <w:lang w:val="nl-BE"/>
        </w:rPr>
        <w:t xml:space="preserve"> uitgevoerd van de </w:t>
      </w:r>
      <w:r w:rsidR="00617C53" w:rsidRPr="000733CE">
        <w:rPr>
          <w:szCs w:val="22"/>
          <w:lang w:val="nl-BE"/>
        </w:rPr>
        <w:t xml:space="preserve">periodieke financiële informatie </w:t>
      </w:r>
      <w:r w:rsidRPr="000733CE">
        <w:rPr>
          <w:szCs w:val="22"/>
          <w:lang w:val="nl-BE"/>
        </w:rPr>
        <w:t xml:space="preserve">afgesloten op </w:t>
      </w:r>
      <w:r w:rsidR="00A44398" w:rsidRPr="000733CE">
        <w:rPr>
          <w:i/>
          <w:szCs w:val="22"/>
          <w:lang w:val="nl-BE"/>
        </w:rPr>
        <w:t>[DD/MM/JJJJ]</w:t>
      </w:r>
      <w:r w:rsidRPr="000733CE">
        <w:rPr>
          <w:i/>
          <w:szCs w:val="22"/>
          <w:lang w:val="nl-BE"/>
        </w:rPr>
        <w:t>,</w:t>
      </w:r>
      <w:r w:rsidR="00BF09BD" w:rsidRPr="000733CE">
        <w:rPr>
          <w:szCs w:val="22"/>
          <w:lang w:val="nl-BE"/>
        </w:rPr>
        <w:t xml:space="preserve"> zoals </w:t>
      </w:r>
      <w:r w:rsidRPr="000733CE">
        <w:rPr>
          <w:szCs w:val="22"/>
          <w:lang w:val="nl-BE"/>
        </w:rPr>
        <w:t>gespecifieerd in bijlage 2 van de circulaire NBB_2017_20 met betrekking tot de medewerkingsopdracht van de erkende commissarissen, van [</w:t>
      </w:r>
      <w:r w:rsidRPr="000733CE">
        <w:rPr>
          <w:i/>
          <w:szCs w:val="22"/>
          <w:lang w:val="nl-BE"/>
        </w:rPr>
        <w:t>identificatie van de instelling</w:t>
      </w:r>
      <w:r w:rsidRPr="000733CE">
        <w:rPr>
          <w:szCs w:val="22"/>
          <w:lang w:val="nl-BE"/>
        </w:rPr>
        <w:t xml:space="preserve">]. Deze </w:t>
      </w:r>
      <w:r w:rsidR="00AB46D0" w:rsidRPr="000733CE">
        <w:rPr>
          <w:szCs w:val="22"/>
          <w:lang w:val="nl-BE"/>
        </w:rPr>
        <w:t>periodieke</w:t>
      </w:r>
      <w:r w:rsidRPr="000733CE">
        <w:rPr>
          <w:szCs w:val="22"/>
          <w:lang w:val="nl-BE"/>
        </w:rPr>
        <w:t xml:space="preserve"> </w:t>
      </w:r>
      <w:r w:rsidR="0050367B" w:rsidRPr="000733CE">
        <w:rPr>
          <w:szCs w:val="22"/>
          <w:lang w:val="nl-BE"/>
        </w:rPr>
        <w:t xml:space="preserve">financiële informatie </w:t>
      </w:r>
      <w:r w:rsidR="00AB46D0" w:rsidRPr="000733CE">
        <w:rPr>
          <w:szCs w:val="22"/>
          <w:lang w:val="nl-BE"/>
        </w:rPr>
        <w:t>werd</w:t>
      </w:r>
      <w:r w:rsidRPr="000733CE">
        <w:rPr>
          <w:szCs w:val="22"/>
          <w:lang w:val="nl-BE"/>
        </w:rPr>
        <w:t xml:space="preserve"> opgesteld overeenkomstig de voorschriften die zijn vastgesteld door of krachtens de wet van 13 maart 2016 op het statuut van en het toezicht op de verzekerings- of herverzekeringsondernemingen (de </w:t>
      </w:r>
      <w:r w:rsidR="0086640E" w:rsidRPr="000733CE">
        <w:rPr>
          <w:szCs w:val="22"/>
          <w:lang w:val="nl-BE"/>
        </w:rPr>
        <w:t>“</w:t>
      </w:r>
      <w:proofErr w:type="spellStart"/>
      <w:r w:rsidR="0086640E" w:rsidRPr="000733CE">
        <w:rPr>
          <w:szCs w:val="22"/>
          <w:lang w:val="nl-BE"/>
        </w:rPr>
        <w:t>T</w:t>
      </w:r>
      <w:r w:rsidR="009F6561" w:rsidRPr="000733CE">
        <w:rPr>
          <w:szCs w:val="22"/>
          <w:lang w:val="nl-BE"/>
        </w:rPr>
        <w:t>oezicht</w:t>
      </w:r>
      <w:r w:rsidR="00DB4429" w:rsidRPr="000733CE">
        <w:rPr>
          <w:szCs w:val="22"/>
          <w:lang w:val="nl-BE"/>
        </w:rPr>
        <w:t>s</w:t>
      </w:r>
      <w:r w:rsidR="009F6561" w:rsidRPr="000733CE">
        <w:rPr>
          <w:szCs w:val="22"/>
          <w:lang w:val="nl-BE"/>
        </w:rPr>
        <w:t>wet</w:t>
      </w:r>
      <w:proofErr w:type="spellEnd"/>
      <w:r w:rsidRPr="000733CE">
        <w:rPr>
          <w:szCs w:val="22"/>
          <w:lang w:val="nl-BE"/>
        </w:rPr>
        <w:t>”), de uitvoeringsmaatregelen van Richtlijn 2009/138/EG en de instructies van de Nationale Bank van België (</w:t>
      </w:r>
      <w:r w:rsidR="00C1711D" w:rsidRPr="000733CE">
        <w:rPr>
          <w:szCs w:val="22"/>
          <w:lang w:val="nl-BE"/>
        </w:rPr>
        <w:t>“</w:t>
      </w:r>
      <w:r w:rsidRPr="000733CE">
        <w:rPr>
          <w:szCs w:val="22"/>
          <w:lang w:val="nl-BE"/>
        </w:rPr>
        <w:t>NBB</w:t>
      </w:r>
      <w:r w:rsidR="00C1711D" w:rsidRPr="000733CE">
        <w:rPr>
          <w:szCs w:val="22"/>
          <w:lang w:val="nl-BE"/>
        </w:rPr>
        <w:t>”</w:t>
      </w:r>
      <w:r w:rsidRPr="000733CE">
        <w:rPr>
          <w:szCs w:val="22"/>
          <w:lang w:val="nl-BE"/>
        </w:rPr>
        <w:t xml:space="preserve">). </w:t>
      </w:r>
      <w:r w:rsidR="00605D12" w:rsidRPr="000733CE">
        <w:rPr>
          <w:szCs w:val="22"/>
          <w:lang w:val="nl-BE"/>
        </w:rPr>
        <w:t>Het</w:t>
      </w:r>
      <w:r w:rsidRPr="000733CE">
        <w:rPr>
          <w:szCs w:val="22"/>
          <w:lang w:val="nl-BE"/>
        </w:rPr>
        <w:t xml:space="preserve"> solvabiliteitskapitaalvereiste bedraagt</w:t>
      </w:r>
      <w:r w:rsidR="009F6561" w:rsidRPr="000733CE">
        <w:rPr>
          <w:szCs w:val="22"/>
          <w:lang w:val="nl-BE"/>
        </w:rPr>
        <w:t xml:space="preserve"> (…)</w:t>
      </w:r>
      <w:r w:rsidRPr="000733CE">
        <w:rPr>
          <w:szCs w:val="22"/>
          <w:lang w:val="nl-BE"/>
        </w:rPr>
        <w:t xml:space="preserve"> EUR en het in aanmerking komend eigen vermogen bedraagt </w:t>
      </w:r>
      <w:r w:rsidR="009F6561" w:rsidRPr="000733CE">
        <w:rPr>
          <w:szCs w:val="22"/>
          <w:lang w:val="nl-BE"/>
        </w:rPr>
        <w:t>(…)</w:t>
      </w:r>
      <w:r w:rsidRPr="000733CE">
        <w:rPr>
          <w:szCs w:val="22"/>
          <w:lang w:val="nl-BE"/>
        </w:rPr>
        <w:t xml:space="preserve"> EUR. </w:t>
      </w:r>
    </w:p>
    <w:p w14:paraId="778C3856" w14:textId="77777777" w:rsidR="00F81E12" w:rsidRPr="000733CE" w:rsidRDefault="00F81E12" w:rsidP="00F81E12">
      <w:pPr>
        <w:pStyle w:val="ListBullet"/>
        <w:spacing w:before="0" w:after="0"/>
        <w:rPr>
          <w:szCs w:val="22"/>
          <w:lang w:val="nl-BE"/>
        </w:rPr>
      </w:pPr>
    </w:p>
    <w:p w14:paraId="595A2351" w14:textId="059D5515" w:rsidR="00F81E12" w:rsidRPr="00B742DA" w:rsidDel="00652EB3" w:rsidRDefault="00F81E12" w:rsidP="00F81E12">
      <w:pPr>
        <w:spacing w:before="0" w:after="0"/>
        <w:rPr>
          <w:del w:id="322" w:author="Veerle Sablon" w:date="2023-07-11T12:43:00Z"/>
          <w:rFonts w:ascii="Times New Roman" w:hAnsi="Times New Roman"/>
          <w:szCs w:val="22"/>
          <w:highlight w:val="yellow"/>
          <w:u w:val="single"/>
          <w:lang w:val="nl-BE"/>
          <w:rPrChange w:id="323" w:author="Veerle Sablon" w:date="2023-07-03T17:35:00Z">
            <w:rPr>
              <w:del w:id="324" w:author="Veerle Sablon" w:date="2023-07-11T12:43:00Z"/>
              <w:rFonts w:ascii="Times New Roman" w:hAnsi="Times New Roman"/>
              <w:szCs w:val="22"/>
              <w:u w:val="single"/>
              <w:lang w:val="nl-BE"/>
            </w:rPr>
          </w:rPrChange>
        </w:rPr>
      </w:pPr>
      <w:del w:id="325" w:author="Veerle Sablon" w:date="2023-07-11T12:43:00Z">
        <w:r w:rsidRPr="00B742DA" w:rsidDel="00652EB3">
          <w:rPr>
            <w:rFonts w:ascii="Times New Roman" w:hAnsi="Times New Roman"/>
            <w:szCs w:val="22"/>
            <w:highlight w:val="yellow"/>
            <w:u w:val="single"/>
            <w:lang w:val="nl-BE"/>
            <w:rPrChange w:id="326" w:author="Veerle Sablon" w:date="2023-07-03T17:35:00Z">
              <w:rPr>
                <w:rFonts w:ascii="Times New Roman" w:hAnsi="Times New Roman"/>
                <w:szCs w:val="22"/>
                <w:u w:val="single"/>
                <w:lang w:val="nl-BE"/>
              </w:rPr>
            </w:rPrChange>
          </w:rPr>
          <w:delText>[</w:delText>
        </w:r>
        <w:r w:rsidRPr="00B742DA" w:rsidDel="00652EB3">
          <w:rPr>
            <w:rFonts w:ascii="Times New Roman" w:hAnsi="Times New Roman"/>
            <w:i/>
            <w:szCs w:val="22"/>
            <w:highlight w:val="yellow"/>
            <w:u w:val="single"/>
            <w:lang w:val="nl-BE"/>
            <w:rPrChange w:id="327" w:author="Veerle Sablon" w:date="2023-07-03T17:35:00Z">
              <w:rPr>
                <w:rFonts w:ascii="Times New Roman" w:hAnsi="Times New Roman"/>
                <w:i/>
                <w:szCs w:val="22"/>
                <w:u w:val="single"/>
                <w:lang w:val="nl-BE"/>
              </w:rPr>
            </w:rPrChange>
          </w:rPr>
          <w:delText xml:space="preserve">Toe te voegen indien de instelling voor de berekening van </w:delText>
        </w:r>
        <w:r w:rsidR="00605D12" w:rsidRPr="00B742DA" w:rsidDel="00652EB3">
          <w:rPr>
            <w:rFonts w:ascii="Times New Roman" w:hAnsi="Times New Roman"/>
            <w:i/>
            <w:szCs w:val="22"/>
            <w:highlight w:val="yellow"/>
            <w:u w:val="single"/>
            <w:lang w:val="nl-BE"/>
            <w:rPrChange w:id="328" w:author="Veerle Sablon" w:date="2023-07-03T17:35:00Z">
              <w:rPr>
                <w:rFonts w:ascii="Times New Roman" w:hAnsi="Times New Roman"/>
                <w:i/>
                <w:szCs w:val="22"/>
                <w:u w:val="single"/>
                <w:lang w:val="nl-BE"/>
              </w:rPr>
            </w:rPrChange>
          </w:rPr>
          <w:delText xml:space="preserve">het </w:delText>
        </w:r>
        <w:r w:rsidRPr="00B742DA" w:rsidDel="00652EB3">
          <w:rPr>
            <w:rFonts w:ascii="Times New Roman" w:hAnsi="Times New Roman"/>
            <w:i/>
            <w:szCs w:val="22"/>
            <w:highlight w:val="yellow"/>
            <w:u w:val="single"/>
            <w:lang w:val="nl-BE"/>
            <w:rPrChange w:id="329" w:author="Veerle Sablon" w:date="2023-07-03T17:35:00Z">
              <w:rPr>
                <w:rFonts w:ascii="Times New Roman" w:hAnsi="Times New Roman"/>
                <w:i/>
                <w:szCs w:val="22"/>
                <w:u w:val="single"/>
                <w:lang w:val="nl-BE"/>
              </w:rPr>
            </w:rPrChange>
          </w:rPr>
          <w:delTex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delText>
        </w:r>
      </w:del>
    </w:p>
    <w:p w14:paraId="7209BFCD" w14:textId="7FD5B887" w:rsidR="00F81E12" w:rsidRPr="00B742DA" w:rsidDel="00652EB3" w:rsidRDefault="00F81E12" w:rsidP="00F81E12">
      <w:pPr>
        <w:spacing w:before="0" w:after="0"/>
        <w:rPr>
          <w:del w:id="330" w:author="Veerle Sablon" w:date="2023-07-11T12:43:00Z"/>
          <w:rFonts w:ascii="Times New Roman" w:hAnsi="Times New Roman"/>
          <w:i/>
          <w:szCs w:val="22"/>
          <w:highlight w:val="yellow"/>
          <w:u w:val="single"/>
          <w:lang w:val="nl-BE"/>
          <w:rPrChange w:id="331" w:author="Veerle Sablon" w:date="2023-07-03T17:35:00Z">
            <w:rPr>
              <w:del w:id="332" w:author="Veerle Sablon" w:date="2023-07-11T12:43:00Z"/>
              <w:rFonts w:ascii="Times New Roman" w:hAnsi="Times New Roman"/>
              <w:i/>
              <w:szCs w:val="22"/>
              <w:u w:val="single"/>
              <w:lang w:val="nl-BE"/>
            </w:rPr>
          </w:rPrChange>
        </w:rPr>
      </w:pPr>
    </w:p>
    <w:p w14:paraId="7B101275" w14:textId="70BF5A99" w:rsidR="00F81E12" w:rsidRPr="00FB46E2" w:rsidDel="00652EB3" w:rsidRDefault="00F81E12" w:rsidP="00F81E12">
      <w:pPr>
        <w:pStyle w:val="BodyText"/>
        <w:spacing w:before="0" w:after="0"/>
        <w:rPr>
          <w:del w:id="333" w:author="Veerle Sablon" w:date="2023-07-11T12:43:00Z"/>
          <w:rFonts w:ascii="Times New Roman" w:hAnsi="Times New Roman"/>
          <w:szCs w:val="22"/>
          <w:lang w:val="nl-BE"/>
        </w:rPr>
      </w:pPr>
      <w:moveFromRangeStart w:id="334" w:author="Veerle Sablon" w:date="2023-07-11T12:40:00Z" w:name="move139971644"/>
      <w:moveFrom w:id="335" w:author="Veerle Sablon" w:date="2023-07-11T12:40:00Z">
        <w:del w:id="336" w:author="Veerle Sablon" w:date="2023-07-11T12:43:00Z">
          <w:r w:rsidRPr="00FB46E2" w:rsidDel="00652EB3">
            <w:rPr>
              <w:rFonts w:ascii="Times New Roman" w:hAnsi="Times New Roman"/>
              <w:i/>
              <w:szCs w:val="22"/>
              <w:lang w:val="nl-BE"/>
            </w:rPr>
            <w:delText xml:space="preserve">Met betrekking tot het gebruik van interne modellen overeenkomstig artikel 167 van de </w:delText>
          </w:r>
          <w:r w:rsidR="00F76457" w:rsidRPr="00FB46E2" w:rsidDel="00652EB3">
            <w:rPr>
              <w:rFonts w:ascii="Times New Roman" w:hAnsi="Times New Roman"/>
              <w:i/>
              <w:iCs/>
              <w:szCs w:val="22"/>
              <w:lang w:val="nl-BE"/>
            </w:rPr>
            <w:delText>T</w:delText>
          </w:r>
          <w:r w:rsidRPr="00FB46E2" w:rsidDel="00652EB3">
            <w:rPr>
              <w:rFonts w:ascii="Times New Roman" w:hAnsi="Times New Roman"/>
              <w:i/>
              <w:iCs/>
              <w:szCs w:val="22"/>
              <w:lang w:val="nl-BE"/>
            </w:rPr>
            <w:delText>oezicht</w:delText>
          </w:r>
          <w:r w:rsidR="00F76457" w:rsidRPr="00FB46E2" w:rsidDel="00652EB3">
            <w:rPr>
              <w:rFonts w:ascii="Times New Roman" w:hAnsi="Times New Roman"/>
              <w:i/>
              <w:iCs/>
              <w:szCs w:val="22"/>
              <w:lang w:val="nl-BE"/>
            </w:rPr>
            <w:delText>s</w:delText>
          </w:r>
          <w:r w:rsidR="00BF09BD" w:rsidRPr="00FB46E2" w:rsidDel="00652EB3">
            <w:rPr>
              <w:rFonts w:ascii="Times New Roman" w:hAnsi="Times New Roman"/>
              <w:i/>
              <w:szCs w:val="22"/>
              <w:lang w:val="nl-BE"/>
            </w:rPr>
            <w:delText>wet</w:delText>
          </w:r>
          <w:r w:rsidRPr="00FB46E2" w:rsidDel="00652EB3">
            <w:rPr>
              <w:rFonts w:ascii="Times New Roman" w:hAnsi="Times New Roman"/>
              <w:i/>
              <w:szCs w:val="22"/>
              <w:lang w:val="nl-BE"/>
            </w:rPr>
            <w:delTex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de </w:delText>
          </w:r>
          <w:r w:rsidR="009F6561" w:rsidRPr="00FB46E2" w:rsidDel="00652EB3">
            <w:rPr>
              <w:rFonts w:ascii="Times New Roman" w:hAnsi="Times New Roman"/>
              <w:i/>
              <w:szCs w:val="22"/>
              <w:lang w:val="nl-BE"/>
            </w:rPr>
            <w:delText>[</w:delText>
          </w:r>
          <w:r w:rsidR="00CD36C3" w:rsidRPr="00FB46E2" w:rsidDel="00652EB3">
            <w:rPr>
              <w:rFonts w:ascii="Times New Roman" w:hAnsi="Times New Roman"/>
              <w:i/>
              <w:szCs w:val="22"/>
              <w:lang w:val="nl-BE"/>
            </w:rPr>
            <w:delText>“Erkende Commissarissen”</w:delText>
          </w:r>
          <w:r w:rsidR="009F6561" w:rsidRPr="00FB46E2" w:rsidDel="00652EB3">
            <w:rPr>
              <w:rFonts w:ascii="Times New Roman" w:hAnsi="Times New Roman"/>
              <w:i/>
              <w:szCs w:val="22"/>
              <w:lang w:val="nl-BE"/>
            </w:rPr>
            <w:delText xml:space="preserve"> of “E</w:delText>
          </w:r>
          <w:r w:rsidRPr="00FB46E2" w:rsidDel="00652EB3">
            <w:rPr>
              <w:rFonts w:ascii="Times New Roman" w:hAnsi="Times New Roman"/>
              <w:i/>
              <w:szCs w:val="22"/>
              <w:lang w:val="nl-BE"/>
            </w:rPr>
            <w:delText>rkende</w:delText>
          </w:r>
          <w:r w:rsidR="009F6561" w:rsidRPr="00FB46E2" w:rsidDel="00652EB3">
            <w:rPr>
              <w:rFonts w:ascii="Times New Roman" w:hAnsi="Times New Roman"/>
              <w:i/>
              <w:szCs w:val="22"/>
              <w:lang w:val="nl-BE"/>
            </w:rPr>
            <w:delText xml:space="preserve"> Revisoren”, naar gelang]</w:delText>
          </w:r>
          <w:r w:rsidRPr="00FB46E2" w:rsidDel="00652EB3">
            <w:rPr>
              <w:rFonts w:ascii="Times New Roman" w:hAnsi="Times New Roman"/>
              <w:i/>
              <w:szCs w:val="22"/>
              <w:lang w:val="nl-BE"/>
            </w:rPr>
            <w:delText xml:space="preserve">, zijnde het nazicht of de input van de gegevens voor de interne modellen correct werd opgenomen in de interne modellen en de output van de interne modellen correct in de periodieke </w:delText>
          </w:r>
          <w:r w:rsidR="00AB46D0" w:rsidRPr="00FB46E2" w:rsidDel="00652EB3">
            <w:rPr>
              <w:rFonts w:ascii="Times New Roman" w:hAnsi="Times New Roman"/>
              <w:i/>
              <w:szCs w:val="22"/>
              <w:lang w:val="nl-BE"/>
            </w:rPr>
            <w:delText>staten</w:delText>
          </w:r>
          <w:r w:rsidRPr="00FB46E2" w:rsidDel="00652EB3">
            <w:rPr>
              <w:rFonts w:ascii="Times New Roman" w:hAnsi="Times New Roman"/>
              <w:i/>
              <w:szCs w:val="22"/>
              <w:lang w:val="nl-BE"/>
            </w:rPr>
            <w:delText xml:space="preserve"> werd opgenomen</w:delText>
          </w:r>
          <w:r w:rsidRPr="00FB46E2" w:rsidDel="00652EB3">
            <w:rPr>
              <w:rFonts w:ascii="Times New Roman" w:hAnsi="Times New Roman"/>
              <w:szCs w:val="22"/>
              <w:lang w:val="nl-BE"/>
            </w:rPr>
            <w:delText>.]</w:delText>
          </w:r>
        </w:del>
      </w:moveFrom>
      <w:moveFromRangeEnd w:id="334"/>
    </w:p>
    <w:p w14:paraId="32A0FD6D" w14:textId="7803A660" w:rsidR="00F81E12" w:rsidRPr="00B742DA" w:rsidDel="00652EB3" w:rsidRDefault="00F81E12" w:rsidP="00F81E12">
      <w:pPr>
        <w:pStyle w:val="BodyText"/>
        <w:spacing w:before="0" w:after="0"/>
        <w:rPr>
          <w:del w:id="337" w:author="Veerle Sablon" w:date="2023-07-11T12:43:00Z"/>
          <w:rFonts w:ascii="Times New Roman" w:hAnsi="Times New Roman"/>
          <w:szCs w:val="22"/>
          <w:highlight w:val="yellow"/>
          <w:lang w:val="nl-BE"/>
          <w:rPrChange w:id="338" w:author="Veerle Sablon" w:date="2023-07-03T17:35:00Z">
            <w:rPr>
              <w:del w:id="339" w:author="Veerle Sablon" w:date="2023-07-11T12:43:00Z"/>
              <w:rFonts w:ascii="Times New Roman" w:hAnsi="Times New Roman"/>
              <w:szCs w:val="22"/>
              <w:lang w:val="nl-BE"/>
            </w:rPr>
          </w:rPrChange>
        </w:rPr>
      </w:pPr>
    </w:p>
    <w:p w14:paraId="6527203A" w14:textId="01184520" w:rsidR="00F81E12" w:rsidRPr="00B742DA" w:rsidDel="00652EB3" w:rsidRDefault="00F81E12" w:rsidP="00F81E12">
      <w:pPr>
        <w:spacing w:before="0" w:after="0"/>
        <w:rPr>
          <w:del w:id="340" w:author="Veerle Sablon" w:date="2023-07-11T12:43:00Z"/>
          <w:rFonts w:ascii="Times New Roman" w:hAnsi="Times New Roman"/>
          <w:i/>
          <w:szCs w:val="22"/>
          <w:highlight w:val="yellow"/>
          <w:u w:val="single"/>
          <w:lang w:val="nl-BE"/>
          <w:rPrChange w:id="341" w:author="Veerle Sablon" w:date="2023-07-03T17:35:00Z">
            <w:rPr>
              <w:del w:id="342" w:author="Veerle Sablon" w:date="2023-07-11T12:43:00Z"/>
              <w:rFonts w:ascii="Times New Roman" w:hAnsi="Times New Roman"/>
              <w:i/>
              <w:szCs w:val="22"/>
              <w:u w:val="single"/>
              <w:lang w:val="nl-BE"/>
            </w:rPr>
          </w:rPrChange>
        </w:rPr>
      </w:pPr>
      <w:del w:id="343" w:author="Veerle Sablon" w:date="2023-07-11T12:43:00Z">
        <w:r w:rsidRPr="00B742DA" w:rsidDel="00652EB3">
          <w:rPr>
            <w:rFonts w:ascii="Times New Roman" w:hAnsi="Times New Roman"/>
            <w:szCs w:val="22"/>
            <w:highlight w:val="yellow"/>
            <w:u w:val="single"/>
            <w:lang w:val="nl-BE"/>
            <w:rPrChange w:id="344" w:author="Veerle Sablon" w:date="2023-07-03T17:35:00Z">
              <w:rPr>
                <w:rFonts w:ascii="Times New Roman" w:hAnsi="Times New Roman"/>
                <w:szCs w:val="22"/>
                <w:u w:val="single"/>
                <w:lang w:val="nl-BE"/>
              </w:rPr>
            </w:rPrChange>
          </w:rPr>
          <w:delText>[</w:delText>
        </w:r>
        <w:r w:rsidRPr="00B742DA" w:rsidDel="00652EB3">
          <w:rPr>
            <w:rFonts w:ascii="Times New Roman" w:hAnsi="Times New Roman"/>
            <w:i/>
            <w:szCs w:val="22"/>
            <w:highlight w:val="yellow"/>
            <w:u w:val="single"/>
            <w:lang w:val="nl-BE"/>
            <w:rPrChange w:id="345" w:author="Veerle Sablon" w:date="2023-07-03T17:35:00Z">
              <w:rPr>
                <w:rFonts w:ascii="Times New Roman" w:hAnsi="Times New Roman"/>
                <w:i/>
                <w:szCs w:val="22"/>
                <w:u w:val="single"/>
                <w:lang w:val="nl-BE"/>
              </w:rPr>
            </w:rPrChange>
          </w:rPr>
          <w:delText>Toe te voegen indien de instelling gebruik maakt van management acti</w:delText>
        </w:r>
      </w:del>
      <w:del w:id="346" w:author="Veerle Sablon" w:date="2023-06-27T17:40:00Z">
        <w:r w:rsidRPr="00B742DA" w:rsidDel="005739EA">
          <w:rPr>
            <w:rFonts w:ascii="Times New Roman" w:hAnsi="Times New Roman"/>
            <w:i/>
            <w:szCs w:val="22"/>
            <w:highlight w:val="yellow"/>
            <w:u w:val="single"/>
            <w:lang w:val="nl-BE"/>
            <w:rPrChange w:id="347" w:author="Veerle Sablon" w:date="2023-07-03T17:35:00Z">
              <w:rPr>
                <w:rFonts w:ascii="Times New Roman" w:hAnsi="Times New Roman"/>
                <w:i/>
                <w:szCs w:val="22"/>
                <w:u w:val="single"/>
                <w:lang w:val="nl-BE"/>
              </w:rPr>
            </w:rPrChange>
          </w:rPr>
          <w:delText>es</w:delText>
        </w:r>
      </w:del>
      <w:del w:id="348" w:author="Veerle Sablon" w:date="2023-07-11T12:43:00Z">
        <w:r w:rsidRPr="00B742DA" w:rsidDel="00652EB3">
          <w:rPr>
            <w:rFonts w:ascii="Times New Roman" w:hAnsi="Times New Roman"/>
            <w:i/>
            <w:szCs w:val="22"/>
            <w:highlight w:val="yellow"/>
            <w:u w:val="single"/>
            <w:lang w:val="nl-BE"/>
            <w:rPrChange w:id="349" w:author="Veerle Sablon" w:date="2023-07-03T17:35:00Z">
              <w:rPr>
                <w:rFonts w:ascii="Times New Roman" w:hAnsi="Times New Roman"/>
                <w:i/>
                <w:szCs w:val="22"/>
                <w:u w:val="single"/>
                <w:lang w:val="nl-BE"/>
              </w:rPr>
            </w:rPrChange>
          </w:rPr>
          <w:delText xml:space="preserve"> in de tak ziekteverzekering overeenkomst artikel 23 van de Gedelegeerde Verordening 2015/35 van 10 oktober 2014.</w:delText>
        </w:r>
      </w:del>
    </w:p>
    <w:p w14:paraId="290C44E9" w14:textId="1B208E74" w:rsidR="00F81E12" w:rsidRPr="00B742DA" w:rsidDel="00652EB3" w:rsidRDefault="00F81E12" w:rsidP="00F81E12">
      <w:pPr>
        <w:spacing w:before="0" w:after="0"/>
        <w:rPr>
          <w:del w:id="350" w:author="Veerle Sablon" w:date="2023-07-11T12:43:00Z"/>
          <w:rFonts w:ascii="Times New Roman" w:hAnsi="Times New Roman"/>
          <w:i/>
          <w:szCs w:val="22"/>
          <w:highlight w:val="yellow"/>
          <w:u w:val="single"/>
          <w:lang w:val="nl-BE"/>
          <w:rPrChange w:id="351" w:author="Veerle Sablon" w:date="2023-07-03T17:35:00Z">
            <w:rPr>
              <w:del w:id="352" w:author="Veerle Sablon" w:date="2023-07-11T12:43:00Z"/>
              <w:rFonts w:ascii="Times New Roman" w:hAnsi="Times New Roman"/>
              <w:i/>
              <w:szCs w:val="22"/>
              <w:u w:val="single"/>
              <w:lang w:val="nl-BE"/>
            </w:rPr>
          </w:rPrChange>
        </w:rPr>
      </w:pPr>
    </w:p>
    <w:p w14:paraId="56BC7170" w14:textId="4B05C9F7" w:rsidR="00F81E12" w:rsidRPr="000733CE" w:rsidDel="00652EB3" w:rsidRDefault="00F81E12" w:rsidP="00F81E12">
      <w:pPr>
        <w:pStyle w:val="BodyText"/>
        <w:spacing w:before="0" w:after="0"/>
        <w:rPr>
          <w:del w:id="353" w:author="Veerle Sablon" w:date="2023-07-11T12:43:00Z"/>
          <w:rFonts w:ascii="Times New Roman" w:hAnsi="Times New Roman"/>
          <w:szCs w:val="22"/>
          <w:lang w:val="nl-BE"/>
        </w:rPr>
      </w:pPr>
      <w:del w:id="354" w:author="Veerle Sablon" w:date="2023-07-11T12:40:00Z">
        <w:r w:rsidRPr="00FB46E2" w:rsidDel="00FB46E2">
          <w:rPr>
            <w:rFonts w:ascii="Times New Roman" w:hAnsi="Times New Roman"/>
            <w:i/>
            <w:szCs w:val="22"/>
            <w:lang w:val="nl-BE"/>
          </w:rPr>
          <w:delText>Overeenkomstig artikel 23 van de Gedelegeerde Verordening 2015/35 van 10 oktober 2014, houdt de berekening van de beste schatting (</w:delText>
        </w:r>
        <w:r w:rsidR="00FE4C9B" w:rsidRPr="00FB46E2" w:rsidDel="00FB46E2">
          <w:rPr>
            <w:rFonts w:ascii="Times New Roman" w:hAnsi="Times New Roman"/>
            <w:i/>
            <w:szCs w:val="22"/>
            <w:lang w:val="nl-BE"/>
          </w:rPr>
          <w:delText>“</w:delText>
        </w:r>
        <w:r w:rsidRPr="00FB46E2" w:rsidDel="00FB46E2">
          <w:rPr>
            <w:rFonts w:ascii="Times New Roman" w:hAnsi="Times New Roman"/>
            <w:i/>
            <w:szCs w:val="22"/>
            <w:lang w:val="nl-BE"/>
          </w:rPr>
          <w:delText>best estimate</w:delText>
        </w:r>
        <w:r w:rsidR="00FE4C9B" w:rsidRPr="00FB46E2" w:rsidDel="00FB46E2">
          <w:rPr>
            <w:rFonts w:ascii="Times New Roman" w:hAnsi="Times New Roman"/>
            <w:i/>
            <w:szCs w:val="22"/>
            <w:lang w:val="nl-BE"/>
          </w:rPr>
          <w:delText>”</w:delText>
        </w:r>
        <w:r w:rsidRPr="00FB46E2" w:rsidDel="00FB46E2">
          <w:rPr>
            <w:rFonts w:ascii="Times New Roman" w:hAnsi="Times New Roman"/>
            <w:i/>
            <w:szCs w:val="22"/>
            <w:lang w:val="nl-BE"/>
          </w:rPr>
          <w:delText xml:space="preserve">) van de technische voorzieningen, de risicomarge en </w:delText>
        </w:r>
        <w:r w:rsidR="00605D12" w:rsidRPr="00FB46E2" w:rsidDel="00FB46E2">
          <w:rPr>
            <w:rFonts w:ascii="Times New Roman" w:hAnsi="Times New Roman"/>
            <w:i/>
            <w:szCs w:val="22"/>
            <w:lang w:val="nl-BE"/>
          </w:rPr>
          <w:delText xml:space="preserve">het </w:delText>
        </w:r>
        <w:r w:rsidRPr="00FB46E2" w:rsidDel="00FB46E2">
          <w:rPr>
            <w:rFonts w:ascii="Times New Roman" w:hAnsi="Times New Roman"/>
            <w:i/>
            <w:szCs w:val="22"/>
            <w:lang w:val="nl-BE"/>
          </w:rPr>
          <w:delText>solvabiliteitskapitaalvereiste (naargelang) binnen de tak “Ziekte” rekening met management acti</w:delText>
        </w:r>
      </w:del>
      <w:del w:id="355" w:author="Veerle Sablon" w:date="2023-06-27T17:41:00Z">
        <w:r w:rsidRPr="00FB46E2" w:rsidDel="005739EA">
          <w:rPr>
            <w:rFonts w:ascii="Times New Roman" w:hAnsi="Times New Roman"/>
            <w:i/>
            <w:szCs w:val="22"/>
            <w:lang w:val="nl-BE"/>
          </w:rPr>
          <w:delText>es</w:delText>
        </w:r>
      </w:del>
      <w:del w:id="356" w:author="Veerle Sablon" w:date="2023-07-11T12:40:00Z">
        <w:r w:rsidRPr="00FB46E2" w:rsidDel="00FB46E2">
          <w:rPr>
            <w:rFonts w:ascii="Times New Roman" w:hAnsi="Times New Roman"/>
            <w:i/>
            <w:szCs w:val="22"/>
            <w:lang w:val="nl-BE"/>
          </w:rPr>
          <w:delText xml:space="preserve"> (i.e. toekomstige premieverhogingen boven de medische inflatie onder bepaalde scenario’s). De beoordeling omtrent de gepastheid van deze </w:delText>
        </w:r>
      </w:del>
      <w:del w:id="357" w:author="Veerle Sablon" w:date="2023-06-27T17:42:00Z">
        <w:r w:rsidRPr="00FB46E2" w:rsidDel="005739EA">
          <w:rPr>
            <w:rFonts w:ascii="Times New Roman" w:hAnsi="Times New Roman"/>
            <w:i/>
            <w:szCs w:val="22"/>
            <w:lang w:val="nl-BE"/>
          </w:rPr>
          <w:delText>management acties</w:delText>
        </w:r>
      </w:del>
      <w:del w:id="358" w:author="Veerle Sablon" w:date="2023-07-11T12:40:00Z">
        <w:r w:rsidRPr="00FB46E2" w:rsidDel="00FB46E2">
          <w:rPr>
            <w:rFonts w:ascii="Times New Roman" w:hAnsi="Times New Roman"/>
            <w:i/>
            <w:szCs w:val="22"/>
            <w:lang w:val="nl-BE"/>
          </w:rPr>
          <w:delText xml:space="preserve"> valt onder de verantwoordelijkheid van de NBB, aangezien deze laatste eventuele tariefverhogingen bovenop de medische index dient goed te keuren</w:delText>
        </w:r>
        <w:r w:rsidRPr="00FB46E2" w:rsidDel="00FB46E2">
          <w:rPr>
            <w:rFonts w:ascii="Times New Roman" w:hAnsi="Times New Roman"/>
            <w:szCs w:val="22"/>
            <w:lang w:val="nl-BE"/>
          </w:rPr>
          <w:delText>.]</w:delText>
        </w:r>
      </w:del>
    </w:p>
    <w:p w14:paraId="1658CAE1" w14:textId="3821D532" w:rsidR="00F81E12" w:rsidRPr="000733CE" w:rsidDel="00652EB3" w:rsidRDefault="00F81E12" w:rsidP="00F81E12">
      <w:pPr>
        <w:pStyle w:val="BodyText"/>
        <w:spacing w:before="0" w:after="0"/>
        <w:rPr>
          <w:del w:id="359" w:author="Veerle Sablon" w:date="2023-07-11T12:43:00Z"/>
          <w:rFonts w:ascii="Times New Roman" w:hAnsi="Times New Roman"/>
          <w:szCs w:val="22"/>
          <w:lang w:val="nl-BE"/>
        </w:rPr>
      </w:pPr>
    </w:p>
    <w:p w14:paraId="676BD082" w14:textId="5C40F40E"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009F6561" w:rsidRPr="000733CE">
        <w:rPr>
          <w:rFonts w:ascii="Times New Roman" w:hAnsi="Times New Roman"/>
          <w:i/>
          <w:szCs w:val="22"/>
          <w:lang w:val="nl-BE"/>
        </w:rPr>
        <w:t>[“</w:t>
      </w:r>
      <w:r w:rsidRPr="000733CE">
        <w:rPr>
          <w:rFonts w:ascii="Times New Roman" w:hAnsi="Times New Roman"/>
          <w:i/>
          <w:szCs w:val="22"/>
          <w:lang w:val="nl-BE"/>
        </w:rPr>
        <w:t>directiecomité</w:t>
      </w:r>
      <w:r w:rsidR="009F6561" w:rsidRPr="000733CE">
        <w:rPr>
          <w:rFonts w:ascii="Times New Roman" w:hAnsi="Times New Roman"/>
          <w:i/>
          <w:szCs w:val="22"/>
          <w:lang w:val="nl-BE"/>
        </w:rPr>
        <w:t>”</w:t>
      </w:r>
      <w:r w:rsidRPr="000733CE">
        <w:rPr>
          <w:rFonts w:ascii="Times New Roman" w:hAnsi="Times New Roman"/>
          <w:i/>
          <w:szCs w:val="22"/>
          <w:lang w:val="nl-BE"/>
        </w:rPr>
        <w:t xml:space="preserve"> of “de effectieve leiding”</w:t>
      </w:r>
      <w:r w:rsidR="009F6561" w:rsidRPr="000733CE">
        <w:rPr>
          <w:rFonts w:ascii="Times New Roman" w:hAnsi="Times New Roman"/>
          <w:i/>
          <w:szCs w:val="22"/>
          <w:lang w:val="nl-BE"/>
        </w:rPr>
        <w:t xml:space="preserve">, </w:t>
      </w:r>
      <w:r w:rsidRPr="000733CE">
        <w:rPr>
          <w:rFonts w:ascii="Times New Roman" w:hAnsi="Times New Roman"/>
          <w:i/>
          <w:szCs w:val="22"/>
          <w:lang w:val="nl-BE"/>
        </w:rPr>
        <w:t>naar gelang</w:t>
      </w:r>
      <w:r w:rsidR="009F6561" w:rsidRPr="000733CE">
        <w:rPr>
          <w:rFonts w:ascii="Times New Roman" w:hAnsi="Times New Roman"/>
          <w:i/>
          <w:szCs w:val="22"/>
          <w:lang w:val="nl-BE"/>
        </w:rPr>
        <w:t>]</w:t>
      </w:r>
      <w:r w:rsidRPr="000733CE">
        <w:rPr>
          <w:rFonts w:ascii="Times New Roman" w:hAnsi="Times New Roman"/>
          <w:i/>
          <w:szCs w:val="22"/>
          <w:lang w:val="nl-BE"/>
        </w:rPr>
        <w:t>,</w:t>
      </w:r>
      <w:r w:rsidRPr="0058665D">
        <w:rPr>
          <w:rFonts w:ascii="Times New Roman" w:hAnsi="Times New Roman"/>
          <w:iCs/>
          <w:szCs w:val="22"/>
          <w:lang w:val="nl-BE"/>
        </w:rPr>
        <w:t xml:space="preserve"> </w:t>
      </w:r>
      <w:r w:rsidR="00F95D47" w:rsidRPr="0058665D">
        <w:rPr>
          <w:rFonts w:ascii="Times New Roman" w:hAnsi="Times New Roman"/>
          <w:iCs/>
          <w:szCs w:val="22"/>
          <w:lang w:val="nl-BE"/>
        </w:rPr>
        <w:t xml:space="preserve">onder toezicht van de raad van bestuur, </w:t>
      </w:r>
      <w:r w:rsidRPr="000733CE">
        <w:rPr>
          <w:rFonts w:ascii="Times New Roman" w:hAnsi="Times New Roman"/>
          <w:szCs w:val="22"/>
          <w:lang w:val="nl-BE"/>
        </w:rPr>
        <w:t xml:space="preserve">is verantwoordelijk voor het opstellen van de </w:t>
      </w:r>
      <w:r w:rsidR="002E7546" w:rsidRPr="005414C7">
        <w:rPr>
          <w:rFonts w:ascii="Times New Roman" w:hAnsi="Times New Roman"/>
          <w:szCs w:val="22"/>
          <w:lang w:val="nl-BE"/>
        </w:rPr>
        <w:t>periodieke financiële informatie</w:t>
      </w:r>
      <w:r w:rsidR="002E7546" w:rsidRPr="000733CE">
        <w:rPr>
          <w:rFonts w:ascii="Times New Roman" w:hAnsi="Times New Roman"/>
          <w:szCs w:val="22"/>
          <w:lang w:val="nl-BE"/>
        </w:rPr>
        <w:t xml:space="preserve"> </w:t>
      </w:r>
      <w:r w:rsidRPr="000733CE">
        <w:rPr>
          <w:rFonts w:ascii="Times New Roman" w:hAnsi="Times New Roman"/>
          <w:szCs w:val="22"/>
          <w:lang w:val="nl-BE"/>
        </w:rPr>
        <w:t xml:space="preserve">in overeenstemming met de voorschriften die door of krachtens de </w:t>
      </w:r>
      <w:proofErr w:type="spellStart"/>
      <w:r w:rsidR="00F76457" w:rsidRPr="000733CE">
        <w:rPr>
          <w:rFonts w:ascii="Times New Roman" w:hAnsi="Times New Roman"/>
          <w:szCs w:val="22"/>
          <w:lang w:val="nl-BE"/>
        </w:rPr>
        <w:t>T</w:t>
      </w:r>
      <w:r w:rsidR="009F6561" w:rsidRPr="000733CE">
        <w:rPr>
          <w:rFonts w:ascii="Times New Roman" w:hAnsi="Times New Roman"/>
          <w:szCs w:val="22"/>
          <w:lang w:val="nl-BE"/>
        </w:rPr>
        <w:t>oezicht</w:t>
      </w:r>
      <w:r w:rsidR="00F76457" w:rsidRPr="000733CE">
        <w:rPr>
          <w:rFonts w:ascii="Times New Roman" w:hAnsi="Times New Roman"/>
          <w:szCs w:val="22"/>
          <w:lang w:val="nl-BE"/>
        </w:rPr>
        <w:t>s</w:t>
      </w:r>
      <w:r w:rsidR="009F6561" w:rsidRPr="000733CE">
        <w:rPr>
          <w:rFonts w:ascii="Times New Roman" w:hAnsi="Times New Roman"/>
          <w:szCs w:val="22"/>
          <w:lang w:val="nl-BE"/>
        </w:rPr>
        <w:t>wet</w:t>
      </w:r>
      <w:proofErr w:type="spellEnd"/>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w:t>
      </w:r>
      <w:r w:rsidR="002E7546" w:rsidRPr="005414C7">
        <w:rPr>
          <w:rFonts w:ascii="Times New Roman" w:hAnsi="Times New Roman"/>
          <w:szCs w:val="22"/>
          <w:lang w:val="nl-BE"/>
        </w:rPr>
        <w:t xml:space="preserve">periodieke financiële informatie </w:t>
      </w:r>
      <w:r w:rsidR="005D4E1B" w:rsidRPr="000733CE">
        <w:rPr>
          <w:rFonts w:ascii="Times New Roman" w:hAnsi="Times New Roman"/>
          <w:szCs w:val="22"/>
          <w:lang w:val="nl-BE"/>
        </w:rPr>
        <w:t>en verslag uit te brengen bij de NBB over de resultaten van onze beoordeling</w:t>
      </w:r>
      <w:r w:rsidRPr="000733CE">
        <w:rPr>
          <w:rFonts w:ascii="Times New Roman" w:hAnsi="Times New Roman"/>
          <w:szCs w:val="22"/>
          <w:lang w:val="nl-BE"/>
        </w:rPr>
        <w:t>.</w:t>
      </w:r>
    </w:p>
    <w:p w14:paraId="2E2B02F7" w14:textId="77777777" w:rsidR="00F81E12" w:rsidRPr="000733CE" w:rsidRDefault="00F81E12" w:rsidP="00F81E12">
      <w:pPr>
        <w:spacing w:before="0" w:after="0"/>
        <w:rPr>
          <w:rFonts w:ascii="Times New Roman" w:hAnsi="Times New Roman"/>
          <w:szCs w:val="22"/>
          <w:lang w:val="nl-BE"/>
        </w:rPr>
      </w:pPr>
    </w:p>
    <w:p w14:paraId="3C41DEC6" w14:textId="223E48B6" w:rsidR="005414C7" w:rsidDel="00652EB3" w:rsidRDefault="005414C7" w:rsidP="00F81E12">
      <w:pPr>
        <w:spacing w:before="0" w:after="0"/>
        <w:rPr>
          <w:del w:id="360" w:author="Veerle Sablon" w:date="2023-07-11T12:43:00Z"/>
          <w:rFonts w:ascii="Times New Roman" w:hAnsi="Times New Roman"/>
          <w:b/>
          <w:i/>
          <w:szCs w:val="22"/>
          <w:lang w:val="nl-BE"/>
        </w:rPr>
      </w:pPr>
    </w:p>
    <w:p w14:paraId="431D7B3F" w14:textId="43C373E5"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5D0DFE98" w14:textId="77777777" w:rsidR="00F81E12" w:rsidRPr="000733CE" w:rsidRDefault="00F81E12" w:rsidP="00F81E12">
      <w:pPr>
        <w:spacing w:before="0" w:after="0"/>
        <w:rPr>
          <w:rFonts w:ascii="Times New Roman" w:hAnsi="Times New Roman"/>
          <w:b/>
          <w:i/>
          <w:szCs w:val="22"/>
          <w:lang w:val="nl-BE"/>
        </w:rPr>
      </w:pPr>
    </w:p>
    <w:p w14:paraId="7CECFDD5" w14:textId="3BCD23D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de beoordeling van de </w:t>
      </w:r>
      <w:r w:rsidR="00507A8C" w:rsidRPr="000733CE">
        <w:rPr>
          <w:rFonts w:ascii="Times New Roman" w:hAnsi="Times New Roman"/>
          <w:szCs w:val="22"/>
          <w:lang w:val="nl-BE"/>
        </w:rPr>
        <w:t xml:space="preserve">tussentijdse </w:t>
      </w:r>
      <w:r w:rsidRPr="000733CE">
        <w:rPr>
          <w:rFonts w:ascii="Times New Roman" w:hAnsi="Times New Roman"/>
          <w:szCs w:val="22"/>
          <w:lang w:val="nl-BE"/>
        </w:rPr>
        <w:t xml:space="preserve">financiële informatie uitgevoerd wordt overeenkomstig ISRE 2410 </w:t>
      </w:r>
      <w:r w:rsidR="00934FC9" w:rsidRPr="000733CE">
        <w:rPr>
          <w:rFonts w:ascii="Times New Roman" w:hAnsi="Times New Roman"/>
          <w:szCs w:val="22"/>
        </w:rPr>
        <w:t>“</w:t>
      </w:r>
      <w:r w:rsidRPr="000733CE">
        <w:rPr>
          <w:rFonts w:ascii="Times New Roman" w:hAnsi="Times New Roman"/>
          <w:i/>
          <w:szCs w:val="22"/>
        </w:rPr>
        <w:t>Beoordeling van tussentijdse financiële informatie uitgevoerd door de onafhankelijke auditor van de entiteit</w:t>
      </w:r>
      <w:r w:rsidRPr="000733CE">
        <w:rPr>
          <w:rFonts w:ascii="Times New Roman" w:hAnsi="Times New Roman"/>
          <w:szCs w:val="22"/>
        </w:rPr>
        <w:t xml:space="preserve">” en de richtlijnen van de NBB aan </w:t>
      </w:r>
      <w:r w:rsidR="005D4E1B" w:rsidRPr="000733CE">
        <w:rPr>
          <w:rFonts w:ascii="Times New Roman" w:hAnsi="Times New Roman"/>
          <w:szCs w:val="22"/>
        </w:rPr>
        <w:t>[</w:t>
      </w:r>
      <w:r w:rsidR="00CD36C3">
        <w:rPr>
          <w:rFonts w:ascii="Times New Roman" w:hAnsi="Times New Roman"/>
          <w:i/>
          <w:szCs w:val="22"/>
        </w:rPr>
        <w:t>“Erkende Commissarissen”</w:t>
      </w:r>
      <w:r w:rsidR="005D4E1B" w:rsidRPr="000733CE">
        <w:rPr>
          <w:rFonts w:ascii="Times New Roman" w:hAnsi="Times New Roman"/>
          <w:i/>
          <w:szCs w:val="22"/>
        </w:rPr>
        <w:t xml:space="preserve"> of “Erkende Revisoren”, naar gelang</w:t>
      </w:r>
      <w:r w:rsidR="005D4E1B" w:rsidRPr="000733CE">
        <w:rPr>
          <w:rFonts w:ascii="Times New Roman" w:hAnsi="Times New Roman"/>
          <w:szCs w:val="22"/>
        </w:rPr>
        <w:t xml:space="preserve">] in de circulaire NBB_2017_20 van 9 juni 2017 </w:t>
      </w:r>
      <w:r w:rsidR="005D4E1B" w:rsidRPr="005414C7">
        <w:rPr>
          <w:rFonts w:ascii="Times New Roman" w:hAnsi="Times New Roman"/>
          <w:i/>
          <w:iCs/>
          <w:szCs w:val="22"/>
        </w:rPr>
        <w:t>“</w:t>
      </w:r>
      <w:r w:rsidR="005D4E1B" w:rsidRPr="000733CE">
        <w:rPr>
          <w:rFonts w:ascii="Times New Roman" w:hAnsi="Times New Roman"/>
          <w:i/>
          <w:iCs/>
          <w:szCs w:val="22"/>
        </w:rPr>
        <w:t>Medewerkingsopdracht van de erkende commissarissen</w:t>
      </w:r>
      <w:r w:rsidR="005D4E1B" w:rsidRPr="005414C7">
        <w:rPr>
          <w:rFonts w:ascii="Times New Roman" w:hAnsi="Times New Roman"/>
          <w:i/>
          <w:iCs/>
          <w:szCs w:val="22"/>
        </w:rPr>
        <w:t>”</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507A8C"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8A75D4">
        <w:rPr>
          <w:rFonts w:ascii="Times New Roman" w:hAnsi="Times New Roman"/>
          <w:szCs w:val="22"/>
          <w:lang w:val="nl-BE"/>
        </w:rPr>
        <w:t xml:space="preserve"> administratieve</w:t>
      </w:r>
      <w:r w:rsidR="00E14EDE" w:rsidRPr="000733CE">
        <w:rPr>
          <w:rFonts w:ascii="Times New Roman" w:hAnsi="Times New Roman"/>
          <w:szCs w:val="22"/>
          <w:lang w:val="nl-BE"/>
        </w:rPr>
        <w:t xml:space="preserve"> </w:t>
      </w:r>
      <w:r w:rsidR="002E771F" w:rsidRPr="000733CE">
        <w:rPr>
          <w:rFonts w:ascii="Times New Roman" w:hAnsi="Times New Roman"/>
          <w:szCs w:val="22"/>
          <w:lang w:val="nl-BE"/>
        </w:rPr>
        <w:t>verantwoordelijke personen</w:t>
      </w:r>
      <w:r w:rsidRPr="000733CE">
        <w:rPr>
          <w:rFonts w:ascii="Times New Roman" w:hAnsi="Times New Roman"/>
          <w:szCs w:val="22"/>
        </w:rPr>
        <w:t>, alsmede uit het uitvoeren van cijferanalyses en andere beoordelings</w:t>
      </w:r>
      <w:r w:rsidR="005D4E1B" w:rsidRPr="000733CE">
        <w:rPr>
          <w:rFonts w:ascii="Times New Roman" w:hAnsi="Times New Roman"/>
          <w:szCs w:val="22"/>
        </w:rPr>
        <w:t>werkzaamheden</w:t>
      </w:r>
      <w:r w:rsidRPr="000733CE">
        <w:rPr>
          <w:rFonts w:ascii="Times New Roman" w:hAnsi="Times New Roman"/>
          <w:szCs w:val="22"/>
        </w:rPr>
        <w:t>.</w:t>
      </w:r>
      <w:r w:rsidRPr="000733CE">
        <w:rPr>
          <w:rFonts w:ascii="Times New Roman" w:hAnsi="Times New Roman"/>
          <w:szCs w:val="22"/>
          <w:lang w:val="nl-BE"/>
        </w:rPr>
        <w:t xml:space="preserve"> De reikwijdte van een beoordeling is aanzienlijk geringer dan die van een overeenkomstig de </w:t>
      </w:r>
      <w:ins w:id="361" w:author="Veerle Sablon" w:date="2023-06-27T14:04:00Z">
        <w:r w:rsidR="003F16DC">
          <w:rPr>
            <w:rFonts w:ascii="Times New Roman" w:hAnsi="Times New Roman"/>
            <w:szCs w:val="22"/>
            <w:lang w:val="nl-BE"/>
          </w:rPr>
          <w:t>i</w:t>
        </w:r>
      </w:ins>
      <w:del w:id="362" w:author="Veerle Sablon" w:date="2023-06-27T14:04:00Z">
        <w:r w:rsidRPr="000733CE" w:rsidDel="003F16DC">
          <w:rPr>
            <w:rFonts w:ascii="Times New Roman" w:hAnsi="Times New Roman"/>
            <w:szCs w:val="22"/>
            <w:lang w:val="nl-BE"/>
          </w:rPr>
          <w:delText>I</w:delText>
        </w:r>
      </w:del>
      <w:r w:rsidRPr="000733CE">
        <w:rPr>
          <w:rFonts w:ascii="Times New Roman" w:hAnsi="Times New Roman"/>
          <w:szCs w:val="22"/>
          <w:lang w:val="nl-BE"/>
        </w:rPr>
        <w:t xml:space="preserve">nternationale </w:t>
      </w:r>
      <w:ins w:id="363" w:author="Veerle Sablon" w:date="2023-06-27T14:04:00Z">
        <w:r w:rsidR="003F16DC">
          <w:rPr>
            <w:rFonts w:ascii="Times New Roman" w:hAnsi="Times New Roman"/>
            <w:szCs w:val="22"/>
            <w:lang w:val="nl-BE"/>
          </w:rPr>
          <w:t>c</w:t>
        </w:r>
      </w:ins>
      <w:del w:id="364" w:author="Veerle Sablon" w:date="2023-06-27T14:04:00Z">
        <w:r w:rsidRPr="000733CE" w:rsidDel="003F16DC">
          <w:rPr>
            <w:rFonts w:ascii="Times New Roman" w:hAnsi="Times New Roman"/>
            <w:szCs w:val="22"/>
            <w:lang w:val="nl-BE"/>
          </w:rPr>
          <w:delText>C</w:delText>
        </w:r>
      </w:del>
      <w:r w:rsidRPr="000733CE">
        <w:rPr>
          <w:rFonts w:ascii="Times New Roman" w:hAnsi="Times New Roman"/>
          <w:szCs w:val="22"/>
          <w:lang w:val="nl-BE"/>
        </w:rPr>
        <w:t>ontrolestandaarden (</w:t>
      </w:r>
      <w:proofErr w:type="spellStart"/>
      <w:ins w:id="365" w:author="Veerle Sablon" w:date="2023-06-27T14:04:00Z">
        <w:r w:rsidR="003F16DC">
          <w:rPr>
            <w:rFonts w:ascii="Times New Roman" w:hAnsi="Times New Roman"/>
            <w:szCs w:val="22"/>
            <w:lang w:val="nl-BE"/>
          </w:rPr>
          <w:t>ISA’s</w:t>
        </w:r>
      </w:ins>
      <w:proofErr w:type="spellEnd"/>
      <w:del w:id="366" w:author="Veerle Sablon" w:date="2023-06-27T14:04:00Z">
        <w:r w:rsidRPr="000733CE" w:rsidDel="003F16DC">
          <w:rPr>
            <w:rFonts w:ascii="Times New Roman" w:hAnsi="Times New Roman"/>
            <w:szCs w:val="22"/>
            <w:lang w:val="nl-BE"/>
          </w:rPr>
          <w:delText>International Standard</w:delText>
        </w:r>
        <w:r w:rsidR="007F15D8" w:rsidRPr="000733CE" w:rsidDel="003F16DC">
          <w:rPr>
            <w:rFonts w:ascii="Times New Roman" w:hAnsi="Times New Roman"/>
            <w:szCs w:val="22"/>
            <w:lang w:val="nl-BE"/>
          </w:rPr>
          <w:delText>s</w:delText>
        </w:r>
        <w:r w:rsidRPr="000733CE" w:rsidDel="003F16DC">
          <w:rPr>
            <w:rFonts w:ascii="Times New Roman" w:hAnsi="Times New Roman"/>
            <w:szCs w:val="22"/>
            <w:lang w:val="nl-BE"/>
          </w:rPr>
          <w:delText xml:space="preserve"> on Auditing</w:delText>
        </w:r>
      </w:del>
      <w:r w:rsidRPr="000733CE">
        <w:rPr>
          <w:rFonts w:ascii="Times New Roman" w:hAnsi="Times New Roman"/>
          <w:szCs w:val="22"/>
          <w:lang w:val="nl-BE"/>
        </w:rPr>
        <w:t xml:space="preserve">) uitgevoerde controle. Om die reden stelt de beoordeling ons niet in staat </w:t>
      </w:r>
      <w:r w:rsidR="008C5021" w:rsidRPr="000733CE">
        <w:rPr>
          <w:rFonts w:ascii="Times New Roman" w:hAnsi="Times New Roman"/>
          <w:szCs w:val="22"/>
          <w:lang w:val="nl-BE"/>
        </w:rPr>
        <w:t>de</w:t>
      </w:r>
      <w:r w:rsidR="005D4E1B" w:rsidRPr="000733CE">
        <w:rPr>
          <w:rFonts w:ascii="Times New Roman" w:hAnsi="Times New Roman"/>
          <w:szCs w:val="22"/>
          <w:lang w:val="nl-BE"/>
        </w:rPr>
        <w:t xml:space="preserve"> </w:t>
      </w:r>
      <w:r w:rsidRPr="000733CE">
        <w:rPr>
          <w:rFonts w:ascii="Times New Roman" w:hAnsi="Times New Roman"/>
          <w:szCs w:val="22"/>
          <w:lang w:val="nl-BE"/>
        </w:rPr>
        <w:t>zekerheid te</w:t>
      </w:r>
      <w:r w:rsidR="005D4E1B" w:rsidRPr="000733CE">
        <w:rPr>
          <w:rFonts w:ascii="Times New Roman" w:hAnsi="Times New Roman"/>
          <w:szCs w:val="22"/>
          <w:lang w:val="nl-BE"/>
        </w:rPr>
        <w:t xml:space="preserve"> </w:t>
      </w:r>
      <w:r w:rsidRPr="000733CE">
        <w:rPr>
          <w:rFonts w:ascii="Times New Roman" w:hAnsi="Times New Roman"/>
          <w:szCs w:val="22"/>
          <w:lang w:val="nl-BE"/>
        </w:rPr>
        <w:t xml:space="preserve">verkrijgen dat wij kennis zullen krijgen van alle aangelegenheden van materieel belang die naar aanleiding van een controle mogelijk worden </w:t>
      </w:r>
      <w:r w:rsidR="005D4E1B" w:rsidRPr="000733CE">
        <w:rPr>
          <w:rFonts w:ascii="Times New Roman" w:hAnsi="Times New Roman"/>
          <w:szCs w:val="22"/>
          <w:lang w:val="nl-BE"/>
        </w:rPr>
        <w:t>onderkend</w:t>
      </w:r>
      <w:r w:rsidRPr="000733CE">
        <w:rPr>
          <w:rFonts w:ascii="Times New Roman" w:hAnsi="Times New Roman"/>
          <w:szCs w:val="22"/>
          <w:lang w:val="nl-BE"/>
        </w:rPr>
        <w:t>. Bijgevolg brengen wij geen controleoordeel tot uitdrukking over de tussentijdse financiële informatie.</w:t>
      </w:r>
    </w:p>
    <w:p w14:paraId="2AD2D4CF" w14:textId="77777777" w:rsidR="00F81E12" w:rsidRPr="000733CE" w:rsidRDefault="00F81E12" w:rsidP="00F81E12">
      <w:pPr>
        <w:spacing w:before="0" w:after="0"/>
        <w:rPr>
          <w:rFonts w:ascii="Times New Roman" w:hAnsi="Times New Roman"/>
          <w:b/>
          <w:i/>
          <w:szCs w:val="22"/>
          <w:lang w:val="nl-BE"/>
        </w:rPr>
      </w:pPr>
    </w:p>
    <w:p w14:paraId="753AC98F"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B537446" w14:textId="77777777" w:rsidR="00F81E12" w:rsidRPr="000733CE" w:rsidRDefault="00F81E12" w:rsidP="00F81E12">
      <w:pPr>
        <w:spacing w:before="0" w:after="0"/>
        <w:rPr>
          <w:rFonts w:ascii="Times New Roman" w:hAnsi="Times New Roman"/>
          <w:b/>
          <w:i/>
          <w:szCs w:val="22"/>
          <w:lang w:val="nl-BE"/>
        </w:rPr>
      </w:pPr>
    </w:p>
    <w:p w14:paraId="599CB5AB" w14:textId="4A8CC529" w:rsidR="00F81E12" w:rsidRPr="000733CE" w:rsidRDefault="005D4E1B" w:rsidP="005D4E1B">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AB46D0" w:rsidRPr="000733CE">
        <w:rPr>
          <w:rFonts w:ascii="Times New Roman" w:hAnsi="Times New Roman"/>
          <w:szCs w:val="22"/>
          <w:lang w:val="nl-BE"/>
        </w:rPr>
        <w:t xml:space="preserve">periodieke </w:t>
      </w:r>
      <w:r w:rsidR="00D233A9" w:rsidRPr="000733CE">
        <w:rPr>
          <w:rFonts w:ascii="Times New Roman" w:hAnsi="Times New Roman"/>
          <w:szCs w:val="22"/>
          <w:lang w:val="nl-BE"/>
        </w:rPr>
        <w:t xml:space="preserve">financiële informatie </w:t>
      </w:r>
      <w:r w:rsidRPr="000733CE">
        <w:rPr>
          <w:rFonts w:ascii="Times New Roman" w:hAnsi="Times New Roman"/>
          <w:szCs w:val="22"/>
          <w:lang w:val="nl-BE"/>
        </w:rPr>
        <w:t>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ni</w:t>
      </w:r>
      <w:r w:rsidR="008C5021" w:rsidRPr="000733CE">
        <w:rPr>
          <w:rFonts w:ascii="Times New Roman" w:hAnsi="Times New Roman"/>
          <w:szCs w:val="22"/>
          <w:lang w:val="nl-BE"/>
        </w:rPr>
        <w:t>et in alle materieel belang</w:t>
      </w:r>
      <w:r w:rsidR="00952CBD" w:rsidRPr="000733CE">
        <w:rPr>
          <w:rFonts w:ascii="Times New Roman" w:hAnsi="Times New Roman"/>
          <w:szCs w:val="22"/>
          <w:lang w:val="nl-BE"/>
        </w:rPr>
        <w:t>rijke</w:t>
      </w:r>
      <w:r w:rsidR="008C5021" w:rsidRPr="000733CE">
        <w:rPr>
          <w:rFonts w:ascii="Times New Roman" w:hAnsi="Times New Roman"/>
          <w:szCs w:val="22"/>
          <w:lang w:val="nl-BE"/>
        </w:rPr>
        <w:t xml:space="preserve"> </w:t>
      </w:r>
      <w:r w:rsidR="00C73E5E" w:rsidRPr="000733CE">
        <w:rPr>
          <w:rFonts w:ascii="Times New Roman" w:hAnsi="Times New Roman"/>
          <w:szCs w:val="22"/>
          <w:lang w:val="nl-BE"/>
        </w:rPr>
        <w:t xml:space="preserve">opzichten </w:t>
      </w:r>
      <w:r w:rsidR="00E14012" w:rsidRPr="000733CE">
        <w:rPr>
          <w:rFonts w:ascii="Times New Roman" w:hAnsi="Times New Roman"/>
          <w:szCs w:val="22"/>
          <w:lang w:val="nl-BE"/>
        </w:rPr>
        <w:t xml:space="preserve">werd </w:t>
      </w:r>
      <w:r w:rsidR="00C73E5E" w:rsidRPr="000733CE">
        <w:rPr>
          <w:rFonts w:ascii="Times New Roman" w:hAnsi="Times New Roman"/>
          <w:szCs w:val="22"/>
          <w:lang w:val="nl-BE"/>
        </w:rPr>
        <w:t xml:space="preserve">opgesteld </w:t>
      </w:r>
      <w:r w:rsidR="00F81E12" w:rsidRPr="000733CE">
        <w:rPr>
          <w:rFonts w:ascii="Times New Roman" w:hAnsi="Times New Roman"/>
          <w:szCs w:val="22"/>
        </w:rPr>
        <w:t xml:space="preserve">in overeenstemming met </w:t>
      </w:r>
      <w:r w:rsidR="00F81E12" w:rsidRPr="000733CE">
        <w:rPr>
          <w:rFonts w:ascii="Times New Roman" w:hAnsi="Times New Roman"/>
          <w:szCs w:val="22"/>
          <w:lang w:val="nl-BE"/>
        </w:rPr>
        <w:t xml:space="preserve">de voorschriften die zijn vastgesteld door of krachtens de </w:t>
      </w:r>
      <w:proofErr w:type="spellStart"/>
      <w:r w:rsidR="00E14012" w:rsidRPr="000733CE">
        <w:rPr>
          <w:rFonts w:ascii="Times New Roman" w:hAnsi="Times New Roman"/>
          <w:szCs w:val="22"/>
          <w:lang w:val="nl-BE"/>
        </w:rPr>
        <w:t>T</w:t>
      </w:r>
      <w:r w:rsidR="008C5021" w:rsidRPr="000733CE">
        <w:rPr>
          <w:rFonts w:ascii="Times New Roman" w:hAnsi="Times New Roman"/>
          <w:szCs w:val="22"/>
          <w:lang w:val="nl-BE"/>
        </w:rPr>
        <w:t>oezicht</w:t>
      </w:r>
      <w:r w:rsidR="00E14012" w:rsidRPr="000733CE">
        <w:rPr>
          <w:rFonts w:ascii="Times New Roman" w:hAnsi="Times New Roman"/>
          <w:szCs w:val="22"/>
          <w:lang w:val="nl-BE"/>
        </w:rPr>
        <w:t>s</w:t>
      </w:r>
      <w:r w:rsidR="008C5021" w:rsidRPr="000733CE">
        <w:rPr>
          <w:rFonts w:ascii="Times New Roman" w:hAnsi="Times New Roman"/>
          <w:szCs w:val="22"/>
          <w:lang w:val="nl-BE"/>
        </w:rPr>
        <w:t>wet</w:t>
      </w:r>
      <w:proofErr w:type="spellEnd"/>
      <w:r w:rsidR="00F81E12" w:rsidRPr="000733CE">
        <w:rPr>
          <w:rFonts w:ascii="Times New Roman" w:hAnsi="Times New Roman"/>
          <w:szCs w:val="22"/>
          <w:lang w:val="nl-BE"/>
        </w:rPr>
        <w:t>, de uitvoeringsmaatregelen van Richtlijn 2009/138/EG en de instructies van de NBB</w:t>
      </w:r>
      <w:r w:rsidR="00F81E12" w:rsidRPr="000733CE">
        <w:rPr>
          <w:rFonts w:ascii="Times New Roman" w:hAnsi="Times New Roman"/>
          <w:i/>
          <w:szCs w:val="22"/>
          <w:lang w:val="nl-BE"/>
        </w:rPr>
        <w:t xml:space="preserve">. </w:t>
      </w:r>
    </w:p>
    <w:p w14:paraId="6BF25A21" w14:textId="4F048713" w:rsidR="00F81E12" w:rsidRDefault="00F81E12" w:rsidP="00F81E12">
      <w:pPr>
        <w:rPr>
          <w:rFonts w:ascii="Times New Roman" w:hAnsi="Times New Roman"/>
          <w:b/>
          <w:szCs w:val="22"/>
        </w:rPr>
      </w:pPr>
      <w:r w:rsidRPr="000733CE">
        <w:rPr>
          <w:rFonts w:ascii="Times New Roman" w:hAnsi="Times New Roman"/>
          <w:b/>
          <w:szCs w:val="22"/>
        </w:rPr>
        <w:t>Overige aangelegenheden</w:t>
      </w:r>
    </w:p>
    <w:p w14:paraId="1AB4CD25" w14:textId="77777777" w:rsidR="00F94398" w:rsidRPr="000733CE" w:rsidRDefault="00F94398" w:rsidP="00F94398">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7BBEC408" w14:textId="77777777" w:rsidR="00F94398" w:rsidRPr="0058665D" w:rsidRDefault="00F94398" w:rsidP="0058665D">
      <w:pPr>
        <w:spacing w:before="0" w:after="0"/>
        <w:rPr>
          <w:rFonts w:ascii="Times New Roman" w:hAnsi="Times New Roman"/>
          <w:bCs/>
          <w:szCs w:val="22"/>
          <w:lang w:val="nl-BE"/>
        </w:rPr>
      </w:pPr>
    </w:p>
    <w:p w14:paraId="6A8288B0" w14:textId="4BD8B6A5"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del w:id="367" w:author="Veerle Sablon" w:date="2023-07-11T12:42:00Z">
        <w:r w:rsidRPr="000733CE" w:rsidDel="00FB46E2">
          <w:rPr>
            <w:rFonts w:ascii="Times New Roman" w:hAnsi="Times New Roman"/>
            <w:b/>
            <w:i/>
            <w:iCs/>
            <w:szCs w:val="22"/>
            <w:u w:val="single"/>
          </w:rPr>
          <w:delText>].</w:delText>
        </w:r>
      </w:del>
    </w:p>
    <w:p w14:paraId="2CC2A680" w14:textId="77777777" w:rsidR="00F81E12" w:rsidRPr="000733CE" w:rsidRDefault="00F81E12" w:rsidP="00F81E12">
      <w:pPr>
        <w:pStyle w:val="NormalWeb"/>
        <w:spacing w:before="0" w:beforeAutospacing="0" w:after="0" w:afterAutospacing="0"/>
        <w:rPr>
          <w:rFonts w:ascii="Times New Roman" w:hAnsi="Times New Roman"/>
          <w:i/>
          <w:szCs w:val="22"/>
        </w:rPr>
      </w:pPr>
    </w:p>
    <w:p w14:paraId="427A38D1" w14:textId="01D50C6A" w:rsidR="00F81E12" w:rsidRPr="0058665D" w:rsidRDefault="00FB46E2">
      <w:pPr>
        <w:pStyle w:val="ListBullet"/>
        <w:numPr>
          <w:ilvl w:val="0"/>
          <w:numId w:val="18"/>
        </w:numPr>
        <w:spacing w:before="0" w:after="0"/>
        <w:rPr>
          <w:szCs w:val="22"/>
          <w:lang w:val="nl-BE"/>
        </w:rPr>
        <w:pPrChange w:id="368" w:author="Veerle Sablon" w:date="2023-07-11T12:42:00Z">
          <w:pPr>
            <w:pStyle w:val="ListBullet"/>
            <w:numPr>
              <w:numId w:val="12"/>
            </w:numPr>
            <w:spacing w:before="0" w:after="0"/>
            <w:ind w:left="720" w:hanging="360"/>
          </w:pPr>
        </w:pPrChange>
      </w:pPr>
      <w:moveToRangeStart w:id="369" w:author="Veerle Sablon" w:date="2023-07-11T12:40:00Z" w:name="move139971644"/>
      <w:moveTo w:id="370" w:author="Veerle Sablon" w:date="2023-07-11T12:40:00Z">
        <w:r w:rsidRPr="00FB46E2">
          <w:rPr>
            <w:i/>
            <w:szCs w:val="22"/>
            <w:lang w:val="nl-BE"/>
          </w:rPr>
          <w:t xml:space="preserve">Met betrekking tot het gebruik van interne modellen overeenkomstig artikel 167 van de </w:t>
        </w:r>
        <w:proofErr w:type="spellStart"/>
        <w:r w:rsidRPr="00FB46E2">
          <w:rPr>
            <w:i/>
            <w:iCs/>
            <w:szCs w:val="22"/>
            <w:lang w:val="nl-BE"/>
          </w:rPr>
          <w:t>Toezichts</w:t>
        </w:r>
        <w:r w:rsidRPr="00FB46E2">
          <w:rPr>
            <w:i/>
            <w:szCs w:val="22"/>
            <w:lang w:val="nl-BE"/>
          </w:rPr>
          <w:t>wet</w:t>
        </w:r>
        <w:proofErr w:type="spellEnd"/>
        <w:r w:rsidRPr="00FB46E2">
          <w:rPr>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FB46E2">
          <w:rPr>
            <w:i/>
            <w:szCs w:val="22"/>
            <w:lang w:val="nl-BE"/>
          </w:rPr>
          <w:t>prudentiële</w:t>
        </w:r>
        <w:proofErr w:type="spellEnd"/>
        <w:r w:rsidRPr="00FB46E2">
          <w:rPr>
            <w:i/>
            <w:szCs w:val="22"/>
            <w:lang w:val="nl-BE"/>
          </w:rPr>
          <w:t xml:space="preserve"> doeleinden rechtstreeks door de NBB opgevolgd. Wij hebben evenwel de procedures uitgevoerd zoals opgenomen in de richtlijnen van de NBB aan de [“Erkende Commissarissen” of “Erkende Revisoren”, naar gelang], zijnde het nazicht of de input van de gegevens voor de interne modellen correct werd opgenomen in de interne modellen en de output van de interne modellen correct in de periodieke staten werd opgenomen</w:t>
        </w:r>
        <w:r w:rsidRPr="00FB46E2">
          <w:rPr>
            <w:szCs w:val="22"/>
            <w:lang w:val="nl-BE"/>
          </w:rPr>
          <w:t>.]</w:t>
        </w:r>
      </w:moveTo>
      <w:moveToRangeEnd w:id="369"/>
      <w:del w:id="371" w:author="Veerle Sablon" w:date="2023-07-11T12:40:00Z">
        <w:r w:rsidR="00F81E12" w:rsidRPr="0058665D" w:rsidDel="00FB46E2">
          <w:rPr>
            <w:szCs w:val="22"/>
            <w:lang w:val="nl-BE"/>
          </w:rPr>
          <w:delText xml:space="preserve">Voor wat betreft het gebruik door [identificatie van de </w:delText>
        </w:r>
        <w:r w:rsidR="004A4786" w:rsidRPr="0058665D" w:rsidDel="00FB46E2">
          <w:rPr>
            <w:szCs w:val="22"/>
            <w:lang w:val="nl-BE"/>
          </w:rPr>
          <w:delText>instelling</w:delText>
        </w:r>
        <w:r w:rsidR="00F81E12" w:rsidRPr="0058665D" w:rsidDel="00FB46E2">
          <w:rPr>
            <w:szCs w:val="22"/>
            <w:lang w:val="nl-BE"/>
          </w:rPr>
          <w:delTex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delText>
        </w:r>
        <w:r w:rsidR="005414C7" w:rsidRPr="0058665D" w:rsidDel="00FB46E2">
          <w:rPr>
            <w:szCs w:val="22"/>
            <w:lang w:val="nl-BE"/>
          </w:rPr>
          <w:delText xml:space="preserve"> </w:delText>
        </w:r>
        <w:r w:rsidR="00F81E12" w:rsidRPr="0058665D" w:rsidDel="00FB46E2">
          <w:rPr>
            <w:szCs w:val="22"/>
            <w:lang w:val="nl-BE"/>
          </w:rPr>
          <w:delText xml:space="preserve">die stelt dat onze opdracht niet de interne modellen en/of parameters omvat behalve het nazicht of de input van de gegevens voor de interne modellen correct werd opgenomen in de interne modellen en de output van de interne modellen correct in de periodieke </w:delText>
        </w:r>
        <w:r w:rsidR="00D233A9" w:rsidRPr="0058665D" w:rsidDel="00FB46E2">
          <w:rPr>
            <w:szCs w:val="22"/>
            <w:lang w:val="nl-BE"/>
          </w:rPr>
          <w:delText xml:space="preserve">financiële informatie </w:delText>
        </w:r>
        <w:r w:rsidR="00F81E12" w:rsidRPr="0058665D" w:rsidDel="00FB46E2">
          <w:rPr>
            <w:szCs w:val="22"/>
            <w:lang w:val="nl-BE"/>
          </w:rPr>
          <w:delText>werd opgenomen.]</w:delText>
        </w:r>
      </w:del>
    </w:p>
    <w:p w14:paraId="65E28C3B" w14:textId="77777777" w:rsidR="00F81E12" w:rsidRPr="000733CE" w:rsidRDefault="00F81E12" w:rsidP="00F81E12">
      <w:pPr>
        <w:pStyle w:val="NormalWeb"/>
        <w:spacing w:before="0" w:beforeAutospacing="0" w:after="0" w:afterAutospacing="0"/>
        <w:rPr>
          <w:rFonts w:ascii="Times New Roman" w:hAnsi="Times New Roman"/>
          <w:i/>
          <w:szCs w:val="22"/>
        </w:rPr>
      </w:pPr>
    </w:p>
    <w:p w14:paraId="3F2A9943" w14:textId="60B46EB0" w:rsidR="00F81E12" w:rsidRPr="000733CE" w:rsidRDefault="00F81E12" w:rsidP="00F81E12">
      <w:pPr>
        <w:pStyle w:val="NormalWeb"/>
        <w:spacing w:before="0" w:beforeAutospacing="0" w:after="0" w:afterAutospacing="0"/>
        <w:rPr>
          <w:rFonts w:ascii="Times New Roman" w:hAnsi="Times New Roman"/>
          <w:i/>
          <w:szCs w:val="22"/>
        </w:rPr>
      </w:pPr>
      <w:r w:rsidRPr="000733CE">
        <w:rPr>
          <w:rFonts w:ascii="Times New Roman" w:hAnsi="Times New Roman"/>
          <w:b/>
          <w:i/>
          <w:iCs/>
          <w:szCs w:val="22"/>
          <w:u w:val="single"/>
        </w:rPr>
        <w:lastRenderedPageBreak/>
        <w:t xml:space="preserve">[Toe te voegen indien de instelling gebruik maakt van </w:t>
      </w:r>
      <w:ins w:id="372" w:author="Veerle Sablon" w:date="2023-06-27T17:42:00Z">
        <w:r w:rsidR="005739EA">
          <w:rPr>
            <w:rFonts w:ascii="Times New Roman" w:hAnsi="Times New Roman"/>
            <w:b/>
            <w:i/>
            <w:iCs/>
            <w:szCs w:val="22"/>
            <w:u w:val="single"/>
          </w:rPr>
          <w:t>beheeractivitei</w:t>
        </w:r>
      </w:ins>
      <w:ins w:id="373" w:author="Veerle Sablon" w:date="2023-06-27T17:43:00Z">
        <w:r w:rsidR="005739EA">
          <w:rPr>
            <w:rFonts w:ascii="Times New Roman" w:hAnsi="Times New Roman"/>
            <w:b/>
            <w:i/>
            <w:iCs/>
            <w:szCs w:val="22"/>
            <w:u w:val="single"/>
          </w:rPr>
          <w:t>ten (</w:t>
        </w:r>
      </w:ins>
      <w:r w:rsidRPr="000733CE">
        <w:rPr>
          <w:rFonts w:ascii="Times New Roman" w:hAnsi="Times New Roman"/>
          <w:b/>
          <w:i/>
          <w:iCs/>
          <w:szCs w:val="22"/>
          <w:u w:val="single"/>
        </w:rPr>
        <w:t>management acti</w:t>
      </w:r>
      <w:ins w:id="374" w:author="Veerle Sablon" w:date="2023-06-27T17:43:00Z">
        <w:r w:rsidR="005739EA">
          <w:rPr>
            <w:rFonts w:ascii="Times New Roman" w:hAnsi="Times New Roman"/>
            <w:b/>
            <w:i/>
            <w:iCs/>
            <w:szCs w:val="22"/>
            <w:u w:val="single"/>
          </w:rPr>
          <w:t>ons)</w:t>
        </w:r>
      </w:ins>
      <w:del w:id="375" w:author="Veerle Sablon" w:date="2023-06-27T17:43:00Z">
        <w:r w:rsidRPr="000733CE" w:rsidDel="005739EA">
          <w:rPr>
            <w:rFonts w:ascii="Times New Roman" w:hAnsi="Times New Roman"/>
            <w:b/>
            <w:i/>
            <w:iCs/>
            <w:szCs w:val="22"/>
            <w:u w:val="single"/>
          </w:rPr>
          <w:delText>es</w:delText>
        </w:r>
      </w:del>
      <w:r w:rsidRPr="000733CE">
        <w:rPr>
          <w:rFonts w:ascii="Times New Roman" w:hAnsi="Times New Roman"/>
          <w:b/>
          <w:i/>
          <w:iCs/>
          <w:szCs w:val="22"/>
          <w:u w:val="single"/>
        </w:rPr>
        <w:t xml:space="preserve"> in de tak ziekteverzekering overeenkomst artikel 23 van de Gedelegeerde Verordening 2015/35 van 10 oktober 2014</w:t>
      </w:r>
      <w:del w:id="376" w:author="Veerle Sablon" w:date="2023-07-11T12:42:00Z">
        <w:r w:rsidRPr="000733CE" w:rsidDel="00FB46E2">
          <w:rPr>
            <w:rFonts w:ascii="Times New Roman" w:hAnsi="Times New Roman"/>
            <w:b/>
            <w:i/>
            <w:iCs/>
            <w:szCs w:val="22"/>
            <w:u w:val="single"/>
          </w:rPr>
          <w:delText>.</w:delText>
        </w:r>
      </w:del>
    </w:p>
    <w:p w14:paraId="6DADD4B8" w14:textId="77777777" w:rsidR="00FB46E2" w:rsidRDefault="00FB46E2" w:rsidP="00FB46E2">
      <w:pPr>
        <w:pStyle w:val="ListBullet"/>
        <w:spacing w:before="0" w:after="0"/>
        <w:rPr>
          <w:ins w:id="377" w:author="Veerle Sablon" w:date="2023-07-11T12:41:00Z"/>
          <w:szCs w:val="22"/>
          <w:lang w:val="nl-BE"/>
        </w:rPr>
      </w:pPr>
    </w:p>
    <w:p w14:paraId="062493DC" w14:textId="3F51F0A3" w:rsidR="00FB46E2" w:rsidRDefault="00FB46E2">
      <w:pPr>
        <w:pStyle w:val="ListBullet"/>
        <w:numPr>
          <w:ilvl w:val="0"/>
          <w:numId w:val="19"/>
        </w:numPr>
        <w:spacing w:before="0" w:after="0"/>
        <w:rPr>
          <w:ins w:id="378" w:author="Veerle Sablon" w:date="2023-07-11T12:40:00Z"/>
          <w:szCs w:val="22"/>
          <w:lang w:val="nl-BE"/>
        </w:rPr>
        <w:pPrChange w:id="379" w:author="Veerle Sablon" w:date="2023-07-11T12:42:00Z">
          <w:pPr>
            <w:pStyle w:val="ListBullet"/>
            <w:numPr>
              <w:numId w:val="12"/>
            </w:numPr>
            <w:spacing w:before="0" w:after="0"/>
            <w:ind w:left="720" w:hanging="360"/>
          </w:pPr>
        </w:pPrChange>
      </w:pPr>
      <w:ins w:id="380" w:author="Veerle Sablon" w:date="2023-07-11T12:41:00Z">
        <w:r w:rsidRPr="00FB46E2">
          <w:rPr>
            <w:i/>
            <w:szCs w:val="22"/>
            <w:lang w:val="nl-BE"/>
          </w:rPr>
          <w:t xml:space="preserve">Overeenkomstig artikel 23 van de Gedelegeerde Verordening 2015/35 van 10 oktober 2014, houdt de berekening van de beste schatting (“best </w:t>
        </w:r>
        <w:proofErr w:type="spellStart"/>
        <w:r w:rsidRPr="00FB46E2">
          <w:rPr>
            <w:i/>
            <w:szCs w:val="22"/>
            <w:lang w:val="nl-BE"/>
          </w:rPr>
          <w:t>estimate</w:t>
        </w:r>
        <w:proofErr w:type="spellEnd"/>
        <w:r w:rsidRPr="00FB46E2">
          <w:rPr>
            <w:i/>
            <w:szCs w:val="22"/>
            <w:lang w:val="nl-BE"/>
          </w:rPr>
          <w:t>”) van de technische voorzieningen, de risicomarge en het solvabiliteitskapitaalvereiste (naargelang) binnen de tak “Ziekte” rekening met beheeractiviteiten (“management actions”) (i.e. toekomstige premieverhogingen boven de medische inflatie onder bepaalde scenario’s). De beoordeling omtrent de gepastheid van deze beheeractiviteiten valt onder de verantwoordelijkheid van de NBB, aangezien deze laatste eventuele tariefverhogingen bovenop de medische index dient goed te keuren</w:t>
        </w:r>
        <w:r w:rsidRPr="00FB46E2">
          <w:rPr>
            <w:szCs w:val="22"/>
            <w:lang w:val="nl-BE"/>
          </w:rPr>
          <w:t>.]</w:t>
        </w:r>
      </w:ins>
    </w:p>
    <w:p w14:paraId="60467368" w14:textId="0D41226A" w:rsidR="00F81E12" w:rsidRPr="0058665D" w:rsidDel="00FB46E2" w:rsidRDefault="00F81E12">
      <w:pPr>
        <w:pStyle w:val="ListBullet"/>
        <w:spacing w:before="0" w:after="0"/>
        <w:ind w:left="720"/>
        <w:rPr>
          <w:del w:id="381" w:author="Veerle Sablon" w:date="2023-07-11T12:41:00Z"/>
          <w:szCs w:val="22"/>
          <w:lang w:val="nl-BE"/>
        </w:rPr>
        <w:pPrChange w:id="382" w:author="Veerle Sablon" w:date="2023-07-11T12:43:00Z">
          <w:pPr>
            <w:pStyle w:val="ListBullet"/>
            <w:numPr>
              <w:numId w:val="12"/>
            </w:numPr>
            <w:spacing w:before="0" w:after="0"/>
            <w:ind w:left="720" w:hanging="360"/>
          </w:pPr>
        </w:pPrChange>
      </w:pPr>
      <w:del w:id="383" w:author="Veerle Sablon" w:date="2023-07-11T12:41:00Z">
        <w:r w:rsidRPr="0058665D" w:rsidDel="00FB46E2">
          <w:rPr>
            <w:szCs w:val="22"/>
            <w:lang w:val="nl-BE"/>
          </w:rPr>
          <w:delText xml:space="preserve">Voor wat betreft het gebruik van </w:delText>
        </w:r>
      </w:del>
      <w:del w:id="384" w:author="Veerle Sablon" w:date="2023-06-27T17:43:00Z">
        <w:r w:rsidRPr="0058665D" w:rsidDel="005739EA">
          <w:rPr>
            <w:szCs w:val="22"/>
            <w:lang w:val="nl-BE"/>
          </w:rPr>
          <w:delText xml:space="preserve">management acties </w:delText>
        </w:r>
      </w:del>
      <w:del w:id="385" w:author="Veerle Sablon" w:date="2023-07-11T12:41:00Z">
        <w:r w:rsidRPr="0058665D" w:rsidDel="00FB46E2">
          <w:rPr>
            <w:szCs w:val="22"/>
            <w:lang w:val="nl-BE"/>
          </w:rPr>
          <w:delText xml:space="preserve">(i.e. toekomstige premieverhogingen boven de medische inflatie onder bepaalde scenario’s bepaald door [identificatie van de </w:delText>
        </w:r>
        <w:r w:rsidR="004A4786" w:rsidRPr="0058665D" w:rsidDel="00FB46E2">
          <w:rPr>
            <w:szCs w:val="22"/>
            <w:lang w:val="nl-BE"/>
          </w:rPr>
          <w:delText>instelling</w:delText>
        </w:r>
        <w:r w:rsidRPr="0058665D" w:rsidDel="00FB46E2">
          <w:rPr>
            <w:szCs w:val="22"/>
            <w:lang w:val="nl-BE"/>
          </w:rPr>
          <w:delText xml:space="preserve">] voor de berekening van de beste schatting van de technische voorzieningen, de risicomarge en </w:delText>
        </w:r>
        <w:r w:rsidR="00605D12" w:rsidRPr="0058665D" w:rsidDel="00FB46E2">
          <w:rPr>
            <w:szCs w:val="22"/>
            <w:lang w:val="nl-BE"/>
          </w:rPr>
          <w:delText xml:space="preserve">het </w:delText>
        </w:r>
        <w:r w:rsidRPr="0058665D" w:rsidDel="00FB46E2">
          <w:rPr>
            <w:szCs w:val="22"/>
            <w:lang w:val="nl-BE"/>
          </w:rPr>
          <w:delText xml:space="preserve">solvabiliteitskapitaalvereiste binnen de tak “Ziekte”, verwijzen wij naar de rubriek “Opdracht” van ons verslag die stelt dat de beoordeling omtrent de gepastheid van deze </w:delText>
        </w:r>
      </w:del>
      <w:del w:id="386" w:author="Veerle Sablon" w:date="2023-07-03T17:36:00Z">
        <w:r w:rsidRPr="0058665D" w:rsidDel="00F02F00">
          <w:rPr>
            <w:szCs w:val="22"/>
            <w:lang w:val="nl-BE"/>
          </w:rPr>
          <w:delText>management acties</w:delText>
        </w:r>
      </w:del>
      <w:del w:id="387" w:author="Veerle Sablon" w:date="2023-07-11T12:41:00Z">
        <w:r w:rsidRPr="0058665D" w:rsidDel="00FB46E2">
          <w:rPr>
            <w:szCs w:val="22"/>
            <w:lang w:val="nl-BE"/>
          </w:rPr>
          <w:delText xml:space="preserve"> onder de verantwoordelijkheid van de NBB valt.]</w:delText>
        </w:r>
      </w:del>
    </w:p>
    <w:p w14:paraId="12095773" w14:textId="0AB401C2" w:rsidR="00BF09BD" w:rsidRPr="00C96298" w:rsidDel="00652EB3" w:rsidRDefault="00BF09BD">
      <w:pPr>
        <w:spacing w:before="0" w:after="0"/>
        <w:ind w:left="720"/>
        <w:jc w:val="left"/>
        <w:rPr>
          <w:del w:id="388" w:author="Veerle Sablon" w:date="2023-07-11T12:43:00Z"/>
          <w:rFonts w:ascii="Times New Roman" w:hAnsi="Times New Roman"/>
          <w:b/>
          <w:szCs w:val="22"/>
          <w:lang w:val="nl-BE"/>
          <w:rPrChange w:id="389" w:author="Veerle Sablon" w:date="2023-07-11T12:56:00Z">
            <w:rPr>
              <w:del w:id="390" w:author="Veerle Sablon" w:date="2023-07-11T12:43:00Z"/>
              <w:rFonts w:ascii="Times New Roman" w:hAnsi="Times New Roman"/>
              <w:b/>
              <w:szCs w:val="22"/>
            </w:rPr>
          </w:rPrChange>
        </w:rPr>
        <w:pPrChange w:id="391" w:author="Veerle Sablon" w:date="2023-07-11T12:43:00Z">
          <w:pPr>
            <w:spacing w:before="0" w:after="0"/>
            <w:jc w:val="left"/>
          </w:pPr>
        </w:pPrChange>
      </w:pPr>
      <w:bookmarkStart w:id="392" w:name="_Toc476302386"/>
      <w:del w:id="393" w:author="Veerle Sablon" w:date="2023-07-11T12:43:00Z">
        <w:r w:rsidRPr="00C96298" w:rsidDel="00652EB3">
          <w:rPr>
            <w:rFonts w:ascii="Times New Roman" w:hAnsi="Times New Roman"/>
            <w:b/>
            <w:szCs w:val="22"/>
            <w:lang w:val="nl-BE"/>
            <w:rPrChange w:id="394" w:author="Veerle Sablon" w:date="2023-07-11T12:56:00Z">
              <w:rPr>
                <w:rFonts w:ascii="Times New Roman" w:hAnsi="Times New Roman"/>
                <w:b/>
                <w:szCs w:val="22"/>
              </w:rPr>
            </w:rPrChange>
          </w:rPr>
          <w:br w:type="page"/>
        </w:r>
      </w:del>
    </w:p>
    <w:p w14:paraId="383CBDE1" w14:textId="77777777" w:rsidR="00652EB3" w:rsidRDefault="00652EB3">
      <w:pPr>
        <w:pStyle w:val="ListBullet"/>
        <w:spacing w:before="0" w:after="0"/>
        <w:ind w:left="720"/>
        <w:rPr>
          <w:ins w:id="395" w:author="Veerle Sablon" w:date="2023-07-11T12:43:00Z"/>
          <w:szCs w:val="22"/>
          <w:lang w:val="nl-BE"/>
        </w:rPr>
        <w:pPrChange w:id="396" w:author="Veerle Sablon" w:date="2023-07-11T12:43:00Z">
          <w:pPr>
            <w:pStyle w:val="ListBullet"/>
            <w:numPr>
              <w:numId w:val="12"/>
            </w:numPr>
            <w:spacing w:before="0" w:after="0"/>
            <w:ind w:left="720" w:hanging="360"/>
          </w:pPr>
        </w:pPrChange>
      </w:pPr>
    </w:p>
    <w:p w14:paraId="20897E41" w14:textId="36B426AE" w:rsidR="00F94398" w:rsidRPr="000733CE" w:rsidRDefault="00F94398" w:rsidP="00F94398">
      <w:pPr>
        <w:pStyle w:val="ListBullet"/>
        <w:numPr>
          <w:ilvl w:val="0"/>
          <w:numId w:val="12"/>
        </w:numPr>
        <w:spacing w:before="0" w:after="0"/>
        <w:rPr>
          <w:szCs w:val="22"/>
          <w:lang w:val="nl-BE"/>
        </w:rPr>
      </w:pPr>
      <w:r>
        <w:rPr>
          <w:szCs w:val="22"/>
          <w:lang w:val="nl-BE"/>
        </w:rPr>
        <w:t>M</w:t>
      </w:r>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55BD3CA2" w14:textId="77777777" w:rsidR="00F94398" w:rsidRPr="000733CE" w:rsidRDefault="00F94398" w:rsidP="00F94398">
      <w:pPr>
        <w:pStyle w:val="ListBullet"/>
        <w:spacing w:before="0" w:after="0"/>
        <w:ind w:left="720"/>
        <w:rPr>
          <w:szCs w:val="22"/>
          <w:lang w:val="nl-BE"/>
        </w:rPr>
      </w:pPr>
    </w:p>
    <w:p w14:paraId="57CBF575" w14:textId="36FD9164" w:rsidR="00F94398" w:rsidRPr="00413815" w:rsidRDefault="00F94398" w:rsidP="00F94398">
      <w:pPr>
        <w:pStyle w:val="ListBullet"/>
        <w:numPr>
          <w:ilvl w:val="0"/>
          <w:numId w:val="12"/>
        </w:numPr>
        <w:spacing w:before="0" w:after="0"/>
        <w:rPr>
          <w:szCs w:val="22"/>
          <w:lang w:val="nl-BE"/>
        </w:rPr>
      </w:pPr>
      <w:r>
        <w:rPr>
          <w:szCs w:val="22"/>
          <w:lang w:val="nl-BE"/>
        </w:rPr>
        <w:t>D</w:t>
      </w:r>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09C65558" w14:textId="066C0A9A" w:rsidR="00F81E12" w:rsidRPr="000733CE" w:rsidRDefault="00F81E12" w:rsidP="00F81E12">
      <w:pPr>
        <w:rPr>
          <w:rFonts w:ascii="Times New Roman" w:hAnsi="Times New Roman"/>
          <w:szCs w:val="22"/>
        </w:rPr>
      </w:pPr>
      <w:r w:rsidRPr="000733CE">
        <w:rPr>
          <w:rFonts w:ascii="Times New Roman" w:hAnsi="Times New Roman"/>
          <w:b/>
          <w:szCs w:val="22"/>
        </w:rPr>
        <w:t>Bijkomende bevestigingen</w:t>
      </w:r>
      <w:bookmarkEnd w:id="392"/>
    </w:p>
    <w:p w14:paraId="18C4CE6A"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22FDF7D8" w14:textId="6EEDBB74"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de periodieke </w:t>
      </w:r>
      <w:r w:rsidR="00320E42" w:rsidRPr="000733CE">
        <w:rPr>
          <w:szCs w:val="22"/>
          <w:lang w:val="nl-BE"/>
        </w:rPr>
        <w:t>financiële informatie</w:t>
      </w:r>
      <w:r w:rsidR="005414C7">
        <w:rPr>
          <w:szCs w:val="22"/>
          <w:lang w:val="nl-BE"/>
        </w:rPr>
        <w:t xml:space="preserv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voor wat de boekhoudkundige gegevens betreft, in alle materieel belangrijke opzichten in overeenstemming </w:t>
      </w:r>
      <w:r w:rsidR="00241E34" w:rsidRPr="000733CE">
        <w:rPr>
          <w:szCs w:val="22"/>
          <w:lang w:val="nl-BE"/>
        </w:rPr>
        <w:t xml:space="preserve">is </w:t>
      </w:r>
      <w:r w:rsidRPr="000733CE">
        <w:rPr>
          <w:szCs w:val="22"/>
          <w:lang w:val="nl-BE"/>
        </w:rPr>
        <w:t xml:space="preserve">met de boekhouding en de inventarissen, inzake volledigheid, dit is alle gegevens bevat uit de boekhouding en de inventarissen op basis waarvan de periodieke </w:t>
      </w:r>
      <w:r w:rsidR="00241E34" w:rsidRPr="000733CE">
        <w:rPr>
          <w:szCs w:val="22"/>
          <w:lang w:val="nl-BE"/>
        </w:rPr>
        <w:t xml:space="preserve">financiële informatie </w:t>
      </w:r>
      <w:r w:rsidRPr="000733CE">
        <w:rPr>
          <w:szCs w:val="22"/>
          <w:lang w:val="nl-BE"/>
        </w:rPr>
        <w:t>word</w:t>
      </w:r>
      <w:r w:rsidR="00241E34" w:rsidRPr="000733CE">
        <w:rPr>
          <w:szCs w:val="22"/>
          <w:lang w:val="nl-BE"/>
        </w:rPr>
        <w:t>t</w:t>
      </w:r>
      <w:r w:rsidRPr="000733CE">
        <w:rPr>
          <w:szCs w:val="22"/>
          <w:lang w:val="nl-BE"/>
        </w:rPr>
        <w:t xml:space="preserve"> opgesteld, en juistheid, dit is de gegevens correct weerge</w:t>
      </w:r>
      <w:r w:rsidR="00241E34" w:rsidRPr="000733CE">
        <w:rPr>
          <w:szCs w:val="22"/>
          <w:lang w:val="nl-BE"/>
        </w:rPr>
        <w:t>eft</w:t>
      </w:r>
      <w:r w:rsidRPr="000733CE">
        <w:rPr>
          <w:szCs w:val="22"/>
          <w:lang w:val="nl-BE"/>
        </w:rPr>
        <w:t xml:space="preserve"> uit de boekhouding en de inventarissen op basis waarvan de periodieke </w:t>
      </w:r>
      <w:r w:rsidR="00241E34" w:rsidRPr="000733CE">
        <w:rPr>
          <w:szCs w:val="22"/>
          <w:lang w:val="nl-BE"/>
        </w:rPr>
        <w:t xml:space="preserve">financiële informatie </w:t>
      </w:r>
      <w:r w:rsidRPr="000733CE">
        <w:rPr>
          <w:szCs w:val="22"/>
          <w:lang w:val="nl-BE"/>
        </w:rPr>
        <w:t>word opgesteld;</w:t>
      </w:r>
    </w:p>
    <w:p w14:paraId="0419CCCC" w14:textId="77777777" w:rsidR="00F81E12" w:rsidRPr="000733CE" w:rsidRDefault="00F81E12" w:rsidP="00F81E12">
      <w:pPr>
        <w:pStyle w:val="ListBullet"/>
        <w:spacing w:before="0" w:after="0"/>
        <w:ind w:left="720"/>
        <w:rPr>
          <w:szCs w:val="22"/>
          <w:lang w:val="nl-BE"/>
        </w:rPr>
      </w:pPr>
    </w:p>
    <w:p w14:paraId="6CD271D8" w14:textId="6FCDFB0E" w:rsidR="00F81E12" w:rsidRPr="000733CE" w:rsidRDefault="00F81E12" w:rsidP="00BF09BD">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320E42" w:rsidRPr="000733CE">
        <w:rPr>
          <w:szCs w:val="22"/>
          <w:lang w:val="nl-BE"/>
        </w:rPr>
        <w:t xml:space="preserve">financiële informatie </w:t>
      </w:r>
      <w:r w:rsidRPr="000733CE">
        <w:rPr>
          <w:szCs w:val="22"/>
          <w:lang w:val="nl-BE"/>
        </w:rPr>
        <w:t xml:space="preserve">afgesloten op </w:t>
      </w:r>
      <w:r w:rsidRPr="000733CE">
        <w:rPr>
          <w:i/>
          <w:szCs w:val="22"/>
          <w:lang w:val="nl-BE"/>
        </w:rPr>
        <w:t>[</w:t>
      </w:r>
      <w:r w:rsidR="004A4786" w:rsidRPr="000733CE">
        <w:rPr>
          <w:i/>
          <w:szCs w:val="22"/>
          <w:lang w:val="nl-BE"/>
        </w:rPr>
        <w:t>DD/MM/JJJJ</w:t>
      </w:r>
      <w:r w:rsidRPr="000733CE">
        <w:rPr>
          <w:i/>
          <w:szCs w:val="22"/>
          <w:lang w:val="nl-BE"/>
        </w:rPr>
        <w:t>]</w:t>
      </w:r>
      <w:r w:rsidRPr="000733CE">
        <w:rPr>
          <w:szCs w:val="22"/>
          <w:lang w:val="nl-BE"/>
        </w:rPr>
        <w:t xml:space="preserve"> niet </w:t>
      </w:r>
      <w:r w:rsidR="00241E34" w:rsidRPr="000733CE">
        <w:rPr>
          <w:szCs w:val="22"/>
          <w:lang w:val="nl-BE"/>
        </w:rPr>
        <w:t xml:space="preserve">is </w:t>
      </w:r>
      <w:r w:rsidRPr="000733CE">
        <w:rPr>
          <w:szCs w:val="22"/>
          <w:lang w:val="nl-BE"/>
        </w:rPr>
        <w:t xml:space="preserve">opgesteld, voor wat de boekhoudkundige gegevens betreft, met toepassing van de boeking- en waarderingsregels voor de opstelling van de </w:t>
      </w:r>
      <w:r w:rsidR="00BA1D07" w:rsidRPr="000733CE">
        <w:rPr>
          <w:szCs w:val="22"/>
          <w:lang w:val="nl-BE"/>
        </w:rPr>
        <w:t xml:space="preserve">jaarrekening van het boekjaar afgesloten op </w:t>
      </w:r>
      <w:r w:rsidR="00BA1D07" w:rsidRPr="000733CE">
        <w:rPr>
          <w:i/>
          <w:szCs w:val="22"/>
          <w:lang w:val="nl-BE"/>
        </w:rPr>
        <w:t xml:space="preserve">[DD/MM/JJJJ – </w:t>
      </w:r>
      <w:r w:rsidR="00BA1D07" w:rsidRPr="000733CE">
        <w:rPr>
          <w:szCs w:val="22"/>
          <w:lang w:val="nl-BE"/>
        </w:rPr>
        <w:t>1]</w:t>
      </w:r>
      <w:r w:rsidRPr="000733CE">
        <w:rPr>
          <w:szCs w:val="22"/>
          <w:lang w:val="nl-BE"/>
        </w:rPr>
        <w:t>;</w:t>
      </w:r>
    </w:p>
    <w:p w14:paraId="60664D19" w14:textId="77777777" w:rsidR="00F81E12" w:rsidRPr="000733CE" w:rsidRDefault="00F81E12" w:rsidP="00F81E12">
      <w:pPr>
        <w:pStyle w:val="ListBullet"/>
        <w:spacing w:before="0" w:after="0"/>
        <w:rPr>
          <w:szCs w:val="22"/>
          <w:lang w:val="nl-BE"/>
        </w:rPr>
      </w:pPr>
    </w:p>
    <w:p w14:paraId="6EA37F09" w14:textId="7F351F8F" w:rsidR="00E31A65" w:rsidRPr="000733CE" w:rsidRDefault="00E31A65" w:rsidP="00E31A65">
      <w:pPr>
        <w:numPr>
          <w:ilvl w:val="0"/>
          <w:numId w:val="11"/>
        </w:numPr>
        <w:spacing w:before="0" w:after="0"/>
        <w:jc w:val="left"/>
        <w:rPr>
          <w:rFonts w:ascii="Times New Roman" w:hAnsi="Times New Roman"/>
          <w:szCs w:val="22"/>
        </w:rPr>
      </w:pPr>
      <w:r w:rsidRPr="000733CE">
        <w:rPr>
          <w:rFonts w:ascii="Times New Roman" w:hAnsi="Times New Roman"/>
          <w:szCs w:val="22"/>
        </w:rPr>
        <w:t xml:space="preserve">de berekening van de kapitaalsvereisten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 xml:space="preserve">rekening houdend met de beperkingen in de uitvoering van de opdracht met betrekking tot de interne modellen en/of parameters die specifiek zijn voor de instelling en/of </w:t>
      </w:r>
      <w:ins w:id="397" w:author="Veerle Sablon" w:date="2023-06-27T17:44:00Z">
        <w:r w:rsidR="005739EA">
          <w:rPr>
            <w:rFonts w:ascii="Times New Roman" w:hAnsi="Times New Roman"/>
            <w:i/>
            <w:szCs w:val="22"/>
          </w:rPr>
          <w:t>beheeractiviteiten</w:t>
        </w:r>
      </w:ins>
      <w:del w:id="398" w:author="Veerle Sablon" w:date="2023-06-27T17:44:00Z">
        <w:r w:rsidRPr="000733CE" w:rsidDel="005739EA">
          <w:rPr>
            <w:rFonts w:ascii="Times New Roman" w:hAnsi="Times New Roman"/>
            <w:i/>
            <w:szCs w:val="22"/>
          </w:rPr>
          <w:delText>management acties</w:delText>
        </w:r>
      </w:del>
      <w:r w:rsidRPr="000733CE">
        <w:rPr>
          <w:rFonts w:ascii="Times New Roman" w:hAnsi="Times New Roman"/>
          <w:i/>
          <w:szCs w:val="22"/>
        </w:rPr>
        <w:t xml:space="preserve"> in de tak ziekteverzekering, naargelang</w:t>
      </w:r>
      <w:r w:rsidRPr="000733CE">
        <w:rPr>
          <w:rFonts w:ascii="Times New Roman" w:hAnsi="Times New Roman"/>
          <w:i/>
          <w:iCs/>
          <w:szCs w:val="22"/>
        </w:rPr>
        <w:t>]</w:t>
      </w:r>
      <w:r w:rsidR="007322BF">
        <w:rPr>
          <w:rFonts w:ascii="Times New Roman" w:hAnsi="Times New Roman"/>
          <w:szCs w:val="22"/>
        </w:rPr>
        <w:t>.</w:t>
      </w:r>
    </w:p>
    <w:p w14:paraId="14DB2F67" w14:textId="77777777" w:rsidR="00F81E12" w:rsidRPr="000733CE" w:rsidRDefault="00F81E12" w:rsidP="00F81E12">
      <w:pPr>
        <w:spacing w:before="0" w:after="0"/>
        <w:rPr>
          <w:rFonts w:ascii="Times New Roman" w:hAnsi="Times New Roman"/>
          <w:b/>
          <w:i/>
          <w:szCs w:val="22"/>
          <w:lang w:val="nl-BE"/>
        </w:rPr>
      </w:pPr>
    </w:p>
    <w:p w14:paraId="7D304E33" w14:textId="3C2F7802"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4134FEED" w14:textId="108D77A5"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punt</w:t>
      </w:r>
      <w:r w:rsidR="005414C7">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 xml:space="preserve">van de modelverslagen per einde </w:t>
      </w:r>
      <w:r w:rsidR="00437B2E" w:rsidRPr="000733CE">
        <w:rPr>
          <w:rFonts w:ascii="Times New Roman" w:hAnsi="Times New Roman"/>
          <w:i/>
          <w:iCs/>
          <w:color w:val="000000"/>
          <w:szCs w:val="22"/>
          <w:lang w:val="nl-BE"/>
        </w:rPr>
        <w:t xml:space="preserve">boekjaar </w:t>
      </w:r>
      <w:r w:rsidRPr="000733CE">
        <w:rPr>
          <w:rFonts w:ascii="Times New Roman" w:hAnsi="Times New Roman"/>
          <w:i/>
          <w:iCs/>
          <w:color w:val="000000"/>
          <w:szCs w:val="22"/>
          <w:lang w:val="nl-BE"/>
        </w:rPr>
        <w:t xml:space="preserve">voor de onderwerpen die in dit hoofdstuk kunnen / moeten besproken worden door de </w:t>
      </w:r>
      <w:r w:rsidR="000159F8" w:rsidRPr="000733CE">
        <w:rPr>
          <w:rFonts w:ascii="Times New Roman" w:hAnsi="Times New Roman"/>
          <w:i/>
          <w:iCs/>
          <w:color w:val="000000"/>
          <w:szCs w:val="22"/>
          <w:lang w:val="nl-BE"/>
        </w:rPr>
        <w:t>[</w:t>
      </w:r>
      <w:r w:rsidR="00CD36C3">
        <w:rPr>
          <w:rFonts w:ascii="Times New Roman" w:hAnsi="Times New Roman"/>
          <w:i/>
          <w:iCs/>
          <w:color w:val="000000"/>
          <w:szCs w:val="22"/>
          <w:lang w:val="nl-BE"/>
        </w:rPr>
        <w:t>“Erkend</w:t>
      </w:r>
      <w:del w:id="399" w:author="Veerle Sablon" w:date="2023-07-03T18:07:00Z">
        <w:r w:rsidR="00CD36C3" w:rsidDel="00BC635B">
          <w:rPr>
            <w:rFonts w:ascii="Times New Roman" w:hAnsi="Times New Roman"/>
            <w:i/>
            <w:iCs/>
            <w:color w:val="000000"/>
            <w:szCs w:val="22"/>
            <w:lang w:val="nl-BE"/>
          </w:rPr>
          <w:delText>e</w:delText>
        </w:r>
      </w:del>
      <w:r w:rsidR="00CD36C3">
        <w:rPr>
          <w:rFonts w:ascii="Times New Roman" w:hAnsi="Times New Roman"/>
          <w:i/>
          <w:iCs/>
          <w:color w:val="000000"/>
          <w:szCs w:val="22"/>
          <w:lang w:val="nl-BE"/>
        </w:rPr>
        <w:t xml:space="preserve"> Commissaris”</w:t>
      </w:r>
      <w:r w:rsidR="004C1063" w:rsidRPr="000733CE">
        <w:rPr>
          <w:rFonts w:ascii="Times New Roman" w:hAnsi="Times New Roman"/>
          <w:i/>
          <w:iCs/>
          <w:color w:val="000000"/>
          <w:szCs w:val="22"/>
          <w:lang w:val="nl-BE"/>
        </w:rPr>
        <w:t xml:space="preserve"> of </w:t>
      </w:r>
      <w:r w:rsidR="004D1B19" w:rsidRPr="000733CE">
        <w:rPr>
          <w:rFonts w:ascii="Times New Roman" w:hAnsi="Times New Roman"/>
          <w:i/>
          <w:iCs/>
          <w:color w:val="000000"/>
          <w:szCs w:val="22"/>
          <w:lang w:val="nl-BE"/>
        </w:rPr>
        <w:t>“E</w:t>
      </w:r>
      <w:r w:rsidRPr="000733CE">
        <w:rPr>
          <w:rFonts w:ascii="Times New Roman" w:hAnsi="Times New Roman"/>
          <w:i/>
          <w:iCs/>
          <w:color w:val="000000"/>
          <w:szCs w:val="22"/>
          <w:lang w:val="nl-BE"/>
        </w:rPr>
        <w:t xml:space="preserve">rkend </w:t>
      </w:r>
      <w:r w:rsidR="00576E6A" w:rsidRPr="000733CE">
        <w:rPr>
          <w:rFonts w:ascii="Times New Roman" w:hAnsi="Times New Roman"/>
          <w:i/>
          <w:iCs/>
          <w:color w:val="000000"/>
          <w:szCs w:val="22"/>
          <w:lang w:val="nl-BE"/>
        </w:rPr>
        <w:t>R</w:t>
      </w:r>
      <w:r w:rsidRPr="000733CE">
        <w:rPr>
          <w:rFonts w:ascii="Times New Roman" w:hAnsi="Times New Roman"/>
          <w:i/>
          <w:iCs/>
          <w:color w:val="000000"/>
          <w:szCs w:val="22"/>
          <w:lang w:val="nl-BE"/>
        </w:rPr>
        <w:t>evisor</w:t>
      </w:r>
      <w:r w:rsidR="004D1B19" w:rsidRPr="000733CE">
        <w:rPr>
          <w:rFonts w:ascii="Times New Roman" w:hAnsi="Times New Roman"/>
          <w:i/>
          <w:iCs/>
          <w:color w:val="000000"/>
          <w:szCs w:val="22"/>
          <w:lang w:val="nl-BE"/>
        </w:rPr>
        <w:t>”, naar gelang]</w:t>
      </w:r>
      <w:r w:rsidRPr="000733CE">
        <w:rPr>
          <w:rFonts w:ascii="Times New Roman" w:hAnsi="Times New Roman"/>
          <w:i/>
          <w:iCs/>
          <w:color w:val="000000"/>
          <w:szCs w:val="22"/>
          <w:lang w:val="nl-BE"/>
        </w:rPr>
        <w:t>.</w:t>
      </w:r>
    </w:p>
    <w:p w14:paraId="2924A271" w14:textId="4B979CE6"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w:t>
      </w:r>
      <w:del w:id="400" w:author="Veerle Sablon" w:date="2023-07-03T18:07:00Z">
        <w:r w:rsidR="00CD36C3" w:rsidDel="00BC635B">
          <w:rPr>
            <w:rFonts w:ascii="Times New Roman" w:hAnsi="Times New Roman"/>
            <w:i/>
            <w:color w:val="000000"/>
            <w:szCs w:val="22"/>
            <w:lang w:val="nl-BE"/>
          </w:rPr>
          <w:delText>e</w:delText>
        </w:r>
      </w:del>
      <w:r w:rsidR="00CD36C3">
        <w:rPr>
          <w:rFonts w:ascii="Times New Roman" w:hAnsi="Times New Roman"/>
          <w:i/>
          <w:color w:val="000000"/>
          <w:szCs w:val="22"/>
          <w:lang w:val="nl-BE"/>
        </w:rPr>
        <w:t xml:space="preserve"> Commissaris”</w:t>
      </w:r>
      <w:r w:rsidRPr="000733CE">
        <w:rPr>
          <w:rFonts w:ascii="Times New Roman" w:hAnsi="Times New Roman"/>
          <w:i/>
          <w:color w:val="000000"/>
          <w:szCs w:val="22"/>
          <w:lang w:val="nl-BE"/>
        </w:rPr>
        <w:t xml:space="preserve"> of “</w:t>
      </w:r>
      <w:r w:rsidR="004D1B19"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4D1B19"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B552C9"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BC61F8">
        <w:rPr>
          <w:rFonts w:ascii="Times New Roman" w:hAnsi="Times New Roman"/>
          <w:i/>
          <w:color w:val="000000"/>
          <w:szCs w:val="22"/>
          <w:lang w:val="nl-BE"/>
        </w:rPr>
        <w:t>202</w:t>
      </w:r>
      <w:ins w:id="401" w:author="Veerle Sablon" w:date="2023-06-27T14:10:00Z">
        <w:r w:rsidR="00A87F37">
          <w:rPr>
            <w:rFonts w:ascii="Times New Roman" w:hAnsi="Times New Roman"/>
            <w:i/>
            <w:color w:val="000000"/>
            <w:szCs w:val="22"/>
            <w:lang w:val="nl-BE"/>
          </w:rPr>
          <w:t>3</w:t>
        </w:r>
      </w:ins>
      <w:del w:id="402" w:author="Veerle Sablon" w:date="2023-06-27T14:10:00Z">
        <w:r w:rsidR="00BC61F8" w:rsidDel="00A87F37">
          <w:rPr>
            <w:rFonts w:ascii="Times New Roman" w:hAnsi="Times New Roman"/>
            <w:i/>
            <w:color w:val="000000"/>
            <w:szCs w:val="22"/>
            <w:lang w:val="nl-BE"/>
          </w:rPr>
          <w:delText>2</w:delText>
        </w:r>
      </w:del>
      <w:r w:rsidRPr="000733CE">
        <w:rPr>
          <w:rFonts w:ascii="Times New Roman" w:hAnsi="Times New Roman"/>
          <w:i/>
          <w:color w:val="000000"/>
          <w:szCs w:val="22"/>
          <w:lang w:val="nl-BE"/>
        </w:rPr>
        <w:t xml:space="preserve"> door het IREFI worden gepubliceerd.</w:t>
      </w:r>
      <w:r w:rsidR="00866792" w:rsidRPr="000733CE">
        <w:rPr>
          <w:rFonts w:ascii="Times New Roman" w:hAnsi="Times New Roman"/>
          <w:i/>
          <w:color w:val="000000"/>
          <w:szCs w:val="22"/>
          <w:lang w:val="nl-BE"/>
        </w:rPr>
        <w:t>]</w:t>
      </w:r>
      <w:r w:rsidRPr="000733CE">
        <w:rPr>
          <w:rFonts w:ascii="Times New Roman" w:hAnsi="Times New Roman"/>
          <w:i/>
          <w:color w:val="000000"/>
          <w:szCs w:val="22"/>
          <w:lang w:val="nl-BE"/>
        </w:rPr>
        <w:t xml:space="preserve"> </w:t>
      </w:r>
    </w:p>
    <w:p w14:paraId="560F04F4" w14:textId="77777777" w:rsidR="00F81E12" w:rsidRPr="000733CE" w:rsidRDefault="00F81E12" w:rsidP="00F81E12">
      <w:pPr>
        <w:spacing w:before="0" w:after="0"/>
        <w:rPr>
          <w:rFonts w:ascii="Times New Roman" w:hAnsi="Times New Roman"/>
          <w:i/>
          <w:szCs w:val="22"/>
          <w:lang w:val="nl-BE"/>
        </w:rPr>
      </w:pPr>
    </w:p>
    <w:p w14:paraId="193DFA95"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79C2D5DB" w14:textId="77777777" w:rsidR="00F81E12" w:rsidRPr="000733CE" w:rsidRDefault="00F81E12" w:rsidP="00F81E12">
      <w:pPr>
        <w:spacing w:before="0" w:after="0"/>
        <w:rPr>
          <w:rFonts w:ascii="Times New Roman" w:hAnsi="Times New Roman"/>
          <w:szCs w:val="22"/>
          <w:lang w:val="nl-BE"/>
        </w:rPr>
      </w:pPr>
    </w:p>
    <w:p w14:paraId="42932772" w14:textId="76B5FC66"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w:t>
      </w:r>
      <w:r w:rsidR="00D76F51" w:rsidRPr="000733CE">
        <w:rPr>
          <w:rFonts w:ascii="Times New Roman" w:hAnsi="Times New Roman"/>
          <w:szCs w:val="22"/>
          <w:lang w:val="nl-BE"/>
        </w:rPr>
        <w:t>periodieke financiële informatie</w:t>
      </w:r>
      <w:r w:rsidR="000733CE" w:rsidRPr="000733CE">
        <w:rPr>
          <w:rFonts w:ascii="Times New Roman" w:hAnsi="Times New Roman"/>
          <w:szCs w:val="22"/>
          <w:lang w:val="nl-BE"/>
        </w:rPr>
        <w:t xml:space="preserve"> </w:t>
      </w:r>
      <w:r w:rsidRPr="000733CE">
        <w:rPr>
          <w:rFonts w:ascii="Times New Roman" w:hAnsi="Times New Roman"/>
          <w:szCs w:val="22"/>
          <w:lang w:val="nl-BE"/>
        </w:rPr>
        <w:t xml:space="preserve">werd opgesteld om te voldoen aan de door de NBB gestelde vereisten inzake </w:t>
      </w:r>
      <w:proofErr w:type="spellStart"/>
      <w:r w:rsidRPr="000733CE">
        <w:rPr>
          <w:rFonts w:ascii="Times New Roman" w:hAnsi="Times New Roman"/>
          <w:szCs w:val="22"/>
          <w:lang w:val="nl-BE"/>
        </w:rPr>
        <w:t>prudentiële</w:t>
      </w:r>
      <w:proofErr w:type="spellEnd"/>
      <w:r w:rsidR="00165BF0" w:rsidRPr="000733CE">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A4510B" w:rsidRPr="000733CE">
        <w:rPr>
          <w:rFonts w:ascii="Times New Roman" w:hAnsi="Times New Roman"/>
          <w:szCs w:val="22"/>
          <w:lang w:val="nl-BE"/>
        </w:rPr>
        <w:t xml:space="preserve">is </w:t>
      </w:r>
      <w:r w:rsidRPr="000733CE">
        <w:rPr>
          <w:rFonts w:ascii="Times New Roman" w:hAnsi="Times New Roman"/>
          <w:szCs w:val="22"/>
          <w:lang w:val="nl-BE"/>
        </w:rPr>
        <w:t xml:space="preserve">de periodieke </w:t>
      </w:r>
      <w:r w:rsidR="00D76F51" w:rsidRPr="005414C7">
        <w:rPr>
          <w:rFonts w:ascii="Times New Roman" w:hAnsi="Times New Roman"/>
          <w:szCs w:val="22"/>
          <w:lang w:val="nl-BE"/>
        </w:rPr>
        <w:t>financiële informatie</w:t>
      </w:r>
      <w:r w:rsidR="005414C7">
        <w:rPr>
          <w:rFonts w:ascii="Times New Roman" w:hAnsi="Times New Roman"/>
          <w:szCs w:val="22"/>
          <w:lang w:val="nl-BE"/>
        </w:rPr>
        <w:t xml:space="preserve"> </w:t>
      </w:r>
      <w:r w:rsidRPr="000733CE">
        <w:rPr>
          <w:rFonts w:ascii="Times New Roman" w:hAnsi="Times New Roman"/>
          <w:szCs w:val="22"/>
          <w:lang w:val="nl-BE"/>
        </w:rPr>
        <w:t xml:space="preserve">mogelijk niet geschikt voor andere doeleinden. </w:t>
      </w:r>
    </w:p>
    <w:p w14:paraId="225D280B" w14:textId="77777777" w:rsidR="00F81E12" w:rsidRPr="000733CE" w:rsidRDefault="00F81E12" w:rsidP="00F81E12">
      <w:pPr>
        <w:spacing w:before="0" w:after="0"/>
        <w:rPr>
          <w:rFonts w:ascii="Times New Roman" w:hAnsi="Times New Roman"/>
          <w:szCs w:val="22"/>
          <w:lang w:val="nl-BE"/>
        </w:rPr>
      </w:pPr>
    </w:p>
    <w:p w14:paraId="6AD5E97D" w14:textId="148D9910"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00CD36C3">
        <w:rPr>
          <w:rFonts w:ascii="Times New Roman" w:hAnsi="Times New Roman"/>
          <w:i/>
          <w:szCs w:val="22"/>
          <w:lang w:val="nl-BE"/>
        </w:rPr>
        <w:t>“Erkend</w:t>
      </w:r>
      <w:del w:id="403" w:author="Veerle Sablon" w:date="2023-07-03T18:07: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NBB en mag voor geen andere doeleinden worden gebruikt. </w:t>
      </w:r>
    </w:p>
    <w:p w14:paraId="2B6B42CB" w14:textId="77777777" w:rsidR="00F81E12" w:rsidRPr="000733CE" w:rsidRDefault="00F81E12" w:rsidP="00F81E12">
      <w:pPr>
        <w:spacing w:before="0" w:after="0"/>
        <w:rPr>
          <w:rFonts w:ascii="Times New Roman" w:hAnsi="Times New Roman"/>
          <w:szCs w:val="22"/>
          <w:lang w:val="nl-BE"/>
        </w:rPr>
      </w:pPr>
    </w:p>
    <w:p w14:paraId="4CEE2C41" w14:textId="4BB63F13"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165BF0"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5DC97FDB" w14:textId="77777777" w:rsidR="00F81E12" w:rsidRPr="000733CE" w:rsidRDefault="00F81E12" w:rsidP="00F81E12">
      <w:pPr>
        <w:spacing w:before="0" w:after="0"/>
        <w:rPr>
          <w:rFonts w:ascii="Times New Roman" w:hAnsi="Times New Roman"/>
          <w:szCs w:val="22"/>
          <w:lang w:val="nl-BE"/>
        </w:rPr>
      </w:pPr>
    </w:p>
    <w:p w14:paraId="6A1284F5" w14:textId="79F4E68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48C5760B" w14:textId="41C67FFB"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w:t>
      </w:r>
      <w:del w:id="404" w:author="Veerle Sablon" w:date="2023-07-03T18:07: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Commissaris”</w:t>
      </w:r>
      <w:r w:rsidR="001915B8" w:rsidRPr="000733CE">
        <w:rPr>
          <w:rFonts w:ascii="Times New Roman" w:hAnsi="Times New Roman"/>
          <w:i/>
          <w:szCs w:val="22"/>
          <w:lang w:val="nl-BE"/>
        </w:rPr>
        <w:t xml:space="preserve"> of “Erkend Revisor”, naar gelang</w:t>
      </w:r>
    </w:p>
    <w:p w14:paraId="0D0DB9ED" w14:textId="1381067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2A25E43" w14:textId="131C1B7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0A070DC7" w14:textId="77777777" w:rsidR="00F81E12" w:rsidRPr="000733CE" w:rsidRDefault="00F81E12" w:rsidP="00F81E12">
      <w:pPr>
        <w:spacing w:before="0" w:after="0"/>
        <w:rPr>
          <w:rFonts w:ascii="Times New Roman" w:hAnsi="Times New Roman"/>
          <w:szCs w:val="22"/>
          <w:lang w:val="nl-BE"/>
        </w:rPr>
      </w:pPr>
    </w:p>
    <w:p w14:paraId="4BA8522D" w14:textId="77777777" w:rsidR="00F81E12" w:rsidRPr="000733CE" w:rsidRDefault="00F81E12" w:rsidP="00F81E12">
      <w:pPr>
        <w:rPr>
          <w:rFonts w:ascii="Times New Roman" w:hAnsi="Times New Roman"/>
          <w:szCs w:val="22"/>
        </w:rPr>
      </w:pPr>
    </w:p>
    <w:p w14:paraId="13655BBF" w14:textId="77777777" w:rsidR="00F81E12" w:rsidRPr="000733CE" w:rsidRDefault="00F81E12" w:rsidP="00F81E12">
      <w:pPr>
        <w:spacing w:before="0" w:after="160" w:line="259" w:lineRule="auto"/>
        <w:rPr>
          <w:rFonts w:ascii="Times New Roman" w:hAnsi="Times New Roman"/>
          <w:szCs w:val="22"/>
        </w:rPr>
      </w:pPr>
      <w:r w:rsidRPr="000733CE">
        <w:rPr>
          <w:rFonts w:ascii="Times New Roman" w:hAnsi="Times New Roman"/>
          <w:szCs w:val="22"/>
        </w:rPr>
        <w:br w:type="page"/>
      </w:r>
    </w:p>
    <w:p w14:paraId="327D683C" w14:textId="19073C61" w:rsidR="00F81E12" w:rsidRPr="000733CE" w:rsidRDefault="004D278F" w:rsidP="00413815">
      <w:pPr>
        <w:pStyle w:val="Heading2"/>
        <w:numPr>
          <w:ilvl w:val="0"/>
          <w:numId w:val="0"/>
        </w:numPr>
        <w:spacing w:before="0" w:after="0"/>
        <w:ind w:left="567" w:hanging="567"/>
        <w:rPr>
          <w:rFonts w:ascii="Times New Roman" w:hAnsi="Times New Roman" w:cs="Times New Roman"/>
          <w:i w:val="0"/>
          <w:sz w:val="22"/>
          <w:szCs w:val="22"/>
          <w:lang w:val="nl-BE"/>
        </w:rPr>
      </w:pPr>
      <w:bookmarkStart w:id="405" w:name="_Toc74040797"/>
      <w:r>
        <w:rPr>
          <w:rFonts w:ascii="Times New Roman" w:hAnsi="Times New Roman" w:cs="Times New Roman"/>
          <w:i w:val="0"/>
          <w:sz w:val="22"/>
          <w:szCs w:val="22"/>
          <w:lang w:val="nl-BE"/>
        </w:rPr>
        <w:lastRenderedPageBreak/>
        <w:t xml:space="preserve">2.3. </w:t>
      </w:r>
      <w:r w:rsidR="00413815">
        <w:rPr>
          <w:rFonts w:ascii="Times New Roman" w:hAnsi="Times New Roman" w:cs="Times New Roman"/>
          <w:i w:val="0"/>
          <w:sz w:val="22"/>
          <w:szCs w:val="22"/>
          <w:lang w:val="nl-BE"/>
        </w:rPr>
        <w:tab/>
      </w:r>
      <w:r w:rsidR="00F81E12" w:rsidRPr="000733CE">
        <w:rPr>
          <w:rFonts w:ascii="Times New Roman" w:hAnsi="Times New Roman" w:cs="Times New Roman"/>
          <w:i w:val="0"/>
          <w:sz w:val="22"/>
          <w:szCs w:val="22"/>
          <w:lang w:val="nl-BE"/>
        </w:rPr>
        <w:t>Groep verzekeringsondernemingen naar Belgisch recht</w:t>
      </w:r>
      <w:bookmarkEnd w:id="405"/>
    </w:p>
    <w:p w14:paraId="101481F8" w14:textId="77777777" w:rsidR="00F81E12" w:rsidRPr="000733CE" w:rsidRDefault="00F81E12" w:rsidP="00F81E12">
      <w:pPr>
        <w:spacing w:before="0" w:after="0"/>
        <w:rPr>
          <w:rFonts w:ascii="Times New Roman" w:hAnsi="Times New Roman"/>
          <w:b/>
          <w:i/>
          <w:szCs w:val="22"/>
        </w:rPr>
      </w:pPr>
      <w:bookmarkStart w:id="406" w:name="_Toc454261239"/>
    </w:p>
    <w:p w14:paraId="7DCAB519" w14:textId="359C397E" w:rsidR="00F81E12" w:rsidRPr="000733CE" w:rsidRDefault="00F81E12" w:rsidP="00F81E12">
      <w:pPr>
        <w:spacing w:before="0" w:after="0"/>
        <w:rPr>
          <w:rFonts w:ascii="Times New Roman" w:hAnsi="Times New Roman"/>
          <w:b/>
          <w:i/>
          <w:szCs w:val="22"/>
        </w:rPr>
      </w:pPr>
      <w:r w:rsidRPr="000733CE">
        <w:rPr>
          <w:rFonts w:ascii="Times New Roman" w:hAnsi="Times New Roman"/>
          <w:b/>
          <w:i/>
          <w:szCs w:val="22"/>
        </w:rPr>
        <w:t xml:space="preserve">Verslag van de </w:t>
      </w:r>
      <w:r w:rsidR="00165BF0" w:rsidRPr="000733CE">
        <w:rPr>
          <w:rFonts w:ascii="Times New Roman" w:hAnsi="Times New Roman"/>
          <w:b/>
          <w:i/>
          <w:szCs w:val="22"/>
        </w:rPr>
        <w:t>[</w:t>
      </w:r>
      <w:r w:rsidR="00CD36C3">
        <w:rPr>
          <w:rFonts w:ascii="Times New Roman" w:hAnsi="Times New Roman"/>
          <w:b/>
          <w:i/>
          <w:szCs w:val="22"/>
        </w:rPr>
        <w:t>“Erkend</w:t>
      </w:r>
      <w:del w:id="407" w:author="Veerle Sablon" w:date="2023-07-03T18:07:00Z">
        <w:r w:rsidR="00CD36C3" w:rsidDel="00BC635B">
          <w:rPr>
            <w:rFonts w:ascii="Times New Roman" w:hAnsi="Times New Roman"/>
            <w:b/>
            <w:i/>
            <w:szCs w:val="22"/>
          </w:rPr>
          <w:delText>e</w:delText>
        </w:r>
      </w:del>
      <w:r w:rsidR="00CD36C3">
        <w:rPr>
          <w:rFonts w:ascii="Times New Roman" w:hAnsi="Times New Roman"/>
          <w:b/>
          <w:i/>
          <w:szCs w:val="22"/>
        </w:rPr>
        <w:t xml:space="preserve"> Commissaris”</w:t>
      </w:r>
      <w:r w:rsidR="00165BF0" w:rsidRPr="000733CE">
        <w:rPr>
          <w:rFonts w:ascii="Times New Roman" w:hAnsi="Times New Roman"/>
          <w:b/>
          <w:i/>
          <w:szCs w:val="22"/>
        </w:rPr>
        <w:t xml:space="preserve"> of “Erkend Revisor”, naar gelang]</w:t>
      </w:r>
      <w:r w:rsidRPr="000733CE">
        <w:rPr>
          <w:rFonts w:ascii="Times New Roman" w:hAnsi="Times New Roman"/>
          <w:b/>
          <w:i/>
          <w:szCs w:val="22"/>
        </w:rPr>
        <w:t xml:space="preserve"> aan de NBB overeenkomstig artikel 430 (juncto 332) en artikel 433 van de wet van 13 maart 2016 op het statuut van en het toezicht op de verzekerings- of herverzekeringsondernemingen </w:t>
      </w:r>
      <w:r w:rsidR="00BB2072">
        <w:rPr>
          <w:rFonts w:ascii="Times New Roman" w:hAnsi="Times New Roman"/>
          <w:b/>
          <w:i/>
          <w:szCs w:val="22"/>
        </w:rPr>
        <w:t>over</w:t>
      </w:r>
      <w:r w:rsidRPr="000733CE">
        <w:rPr>
          <w:rFonts w:ascii="Times New Roman" w:hAnsi="Times New Roman"/>
          <w:b/>
          <w:i/>
          <w:szCs w:val="22"/>
        </w:rPr>
        <w:t xml:space="preserve"> de beoordeling van de periodieke</w:t>
      </w:r>
      <w:r w:rsidR="002A2B4C" w:rsidRPr="000733CE">
        <w:rPr>
          <w:rFonts w:ascii="Times New Roman" w:hAnsi="Times New Roman"/>
          <w:b/>
          <w:i/>
          <w:szCs w:val="22"/>
        </w:rPr>
        <w:t xml:space="preserve"> </w:t>
      </w:r>
      <w:r w:rsidR="00E61816" w:rsidRPr="000733CE">
        <w:rPr>
          <w:rFonts w:ascii="Times New Roman" w:hAnsi="Times New Roman"/>
          <w:b/>
          <w:i/>
          <w:szCs w:val="22"/>
        </w:rPr>
        <w:t>staten</w:t>
      </w:r>
      <w:r w:rsidR="00CE0D41" w:rsidRPr="000733CE">
        <w:rPr>
          <w:rFonts w:ascii="Times New Roman" w:hAnsi="Times New Roman"/>
          <w:b/>
          <w:i/>
          <w:szCs w:val="22"/>
        </w:rPr>
        <w:t xml:space="preserve"> op groepsniveau</w:t>
      </w:r>
      <w:r w:rsidRPr="000733CE">
        <w:rPr>
          <w:rFonts w:ascii="Times New Roman" w:hAnsi="Times New Roman"/>
          <w:b/>
          <w:i/>
          <w:szCs w:val="22"/>
        </w:rPr>
        <w:t xml:space="preserve"> van [identificatie van de instelling] afgesloten op </w:t>
      </w:r>
      <w:r w:rsidR="00165BF0" w:rsidRPr="000733CE">
        <w:rPr>
          <w:rFonts w:ascii="Times New Roman" w:hAnsi="Times New Roman"/>
          <w:b/>
          <w:i/>
          <w:szCs w:val="22"/>
        </w:rPr>
        <w:t>[DD/MM/JJJJ, einde eerste halfjaar]</w:t>
      </w:r>
    </w:p>
    <w:p w14:paraId="64926E26" w14:textId="77777777" w:rsidR="00F81E12" w:rsidRPr="000733CE" w:rsidRDefault="00F81E12" w:rsidP="00F81E12">
      <w:pPr>
        <w:spacing w:before="0" w:after="0"/>
        <w:rPr>
          <w:rFonts w:ascii="Times New Roman" w:hAnsi="Times New Roman"/>
          <w:b/>
          <w:i/>
          <w:szCs w:val="22"/>
          <w:lang w:val="nl-BE"/>
        </w:rPr>
      </w:pPr>
    </w:p>
    <w:p w14:paraId="6098A19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Opdracht</w:t>
      </w:r>
    </w:p>
    <w:p w14:paraId="5A7AF185" w14:textId="77777777" w:rsidR="00F81E12" w:rsidRPr="000733CE" w:rsidRDefault="00F81E12" w:rsidP="00F81E12">
      <w:pPr>
        <w:spacing w:before="0" w:after="0"/>
        <w:rPr>
          <w:rFonts w:ascii="Times New Roman" w:hAnsi="Times New Roman"/>
          <w:szCs w:val="22"/>
          <w:lang w:val="nl-BE"/>
        </w:rPr>
      </w:pPr>
    </w:p>
    <w:p w14:paraId="39905DD9" w14:textId="6E15A65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w:t>
      </w:r>
      <w:r w:rsidR="00165BF0" w:rsidRPr="000733CE">
        <w:rPr>
          <w:rFonts w:ascii="Times New Roman" w:hAnsi="Times New Roman"/>
          <w:szCs w:val="22"/>
          <w:lang w:val="nl-BE"/>
        </w:rPr>
        <w:t xml:space="preserve">het beperkt nazicht (hierna </w:t>
      </w:r>
      <w:r w:rsidRPr="000733CE">
        <w:rPr>
          <w:rFonts w:ascii="Times New Roman" w:hAnsi="Times New Roman"/>
          <w:szCs w:val="22"/>
          <w:lang w:val="nl-BE"/>
        </w:rPr>
        <w:t xml:space="preserve">de </w:t>
      </w:r>
      <w:r w:rsidR="001A5DEB" w:rsidRPr="000733CE">
        <w:rPr>
          <w:rFonts w:ascii="Times New Roman" w:hAnsi="Times New Roman"/>
          <w:szCs w:val="22"/>
          <w:lang w:val="nl-BE"/>
        </w:rPr>
        <w:t>“</w:t>
      </w:r>
      <w:r w:rsidRPr="007322BF">
        <w:rPr>
          <w:rFonts w:ascii="Times New Roman" w:hAnsi="Times New Roman"/>
          <w:i/>
          <w:iCs/>
          <w:szCs w:val="22"/>
          <w:lang w:val="nl-BE"/>
        </w:rPr>
        <w:t>beoordeling</w:t>
      </w:r>
      <w:r w:rsidR="00165BF0" w:rsidRPr="000733CE">
        <w:rPr>
          <w:rFonts w:ascii="Times New Roman" w:hAnsi="Times New Roman"/>
          <w:szCs w:val="22"/>
          <w:lang w:val="nl-BE"/>
        </w:rPr>
        <w:t>”)</w:t>
      </w:r>
      <w:r w:rsidRPr="000733CE">
        <w:rPr>
          <w:rFonts w:ascii="Times New Roman" w:hAnsi="Times New Roman"/>
          <w:szCs w:val="22"/>
          <w:lang w:val="nl-BE"/>
        </w:rPr>
        <w:t xml:space="preserve"> uitgevoerd van de periodieke </w:t>
      </w:r>
      <w:r w:rsidR="008A5292" w:rsidRPr="000733CE">
        <w:rPr>
          <w:rFonts w:ascii="Times New Roman" w:hAnsi="Times New Roman"/>
          <w:szCs w:val="22"/>
          <w:lang w:val="nl-BE"/>
        </w:rPr>
        <w:t>staten</w:t>
      </w:r>
      <w:r w:rsidRPr="000733CE">
        <w:rPr>
          <w:rFonts w:ascii="Times New Roman" w:hAnsi="Times New Roman"/>
          <w:szCs w:val="22"/>
          <w:lang w:val="nl-BE"/>
        </w:rPr>
        <w:t xml:space="preserve"> </w:t>
      </w:r>
      <w:r w:rsidR="00B360B2" w:rsidRPr="000733CE">
        <w:rPr>
          <w:rFonts w:ascii="Times New Roman" w:hAnsi="Times New Roman"/>
          <w:szCs w:val="22"/>
          <w:lang w:val="nl-BE"/>
        </w:rPr>
        <w:t xml:space="preserve">op groepsniveau </w:t>
      </w:r>
      <w:r w:rsidRPr="000733CE">
        <w:rPr>
          <w:rFonts w:ascii="Times New Roman" w:hAnsi="Times New Roman"/>
          <w:szCs w:val="22"/>
          <w:lang w:val="nl-BE"/>
        </w:rPr>
        <w:t xml:space="preserve">afgesloten op </w:t>
      </w:r>
      <w:r w:rsidRPr="000733CE">
        <w:rPr>
          <w:rFonts w:ascii="Times New Roman" w:hAnsi="Times New Roman"/>
          <w:i/>
          <w:szCs w:val="22"/>
          <w:lang w:val="nl-BE"/>
        </w:rPr>
        <w:t>[</w:t>
      </w:r>
      <w:r w:rsidR="00165BF0" w:rsidRPr="000733CE">
        <w:rPr>
          <w:rFonts w:ascii="Times New Roman" w:hAnsi="Times New Roman"/>
          <w:i/>
          <w:szCs w:val="22"/>
          <w:lang w:val="nl-BE"/>
        </w:rPr>
        <w:t>DD/MM/JJJJ</w:t>
      </w:r>
      <w:r w:rsidRPr="000733CE">
        <w:rPr>
          <w:rFonts w:ascii="Times New Roman" w:hAnsi="Times New Roman"/>
          <w:i/>
          <w:szCs w:val="22"/>
          <w:lang w:val="nl-BE"/>
        </w:rPr>
        <w:t>]</w:t>
      </w:r>
      <w:r w:rsidRPr="000733CE">
        <w:rPr>
          <w:rFonts w:ascii="Times New Roman" w:hAnsi="Times New Roman"/>
          <w:szCs w:val="22"/>
          <w:lang w:val="nl-BE"/>
        </w:rPr>
        <w:t xml:space="preserve"> zoals gespecifieerd in bijlage 2 van de circulaire NBB_2017_20 met betrekking tot de medewerkingsopdracht van de erkende commissarissen, van [</w:t>
      </w:r>
      <w:r w:rsidRPr="000733CE">
        <w:rPr>
          <w:rFonts w:ascii="Times New Roman" w:hAnsi="Times New Roman"/>
          <w:i/>
          <w:szCs w:val="22"/>
          <w:lang w:val="nl-BE"/>
        </w:rPr>
        <w:t>identificatie van de instelling</w:t>
      </w:r>
      <w:r w:rsidRPr="000733CE">
        <w:rPr>
          <w:rFonts w:ascii="Times New Roman" w:hAnsi="Times New Roman"/>
          <w:szCs w:val="22"/>
          <w:lang w:val="nl-BE"/>
        </w:rPr>
        <w:t xml:space="preserve">]. Deze </w:t>
      </w:r>
      <w:r w:rsidR="002A2B4C" w:rsidRPr="000733CE">
        <w:rPr>
          <w:rFonts w:ascii="Times New Roman" w:hAnsi="Times New Roman"/>
          <w:szCs w:val="22"/>
          <w:lang w:val="nl-BE"/>
        </w:rPr>
        <w:t xml:space="preserve">periodieke </w:t>
      </w:r>
      <w:r w:rsidR="008A5292" w:rsidRPr="000733CE">
        <w:rPr>
          <w:rFonts w:ascii="Times New Roman" w:hAnsi="Times New Roman"/>
          <w:szCs w:val="22"/>
          <w:lang w:val="nl-BE"/>
        </w:rPr>
        <w:t>staten</w:t>
      </w:r>
      <w:r w:rsidR="00C37016"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t>
      </w:r>
      <w:r w:rsidR="00C5209A" w:rsidRPr="000733CE">
        <w:rPr>
          <w:rFonts w:ascii="Times New Roman" w:hAnsi="Times New Roman"/>
          <w:szCs w:val="22"/>
          <w:lang w:val="nl-BE"/>
        </w:rPr>
        <w:t>werden</w:t>
      </w:r>
      <w:r w:rsidR="008A5292" w:rsidRPr="000733CE">
        <w:rPr>
          <w:rFonts w:ascii="Times New Roman" w:hAnsi="Times New Roman"/>
          <w:szCs w:val="22"/>
          <w:lang w:val="nl-BE"/>
        </w:rPr>
        <w:t xml:space="preserve"> </w:t>
      </w:r>
      <w:r w:rsidRPr="000733CE">
        <w:rPr>
          <w:rFonts w:ascii="Times New Roman" w:hAnsi="Times New Roman"/>
          <w:szCs w:val="22"/>
          <w:lang w:val="nl-BE"/>
        </w:rPr>
        <w:t xml:space="preserve">opgesteld overeenkomstig de voorschriften die zijn vastgesteld door of krachtens de wet van 13 maart 2016 op het statuut van en het toezicht op de verzekerings- of herverzekeringsondernemingen (de </w:t>
      </w:r>
      <w:r w:rsidR="00BA6AC7" w:rsidRPr="000733CE">
        <w:rPr>
          <w:rFonts w:ascii="Times New Roman" w:hAnsi="Times New Roman"/>
          <w:szCs w:val="22"/>
          <w:lang w:val="nl-BE"/>
        </w:rPr>
        <w:t>“</w:t>
      </w:r>
      <w:proofErr w:type="spellStart"/>
      <w:r w:rsidR="00BA6AC7" w:rsidRPr="000733CE">
        <w:rPr>
          <w:rFonts w:ascii="Times New Roman" w:hAnsi="Times New Roman"/>
          <w:szCs w:val="22"/>
          <w:lang w:val="nl-BE"/>
        </w:rPr>
        <w:t>T</w:t>
      </w:r>
      <w:r w:rsidR="002A2B4C" w:rsidRPr="000733CE">
        <w:rPr>
          <w:rFonts w:ascii="Times New Roman" w:hAnsi="Times New Roman"/>
          <w:szCs w:val="22"/>
          <w:lang w:val="nl-BE"/>
        </w:rPr>
        <w:t>oezicht</w:t>
      </w:r>
      <w:r w:rsidR="00BA6AC7" w:rsidRPr="000733CE">
        <w:rPr>
          <w:rFonts w:ascii="Times New Roman" w:hAnsi="Times New Roman"/>
          <w:szCs w:val="22"/>
          <w:lang w:val="nl-BE"/>
        </w:rPr>
        <w:t>s</w:t>
      </w:r>
      <w:r w:rsidR="002A2B4C" w:rsidRPr="000733CE">
        <w:rPr>
          <w:rFonts w:ascii="Times New Roman" w:hAnsi="Times New Roman"/>
          <w:szCs w:val="22"/>
          <w:lang w:val="nl-BE"/>
        </w:rPr>
        <w:t>wet</w:t>
      </w:r>
      <w:proofErr w:type="spellEnd"/>
      <w:r w:rsidR="00BA6AC7" w:rsidRPr="000733CE">
        <w:rPr>
          <w:rFonts w:ascii="Times New Roman" w:hAnsi="Times New Roman"/>
          <w:szCs w:val="22"/>
          <w:lang w:val="nl-BE"/>
        </w:rPr>
        <w:t xml:space="preserve"> </w:t>
      </w:r>
      <w:r w:rsidRPr="000733CE">
        <w:rPr>
          <w:rFonts w:ascii="Times New Roman" w:hAnsi="Times New Roman"/>
          <w:szCs w:val="22"/>
          <w:lang w:val="nl-BE"/>
        </w:rPr>
        <w:t>”), de uitvoeringsmaatregelen van Richtlijn 2009/138/EG en de instructies van de Nationale Bank van België (</w:t>
      </w:r>
      <w:r w:rsidR="00A9627B" w:rsidRPr="000733CE">
        <w:rPr>
          <w:rFonts w:ascii="Times New Roman" w:hAnsi="Times New Roman"/>
          <w:szCs w:val="22"/>
          <w:lang w:val="nl-BE"/>
        </w:rPr>
        <w:t>“</w:t>
      </w:r>
      <w:r w:rsidRPr="000733CE">
        <w:rPr>
          <w:rFonts w:ascii="Times New Roman" w:hAnsi="Times New Roman"/>
          <w:szCs w:val="22"/>
          <w:lang w:val="nl-BE"/>
        </w:rPr>
        <w:t>NBB</w:t>
      </w:r>
      <w:r w:rsidR="00A9627B" w:rsidRPr="000733CE">
        <w:rPr>
          <w:rFonts w:ascii="Times New Roman" w:hAnsi="Times New Roman"/>
          <w:szCs w:val="22"/>
          <w:lang w:val="nl-BE"/>
        </w:rPr>
        <w:t>”</w:t>
      </w:r>
      <w:r w:rsidRPr="000733CE">
        <w:rPr>
          <w:rFonts w:ascii="Times New Roman" w:hAnsi="Times New Roman"/>
          <w:szCs w:val="22"/>
          <w:lang w:val="nl-BE"/>
        </w:rPr>
        <w:t xml:space="preserve">). </w:t>
      </w:r>
      <w:r w:rsidR="0086517A" w:rsidRPr="000733CE">
        <w:rPr>
          <w:rFonts w:ascii="Times New Roman" w:hAnsi="Times New Roman"/>
          <w:szCs w:val="22"/>
          <w:lang w:val="nl-BE"/>
        </w:rPr>
        <w:t>Het</w:t>
      </w:r>
      <w:r w:rsidRPr="000733CE">
        <w:rPr>
          <w:rFonts w:ascii="Times New Roman" w:hAnsi="Times New Roman"/>
          <w:szCs w:val="22"/>
          <w:lang w:val="nl-BE"/>
        </w:rPr>
        <w:t xml:space="preserve"> solvabiliteitskapitaalvereiste </w:t>
      </w:r>
      <w:r w:rsidR="000F3BAA"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en het in aanmerking komend eigen vermogen </w:t>
      </w:r>
      <w:r w:rsidR="00A15F9F" w:rsidRPr="000733CE">
        <w:rPr>
          <w:rFonts w:ascii="Times New Roman" w:hAnsi="Times New Roman"/>
          <w:szCs w:val="22"/>
          <w:lang w:val="nl-BE"/>
        </w:rPr>
        <w:t xml:space="preserve">van de groep </w:t>
      </w:r>
      <w:r w:rsidRPr="000733CE">
        <w:rPr>
          <w:rFonts w:ascii="Times New Roman" w:hAnsi="Times New Roman"/>
          <w:szCs w:val="22"/>
          <w:lang w:val="nl-BE"/>
        </w:rPr>
        <w:t xml:space="preserve">bedraagt </w:t>
      </w:r>
      <w:r w:rsidR="002A2B4C" w:rsidRPr="000733CE">
        <w:rPr>
          <w:rFonts w:ascii="Times New Roman" w:hAnsi="Times New Roman"/>
          <w:szCs w:val="22"/>
          <w:lang w:val="nl-BE"/>
        </w:rPr>
        <w:t>(…)</w:t>
      </w:r>
      <w:r w:rsidRPr="000733CE">
        <w:rPr>
          <w:rFonts w:ascii="Times New Roman" w:hAnsi="Times New Roman"/>
          <w:szCs w:val="22"/>
          <w:lang w:val="nl-BE"/>
        </w:rPr>
        <w:t xml:space="preserve"> EUR. </w:t>
      </w:r>
    </w:p>
    <w:p w14:paraId="726D2233" w14:textId="457204CF" w:rsidR="00F81E12" w:rsidRPr="000733CE" w:rsidDel="00652EB3" w:rsidRDefault="00F81E12" w:rsidP="00F81E12">
      <w:pPr>
        <w:spacing w:before="0" w:after="0"/>
        <w:rPr>
          <w:del w:id="408" w:author="Veerle Sablon" w:date="2023-07-11T12:46:00Z"/>
          <w:rFonts w:ascii="Times New Roman" w:hAnsi="Times New Roman"/>
          <w:szCs w:val="22"/>
          <w:u w:val="single"/>
          <w:lang w:val="nl-BE"/>
        </w:rPr>
      </w:pPr>
    </w:p>
    <w:p w14:paraId="5FC5EC98" w14:textId="6E81A6EA" w:rsidR="00F81E12" w:rsidRPr="00F02F00" w:rsidDel="00652EB3" w:rsidRDefault="00F81E12" w:rsidP="00F81E12">
      <w:pPr>
        <w:spacing w:before="0" w:after="0"/>
        <w:rPr>
          <w:del w:id="409" w:author="Veerle Sablon" w:date="2023-07-11T12:46:00Z"/>
          <w:rFonts w:ascii="Times New Roman" w:hAnsi="Times New Roman"/>
          <w:szCs w:val="22"/>
          <w:highlight w:val="yellow"/>
          <w:u w:val="single"/>
          <w:lang w:val="nl-BE"/>
          <w:rPrChange w:id="410" w:author="Veerle Sablon" w:date="2023-07-03T17:37:00Z">
            <w:rPr>
              <w:del w:id="411" w:author="Veerle Sablon" w:date="2023-07-11T12:46:00Z"/>
              <w:rFonts w:ascii="Times New Roman" w:hAnsi="Times New Roman"/>
              <w:szCs w:val="22"/>
              <w:u w:val="single"/>
              <w:lang w:val="nl-BE"/>
            </w:rPr>
          </w:rPrChange>
        </w:rPr>
      </w:pPr>
      <w:del w:id="412" w:author="Veerle Sablon" w:date="2023-07-11T12:46:00Z">
        <w:r w:rsidRPr="00F02F00" w:rsidDel="00652EB3">
          <w:rPr>
            <w:rFonts w:ascii="Times New Roman" w:hAnsi="Times New Roman"/>
            <w:szCs w:val="22"/>
            <w:highlight w:val="yellow"/>
            <w:u w:val="single"/>
            <w:lang w:val="nl-BE"/>
            <w:rPrChange w:id="413" w:author="Veerle Sablon" w:date="2023-07-03T17:37:00Z">
              <w:rPr>
                <w:rFonts w:ascii="Times New Roman" w:hAnsi="Times New Roman"/>
                <w:szCs w:val="22"/>
                <w:u w:val="single"/>
                <w:lang w:val="nl-BE"/>
              </w:rPr>
            </w:rPrChange>
          </w:rPr>
          <w:delText>[</w:delText>
        </w:r>
        <w:r w:rsidRPr="00F02F00" w:rsidDel="00652EB3">
          <w:rPr>
            <w:rFonts w:ascii="Times New Roman" w:hAnsi="Times New Roman"/>
            <w:i/>
            <w:szCs w:val="22"/>
            <w:highlight w:val="yellow"/>
            <w:u w:val="single"/>
            <w:lang w:val="nl-BE"/>
            <w:rPrChange w:id="414" w:author="Veerle Sablon" w:date="2023-07-03T17:37:00Z">
              <w:rPr>
                <w:rFonts w:ascii="Times New Roman" w:hAnsi="Times New Roman"/>
                <w:i/>
                <w:szCs w:val="22"/>
                <w:u w:val="single"/>
                <w:lang w:val="nl-BE"/>
              </w:rPr>
            </w:rPrChange>
          </w:rPr>
          <w:delText xml:space="preserve">Toe te voegen indien de instelling voor de berekening van </w:delText>
        </w:r>
        <w:r w:rsidR="00605D12" w:rsidRPr="00F02F00" w:rsidDel="00652EB3">
          <w:rPr>
            <w:rFonts w:ascii="Times New Roman" w:hAnsi="Times New Roman"/>
            <w:i/>
            <w:szCs w:val="22"/>
            <w:highlight w:val="yellow"/>
            <w:u w:val="single"/>
            <w:lang w:val="nl-BE"/>
            <w:rPrChange w:id="415" w:author="Veerle Sablon" w:date="2023-07-03T17:37:00Z">
              <w:rPr>
                <w:rFonts w:ascii="Times New Roman" w:hAnsi="Times New Roman"/>
                <w:i/>
                <w:szCs w:val="22"/>
                <w:u w:val="single"/>
                <w:lang w:val="nl-BE"/>
              </w:rPr>
            </w:rPrChange>
          </w:rPr>
          <w:delText xml:space="preserve">het </w:delText>
        </w:r>
        <w:r w:rsidRPr="00F02F00" w:rsidDel="00652EB3">
          <w:rPr>
            <w:rFonts w:ascii="Times New Roman" w:hAnsi="Times New Roman"/>
            <w:i/>
            <w:szCs w:val="22"/>
            <w:highlight w:val="yellow"/>
            <w:u w:val="single"/>
            <w:lang w:val="nl-BE"/>
            <w:rPrChange w:id="416" w:author="Veerle Sablon" w:date="2023-07-03T17:37:00Z">
              <w:rPr>
                <w:rFonts w:ascii="Times New Roman" w:hAnsi="Times New Roman"/>
                <w:i/>
                <w:szCs w:val="22"/>
                <w:u w:val="single"/>
                <w:lang w:val="nl-BE"/>
              </w:rPr>
            </w:rPrChange>
          </w:rPr>
          <w:delText xml:space="preserve">solvabiliteitskapitaalvereiste </w:delText>
        </w:r>
        <w:r w:rsidR="00A15F9F" w:rsidRPr="00F02F00" w:rsidDel="00652EB3">
          <w:rPr>
            <w:rFonts w:ascii="Times New Roman" w:hAnsi="Times New Roman"/>
            <w:i/>
            <w:szCs w:val="22"/>
            <w:highlight w:val="yellow"/>
            <w:u w:val="single"/>
            <w:lang w:val="nl-BE"/>
            <w:rPrChange w:id="417" w:author="Veerle Sablon" w:date="2023-07-03T17:37:00Z">
              <w:rPr>
                <w:rFonts w:ascii="Times New Roman" w:hAnsi="Times New Roman"/>
                <w:i/>
                <w:szCs w:val="22"/>
                <w:u w:val="single"/>
                <w:lang w:val="nl-BE"/>
              </w:rPr>
            </w:rPrChange>
          </w:rPr>
          <w:delText xml:space="preserve">van de groep </w:delText>
        </w:r>
        <w:r w:rsidRPr="00F02F00" w:rsidDel="00652EB3">
          <w:rPr>
            <w:rFonts w:ascii="Times New Roman" w:hAnsi="Times New Roman"/>
            <w:i/>
            <w:szCs w:val="22"/>
            <w:highlight w:val="yellow"/>
            <w:u w:val="single"/>
            <w:lang w:val="nl-BE"/>
            <w:rPrChange w:id="418" w:author="Veerle Sablon" w:date="2023-07-03T17:37:00Z">
              <w:rPr>
                <w:rFonts w:ascii="Times New Roman" w:hAnsi="Times New Roman"/>
                <w:i/>
                <w:szCs w:val="22"/>
                <w:u w:val="single"/>
                <w:lang w:val="nl-BE"/>
              </w:rPr>
            </w:rPrChange>
          </w:rPr>
          <w:delText>gebruik maakt van interne modellen overeenkomstig artikel 167 van de wet van 13 maart 2016 op het statuut van en het toezicht op de verzekerings- of herverzekeringsondernemingen en/of parameters die specifiek zijn voor de onderneming overeenkomstig artikel 154, §7 van diezelfde wet.</w:delText>
        </w:r>
      </w:del>
    </w:p>
    <w:p w14:paraId="47127CFA" w14:textId="7EED576A" w:rsidR="00F81E12" w:rsidRPr="00F02F00" w:rsidDel="00652EB3" w:rsidRDefault="00F81E12" w:rsidP="00F81E12">
      <w:pPr>
        <w:spacing w:before="0" w:after="0"/>
        <w:rPr>
          <w:del w:id="419" w:author="Veerle Sablon" w:date="2023-07-11T12:46:00Z"/>
          <w:rFonts w:ascii="Times New Roman" w:hAnsi="Times New Roman"/>
          <w:i/>
          <w:szCs w:val="22"/>
          <w:highlight w:val="yellow"/>
          <w:u w:val="single"/>
          <w:lang w:val="nl-BE"/>
          <w:rPrChange w:id="420" w:author="Veerle Sablon" w:date="2023-07-03T17:37:00Z">
            <w:rPr>
              <w:del w:id="421" w:author="Veerle Sablon" w:date="2023-07-11T12:46:00Z"/>
              <w:rFonts w:ascii="Times New Roman" w:hAnsi="Times New Roman"/>
              <w:i/>
              <w:szCs w:val="22"/>
              <w:u w:val="single"/>
              <w:lang w:val="nl-BE"/>
            </w:rPr>
          </w:rPrChange>
        </w:rPr>
      </w:pPr>
    </w:p>
    <w:p w14:paraId="2B516308" w14:textId="7EBFD417" w:rsidR="00F81E12" w:rsidRPr="00652EB3" w:rsidDel="00652EB3" w:rsidRDefault="00F81E12" w:rsidP="00F81E12">
      <w:pPr>
        <w:pStyle w:val="BodyText"/>
        <w:spacing w:before="0" w:after="0"/>
        <w:rPr>
          <w:del w:id="422" w:author="Veerle Sablon" w:date="2023-07-11T12:46:00Z"/>
          <w:rFonts w:ascii="Times New Roman" w:hAnsi="Times New Roman"/>
          <w:szCs w:val="22"/>
          <w:lang w:val="nl-BE"/>
        </w:rPr>
      </w:pPr>
      <w:moveFromRangeStart w:id="423" w:author="Veerle Sablon" w:date="2023-07-11T12:44:00Z" w:name="move139971913"/>
      <w:moveFrom w:id="424" w:author="Veerle Sablon" w:date="2023-07-11T12:44:00Z">
        <w:del w:id="425" w:author="Veerle Sablon" w:date="2023-07-11T12:46:00Z">
          <w:r w:rsidRPr="00652EB3" w:rsidDel="00652EB3">
            <w:rPr>
              <w:rFonts w:ascii="Times New Roman" w:hAnsi="Times New Roman"/>
              <w:i/>
              <w:szCs w:val="22"/>
              <w:lang w:val="nl-BE"/>
            </w:rPr>
            <w:delText xml:space="preserve">Met betrekking tot het gebruik van interne modellen overeenkomstig artikel 167 van de </w:delText>
          </w:r>
          <w:r w:rsidR="00BA6AC7" w:rsidRPr="00652EB3" w:rsidDel="00652EB3">
            <w:rPr>
              <w:rFonts w:ascii="Times New Roman" w:hAnsi="Times New Roman"/>
              <w:i/>
              <w:szCs w:val="22"/>
              <w:lang w:val="nl-BE"/>
            </w:rPr>
            <w:delText>T</w:delText>
          </w:r>
          <w:r w:rsidR="002A2B4C" w:rsidRPr="00652EB3" w:rsidDel="00652EB3">
            <w:rPr>
              <w:rFonts w:ascii="Times New Roman" w:hAnsi="Times New Roman"/>
              <w:i/>
              <w:szCs w:val="22"/>
              <w:lang w:val="nl-BE"/>
            </w:rPr>
            <w:delText>oezicht</w:delText>
          </w:r>
          <w:r w:rsidR="00BA6AC7" w:rsidRPr="00652EB3" w:rsidDel="00652EB3">
            <w:rPr>
              <w:rFonts w:ascii="Times New Roman" w:hAnsi="Times New Roman"/>
              <w:i/>
              <w:szCs w:val="22"/>
              <w:lang w:val="nl-BE"/>
            </w:rPr>
            <w:delText>s</w:delText>
          </w:r>
          <w:r w:rsidR="002A2B4C" w:rsidRPr="00652EB3" w:rsidDel="00652EB3">
            <w:rPr>
              <w:rFonts w:ascii="Times New Roman" w:hAnsi="Times New Roman"/>
              <w:i/>
              <w:szCs w:val="22"/>
              <w:lang w:val="nl-BE"/>
            </w:rPr>
            <w:delText>wet</w:delText>
          </w:r>
          <w:r w:rsidR="005414C7" w:rsidRPr="00652EB3" w:rsidDel="00652EB3">
            <w:rPr>
              <w:rFonts w:ascii="Times New Roman" w:hAnsi="Times New Roman"/>
              <w:i/>
              <w:szCs w:val="22"/>
              <w:lang w:val="nl-BE"/>
            </w:rPr>
            <w:delText xml:space="preserve"> </w:delText>
          </w:r>
          <w:r w:rsidR="00241E34" w:rsidRPr="00652EB3" w:rsidDel="00652EB3">
            <w:rPr>
              <w:rFonts w:ascii="Times New Roman" w:hAnsi="Times New Roman"/>
              <w:i/>
              <w:szCs w:val="22"/>
              <w:lang w:val="nl-BE"/>
            </w:rPr>
            <w:delText xml:space="preserve"> </w:delText>
          </w:r>
          <w:r w:rsidRPr="00652EB3" w:rsidDel="00652EB3">
            <w:rPr>
              <w:rFonts w:ascii="Times New Roman" w:hAnsi="Times New Roman"/>
              <w:i/>
              <w:szCs w:val="22"/>
              <w:lang w:val="nl-BE"/>
            </w:rPr>
            <w:delText xml:space="preserve">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prudentiële doeleinden rechtstreeks door de NBB opgevolgd. Wij hebben evenwel de procedures uitgevoerd zoals opgenomen in de richtlijnen van de NBB aan </w:delText>
          </w:r>
          <w:r w:rsidR="002A2B4C" w:rsidRPr="00652EB3" w:rsidDel="00652EB3">
            <w:rPr>
              <w:rFonts w:ascii="Times New Roman" w:hAnsi="Times New Roman"/>
              <w:i/>
              <w:szCs w:val="22"/>
              <w:lang w:val="nl-BE"/>
            </w:rPr>
            <w:delText>de [</w:delText>
          </w:r>
          <w:r w:rsidR="00CD36C3" w:rsidRPr="00652EB3" w:rsidDel="00652EB3">
            <w:rPr>
              <w:rFonts w:ascii="Times New Roman" w:hAnsi="Times New Roman"/>
              <w:i/>
              <w:szCs w:val="22"/>
              <w:lang w:val="nl-BE"/>
            </w:rPr>
            <w:delText>“Erkende Commissarissen”</w:delText>
          </w:r>
          <w:r w:rsidR="002A2B4C" w:rsidRPr="00652EB3" w:rsidDel="00652EB3">
            <w:rPr>
              <w:rFonts w:ascii="Times New Roman" w:hAnsi="Times New Roman"/>
              <w:i/>
              <w:szCs w:val="22"/>
              <w:lang w:val="nl-BE"/>
            </w:rPr>
            <w:delText xml:space="preserve"> of “Erkende Revisoren”, naar gelang]</w:delText>
          </w:r>
          <w:r w:rsidRPr="00652EB3" w:rsidDel="00652EB3">
            <w:rPr>
              <w:rFonts w:ascii="Times New Roman" w:hAnsi="Times New Roman"/>
              <w:i/>
              <w:szCs w:val="22"/>
              <w:lang w:val="nl-BE"/>
            </w:rPr>
            <w:delText xml:space="preserve">, zijnde het nazicht of de input van de gegevens voor de interne modellen correct werd opgenomen in de interne modellen en de output van de interne modellen correct in de periodieke </w:delText>
          </w:r>
          <w:r w:rsidR="00306B91" w:rsidRPr="00652EB3" w:rsidDel="00652EB3">
            <w:rPr>
              <w:rFonts w:ascii="Times New Roman" w:hAnsi="Times New Roman"/>
              <w:i/>
              <w:szCs w:val="22"/>
              <w:lang w:val="nl-BE"/>
            </w:rPr>
            <w:delText>staten</w:delText>
          </w:r>
          <w:r w:rsidRPr="00652EB3" w:rsidDel="00652EB3">
            <w:rPr>
              <w:rFonts w:ascii="Times New Roman" w:hAnsi="Times New Roman"/>
              <w:i/>
              <w:szCs w:val="22"/>
              <w:lang w:val="nl-BE"/>
            </w:rPr>
            <w:delText xml:space="preserve"> </w:delText>
          </w:r>
          <w:r w:rsidR="00B70F8C" w:rsidRPr="00652EB3" w:rsidDel="00652EB3">
            <w:rPr>
              <w:rFonts w:ascii="Times New Roman" w:hAnsi="Times New Roman"/>
              <w:i/>
              <w:szCs w:val="22"/>
              <w:lang w:val="nl-BE"/>
            </w:rPr>
            <w:delText xml:space="preserve">op groepsniveau </w:delText>
          </w:r>
          <w:r w:rsidRPr="00652EB3" w:rsidDel="00652EB3">
            <w:rPr>
              <w:rFonts w:ascii="Times New Roman" w:hAnsi="Times New Roman"/>
              <w:i/>
              <w:szCs w:val="22"/>
              <w:lang w:val="nl-BE"/>
            </w:rPr>
            <w:delText>werd opgenomen</w:delText>
          </w:r>
          <w:r w:rsidRPr="00652EB3" w:rsidDel="00652EB3">
            <w:rPr>
              <w:rFonts w:ascii="Times New Roman" w:hAnsi="Times New Roman"/>
              <w:szCs w:val="22"/>
              <w:lang w:val="nl-BE"/>
            </w:rPr>
            <w:delText>.]</w:delText>
          </w:r>
        </w:del>
      </w:moveFrom>
      <w:moveFromRangeEnd w:id="423"/>
    </w:p>
    <w:p w14:paraId="6C50E612" w14:textId="2038810D" w:rsidR="00F81E12" w:rsidRPr="00F02F00" w:rsidDel="00652EB3" w:rsidRDefault="00F81E12" w:rsidP="00F81E12">
      <w:pPr>
        <w:pStyle w:val="BodyText"/>
        <w:spacing w:before="0" w:after="0"/>
        <w:rPr>
          <w:del w:id="426" w:author="Veerle Sablon" w:date="2023-07-11T12:46:00Z"/>
          <w:rFonts w:ascii="Times New Roman" w:hAnsi="Times New Roman"/>
          <w:szCs w:val="22"/>
          <w:highlight w:val="yellow"/>
          <w:lang w:val="nl-BE"/>
          <w:rPrChange w:id="427" w:author="Veerle Sablon" w:date="2023-07-03T17:37:00Z">
            <w:rPr>
              <w:del w:id="428" w:author="Veerle Sablon" w:date="2023-07-11T12:46:00Z"/>
              <w:rFonts w:ascii="Times New Roman" w:hAnsi="Times New Roman"/>
              <w:szCs w:val="22"/>
              <w:lang w:val="nl-BE"/>
            </w:rPr>
          </w:rPrChange>
        </w:rPr>
      </w:pPr>
    </w:p>
    <w:p w14:paraId="76973B45" w14:textId="7C2A54F9" w:rsidR="00F81E12" w:rsidRPr="00F02F00" w:rsidDel="00652EB3" w:rsidRDefault="00F81E12" w:rsidP="00F81E12">
      <w:pPr>
        <w:spacing w:before="0" w:after="0"/>
        <w:rPr>
          <w:del w:id="429" w:author="Veerle Sablon" w:date="2023-07-11T12:46:00Z"/>
          <w:rFonts w:ascii="Times New Roman" w:hAnsi="Times New Roman"/>
          <w:i/>
          <w:szCs w:val="22"/>
          <w:highlight w:val="yellow"/>
          <w:u w:val="single"/>
          <w:lang w:val="nl-BE"/>
          <w:rPrChange w:id="430" w:author="Veerle Sablon" w:date="2023-07-03T17:37:00Z">
            <w:rPr>
              <w:del w:id="431" w:author="Veerle Sablon" w:date="2023-07-11T12:46:00Z"/>
              <w:rFonts w:ascii="Times New Roman" w:hAnsi="Times New Roman"/>
              <w:i/>
              <w:szCs w:val="22"/>
              <w:u w:val="single"/>
              <w:lang w:val="nl-BE"/>
            </w:rPr>
          </w:rPrChange>
        </w:rPr>
      </w:pPr>
      <w:del w:id="432" w:author="Veerle Sablon" w:date="2023-07-11T12:46:00Z">
        <w:r w:rsidRPr="00F02F00" w:rsidDel="00652EB3">
          <w:rPr>
            <w:rFonts w:ascii="Times New Roman" w:hAnsi="Times New Roman"/>
            <w:szCs w:val="22"/>
            <w:highlight w:val="yellow"/>
            <w:u w:val="single"/>
            <w:lang w:val="nl-BE"/>
            <w:rPrChange w:id="433" w:author="Veerle Sablon" w:date="2023-07-03T17:37:00Z">
              <w:rPr>
                <w:rFonts w:ascii="Times New Roman" w:hAnsi="Times New Roman"/>
                <w:szCs w:val="22"/>
                <w:u w:val="single"/>
                <w:lang w:val="nl-BE"/>
              </w:rPr>
            </w:rPrChange>
          </w:rPr>
          <w:delText>[</w:delText>
        </w:r>
        <w:r w:rsidRPr="00F02F00" w:rsidDel="00652EB3">
          <w:rPr>
            <w:rFonts w:ascii="Times New Roman" w:hAnsi="Times New Roman"/>
            <w:i/>
            <w:szCs w:val="22"/>
            <w:highlight w:val="yellow"/>
            <w:u w:val="single"/>
            <w:lang w:val="nl-BE"/>
            <w:rPrChange w:id="434" w:author="Veerle Sablon" w:date="2023-07-03T17:37:00Z">
              <w:rPr>
                <w:rFonts w:ascii="Times New Roman" w:hAnsi="Times New Roman"/>
                <w:i/>
                <w:szCs w:val="22"/>
                <w:u w:val="single"/>
                <w:lang w:val="nl-BE"/>
              </w:rPr>
            </w:rPrChange>
          </w:rPr>
          <w:delText>Toe te voegen indien de instelling gebruik maakt van management acti</w:delText>
        </w:r>
      </w:del>
      <w:del w:id="435" w:author="Veerle Sablon" w:date="2023-06-27T17:45:00Z">
        <w:r w:rsidRPr="00F02F00" w:rsidDel="005739EA">
          <w:rPr>
            <w:rFonts w:ascii="Times New Roman" w:hAnsi="Times New Roman"/>
            <w:i/>
            <w:szCs w:val="22"/>
            <w:highlight w:val="yellow"/>
            <w:u w:val="single"/>
            <w:lang w:val="nl-BE"/>
            <w:rPrChange w:id="436" w:author="Veerle Sablon" w:date="2023-07-03T17:37:00Z">
              <w:rPr>
                <w:rFonts w:ascii="Times New Roman" w:hAnsi="Times New Roman"/>
                <w:i/>
                <w:szCs w:val="22"/>
                <w:u w:val="single"/>
                <w:lang w:val="nl-BE"/>
              </w:rPr>
            </w:rPrChange>
          </w:rPr>
          <w:delText>es</w:delText>
        </w:r>
      </w:del>
      <w:del w:id="437" w:author="Veerle Sablon" w:date="2023-07-11T12:46:00Z">
        <w:r w:rsidRPr="00F02F00" w:rsidDel="00652EB3">
          <w:rPr>
            <w:rFonts w:ascii="Times New Roman" w:hAnsi="Times New Roman"/>
            <w:i/>
            <w:szCs w:val="22"/>
            <w:highlight w:val="yellow"/>
            <w:u w:val="single"/>
            <w:lang w:val="nl-BE"/>
            <w:rPrChange w:id="438" w:author="Veerle Sablon" w:date="2023-07-03T17:37:00Z">
              <w:rPr>
                <w:rFonts w:ascii="Times New Roman" w:hAnsi="Times New Roman"/>
                <w:i/>
                <w:szCs w:val="22"/>
                <w:u w:val="single"/>
                <w:lang w:val="nl-BE"/>
              </w:rPr>
            </w:rPrChange>
          </w:rPr>
          <w:delText xml:space="preserve"> in de tak ziekteverzekering overeenkomst artikel 23 van de Gedelegeerde Verordening 2015/35 van 10 oktober 2014.</w:delText>
        </w:r>
      </w:del>
    </w:p>
    <w:p w14:paraId="22C9B44A" w14:textId="7F0AD8DA" w:rsidR="00F81E12" w:rsidRPr="00F02F00" w:rsidDel="00652EB3" w:rsidRDefault="00F81E12" w:rsidP="00F81E12">
      <w:pPr>
        <w:spacing w:before="0" w:after="0"/>
        <w:rPr>
          <w:del w:id="439" w:author="Veerle Sablon" w:date="2023-07-11T12:46:00Z"/>
          <w:rFonts w:ascii="Times New Roman" w:hAnsi="Times New Roman"/>
          <w:i/>
          <w:szCs w:val="22"/>
          <w:highlight w:val="yellow"/>
          <w:u w:val="single"/>
          <w:lang w:val="nl-BE"/>
          <w:rPrChange w:id="440" w:author="Veerle Sablon" w:date="2023-07-03T17:37:00Z">
            <w:rPr>
              <w:del w:id="441" w:author="Veerle Sablon" w:date="2023-07-11T12:46:00Z"/>
              <w:rFonts w:ascii="Times New Roman" w:hAnsi="Times New Roman"/>
              <w:i/>
              <w:szCs w:val="22"/>
              <w:u w:val="single"/>
              <w:lang w:val="nl-BE"/>
            </w:rPr>
          </w:rPrChange>
        </w:rPr>
      </w:pPr>
    </w:p>
    <w:p w14:paraId="2F1635DA" w14:textId="5E2E21E6" w:rsidR="00F81E12" w:rsidRPr="000733CE" w:rsidDel="00652EB3" w:rsidRDefault="00F81E12" w:rsidP="00F81E12">
      <w:pPr>
        <w:pStyle w:val="BodyText"/>
        <w:spacing w:before="0" w:after="0"/>
        <w:rPr>
          <w:del w:id="442" w:author="Veerle Sablon" w:date="2023-07-11T12:46:00Z"/>
          <w:rFonts w:ascii="Times New Roman" w:hAnsi="Times New Roman"/>
          <w:szCs w:val="22"/>
          <w:lang w:val="nl-BE"/>
        </w:rPr>
      </w:pPr>
      <w:del w:id="443" w:author="Veerle Sablon" w:date="2023-07-11T12:45:00Z">
        <w:r w:rsidRPr="00652EB3" w:rsidDel="00652EB3">
          <w:rPr>
            <w:rFonts w:ascii="Times New Roman" w:hAnsi="Times New Roman"/>
            <w:i/>
            <w:szCs w:val="22"/>
            <w:lang w:val="nl-BE"/>
          </w:rPr>
          <w:delText>Overeenkomstig artikel 23 van de Gedelegeerde Verordening 2015/35 van 10 oktober 2014, houdt de berekening van de beste schatting (</w:delText>
        </w:r>
        <w:r w:rsidR="004657B1" w:rsidRPr="00652EB3" w:rsidDel="00652EB3">
          <w:rPr>
            <w:rFonts w:ascii="Times New Roman" w:hAnsi="Times New Roman"/>
            <w:i/>
            <w:szCs w:val="22"/>
            <w:lang w:val="nl-BE"/>
          </w:rPr>
          <w:delText>“</w:delText>
        </w:r>
        <w:r w:rsidRPr="00652EB3" w:rsidDel="00652EB3">
          <w:rPr>
            <w:rFonts w:ascii="Times New Roman" w:hAnsi="Times New Roman"/>
            <w:i/>
            <w:szCs w:val="22"/>
            <w:lang w:val="nl-BE"/>
          </w:rPr>
          <w:delText>best estimate</w:delText>
        </w:r>
        <w:r w:rsidR="004657B1" w:rsidRPr="00652EB3" w:rsidDel="00652EB3">
          <w:rPr>
            <w:rFonts w:ascii="Times New Roman" w:hAnsi="Times New Roman"/>
            <w:i/>
            <w:szCs w:val="22"/>
            <w:lang w:val="nl-BE"/>
          </w:rPr>
          <w:delText>”</w:delText>
        </w:r>
        <w:r w:rsidRPr="00652EB3" w:rsidDel="00652EB3">
          <w:rPr>
            <w:rFonts w:ascii="Times New Roman" w:hAnsi="Times New Roman"/>
            <w:i/>
            <w:szCs w:val="22"/>
            <w:lang w:val="nl-BE"/>
          </w:rPr>
          <w:delText xml:space="preserve">) van de technische voorzieningen, de risicomarge en </w:delText>
        </w:r>
        <w:r w:rsidR="00605D12" w:rsidRPr="00652EB3" w:rsidDel="00652EB3">
          <w:rPr>
            <w:rFonts w:ascii="Times New Roman" w:hAnsi="Times New Roman"/>
            <w:i/>
            <w:szCs w:val="22"/>
            <w:lang w:val="nl-BE"/>
          </w:rPr>
          <w:delText xml:space="preserve">het </w:delText>
        </w:r>
        <w:r w:rsidRPr="00652EB3" w:rsidDel="00652EB3">
          <w:rPr>
            <w:rFonts w:ascii="Times New Roman" w:hAnsi="Times New Roman"/>
            <w:i/>
            <w:szCs w:val="22"/>
            <w:lang w:val="nl-BE"/>
          </w:rPr>
          <w:delText>solvabiliteitskapitaalvereiste</w:delText>
        </w:r>
        <w:r w:rsidR="00306B91" w:rsidRPr="00652EB3" w:rsidDel="00652EB3">
          <w:rPr>
            <w:rFonts w:ascii="Times New Roman" w:hAnsi="Times New Roman"/>
            <w:i/>
            <w:szCs w:val="22"/>
            <w:lang w:val="nl-BE"/>
          </w:rPr>
          <w:delText xml:space="preserve"> op groepsniveau</w:delText>
        </w:r>
        <w:r w:rsidRPr="00652EB3" w:rsidDel="00652EB3">
          <w:rPr>
            <w:rFonts w:ascii="Times New Roman" w:hAnsi="Times New Roman"/>
            <w:i/>
            <w:szCs w:val="22"/>
            <w:lang w:val="nl-BE"/>
          </w:rPr>
          <w:delText xml:space="preserve"> (naargelang) binnen de tak “Ziekte” rekening met management acti</w:delText>
        </w:r>
      </w:del>
      <w:del w:id="444" w:author="Veerle Sablon" w:date="2023-06-27T17:45:00Z">
        <w:r w:rsidRPr="00652EB3" w:rsidDel="005739EA">
          <w:rPr>
            <w:rFonts w:ascii="Times New Roman" w:hAnsi="Times New Roman"/>
            <w:i/>
            <w:szCs w:val="22"/>
            <w:lang w:val="nl-BE"/>
          </w:rPr>
          <w:delText>es</w:delText>
        </w:r>
      </w:del>
      <w:del w:id="445" w:author="Veerle Sablon" w:date="2023-07-11T12:45:00Z">
        <w:r w:rsidRPr="00652EB3" w:rsidDel="00652EB3">
          <w:rPr>
            <w:rFonts w:ascii="Times New Roman" w:hAnsi="Times New Roman"/>
            <w:i/>
            <w:szCs w:val="22"/>
            <w:lang w:val="nl-BE"/>
          </w:rPr>
          <w:delText xml:space="preserve"> (i.e. toekomstige premieverhogingen boven de medische inflatie onder bepaalde scenario’s). De beoordeling omtrent de gepastheid van deze </w:delText>
        </w:r>
      </w:del>
      <w:del w:id="446" w:author="Veerle Sablon" w:date="2023-06-27T17:46:00Z">
        <w:r w:rsidRPr="00652EB3" w:rsidDel="005739EA">
          <w:rPr>
            <w:rFonts w:ascii="Times New Roman" w:hAnsi="Times New Roman"/>
            <w:i/>
            <w:szCs w:val="22"/>
            <w:lang w:val="nl-BE"/>
          </w:rPr>
          <w:delText>management acties</w:delText>
        </w:r>
      </w:del>
      <w:del w:id="447" w:author="Veerle Sablon" w:date="2023-07-11T12:45:00Z">
        <w:r w:rsidRPr="00652EB3" w:rsidDel="00652EB3">
          <w:rPr>
            <w:rFonts w:ascii="Times New Roman" w:hAnsi="Times New Roman"/>
            <w:i/>
            <w:szCs w:val="22"/>
            <w:lang w:val="nl-BE"/>
          </w:rPr>
          <w:delText xml:space="preserve"> valt onder de verantwoordelijkheid van de NBB, aangezien deze laatste eventuele tariefverhogingen bovenop de medische index dient goed te keuren</w:delText>
        </w:r>
        <w:r w:rsidRPr="00652EB3" w:rsidDel="00652EB3">
          <w:rPr>
            <w:rFonts w:ascii="Times New Roman" w:hAnsi="Times New Roman"/>
            <w:szCs w:val="22"/>
            <w:lang w:val="nl-BE"/>
          </w:rPr>
          <w:delText>.]</w:delText>
        </w:r>
      </w:del>
    </w:p>
    <w:p w14:paraId="021CC42A" w14:textId="77777777" w:rsidR="00F81E12" w:rsidRPr="000733CE" w:rsidRDefault="00F81E12" w:rsidP="00F81E12">
      <w:pPr>
        <w:pStyle w:val="BodyText"/>
        <w:spacing w:before="0" w:after="0"/>
        <w:rPr>
          <w:rFonts w:ascii="Times New Roman" w:hAnsi="Times New Roman"/>
          <w:szCs w:val="22"/>
          <w:lang w:val="nl-BE"/>
        </w:rPr>
      </w:pPr>
    </w:p>
    <w:p w14:paraId="249E3C2D" w14:textId="3BF41937" w:rsidR="00F81E12" w:rsidRPr="000733CE" w:rsidRDefault="002A2B4C" w:rsidP="00F81E12">
      <w:pPr>
        <w:spacing w:before="0" w:after="0"/>
        <w:rPr>
          <w:rFonts w:ascii="Times New Roman" w:hAnsi="Times New Roman"/>
          <w:szCs w:val="22"/>
          <w:lang w:val="nl-BE"/>
        </w:rPr>
      </w:pPr>
      <w:r w:rsidRPr="000733CE">
        <w:rPr>
          <w:rFonts w:ascii="Times New Roman" w:hAnsi="Times New Roman"/>
          <w:szCs w:val="22"/>
          <w:lang w:val="nl-BE"/>
        </w:rPr>
        <w:t xml:space="preserve">Het </w:t>
      </w:r>
      <w:r w:rsidRPr="000733CE">
        <w:rPr>
          <w:rFonts w:ascii="Times New Roman" w:hAnsi="Times New Roman"/>
          <w:i/>
          <w:szCs w:val="22"/>
          <w:lang w:val="nl-BE"/>
        </w:rPr>
        <w:t xml:space="preserve">[“directiecomité” of “de effectieve leiding”, naar gelang], </w:t>
      </w:r>
      <w:r w:rsidR="00F95D47">
        <w:rPr>
          <w:rFonts w:ascii="Times New Roman" w:hAnsi="Times New Roman"/>
          <w:i/>
          <w:szCs w:val="22"/>
          <w:lang w:val="nl-BE"/>
        </w:rPr>
        <w:t xml:space="preserve">onder toezicht van de raad van bestuur, </w:t>
      </w:r>
      <w:r w:rsidRPr="000733CE">
        <w:rPr>
          <w:rFonts w:ascii="Times New Roman" w:hAnsi="Times New Roman"/>
          <w:szCs w:val="22"/>
          <w:lang w:val="nl-BE"/>
        </w:rPr>
        <w:t xml:space="preserve">is verantwoordelijk voor het opstellen van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in overeenstemming met de voorschriften die door of krachtens de </w:t>
      </w:r>
      <w:proofErr w:type="spellStart"/>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proofErr w:type="spellEnd"/>
      <w:r w:rsidR="00BA6AC7" w:rsidRPr="000733CE">
        <w:rPr>
          <w:rFonts w:ascii="Times New Roman" w:hAnsi="Times New Roman"/>
          <w:szCs w:val="22"/>
          <w:lang w:val="nl-BE"/>
        </w:rPr>
        <w:t xml:space="preserve"> </w:t>
      </w:r>
      <w:r w:rsidR="00C73E5E" w:rsidRPr="000733CE">
        <w:rPr>
          <w:rFonts w:ascii="Times New Roman" w:hAnsi="Times New Roman"/>
          <w:szCs w:val="22"/>
          <w:lang w:val="nl-BE"/>
        </w:rPr>
        <w:t>,</w:t>
      </w:r>
      <w:r w:rsidRPr="000733CE">
        <w:rPr>
          <w:rFonts w:ascii="Times New Roman" w:hAnsi="Times New Roman"/>
          <w:szCs w:val="22"/>
          <w:lang w:val="nl-BE"/>
        </w:rPr>
        <w:t xml:space="preserve"> de uitvoeringsmaatregelen van Richtlijn 2009/138/EG en de instructies van de NBB zijn vastgesteld. Het is onze verantwoordelijkheid een conclusie te formuleren bij de periodieke </w:t>
      </w:r>
      <w:r w:rsidR="00306B9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en verslag uit te brengen bij de NBB over de resultaten van onze beoordeling</w:t>
      </w:r>
      <w:r w:rsidR="00306B91" w:rsidRPr="000733CE">
        <w:rPr>
          <w:rFonts w:ascii="Times New Roman" w:hAnsi="Times New Roman"/>
          <w:szCs w:val="22"/>
          <w:lang w:val="nl-BE"/>
        </w:rPr>
        <w:t>.</w:t>
      </w:r>
    </w:p>
    <w:p w14:paraId="11FD0D1A" w14:textId="77777777" w:rsidR="005414C7" w:rsidRDefault="005414C7" w:rsidP="00200FB9">
      <w:pPr>
        <w:spacing w:before="0" w:after="0"/>
        <w:jc w:val="left"/>
        <w:rPr>
          <w:rFonts w:ascii="Times New Roman" w:hAnsi="Times New Roman"/>
          <w:b/>
          <w:i/>
          <w:szCs w:val="22"/>
          <w:lang w:val="nl-BE"/>
        </w:rPr>
      </w:pPr>
    </w:p>
    <w:p w14:paraId="0B718386" w14:textId="04D9AA2E" w:rsidR="005414C7" w:rsidDel="00652EB3" w:rsidRDefault="005414C7" w:rsidP="00200FB9">
      <w:pPr>
        <w:spacing w:before="0" w:after="0"/>
        <w:jc w:val="left"/>
        <w:rPr>
          <w:del w:id="448" w:author="Veerle Sablon" w:date="2023-07-11T12:46:00Z"/>
          <w:rFonts w:ascii="Times New Roman" w:hAnsi="Times New Roman"/>
          <w:b/>
          <w:i/>
          <w:szCs w:val="22"/>
          <w:lang w:val="nl-BE"/>
        </w:rPr>
      </w:pPr>
    </w:p>
    <w:p w14:paraId="2E6B63B6" w14:textId="33EC4DCD" w:rsidR="00F81E12" w:rsidRPr="000733CE" w:rsidRDefault="00F81E12" w:rsidP="00200FB9">
      <w:pPr>
        <w:spacing w:before="0" w:after="0"/>
        <w:jc w:val="left"/>
        <w:rPr>
          <w:rFonts w:ascii="Times New Roman" w:hAnsi="Times New Roman"/>
          <w:b/>
          <w:i/>
          <w:szCs w:val="22"/>
          <w:lang w:val="nl-BE"/>
        </w:rPr>
      </w:pPr>
      <w:r w:rsidRPr="000733CE">
        <w:rPr>
          <w:rFonts w:ascii="Times New Roman" w:hAnsi="Times New Roman"/>
          <w:b/>
          <w:i/>
          <w:szCs w:val="22"/>
          <w:lang w:val="nl-BE"/>
        </w:rPr>
        <w:t xml:space="preserve">Reikwijdte van de beoordeling </w:t>
      </w:r>
    </w:p>
    <w:p w14:paraId="68DD0B1E" w14:textId="77777777" w:rsidR="00F81E12" w:rsidRPr="000733CE" w:rsidRDefault="00F81E12" w:rsidP="00F81E12">
      <w:pPr>
        <w:spacing w:before="0" w:after="0"/>
        <w:rPr>
          <w:rFonts w:ascii="Times New Roman" w:hAnsi="Times New Roman"/>
          <w:b/>
          <w:i/>
          <w:szCs w:val="22"/>
          <w:lang w:val="nl-BE"/>
        </w:rPr>
      </w:pPr>
    </w:p>
    <w:p w14:paraId="03005B1D" w14:textId="5F6DC777" w:rsidR="00F81E12" w:rsidRPr="000733CE" w:rsidRDefault="00C73E5E" w:rsidP="00F81E12">
      <w:pPr>
        <w:spacing w:before="0" w:after="0"/>
        <w:rPr>
          <w:rFonts w:ascii="Times New Roman" w:hAnsi="Times New Roman"/>
          <w:szCs w:val="22"/>
          <w:lang w:val="nl-BE"/>
        </w:rPr>
      </w:pPr>
      <w:r w:rsidRPr="000733CE">
        <w:rPr>
          <w:rFonts w:ascii="Times New Roman" w:hAnsi="Times New Roman"/>
          <w:szCs w:val="22"/>
          <w:lang w:val="nl-BE"/>
        </w:rPr>
        <w:t xml:space="preserve">Wij hebben de beoordeling uitgevoerd overeenkomstig de specifieke norm inzake medewerking 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Deze norm vereist dat de beoordeling van de </w:t>
      </w:r>
      <w:r w:rsidR="00C90B2B" w:rsidRPr="000733CE">
        <w:rPr>
          <w:rFonts w:ascii="Times New Roman" w:hAnsi="Times New Roman"/>
          <w:szCs w:val="22"/>
          <w:lang w:val="nl-BE"/>
        </w:rPr>
        <w:t xml:space="preserve">tussentijdse </w:t>
      </w:r>
      <w:r w:rsidRPr="000733CE">
        <w:rPr>
          <w:rFonts w:ascii="Times New Roman" w:hAnsi="Times New Roman"/>
          <w:szCs w:val="22"/>
          <w:lang w:val="nl-BE"/>
        </w:rPr>
        <w:t>financiële informatie</w:t>
      </w:r>
      <w:r w:rsidR="00B70F8C" w:rsidRPr="000733CE">
        <w:rPr>
          <w:rFonts w:ascii="Times New Roman" w:hAnsi="Times New Roman"/>
          <w:szCs w:val="22"/>
          <w:lang w:val="nl-BE"/>
        </w:rPr>
        <w:t xml:space="preserve"> </w:t>
      </w:r>
      <w:r w:rsidRPr="000733CE">
        <w:rPr>
          <w:rFonts w:ascii="Times New Roman" w:hAnsi="Times New Roman"/>
          <w:szCs w:val="22"/>
          <w:lang w:val="nl-BE"/>
        </w:rPr>
        <w:t xml:space="preserve">uitgevoerd wordt overeenkomstig ISRE 2410 </w:t>
      </w:r>
      <w:r w:rsidR="00241E34" w:rsidRPr="005414C7">
        <w:rPr>
          <w:rFonts w:ascii="Times New Roman" w:hAnsi="Times New Roman"/>
          <w:i/>
          <w:iCs/>
          <w:szCs w:val="22"/>
        </w:rPr>
        <w:t>“</w:t>
      </w:r>
      <w:r w:rsidRPr="000733CE">
        <w:rPr>
          <w:rFonts w:ascii="Times New Roman" w:hAnsi="Times New Roman"/>
          <w:i/>
          <w:szCs w:val="22"/>
        </w:rPr>
        <w:t>Beoordeling van tussentijdse financiële informatie uitgevoerd door de onafhankelijke auditor van de entiteit</w:t>
      </w:r>
      <w:r w:rsidRPr="005414C7">
        <w:rPr>
          <w:rFonts w:ascii="Times New Roman" w:hAnsi="Times New Roman"/>
          <w:i/>
          <w:iCs/>
          <w:szCs w:val="22"/>
        </w:rPr>
        <w:t>”</w:t>
      </w:r>
      <w:r w:rsidRPr="000733CE">
        <w:rPr>
          <w:rFonts w:ascii="Times New Roman" w:hAnsi="Times New Roman"/>
          <w:szCs w:val="22"/>
        </w:rPr>
        <w:t xml:space="preserve"> en de richtlijnen van de NBB aan [</w:t>
      </w:r>
      <w:r w:rsidR="00CD36C3">
        <w:rPr>
          <w:rFonts w:ascii="Times New Roman" w:hAnsi="Times New Roman"/>
          <w:i/>
          <w:szCs w:val="22"/>
        </w:rPr>
        <w:t>“Erkende Commissarissen”</w:t>
      </w:r>
      <w:r w:rsidRPr="000733CE">
        <w:rPr>
          <w:rFonts w:ascii="Times New Roman" w:hAnsi="Times New Roman"/>
          <w:i/>
          <w:szCs w:val="22"/>
        </w:rPr>
        <w:t xml:space="preserve"> of “Erkende Revisoren”, naar gelang</w:t>
      </w:r>
      <w:r w:rsidRPr="000733CE">
        <w:rPr>
          <w:rFonts w:ascii="Times New Roman" w:hAnsi="Times New Roman"/>
          <w:szCs w:val="22"/>
        </w:rPr>
        <w:t xml:space="preserve">] in de circulaire NBB_2017_20 van 9 juni 2017 </w:t>
      </w:r>
      <w:r w:rsidRPr="005414C7">
        <w:rPr>
          <w:rFonts w:ascii="Times New Roman" w:hAnsi="Times New Roman"/>
          <w:i/>
          <w:iCs/>
          <w:szCs w:val="22"/>
        </w:rPr>
        <w:t>“</w:t>
      </w:r>
      <w:r w:rsidRPr="000733CE">
        <w:rPr>
          <w:rFonts w:ascii="Times New Roman" w:hAnsi="Times New Roman"/>
          <w:i/>
          <w:szCs w:val="22"/>
        </w:rPr>
        <w:t>Medewerkingsopdracht van de erkende commissarissen</w:t>
      </w:r>
      <w:r w:rsidRPr="000733CE">
        <w:rPr>
          <w:rFonts w:ascii="Times New Roman" w:hAnsi="Times New Roman"/>
          <w:szCs w:val="22"/>
        </w:rPr>
        <w:t>”.</w:t>
      </w:r>
      <w:r w:rsidRPr="000733CE">
        <w:rPr>
          <w:rFonts w:ascii="Times New Roman" w:hAnsi="Times New Roman"/>
          <w:szCs w:val="22"/>
          <w:lang w:val="nl-BE"/>
        </w:rPr>
        <w:t xml:space="preserve"> </w:t>
      </w:r>
      <w:r w:rsidRPr="000733CE">
        <w:rPr>
          <w:rFonts w:ascii="Times New Roman" w:hAnsi="Times New Roman"/>
          <w:szCs w:val="22"/>
        </w:rPr>
        <w:t xml:space="preserve">Een beoordeling van de </w:t>
      </w:r>
      <w:r w:rsidR="00C90B2B" w:rsidRPr="000733CE">
        <w:rPr>
          <w:rFonts w:ascii="Times New Roman" w:hAnsi="Times New Roman"/>
          <w:szCs w:val="22"/>
        </w:rPr>
        <w:t xml:space="preserve">tussentijdse </w:t>
      </w:r>
      <w:r w:rsidRPr="000733CE">
        <w:rPr>
          <w:rFonts w:ascii="Times New Roman" w:hAnsi="Times New Roman"/>
          <w:szCs w:val="22"/>
          <w:lang w:val="nl-BE"/>
        </w:rPr>
        <w:t xml:space="preserve">financiële informatie </w:t>
      </w:r>
      <w:r w:rsidRPr="000733CE">
        <w:rPr>
          <w:rFonts w:ascii="Times New Roman" w:hAnsi="Times New Roman"/>
          <w:szCs w:val="22"/>
        </w:rPr>
        <w:t xml:space="preserve">bestaat uit het verzoeken om inlichtingen, </w:t>
      </w:r>
      <w:r w:rsidR="002E771F" w:rsidRPr="000733CE">
        <w:rPr>
          <w:rFonts w:ascii="Times New Roman" w:hAnsi="Times New Roman"/>
          <w:szCs w:val="22"/>
          <w:lang w:val="nl-BE"/>
        </w:rPr>
        <w:t>in hoofdzaak bij de v</w:t>
      </w:r>
      <w:r w:rsidR="00925113" w:rsidRPr="000733CE">
        <w:rPr>
          <w:rFonts w:ascii="Times New Roman" w:hAnsi="Times New Roman"/>
          <w:szCs w:val="22"/>
          <w:lang w:val="nl-BE"/>
        </w:rPr>
        <w:t>oor financiën en</w:t>
      </w:r>
      <w:r w:rsidR="007322BF">
        <w:rPr>
          <w:rFonts w:ascii="Times New Roman" w:hAnsi="Times New Roman"/>
          <w:szCs w:val="22"/>
          <w:lang w:val="nl-BE"/>
        </w:rPr>
        <w:t xml:space="preserve"> administratieve</w:t>
      </w:r>
      <w:r w:rsidR="00DF0D79" w:rsidRPr="000733CE">
        <w:rPr>
          <w:rFonts w:ascii="Times New Roman" w:hAnsi="Times New Roman"/>
          <w:szCs w:val="22"/>
          <w:lang w:val="nl-BE"/>
        </w:rPr>
        <w:t xml:space="preserve"> </w:t>
      </w:r>
      <w:r w:rsidR="002E771F" w:rsidRPr="000733CE">
        <w:rPr>
          <w:rFonts w:ascii="Times New Roman" w:hAnsi="Times New Roman"/>
          <w:szCs w:val="22"/>
          <w:lang w:val="nl-BE"/>
        </w:rPr>
        <w:t xml:space="preserve">verantwoordelijke personen, </w:t>
      </w:r>
      <w:r w:rsidRPr="000733CE">
        <w:rPr>
          <w:rFonts w:ascii="Times New Roman" w:hAnsi="Times New Roman"/>
          <w:szCs w:val="22"/>
        </w:rPr>
        <w:t>alsmede uit het uitvoeren van cijferanalyses en andere beoordelingswerkzaamheden.</w:t>
      </w:r>
      <w:r w:rsidRPr="000733CE">
        <w:rPr>
          <w:rFonts w:ascii="Times New Roman" w:hAnsi="Times New Roman"/>
          <w:szCs w:val="22"/>
          <w:lang w:val="nl-BE"/>
        </w:rPr>
        <w:t xml:space="preserve"> De reikwijdte van een beoordeling is aanzienlijk geringer dan die van een overeenkomstig de </w:t>
      </w:r>
      <w:ins w:id="449" w:author="Veerle Sablon" w:date="2023-06-27T14:04:00Z">
        <w:r w:rsidR="003F16DC">
          <w:rPr>
            <w:rFonts w:ascii="Times New Roman" w:hAnsi="Times New Roman"/>
            <w:szCs w:val="22"/>
            <w:lang w:val="nl-BE"/>
          </w:rPr>
          <w:t>i</w:t>
        </w:r>
      </w:ins>
      <w:del w:id="450" w:author="Veerle Sablon" w:date="2023-06-27T14:04:00Z">
        <w:r w:rsidRPr="000733CE" w:rsidDel="003F16DC">
          <w:rPr>
            <w:rFonts w:ascii="Times New Roman" w:hAnsi="Times New Roman"/>
            <w:szCs w:val="22"/>
            <w:lang w:val="nl-BE"/>
          </w:rPr>
          <w:delText>I</w:delText>
        </w:r>
      </w:del>
      <w:r w:rsidRPr="000733CE">
        <w:rPr>
          <w:rFonts w:ascii="Times New Roman" w:hAnsi="Times New Roman"/>
          <w:szCs w:val="22"/>
          <w:lang w:val="nl-BE"/>
        </w:rPr>
        <w:t xml:space="preserve">nternationale </w:t>
      </w:r>
      <w:ins w:id="451" w:author="Veerle Sablon" w:date="2023-06-27T14:04:00Z">
        <w:r w:rsidR="003F16DC">
          <w:rPr>
            <w:rFonts w:ascii="Times New Roman" w:hAnsi="Times New Roman"/>
            <w:szCs w:val="22"/>
            <w:lang w:val="nl-BE"/>
          </w:rPr>
          <w:t>c</w:t>
        </w:r>
      </w:ins>
      <w:del w:id="452" w:author="Veerle Sablon" w:date="2023-06-27T14:04:00Z">
        <w:r w:rsidRPr="000733CE" w:rsidDel="003F16DC">
          <w:rPr>
            <w:rFonts w:ascii="Times New Roman" w:hAnsi="Times New Roman"/>
            <w:szCs w:val="22"/>
            <w:lang w:val="nl-BE"/>
          </w:rPr>
          <w:delText>C</w:delText>
        </w:r>
      </w:del>
      <w:r w:rsidRPr="000733CE">
        <w:rPr>
          <w:rFonts w:ascii="Times New Roman" w:hAnsi="Times New Roman"/>
          <w:szCs w:val="22"/>
          <w:lang w:val="nl-BE"/>
        </w:rPr>
        <w:t>ontrolestandaarden (</w:t>
      </w:r>
      <w:proofErr w:type="spellStart"/>
      <w:ins w:id="453" w:author="Veerle Sablon" w:date="2023-06-27T14:04:00Z">
        <w:r w:rsidR="003F16DC">
          <w:rPr>
            <w:rFonts w:ascii="Times New Roman" w:hAnsi="Times New Roman"/>
            <w:szCs w:val="22"/>
            <w:lang w:val="nl-BE"/>
          </w:rPr>
          <w:t>ISA’s</w:t>
        </w:r>
      </w:ins>
      <w:proofErr w:type="spellEnd"/>
      <w:del w:id="454" w:author="Veerle Sablon" w:date="2023-06-27T14:04:00Z">
        <w:r w:rsidRPr="000733CE" w:rsidDel="003F16DC">
          <w:rPr>
            <w:rFonts w:ascii="Times New Roman" w:hAnsi="Times New Roman"/>
            <w:szCs w:val="22"/>
            <w:lang w:val="nl-BE"/>
          </w:rPr>
          <w:delText>International Standard</w:delText>
        </w:r>
        <w:r w:rsidR="00DF0D79" w:rsidRPr="000733CE" w:rsidDel="003F16DC">
          <w:rPr>
            <w:rFonts w:ascii="Times New Roman" w:hAnsi="Times New Roman"/>
            <w:szCs w:val="22"/>
            <w:lang w:val="nl-BE"/>
          </w:rPr>
          <w:delText>s</w:delText>
        </w:r>
        <w:r w:rsidRPr="000733CE" w:rsidDel="003F16DC">
          <w:rPr>
            <w:rFonts w:ascii="Times New Roman" w:hAnsi="Times New Roman"/>
            <w:szCs w:val="22"/>
            <w:lang w:val="nl-BE"/>
          </w:rPr>
          <w:delText xml:space="preserve"> on Auditing</w:delText>
        </w:r>
      </w:del>
      <w:r w:rsidRPr="000733CE">
        <w:rPr>
          <w:rFonts w:ascii="Times New Roman" w:hAnsi="Times New Roman"/>
          <w:szCs w:val="22"/>
          <w:lang w:val="nl-BE"/>
        </w:rPr>
        <w:t>) uitgevoerde controle. Om die reden stelt de beoordeling ons niet in staat de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FB41983" w14:textId="77777777" w:rsidR="00F81E12" w:rsidRPr="000733CE" w:rsidRDefault="00F81E12" w:rsidP="00F81E12">
      <w:pPr>
        <w:spacing w:before="0" w:after="0"/>
        <w:rPr>
          <w:rFonts w:ascii="Times New Roman" w:hAnsi="Times New Roman"/>
          <w:b/>
          <w:i/>
          <w:szCs w:val="22"/>
          <w:lang w:val="nl-BE"/>
        </w:rPr>
      </w:pPr>
    </w:p>
    <w:p w14:paraId="7B439659"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Conclusie</w:t>
      </w:r>
    </w:p>
    <w:p w14:paraId="6AEBCA6B" w14:textId="77777777" w:rsidR="00F81E12" w:rsidRPr="000733CE" w:rsidRDefault="00F81E12" w:rsidP="00F81E12">
      <w:pPr>
        <w:spacing w:before="0" w:after="0"/>
        <w:rPr>
          <w:rFonts w:ascii="Times New Roman" w:hAnsi="Times New Roman"/>
          <w:b/>
          <w:i/>
          <w:szCs w:val="22"/>
          <w:lang w:val="nl-BE"/>
        </w:rPr>
      </w:pPr>
    </w:p>
    <w:p w14:paraId="72C14EE6" w14:textId="44205413" w:rsidR="00F81E12" w:rsidRPr="000733CE" w:rsidRDefault="00C73E5E" w:rsidP="00C73E5E">
      <w:pPr>
        <w:spacing w:before="0" w:after="0"/>
        <w:rPr>
          <w:rFonts w:ascii="Times New Roman" w:hAnsi="Times New Roman"/>
          <w:szCs w:val="22"/>
        </w:rPr>
      </w:pPr>
      <w:r w:rsidRPr="000733CE">
        <w:rPr>
          <w:rFonts w:ascii="Times New Roman" w:hAnsi="Times New Roman"/>
          <w:szCs w:val="22"/>
          <w:lang w:val="nl-BE"/>
        </w:rPr>
        <w:t xml:space="preserve">Wij hebben, op basis van de door ons uitgevoerde beoordeling, geen kennis van feiten waaruit zou blijken dat </w:t>
      </w:r>
      <w:r w:rsidR="00161E51" w:rsidRPr="000733CE">
        <w:rPr>
          <w:rFonts w:ascii="Times New Roman" w:hAnsi="Times New Roman"/>
          <w:szCs w:val="22"/>
          <w:lang w:val="nl-BE"/>
        </w:rPr>
        <w:t xml:space="preserve">de </w:t>
      </w:r>
      <w:r w:rsidRPr="000733CE">
        <w:rPr>
          <w:rFonts w:ascii="Times New Roman" w:hAnsi="Times New Roman"/>
          <w:szCs w:val="22"/>
          <w:lang w:val="nl-BE"/>
        </w:rPr>
        <w:t xml:space="preserve">periodieke </w:t>
      </w:r>
      <w:r w:rsidR="00161E51" w:rsidRPr="000733CE">
        <w:rPr>
          <w:rFonts w:ascii="Times New Roman" w:hAnsi="Times New Roman"/>
          <w:szCs w:val="22"/>
          <w:lang w:val="nl-BE"/>
        </w:rPr>
        <w:t>staten</w:t>
      </w:r>
      <w:r w:rsidR="00B70F8C" w:rsidRPr="000733CE">
        <w:rPr>
          <w:rFonts w:ascii="Times New Roman" w:hAnsi="Times New Roman"/>
          <w:szCs w:val="22"/>
          <w:lang w:val="nl-BE"/>
        </w:rPr>
        <w:t xml:space="preserve"> op groepsniveau</w:t>
      </w:r>
      <w:r w:rsidRPr="000733CE">
        <w:rPr>
          <w:rFonts w:ascii="Times New Roman" w:hAnsi="Times New Roman"/>
          <w:szCs w:val="22"/>
          <w:lang w:val="nl-BE"/>
        </w:rPr>
        <w:t xml:space="preserve"> van [</w:t>
      </w:r>
      <w:r w:rsidRPr="000733CE">
        <w:rPr>
          <w:rFonts w:ascii="Times New Roman" w:hAnsi="Times New Roman"/>
          <w:i/>
          <w:szCs w:val="22"/>
          <w:lang w:val="nl-BE"/>
        </w:rPr>
        <w:t>identificatie van de instelling</w:t>
      </w:r>
      <w:r w:rsidRPr="000733CE">
        <w:rPr>
          <w:rFonts w:ascii="Times New Roman" w:hAnsi="Times New Roman"/>
          <w:szCs w:val="22"/>
          <w:lang w:val="nl-BE"/>
        </w:rPr>
        <w:t>] afgesloten op [</w:t>
      </w:r>
      <w:r w:rsidRPr="000733CE">
        <w:rPr>
          <w:rFonts w:ascii="Times New Roman" w:hAnsi="Times New Roman"/>
          <w:i/>
          <w:szCs w:val="22"/>
          <w:lang w:val="nl-BE"/>
        </w:rPr>
        <w:t>DD/MM/JJJJ</w:t>
      </w:r>
      <w:r w:rsidRPr="000733CE">
        <w:rPr>
          <w:rFonts w:ascii="Times New Roman" w:hAnsi="Times New Roman"/>
          <w:szCs w:val="22"/>
          <w:lang w:val="nl-BE"/>
        </w:rPr>
        <w:t xml:space="preserve">] niet in alle materieel belang zijnde opzichten </w:t>
      </w:r>
      <w:r w:rsidR="00161E51" w:rsidRPr="000733CE">
        <w:rPr>
          <w:rFonts w:ascii="Times New Roman" w:hAnsi="Times New Roman"/>
          <w:szCs w:val="22"/>
          <w:lang w:val="nl-BE"/>
        </w:rPr>
        <w:t xml:space="preserve">werden </w:t>
      </w:r>
      <w:r w:rsidRPr="000733CE">
        <w:rPr>
          <w:rFonts w:ascii="Times New Roman" w:hAnsi="Times New Roman"/>
          <w:szCs w:val="22"/>
          <w:lang w:val="nl-BE"/>
        </w:rPr>
        <w:t xml:space="preserve">opgesteld </w:t>
      </w:r>
      <w:r w:rsidRPr="000733CE">
        <w:rPr>
          <w:rFonts w:ascii="Times New Roman" w:hAnsi="Times New Roman"/>
          <w:szCs w:val="22"/>
        </w:rPr>
        <w:t xml:space="preserve">in overeenstemming met </w:t>
      </w:r>
      <w:r w:rsidRPr="000733CE">
        <w:rPr>
          <w:rFonts w:ascii="Times New Roman" w:hAnsi="Times New Roman"/>
          <w:szCs w:val="22"/>
          <w:lang w:val="nl-BE"/>
        </w:rPr>
        <w:t xml:space="preserve">de voorschriften die zijn vastgesteld door of krachtens de </w:t>
      </w:r>
      <w:proofErr w:type="spellStart"/>
      <w:r w:rsidR="00BA6AC7" w:rsidRPr="000733CE">
        <w:rPr>
          <w:rFonts w:ascii="Times New Roman" w:hAnsi="Times New Roman"/>
          <w:szCs w:val="22"/>
          <w:lang w:val="nl-BE"/>
        </w:rPr>
        <w:t>T</w:t>
      </w:r>
      <w:r w:rsidRPr="000733CE">
        <w:rPr>
          <w:rFonts w:ascii="Times New Roman" w:hAnsi="Times New Roman"/>
          <w:szCs w:val="22"/>
          <w:lang w:val="nl-BE"/>
        </w:rPr>
        <w:t>oezicht</w:t>
      </w:r>
      <w:r w:rsidR="00BA6AC7" w:rsidRPr="000733CE">
        <w:rPr>
          <w:rFonts w:ascii="Times New Roman" w:hAnsi="Times New Roman"/>
          <w:szCs w:val="22"/>
          <w:lang w:val="nl-BE"/>
        </w:rPr>
        <w:t>s</w:t>
      </w:r>
      <w:r w:rsidRPr="000733CE">
        <w:rPr>
          <w:rFonts w:ascii="Times New Roman" w:hAnsi="Times New Roman"/>
          <w:szCs w:val="22"/>
          <w:lang w:val="nl-BE"/>
        </w:rPr>
        <w:t>wet</w:t>
      </w:r>
      <w:proofErr w:type="spellEnd"/>
      <w:r w:rsidRPr="000733CE">
        <w:rPr>
          <w:rFonts w:ascii="Times New Roman" w:hAnsi="Times New Roman"/>
          <w:szCs w:val="22"/>
          <w:lang w:val="nl-BE"/>
        </w:rPr>
        <w:t>,</w:t>
      </w:r>
      <w:r w:rsidR="00D26F9D" w:rsidRPr="000733CE">
        <w:rPr>
          <w:rFonts w:ascii="Times New Roman" w:hAnsi="Times New Roman"/>
          <w:szCs w:val="22"/>
          <w:lang w:val="nl-BE"/>
        </w:rPr>
        <w:t xml:space="preserve"> </w:t>
      </w:r>
      <w:r w:rsidRPr="000733CE">
        <w:rPr>
          <w:rFonts w:ascii="Times New Roman" w:hAnsi="Times New Roman"/>
          <w:szCs w:val="22"/>
          <w:lang w:val="nl-BE"/>
        </w:rPr>
        <w:t>de uitvoeringsmaatregelen van Richtlijn 2009/138/EG en de instructies van de NBB</w:t>
      </w:r>
      <w:r w:rsidRPr="000733CE">
        <w:rPr>
          <w:rFonts w:ascii="Times New Roman" w:hAnsi="Times New Roman"/>
          <w:i/>
          <w:szCs w:val="22"/>
          <w:lang w:val="nl-BE"/>
        </w:rPr>
        <w:t xml:space="preserve">. </w:t>
      </w:r>
    </w:p>
    <w:p w14:paraId="7CFCBA46" w14:textId="77777777" w:rsidR="00F81E12" w:rsidRPr="000733CE" w:rsidRDefault="00F81E12" w:rsidP="00F81E12">
      <w:pPr>
        <w:spacing w:before="0" w:after="0"/>
        <w:rPr>
          <w:rFonts w:ascii="Times New Roman" w:hAnsi="Times New Roman"/>
          <w:i/>
          <w:szCs w:val="22"/>
          <w:lang w:val="nl-BE"/>
        </w:rPr>
      </w:pPr>
    </w:p>
    <w:p w14:paraId="6A77A891" w14:textId="20BE9CF2" w:rsidR="00F81E12" w:rsidRDefault="00F81E12" w:rsidP="00413815">
      <w:pPr>
        <w:spacing w:before="0"/>
        <w:rPr>
          <w:rFonts w:ascii="Times New Roman" w:hAnsi="Times New Roman"/>
          <w:b/>
          <w:i/>
          <w:iCs/>
          <w:szCs w:val="22"/>
        </w:rPr>
      </w:pPr>
      <w:r w:rsidRPr="000733CE">
        <w:rPr>
          <w:rFonts w:ascii="Times New Roman" w:hAnsi="Times New Roman"/>
          <w:b/>
          <w:i/>
          <w:iCs/>
          <w:szCs w:val="22"/>
        </w:rPr>
        <w:t>Overige aangelegenheden</w:t>
      </w:r>
    </w:p>
    <w:p w14:paraId="328CA6FA" w14:textId="77777777" w:rsidR="00BB2072" w:rsidRPr="000733CE" w:rsidRDefault="00BB2072" w:rsidP="00BB2072">
      <w:pPr>
        <w:tabs>
          <w:tab w:val="num" w:pos="540"/>
        </w:tabs>
        <w:spacing w:before="0" w:after="0"/>
        <w:rPr>
          <w:rFonts w:ascii="Times New Roman" w:hAnsi="Times New Roman"/>
          <w:szCs w:val="22"/>
          <w:lang w:val="nl-BE"/>
        </w:rPr>
      </w:pPr>
      <w:r w:rsidRPr="000733CE">
        <w:rPr>
          <w:rFonts w:ascii="Times New Roman" w:hAnsi="Times New Roman"/>
          <w:szCs w:val="22"/>
          <w:lang w:val="nl-BE"/>
        </w:rPr>
        <w:t>Wij vestigen de aandacht op de volgende aangelegenheden:</w:t>
      </w:r>
    </w:p>
    <w:p w14:paraId="4B97C21C" w14:textId="77777777" w:rsidR="00BB2072" w:rsidRPr="0058665D" w:rsidRDefault="00BB2072" w:rsidP="00413815">
      <w:pPr>
        <w:spacing w:before="0"/>
        <w:rPr>
          <w:rFonts w:ascii="Times New Roman" w:hAnsi="Times New Roman"/>
          <w:bCs/>
          <w:szCs w:val="22"/>
          <w:lang w:val="nl-BE"/>
        </w:rPr>
      </w:pPr>
    </w:p>
    <w:p w14:paraId="0B8AA56F" w14:textId="2A5ECFFE" w:rsidR="00F81E12" w:rsidRDefault="00F81E12" w:rsidP="00F81E12">
      <w:pPr>
        <w:pStyle w:val="NormalWeb"/>
        <w:spacing w:before="0" w:beforeAutospacing="0" w:after="0" w:afterAutospacing="0"/>
        <w:rPr>
          <w:ins w:id="455" w:author="Veerle Sablon" w:date="2023-07-11T12:45:00Z"/>
          <w:rFonts w:ascii="Times New Roman" w:hAnsi="Times New Roman"/>
          <w:b/>
          <w:i/>
          <w:iCs/>
          <w:szCs w:val="22"/>
          <w:u w:val="single"/>
        </w:rPr>
      </w:pPr>
      <w:r w:rsidRPr="000733CE">
        <w:rPr>
          <w:rFonts w:ascii="Times New Roman" w:hAnsi="Times New Roman"/>
          <w:b/>
          <w:i/>
          <w:iCs/>
          <w:szCs w:val="22"/>
          <w:u w:val="single"/>
        </w:rPr>
        <w:t xml:space="preserve">[Toe te voegen indien de instelling voor de berekening van </w:t>
      </w:r>
      <w:r w:rsidR="00605D12" w:rsidRPr="000733CE">
        <w:rPr>
          <w:rFonts w:ascii="Times New Roman" w:hAnsi="Times New Roman"/>
          <w:b/>
          <w:i/>
          <w:iCs/>
          <w:szCs w:val="22"/>
          <w:u w:val="single"/>
        </w:rPr>
        <w:t xml:space="preserve">het </w:t>
      </w:r>
      <w:r w:rsidRPr="000733CE">
        <w:rPr>
          <w:rFonts w:ascii="Times New Roman" w:hAnsi="Times New Roman"/>
          <w:b/>
          <w:i/>
          <w:iCs/>
          <w:szCs w:val="22"/>
          <w:u w:val="single"/>
        </w:rPr>
        <w:t xml:space="preserve">solvabiliteitskapitaalvereiste </w:t>
      </w:r>
      <w:r w:rsidR="00107E2F" w:rsidRPr="000733CE">
        <w:rPr>
          <w:rFonts w:ascii="Times New Roman" w:hAnsi="Times New Roman"/>
          <w:b/>
          <w:i/>
          <w:iCs/>
          <w:szCs w:val="22"/>
          <w:u w:val="single"/>
        </w:rPr>
        <w:t xml:space="preserve">op groepsniveau </w:t>
      </w:r>
      <w:r w:rsidRPr="000733CE">
        <w:rPr>
          <w:rFonts w:ascii="Times New Roman" w:hAnsi="Times New Roman"/>
          <w:b/>
          <w:i/>
          <w:iCs/>
          <w:szCs w:val="22"/>
          <w:u w:val="single"/>
        </w:rPr>
        <w:t>gebruik maakt van interne modellen overeenkomstig artikel 167 van de wet van 13 maart 2016 op het statuut van en het toezicht op de verzekerings- of herverzekeringsondernemingen en/of parameters die specifiek zijn voor de onderneming overeenkomstig artikel 154, § 7 van diezelfde wet</w:t>
      </w:r>
      <w:del w:id="456" w:author="Veerle Sablon" w:date="2023-07-11T12:44:00Z">
        <w:r w:rsidRPr="000733CE" w:rsidDel="00652EB3">
          <w:rPr>
            <w:rFonts w:ascii="Times New Roman" w:hAnsi="Times New Roman"/>
            <w:b/>
            <w:i/>
            <w:iCs/>
            <w:szCs w:val="22"/>
            <w:u w:val="single"/>
          </w:rPr>
          <w:delText>].</w:delText>
        </w:r>
      </w:del>
    </w:p>
    <w:p w14:paraId="12C23AB7" w14:textId="77777777" w:rsidR="00652EB3" w:rsidRPr="00652EB3" w:rsidRDefault="00652EB3" w:rsidP="00F81E12">
      <w:pPr>
        <w:pStyle w:val="NormalWeb"/>
        <w:spacing w:before="0" w:beforeAutospacing="0" w:after="0" w:afterAutospacing="0"/>
        <w:rPr>
          <w:rFonts w:ascii="Times New Roman" w:hAnsi="Times New Roman"/>
          <w:bCs/>
          <w:szCs w:val="22"/>
          <w:rPrChange w:id="457" w:author="Veerle Sablon" w:date="2023-07-11T12:45:00Z">
            <w:rPr>
              <w:rFonts w:ascii="Times New Roman" w:hAnsi="Times New Roman"/>
              <w:bCs/>
              <w:i/>
              <w:szCs w:val="22"/>
            </w:rPr>
          </w:rPrChange>
        </w:rPr>
      </w:pPr>
    </w:p>
    <w:p w14:paraId="586E1D81" w14:textId="077F0CEB" w:rsidR="00F81E12" w:rsidRPr="0058665D" w:rsidRDefault="00652EB3" w:rsidP="0058665D">
      <w:pPr>
        <w:pStyle w:val="ListBullet"/>
        <w:numPr>
          <w:ilvl w:val="0"/>
          <w:numId w:val="12"/>
        </w:numPr>
        <w:spacing w:before="0" w:after="0"/>
        <w:rPr>
          <w:szCs w:val="22"/>
          <w:lang w:val="nl-BE"/>
        </w:rPr>
      </w:pPr>
      <w:moveToRangeStart w:id="458" w:author="Veerle Sablon" w:date="2023-07-11T12:44:00Z" w:name="move139971913"/>
      <w:moveTo w:id="459" w:author="Veerle Sablon" w:date="2023-07-11T12:44:00Z">
        <w:r w:rsidRPr="00652EB3">
          <w:rPr>
            <w:i/>
            <w:szCs w:val="22"/>
            <w:lang w:val="nl-BE"/>
          </w:rPr>
          <w:t xml:space="preserve">Met betrekking tot het gebruik van interne modellen overeenkomstig artikel 167 van de </w:t>
        </w:r>
        <w:proofErr w:type="spellStart"/>
        <w:r w:rsidRPr="00652EB3">
          <w:rPr>
            <w:i/>
            <w:szCs w:val="22"/>
            <w:lang w:val="nl-BE"/>
          </w:rPr>
          <w:t>Toezichtswet</w:t>
        </w:r>
        <w:proofErr w:type="spellEnd"/>
        <w:r w:rsidRPr="00652EB3">
          <w:rPr>
            <w:i/>
            <w:szCs w:val="22"/>
            <w:lang w:val="nl-BE"/>
          </w:rPr>
          <w:t xml:space="preserve">  en/of parameters die specifiek zijn voor de onderneming overeenkomstig artikel 154, §7 van diezelfde wet (naargelang) omvat onze opdracht evenwel niet de erkenning van deze modellen en/of (naargelang) parameters. Onze opdracht omvat ook niet het nagaan of deze modellen en/of parameters in de praktijk juist worden toegepast en het toezicht op de naleving van de erkenningsvoorwaarden. Zowel de erkenning van de modellen en/of parameters als het toezicht op de naleving van de erkenningsvoorwaarden worden voor </w:t>
        </w:r>
        <w:proofErr w:type="spellStart"/>
        <w:r w:rsidRPr="00652EB3">
          <w:rPr>
            <w:i/>
            <w:szCs w:val="22"/>
            <w:lang w:val="nl-BE"/>
          </w:rPr>
          <w:t>prudentiële</w:t>
        </w:r>
        <w:proofErr w:type="spellEnd"/>
        <w:r w:rsidRPr="00652EB3">
          <w:rPr>
            <w:i/>
            <w:szCs w:val="22"/>
            <w:lang w:val="nl-BE"/>
          </w:rPr>
          <w:t xml:space="preserve"> doeleinden rechtstreeks door de NBB opgevolgd. Wij hebben evenwel de procedures uitgevoerd zoals opgenomen in de richtlijnen van de NBB aan de [“Erkende Commissarissen” of “Erkende Revisoren”, naar gelang], zijnde het nazicht of de input van de gegevens voor de interne modellen correct werd opgenomen in de interne modellen en de output van de interne modellen correct in de periodieke staten op groepsniveau werd opgenomen</w:t>
        </w:r>
        <w:r w:rsidRPr="00652EB3">
          <w:rPr>
            <w:szCs w:val="22"/>
            <w:lang w:val="nl-BE"/>
          </w:rPr>
          <w:t>.]</w:t>
        </w:r>
      </w:moveTo>
      <w:moveToRangeEnd w:id="458"/>
      <w:del w:id="460" w:author="Veerle Sablon" w:date="2023-07-11T12:44:00Z">
        <w:r w:rsidR="00F81E12" w:rsidRPr="0058665D" w:rsidDel="00652EB3">
          <w:rPr>
            <w:szCs w:val="22"/>
            <w:lang w:val="nl-BE"/>
          </w:rPr>
          <w:delText xml:space="preserve">Voor wat betreft het gebruik door [identificatie van de </w:delText>
        </w:r>
        <w:r w:rsidR="00C73E5E" w:rsidRPr="0058665D" w:rsidDel="00652EB3">
          <w:rPr>
            <w:szCs w:val="22"/>
            <w:lang w:val="nl-BE"/>
          </w:rPr>
          <w:delText>instelling</w:delText>
        </w:r>
        <w:r w:rsidR="00F81E12" w:rsidRPr="0058665D" w:rsidDel="00652EB3">
          <w:rPr>
            <w:szCs w:val="22"/>
            <w:lang w:val="nl-BE"/>
          </w:rPr>
          <w:delText>] van interne modellen overeenkomstig artikel 167 van de wet van 13 maart 2016 op het statuut van en het toezicht op de verzekerings- of herverzekeringsondernemingen en/of parameters die specifiek zijn voor de onderneming overeenkomstig artikel 154, § 7 van diezelfde wet, verwijzen wij naar de rubriek “Opdracht” van ons verslag</w:delText>
        </w:r>
        <w:r w:rsidR="005414C7" w:rsidRPr="0058665D" w:rsidDel="00652EB3">
          <w:rPr>
            <w:szCs w:val="22"/>
            <w:lang w:val="nl-BE"/>
          </w:rPr>
          <w:delText xml:space="preserve"> </w:delText>
        </w:r>
        <w:r w:rsidR="00F81E12" w:rsidRPr="0058665D" w:rsidDel="00652EB3">
          <w:rPr>
            <w:szCs w:val="22"/>
            <w:lang w:val="nl-BE"/>
          </w:rPr>
          <w:delText xml:space="preserve">die stelt dat onze opdracht niet de interne modellen en/of parameters omvat behalve het nazicht of de input van de gegevens voor de interne modellen correct werd opgenomen in </w:delText>
        </w:r>
        <w:r w:rsidR="00F81E12" w:rsidRPr="0058665D" w:rsidDel="00652EB3">
          <w:rPr>
            <w:szCs w:val="22"/>
            <w:lang w:val="nl-BE"/>
          </w:rPr>
          <w:lastRenderedPageBreak/>
          <w:delText xml:space="preserve">de interne modellen en de output van de interne modellen correct in de periodieke </w:delText>
        </w:r>
        <w:r w:rsidR="00107E2F" w:rsidRPr="0058665D" w:rsidDel="00652EB3">
          <w:rPr>
            <w:szCs w:val="22"/>
            <w:lang w:val="nl-BE"/>
          </w:rPr>
          <w:delText>staten</w:delText>
        </w:r>
        <w:r w:rsidR="00B70F8C" w:rsidRPr="0058665D" w:rsidDel="00652EB3">
          <w:rPr>
            <w:szCs w:val="22"/>
            <w:lang w:val="nl-BE"/>
          </w:rPr>
          <w:delText xml:space="preserve"> op groepsniveau</w:delText>
        </w:r>
        <w:r w:rsidR="00F81E12" w:rsidRPr="0058665D" w:rsidDel="00652EB3">
          <w:rPr>
            <w:szCs w:val="22"/>
            <w:lang w:val="nl-BE"/>
          </w:rPr>
          <w:delText xml:space="preserve"> werd opgenomen.]</w:delText>
        </w:r>
      </w:del>
    </w:p>
    <w:p w14:paraId="136EB24F" w14:textId="77777777" w:rsidR="00F81E12" w:rsidRPr="000733CE" w:rsidRDefault="00F81E12" w:rsidP="00F81E12">
      <w:pPr>
        <w:pStyle w:val="NormalWeb"/>
        <w:spacing w:before="0" w:beforeAutospacing="0" w:after="0" w:afterAutospacing="0"/>
        <w:rPr>
          <w:rFonts w:ascii="Times New Roman" w:hAnsi="Times New Roman"/>
          <w:i/>
          <w:szCs w:val="22"/>
        </w:rPr>
      </w:pPr>
    </w:p>
    <w:p w14:paraId="18BB4F60" w14:textId="6C75416A" w:rsidR="00F81E12" w:rsidRDefault="00F81E12" w:rsidP="00F81E12">
      <w:pPr>
        <w:pStyle w:val="NormalWeb"/>
        <w:spacing w:before="0" w:beforeAutospacing="0" w:after="0" w:afterAutospacing="0"/>
        <w:rPr>
          <w:ins w:id="461" w:author="Veerle Sablon" w:date="2023-07-11T12:45:00Z"/>
          <w:rFonts w:ascii="Times New Roman" w:hAnsi="Times New Roman"/>
          <w:b/>
          <w:i/>
          <w:iCs/>
          <w:szCs w:val="22"/>
          <w:u w:val="single"/>
        </w:rPr>
      </w:pPr>
      <w:r w:rsidRPr="000733CE">
        <w:rPr>
          <w:rFonts w:ascii="Times New Roman" w:hAnsi="Times New Roman"/>
          <w:b/>
          <w:i/>
          <w:iCs/>
          <w:szCs w:val="22"/>
          <w:u w:val="single"/>
        </w:rPr>
        <w:t xml:space="preserve">[Toe te voegen indien de instelling gebruik maakt van </w:t>
      </w:r>
      <w:ins w:id="462" w:author="Veerle Sablon" w:date="2023-06-27T17:47:00Z">
        <w:r w:rsidR="005739EA">
          <w:rPr>
            <w:rFonts w:ascii="Times New Roman" w:hAnsi="Times New Roman"/>
            <w:b/>
            <w:i/>
            <w:iCs/>
            <w:szCs w:val="22"/>
            <w:u w:val="single"/>
          </w:rPr>
          <w:t>beheeractiviteiten (“</w:t>
        </w:r>
      </w:ins>
      <w:r w:rsidRPr="000733CE">
        <w:rPr>
          <w:rFonts w:ascii="Times New Roman" w:hAnsi="Times New Roman"/>
          <w:b/>
          <w:i/>
          <w:iCs/>
          <w:szCs w:val="22"/>
          <w:u w:val="single"/>
        </w:rPr>
        <w:t>management acti</w:t>
      </w:r>
      <w:ins w:id="463" w:author="Veerle Sablon" w:date="2023-06-27T17:47:00Z">
        <w:r w:rsidR="005739EA">
          <w:rPr>
            <w:rFonts w:ascii="Times New Roman" w:hAnsi="Times New Roman"/>
            <w:b/>
            <w:i/>
            <w:iCs/>
            <w:szCs w:val="22"/>
            <w:u w:val="single"/>
          </w:rPr>
          <w:t>ons”)</w:t>
        </w:r>
      </w:ins>
      <w:del w:id="464" w:author="Veerle Sablon" w:date="2023-06-27T17:47:00Z">
        <w:r w:rsidRPr="000733CE" w:rsidDel="005739EA">
          <w:rPr>
            <w:rFonts w:ascii="Times New Roman" w:hAnsi="Times New Roman"/>
            <w:b/>
            <w:i/>
            <w:iCs/>
            <w:szCs w:val="22"/>
            <w:u w:val="single"/>
          </w:rPr>
          <w:delText>es</w:delText>
        </w:r>
      </w:del>
      <w:r w:rsidRPr="000733CE">
        <w:rPr>
          <w:rFonts w:ascii="Times New Roman" w:hAnsi="Times New Roman"/>
          <w:b/>
          <w:i/>
          <w:iCs/>
          <w:szCs w:val="22"/>
          <w:u w:val="single"/>
        </w:rPr>
        <w:t xml:space="preserve"> in de tak ziekteverzekering overeenkomst artikel 23 van de Gedelegeerde Verordening 2015/35 van 10 oktober 2014</w:t>
      </w:r>
      <w:del w:id="465" w:author="Veerle Sablon" w:date="2023-07-11T12:45:00Z">
        <w:r w:rsidRPr="000733CE" w:rsidDel="00652EB3">
          <w:rPr>
            <w:rFonts w:ascii="Times New Roman" w:hAnsi="Times New Roman"/>
            <w:b/>
            <w:i/>
            <w:iCs/>
            <w:szCs w:val="22"/>
            <w:u w:val="single"/>
          </w:rPr>
          <w:delText>.</w:delText>
        </w:r>
      </w:del>
    </w:p>
    <w:p w14:paraId="5A07EA68" w14:textId="77777777" w:rsidR="00652EB3" w:rsidRPr="00652EB3" w:rsidRDefault="00652EB3" w:rsidP="00F81E12">
      <w:pPr>
        <w:pStyle w:val="NormalWeb"/>
        <w:spacing w:before="0" w:beforeAutospacing="0" w:after="0" w:afterAutospacing="0"/>
        <w:rPr>
          <w:rFonts w:ascii="Times New Roman" w:hAnsi="Times New Roman"/>
          <w:bCs/>
          <w:szCs w:val="22"/>
          <w:rPrChange w:id="466" w:author="Veerle Sablon" w:date="2023-07-11T12:45:00Z">
            <w:rPr>
              <w:rFonts w:ascii="Times New Roman" w:hAnsi="Times New Roman"/>
              <w:bCs/>
              <w:i/>
              <w:szCs w:val="22"/>
            </w:rPr>
          </w:rPrChange>
        </w:rPr>
      </w:pPr>
    </w:p>
    <w:p w14:paraId="22C0E385" w14:textId="3783A8EF" w:rsidR="00F81E12" w:rsidRDefault="00652EB3" w:rsidP="0058665D">
      <w:pPr>
        <w:pStyle w:val="ListBullet"/>
        <w:numPr>
          <w:ilvl w:val="0"/>
          <w:numId w:val="12"/>
        </w:numPr>
        <w:spacing w:before="0" w:after="0"/>
        <w:rPr>
          <w:ins w:id="467" w:author="Veerle Sablon" w:date="2023-07-11T12:46:00Z"/>
          <w:szCs w:val="22"/>
          <w:lang w:val="nl-BE"/>
        </w:rPr>
      </w:pPr>
      <w:ins w:id="468" w:author="Veerle Sablon" w:date="2023-07-11T12:45:00Z">
        <w:r w:rsidRPr="00652EB3">
          <w:rPr>
            <w:i/>
            <w:szCs w:val="22"/>
            <w:lang w:val="nl-BE"/>
          </w:rPr>
          <w:t xml:space="preserve">Overeenkomstig artikel 23 van de Gedelegeerde Verordening 2015/35 van 10 oktober 2014, houdt de berekening van de beste schatting (“best </w:t>
        </w:r>
        <w:proofErr w:type="spellStart"/>
        <w:r w:rsidRPr="00652EB3">
          <w:rPr>
            <w:i/>
            <w:szCs w:val="22"/>
            <w:lang w:val="nl-BE"/>
          </w:rPr>
          <w:t>estimate</w:t>
        </w:r>
        <w:proofErr w:type="spellEnd"/>
        <w:r w:rsidRPr="00652EB3">
          <w:rPr>
            <w:i/>
            <w:szCs w:val="22"/>
            <w:lang w:val="nl-BE"/>
          </w:rPr>
          <w:t>”) van de technische voorzieningen, de risicomarge en het solvabiliteitskapitaalvereiste op groepsniveau (naargelang) binnen de tak “Ziekte” rekening met beheeractiviteiten (“management actions”) (i.e. toekomstige premieverhogingen boven de medische inflatie onder bepaalde scenario’s). De beoordeling omtrent de gepastheid van deze beheeractiviteiten valt onder de verantwoordelijkheid van de NBB, aangezien deze laatste eventuele tariefverhogingen bovenop de medische index dient goed te keuren</w:t>
        </w:r>
        <w:r w:rsidRPr="00652EB3">
          <w:rPr>
            <w:szCs w:val="22"/>
            <w:lang w:val="nl-BE"/>
          </w:rPr>
          <w:t>.]</w:t>
        </w:r>
      </w:ins>
      <w:del w:id="469" w:author="Veerle Sablon" w:date="2023-07-11T12:45:00Z">
        <w:r w:rsidR="00F81E12" w:rsidRPr="0058665D" w:rsidDel="00652EB3">
          <w:rPr>
            <w:szCs w:val="22"/>
            <w:lang w:val="nl-BE"/>
          </w:rPr>
          <w:delText xml:space="preserve">Voor wat betreft het gebruik van </w:delText>
        </w:r>
      </w:del>
      <w:del w:id="470" w:author="Veerle Sablon" w:date="2023-06-27T17:48:00Z">
        <w:r w:rsidR="00F81E12" w:rsidRPr="0058665D" w:rsidDel="005739EA">
          <w:rPr>
            <w:szCs w:val="22"/>
            <w:lang w:val="nl-BE"/>
          </w:rPr>
          <w:delText>management acties</w:delText>
        </w:r>
      </w:del>
      <w:del w:id="471" w:author="Veerle Sablon" w:date="2023-07-11T12:45:00Z">
        <w:r w:rsidR="00F81E12" w:rsidRPr="0058665D" w:rsidDel="00652EB3">
          <w:rPr>
            <w:szCs w:val="22"/>
            <w:lang w:val="nl-BE"/>
          </w:rPr>
          <w:delText xml:space="preserve"> (i.e. toekomstige premieverhogingen boven de medische inflatie onder bepaalde scenario’s bepaald door [identificatie van de </w:delText>
        </w:r>
        <w:r w:rsidR="00C73E5E" w:rsidRPr="0058665D" w:rsidDel="00652EB3">
          <w:rPr>
            <w:szCs w:val="22"/>
            <w:lang w:val="nl-BE"/>
          </w:rPr>
          <w:delText>instelling</w:delText>
        </w:r>
        <w:r w:rsidR="00F81E12" w:rsidRPr="0058665D" w:rsidDel="00652EB3">
          <w:rPr>
            <w:szCs w:val="22"/>
            <w:lang w:val="nl-BE"/>
          </w:rPr>
          <w:delText xml:space="preserve">] voor de berekening van de beste schatting van de technische voorzieningen, de risicomarge en </w:delText>
        </w:r>
        <w:r w:rsidR="00605D12" w:rsidRPr="0058665D" w:rsidDel="00652EB3">
          <w:rPr>
            <w:szCs w:val="22"/>
            <w:lang w:val="nl-BE"/>
          </w:rPr>
          <w:delText xml:space="preserve">het </w:delText>
        </w:r>
        <w:r w:rsidR="00F81E12" w:rsidRPr="0058665D" w:rsidDel="00652EB3">
          <w:rPr>
            <w:szCs w:val="22"/>
            <w:lang w:val="nl-BE"/>
          </w:rPr>
          <w:delText xml:space="preserve">solvabiliteitskapitaalvereiste </w:delText>
        </w:r>
        <w:r w:rsidR="00107E2F" w:rsidRPr="0058665D" w:rsidDel="00652EB3">
          <w:rPr>
            <w:szCs w:val="22"/>
            <w:lang w:val="nl-BE"/>
          </w:rPr>
          <w:delText xml:space="preserve">op groepsniveau </w:delText>
        </w:r>
        <w:r w:rsidR="00F81E12" w:rsidRPr="0058665D" w:rsidDel="00652EB3">
          <w:rPr>
            <w:szCs w:val="22"/>
            <w:lang w:val="nl-BE"/>
          </w:rPr>
          <w:delText xml:space="preserve">binnen de tak “Ziekte”, verwijzen wij naar de rubriek “Opdracht” van ons verslag die stelt dat de beoordeling omtrent de gepastheid van deze </w:delText>
        </w:r>
      </w:del>
      <w:del w:id="472" w:author="Veerle Sablon" w:date="2023-07-03T17:37:00Z">
        <w:r w:rsidR="00F81E12" w:rsidRPr="0058665D" w:rsidDel="00F02F00">
          <w:rPr>
            <w:szCs w:val="22"/>
            <w:lang w:val="nl-BE"/>
          </w:rPr>
          <w:delText>management acties</w:delText>
        </w:r>
      </w:del>
      <w:del w:id="473" w:author="Veerle Sablon" w:date="2023-07-11T12:45:00Z">
        <w:r w:rsidR="00F81E12" w:rsidRPr="0058665D" w:rsidDel="00652EB3">
          <w:rPr>
            <w:szCs w:val="22"/>
            <w:lang w:val="nl-BE"/>
          </w:rPr>
          <w:delText xml:space="preserve"> onder de verantwoordelijkheid van de NBB valt.]</w:delText>
        </w:r>
      </w:del>
    </w:p>
    <w:p w14:paraId="6D7B9ACD" w14:textId="77777777" w:rsidR="00652EB3" w:rsidRPr="0058665D" w:rsidRDefault="00652EB3">
      <w:pPr>
        <w:pStyle w:val="ListBullet"/>
        <w:spacing w:before="0" w:after="0"/>
        <w:ind w:left="720"/>
        <w:rPr>
          <w:szCs w:val="22"/>
          <w:lang w:val="nl-BE"/>
        </w:rPr>
        <w:pPrChange w:id="474" w:author="Veerle Sablon" w:date="2023-07-11T12:46:00Z">
          <w:pPr>
            <w:pStyle w:val="ListBullet"/>
            <w:numPr>
              <w:numId w:val="12"/>
            </w:numPr>
            <w:spacing w:before="0" w:after="0"/>
            <w:ind w:left="720" w:hanging="360"/>
          </w:pPr>
        </w:pPrChange>
      </w:pPr>
    </w:p>
    <w:p w14:paraId="229EAC65" w14:textId="29DE62DF" w:rsidR="00BB2072" w:rsidDel="00652EB3" w:rsidRDefault="00BF09BD" w:rsidP="00E6427C">
      <w:pPr>
        <w:spacing w:before="0" w:after="0"/>
        <w:jc w:val="left"/>
        <w:rPr>
          <w:del w:id="475" w:author="Veerle Sablon" w:date="2023-07-11T12:46:00Z"/>
          <w:rFonts w:ascii="Times New Roman" w:hAnsi="Times New Roman"/>
          <w:b/>
          <w:szCs w:val="22"/>
        </w:rPr>
      </w:pPr>
      <w:del w:id="476" w:author="Veerle Sablon" w:date="2023-07-11T12:46:00Z">
        <w:r w:rsidRPr="000733CE" w:rsidDel="00652EB3">
          <w:rPr>
            <w:rFonts w:ascii="Times New Roman" w:hAnsi="Times New Roman"/>
            <w:b/>
            <w:szCs w:val="22"/>
          </w:rPr>
          <w:br w:type="page"/>
        </w:r>
      </w:del>
    </w:p>
    <w:p w14:paraId="039951F7" w14:textId="47D114C5" w:rsidR="00BB2072" w:rsidRPr="000733CE" w:rsidRDefault="00BB2072" w:rsidP="00BB2072">
      <w:pPr>
        <w:pStyle w:val="ListBullet"/>
        <w:numPr>
          <w:ilvl w:val="0"/>
          <w:numId w:val="12"/>
        </w:numPr>
        <w:spacing w:before="0" w:after="0"/>
        <w:rPr>
          <w:szCs w:val="22"/>
          <w:lang w:val="nl-BE"/>
        </w:rPr>
      </w:pPr>
      <w:r>
        <w:rPr>
          <w:szCs w:val="22"/>
          <w:lang w:val="nl-BE"/>
        </w:rPr>
        <w:lastRenderedPageBreak/>
        <w:t>M</w:t>
      </w:r>
      <w:r w:rsidRPr="000733CE">
        <w:rPr>
          <w:szCs w:val="22"/>
          <w:lang w:val="nl-BE"/>
        </w:rPr>
        <w:t xml:space="preserve">odellen worden op continue basis nagezien en verbeterd door </w:t>
      </w:r>
      <w:r w:rsidRPr="000733CE">
        <w:rPr>
          <w:i/>
          <w:szCs w:val="22"/>
          <w:lang w:val="nl-BE"/>
        </w:rPr>
        <w:t>[identificatie van de instelling]</w:t>
      </w:r>
      <w:r w:rsidRPr="000733CE">
        <w:rPr>
          <w:szCs w:val="22"/>
          <w:lang w:val="nl-BE"/>
        </w:rPr>
        <w:t xml:space="preserve">. Toekomstige modelwijzigingen kunnen een significante impact hebben op de door </w:t>
      </w:r>
      <w:r w:rsidRPr="000733CE">
        <w:rPr>
          <w:i/>
          <w:szCs w:val="22"/>
          <w:lang w:val="nl-BE"/>
        </w:rPr>
        <w:t>[identificatie van de instelling]</w:t>
      </w:r>
      <w:r w:rsidRPr="000733CE">
        <w:rPr>
          <w:szCs w:val="22"/>
          <w:lang w:val="nl-BE"/>
        </w:rPr>
        <w:t xml:space="preserve"> uitgevoerde berekeningen.</w:t>
      </w:r>
    </w:p>
    <w:p w14:paraId="2BEA2D0D" w14:textId="77777777" w:rsidR="00BB2072" w:rsidRPr="000733CE" w:rsidRDefault="00BB2072" w:rsidP="00BB2072">
      <w:pPr>
        <w:pStyle w:val="ListBullet"/>
        <w:spacing w:before="0" w:after="0"/>
        <w:ind w:left="720"/>
        <w:rPr>
          <w:szCs w:val="22"/>
          <w:lang w:val="nl-BE"/>
        </w:rPr>
      </w:pPr>
    </w:p>
    <w:p w14:paraId="51CF07AA" w14:textId="3B16A91A" w:rsidR="00BB2072" w:rsidRPr="000733CE" w:rsidRDefault="00BB2072" w:rsidP="00BB2072">
      <w:pPr>
        <w:pStyle w:val="ListBullet"/>
        <w:numPr>
          <w:ilvl w:val="0"/>
          <w:numId w:val="12"/>
        </w:numPr>
        <w:spacing w:before="0" w:after="0"/>
        <w:rPr>
          <w:szCs w:val="22"/>
          <w:lang w:val="nl-BE"/>
        </w:rPr>
      </w:pPr>
      <w:r>
        <w:rPr>
          <w:szCs w:val="22"/>
          <w:lang w:val="nl-BE"/>
        </w:rPr>
        <w:t>D</w:t>
      </w:r>
      <w:r w:rsidRPr="000733CE">
        <w:rPr>
          <w:szCs w:val="22"/>
          <w:lang w:val="nl-BE"/>
        </w:rPr>
        <w:t xml:space="preserve">e berekeningen van de technische voorzieningen zijn gebaseerd op een aantal assumpties inzake toekomstige evoluties die onzeker zijn en buiten de controle liggen van </w:t>
      </w:r>
      <w:r w:rsidRPr="000733CE">
        <w:rPr>
          <w:i/>
          <w:szCs w:val="22"/>
          <w:lang w:val="nl-BE"/>
        </w:rPr>
        <w:t>[identificatie van de instelling]</w:t>
      </w:r>
      <w:r w:rsidRPr="000733CE">
        <w:rPr>
          <w:szCs w:val="22"/>
          <w:lang w:val="nl-BE"/>
        </w:rPr>
        <w:t>. Bijgevolg kunnen de reële toekomstige kasstromen en winstdeelname aanzienlijk verschillen van deze berekend per [</w:t>
      </w:r>
      <w:r w:rsidRPr="000733CE">
        <w:rPr>
          <w:i/>
          <w:szCs w:val="22"/>
          <w:lang w:val="nl-BE"/>
        </w:rPr>
        <w:t>DD/MM/JJJJ]</w:t>
      </w:r>
      <w:r w:rsidRPr="000733CE">
        <w:rPr>
          <w:szCs w:val="22"/>
          <w:lang w:val="nl-BE"/>
        </w:rPr>
        <w:t xml:space="preserve">. </w:t>
      </w:r>
    </w:p>
    <w:p w14:paraId="563BA120" w14:textId="77777777" w:rsidR="00BB2072" w:rsidRPr="0058665D" w:rsidRDefault="00BB2072" w:rsidP="00E6427C">
      <w:pPr>
        <w:spacing w:before="0" w:after="0"/>
        <w:jc w:val="left"/>
        <w:rPr>
          <w:rFonts w:ascii="Times New Roman" w:hAnsi="Times New Roman"/>
          <w:bCs/>
          <w:szCs w:val="22"/>
        </w:rPr>
      </w:pPr>
    </w:p>
    <w:p w14:paraId="5CE52215" w14:textId="07C97289" w:rsidR="00F81E12" w:rsidRPr="000733CE" w:rsidRDefault="00F81E12" w:rsidP="00E6427C">
      <w:pPr>
        <w:spacing w:before="0" w:after="0"/>
        <w:jc w:val="left"/>
        <w:rPr>
          <w:rFonts w:ascii="Times New Roman" w:hAnsi="Times New Roman"/>
          <w:b/>
          <w:szCs w:val="22"/>
        </w:rPr>
      </w:pPr>
      <w:r w:rsidRPr="000733CE">
        <w:rPr>
          <w:rFonts w:ascii="Times New Roman" w:hAnsi="Times New Roman"/>
          <w:b/>
          <w:szCs w:val="22"/>
        </w:rPr>
        <w:t>Bijkomende bevestigingen</w:t>
      </w:r>
    </w:p>
    <w:p w14:paraId="5D596561" w14:textId="77777777" w:rsidR="00F81E12" w:rsidRPr="000733CE" w:rsidRDefault="00F81E12" w:rsidP="00F81E12">
      <w:pPr>
        <w:rPr>
          <w:rFonts w:ascii="Times New Roman" w:hAnsi="Times New Roman"/>
          <w:b/>
          <w:szCs w:val="22"/>
        </w:rPr>
      </w:pPr>
      <w:r w:rsidRPr="000733CE">
        <w:rPr>
          <w:rFonts w:ascii="Times New Roman" w:hAnsi="Times New Roman"/>
          <w:szCs w:val="22"/>
          <w:lang w:val="nl-BE"/>
        </w:rPr>
        <w:t>Op basis van onze werkzaamheden bevestigen wij bovendien dat:</w:t>
      </w:r>
    </w:p>
    <w:p w14:paraId="6837BCB7" w14:textId="3E0F04FD"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de periodieke </w:t>
      </w:r>
      <w:r w:rsidR="00107E2F" w:rsidRPr="000733CE">
        <w:rPr>
          <w:szCs w:val="22"/>
          <w:lang w:val="nl-BE"/>
        </w:rPr>
        <w:t>staten</w:t>
      </w:r>
      <w:r w:rsidR="00B70F8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voor wat de boekhoudkundige gegevens betreft, in alle materieel belangrijke opzichten in overeenstemming zijn met de boekhouding en de inventarissen, inzake volledigheid, dit is alle gegevens bevat uit de boekhouding en de inventarissen op basis waarvan de periodieke </w:t>
      </w:r>
      <w:r w:rsidR="003F15B0" w:rsidRPr="000733CE">
        <w:rPr>
          <w:szCs w:val="22"/>
          <w:lang w:val="nl-BE"/>
        </w:rPr>
        <w:t>staten</w:t>
      </w:r>
      <w:r w:rsidR="00B70F8C" w:rsidRPr="000733CE">
        <w:rPr>
          <w:szCs w:val="22"/>
          <w:lang w:val="nl-BE"/>
        </w:rPr>
        <w:t xml:space="preserve"> op groepsniveau</w:t>
      </w:r>
      <w:r w:rsidRPr="000733CE">
        <w:rPr>
          <w:szCs w:val="22"/>
          <w:lang w:val="nl-BE"/>
        </w:rPr>
        <w:t xml:space="preserve"> word</w:t>
      </w:r>
      <w:r w:rsidR="003F15B0" w:rsidRPr="000733CE">
        <w:rPr>
          <w:szCs w:val="22"/>
          <w:lang w:val="nl-BE"/>
        </w:rPr>
        <w:t>en</w:t>
      </w:r>
      <w:r w:rsidRPr="000733CE">
        <w:rPr>
          <w:szCs w:val="22"/>
          <w:lang w:val="nl-BE"/>
        </w:rPr>
        <w:t xml:space="preserve"> opgesteld, en juistheid, dit is de gegevens correct weergeven uit de boekhouding en de inventarissen op basis waarvan de periodieke </w:t>
      </w:r>
      <w:r w:rsidR="003F15B0" w:rsidRPr="000733CE">
        <w:rPr>
          <w:szCs w:val="22"/>
          <w:lang w:val="nl-BE"/>
        </w:rPr>
        <w:t>staten</w:t>
      </w:r>
      <w:r w:rsidRPr="000733CE">
        <w:rPr>
          <w:szCs w:val="22"/>
          <w:lang w:val="nl-BE"/>
        </w:rPr>
        <w:t xml:space="preserve"> </w:t>
      </w:r>
      <w:r w:rsidR="000B06EC" w:rsidRPr="000733CE">
        <w:rPr>
          <w:szCs w:val="22"/>
          <w:lang w:val="nl-BE"/>
        </w:rPr>
        <w:t xml:space="preserve">op groepsniveau </w:t>
      </w:r>
      <w:r w:rsidRPr="000733CE">
        <w:rPr>
          <w:szCs w:val="22"/>
          <w:lang w:val="nl-BE"/>
        </w:rPr>
        <w:t>word</w:t>
      </w:r>
      <w:r w:rsidR="003F15B0" w:rsidRPr="000733CE">
        <w:rPr>
          <w:szCs w:val="22"/>
          <w:lang w:val="nl-BE"/>
        </w:rPr>
        <w:t>en</w:t>
      </w:r>
      <w:r w:rsidRPr="000733CE">
        <w:rPr>
          <w:szCs w:val="22"/>
          <w:lang w:val="nl-BE"/>
        </w:rPr>
        <w:t xml:space="preserve"> opgesteld;</w:t>
      </w:r>
    </w:p>
    <w:p w14:paraId="3D4FA5CD" w14:textId="77777777" w:rsidR="00C73E5E" w:rsidRPr="000733CE" w:rsidRDefault="00C73E5E" w:rsidP="00C73E5E">
      <w:pPr>
        <w:pStyle w:val="ListBullet"/>
        <w:spacing w:before="0" w:after="0"/>
        <w:ind w:left="720"/>
        <w:rPr>
          <w:szCs w:val="22"/>
          <w:lang w:val="nl-BE"/>
        </w:rPr>
      </w:pPr>
    </w:p>
    <w:p w14:paraId="339883D6" w14:textId="4DD25A62" w:rsidR="00C73E5E" w:rsidRPr="000733CE" w:rsidRDefault="00C73E5E" w:rsidP="00C73E5E">
      <w:pPr>
        <w:pStyle w:val="ListBullet"/>
        <w:numPr>
          <w:ilvl w:val="0"/>
          <w:numId w:val="11"/>
        </w:numPr>
        <w:spacing w:before="0" w:after="0"/>
        <w:rPr>
          <w:szCs w:val="22"/>
          <w:lang w:val="nl-BE"/>
        </w:rPr>
      </w:pPr>
      <w:r w:rsidRPr="000733CE">
        <w:rPr>
          <w:szCs w:val="22"/>
          <w:lang w:val="nl-BE"/>
        </w:rPr>
        <w:t xml:space="preserve">wij geen kennis hebben van feiten waaruit zou blijken dat de periodieke </w:t>
      </w:r>
      <w:r w:rsidR="00AE0AB0" w:rsidRPr="000733CE">
        <w:rPr>
          <w:szCs w:val="22"/>
          <w:lang w:val="nl-BE"/>
        </w:rPr>
        <w:t>staten</w:t>
      </w:r>
      <w:r w:rsidR="000B06EC" w:rsidRPr="000733CE">
        <w:rPr>
          <w:szCs w:val="22"/>
          <w:lang w:val="nl-BE"/>
        </w:rPr>
        <w:t xml:space="preserve"> op groepsniveau</w:t>
      </w:r>
      <w:r w:rsidRPr="000733CE">
        <w:rPr>
          <w:szCs w:val="22"/>
          <w:lang w:val="nl-BE"/>
        </w:rPr>
        <w:t xml:space="preserve"> afgesloten op </w:t>
      </w:r>
      <w:r w:rsidRPr="000733CE">
        <w:rPr>
          <w:i/>
          <w:szCs w:val="22"/>
          <w:lang w:val="nl-BE"/>
        </w:rPr>
        <w:t>[DD/MM/JJJJ]</w:t>
      </w:r>
      <w:r w:rsidRPr="000733CE">
        <w:rPr>
          <w:szCs w:val="22"/>
          <w:lang w:val="nl-BE"/>
        </w:rPr>
        <w:t xml:space="preserve"> niet </w:t>
      </w:r>
      <w:r w:rsidR="00AE0AB0" w:rsidRPr="000733CE">
        <w:rPr>
          <w:szCs w:val="22"/>
          <w:lang w:val="nl-BE"/>
        </w:rPr>
        <w:t xml:space="preserve">zijn </w:t>
      </w:r>
      <w:r w:rsidRPr="000733CE">
        <w:rPr>
          <w:szCs w:val="22"/>
          <w:lang w:val="nl-BE"/>
        </w:rPr>
        <w:t xml:space="preserve">opgesteld, voor wat de boekhoudkundige gegevens betreft, met toepassing van de boekings- en waarderingsregels voor de opstelling van de </w:t>
      </w:r>
      <w:r w:rsidR="00EE17B7" w:rsidRPr="000733CE">
        <w:rPr>
          <w:szCs w:val="22"/>
          <w:lang w:val="nl-BE"/>
        </w:rPr>
        <w:t xml:space="preserve">geconsolideerde </w:t>
      </w:r>
      <w:r w:rsidRPr="000733CE">
        <w:rPr>
          <w:szCs w:val="22"/>
          <w:lang w:val="nl-BE"/>
        </w:rPr>
        <w:t xml:space="preserve">jaarrekening van het boekjaar afgesloten op </w:t>
      </w:r>
      <w:r w:rsidRPr="000733CE">
        <w:rPr>
          <w:i/>
          <w:szCs w:val="22"/>
          <w:lang w:val="nl-BE"/>
        </w:rPr>
        <w:t xml:space="preserve">[DD/MM/JJJJ – </w:t>
      </w:r>
      <w:r w:rsidRPr="000733CE">
        <w:rPr>
          <w:szCs w:val="22"/>
          <w:lang w:val="nl-BE"/>
        </w:rPr>
        <w:t>1];</w:t>
      </w:r>
    </w:p>
    <w:p w14:paraId="7D0684D3" w14:textId="77777777" w:rsidR="00C73E5E" w:rsidRPr="000733CE" w:rsidRDefault="00C73E5E" w:rsidP="00C73E5E">
      <w:pPr>
        <w:pStyle w:val="ListBullet"/>
        <w:spacing w:before="0" w:after="0"/>
        <w:rPr>
          <w:szCs w:val="22"/>
          <w:lang w:val="nl-BE"/>
        </w:rPr>
      </w:pPr>
    </w:p>
    <w:p w14:paraId="7E229BEB" w14:textId="2A96EABA" w:rsidR="00C73E5E" w:rsidRPr="007322BF" w:rsidRDefault="0006655D" w:rsidP="007322BF">
      <w:pPr>
        <w:numPr>
          <w:ilvl w:val="0"/>
          <w:numId w:val="11"/>
        </w:numPr>
        <w:spacing w:before="0" w:after="0"/>
        <w:jc w:val="left"/>
        <w:rPr>
          <w:rFonts w:ascii="Times New Roman" w:hAnsi="Times New Roman"/>
          <w:szCs w:val="22"/>
        </w:rPr>
      </w:pPr>
      <w:r w:rsidRPr="000733CE">
        <w:rPr>
          <w:rFonts w:ascii="Times New Roman" w:hAnsi="Times New Roman"/>
          <w:szCs w:val="22"/>
        </w:rPr>
        <w:t>de berekening van de kapitaalsvereisten op groepsniveau</w:t>
      </w:r>
      <w:r w:rsidR="002D6A48" w:rsidRPr="000733CE">
        <w:rPr>
          <w:rFonts w:ascii="Times New Roman" w:hAnsi="Times New Roman"/>
          <w:szCs w:val="22"/>
        </w:rPr>
        <w:t>,</w:t>
      </w:r>
      <w:r w:rsidRPr="000733CE">
        <w:rPr>
          <w:rFonts w:ascii="Times New Roman" w:hAnsi="Times New Roman"/>
          <w:szCs w:val="22"/>
        </w:rPr>
        <w:t xml:space="preserve"> in alle materieel belangrijke opzichten, volledig en correct is (zoals hierboven gedefinieerd) </w:t>
      </w:r>
      <w:r w:rsidRPr="000733CE">
        <w:rPr>
          <w:rFonts w:ascii="Times New Roman" w:hAnsi="Times New Roman"/>
          <w:i/>
          <w:iCs/>
          <w:szCs w:val="22"/>
        </w:rPr>
        <w:t>[</w:t>
      </w:r>
      <w:r w:rsidRPr="000733CE">
        <w:rPr>
          <w:rFonts w:ascii="Times New Roman" w:hAnsi="Times New Roman"/>
          <w:i/>
          <w:szCs w:val="22"/>
        </w:rPr>
        <w:t xml:space="preserve">rekening houdend met de beperkingen in de uitvoering van de opdracht met betrekking tot de interne modellen en/of parameters die specifiek zijn voor de instelling en/of </w:t>
      </w:r>
      <w:ins w:id="477" w:author="Veerle Sablon" w:date="2023-06-27T17:48:00Z">
        <w:r w:rsidR="005739EA">
          <w:rPr>
            <w:rFonts w:ascii="Times New Roman" w:hAnsi="Times New Roman"/>
            <w:i/>
            <w:szCs w:val="22"/>
          </w:rPr>
          <w:t>beheeractiviteiten</w:t>
        </w:r>
      </w:ins>
      <w:del w:id="478" w:author="Veerle Sablon" w:date="2023-06-27T17:48:00Z">
        <w:r w:rsidRPr="000733CE" w:rsidDel="005739EA">
          <w:rPr>
            <w:rFonts w:ascii="Times New Roman" w:hAnsi="Times New Roman"/>
            <w:i/>
            <w:szCs w:val="22"/>
          </w:rPr>
          <w:delText>management acties</w:delText>
        </w:r>
      </w:del>
      <w:r w:rsidRPr="000733CE">
        <w:rPr>
          <w:rFonts w:ascii="Times New Roman" w:hAnsi="Times New Roman"/>
          <w:i/>
          <w:szCs w:val="22"/>
        </w:rPr>
        <w:t xml:space="preserve"> in de tak ziekteverzekering, naargelang</w:t>
      </w:r>
      <w:r w:rsidRPr="000733CE">
        <w:rPr>
          <w:rFonts w:ascii="Times New Roman" w:hAnsi="Times New Roman"/>
          <w:i/>
          <w:iCs/>
          <w:szCs w:val="22"/>
        </w:rPr>
        <w:t>]</w:t>
      </w:r>
      <w:r w:rsidR="007322BF">
        <w:rPr>
          <w:rFonts w:ascii="Times New Roman" w:hAnsi="Times New Roman"/>
          <w:szCs w:val="22"/>
        </w:rPr>
        <w:t>.</w:t>
      </w:r>
    </w:p>
    <w:p w14:paraId="279CF306" w14:textId="77777777" w:rsidR="00F81E12" w:rsidRPr="000733CE" w:rsidRDefault="00F81E12" w:rsidP="00F81E12">
      <w:pPr>
        <w:spacing w:before="0" w:after="0"/>
        <w:rPr>
          <w:rFonts w:ascii="Times New Roman" w:hAnsi="Times New Roman"/>
          <w:b/>
          <w:i/>
          <w:szCs w:val="22"/>
          <w:lang w:val="nl-BE"/>
        </w:rPr>
      </w:pPr>
    </w:p>
    <w:p w14:paraId="5F4D0184" w14:textId="54BF5F43" w:rsidR="00F8785A" w:rsidRPr="000733CE" w:rsidRDefault="00F8785A" w:rsidP="00F8785A">
      <w:pPr>
        <w:rPr>
          <w:rFonts w:ascii="Times New Roman" w:hAnsi="Times New Roman"/>
          <w:b/>
          <w:bCs/>
          <w:color w:val="000000"/>
          <w:szCs w:val="22"/>
          <w:lang w:val="nl-BE" w:eastAsia="en-US"/>
        </w:rPr>
      </w:pPr>
      <w:r w:rsidRPr="000733CE">
        <w:rPr>
          <w:rFonts w:ascii="Times New Roman" w:hAnsi="Times New Roman"/>
          <w:b/>
          <w:bCs/>
          <w:color w:val="000000"/>
          <w:szCs w:val="22"/>
          <w:lang w:val="nl-BE"/>
        </w:rPr>
        <w:t>Van materieel belang zijnde gebeurtenissen en aandachtspunten</w:t>
      </w:r>
    </w:p>
    <w:p w14:paraId="284012F3" w14:textId="202E3D85" w:rsidR="00F8785A" w:rsidRPr="000733CE" w:rsidRDefault="00F8785A" w:rsidP="00F8785A">
      <w:pPr>
        <w:rPr>
          <w:rFonts w:ascii="Times New Roman" w:hAnsi="Times New Roman"/>
          <w:i/>
          <w:iCs/>
          <w:color w:val="000000"/>
          <w:szCs w:val="22"/>
          <w:lang w:val="nl-BE"/>
        </w:rPr>
      </w:pPr>
      <w:r w:rsidRPr="000733CE">
        <w:rPr>
          <w:rFonts w:ascii="Times New Roman" w:hAnsi="Times New Roman"/>
          <w:i/>
          <w:iCs/>
          <w:color w:val="000000"/>
          <w:szCs w:val="22"/>
          <w:lang w:val="nl-BE"/>
        </w:rPr>
        <w:t xml:space="preserve">[Wij verwijzen naar </w:t>
      </w:r>
      <w:r w:rsidR="00161860" w:rsidRPr="000733CE">
        <w:rPr>
          <w:rFonts w:ascii="Times New Roman" w:hAnsi="Times New Roman"/>
          <w:i/>
          <w:iCs/>
          <w:color w:val="000000"/>
          <w:szCs w:val="22"/>
          <w:lang w:val="nl-BE"/>
        </w:rPr>
        <w:t xml:space="preserve">het </w:t>
      </w:r>
      <w:r w:rsidRPr="000733CE">
        <w:rPr>
          <w:rFonts w:ascii="Times New Roman" w:hAnsi="Times New Roman"/>
          <w:i/>
          <w:iCs/>
          <w:color w:val="000000"/>
          <w:szCs w:val="22"/>
          <w:lang w:val="nl-BE"/>
        </w:rPr>
        <w:t xml:space="preserve">punt van de modelverslagen per einde </w:t>
      </w:r>
      <w:r w:rsidR="00ED79BA" w:rsidRPr="000733CE">
        <w:rPr>
          <w:rFonts w:ascii="Times New Roman" w:hAnsi="Times New Roman"/>
          <w:i/>
          <w:iCs/>
          <w:color w:val="000000"/>
          <w:szCs w:val="22"/>
          <w:lang w:val="nl-BE"/>
        </w:rPr>
        <w:t>boekjaar</w:t>
      </w:r>
      <w:r w:rsidR="00A6103B" w:rsidRPr="000733CE">
        <w:rPr>
          <w:rFonts w:ascii="Times New Roman" w:hAnsi="Times New Roman"/>
          <w:i/>
          <w:iCs/>
          <w:color w:val="000000"/>
          <w:szCs w:val="22"/>
          <w:lang w:val="nl-BE"/>
        </w:rPr>
        <w:t xml:space="preserve"> </w:t>
      </w:r>
      <w:r w:rsidRPr="000733CE">
        <w:rPr>
          <w:rFonts w:ascii="Times New Roman" w:hAnsi="Times New Roman"/>
          <w:i/>
          <w:iCs/>
          <w:color w:val="000000"/>
          <w:szCs w:val="22"/>
          <w:lang w:val="nl-BE"/>
        </w:rPr>
        <w:t>voor de onderwerpen die in dit hoofdstuk kunnen / moeten besproken worden door de</w:t>
      </w:r>
      <w:r w:rsidR="00EB02A3" w:rsidRPr="000733CE">
        <w:rPr>
          <w:rFonts w:ascii="Times New Roman" w:hAnsi="Times New Roman"/>
          <w:i/>
          <w:iCs/>
          <w:color w:val="000000"/>
          <w:szCs w:val="22"/>
          <w:lang w:val="nl-BE"/>
        </w:rPr>
        <w:t xml:space="preserve"> </w:t>
      </w:r>
      <w:r w:rsidR="00EB02A3" w:rsidRPr="000733CE">
        <w:rPr>
          <w:rFonts w:ascii="Times New Roman" w:hAnsi="Times New Roman"/>
          <w:i/>
          <w:color w:val="000000"/>
          <w:szCs w:val="22"/>
          <w:lang w:val="nl-BE"/>
        </w:rPr>
        <w:t>[</w:t>
      </w:r>
      <w:r w:rsidR="00CD36C3">
        <w:rPr>
          <w:rFonts w:ascii="Times New Roman" w:hAnsi="Times New Roman"/>
          <w:i/>
          <w:color w:val="000000"/>
          <w:szCs w:val="22"/>
          <w:lang w:val="nl-BE"/>
        </w:rPr>
        <w:t>“Erkend</w:t>
      </w:r>
      <w:del w:id="479" w:author="Veerle Sablon" w:date="2023-07-03T18:07:00Z">
        <w:r w:rsidR="00CD36C3" w:rsidDel="00BC635B">
          <w:rPr>
            <w:rFonts w:ascii="Times New Roman" w:hAnsi="Times New Roman"/>
            <w:i/>
            <w:color w:val="000000"/>
            <w:szCs w:val="22"/>
            <w:lang w:val="nl-BE"/>
          </w:rPr>
          <w:delText>e</w:delText>
        </w:r>
      </w:del>
      <w:r w:rsidR="00CD36C3">
        <w:rPr>
          <w:rFonts w:ascii="Times New Roman" w:hAnsi="Times New Roman"/>
          <w:i/>
          <w:color w:val="000000"/>
          <w:szCs w:val="22"/>
          <w:lang w:val="nl-BE"/>
        </w:rPr>
        <w:t xml:space="preserve"> Commissaris”</w:t>
      </w:r>
      <w:r w:rsidR="00EB02A3" w:rsidRPr="000733CE">
        <w:rPr>
          <w:rFonts w:ascii="Times New Roman" w:hAnsi="Times New Roman"/>
          <w:i/>
          <w:color w:val="000000"/>
          <w:szCs w:val="22"/>
          <w:lang w:val="nl-BE"/>
        </w:rPr>
        <w:t xml:space="preserve"> of “Erkend Revisor”, naar gelang</w:t>
      </w:r>
      <w:r w:rsidR="00EB02A3" w:rsidRPr="000733CE">
        <w:rPr>
          <w:rFonts w:ascii="Times New Roman" w:hAnsi="Times New Roman"/>
          <w:i/>
          <w:iCs/>
          <w:color w:val="000000"/>
          <w:szCs w:val="22"/>
          <w:lang w:val="nl-BE"/>
        </w:rPr>
        <w:t>]</w:t>
      </w:r>
      <w:r w:rsidRPr="000733CE">
        <w:rPr>
          <w:rFonts w:ascii="Times New Roman" w:hAnsi="Times New Roman"/>
          <w:i/>
          <w:iCs/>
          <w:color w:val="000000"/>
          <w:szCs w:val="22"/>
          <w:lang w:val="nl-BE"/>
        </w:rPr>
        <w:t>.</w:t>
      </w:r>
    </w:p>
    <w:p w14:paraId="3D23C0A1" w14:textId="242253A2" w:rsidR="00F8785A" w:rsidRPr="000733CE" w:rsidRDefault="00F8785A" w:rsidP="00F8785A">
      <w:pPr>
        <w:rPr>
          <w:rFonts w:ascii="Times New Roman" w:hAnsi="Times New Roman"/>
          <w:i/>
          <w:color w:val="000000"/>
          <w:szCs w:val="22"/>
          <w:lang w:val="nl-BE"/>
        </w:rPr>
      </w:pPr>
      <w:r w:rsidRPr="000733CE">
        <w:rPr>
          <w:rFonts w:ascii="Times New Roman" w:hAnsi="Times New Roman"/>
          <w:i/>
          <w:color w:val="000000"/>
          <w:szCs w:val="22"/>
          <w:lang w:val="nl-BE"/>
        </w:rPr>
        <w:t>Zoals in het verleden, zal de [</w:t>
      </w:r>
      <w:r w:rsidR="00CD36C3">
        <w:rPr>
          <w:rFonts w:ascii="Times New Roman" w:hAnsi="Times New Roman"/>
          <w:i/>
          <w:color w:val="000000"/>
          <w:szCs w:val="22"/>
          <w:lang w:val="nl-BE"/>
        </w:rPr>
        <w:t>“Erkend</w:t>
      </w:r>
      <w:del w:id="480" w:author="Veerle Sablon" w:date="2023-07-03T18:07:00Z">
        <w:r w:rsidR="00CD36C3" w:rsidDel="00BC635B">
          <w:rPr>
            <w:rFonts w:ascii="Times New Roman" w:hAnsi="Times New Roman"/>
            <w:i/>
            <w:color w:val="000000"/>
            <w:szCs w:val="22"/>
            <w:lang w:val="nl-BE"/>
          </w:rPr>
          <w:delText>e</w:delText>
        </w:r>
      </w:del>
      <w:r w:rsidR="00CD36C3">
        <w:rPr>
          <w:rFonts w:ascii="Times New Roman" w:hAnsi="Times New Roman"/>
          <w:i/>
          <w:color w:val="000000"/>
          <w:szCs w:val="22"/>
          <w:lang w:val="nl-BE"/>
        </w:rPr>
        <w:t xml:space="preserve"> Commissaris”</w:t>
      </w:r>
      <w:r w:rsidRPr="000733CE">
        <w:rPr>
          <w:rFonts w:ascii="Times New Roman" w:hAnsi="Times New Roman"/>
          <w:i/>
          <w:color w:val="000000"/>
          <w:szCs w:val="22"/>
          <w:lang w:val="nl-BE"/>
        </w:rPr>
        <w:t xml:space="preserve"> of “</w:t>
      </w:r>
      <w:r w:rsidR="00EB02A3" w:rsidRPr="000733CE">
        <w:rPr>
          <w:rFonts w:ascii="Times New Roman" w:hAnsi="Times New Roman"/>
          <w:i/>
          <w:color w:val="000000"/>
          <w:szCs w:val="22"/>
          <w:lang w:val="nl-BE"/>
        </w:rPr>
        <w:t>E</w:t>
      </w:r>
      <w:r w:rsidRPr="000733CE">
        <w:rPr>
          <w:rFonts w:ascii="Times New Roman" w:hAnsi="Times New Roman"/>
          <w:i/>
          <w:color w:val="000000"/>
          <w:szCs w:val="22"/>
          <w:lang w:val="nl-BE"/>
        </w:rPr>
        <w:t xml:space="preserve">rkend </w:t>
      </w:r>
      <w:r w:rsidR="00EB02A3" w:rsidRPr="000733CE">
        <w:rPr>
          <w:rFonts w:ascii="Times New Roman" w:hAnsi="Times New Roman"/>
          <w:i/>
          <w:color w:val="000000"/>
          <w:szCs w:val="22"/>
          <w:lang w:val="nl-BE"/>
        </w:rPr>
        <w:t>R</w:t>
      </w:r>
      <w:r w:rsidRPr="000733CE">
        <w:rPr>
          <w:rFonts w:ascii="Times New Roman" w:hAnsi="Times New Roman"/>
          <w:i/>
          <w:color w:val="000000"/>
          <w:szCs w:val="22"/>
          <w:lang w:val="nl-BE"/>
        </w:rPr>
        <w:t>evisor”, naar</w:t>
      </w:r>
      <w:r w:rsidR="00241E34" w:rsidRPr="000733CE">
        <w:rPr>
          <w:rFonts w:ascii="Times New Roman" w:hAnsi="Times New Roman"/>
          <w:i/>
          <w:color w:val="000000"/>
          <w:szCs w:val="22"/>
          <w:lang w:val="nl-BE"/>
        </w:rPr>
        <w:t xml:space="preserve"> </w:t>
      </w:r>
      <w:r w:rsidRPr="000733CE">
        <w:rPr>
          <w:rFonts w:ascii="Times New Roman" w:hAnsi="Times New Roman"/>
          <w:i/>
          <w:color w:val="000000"/>
          <w:szCs w:val="22"/>
          <w:lang w:val="nl-BE"/>
        </w:rPr>
        <w:t xml:space="preserve">gelang], ook in dit deel de aandachtspunten ontwikkelen die op 30 juni </w:t>
      </w:r>
      <w:r w:rsidR="00BB2072">
        <w:rPr>
          <w:rFonts w:ascii="Times New Roman" w:hAnsi="Times New Roman"/>
          <w:i/>
          <w:color w:val="000000"/>
          <w:szCs w:val="22"/>
          <w:lang w:val="nl-BE"/>
        </w:rPr>
        <w:t>202</w:t>
      </w:r>
      <w:ins w:id="481" w:author="Veerle Sablon" w:date="2023-06-27T14:10:00Z">
        <w:r w:rsidR="00A87F37">
          <w:rPr>
            <w:rFonts w:ascii="Times New Roman" w:hAnsi="Times New Roman"/>
            <w:i/>
            <w:color w:val="000000"/>
            <w:szCs w:val="22"/>
            <w:lang w:val="nl-BE"/>
          </w:rPr>
          <w:t>3</w:t>
        </w:r>
      </w:ins>
      <w:del w:id="482" w:author="Veerle Sablon" w:date="2023-06-27T14:10:00Z">
        <w:r w:rsidR="00BB2072" w:rsidDel="00A87F37">
          <w:rPr>
            <w:rFonts w:ascii="Times New Roman" w:hAnsi="Times New Roman"/>
            <w:i/>
            <w:color w:val="000000"/>
            <w:szCs w:val="22"/>
            <w:lang w:val="nl-BE"/>
          </w:rPr>
          <w:delText>2</w:delText>
        </w:r>
      </w:del>
      <w:r w:rsidRPr="000733CE">
        <w:rPr>
          <w:rFonts w:ascii="Times New Roman" w:hAnsi="Times New Roman"/>
          <w:i/>
          <w:color w:val="000000"/>
          <w:szCs w:val="22"/>
          <w:lang w:val="nl-BE"/>
        </w:rPr>
        <w:t xml:space="preserve"> door het IREFI worden gepubliceerd</w:t>
      </w:r>
      <w:r w:rsidR="00ED79BA" w:rsidRPr="000733CE">
        <w:rPr>
          <w:rFonts w:ascii="Times New Roman" w:hAnsi="Times New Roman"/>
          <w:i/>
          <w:color w:val="000000"/>
          <w:szCs w:val="22"/>
          <w:lang w:val="nl-BE"/>
        </w:rPr>
        <w:t>.]</w:t>
      </w:r>
    </w:p>
    <w:p w14:paraId="56C71C4E" w14:textId="77777777" w:rsidR="00F81E12" w:rsidRPr="000733CE" w:rsidRDefault="00F81E12" w:rsidP="00F81E12">
      <w:pPr>
        <w:spacing w:before="0" w:after="0"/>
        <w:rPr>
          <w:rFonts w:ascii="Times New Roman" w:hAnsi="Times New Roman"/>
          <w:i/>
          <w:szCs w:val="22"/>
          <w:lang w:val="nl-BE"/>
        </w:rPr>
      </w:pPr>
    </w:p>
    <w:p w14:paraId="2F95C610" w14:textId="77777777" w:rsidR="00F81E12" w:rsidRPr="000733CE" w:rsidRDefault="00F81E12" w:rsidP="00F81E12">
      <w:pPr>
        <w:spacing w:before="0" w:after="0"/>
        <w:rPr>
          <w:rFonts w:ascii="Times New Roman" w:hAnsi="Times New Roman"/>
          <w:b/>
          <w:i/>
          <w:szCs w:val="22"/>
          <w:lang w:val="nl-BE"/>
        </w:rPr>
      </w:pPr>
      <w:r w:rsidRPr="000733CE">
        <w:rPr>
          <w:rFonts w:ascii="Times New Roman" w:hAnsi="Times New Roman"/>
          <w:b/>
          <w:i/>
          <w:szCs w:val="22"/>
          <w:lang w:val="nl-BE"/>
        </w:rPr>
        <w:t>Beperkingen inzake gebruik en verspreiding van voorliggend verslag</w:t>
      </w:r>
    </w:p>
    <w:p w14:paraId="1FDC129B" w14:textId="77777777" w:rsidR="00F81E12" w:rsidRPr="000733CE" w:rsidRDefault="00F81E12" w:rsidP="00F81E12">
      <w:pPr>
        <w:spacing w:before="0" w:after="0"/>
        <w:rPr>
          <w:rFonts w:ascii="Times New Roman" w:hAnsi="Times New Roman"/>
          <w:szCs w:val="22"/>
          <w:lang w:val="nl-BE"/>
        </w:rPr>
      </w:pPr>
    </w:p>
    <w:p w14:paraId="58C28006" w14:textId="0894EFBF"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00A6103B" w:rsidRPr="000733CE">
        <w:rPr>
          <w:rFonts w:ascii="Times New Roman" w:hAnsi="Times New Roman"/>
          <w:szCs w:val="22"/>
          <w:lang w:val="nl-BE"/>
        </w:rPr>
        <w:t xml:space="preserve"> op groepsniveau</w:t>
      </w:r>
      <w:r w:rsidRPr="000733CE">
        <w:rPr>
          <w:rFonts w:ascii="Times New Roman" w:hAnsi="Times New Roman"/>
          <w:szCs w:val="22"/>
          <w:lang w:val="nl-BE"/>
        </w:rPr>
        <w:t xml:space="preserve"> werd</w:t>
      </w:r>
      <w:r w:rsidR="00200200" w:rsidRPr="000733CE">
        <w:rPr>
          <w:rFonts w:ascii="Times New Roman" w:hAnsi="Times New Roman"/>
          <w:szCs w:val="22"/>
          <w:lang w:val="nl-BE"/>
        </w:rPr>
        <w:t>en</w:t>
      </w:r>
      <w:r w:rsidRPr="000733CE">
        <w:rPr>
          <w:rFonts w:ascii="Times New Roman" w:hAnsi="Times New Roman"/>
          <w:szCs w:val="22"/>
          <w:lang w:val="nl-BE"/>
        </w:rPr>
        <w:t xml:space="preserve"> opgesteld om te voldoen aan de door de NBB gestelde vereisten inzake </w:t>
      </w:r>
      <w:proofErr w:type="spellStart"/>
      <w:r w:rsidRPr="000733CE">
        <w:rPr>
          <w:rFonts w:ascii="Times New Roman" w:hAnsi="Times New Roman"/>
          <w:szCs w:val="22"/>
          <w:lang w:val="nl-BE"/>
        </w:rPr>
        <w:t>prudentiële</w:t>
      </w:r>
      <w:proofErr w:type="spellEnd"/>
      <w:r w:rsidR="005414C7">
        <w:rPr>
          <w:rFonts w:ascii="Times New Roman" w:hAnsi="Times New Roman"/>
          <w:szCs w:val="22"/>
          <w:lang w:val="nl-BE"/>
        </w:rPr>
        <w:t xml:space="preserve"> </w:t>
      </w:r>
      <w:r w:rsidRPr="000733CE">
        <w:rPr>
          <w:rFonts w:ascii="Times New Roman" w:hAnsi="Times New Roman"/>
          <w:szCs w:val="22"/>
          <w:lang w:val="nl-BE"/>
        </w:rPr>
        <w:t xml:space="preserve">rapportering. Als gevolg daarvan </w:t>
      </w:r>
      <w:r w:rsidR="00200200" w:rsidRPr="000733CE">
        <w:rPr>
          <w:rFonts w:ascii="Times New Roman" w:hAnsi="Times New Roman"/>
          <w:szCs w:val="22"/>
          <w:lang w:val="nl-BE"/>
        </w:rPr>
        <w:t xml:space="preserve">zijn </w:t>
      </w:r>
      <w:r w:rsidRPr="000733CE">
        <w:rPr>
          <w:rFonts w:ascii="Times New Roman" w:hAnsi="Times New Roman"/>
          <w:szCs w:val="22"/>
          <w:lang w:val="nl-BE"/>
        </w:rPr>
        <w:t xml:space="preserve">de periodieke </w:t>
      </w:r>
      <w:r w:rsidR="00200200" w:rsidRPr="000733CE">
        <w:rPr>
          <w:rFonts w:ascii="Times New Roman" w:hAnsi="Times New Roman"/>
          <w:szCs w:val="22"/>
          <w:lang w:val="nl-BE"/>
        </w:rPr>
        <w:t>staten</w:t>
      </w:r>
      <w:r w:rsidRPr="000733CE">
        <w:rPr>
          <w:rFonts w:ascii="Times New Roman" w:hAnsi="Times New Roman"/>
          <w:szCs w:val="22"/>
          <w:lang w:val="nl-BE"/>
        </w:rPr>
        <w:t xml:space="preserve"> </w:t>
      </w:r>
      <w:r w:rsidR="00A6103B" w:rsidRPr="000733CE">
        <w:rPr>
          <w:rFonts w:ascii="Times New Roman" w:hAnsi="Times New Roman"/>
          <w:szCs w:val="22"/>
          <w:lang w:val="nl-BE"/>
        </w:rPr>
        <w:t xml:space="preserve">op groepsniveau </w:t>
      </w:r>
      <w:r w:rsidRPr="000733CE">
        <w:rPr>
          <w:rFonts w:ascii="Times New Roman" w:hAnsi="Times New Roman"/>
          <w:szCs w:val="22"/>
          <w:lang w:val="nl-BE"/>
        </w:rPr>
        <w:t xml:space="preserve">mogelijk niet geschikt voor andere doeleinden. </w:t>
      </w:r>
    </w:p>
    <w:p w14:paraId="38B65D77" w14:textId="77777777" w:rsidR="00F81E12" w:rsidRPr="000733CE" w:rsidRDefault="00F81E12" w:rsidP="00F81E12">
      <w:pPr>
        <w:spacing w:before="0" w:after="0"/>
        <w:rPr>
          <w:rFonts w:ascii="Times New Roman" w:hAnsi="Times New Roman"/>
          <w:szCs w:val="22"/>
          <w:lang w:val="nl-BE"/>
        </w:rPr>
      </w:pPr>
    </w:p>
    <w:p w14:paraId="472C7EAA" w14:textId="04DE6D44"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t>Voorliggend verslag kadert in de medewerkingsopdracht van de</w:t>
      </w:r>
      <w:r w:rsidRPr="000733CE">
        <w:rPr>
          <w:rFonts w:ascii="Times New Roman" w:hAnsi="Times New Roman"/>
          <w:i/>
          <w:szCs w:val="22"/>
          <w:lang w:val="nl-BE"/>
        </w:rPr>
        <w:t xml:space="preserve"> </w:t>
      </w:r>
      <w:r w:rsidRPr="000733CE">
        <w:rPr>
          <w:rFonts w:ascii="Times New Roman" w:hAnsi="Times New Roman"/>
          <w:szCs w:val="22"/>
          <w:lang w:val="nl-BE"/>
        </w:rPr>
        <w:t>[</w:t>
      </w:r>
      <w:r w:rsidR="00CD36C3">
        <w:rPr>
          <w:rFonts w:ascii="Times New Roman" w:hAnsi="Times New Roman"/>
          <w:i/>
          <w:szCs w:val="22"/>
          <w:lang w:val="nl-BE"/>
        </w:rPr>
        <w:t>“Erkend</w:t>
      </w:r>
      <w:del w:id="483" w:author="Veerle Sablon" w:date="2023-07-03T18:08: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Commissaris”</w:t>
      </w:r>
      <w:r w:rsidRPr="000733CE">
        <w:rPr>
          <w:rFonts w:ascii="Times New Roman" w:hAnsi="Times New Roman"/>
          <w:i/>
          <w:szCs w:val="22"/>
          <w:lang w:val="nl-BE"/>
        </w:rPr>
        <w:t xml:space="preserve"> of “Erkend Revisor”, naar gelang</w:t>
      </w:r>
      <w:r w:rsidRPr="000733CE">
        <w:rPr>
          <w:rFonts w:ascii="Times New Roman" w:hAnsi="Times New Roman"/>
          <w:szCs w:val="22"/>
          <w:lang w:val="nl-BE"/>
        </w:rPr>
        <w:t>]</w:t>
      </w:r>
      <w:r w:rsidRPr="000733CE">
        <w:rPr>
          <w:rFonts w:ascii="Times New Roman" w:hAnsi="Times New Roman"/>
          <w:i/>
          <w:szCs w:val="22"/>
          <w:lang w:val="nl-BE"/>
        </w:rPr>
        <w:t xml:space="preserve"> </w:t>
      </w:r>
      <w:r w:rsidRPr="000733CE">
        <w:rPr>
          <w:rFonts w:ascii="Times New Roman" w:hAnsi="Times New Roman"/>
          <w:szCs w:val="22"/>
          <w:lang w:val="nl-BE"/>
        </w:rPr>
        <w:t xml:space="preserve">aan het </w:t>
      </w:r>
      <w:proofErr w:type="spellStart"/>
      <w:r w:rsidRPr="000733CE">
        <w:rPr>
          <w:rFonts w:ascii="Times New Roman" w:hAnsi="Times New Roman"/>
          <w:szCs w:val="22"/>
          <w:lang w:val="nl-BE"/>
        </w:rPr>
        <w:t>prudentieel</w:t>
      </w:r>
      <w:proofErr w:type="spellEnd"/>
      <w:r w:rsidRPr="000733CE">
        <w:rPr>
          <w:rFonts w:ascii="Times New Roman" w:hAnsi="Times New Roman"/>
          <w:szCs w:val="22"/>
          <w:lang w:val="nl-BE"/>
        </w:rPr>
        <w:t xml:space="preserve"> toezicht van de NBB en mag voor geen andere doeleinden worden gebruikt. </w:t>
      </w:r>
    </w:p>
    <w:p w14:paraId="110410D5" w14:textId="77777777" w:rsidR="00F81E12" w:rsidRPr="000733CE" w:rsidRDefault="00F81E12" w:rsidP="00F81E12">
      <w:pPr>
        <w:spacing w:before="0" w:after="0"/>
        <w:rPr>
          <w:rFonts w:ascii="Times New Roman" w:hAnsi="Times New Roman"/>
          <w:szCs w:val="22"/>
          <w:lang w:val="nl-BE"/>
        </w:rPr>
      </w:pPr>
    </w:p>
    <w:p w14:paraId="64068362" w14:textId="741CD2E5" w:rsidR="00F81E12" w:rsidRPr="000733CE" w:rsidRDefault="00F81E12" w:rsidP="00F81E12">
      <w:pPr>
        <w:spacing w:before="0" w:after="0"/>
        <w:rPr>
          <w:rFonts w:ascii="Times New Roman" w:hAnsi="Times New Roman"/>
          <w:szCs w:val="22"/>
          <w:lang w:val="nl-BE"/>
        </w:rPr>
      </w:pPr>
      <w:r w:rsidRPr="000733CE">
        <w:rPr>
          <w:rFonts w:ascii="Times New Roman" w:hAnsi="Times New Roman"/>
          <w:szCs w:val="22"/>
          <w:lang w:val="nl-BE"/>
        </w:rPr>
        <w:lastRenderedPageBreak/>
        <w:t>Een kopie van de rapportering wordt overgemaakt aan [</w:t>
      </w:r>
      <w:r w:rsidRPr="000733CE">
        <w:rPr>
          <w:rFonts w:ascii="Times New Roman" w:hAnsi="Times New Roman"/>
          <w:i/>
          <w:szCs w:val="22"/>
          <w:lang w:val="nl-BE"/>
        </w:rPr>
        <w:t>“het directiecomité”, “de effectieve leiding”, “de bestuurders” of “auditcomité” naar gelang</w:t>
      </w:r>
      <w:r w:rsidRPr="000733CE">
        <w:rPr>
          <w:rFonts w:ascii="Times New Roman" w:hAnsi="Times New Roman"/>
          <w:szCs w:val="22"/>
          <w:lang w:val="nl-BE"/>
        </w:rPr>
        <w:t xml:space="preserve">]. Wij wijzen </w:t>
      </w:r>
      <w:r w:rsidR="00CB0C89" w:rsidRPr="000733CE">
        <w:rPr>
          <w:rFonts w:ascii="Times New Roman" w:hAnsi="Times New Roman"/>
          <w:szCs w:val="22"/>
          <w:lang w:val="nl-BE"/>
        </w:rPr>
        <w:t>erop</w:t>
      </w:r>
      <w:r w:rsidRPr="000733CE">
        <w:rPr>
          <w:rFonts w:ascii="Times New Roman" w:hAnsi="Times New Roman"/>
          <w:szCs w:val="22"/>
          <w:lang w:val="nl-BE"/>
        </w:rPr>
        <w:t xml:space="preserve"> dat deze rapportage niet geheel of gedeeltelijk aan derden mag worden verspreid zonder onze uitdrukkelijke voorafgaande toestemming.</w:t>
      </w:r>
    </w:p>
    <w:p w14:paraId="68EB35CB" w14:textId="77777777" w:rsidR="00F81E12" w:rsidRPr="000733CE" w:rsidRDefault="00F81E12" w:rsidP="00F81E12">
      <w:pPr>
        <w:spacing w:before="0" w:after="0"/>
        <w:rPr>
          <w:rFonts w:ascii="Times New Roman" w:hAnsi="Times New Roman"/>
          <w:szCs w:val="22"/>
          <w:lang w:val="nl-BE"/>
        </w:rPr>
      </w:pPr>
    </w:p>
    <w:p w14:paraId="227B9BDE" w14:textId="77777777" w:rsidR="00F81E12" w:rsidRPr="000733CE" w:rsidRDefault="00F81E12" w:rsidP="00F81E12">
      <w:pPr>
        <w:spacing w:before="0" w:after="0"/>
        <w:rPr>
          <w:rFonts w:ascii="Times New Roman" w:hAnsi="Times New Roman"/>
          <w:szCs w:val="22"/>
          <w:lang w:val="nl-BE"/>
        </w:rPr>
      </w:pPr>
    </w:p>
    <w:p w14:paraId="49356F98" w14:textId="52E4ABCC"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[Vestigingsplaats, datum en handtekening</w:t>
      </w:r>
    </w:p>
    <w:p w14:paraId="028555D4" w14:textId="69DD33A5"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 xml:space="preserve">Naam van de </w:t>
      </w:r>
      <w:r w:rsidR="00CD36C3">
        <w:rPr>
          <w:rFonts w:ascii="Times New Roman" w:hAnsi="Times New Roman"/>
          <w:i/>
          <w:szCs w:val="22"/>
          <w:lang w:val="nl-BE"/>
        </w:rPr>
        <w:t>“Erkend</w:t>
      </w:r>
      <w:del w:id="484" w:author="Veerle Sablon" w:date="2023-07-03T18:08: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Commissaris”</w:t>
      </w:r>
      <w:r w:rsidR="003F3D0D" w:rsidRPr="000733CE">
        <w:rPr>
          <w:rFonts w:ascii="Times New Roman" w:hAnsi="Times New Roman"/>
          <w:i/>
          <w:szCs w:val="22"/>
          <w:lang w:val="nl-BE"/>
        </w:rPr>
        <w:t xml:space="preserve"> of “Erkend Revisor”, naar gelang</w:t>
      </w:r>
    </w:p>
    <w:p w14:paraId="697C88F6" w14:textId="55DD1798"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Naam vertegenwoordiger, Erkend Revisor</w:t>
      </w:r>
    </w:p>
    <w:p w14:paraId="699F463E" w14:textId="77777777" w:rsidR="00F81E12" w:rsidRPr="000733CE" w:rsidRDefault="00F81E12" w:rsidP="00F81E12">
      <w:pPr>
        <w:spacing w:before="0" w:after="0"/>
        <w:rPr>
          <w:rFonts w:ascii="Times New Roman" w:hAnsi="Times New Roman"/>
          <w:i/>
          <w:szCs w:val="22"/>
          <w:lang w:val="nl-BE"/>
        </w:rPr>
      </w:pPr>
      <w:r w:rsidRPr="000733CE">
        <w:rPr>
          <w:rFonts w:ascii="Times New Roman" w:hAnsi="Times New Roman"/>
          <w:i/>
          <w:szCs w:val="22"/>
          <w:lang w:val="nl-BE"/>
        </w:rPr>
        <w:t>Adres]</w:t>
      </w:r>
    </w:p>
    <w:p w14:paraId="1E56A28D" w14:textId="77777777" w:rsidR="00F81E12" w:rsidRPr="000733CE" w:rsidRDefault="00F81E12" w:rsidP="00F81E12">
      <w:pPr>
        <w:spacing w:before="0" w:after="0"/>
        <w:rPr>
          <w:rFonts w:ascii="Times New Roman" w:hAnsi="Times New Roman"/>
          <w:szCs w:val="22"/>
          <w:lang w:val="nl-BE"/>
        </w:rPr>
      </w:pPr>
    </w:p>
    <w:bookmarkEnd w:id="406"/>
    <w:p w14:paraId="7CA6AF85" w14:textId="77777777" w:rsidR="00F81E12" w:rsidRPr="000733CE" w:rsidRDefault="00F81E12" w:rsidP="00F81E12">
      <w:pPr>
        <w:rPr>
          <w:rFonts w:ascii="Times New Roman" w:hAnsi="Times New Roman"/>
          <w:szCs w:val="22"/>
        </w:rPr>
      </w:pPr>
    </w:p>
    <w:p w14:paraId="3E3B7114" w14:textId="508DD473" w:rsidR="00F81E12" w:rsidRPr="000733CE" w:rsidRDefault="00F81E12" w:rsidP="00F81E12">
      <w:pPr>
        <w:spacing w:before="0" w:after="0"/>
        <w:rPr>
          <w:rFonts w:ascii="Times New Roman" w:hAnsi="Times New Roman"/>
          <w:b/>
          <w:bCs/>
          <w:iCs/>
          <w:szCs w:val="22"/>
        </w:rPr>
      </w:pPr>
      <w:r w:rsidRPr="000733CE">
        <w:rPr>
          <w:rFonts w:ascii="Times New Roman" w:hAnsi="Times New Roman"/>
          <w:i/>
          <w:szCs w:val="22"/>
        </w:rPr>
        <w:br w:type="page"/>
      </w:r>
    </w:p>
    <w:p w14:paraId="59D9ED06" w14:textId="7E2A7DA5" w:rsidR="00F81E12" w:rsidRPr="0036313A" w:rsidRDefault="004D278F" w:rsidP="00413815">
      <w:pPr>
        <w:pStyle w:val="Heading2"/>
        <w:numPr>
          <w:ilvl w:val="0"/>
          <w:numId w:val="0"/>
        </w:numPr>
        <w:spacing w:before="120" w:after="0"/>
        <w:ind w:left="567" w:hanging="567"/>
        <w:rPr>
          <w:rFonts w:ascii="Times New Roman" w:hAnsi="Times New Roman" w:cs="Times New Roman"/>
          <w:i w:val="0"/>
          <w:sz w:val="22"/>
          <w:szCs w:val="22"/>
          <w:lang w:val="nl-BE"/>
        </w:rPr>
      </w:pPr>
      <w:bookmarkStart w:id="485" w:name="_Toc476302383"/>
      <w:bookmarkStart w:id="486" w:name="_Toc349035553"/>
      <w:bookmarkStart w:id="487" w:name="_Toc504055967"/>
      <w:bookmarkStart w:id="488" w:name="_Toc19191028"/>
      <w:bookmarkStart w:id="489" w:name="_Toc74040798"/>
      <w:r>
        <w:rPr>
          <w:rFonts w:ascii="Times New Roman" w:hAnsi="Times New Roman" w:cs="Times New Roman"/>
          <w:i w:val="0"/>
          <w:sz w:val="22"/>
          <w:szCs w:val="22"/>
          <w:lang w:val="nl-BE"/>
        </w:rPr>
        <w:lastRenderedPageBreak/>
        <w:t>2.</w:t>
      </w:r>
      <w:r w:rsidR="00895F7C">
        <w:rPr>
          <w:rFonts w:ascii="Times New Roman" w:hAnsi="Times New Roman" w:cs="Times New Roman"/>
          <w:i w:val="0"/>
          <w:sz w:val="22"/>
          <w:szCs w:val="22"/>
          <w:lang w:val="nl-BE"/>
        </w:rPr>
        <w:t xml:space="preserve">4.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Betalingsinstellingen</w:t>
      </w:r>
      <w:bookmarkEnd w:id="485"/>
      <w:r w:rsidR="00F81E12" w:rsidRPr="0036313A">
        <w:rPr>
          <w:rFonts w:ascii="Times New Roman" w:hAnsi="Times New Roman" w:cs="Times New Roman"/>
          <w:i w:val="0"/>
          <w:sz w:val="22"/>
          <w:szCs w:val="22"/>
          <w:lang w:val="nl-BE"/>
        </w:rPr>
        <w:t xml:space="preserve"> </w:t>
      </w:r>
      <w:bookmarkEnd w:id="486"/>
      <w:r w:rsidR="00F81E12" w:rsidRPr="0036313A">
        <w:rPr>
          <w:rFonts w:ascii="Times New Roman" w:hAnsi="Times New Roman" w:cs="Times New Roman"/>
          <w:i w:val="0"/>
          <w:sz w:val="22"/>
          <w:szCs w:val="22"/>
          <w:lang w:val="nl-BE"/>
        </w:rPr>
        <w:t>naar Belgisch recht</w:t>
      </w:r>
      <w:bookmarkEnd w:id="487"/>
      <w:bookmarkEnd w:id="488"/>
      <w:bookmarkEnd w:id="489"/>
    </w:p>
    <w:p w14:paraId="3FF06056" w14:textId="044DFC65" w:rsidR="00F81E12" w:rsidRPr="00F81E12" w:rsidRDefault="00F81E12" w:rsidP="00F81E12">
      <w:pPr>
        <w:spacing w:before="120" w:after="0"/>
        <w:rPr>
          <w:rFonts w:ascii="Times New Roman" w:hAnsi="Times New Roman"/>
          <w:b/>
          <w:i/>
          <w:szCs w:val="22"/>
        </w:rPr>
      </w:pPr>
      <w:r w:rsidRPr="00F81E12">
        <w:rPr>
          <w:rFonts w:ascii="Times New Roman" w:hAnsi="Times New Roman"/>
          <w:b/>
          <w:i/>
          <w:szCs w:val="22"/>
        </w:rPr>
        <w:t>Verslag van de [</w:t>
      </w:r>
      <w:r w:rsidR="00CD36C3">
        <w:rPr>
          <w:rFonts w:ascii="Times New Roman" w:hAnsi="Times New Roman"/>
          <w:b/>
          <w:i/>
          <w:szCs w:val="22"/>
        </w:rPr>
        <w:t>“Erkend</w:t>
      </w:r>
      <w:del w:id="490" w:author="Veerle Sablon" w:date="2023-07-03T18:08:00Z">
        <w:r w:rsidR="00CD36C3" w:rsidDel="00BC635B">
          <w:rPr>
            <w:rFonts w:ascii="Times New Roman" w:hAnsi="Times New Roman"/>
            <w:b/>
            <w:i/>
            <w:szCs w:val="22"/>
          </w:rPr>
          <w:delText>e</w:delText>
        </w:r>
      </w:del>
      <w:r w:rsidR="00CD36C3">
        <w:rPr>
          <w:rFonts w:ascii="Times New Roman" w:hAnsi="Times New Roman"/>
          <w:b/>
          <w:i/>
          <w:szCs w:val="22"/>
        </w:rPr>
        <w:t xml:space="preserve"> Commissaris”</w:t>
      </w:r>
      <w:r w:rsidRPr="00F81E12">
        <w:rPr>
          <w:rFonts w:ascii="Times New Roman" w:hAnsi="Times New Roman"/>
          <w:b/>
          <w:i/>
          <w:szCs w:val="22"/>
        </w:rPr>
        <w:t xml:space="preserve"> of “Erkend Revisor”, naar gelang] aan de NBB overeenkomstig artikel 115, §3 van de wet van 11 maart 2018</w:t>
      </w:r>
      <w:r w:rsidR="00CB0C89">
        <w:rPr>
          <w:rFonts w:ascii="Times New Roman" w:hAnsi="Times New Roman"/>
          <w:b/>
          <w:i/>
          <w:szCs w:val="22"/>
        </w:rPr>
        <w:t xml:space="preserve"> betreffende het statuut en </w:t>
      </w:r>
      <w:r w:rsidR="000733CE">
        <w:rPr>
          <w:rFonts w:ascii="Times New Roman" w:hAnsi="Times New Roman"/>
          <w:b/>
          <w:i/>
          <w:szCs w:val="22"/>
        </w:rPr>
        <w:t>het toezicht</w:t>
      </w:r>
      <w:r w:rsidR="00CB0C89">
        <w:rPr>
          <w:rFonts w:ascii="Times New Roman" w:hAnsi="Times New Roman"/>
          <w:b/>
          <w:i/>
          <w:szCs w:val="22"/>
        </w:rPr>
        <w:t xml:space="preserve"> op de betalingsinstellingen en instellingen v</w:t>
      </w:r>
      <w:r w:rsidR="0064030D">
        <w:rPr>
          <w:rFonts w:ascii="Times New Roman" w:hAnsi="Times New Roman"/>
          <w:b/>
          <w:i/>
          <w:szCs w:val="22"/>
        </w:rPr>
        <w:t>oor</w:t>
      </w:r>
      <w:r w:rsidR="00CB0C89">
        <w:rPr>
          <w:rFonts w:ascii="Times New Roman" w:hAnsi="Times New Roman"/>
          <w:b/>
          <w:i/>
          <w:szCs w:val="22"/>
        </w:rPr>
        <w:t xml:space="preserve"> elektronisch geld</w:t>
      </w:r>
      <w:r w:rsidRPr="00F81E12">
        <w:rPr>
          <w:rFonts w:ascii="Times New Roman" w:hAnsi="Times New Roman"/>
          <w:b/>
          <w:i/>
          <w:szCs w:val="22"/>
        </w:rPr>
        <w:t xml:space="preserve"> over de beoordeling van de periodieke staten van [identificatie van de instelling] afgesloten op [DD/MM/JJJJ</w:t>
      </w:r>
      <w:r w:rsidR="00CB0C89">
        <w:rPr>
          <w:rFonts w:ascii="Times New Roman" w:hAnsi="Times New Roman"/>
          <w:b/>
          <w:i/>
          <w:szCs w:val="22"/>
        </w:rPr>
        <w:t>,</w:t>
      </w:r>
      <w:r w:rsidRPr="00F81E12">
        <w:rPr>
          <w:rFonts w:ascii="Times New Roman" w:hAnsi="Times New Roman"/>
          <w:b/>
          <w:i/>
          <w:szCs w:val="22"/>
        </w:rPr>
        <w:t xml:space="preserve"> datum einde halfjaar]</w:t>
      </w:r>
    </w:p>
    <w:p w14:paraId="03ACA88D" w14:textId="77777777" w:rsidR="00F81E12" w:rsidRPr="00F81E12" w:rsidRDefault="00F81E12" w:rsidP="00F81E12">
      <w:pPr>
        <w:spacing w:before="0" w:after="0"/>
        <w:rPr>
          <w:rFonts w:ascii="Times New Roman" w:hAnsi="Times New Roman"/>
          <w:b/>
          <w:i/>
          <w:szCs w:val="22"/>
        </w:rPr>
      </w:pPr>
    </w:p>
    <w:p w14:paraId="11CACC84"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2C14ACA3" w14:textId="77777777" w:rsidR="00F81E12" w:rsidRPr="00F81E12" w:rsidRDefault="00F81E12" w:rsidP="00F81E12">
      <w:pPr>
        <w:spacing w:before="0" w:after="0"/>
        <w:rPr>
          <w:rFonts w:ascii="Times New Roman" w:hAnsi="Times New Roman"/>
          <w:b/>
          <w:i/>
          <w:szCs w:val="22"/>
          <w:lang w:val="nl-BE"/>
        </w:rPr>
      </w:pPr>
    </w:p>
    <w:p w14:paraId="302FA409" w14:textId="37ADA39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Wij hebben een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CB0C89">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CB0C89">
        <w:rPr>
          <w:rFonts w:ascii="Times New Roman" w:hAnsi="Times New Roman"/>
          <w:szCs w:val="22"/>
          <w:lang w:val="nl-BE"/>
        </w:rPr>
        <w:t>(…)</w:t>
      </w:r>
      <w:r w:rsidRPr="00F81E12">
        <w:rPr>
          <w:rFonts w:ascii="Times New Roman" w:hAnsi="Times New Roman"/>
          <w:szCs w:val="22"/>
          <w:lang w:val="nl-BE"/>
        </w:rPr>
        <w:t xml:space="preserve"> EUR. </w:t>
      </w:r>
    </w:p>
    <w:p w14:paraId="2EB4B74D" w14:textId="77777777" w:rsidR="00F81E12" w:rsidRPr="00F81E12" w:rsidRDefault="00F81E12" w:rsidP="00F81E12">
      <w:pPr>
        <w:spacing w:before="0" w:after="0"/>
        <w:rPr>
          <w:rFonts w:ascii="Times New Roman" w:hAnsi="Times New Roman"/>
          <w:szCs w:val="22"/>
          <w:lang w:val="nl-BE"/>
        </w:rPr>
      </w:pPr>
    </w:p>
    <w:p w14:paraId="65E8CA21" w14:textId="3BB6B9D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r w:rsidR="00F95D47">
        <w:rPr>
          <w:rFonts w:ascii="Times New Roman" w:hAnsi="Times New Roman"/>
          <w:szCs w:val="22"/>
          <w:lang w:val="nl-BE"/>
        </w:rPr>
        <w:t>, onder toezicht van de raad van bestuur</w:t>
      </w:r>
      <w:r w:rsidRPr="00F81E12">
        <w:rPr>
          <w:rFonts w:ascii="Times New Roman" w:hAnsi="Times New Roman"/>
          <w:szCs w:val="22"/>
          <w:lang w:val="nl-BE"/>
        </w:rPr>
        <w:t>. Het is onze verantwoordelijkheid een conclusie over de periodieke staten te formuleren en verslag uit te brengen bij de NBB over de resultaten van onze beoordeling.</w:t>
      </w:r>
    </w:p>
    <w:p w14:paraId="2E9F46EE" w14:textId="77777777" w:rsidR="00F81E12" w:rsidRPr="00F81E12" w:rsidRDefault="00F81E12" w:rsidP="00F81E12">
      <w:pPr>
        <w:spacing w:before="0" w:after="0"/>
        <w:rPr>
          <w:rFonts w:ascii="Times New Roman" w:hAnsi="Times New Roman"/>
          <w:szCs w:val="22"/>
          <w:lang w:val="nl-BE"/>
        </w:rPr>
      </w:pPr>
    </w:p>
    <w:p w14:paraId="2F70E45D"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8F59DB4" w14:textId="77777777" w:rsidR="00F81E12" w:rsidRPr="00F81E12" w:rsidRDefault="00F81E12" w:rsidP="00F81E12">
      <w:pPr>
        <w:spacing w:before="0" w:after="0"/>
        <w:rPr>
          <w:rFonts w:ascii="Times New Roman" w:hAnsi="Times New Roman"/>
          <w:b/>
          <w:i/>
          <w:szCs w:val="22"/>
          <w:lang w:val="nl-BE"/>
        </w:rPr>
      </w:pPr>
    </w:p>
    <w:p w14:paraId="21AFB4AB" w14:textId="62D94BEA"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betalingsinstellingen,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00CD36C3">
        <w:rPr>
          <w:rFonts w:ascii="Times New Roman" w:hAnsi="Times New Roman"/>
          <w:i/>
          <w:szCs w:val="22"/>
        </w:rPr>
        <w:t>“Erkende Commissarissen”</w:t>
      </w:r>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w:t>
      </w:r>
      <w:r w:rsidR="002E771F" w:rsidRPr="00F81E12">
        <w:rPr>
          <w:rFonts w:ascii="Times New Roman" w:hAnsi="Times New Roman"/>
          <w:szCs w:val="22"/>
          <w:lang w:val="nl-BE"/>
        </w:rPr>
        <w:t xml:space="preserve">in hoofdzaak bij de voor financiën en </w:t>
      </w:r>
      <w:r w:rsidR="00925113">
        <w:rPr>
          <w:rFonts w:ascii="Times New Roman" w:hAnsi="Times New Roman"/>
          <w:szCs w:val="22"/>
          <w:lang w:val="nl-BE"/>
        </w:rPr>
        <w:t>administratieve</w:t>
      </w:r>
      <w:r w:rsidR="00EC247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w:t>
      </w:r>
      <w:ins w:id="491" w:author="Veerle Sablon" w:date="2023-06-27T14:04:00Z">
        <w:r w:rsidR="003F16DC">
          <w:rPr>
            <w:rFonts w:ascii="Times New Roman" w:hAnsi="Times New Roman"/>
            <w:szCs w:val="22"/>
            <w:lang w:val="nl-BE"/>
          </w:rPr>
          <w:t>i</w:t>
        </w:r>
      </w:ins>
      <w:del w:id="492" w:author="Veerle Sablon" w:date="2023-06-27T14:04:00Z">
        <w:r w:rsidRPr="00F81E12" w:rsidDel="003F16DC">
          <w:rPr>
            <w:rFonts w:ascii="Times New Roman" w:hAnsi="Times New Roman"/>
            <w:szCs w:val="22"/>
            <w:lang w:val="nl-BE"/>
          </w:rPr>
          <w:delText>I</w:delText>
        </w:r>
      </w:del>
      <w:r w:rsidRPr="00F81E12">
        <w:rPr>
          <w:rFonts w:ascii="Times New Roman" w:hAnsi="Times New Roman"/>
          <w:szCs w:val="22"/>
          <w:lang w:val="nl-BE"/>
        </w:rPr>
        <w:t xml:space="preserve">nternationale </w:t>
      </w:r>
      <w:ins w:id="493" w:author="Veerle Sablon" w:date="2023-06-27T14:04:00Z">
        <w:r w:rsidR="003F16DC">
          <w:rPr>
            <w:rFonts w:ascii="Times New Roman" w:hAnsi="Times New Roman"/>
            <w:szCs w:val="22"/>
            <w:lang w:val="nl-BE"/>
          </w:rPr>
          <w:t>c</w:t>
        </w:r>
      </w:ins>
      <w:del w:id="494" w:author="Veerle Sablon" w:date="2023-06-27T14:04:00Z">
        <w:r w:rsidRPr="00F81E12" w:rsidDel="003F16DC">
          <w:rPr>
            <w:rFonts w:ascii="Times New Roman" w:hAnsi="Times New Roman"/>
            <w:szCs w:val="22"/>
            <w:lang w:val="nl-BE"/>
          </w:rPr>
          <w:delText>C</w:delText>
        </w:r>
      </w:del>
      <w:r w:rsidRPr="00F81E12">
        <w:rPr>
          <w:rFonts w:ascii="Times New Roman" w:hAnsi="Times New Roman"/>
          <w:szCs w:val="22"/>
          <w:lang w:val="nl-BE"/>
        </w:rPr>
        <w:t>ontrolestandaarden (</w:t>
      </w:r>
      <w:proofErr w:type="spellStart"/>
      <w:ins w:id="495" w:author="Veerle Sablon" w:date="2023-06-27T14:05:00Z">
        <w:r w:rsidR="003F16DC">
          <w:rPr>
            <w:rFonts w:ascii="Times New Roman" w:hAnsi="Times New Roman"/>
            <w:szCs w:val="22"/>
            <w:lang w:val="nl-BE"/>
          </w:rPr>
          <w:t>ISA’s</w:t>
        </w:r>
      </w:ins>
      <w:proofErr w:type="spellEnd"/>
      <w:del w:id="496" w:author="Veerle Sablon" w:date="2023-06-27T14:05:00Z">
        <w:r w:rsidRPr="00F81E12" w:rsidDel="003F16DC">
          <w:rPr>
            <w:rFonts w:ascii="Times New Roman" w:hAnsi="Times New Roman"/>
            <w:szCs w:val="22"/>
            <w:lang w:val="nl-BE"/>
          </w:rPr>
          <w:delText>International Standards on Auditing</w:delText>
        </w:r>
      </w:del>
      <w:r w:rsidRPr="00F81E12">
        <w:rPr>
          <w:rFonts w:ascii="Times New Roman" w:hAnsi="Times New Roman"/>
          <w:szCs w:val="22"/>
          <w:lang w:val="nl-BE"/>
        </w:rPr>
        <w:t xml:space="preserve">) uitgevoerde controle. Om die reden stelt de beoordeling ons niet in staat </w:t>
      </w:r>
      <w:r w:rsidR="00475787">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6CB2D963" w14:textId="77777777" w:rsidR="00F81E12" w:rsidRPr="00F81E12" w:rsidRDefault="00F81E12" w:rsidP="00F81E12">
      <w:pPr>
        <w:spacing w:before="0" w:after="0"/>
        <w:rPr>
          <w:rFonts w:ascii="Times New Roman" w:hAnsi="Times New Roman"/>
          <w:szCs w:val="22"/>
          <w:lang w:val="nl-BE"/>
        </w:rPr>
      </w:pPr>
    </w:p>
    <w:p w14:paraId="244A9FE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11CEF5FB" w14:textId="02389853" w:rsidR="00475787" w:rsidRPr="000D2B2E" w:rsidRDefault="00475787" w:rsidP="00475787">
      <w:pPr>
        <w:spacing w:before="0" w:after="0"/>
        <w:rPr>
          <w:rFonts w:ascii="Times New Roman" w:hAnsi="Times New Roman"/>
          <w:szCs w:val="22"/>
          <w:lang w:val="nl-BE"/>
        </w:rPr>
      </w:pPr>
    </w:p>
    <w:p w14:paraId="63A984E8" w14:textId="09E5175E" w:rsidR="00F81E12" w:rsidRPr="00F81E12" w:rsidRDefault="00F81E12" w:rsidP="00475787">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475787">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795C96EA" w14:textId="77777777" w:rsidR="00F81E12" w:rsidRPr="00F81E12" w:rsidRDefault="00F81E12" w:rsidP="00F81E12">
      <w:pPr>
        <w:spacing w:before="0" w:after="0"/>
        <w:rPr>
          <w:rFonts w:ascii="Times New Roman" w:hAnsi="Times New Roman"/>
          <w:i/>
          <w:szCs w:val="22"/>
          <w:lang w:val="nl-BE"/>
        </w:rPr>
      </w:pPr>
    </w:p>
    <w:p w14:paraId="701678A7"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291FA35E" w14:textId="77777777" w:rsidR="00F81E12" w:rsidRPr="00F81E12" w:rsidRDefault="00F81E12" w:rsidP="00F81E12">
      <w:pPr>
        <w:spacing w:before="0" w:after="0"/>
        <w:rPr>
          <w:rFonts w:ascii="Times New Roman" w:hAnsi="Times New Roman"/>
          <w:b/>
          <w:i/>
          <w:szCs w:val="22"/>
          <w:lang w:val="nl-BE"/>
        </w:rPr>
      </w:pPr>
    </w:p>
    <w:p w14:paraId="3DCB1B00"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3D79E46" w14:textId="77777777" w:rsidR="00F81E12" w:rsidRPr="00F81E12" w:rsidRDefault="00F81E12" w:rsidP="00F81E12">
      <w:pPr>
        <w:tabs>
          <w:tab w:val="num" w:pos="540"/>
        </w:tabs>
        <w:spacing w:before="0" w:after="0"/>
        <w:rPr>
          <w:rFonts w:ascii="Times New Roman" w:hAnsi="Times New Roman"/>
          <w:szCs w:val="22"/>
          <w:lang w:val="nl-BE"/>
        </w:rPr>
      </w:pPr>
    </w:p>
    <w:p w14:paraId="71DFC402" w14:textId="77777777" w:rsidR="00F81E12" w:rsidRPr="00F81E12" w:rsidRDefault="00F81E12" w:rsidP="00BF09BD">
      <w:pPr>
        <w:numPr>
          <w:ilvl w:val="0"/>
          <w:numId w:val="9"/>
        </w:numPr>
        <w:spacing w:before="0" w:after="0"/>
        <w:ind w:left="709"/>
        <w:rPr>
          <w:rFonts w:ascii="Times New Roman" w:hAnsi="Times New Roman"/>
          <w:szCs w:val="22"/>
          <w:lang w:val="nl-BE"/>
        </w:rPr>
      </w:pPr>
      <w:r w:rsidRPr="00F81E12">
        <w:rPr>
          <w:rFonts w:ascii="Times New Roman" w:hAnsi="Times New Roman"/>
          <w:szCs w:val="22"/>
          <w:lang w:val="nl-BE"/>
        </w:rPr>
        <w:t xml:space="preserve">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06F861A" w14:textId="77777777" w:rsidR="00F81E12" w:rsidRPr="00F81E12" w:rsidRDefault="00F81E12" w:rsidP="00F81E12">
      <w:pPr>
        <w:spacing w:before="0" w:after="0"/>
        <w:ind w:left="349"/>
        <w:rPr>
          <w:rFonts w:ascii="Times New Roman" w:hAnsi="Times New Roman"/>
          <w:szCs w:val="22"/>
          <w:lang w:val="nl-BE"/>
        </w:rPr>
      </w:pPr>
    </w:p>
    <w:p w14:paraId="41785336" w14:textId="68DD1EFF" w:rsidR="00F81E12" w:rsidRPr="00F81E12" w:rsidRDefault="00F81E12" w:rsidP="00BF09BD">
      <w:pPr>
        <w:numPr>
          <w:ilvl w:val="0"/>
          <w:numId w:val="9"/>
        </w:numPr>
        <w:tabs>
          <w:tab w:val="num" w:pos="709"/>
        </w:tabs>
        <w:spacing w:before="0" w:after="0"/>
        <w:ind w:left="709"/>
        <w:rPr>
          <w:rFonts w:ascii="Times New Roman" w:hAnsi="Times New Roman"/>
          <w:szCs w:val="22"/>
          <w:lang w:val="nl-BE"/>
        </w:rPr>
      </w:pPr>
      <w:r w:rsidRPr="00F81E12">
        <w:rPr>
          <w:rFonts w:ascii="Times New Roman" w:hAnsi="Times New Roman"/>
          <w:szCs w:val="22"/>
          <w:lang w:val="nl-BE"/>
        </w:rPr>
        <w:lastRenderedPageBreak/>
        <w:t xml:space="preserve">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xml:space="preserve"> niet opgesteld werden met toepassing van de boeking- en waarderingsregels voor de opstelling van de jaarrekening</w:t>
      </w:r>
      <w:r w:rsidR="00015CEF">
        <w:rPr>
          <w:rFonts w:ascii="Times New Roman" w:hAnsi="Times New Roman"/>
          <w:szCs w:val="22"/>
          <w:lang w:val="nl-BE"/>
        </w:rPr>
        <w:t xml:space="preserve"> afgesloten op </w:t>
      </w:r>
      <w:r w:rsidR="00015CEF" w:rsidRPr="005414C7">
        <w:rPr>
          <w:rFonts w:ascii="Times New Roman" w:hAnsi="Times New Roman"/>
          <w:i/>
          <w:iCs/>
          <w:szCs w:val="22"/>
          <w:lang w:val="nl-BE"/>
        </w:rPr>
        <w:t>[DD/MM/JJJJ</w:t>
      </w:r>
      <w:r w:rsidR="0061225A">
        <w:rPr>
          <w:rFonts w:ascii="Times New Roman" w:hAnsi="Times New Roman"/>
          <w:i/>
          <w:iCs/>
          <w:szCs w:val="22"/>
          <w:lang w:val="nl-BE"/>
        </w:rPr>
        <w:t xml:space="preserve"> - 1</w:t>
      </w:r>
      <w:r w:rsidR="00015CEF" w:rsidRPr="005414C7">
        <w:rPr>
          <w:rFonts w:ascii="Times New Roman" w:hAnsi="Times New Roman"/>
          <w:i/>
          <w:iCs/>
          <w:szCs w:val="22"/>
          <w:lang w:val="nl-BE"/>
        </w:rPr>
        <w:t>];</w:t>
      </w:r>
      <w:r w:rsidR="00015CEF">
        <w:rPr>
          <w:rFonts w:ascii="Times New Roman" w:hAnsi="Times New Roman"/>
          <w:szCs w:val="22"/>
          <w:lang w:val="nl-BE"/>
        </w:rPr>
        <w:t xml:space="preserve"> en</w:t>
      </w:r>
      <w:r w:rsidR="002F5819">
        <w:rPr>
          <w:rFonts w:ascii="Times New Roman" w:hAnsi="Times New Roman"/>
          <w:szCs w:val="22"/>
          <w:lang w:val="nl-BE"/>
        </w:rPr>
        <w:t xml:space="preserve">, </w:t>
      </w:r>
    </w:p>
    <w:p w14:paraId="401D0832" w14:textId="77777777" w:rsidR="00F81E12" w:rsidRPr="00F81E12" w:rsidRDefault="00F81E12" w:rsidP="00F81E12">
      <w:pPr>
        <w:spacing w:before="0" w:after="0"/>
        <w:ind w:left="720"/>
        <w:rPr>
          <w:rFonts w:ascii="Times New Roman" w:hAnsi="Times New Roman"/>
          <w:szCs w:val="22"/>
          <w:lang w:val="nl-BE"/>
        </w:rPr>
      </w:pPr>
    </w:p>
    <w:p w14:paraId="34D04E3E" w14:textId="28C7AECC" w:rsidR="00F81E12" w:rsidRPr="00F81E12" w:rsidRDefault="00FE70B8" w:rsidP="00BF09BD">
      <w:pPr>
        <w:numPr>
          <w:ilvl w:val="0"/>
          <w:numId w:val="9"/>
        </w:numPr>
        <w:tabs>
          <w:tab w:val="num" w:pos="709"/>
        </w:tabs>
        <w:spacing w:before="0" w:after="0"/>
        <w:ind w:left="709"/>
        <w:rPr>
          <w:rFonts w:ascii="Times New Roman" w:hAnsi="Times New Roman"/>
          <w:szCs w:val="22"/>
          <w:lang w:val="nl-BE"/>
        </w:rPr>
      </w:pPr>
      <w:r>
        <w:rPr>
          <w:rFonts w:ascii="Times New Roman" w:hAnsi="Times New Roman"/>
          <w:szCs w:val="22"/>
          <w:lang w:val="nl-BE"/>
        </w:rPr>
        <w:t>[toe te voegen indien van toepassing:</w:t>
      </w:r>
      <w:r w:rsidR="004379AA">
        <w:rPr>
          <w:rFonts w:ascii="Times New Roman" w:hAnsi="Times New Roman"/>
          <w:szCs w:val="22"/>
          <w:lang w:val="nl-BE"/>
        </w:rPr>
        <w:t xml:space="preserve"> </w:t>
      </w:r>
      <w:r w:rsidR="00F81E12" w:rsidRPr="00F81E12">
        <w:rPr>
          <w:rFonts w:ascii="Times New Roman" w:hAnsi="Times New Roman"/>
          <w:szCs w:val="22"/>
          <w:lang w:val="nl-BE"/>
        </w:rPr>
        <w:t xml:space="preserve">dat de gegevens opgenomen in </w:t>
      </w:r>
      <w:r w:rsidR="00C50BAE">
        <w:rPr>
          <w:rFonts w:ascii="Times New Roman" w:hAnsi="Times New Roman"/>
          <w:szCs w:val="22"/>
          <w:lang w:val="nl-BE"/>
        </w:rPr>
        <w:t>“</w:t>
      </w:r>
      <w:r w:rsidR="00F81E12" w:rsidRPr="005414C7">
        <w:rPr>
          <w:rFonts w:ascii="Times New Roman" w:hAnsi="Times New Roman"/>
          <w:i/>
          <w:iCs/>
          <w:szCs w:val="22"/>
          <w:lang w:val="nl-BE"/>
        </w:rPr>
        <w:t xml:space="preserve">Tabel 2.1 – </w:t>
      </w:r>
      <w:proofErr w:type="spellStart"/>
      <w:r w:rsidR="00F81E12" w:rsidRPr="005414C7">
        <w:rPr>
          <w:rFonts w:ascii="Times New Roman" w:hAnsi="Times New Roman"/>
          <w:i/>
          <w:iCs/>
          <w:szCs w:val="22"/>
          <w:lang w:val="nl-BE"/>
        </w:rPr>
        <w:t>Kapitaaltoereikendheid</w:t>
      </w:r>
      <w:proofErr w:type="spellEnd"/>
      <w:r w:rsidR="00C50BAE" w:rsidRPr="005414C7">
        <w:rPr>
          <w:rFonts w:ascii="Times New Roman" w:hAnsi="Times New Roman"/>
          <w:i/>
          <w:iCs/>
          <w:szCs w:val="22"/>
          <w:lang w:val="nl-BE"/>
        </w:rPr>
        <w:t>”</w:t>
      </w:r>
      <w:r w:rsidR="00F81E12" w:rsidRPr="005414C7">
        <w:rPr>
          <w:rFonts w:ascii="Times New Roman" w:hAnsi="Times New Roman"/>
          <w:i/>
          <w:iCs/>
          <w:szCs w:val="22"/>
          <w:lang w:val="nl-BE"/>
        </w:rPr>
        <w:t xml:space="preserve"> </w:t>
      </w:r>
      <w:r w:rsidR="00F81E12" w:rsidRPr="006F03D0">
        <w:rPr>
          <w:rFonts w:ascii="Times New Roman" w:hAnsi="Times New Roman"/>
          <w:szCs w:val="22"/>
          <w:lang w:val="nl-BE"/>
        </w:rPr>
        <w:t>en</w:t>
      </w:r>
      <w:r w:rsidR="00F81E12" w:rsidRPr="005414C7">
        <w:rPr>
          <w:rFonts w:ascii="Times New Roman" w:hAnsi="Times New Roman"/>
          <w:i/>
          <w:iCs/>
          <w:szCs w:val="22"/>
          <w:lang w:val="nl-BE"/>
        </w:rPr>
        <w:t xml:space="preserve"> </w:t>
      </w:r>
      <w:r w:rsidR="00C50BAE" w:rsidRPr="005414C7">
        <w:rPr>
          <w:rFonts w:ascii="Times New Roman" w:hAnsi="Times New Roman"/>
          <w:i/>
          <w:iCs/>
          <w:szCs w:val="22"/>
          <w:lang w:val="nl-BE"/>
        </w:rPr>
        <w:t>“</w:t>
      </w:r>
      <w:r w:rsidR="00F81E12" w:rsidRPr="005414C7">
        <w:rPr>
          <w:rFonts w:ascii="Times New Roman" w:hAnsi="Times New Roman"/>
          <w:i/>
          <w:iCs/>
          <w:szCs w:val="22"/>
          <w:lang w:val="nl-BE"/>
        </w:rPr>
        <w:t>Tabel 2.2.A – Behoefte Eigen vermogen – Methode A / 2.2.B Behoefte Eigen vermogen – Methode B / 2.2.C Behoefte Eigen vermogen – Methode C</w:t>
      </w:r>
      <w:r w:rsidR="00C50BAE" w:rsidRPr="005414C7">
        <w:rPr>
          <w:rFonts w:ascii="Times New Roman" w:hAnsi="Times New Roman"/>
          <w:i/>
          <w:iCs/>
          <w:szCs w:val="22"/>
          <w:lang w:val="nl-BE"/>
        </w:rPr>
        <w:t>”</w:t>
      </w:r>
      <w:r w:rsidR="00EB152B" w:rsidRPr="005414C7">
        <w:rPr>
          <w:rFonts w:ascii="Times New Roman" w:hAnsi="Times New Roman"/>
          <w:i/>
          <w:iCs/>
          <w:szCs w:val="22"/>
          <w:lang w:val="nl-BE"/>
        </w:rPr>
        <w:t xml:space="preserve"> </w:t>
      </w:r>
      <w:r w:rsidR="00EB152B" w:rsidRPr="00325B37">
        <w:rPr>
          <w:rFonts w:ascii="Times New Roman" w:hAnsi="Times New Roman"/>
          <w:i/>
          <w:iCs/>
          <w:szCs w:val="22"/>
          <w:lang w:val="nl-BE"/>
        </w:rPr>
        <w:t>[naar gelang],</w:t>
      </w:r>
      <w:r w:rsidR="005414C7">
        <w:rPr>
          <w:rFonts w:ascii="Times New Roman" w:hAnsi="Times New Roman"/>
          <w:szCs w:val="22"/>
          <w:lang w:val="nl-BE"/>
        </w:rPr>
        <w:t xml:space="preserve"> </w:t>
      </w:r>
      <w:r w:rsidR="00F81E12" w:rsidRPr="00F81E12">
        <w:rPr>
          <w:rFonts w:ascii="Times New Roman" w:hAnsi="Times New Roman"/>
          <w:szCs w:val="22"/>
          <w:lang w:val="nl-BE"/>
        </w:rPr>
        <w:t xml:space="preserve">juist en volledig </w:t>
      </w:r>
      <w:r w:rsidR="008A6DBC" w:rsidRPr="00F81E12">
        <w:rPr>
          <w:rFonts w:ascii="Times New Roman" w:hAnsi="Times New Roman"/>
          <w:szCs w:val="22"/>
          <w:lang w:val="nl-BE"/>
        </w:rPr>
        <w:t xml:space="preserve">zijn </w:t>
      </w:r>
      <w:r w:rsidR="00F81E12" w:rsidRPr="00F81E12">
        <w:rPr>
          <w:rFonts w:ascii="Times New Roman" w:hAnsi="Times New Roman"/>
          <w:szCs w:val="22"/>
          <w:lang w:val="nl-BE"/>
        </w:rPr>
        <w:t>(zoals hierboven gedefinieerd).</w:t>
      </w:r>
      <w:r w:rsidR="004379AA">
        <w:rPr>
          <w:rFonts w:ascii="Times New Roman" w:hAnsi="Times New Roman"/>
          <w:szCs w:val="22"/>
          <w:lang w:val="nl-BE"/>
        </w:rPr>
        <w:t>]</w:t>
      </w:r>
    </w:p>
    <w:p w14:paraId="7B0A3802" w14:textId="282F3DB5"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5213AC45" w14:textId="1F0FD704"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 xml:space="preserve">punt van de modelverslagen per einde </w:t>
      </w:r>
      <w:r w:rsidR="00DD4194">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DD4194">
        <w:rPr>
          <w:rFonts w:ascii="Times New Roman" w:hAnsi="Times New Roman"/>
          <w:i/>
          <w:iCs/>
          <w:color w:val="000000"/>
          <w:lang w:val="nl-BE"/>
        </w:rPr>
        <w:t>[</w:t>
      </w:r>
      <w:r w:rsidR="00CD36C3">
        <w:rPr>
          <w:rFonts w:ascii="Times New Roman" w:hAnsi="Times New Roman"/>
          <w:i/>
          <w:iCs/>
          <w:color w:val="000000"/>
          <w:lang w:val="nl-BE"/>
        </w:rPr>
        <w:t>“Erkend</w:t>
      </w:r>
      <w:del w:id="497" w:author="Veerle Sablon" w:date="2023-07-03T18:08:00Z">
        <w:r w:rsidR="00CD36C3" w:rsidDel="00BC635B">
          <w:rPr>
            <w:rFonts w:ascii="Times New Roman" w:hAnsi="Times New Roman"/>
            <w:i/>
            <w:iCs/>
            <w:color w:val="000000"/>
            <w:lang w:val="nl-BE"/>
          </w:rPr>
          <w:delText>e</w:delText>
        </w:r>
      </w:del>
      <w:r w:rsidR="00CD36C3">
        <w:rPr>
          <w:rFonts w:ascii="Times New Roman" w:hAnsi="Times New Roman"/>
          <w:i/>
          <w:iCs/>
          <w:color w:val="000000"/>
          <w:lang w:val="nl-BE"/>
        </w:rPr>
        <w:t xml:space="preserve"> Commissaris”</w:t>
      </w:r>
      <w:r w:rsidR="00DD4194">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DD4194">
        <w:rPr>
          <w:rFonts w:ascii="Times New Roman" w:hAnsi="Times New Roman"/>
          <w:i/>
          <w:iCs/>
          <w:color w:val="000000"/>
          <w:lang w:val="nl-BE"/>
        </w:rPr>
        <w:t>R</w:t>
      </w:r>
      <w:r>
        <w:rPr>
          <w:rFonts w:ascii="Times New Roman" w:hAnsi="Times New Roman"/>
          <w:i/>
          <w:iCs/>
          <w:color w:val="000000"/>
          <w:lang w:val="nl-BE"/>
        </w:rPr>
        <w:t>evisor</w:t>
      </w:r>
      <w:r w:rsidR="00DD4194">
        <w:rPr>
          <w:rFonts w:ascii="Times New Roman" w:hAnsi="Times New Roman"/>
          <w:i/>
          <w:iCs/>
          <w:color w:val="000000"/>
          <w:lang w:val="nl-BE"/>
        </w:rPr>
        <w:t>”, naar gelang]</w:t>
      </w:r>
      <w:r>
        <w:rPr>
          <w:rFonts w:ascii="Times New Roman" w:hAnsi="Times New Roman"/>
          <w:i/>
          <w:iCs/>
          <w:color w:val="000000"/>
          <w:lang w:val="nl-BE"/>
        </w:rPr>
        <w:t>.</w:t>
      </w:r>
    </w:p>
    <w:p w14:paraId="57C4C388" w14:textId="70D7DFC2" w:rsidR="00F8785A" w:rsidRDefault="00F8785A" w:rsidP="00F8785A">
      <w:pPr>
        <w:rPr>
          <w:rFonts w:ascii="Times New Roman" w:hAnsi="Times New Roman"/>
          <w:i/>
          <w:color w:val="000000"/>
          <w:lang w:val="nl-BE"/>
        </w:rPr>
      </w:pPr>
      <w:r>
        <w:rPr>
          <w:rFonts w:ascii="Times New Roman" w:hAnsi="Times New Roman"/>
          <w:i/>
          <w:color w:val="000000"/>
          <w:lang w:val="nl-BE"/>
        </w:rPr>
        <w:t>Zoals in het verleden, zal de [</w:t>
      </w:r>
      <w:r w:rsidR="00CD36C3">
        <w:rPr>
          <w:rFonts w:ascii="Times New Roman" w:hAnsi="Times New Roman"/>
          <w:i/>
          <w:color w:val="000000"/>
          <w:lang w:val="nl-BE"/>
        </w:rPr>
        <w:t>“Erkend</w:t>
      </w:r>
      <w:del w:id="498" w:author="Veerle Sablon" w:date="2023-07-03T18:08:00Z">
        <w:r w:rsidR="00CD36C3" w:rsidDel="00BC635B">
          <w:rPr>
            <w:rFonts w:ascii="Times New Roman" w:hAnsi="Times New Roman"/>
            <w:i/>
            <w:color w:val="000000"/>
            <w:lang w:val="nl-BE"/>
          </w:rPr>
          <w:delText>e</w:delText>
        </w:r>
      </w:del>
      <w:r w:rsidR="00CD36C3">
        <w:rPr>
          <w:rFonts w:ascii="Times New Roman" w:hAnsi="Times New Roman"/>
          <w:i/>
          <w:color w:val="000000"/>
          <w:lang w:val="nl-BE"/>
        </w:rPr>
        <w:t xml:space="preserve"> Commissaris”</w:t>
      </w:r>
      <w:r>
        <w:rPr>
          <w:rFonts w:ascii="Times New Roman" w:hAnsi="Times New Roman"/>
          <w:i/>
          <w:color w:val="000000"/>
          <w:lang w:val="nl-BE"/>
        </w:rPr>
        <w:t xml:space="preserve"> of “</w:t>
      </w:r>
      <w:r w:rsidR="00DD4194">
        <w:rPr>
          <w:rFonts w:ascii="Times New Roman" w:hAnsi="Times New Roman"/>
          <w:i/>
          <w:color w:val="000000"/>
          <w:lang w:val="nl-BE"/>
        </w:rPr>
        <w:t>E</w:t>
      </w:r>
      <w:r>
        <w:rPr>
          <w:rFonts w:ascii="Times New Roman" w:hAnsi="Times New Roman"/>
          <w:i/>
          <w:color w:val="000000"/>
          <w:lang w:val="nl-BE"/>
        </w:rPr>
        <w:t xml:space="preserve">rkend </w:t>
      </w:r>
      <w:r w:rsidR="00DD4194">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r w:rsidR="00F95D47">
        <w:rPr>
          <w:rFonts w:ascii="Times New Roman" w:hAnsi="Times New Roman"/>
          <w:i/>
          <w:color w:val="000000"/>
          <w:lang w:val="nl-BE"/>
        </w:rPr>
        <w:t>202</w:t>
      </w:r>
      <w:ins w:id="499" w:author="Veerle Sablon" w:date="2023-06-27T14:10:00Z">
        <w:r w:rsidR="00A87F37">
          <w:rPr>
            <w:rFonts w:ascii="Times New Roman" w:hAnsi="Times New Roman"/>
            <w:i/>
            <w:color w:val="000000"/>
            <w:lang w:val="nl-BE"/>
          </w:rPr>
          <w:t>3</w:t>
        </w:r>
      </w:ins>
      <w:del w:id="500" w:author="Veerle Sablon" w:date="2023-06-27T14:10:00Z">
        <w:r w:rsidR="00F95D47" w:rsidDel="00A87F37">
          <w:rPr>
            <w:rFonts w:ascii="Times New Roman" w:hAnsi="Times New Roman"/>
            <w:i/>
            <w:color w:val="000000"/>
            <w:lang w:val="nl-BE"/>
          </w:rPr>
          <w:delText>2</w:delText>
        </w:r>
      </w:del>
      <w:r>
        <w:rPr>
          <w:rFonts w:ascii="Times New Roman" w:hAnsi="Times New Roman"/>
          <w:i/>
          <w:color w:val="000000"/>
          <w:lang w:val="nl-BE"/>
        </w:rPr>
        <w:t xml:space="preserve"> door het IREFI worden gepubliceerd..]</w:t>
      </w:r>
    </w:p>
    <w:p w14:paraId="2EBB9A28" w14:textId="77777777" w:rsidR="00F81E12" w:rsidRPr="00F81E12" w:rsidRDefault="00F81E12" w:rsidP="00F81E12">
      <w:pPr>
        <w:spacing w:before="0" w:after="0"/>
        <w:rPr>
          <w:rFonts w:ascii="Times New Roman" w:hAnsi="Times New Roman"/>
          <w:szCs w:val="22"/>
          <w:lang w:val="nl-BE"/>
        </w:rPr>
      </w:pPr>
    </w:p>
    <w:p w14:paraId="6E15B5B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51E813E0" w14:textId="77777777" w:rsidR="00F81E12" w:rsidRPr="00F81E12" w:rsidRDefault="00F81E12" w:rsidP="00F81E12">
      <w:pPr>
        <w:spacing w:before="0" w:after="0"/>
        <w:rPr>
          <w:rFonts w:ascii="Times New Roman" w:hAnsi="Times New Roman"/>
          <w:b/>
          <w:i/>
          <w:szCs w:val="22"/>
          <w:lang w:val="nl-BE"/>
        </w:rPr>
      </w:pPr>
    </w:p>
    <w:p w14:paraId="4F4F6ACA" w14:textId="49E2105D"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zijn de periodieke staten mogelijk niet geschikt voor andere doeleinden. </w:t>
      </w:r>
    </w:p>
    <w:p w14:paraId="34C0AF3C" w14:textId="77777777" w:rsidR="00F81E12" w:rsidRPr="00F81E12" w:rsidRDefault="00F81E12" w:rsidP="00F81E12">
      <w:pPr>
        <w:spacing w:before="0" w:after="0"/>
        <w:rPr>
          <w:rFonts w:ascii="Times New Roman" w:hAnsi="Times New Roman"/>
          <w:szCs w:val="22"/>
          <w:lang w:val="nl-BE"/>
        </w:rPr>
      </w:pPr>
    </w:p>
    <w:p w14:paraId="5F0F6132" w14:textId="47F88A4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00CD36C3">
        <w:rPr>
          <w:rFonts w:ascii="Times New Roman" w:hAnsi="Times New Roman"/>
          <w:szCs w:val="22"/>
          <w:lang w:val="nl-BE"/>
        </w:rPr>
        <w:t>“Erkende Commissarissen”</w:t>
      </w:r>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C10912E" w14:textId="77777777" w:rsidR="00F81E12" w:rsidRPr="00F81E12" w:rsidRDefault="00F81E12" w:rsidP="00F81E12">
      <w:pPr>
        <w:spacing w:before="0" w:after="0"/>
        <w:rPr>
          <w:rFonts w:ascii="Times New Roman" w:hAnsi="Times New Roman"/>
          <w:szCs w:val="22"/>
          <w:lang w:val="nl-BE"/>
        </w:rPr>
      </w:pPr>
    </w:p>
    <w:p w14:paraId="529E7FA1"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25932F50" w14:textId="77777777" w:rsidR="00F81E12" w:rsidRPr="00F81E12" w:rsidRDefault="00F81E12" w:rsidP="00F81E12">
      <w:pPr>
        <w:spacing w:before="0" w:after="0"/>
        <w:rPr>
          <w:rFonts w:ascii="Times New Roman" w:hAnsi="Times New Roman"/>
          <w:szCs w:val="22"/>
          <w:lang w:val="nl-BE"/>
        </w:rPr>
      </w:pPr>
    </w:p>
    <w:p w14:paraId="5AACDD96" w14:textId="558CC670"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6985F4D5" w14:textId="728116E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van de “</w:t>
      </w:r>
      <w:r w:rsidR="00CD36C3">
        <w:rPr>
          <w:rFonts w:ascii="Times New Roman" w:hAnsi="Times New Roman"/>
          <w:i/>
          <w:szCs w:val="22"/>
          <w:lang w:val="nl-BE"/>
        </w:rPr>
        <w:t>Erkend</w:t>
      </w:r>
      <w:del w:id="501" w:author="Veerle Sablon" w:date="2023-07-03T18:08: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w:t>
      </w:r>
      <w:r w:rsidRPr="00F81E12">
        <w:rPr>
          <w:rFonts w:ascii="Times New Roman" w:hAnsi="Times New Roman"/>
          <w:i/>
          <w:szCs w:val="22"/>
          <w:lang w:val="nl-BE"/>
        </w:rPr>
        <w:t>Commissaris</w:t>
      </w:r>
      <w:r w:rsidR="00CD36C3">
        <w:rPr>
          <w:rFonts w:ascii="Times New Roman" w:hAnsi="Times New Roman"/>
          <w:i/>
          <w:szCs w:val="22"/>
          <w:lang w:val="nl-BE"/>
        </w:rPr>
        <w:t>”</w:t>
      </w:r>
      <w:r w:rsidRPr="00F81E12">
        <w:rPr>
          <w:rFonts w:ascii="Times New Roman" w:hAnsi="Times New Roman"/>
          <w:i/>
          <w:szCs w:val="22"/>
          <w:lang w:val="nl-BE"/>
        </w:rPr>
        <w:t xml:space="preserve"> of “Erkend Revisor”, naar gelang</w:t>
      </w:r>
    </w:p>
    <w:p w14:paraId="6F1D4A84" w14:textId="449116C9"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51C09ED7"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659A85BB" w14:textId="77777777"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br w:type="page"/>
      </w:r>
    </w:p>
    <w:p w14:paraId="740938C9" w14:textId="7F2C6C6B" w:rsidR="00F81E12" w:rsidRPr="0036313A" w:rsidRDefault="00895F7C" w:rsidP="00413815">
      <w:pPr>
        <w:pStyle w:val="Heading2"/>
        <w:numPr>
          <w:ilvl w:val="0"/>
          <w:numId w:val="0"/>
        </w:numPr>
        <w:tabs>
          <w:tab w:val="num" w:pos="1143"/>
        </w:tabs>
        <w:spacing w:before="0" w:after="0"/>
        <w:ind w:left="567" w:hanging="567"/>
        <w:rPr>
          <w:rFonts w:ascii="Times New Roman" w:hAnsi="Times New Roman" w:cs="Times New Roman"/>
          <w:i w:val="0"/>
          <w:sz w:val="22"/>
          <w:szCs w:val="22"/>
          <w:lang w:val="nl-BE"/>
        </w:rPr>
      </w:pPr>
      <w:bookmarkStart w:id="502" w:name="_Toc476302384"/>
      <w:bookmarkStart w:id="503" w:name="_Toc504055968"/>
      <w:bookmarkStart w:id="504" w:name="_Toc19191029"/>
      <w:bookmarkStart w:id="505" w:name="_Toc74040799"/>
      <w:r>
        <w:rPr>
          <w:rFonts w:ascii="Times New Roman" w:hAnsi="Times New Roman" w:cs="Times New Roman"/>
          <w:i w:val="0"/>
          <w:sz w:val="22"/>
          <w:szCs w:val="22"/>
          <w:lang w:val="nl-BE"/>
        </w:rPr>
        <w:lastRenderedPageBreak/>
        <w:t xml:space="preserve">2.5. </w:t>
      </w:r>
      <w:r w:rsidR="00413815">
        <w:rPr>
          <w:rFonts w:ascii="Times New Roman" w:hAnsi="Times New Roman" w:cs="Times New Roman"/>
          <w:i w:val="0"/>
          <w:sz w:val="22"/>
          <w:szCs w:val="22"/>
          <w:lang w:val="nl-BE"/>
        </w:rPr>
        <w:tab/>
      </w:r>
      <w:r w:rsidR="00F81E12" w:rsidRPr="0036313A">
        <w:rPr>
          <w:rFonts w:ascii="Times New Roman" w:hAnsi="Times New Roman" w:cs="Times New Roman"/>
          <w:i w:val="0"/>
          <w:sz w:val="22"/>
          <w:szCs w:val="22"/>
          <w:lang w:val="nl-BE"/>
        </w:rPr>
        <w:t>Instellingen voor elektronisch geld</w:t>
      </w:r>
      <w:bookmarkEnd w:id="502"/>
      <w:r w:rsidR="00F81E12" w:rsidRPr="0036313A">
        <w:rPr>
          <w:rFonts w:ascii="Times New Roman" w:hAnsi="Times New Roman" w:cs="Times New Roman"/>
          <w:i w:val="0"/>
          <w:sz w:val="22"/>
          <w:szCs w:val="22"/>
          <w:lang w:val="nl-BE"/>
        </w:rPr>
        <w:t xml:space="preserve"> naar Belgisch recht</w:t>
      </w:r>
      <w:bookmarkEnd w:id="503"/>
      <w:bookmarkEnd w:id="504"/>
      <w:bookmarkEnd w:id="505"/>
    </w:p>
    <w:p w14:paraId="20D47FC4" w14:textId="77777777" w:rsidR="00F81E12" w:rsidRPr="00F81E12" w:rsidRDefault="00F81E12" w:rsidP="00F81E12">
      <w:pPr>
        <w:spacing w:before="0" w:after="0"/>
        <w:rPr>
          <w:rFonts w:ascii="Times New Roman" w:hAnsi="Times New Roman"/>
          <w:i/>
          <w:szCs w:val="22"/>
          <w:lang w:val="nl-BE"/>
        </w:rPr>
      </w:pPr>
    </w:p>
    <w:p w14:paraId="133648B7" w14:textId="51CB1C97" w:rsidR="00F81E12" w:rsidRPr="00F81E12" w:rsidRDefault="00F81E12" w:rsidP="00F81E12">
      <w:pPr>
        <w:spacing w:before="0" w:after="0"/>
        <w:rPr>
          <w:rFonts w:ascii="Times New Roman" w:hAnsi="Times New Roman"/>
          <w:b/>
          <w:i/>
          <w:szCs w:val="22"/>
        </w:rPr>
      </w:pPr>
      <w:r w:rsidRPr="00F81E12">
        <w:rPr>
          <w:rFonts w:ascii="Times New Roman" w:hAnsi="Times New Roman"/>
          <w:b/>
          <w:i/>
          <w:szCs w:val="22"/>
        </w:rPr>
        <w:t>Verslag van de [</w:t>
      </w:r>
      <w:r w:rsidR="00CD36C3">
        <w:rPr>
          <w:rFonts w:ascii="Times New Roman" w:hAnsi="Times New Roman"/>
          <w:b/>
          <w:i/>
          <w:szCs w:val="22"/>
        </w:rPr>
        <w:t>“Erkend</w:t>
      </w:r>
      <w:del w:id="506" w:author="Veerle Sablon" w:date="2023-07-03T18:08:00Z">
        <w:r w:rsidR="00CD36C3" w:rsidDel="00BC635B">
          <w:rPr>
            <w:rFonts w:ascii="Times New Roman" w:hAnsi="Times New Roman"/>
            <w:b/>
            <w:i/>
            <w:szCs w:val="22"/>
          </w:rPr>
          <w:delText>e</w:delText>
        </w:r>
      </w:del>
      <w:r w:rsidR="00CD36C3">
        <w:rPr>
          <w:rFonts w:ascii="Times New Roman" w:hAnsi="Times New Roman"/>
          <w:b/>
          <w:i/>
          <w:szCs w:val="22"/>
        </w:rPr>
        <w:t xml:space="preserve"> Commissaris”</w:t>
      </w:r>
      <w:r w:rsidRPr="00F81E12">
        <w:rPr>
          <w:rFonts w:ascii="Times New Roman" w:hAnsi="Times New Roman"/>
          <w:b/>
          <w:i/>
          <w:szCs w:val="22"/>
        </w:rPr>
        <w:t xml:space="preserve"> of “Erkend Revisor”, naar gelang] aan de NBB overeenkomstig artikel 213 </w:t>
      </w:r>
      <w:r w:rsidR="005C4231">
        <w:rPr>
          <w:rFonts w:ascii="Times New Roman" w:hAnsi="Times New Roman"/>
          <w:b/>
          <w:i/>
          <w:szCs w:val="22"/>
        </w:rPr>
        <w:t>juncto</w:t>
      </w:r>
      <w:r w:rsidRPr="00F81E12">
        <w:rPr>
          <w:rFonts w:ascii="Times New Roman" w:hAnsi="Times New Roman"/>
          <w:b/>
          <w:i/>
          <w:szCs w:val="22"/>
        </w:rPr>
        <w:t xml:space="preserve"> 115 §3 van de wet van 11 maart 2018 </w:t>
      </w:r>
      <w:r w:rsidR="00475787">
        <w:rPr>
          <w:rFonts w:ascii="Times New Roman" w:hAnsi="Times New Roman"/>
          <w:b/>
          <w:i/>
          <w:szCs w:val="22"/>
        </w:rPr>
        <w:t xml:space="preserve">betreffende het statuut en </w:t>
      </w:r>
      <w:r w:rsidR="000733CE">
        <w:rPr>
          <w:rFonts w:ascii="Times New Roman" w:hAnsi="Times New Roman"/>
          <w:b/>
          <w:i/>
          <w:szCs w:val="22"/>
        </w:rPr>
        <w:t>het toezicht</w:t>
      </w:r>
      <w:r w:rsidR="00475787">
        <w:rPr>
          <w:rFonts w:ascii="Times New Roman" w:hAnsi="Times New Roman"/>
          <w:b/>
          <w:i/>
          <w:szCs w:val="22"/>
        </w:rPr>
        <w:t xml:space="preserve"> op de betalingsinstellingen en instellingen v</w:t>
      </w:r>
      <w:r w:rsidR="001154ED">
        <w:rPr>
          <w:rFonts w:ascii="Times New Roman" w:hAnsi="Times New Roman"/>
          <w:b/>
          <w:i/>
          <w:szCs w:val="22"/>
        </w:rPr>
        <w:t>oor</w:t>
      </w:r>
      <w:r w:rsidR="00475787">
        <w:rPr>
          <w:rFonts w:ascii="Times New Roman" w:hAnsi="Times New Roman"/>
          <w:b/>
          <w:i/>
          <w:szCs w:val="22"/>
        </w:rPr>
        <w:t xml:space="preserve"> elektronisch geld</w:t>
      </w:r>
      <w:r w:rsidR="00475787" w:rsidRPr="00F81E12">
        <w:rPr>
          <w:rFonts w:ascii="Times New Roman" w:hAnsi="Times New Roman"/>
          <w:b/>
          <w:i/>
          <w:szCs w:val="22"/>
        </w:rPr>
        <w:t xml:space="preserve"> </w:t>
      </w:r>
      <w:r w:rsidRPr="00F81E12">
        <w:rPr>
          <w:rFonts w:ascii="Times New Roman" w:hAnsi="Times New Roman"/>
          <w:b/>
          <w:i/>
          <w:szCs w:val="22"/>
        </w:rPr>
        <w:t>over de beoordeling van de periodieke staten van [identificatie van de instelling] afgesloten op [DD/MM/JJJJ; datum einde halfjaar]</w:t>
      </w:r>
    </w:p>
    <w:p w14:paraId="24904509" w14:textId="77777777" w:rsidR="00F81E12" w:rsidRPr="00F81E12" w:rsidRDefault="00F81E12" w:rsidP="00F81E12">
      <w:pPr>
        <w:spacing w:before="0" w:after="0"/>
        <w:rPr>
          <w:rFonts w:ascii="Times New Roman" w:hAnsi="Times New Roman"/>
          <w:b/>
          <w:i/>
          <w:szCs w:val="22"/>
          <w:lang w:val="nl-BE"/>
        </w:rPr>
      </w:pPr>
    </w:p>
    <w:p w14:paraId="4DB538B8"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Opdracht</w:t>
      </w:r>
    </w:p>
    <w:p w14:paraId="3C4DCB80" w14:textId="77777777" w:rsidR="00F81E12" w:rsidRPr="00F81E12" w:rsidRDefault="00F81E12" w:rsidP="00F81E12">
      <w:pPr>
        <w:spacing w:before="0" w:after="0"/>
        <w:rPr>
          <w:rFonts w:ascii="Times New Roman" w:hAnsi="Times New Roman"/>
          <w:b/>
          <w:i/>
          <w:szCs w:val="22"/>
          <w:lang w:val="nl-BE"/>
        </w:rPr>
      </w:pPr>
    </w:p>
    <w:p w14:paraId="0F84D37B" w14:textId="44541D9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w:t>
      </w:r>
      <w:r w:rsidR="00FE787D">
        <w:rPr>
          <w:rFonts w:ascii="Times New Roman" w:hAnsi="Times New Roman"/>
          <w:szCs w:val="22"/>
          <w:lang w:val="nl-BE"/>
        </w:rPr>
        <w:t>het</w:t>
      </w:r>
      <w:r w:rsidRPr="00F81E12">
        <w:rPr>
          <w:rFonts w:ascii="Times New Roman" w:hAnsi="Times New Roman"/>
          <w:szCs w:val="22"/>
          <w:lang w:val="nl-BE"/>
        </w:rPr>
        <w:t xml:space="preserve"> beperkt nazicht (hierna “beoordeling”) uitgevoerd van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zoals opgenomen in de rapporteringsfiche, van [</w:t>
      </w:r>
      <w:r w:rsidRPr="00F81E12">
        <w:rPr>
          <w:rFonts w:ascii="Times New Roman" w:hAnsi="Times New Roman"/>
          <w:i/>
          <w:szCs w:val="22"/>
          <w:lang w:val="nl-BE"/>
        </w:rPr>
        <w:t>identificatie van de instelling</w:t>
      </w:r>
      <w:r w:rsidRPr="00F81E12">
        <w:rPr>
          <w:rFonts w:ascii="Times New Roman" w:hAnsi="Times New Roman"/>
          <w:szCs w:val="22"/>
          <w:lang w:val="nl-BE"/>
        </w:rPr>
        <w:t>]</w:t>
      </w:r>
      <w:r w:rsidRPr="00F81E12">
        <w:rPr>
          <w:rFonts w:ascii="Times New Roman" w:hAnsi="Times New Roman"/>
          <w:i/>
          <w:szCs w:val="22"/>
          <w:lang w:val="nl-BE"/>
        </w:rPr>
        <w:t xml:space="preserve">, </w:t>
      </w:r>
      <w:r w:rsidRPr="00F81E12">
        <w:rPr>
          <w:rFonts w:ascii="Times New Roman" w:hAnsi="Times New Roman"/>
          <w:szCs w:val="22"/>
          <w:lang w:val="nl-BE"/>
        </w:rPr>
        <w:t xml:space="preserve">opgesteld overeenkomstig de richtlijnen van de Nationale Bank van België (“NBB”), met een balanstotaal van </w:t>
      </w:r>
      <w:r w:rsidR="0082132E">
        <w:rPr>
          <w:rFonts w:ascii="Times New Roman" w:hAnsi="Times New Roman"/>
          <w:szCs w:val="22"/>
          <w:lang w:val="nl-BE"/>
        </w:rPr>
        <w:t>(…)</w:t>
      </w:r>
      <w:r w:rsidRPr="00F81E12">
        <w:rPr>
          <w:rFonts w:ascii="Times New Roman" w:hAnsi="Times New Roman"/>
          <w:szCs w:val="22"/>
          <w:lang w:val="nl-BE"/>
        </w:rPr>
        <w:t xml:space="preserve"> EUR en waarvan de tussentijdse resultatenrekening afsluit met een [</w:t>
      </w:r>
      <w:r w:rsidRPr="00F81E12">
        <w:rPr>
          <w:rFonts w:ascii="Times New Roman" w:hAnsi="Times New Roman"/>
          <w:i/>
          <w:szCs w:val="22"/>
          <w:lang w:val="nl-BE"/>
        </w:rPr>
        <w:t>“winst” of “verlies”, naar gelang</w:t>
      </w:r>
      <w:r w:rsidRPr="00F81E12">
        <w:rPr>
          <w:rFonts w:ascii="Times New Roman" w:hAnsi="Times New Roman"/>
          <w:szCs w:val="22"/>
          <w:lang w:val="nl-BE"/>
        </w:rPr>
        <w:t xml:space="preserve">] van </w:t>
      </w:r>
      <w:r w:rsidR="0082132E">
        <w:rPr>
          <w:rFonts w:ascii="Times New Roman" w:hAnsi="Times New Roman"/>
          <w:szCs w:val="22"/>
          <w:lang w:val="nl-BE"/>
        </w:rPr>
        <w:t>(…)</w:t>
      </w:r>
      <w:r w:rsidRPr="00F81E12">
        <w:rPr>
          <w:rFonts w:ascii="Times New Roman" w:hAnsi="Times New Roman"/>
          <w:szCs w:val="22"/>
          <w:lang w:val="nl-BE"/>
        </w:rPr>
        <w:t xml:space="preserve"> EUR. </w:t>
      </w:r>
    </w:p>
    <w:p w14:paraId="75B1D153" w14:textId="77777777" w:rsidR="00F81E12" w:rsidRPr="00F81E12" w:rsidRDefault="00F81E12" w:rsidP="00F81E12">
      <w:pPr>
        <w:spacing w:before="0" w:after="0"/>
        <w:rPr>
          <w:rFonts w:ascii="Times New Roman" w:hAnsi="Times New Roman"/>
          <w:szCs w:val="22"/>
          <w:lang w:val="nl-BE"/>
        </w:rPr>
      </w:pPr>
    </w:p>
    <w:p w14:paraId="41B84D78" w14:textId="2CE22F6C"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Het opstellen van de periodieke staten in overeenstemming met de richtlijnen van de NBB valt onder de verantwoordelijkheid van [</w:t>
      </w:r>
      <w:r w:rsidRPr="00F81E12">
        <w:rPr>
          <w:rFonts w:ascii="Times New Roman" w:hAnsi="Times New Roman"/>
          <w:i/>
          <w:szCs w:val="22"/>
          <w:lang w:val="nl-BE"/>
        </w:rPr>
        <w:t>“de effectieve leiding” of “het directiecomité” naar gelang</w:t>
      </w:r>
      <w:r w:rsidRPr="00F81E12">
        <w:rPr>
          <w:rFonts w:ascii="Times New Roman" w:hAnsi="Times New Roman"/>
          <w:szCs w:val="22"/>
          <w:lang w:val="nl-BE"/>
        </w:rPr>
        <w:t>]</w:t>
      </w:r>
      <w:r w:rsidR="00F95D47">
        <w:rPr>
          <w:rFonts w:ascii="Times New Roman" w:hAnsi="Times New Roman"/>
          <w:szCs w:val="22"/>
          <w:lang w:val="nl-BE"/>
        </w:rPr>
        <w:t>, onder toezicht van de raad van bestuur</w:t>
      </w:r>
      <w:r w:rsidRPr="00F81E12">
        <w:rPr>
          <w:rFonts w:ascii="Times New Roman" w:hAnsi="Times New Roman"/>
          <w:szCs w:val="22"/>
          <w:lang w:val="nl-BE"/>
        </w:rPr>
        <w:t>. Het is onze verantwoordelijkheid een conclusie over de periodieke staten</w:t>
      </w:r>
      <w:r w:rsidR="004C7AB4">
        <w:rPr>
          <w:rFonts w:ascii="Times New Roman" w:hAnsi="Times New Roman"/>
          <w:szCs w:val="22"/>
          <w:lang w:val="nl-BE"/>
        </w:rPr>
        <w:t xml:space="preserve"> </w:t>
      </w:r>
      <w:r w:rsidRPr="00F81E12">
        <w:rPr>
          <w:rFonts w:ascii="Times New Roman" w:hAnsi="Times New Roman"/>
          <w:szCs w:val="22"/>
          <w:lang w:val="nl-BE"/>
        </w:rPr>
        <w:t>te formuleren en verslag uit te brengen bij de NBB over de resultaten van onze beoordeling.</w:t>
      </w:r>
    </w:p>
    <w:p w14:paraId="5680D939" w14:textId="77777777" w:rsidR="00F81E12" w:rsidRPr="00F81E12" w:rsidRDefault="00F81E12" w:rsidP="00F81E12">
      <w:pPr>
        <w:spacing w:before="0" w:after="0"/>
        <w:rPr>
          <w:rFonts w:ascii="Times New Roman" w:hAnsi="Times New Roman"/>
          <w:szCs w:val="22"/>
          <w:lang w:val="nl-BE"/>
        </w:rPr>
      </w:pPr>
    </w:p>
    <w:p w14:paraId="281A3760"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 xml:space="preserve">Reikwijdte van de beoordeling </w:t>
      </w:r>
    </w:p>
    <w:p w14:paraId="10CB2549" w14:textId="77777777" w:rsidR="00F81E12" w:rsidRPr="00F81E12" w:rsidRDefault="00F81E12" w:rsidP="00F81E12">
      <w:pPr>
        <w:spacing w:before="0" w:after="0"/>
        <w:rPr>
          <w:rFonts w:ascii="Times New Roman" w:hAnsi="Times New Roman"/>
          <w:b/>
          <w:i/>
          <w:szCs w:val="22"/>
          <w:lang w:val="nl-BE"/>
        </w:rPr>
      </w:pPr>
    </w:p>
    <w:p w14:paraId="5C6218F7" w14:textId="083A2AB0"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Wij hebben de beoordeling uitgevoerd overeenkomstig de specifieke norm inzake medewerking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Deze norm, die nog niet van toepassing is op de instellingen voor elektronisch geld, vereist dat de beoordeling van de periodieke staten uitgevoerd wordt overeenkomstig ISRE 2410 </w:t>
      </w:r>
      <w:r w:rsidRPr="00F81E12">
        <w:rPr>
          <w:rFonts w:ascii="Times New Roman" w:hAnsi="Times New Roman"/>
          <w:szCs w:val="22"/>
        </w:rPr>
        <w:t>”</w:t>
      </w:r>
      <w:r w:rsidRPr="00F81E12">
        <w:rPr>
          <w:rFonts w:ascii="Times New Roman" w:hAnsi="Times New Roman"/>
          <w:i/>
          <w:szCs w:val="22"/>
        </w:rPr>
        <w:t>Beoordeling van tussentijdse financiële informatie uitgevoerd door de onafhankelijke auditor van de entiteit</w:t>
      </w:r>
      <w:r w:rsidRPr="00F81E12">
        <w:rPr>
          <w:rFonts w:ascii="Times New Roman" w:hAnsi="Times New Roman"/>
          <w:szCs w:val="22"/>
        </w:rPr>
        <w:t>” en de richtlijnen van de NBB aan de [</w:t>
      </w:r>
      <w:r w:rsidR="00CD36C3">
        <w:rPr>
          <w:rFonts w:ascii="Times New Roman" w:hAnsi="Times New Roman"/>
          <w:i/>
          <w:szCs w:val="22"/>
        </w:rPr>
        <w:t>“Erkende Commissarissen”</w:t>
      </w:r>
      <w:r w:rsidRPr="00F81E12">
        <w:rPr>
          <w:rFonts w:ascii="Times New Roman" w:hAnsi="Times New Roman"/>
          <w:i/>
          <w:szCs w:val="22"/>
        </w:rPr>
        <w:t xml:space="preserve"> of “Erkende Revisoren”, naar gelang</w:t>
      </w:r>
      <w:r w:rsidRPr="00F81E12">
        <w:rPr>
          <w:rFonts w:ascii="Times New Roman" w:hAnsi="Times New Roman"/>
          <w:szCs w:val="22"/>
        </w:rPr>
        <w:t>] in de circulaire NBB_2017_20 van 9 juni 2017 “</w:t>
      </w:r>
      <w:r w:rsidRPr="00F81E12">
        <w:rPr>
          <w:rFonts w:ascii="Times New Roman" w:hAnsi="Times New Roman"/>
          <w:i/>
          <w:szCs w:val="22"/>
        </w:rPr>
        <w:t>Medewerkingsopdracht van de erkende commissarissen</w:t>
      </w:r>
      <w:r w:rsidRPr="00F81E12">
        <w:rPr>
          <w:rFonts w:ascii="Times New Roman" w:hAnsi="Times New Roman"/>
          <w:szCs w:val="22"/>
        </w:rPr>
        <w:t>”</w:t>
      </w:r>
      <w:r w:rsidRPr="00F81E12">
        <w:rPr>
          <w:rFonts w:ascii="Times New Roman" w:hAnsi="Times New Roman"/>
          <w:i/>
          <w:szCs w:val="22"/>
        </w:rPr>
        <w:t>.</w:t>
      </w:r>
      <w:r w:rsidRPr="00F81E12">
        <w:rPr>
          <w:rFonts w:ascii="Times New Roman" w:hAnsi="Times New Roman"/>
          <w:szCs w:val="22"/>
          <w:lang w:val="nl-BE"/>
        </w:rPr>
        <w:t xml:space="preserve"> Een beoordeling van tussentijdse financiële informatie bestaat uit het verzoeken om inlichtingen, in hoofdzaak bij de voor financiën en </w:t>
      </w:r>
      <w:r w:rsidR="00925113">
        <w:rPr>
          <w:rFonts w:ascii="Times New Roman" w:hAnsi="Times New Roman"/>
          <w:szCs w:val="22"/>
          <w:lang w:val="nl-BE"/>
        </w:rPr>
        <w:t>administratieve</w:t>
      </w:r>
      <w:r w:rsidRPr="00F81E12">
        <w:rPr>
          <w:rFonts w:ascii="Times New Roman" w:hAnsi="Times New Roman"/>
          <w:szCs w:val="22"/>
          <w:lang w:val="nl-BE"/>
        </w:rPr>
        <w:t xml:space="preserve"> </w:t>
      </w:r>
      <w:r w:rsidR="002E771F" w:rsidRPr="00F81E12">
        <w:rPr>
          <w:rFonts w:ascii="Times New Roman" w:hAnsi="Times New Roman"/>
          <w:szCs w:val="22"/>
          <w:lang w:val="nl-BE"/>
        </w:rPr>
        <w:t>verantwoordelijk</w:t>
      </w:r>
      <w:r w:rsidR="002E771F">
        <w:rPr>
          <w:rFonts w:ascii="Times New Roman" w:hAnsi="Times New Roman"/>
          <w:szCs w:val="22"/>
          <w:lang w:val="nl-BE"/>
        </w:rPr>
        <w:t>e personen</w:t>
      </w:r>
      <w:r w:rsidRPr="00F81E12">
        <w:rPr>
          <w:rFonts w:ascii="Times New Roman" w:hAnsi="Times New Roman"/>
          <w:szCs w:val="22"/>
          <w:lang w:val="nl-BE"/>
        </w:rPr>
        <w:t xml:space="preserve">, alsmede uit het uitvoeren van cijferanalyses en andere beoordelingswerkzaamheden. De reikwijdte van een beoordeling is aanzienlijk geringer dan die van een overeenkomstig de </w:t>
      </w:r>
      <w:ins w:id="507" w:author="Veerle Sablon" w:date="2023-06-27T14:05:00Z">
        <w:r w:rsidR="003F16DC">
          <w:rPr>
            <w:rFonts w:ascii="Times New Roman" w:hAnsi="Times New Roman"/>
            <w:szCs w:val="22"/>
            <w:lang w:val="nl-BE"/>
          </w:rPr>
          <w:t>i</w:t>
        </w:r>
      </w:ins>
      <w:del w:id="508" w:author="Veerle Sablon" w:date="2023-06-27T14:05:00Z">
        <w:r w:rsidRPr="00F81E12" w:rsidDel="003F16DC">
          <w:rPr>
            <w:rFonts w:ascii="Times New Roman" w:hAnsi="Times New Roman"/>
            <w:szCs w:val="22"/>
            <w:lang w:val="nl-BE"/>
          </w:rPr>
          <w:delText>I</w:delText>
        </w:r>
      </w:del>
      <w:r w:rsidRPr="00F81E12">
        <w:rPr>
          <w:rFonts w:ascii="Times New Roman" w:hAnsi="Times New Roman"/>
          <w:szCs w:val="22"/>
          <w:lang w:val="nl-BE"/>
        </w:rPr>
        <w:t xml:space="preserve">nternationale </w:t>
      </w:r>
      <w:ins w:id="509" w:author="Veerle Sablon" w:date="2023-06-27T14:05:00Z">
        <w:r w:rsidR="003F16DC">
          <w:rPr>
            <w:rFonts w:ascii="Times New Roman" w:hAnsi="Times New Roman"/>
            <w:szCs w:val="22"/>
            <w:lang w:val="nl-BE"/>
          </w:rPr>
          <w:t>c</w:t>
        </w:r>
      </w:ins>
      <w:del w:id="510" w:author="Veerle Sablon" w:date="2023-06-27T14:05:00Z">
        <w:r w:rsidRPr="00F81E12" w:rsidDel="003F16DC">
          <w:rPr>
            <w:rFonts w:ascii="Times New Roman" w:hAnsi="Times New Roman"/>
            <w:szCs w:val="22"/>
            <w:lang w:val="nl-BE"/>
          </w:rPr>
          <w:delText>C</w:delText>
        </w:r>
      </w:del>
      <w:r w:rsidRPr="00F81E12">
        <w:rPr>
          <w:rFonts w:ascii="Times New Roman" w:hAnsi="Times New Roman"/>
          <w:szCs w:val="22"/>
          <w:lang w:val="nl-BE"/>
        </w:rPr>
        <w:t>ontrolestandaarden (</w:t>
      </w:r>
      <w:proofErr w:type="spellStart"/>
      <w:ins w:id="511" w:author="Veerle Sablon" w:date="2023-06-27T14:05:00Z">
        <w:r w:rsidR="003F16DC">
          <w:rPr>
            <w:rFonts w:ascii="Times New Roman" w:hAnsi="Times New Roman"/>
            <w:szCs w:val="22"/>
            <w:lang w:val="nl-BE"/>
          </w:rPr>
          <w:t>ISA’s</w:t>
        </w:r>
      </w:ins>
      <w:proofErr w:type="spellEnd"/>
      <w:del w:id="512" w:author="Veerle Sablon" w:date="2023-06-27T14:05:00Z">
        <w:r w:rsidRPr="00F81E12" w:rsidDel="003F16DC">
          <w:rPr>
            <w:rFonts w:ascii="Times New Roman" w:hAnsi="Times New Roman"/>
            <w:szCs w:val="22"/>
            <w:lang w:val="nl-BE"/>
          </w:rPr>
          <w:delText>International Standards on Auditing</w:delText>
        </w:r>
      </w:del>
      <w:r w:rsidRPr="00F81E12">
        <w:rPr>
          <w:rFonts w:ascii="Times New Roman" w:hAnsi="Times New Roman"/>
          <w:szCs w:val="22"/>
          <w:lang w:val="nl-BE"/>
        </w:rPr>
        <w:t xml:space="preserve">) uitgevoerde controle. Om die reden stelt de beoordeling ons niet in staat </w:t>
      </w:r>
      <w:r w:rsidR="0082132E">
        <w:rPr>
          <w:rFonts w:ascii="Times New Roman" w:hAnsi="Times New Roman"/>
          <w:szCs w:val="22"/>
          <w:lang w:val="nl-BE"/>
        </w:rPr>
        <w:t>de</w:t>
      </w:r>
      <w:r w:rsidRPr="00F81E12">
        <w:rPr>
          <w:rFonts w:ascii="Times New Roman" w:hAnsi="Times New Roman"/>
          <w:szCs w:val="22"/>
          <w:lang w:val="nl-BE"/>
        </w:rPr>
        <w:t xml:space="preserve"> zekerheid te verkrijgen dat wij kennis zullen krijgen van alle aangelegenheden van materieel belang die naar aanleiding van een controle mogelijk worden onderkend. Bijgevolg brengen wij geen controleoordeel tot uitdrukking over de tussentijdse financiële informatie.</w:t>
      </w:r>
    </w:p>
    <w:p w14:paraId="3A64A574" w14:textId="77777777" w:rsidR="00F81E12" w:rsidRPr="00F81E12" w:rsidRDefault="00F81E12" w:rsidP="00F81E12">
      <w:pPr>
        <w:spacing w:before="0" w:after="0"/>
        <w:rPr>
          <w:rFonts w:ascii="Times New Roman" w:hAnsi="Times New Roman"/>
          <w:szCs w:val="22"/>
          <w:lang w:val="nl-BE"/>
        </w:rPr>
      </w:pPr>
    </w:p>
    <w:p w14:paraId="422C384B"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Conclusie</w:t>
      </w:r>
    </w:p>
    <w:p w14:paraId="35787754" w14:textId="77777777" w:rsidR="00F81E12" w:rsidRPr="00F81E12" w:rsidRDefault="00F81E12" w:rsidP="00F81E12">
      <w:pPr>
        <w:spacing w:before="0" w:after="0"/>
        <w:rPr>
          <w:rFonts w:ascii="Times New Roman" w:hAnsi="Times New Roman"/>
          <w:b/>
          <w:i/>
          <w:szCs w:val="22"/>
          <w:lang w:val="nl-BE"/>
        </w:rPr>
      </w:pPr>
    </w:p>
    <w:p w14:paraId="6986A270" w14:textId="0C8A7D0B" w:rsidR="00F81E12" w:rsidRPr="00F81E12" w:rsidRDefault="00F81E12" w:rsidP="00F81E12">
      <w:pPr>
        <w:spacing w:before="0" w:after="0"/>
        <w:rPr>
          <w:rFonts w:ascii="Times New Roman" w:hAnsi="Times New Roman"/>
          <w:i/>
          <w:szCs w:val="22"/>
          <w:lang w:val="nl-BE"/>
        </w:rPr>
      </w:pPr>
      <w:r w:rsidRPr="00F81E12">
        <w:rPr>
          <w:rFonts w:ascii="Times New Roman" w:hAnsi="Times New Roman"/>
          <w:szCs w:val="22"/>
          <w:lang w:val="nl-BE"/>
        </w:rPr>
        <w:t>Wij hebben, op basis van de door ons uitgevoerde beoordeling, geen kennis van feiten waaruit zou blijken dat de halfjaarlijkse periodieke staten van [</w:t>
      </w:r>
      <w:r w:rsidRPr="00F81E12">
        <w:rPr>
          <w:rFonts w:ascii="Times New Roman" w:hAnsi="Times New Roman"/>
          <w:i/>
          <w:szCs w:val="22"/>
          <w:lang w:val="nl-BE"/>
        </w:rPr>
        <w:t>identificatie van de instelling</w:t>
      </w:r>
      <w:r w:rsidRPr="00F81E12">
        <w:rPr>
          <w:rFonts w:ascii="Times New Roman" w:hAnsi="Times New Roman"/>
          <w:szCs w:val="22"/>
          <w:lang w:val="nl-BE"/>
        </w:rPr>
        <w:t>] afgesloten op [</w:t>
      </w:r>
      <w:r w:rsidRPr="00F81E12">
        <w:rPr>
          <w:rFonts w:ascii="Times New Roman" w:hAnsi="Times New Roman"/>
          <w:i/>
          <w:szCs w:val="22"/>
          <w:lang w:val="nl-BE"/>
        </w:rPr>
        <w:t>DD/MM/JJJJ</w:t>
      </w:r>
      <w:r w:rsidRPr="00F81E12">
        <w:rPr>
          <w:rFonts w:ascii="Times New Roman" w:hAnsi="Times New Roman"/>
          <w:szCs w:val="22"/>
          <w:lang w:val="nl-BE"/>
        </w:rPr>
        <w:t>] niet in alle materieel belang</w:t>
      </w:r>
      <w:r w:rsidR="0082132E">
        <w:rPr>
          <w:rFonts w:ascii="Times New Roman" w:hAnsi="Times New Roman"/>
          <w:szCs w:val="22"/>
          <w:lang w:val="nl-BE"/>
        </w:rPr>
        <w:t xml:space="preserve"> zijnde</w:t>
      </w:r>
      <w:r w:rsidRPr="00F81E12">
        <w:rPr>
          <w:rFonts w:ascii="Times New Roman" w:hAnsi="Times New Roman"/>
          <w:szCs w:val="22"/>
          <w:lang w:val="nl-BE"/>
        </w:rPr>
        <w:t xml:space="preserve"> opzichten opgesteld werden volgens de richtlijnen van de NBB.</w:t>
      </w:r>
    </w:p>
    <w:p w14:paraId="6D12831E" w14:textId="77777777" w:rsidR="00F81E12" w:rsidRPr="00F81E12" w:rsidRDefault="00F81E12" w:rsidP="00F81E12">
      <w:pPr>
        <w:spacing w:before="0" w:after="0"/>
        <w:rPr>
          <w:rFonts w:ascii="Times New Roman" w:hAnsi="Times New Roman"/>
          <w:i/>
          <w:szCs w:val="22"/>
          <w:lang w:val="nl-BE"/>
        </w:rPr>
      </w:pPr>
    </w:p>
    <w:p w14:paraId="7A3D0D55"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Bijkomende bevestigingen</w:t>
      </w:r>
    </w:p>
    <w:p w14:paraId="13356467" w14:textId="77777777" w:rsidR="00F81E12" w:rsidRPr="00F81E12" w:rsidRDefault="00F81E12" w:rsidP="00F81E12">
      <w:pPr>
        <w:spacing w:before="0" w:after="0"/>
        <w:rPr>
          <w:rFonts w:ascii="Times New Roman" w:hAnsi="Times New Roman"/>
          <w:b/>
          <w:i/>
          <w:szCs w:val="22"/>
          <w:lang w:val="nl-BE"/>
        </w:rPr>
      </w:pPr>
    </w:p>
    <w:p w14:paraId="025973E7" w14:textId="77777777" w:rsidR="00F81E12" w:rsidRPr="00F81E12" w:rsidRDefault="00F81E12" w:rsidP="00F81E12">
      <w:pPr>
        <w:tabs>
          <w:tab w:val="num" w:pos="540"/>
        </w:tabs>
        <w:spacing w:before="0" w:after="0"/>
        <w:rPr>
          <w:rFonts w:ascii="Times New Roman" w:hAnsi="Times New Roman"/>
          <w:szCs w:val="22"/>
          <w:lang w:val="nl-BE"/>
        </w:rPr>
      </w:pPr>
      <w:r w:rsidRPr="00F81E12">
        <w:rPr>
          <w:rFonts w:ascii="Times New Roman" w:hAnsi="Times New Roman"/>
          <w:szCs w:val="22"/>
          <w:lang w:val="nl-BE"/>
        </w:rPr>
        <w:t>Op basis van onze werkzaamheden bevestigen wij bovendien dat:</w:t>
      </w:r>
    </w:p>
    <w:p w14:paraId="3CC00609" w14:textId="77777777" w:rsidR="00F81E12" w:rsidRPr="00F81E12" w:rsidRDefault="00F81E12" w:rsidP="00F81E12">
      <w:pPr>
        <w:tabs>
          <w:tab w:val="num" w:pos="540"/>
        </w:tabs>
        <w:spacing w:before="0" w:after="0"/>
        <w:rPr>
          <w:rFonts w:ascii="Times New Roman" w:hAnsi="Times New Roman"/>
          <w:szCs w:val="22"/>
          <w:lang w:val="nl-BE"/>
        </w:rPr>
      </w:pPr>
    </w:p>
    <w:p w14:paraId="2DB46C0D" w14:textId="77777777"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DA204F6" w14:textId="77777777" w:rsidR="00F81E12" w:rsidRPr="00F81E12" w:rsidRDefault="00F81E12" w:rsidP="00F81E12">
      <w:pPr>
        <w:pStyle w:val="ListParagraph"/>
        <w:spacing w:before="0" w:after="0"/>
        <w:ind w:left="720"/>
        <w:rPr>
          <w:rFonts w:ascii="Times New Roman" w:hAnsi="Times New Roman"/>
          <w:szCs w:val="22"/>
          <w:lang w:val="nl-BE"/>
        </w:rPr>
      </w:pPr>
    </w:p>
    <w:p w14:paraId="4BA55431" w14:textId="2530F109" w:rsidR="00F81E12" w:rsidRPr="00F81E12" w:rsidRDefault="00F81E12" w:rsidP="00BF09BD">
      <w:pPr>
        <w:pStyle w:val="ListParagraph"/>
        <w:numPr>
          <w:ilvl w:val="0"/>
          <w:numId w:val="3"/>
        </w:numPr>
        <w:spacing w:before="0" w:after="0"/>
        <w:rPr>
          <w:rFonts w:ascii="Times New Roman" w:hAnsi="Times New Roman"/>
          <w:szCs w:val="22"/>
          <w:lang w:val="nl-BE"/>
        </w:rPr>
      </w:pPr>
      <w:r w:rsidRPr="00F81E12">
        <w:rPr>
          <w:rFonts w:ascii="Times New Roman" w:hAnsi="Times New Roman"/>
          <w:szCs w:val="22"/>
          <w:lang w:val="nl-BE"/>
        </w:rPr>
        <w:t>wij geen kennis hebben van feiten waaruit zou blijken dat de periodieke staten afgesloten op [</w:t>
      </w:r>
      <w:r w:rsidRPr="00F81E12">
        <w:rPr>
          <w:rFonts w:ascii="Times New Roman" w:hAnsi="Times New Roman"/>
          <w:i/>
          <w:szCs w:val="22"/>
          <w:lang w:val="nl-BE"/>
        </w:rPr>
        <w:t>DD/MM/JJJJ</w:t>
      </w:r>
      <w:r w:rsidRPr="00F81E12">
        <w:rPr>
          <w:rFonts w:ascii="Times New Roman" w:hAnsi="Times New Roman"/>
          <w:szCs w:val="22"/>
          <w:lang w:val="nl-BE"/>
        </w:rPr>
        <w:t>] niet opgesteld werden met toepassing van de boeking- en waarderingsregels voor de opstelling van de jaarrekening</w:t>
      </w:r>
      <w:r w:rsidR="00DD0FE1">
        <w:rPr>
          <w:rFonts w:ascii="Times New Roman" w:hAnsi="Times New Roman"/>
          <w:szCs w:val="22"/>
          <w:lang w:val="nl-BE"/>
        </w:rPr>
        <w:t xml:space="preserve"> afgesloten op </w:t>
      </w:r>
      <w:r w:rsidR="00DD0FE1" w:rsidRPr="005414C7">
        <w:rPr>
          <w:rFonts w:ascii="Times New Roman" w:hAnsi="Times New Roman"/>
          <w:i/>
          <w:iCs/>
          <w:szCs w:val="22"/>
          <w:lang w:val="nl-BE"/>
        </w:rPr>
        <w:t>[DD/MM/JJJJ</w:t>
      </w:r>
      <w:r w:rsidR="00713472">
        <w:rPr>
          <w:rFonts w:ascii="Times New Roman" w:hAnsi="Times New Roman"/>
          <w:i/>
          <w:iCs/>
          <w:szCs w:val="22"/>
          <w:lang w:val="nl-BE"/>
        </w:rPr>
        <w:t xml:space="preserve"> - 1</w:t>
      </w:r>
      <w:r w:rsidR="00DD0FE1" w:rsidRPr="005414C7">
        <w:rPr>
          <w:rFonts w:ascii="Times New Roman" w:hAnsi="Times New Roman"/>
          <w:i/>
          <w:iCs/>
          <w:szCs w:val="22"/>
          <w:lang w:val="nl-BE"/>
        </w:rPr>
        <w:t>]</w:t>
      </w:r>
      <w:r w:rsidR="00D874EA" w:rsidRPr="00D874EA">
        <w:rPr>
          <w:rFonts w:ascii="Times New Roman" w:hAnsi="Times New Roman"/>
          <w:szCs w:val="22"/>
          <w:lang w:val="nl-BE"/>
        </w:rPr>
        <w:t xml:space="preserve">; </w:t>
      </w:r>
      <w:r w:rsidR="00D874EA">
        <w:rPr>
          <w:rFonts w:ascii="Times New Roman" w:hAnsi="Times New Roman"/>
          <w:szCs w:val="22"/>
          <w:lang w:val="nl-BE"/>
        </w:rPr>
        <w:t>en,</w:t>
      </w:r>
      <w:r w:rsidRPr="00F81E12">
        <w:rPr>
          <w:rFonts w:ascii="Times New Roman" w:hAnsi="Times New Roman"/>
          <w:szCs w:val="22"/>
          <w:lang w:val="nl-BE"/>
        </w:rPr>
        <w:t>.</w:t>
      </w:r>
    </w:p>
    <w:p w14:paraId="209BBB56" w14:textId="77777777" w:rsidR="00F81E12" w:rsidRPr="00F81E12" w:rsidRDefault="00F81E12" w:rsidP="00F81E12">
      <w:pPr>
        <w:spacing w:before="0" w:after="0"/>
        <w:rPr>
          <w:rFonts w:ascii="Times New Roman" w:hAnsi="Times New Roman"/>
          <w:i/>
          <w:szCs w:val="22"/>
          <w:lang w:val="nl-BE"/>
        </w:rPr>
      </w:pPr>
    </w:p>
    <w:p w14:paraId="58FAF06A" w14:textId="456BCC66" w:rsidR="0082132E" w:rsidRPr="00F81E12" w:rsidRDefault="004379AA" w:rsidP="0082132E">
      <w:pPr>
        <w:numPr>
          <w:ilvl w:val="0"/>
          <w:numId w:val="3"/>
        </w:numPr>
        <w:spacing w:before="0" w:after="0"/>
        <w:rPr>
          <w:rFonts w:ascii="Times New Roman" w:hAnsi="Times New Roman"/>
          <w:szCs w:val="22"/>
          <w:lang w:val="nl-BE"/>
        </w:rPr>
      </w:pPr>
      <w:r>
        <w:rPr>
          <w:rFonts w:ascii="Times New Roman" w:hAnsi="Times New Roman"/>
          <w:szCs w:val="22"/>
          <w:lang w:val="nl-BE"/>
        </w:rPr>
        <w:t xml:space="preserve">[toe te voegen indien van toepassing: </w:t>
      </w:r>
      <w:r w:rsidR="0082132E" w:rsidRPr="00F81E12">
        <w:rPr>
          <w:rFonts w:ascii="Times New Roman" w:hAnsi="Times New Roman"/>
          <w:szCs w:val="22"/>
          <w:lang w:val="nl-BE"/>
        </w:rPr>
        <w:t xml:space="preserve">dat de gegevens opgenomen in </w:t>
      </w:r>
      <w:r w:rsidR="00C17C4E">
        <w:rPr>
          <w:rFonts w:ascii="Times New Roman" w:hAnsi="Times New Roman"/>
          <w:szCs w:val="22"/>
          <w:lang w:val="nl-BE"/>
        </w:rPr>
        <w:t>“</w:t>
      </w:r>
      <w:r w:rsidR="0082132E" w:rsidRPr="005414C7">
        <w:rPr>
          <w:rFonts w:ascii="Times New Roman" w:hAnsi="Times New Roman"/>
          <w:i/>
          <w:iCs/>
          <w:szCs w:val="22"/>
          <w:lang w:val="nl-BE"/>
        </w:rPr>
        <w:t xml:space="preserve">Tabel 2.1 – </w:t>
      </w:r>
      <w:proofErr w:type="spellStart"/>
      <w:r w:rsidR="0082132E" w:rsidRPr="005414C7">
        <w:rPr>
          <w:rFonts w:ascii="Times New Roman" w:hAnsi="Times New Roman"/>
          <w:i/>
          <w:iCs/>
          <w:szCs w:val="22"/>
          <w:lang w:val="nl-BE"/>
        </w:rPr>
        <w:t>Kapitaaltoereikendheid</w:t>
      </w:r>
      <w:proofErr w:type="spellEnd"/>
      <w:r w:rsidR="00C17C4E" w:rsidRPr="005414C7">
        <w:rPr>
          <w:rFonts w:ascii="Times New Roman" w:hAnsi="Times New Roman"/>
          <w:i/>
          <w:iCs/>
          <w:szCs w:val="22"/>
          <w:lang w:val="nl-BE"/>
        </w:rPr>
        <w:t>”</w:t>
      </w:r>
      <w:r w:rsidR="0082132E" w:rsidRPr="005414C7">
        <w:rPr>
          <w:rFonts w:ascii="Times New Roman" w:hAnsi="Times New Roman"/>
          <w:i/>
          <w:iCs/>
          <w:szCs w:val="22"/>
          <w:lang w:val="nl-BE"/>
        </w:rPr>
        <w:t xml:space="preserve"> </w:t>
      </w:r>
      <w:r w:rsidR="0082132E" w:rsidRPr="0029404B">
        <w:rPr>
          <w:rFonts w:ascii="Times New Roman" w:hAnsi="Times New Roman"/>
          <w:szCs w:val="22"/>
          <w:lang w:val="nl-BE"/>
        </w:rPr>
        <w:t>en</w:t>
      </w:r>
      <w:r w:rsidR="0082132E" w:rsidRPr="005414C7">
        <w:rPr>
          <w:rFonts w:ascii="Times New Roman" w:hAnsi="Times New Roman"/>
          <w:i/>
          <w:iCs/>
          <w:szCs w:val="22"/>
          <w:lang w:val="nl-BE"/>
        </w:rPr>
        <w:t xml:space="preserve"> </w:t>
      </w:r>
      <w:r w:rsidR="00512887" w:rsidRPr="005414C7">
        <w:rPr>
          <w:rFonts w:ascii="Times New Roman" w:hAnsi="Times New Roman"/>
          <w:i/>
          <w:iCs/>
          <w:szCs w:val="22"/>
          <w:lang w:val="nl-BE"/>
        </w:rPr>
        <w:t>“</w:t>
      </w:r>
      <w:r w:rsidR="0082132E" w:rsidRPr="005414C7">
        <w:rPr>
          <w:rFonts w:ascii="Times New Roman" w:hAnsi="Times New Roman"/>
          <w:i/>
          <w:iCs/>
          <w:szCs w:val="22"/>
          <w:lang w:val="nl-BE"/>
        </w:rPr>
        <w:t>Tabel 2.2.A – Behoefte Eigen vermogen – Methode A / 2.2.B Behoefte Eigen vermogen – Methode B / 2.2.C Behoefte Eigen vermog</w:t>
      </w:r>
      <w:r w:rsidR="00AC6FDB" w:rsidRPr="005414C7">
        <w:rPr>
          <w:rFonts w:ascii="Times New Roman" w:hAnsi="Times New Roman"/>
          <w:i/>
          <w:iCs/>
          <w:szCs w:val="22"/>
          <w:lang w:val="nl-BE"/>
        </w:rPr>
        <w:t>en – Methode C</w:t>
      </w:r>
      <w:r w:rsidR="00512887">
        <w:rPr>
          <w:rFonts w:ascii="Times New Roman" w:hAnsi="Times New Roman"/>
          <w:szCs w:val="22"/>
          <w:lang w:val="nl-BE"/>
        </w:rPr>
        <w:t>”</w:t>
      </w:r>
      <w:r w:rsidR="00EB152B">
        <w:rPr>
          <w:rFonts w:ascii="Times New Roman" w:hAnsi="Times New Roman"/>
          <w:szCs w:val="22"/>
          <w:lang w:val="nl-BE"/>
        </w:rPr>
        <w:t xml:space="preserve"> </w:t>
      </w:r>
      <w:r w:rsidR="00EB152B" w:rsidRPr="005414C7">
        <w:rPr>
          <w:rFonts w:ascii="Times New Roman" w:hAnsi="Times New Roman"/>
          <w:i/>
          <w:iCs/>
          <w:szCs w:val="22"/>
          <w:lang w:val="nl-BE"/>
        </w:rPr>
        <w:t>[naar gelang]</w:t>
      </w:r>
      <w:r w:rsidR="00AC6FDB">
        <w:rPr>
          <w:rFonts w:ascii="Times New Roman" w:hAnsi="Times New Roman"/>
          <w:szCs w:val="22"/>
          <w:lang w:val="nl-BE"/>
        </w:rPr>
        <w:t xml:space="preserve"> </w:t>
      </w:r>
      <w:r w:rsidR="0082132E" w:rsidRPr="00F81E12">
        <w:rPr>
          <w:rFonts w:ascii="Times New Roman" w:hAnsi="Times New Roman"/>
          <w:szCs w:val="22"/>
          <w:lang w:val="nl-BE"/>
        </w:rPr>
        <w:t xml:space="preserve">- juist en volledig </w:t>
      </w:r>
      <w:r w:rsidR="00961522" w:rsidRPr="00F81E12">
        <w:rPr>
          <w:rFonts w:ascii="Times New Roman" w:hAnsi="Times New Roman"/>
          <w:szCs w:val="22"/>
          <w:lang w:val="nl-BE"/>
        </w:rPr>
        <w:t xml:space="preserve">zijn </w:t>
      </w:r>
      <w:r w:rsidR="0082132E" w:rsidRPr="00F81E12">
        <w:rPr>
          <w:rFonts w:ascii="Times New Roman" w:hAnsi="Times New Roman"/>
          <w:szCs w:val="22"/>
          <w:lang w:val="nl-BE"/>
        </w:rPr>
        <w:t>(zoals hierboven gedefinieerd).</w:t>
      </w:r>
      <w:r>
        <w:rPr>
          <w:rFonts w:ascii="Times New Roman" w:hAnsi="Times New Roman"/>
          <w:szCs w:val="22"/>
          <w:lang w:val="nl-BE"/>
        </w:rPr>
        <w:t>]</w:t>
      </w:r>
    </w:p>
    <w:p w14:paraId="2BF84EA3" w14:textId="14EBF584" w:rsidR="00F8785A" w:rsidRPr="00C47848" w:rsidRDefault="00F8785A" w:rsidP="00F8785A">
      <w:pPr>
        <w:rPr>
          <w:rFonts w:ascii="Times New Roman" w:hAnsi="Times New Roman"/>
          <w:b/>
          <w:bCs/>
          <w:color w:val="000000"/>
          <w:szCs w:val="22"/>
          <w:lang w:val="nl-BE" w:eastAsia="en-US"/>
        </w:rPr>
      </w:pPr>
      <w:r>
        <w:rPr>
          <w:rFonts w:ascii="Times New Roman" w:hAnsi="Times New Roman"/>
          <w:b/>
          <w:bCs/>
          <w:color w:val="000000"/>
          <w:lang w:val="nl-BE"/>
        </w:rPr>
        <w:t>Van materieel belang zijnde gebeurtenissen en aandachtspunten</w:t>
      </w:r>
    </w:p>
    <w:p w14:paraId="6FED8779" w14:textId="3223653E" w:rsidR="00F8785A" w:rsidRPr="00C47848" w:rsidRDefault="00F8785A" w:rsidP="00F8785A">
      <w:pPr>
        <w:rPr>
          <w:rFonts w:ascii="Times New Roman" w:hAnsi="Times New Roman"/>
          <w:i/>
          <w:iCs/>
          <w:color w:val="000000"/>
          <w:lang w:val="nl-BE"/>
        </w:rPr>
      </w:pPr>
      <w:r>
        <w:rPr>
          <w:rFonts w:ascii="Times New Roman" w:hAnsi="Times New Roman"/>
          <w:i/>
          <w:iCs/>
          <w:color w:val="000000"/>
          <w:lang w:val="nl-BE"/>
        </w:rPr>
        <w:t xml:space="preserve">[Wij verwijzen naar </w:t>
      </w:r>
      <w:r w:rsidR="00161860">
        <w:rPr>
          <w:rFonts w:ascii="Times New Roman" w:hAnsi="Times New Roman"/>
          <w:i/>
          <w:iCs/>
          <w:color w:val="000000"/>
          <w:lang w:val="nl-BE"/>
        </w:rPr>
        <w:t xml:space="preserve">het </w:t>
      </w:r>
      <w:r>
        <w:rPr>
          <w:rFonts w:ascii="Times New Roman" w:hAnsi="Times New Roman"/>
          <w:i/>
          <w:iCs/>
          <w:color w:val="000000"/>
          <w:lang w:val="nl-BE"/>
        </w:rPr>
        <w:t>punt</w:t>
      </w:r>
      <w:r w:rsidR="005414C7">
        <w:rPr>
          <w:rFonts w:ascii="Times New Roman" w:hAnsi="Times New Roman"/>
          <w:i/>
          <w:iCs/>
          <w:color w:val="000000"/>
          <w:lang w:val="nl-BE"/>
        </w:rPr>
        <w:t xml:space="preserve"> </w:t>
      </w:r>
      <w:r>
        <w:rPr>
          <w:rFonts w:ascii="Times New Roman" w:hAnsi="Times New Roman"/>
          <w:i/>
          <w:iCs/>
          <w:color w:val="000000"/>
          <w:lang w:val="nl-BE"/>
        </w:rPr>
        <w:t xml:space="preserve">van de modelverslagen per einde </w:t>
      </w:r>
      <w:r w:rsidR="006E1BB2">
        <w:rPr>
          <w:rFonts w:ascii="Times New Roman" w:hAnsi="Times New Roman"/>
          <w:i/>
          <w:iCs/>
          <w:color w:val="000000"/>
          <w:lang w:val="nl-BE"/>
        </w:rPr>
        <w:t>boekjaar</w:t>
      </w:r>
      <w:r>
        <w:rPr>
          <w:rFonts w:ascii="Times New Roman" w:hAnsi="Times New Roman"/>
          <w:i/>
          <w:iCs/>
          <w:color w:val="000000"/>
          <w:lang w:val="nl-BE"/>
        </w:rPr>
        <w:t xml:space="preserve"> voor de onderwerpen die in dit hoofdstuk kunnen / moeten besproken worden door de </w:t>
      </w:r>
      <w:r w:rsidR="006E1BB2">
        <w:rPr>
          <w:rFonts w:ascii="Times New Roman" w:hAnsi="Times New Roman"/>
          <w:i/>
          <w:iCs/>
          <w:color w:val="000000"/>
          <w:lang w:val="nl-BE"/>
        </w:rPr>
        <w:t>[</w:t>
      </w:r>
      <w:r w:rsidR="00CD36C3">
        <w:rPr>
          <w:rFonts w:ascii="Times New Roman" w:hAnsi="Times New Roman"/>
          <w:i/>
          <w:iCs/>
          <w:color w:val="000000"/>
          <w:lang w:val="nl-BE"/>
        </w:rPr>
        <w:t>“Erkend</w:t>
      </w:r>
      <w:del w:id="513" w:author="Veerle Sablon" w:date="2023-07-03T18:08:00Z">
        <w:r w:rsidR="00CD36C3" w:rsidDel="00BC635B">
          <w:rPr>
            <w:rFonts w:ascii="Times New Roman" w:hAnsi="Times New Roman"/>
            <w:i/>
            <w:iCs/>
            <w:color w:val="000000"/>
            <w:lang w:val="nl-BE"/>
          </w:rPr>
          <w:delText>e</w:delText>
        </w:r>
      </w:del>
      <w:r w:rsidR="00CD36C3">
        <w:rPr>
          <w:rFonts w:ascii="Times New Roman" w:hAnsi="Times New Roman"/>
          <w:i/>
          <w:iCs/>
          <w:color w:val="000000"/>
          <w:lang w:val="nl-BE"/>
        </w:rPr>
        <w:t xml:space="preserve"> Commissaris”</w:t>
      </w:r>
      <w:r w:rsidR="006E1BB2">
        <w:rPr>
          <w:rFonts w:ascii="Times New Roman" w:hAnsi="Times New Roman"/>
          <w:i/>
          <w:iCs/>
          <w:color w:val="000000"/>
          <w:lang w:val="nl-BE"/>
        </w:rPr>
        <w:t xml:space="preserve"> of “E</w:t>
      </w:r>
      <w:r>
        <w:rPr>
          <w:rFonts w:ascii="Times New Roman" w:hAnsi="Times New Roman"/>
          <w:i/>
          <w:iCs/>
          <w:color w:val="000000"/>
          <w:lang w:val="nl-BE"/>
        </w:rPr>
        <w:t xml:space="preserve">rkend </w:t>
      </w:r>
      <w:r w:rsidR="006E1BB2">
        <w:rPr>
          <w:rFonts w:ascii="Times New Roman" w:hAnsi="Times New Roman"/>
          <w:i/>
          <w:iCs/>
          <w:color w:val="000000"/>
          <w:lang w:val="nl-BE"/>
        </w:rPr>
        <w:t>R</w:t>
      </w:r>
      <w:r>
        <w:rPr>
          <w:rFonts w:ascii="Times New Roman" w:hAnsi="Times New Roman"/>
          <w:i/>
          <w:iCs/>
          <w:color w:val="000000"/>
          <w:lang w:val="nl-BE"/>
        </w:rPr>
        <w:t>evisor</w:t>
      </w:r>
      <w:r w:rsidR="006E1BB2">
        <w:rPr>
          <w:rFonts w:ascii="Times New Roman" w:hAnsi="Times New Roman"/>
          <w:i/>
          <w:iCs/>
          <w:color w:val="000000"/>
          <w:lang w:val="nl-BE"/>
        </w:rPr>
        <w:t>”, naar gelang]</w:t>
      </w:r>
      <w:r>
        <w:rPr>
          <w:rFonts w:ascii="Times New Roman" w:hAnsi="Times New Roman"/>
          <w:i/>
          <w:iCs/>
          <w:color w:val="000000"/>
          <w:lang w:val="nl-BE"/>
        </w:rPr>
        <w:t>.</w:t>
      </w:r>
    </w:p>
    <w:p w14:paraId="4D81D3FB" w14:textId="6A92D3CB" w:rsidR="00F8785A" w:rsidRDefault="00F8785A" w:rsidP="00F81E12">
      <w:pPr>
        <w:spacing w:before="0" w:after="0"/>
        <w:rPr>
          <w:rFonts w:ascii="Times New Roman" w:hAnsi="Times New Roman"/>
          <w:i/>
          <w:color w:val="000000"/>
          <w:lang w:val="nl-BE"/>
        </w:rPr>
      </w:pPr>
      <w:r>
        <w:rPr>
          <w:rFonts w:ascii="Times New Roman" w:hAnsi="Times New Roman"/>
          <w:i/>
          <w:color w:val="000000"/>
          <w:lang w:val="nl-BE"/>
        </w:rPr>
        <w:t>Zoals in het verleden, zal de [</w:t>
      </w:r>
      <w:r w:rsidR="00CD36C3">
        <w:rPr>
          <w:rFonts w:ascii="Times New Roman" w:hAnsi="Times New Roman"/>
          <w:i/>
          <w:color w:val="000000"/>
          <w:lang w:val="nl-BE"/>
        </w:rPr>
        <w:t>“Erkend</w:t>
      </w:r>
      <w:del w:id="514" w:author="Veerle Sablon" w:date="2023-07-03T18:08:00Z">
        <w:r w:rsidR="00CD36C3" w:rsidDel="00BC635B">
          <w:rPr>
            <w:rFonts w:ascii="Times New Roman" w:hAnsi="Times New Roman"/>
            <w:i/>
            <w:color w:val="000000"/>
            <w:lang w:val="nl-BE"/>
          </w:rPr>
          <w:delText>e</w:delText>
        </w:r>
      </w:del>
      <w:r w:rsidR="00CD36C3">
        <w:rPr>
          <w:rFonts w:ascii="Times New Roman" w:hAnsi="Times New Roman"/>
          <w:i/>
          <w:color w:val="000000"/>
          <w:lang w:val="nl-BE"/>
        </w:rPr>
        <w:t xml:space="preserve"> Commissaris”</w:t>
      </w:r>
      <w:r>
        <w:rPr>
          <w:rFonts w:ascii="Times New Roman" w:hAnsi="Times New Roman"/>
          <w:i/>
          <w:color w:val="000000"/>
          <w:lang w:val="nl-BE"/>
        </w:rPr>
        <w:t xml:space="preserve"> of “</w:t>
      </w:r>
      <w:r w:rsidR="006E1BB2">
        <w:rPr>
          <w:rFonts w:ascii="Times New Roman" w:hAnsi="Times New Roman"/>
          <w:i/>
          <w:color w:val="000000"/>
          <w:lang w:val="nl-BE"/>
        </w:rPr>
        <w:t>E</w:t>
      </w:r>
      <w:r>
        <w:rPr>
          <w:rFonts w:ascii="Times New Roman" w:hAnsi="Times New Roman"/>
          <w:i/>
          <w:color w:val="000000"/>
          <w:lang w:val="nl-BE"/>
        </w:rPr>
        <w:t xml:space="preserve">rkend </w:t>
      </w:r>
      <w:r w:rsidR="006E1BB2">
        <w:rPr>
          <w:rFonts w:ascii="Times New Roman" w:hAnsi="Times New Roman"/>
          <w:i/>
          <w:color w:val="000000"/>
          <w:lang w:val="nl-BE"/>
        </w:rPr>
        <w:t>R</w:t>
      </w:r>
      <w:r>
        <w:rPr>
          <w:rFonts w:ascii="Times New Roman" w:hAnsi="Times New Roman"/>
          <w:i/>
          <w:color w:val="000000"/>
          <w:lang w:val="nl-BE"/>
        </w:rPr>
        <w:t xml:space="preserve">evisor”, naargelang], ook in dit deel de aandachtspunten ontwikkelen die op 30 juni </w:t>
      </w:r>
      <w:r w:rsidR="00DA323F">
        <w:rPr>
          <w:rFonts w:ascii="Times New Roman" w:hAnsi="Times New Roman"/>
          <w:i/>
          <w:color w:val="000000"/>
          <w:lang w:val="nl-BE"/>
        </w:rPr>
        <w:t>202</w:t>
      </w:r>
      <w:ins w:id="515" w:author="Veerle Sablon" w:date="2023-06-27T14:11:00Z">
        <w:r w:rsidR="00A87F37">
          <w:rPr>
            <w:rFonts w:ascii="Times New Roman" w:hAnsi="Times New Roman"/>
            <w:i/>
            <w:color w:val="000000"/>
            <w:lang w:val="nl-BE"/>
          </w:rPr>
          <w:t>3</w:t>
        </w:r>
      </w:ins>
      <w:del w:id="516" w:author="Veerle Sablon" w:date="2023-06-27T14:11:00Z">
        <w:r w:rsidR="00DA323F" w:rsidDel="00A87F37">
          <w:rPr>
            <w:rFonts w:ascii="Times New Roman" w:hAnsi="Times New Roman"/>
            <w:i/>
            <w:color w:val="000000"/>
            <w:lang w:val="nl-BE"/>
          </w:rPr>
          <w:delText>2</w:delText>
        </w:r>
      </w:del>
      <w:r>
        <w:rPr>
          <w:rFonts w:ascii="Times New Roman" w:hAnsi="Times New Roman"/>
          <w:i/>
          <w:color w:val="000000"/>
          <w:lang w:val="nl-BE"/>
        </w:rPr>
        <w:t xml:space="preserve"> door het IREFI worden gepubliceerd..]</w:t>
      </w:r>
    </w:p>
    <w:p w14:paraId="76FCF0DE" w14:textId="77777777" w:rsidR="00F81E12" w:rsidRPr="00F81E12" w:rsidRDefault="00F81E12" w:rsidP="00F81E12">
      <w:pPr>
        <w:spacing w:before="0" w:after="0"/>
        <w:rPr>
          <w:rFonts w:ascii="Times New Roman" w:hAnsi="Times New Roman"/>
          <w:i/>
          <w:szCs w:val="22"/>
          <w:lang w:val="nl-BE"/>
        </w:rPr>
      </w:pPr>
    </w:p>
    <w:p w14:paraId="60B1700E" w14:textId="77777777" w:rsidR="00F81E12" w:rsidRPr="00F81E12" w:rsidRDefault="00F81E12" w:rsidP="00F81E12">
      <w:pPr>
        <w:spacing w:before="0" w:after="0"/>
        <w:rPr>
          <w:rFonts w:ascii="Times New Roman" w:hAnsi="Times New Roman"/>
          <w:b/>
          <w:i/>
          <w:szCs w:val="22"/>
          <w:lang w:val="nl-BE"/>
        </w:rPr>
      </w:pPr>
      <w:r w:rsidRPr="00F81E12">
        <w:rPr>
          <w:rFonts w:ascii="Times New Roman" w:hAnsi="Times New Roman"/>
          <w:b/>
          <w:i/>
          <w:szCs w:val="22"/>
          <w:lang w:val="nl-BE"/>
        </w:rPr>
        <w:t>Beperkingen inzake gebruik en verspreiding voorliggende rapportering</w:t>
      </w:r>
    </w:p>
    <w:p w14:paraId="1224A939" w14:textId="77777777" w:rsidR="00F81E12" w:rsidRPr="00F81E12" w:rsidRDefault="00F81E12" w:rsidP="00F81E12">
      <w:pPr>
        <w:spacing w:before="0" w:after="0"/>
        <w:rPr>
          <w:rFonts w:ascii="Times New Roman" w:hAnsi="Times New Roman"/>
          <w:b/>
          <w:i/>
          <w:szCs w:val="22"/>
          <w:lang w:val="nl-BE"/>
        </w:rPr>
      </w:pPr>
    </w:p>
    <w:p w14:paraId="237CA4E8" w14:textId="5601FE60"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 xml:space="preserve">De periodieke staten werden opgesteld om te voldoen aan de door de NBB gestelde vereisten inzake </w:t>
      </w:r>
      <w:proofErr w:type="spellStart"/>
      <w:r w:rsidRPr="00F81E12">
        <w:rPr>
          <w:rFonts w:ascii="Times New Roman" w:hAnsi="Times New Roman"/>
          <w:szCs w:val="22"/>
          <w:lang w:val="nl-BE"/>
        </w:rPr>
        <w:t>prudentiële</w:t>
      </w:r>
      <w:proofErr w:type="spellEnd"/>
      <w:r w:rsidRPr="00F81E12">
        <w:rPr>
          <w:rFonts w:ascii="Times New Roman" w:hAnsi="Times New Roman"/>
          <w:szCs w:val="22"/>
          <w:lang w:val="nl-BE"/>
        </w:rPr>
        <w:t xml:space="preserve"> rapportering. Als gevolg daarvan zijn de periodieke staten mogelijk niet geschikt voor andere doeleinden. </w:t>
      </w:r>
    </w:p>
    <w:p w14:paraId="7FCF30C5" w14:textId="77777777" w:rsidR="00F81E12" w:rsidRPr="00F81E12" w:rsidRDefault="00F81E12" w:rsidP="00F81E12">
      <w:pPr>
        <w:spacing w:before="0" w:after="0"/>
        <w:rPr>
          <w:rFonts w:ascii="Times New Roman" w:hAnsi="Times New Roman"/>
          <w:szCs w:val="22"/>
          <w:lang w:val="nl-BE"/>
        </w:rPr>
      </w:pPr>
    </w:p>
    <w:p w14:paraId="4A8EE343" w14:textId="25889B4B"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Voorliggende rapportering kadert in de medewerkingsopdracht van de [</w:t>
      </w:r>
      <w:r w:rsidR="00CD36C3">
        <w:rPr>
          <w:rFonts w:ascii="Times New Roman" w:hAnsi="Times New Roman"/>
          <w:i/>
          <w:szCs w:val="22"/>
          <w:lang w:val="nl-BE"/>
        </w:rPr>
        <w:t>“Erkende Commissarissen”</w:t>
      </w:r>
      <w:r w:rsidRPr="00F81E12">
        <w:rPr>
          <w:rFonts w:ascii="Times New Roman" w:hAnsi="Times New Roman"/>
          <w:i/>
          <w:szCs w:val="22"/>
          <w:lang w:val="nl-BE"/>
        </w:rPr>
        <w:t xml:space="preserve"> of “Erkende Revisoren”, naar gelang</w:t>
      </w:r>
      <w:r w:rsidRPr="00F81E12">
        <w:rPr>
          <w:rFonts w:ascii="Times New Roman" w:hAnsi="Times New Roman"/>
          <w:szCs w:val="22"/>
          <w:lang w:val="nl-BE"/>
        </w:rPr>
        <w:t xml:space="preserve">] aan het </w:t>
      </w:r>
      <w:proofErr w:type="spellStart"/>
      <w:r w:rsidRPr="00F81E12">
        <w:rPr>
          <w:rFonts w:ascii="Times New Roman" w:hAnsi="Times New Roman"/>
          <w:szCs w:val="22"/>
          <w:lang w:val="nl-BE"/>
        </w:rPr>
        <w:t>prudentieel</w:t>
      </w:r>
      <w:proofErr w:type="spellEnd"/>
      <w:r w:rsidRPr="00F81E12">
        <w:rPr>
          <w:rFonts w:ascii="Times New Roman" w:hAnsi="Times New Roman"/>
          <w:szCs w:val="22"/>
          <w:lang w:val="nl-BE"/>
        </w:rPr>
        <w:t xml:space="preserve"> toezicht van de NBB en mag voor geen andere doeleinden worden gebruikt. </w:t>
      </w:r>
    </w:p>
    <w:p w14:paraId="66B1582E" w14:textId="77777777" w:rsidR="00F81E12" w:rsidRPr="00F81E12" w:rsidRDefault="00F81E12" w:rsidP="00F81E12">
      <w:pPr>
        <w:spacing w:before="0" w:after="0"/>
        <w:rPr>
          <w:rFonts w:ascii="Times New Roman" w:hAnsi="Times New Roman"/>
          <w:szCs w:val="22"/>
          <w:lang w:val="nl-BE"/>
        </w:rPr>
      </w:pPr>
    </w:p>
    <w:p w14:paraId="3C90CA8E"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szCs w:val="22"/>
          <w:lang w:val="nl-BE"/>
        </w:rPr>
        <w:t>Een kopie van de rapportering wordt overgemaakt aan [</w:t>
      </w:r>
      <w:r w:rsidRPr="00F81E12">
        <w:rPr>
          <w:rFonts w:ascii="Times New Roman" w:hAnsi="Times New Roman"/>
          <w:i/>
          <w:szCs w:val="22"/>
          <w:lang w:val="nl-BE"/>
        </w:rPr>
        <w:t>“de effectieve leiding”, “het directiecomité”, “de bestuurders” of “het auditcomité”, naar gelang</w:t>
      </w:r>
      <w:r w:rsidRPr="00F81E12">
        <w:rPr>
          <w:rFonts w:ascii="Times New Roman" w:hAnsi="Times New Roman"/>
          <w:szCs w:val="22"/>
          <w:lang w:val="nl-BE"/>
        </w:rPr>
        <w:t>]. Wij wijzen erop dat deze rapportage niet (geheel of gedeeltelijk) aan derden mag worden verspreid zonder onze uitdrukkelijke voorafgaande toestemming.</w:t>
      </w:r>
    </w:p>
    <w:p w14:paraId="19B78E5E" w14:textId="77777777" w:rsidR="00F81E12" w:rsidRPr="00F81E12" w:rsidRDefault="00F81E12" w:rsidP="00F81E12">
      <w:pPr>
        <w:spacing w:before="0" w:after="0"/>
        <w:rPr>
          <w:rFonts w:ascii="Times New Roman" w:hAnsi="Times New Roman"/>
          <w:szCs w:val="22"/>
          <w:lang w:val="nl-BE"/>
        </w:rPr>
      </w:pPr>
    </w:p>
    <w:p w14:paraId="31DD6B64" w14:textId="77777777" w:rsidR="00F81E12" w:rsidRPr="00F81E12" w:rsidRDefault="00F81E12" w:rsidP="00F81E12">
      <w:pPr>
        <w:spacing w:before="0" w:after="0"/>
        <w:rPr>
          <w:rFonts w:ascii="Times New Roman" w:hAnsi="Times New Roman"/>
          <w:szCs w:val="22"/>
          <w:lang w:val="nl-BE"/>
        </w:rPr>
      </w:pPr>
    </w:p>
    <w:p w14:paraId="05CCB256" w14:textId="7EDE985D"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[Vestigingsplaats, datum en handtekening</w:t>
      </w:r>
    </w:p>
    <w:p w14:paraId="3C2CD541" w14:textId="5FDFAC5F"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 xml:space="preserve">Naam van de </w:t>
      </w:r>
      <w:r w:rsidR="00CD36C3">
        <w:rPr>
          <w:rFonts w:ascii="Times New Roman" w:hAnsi="Times New Roman"/>
          <w:i/>
          <w:szCs w:val="22"/>
          <w:lang w:val="nl-BE"/>
        </w:rPr>
        <w:t>“Erkend</w:t>
      </w:r>
      <w:del w:id="517" w:author="Veerle Sablon" w:date="2023-07-03T18:08:00Z">
        <w:r w:rsidR="00CD36C3" w:rsidDel="00BC635B">
          <w:rPr>
            <w:rFonts w:ascii="Times New Roman" w:hAnsi="Times New Roman"/>
            <w:i/>
            <w:szCs w:val="22"/>
            <w:lang w:val="nl-BE"/>
          </w:rPr>
          <w:delText>e</w:delText>
        </w:r>
      </w:del>
      <w:r w:rsidR="00CD36C3">
        <w:rPr>
          <w:rFonts w:ascii="Times New Roman" w:hAnsi="Times New Roman"/>
          <w:i/>
          <w:szCs w:val="22"/>
          <w:lang w:val="nl-BE"/>
        </w:rPr>
        <w:t xml:space="preserve"> Commissaris”</w:t>
      </w:r>
      <w:r w:rsidRPr="00F81E12">
        <w:rPr>
          <w:rFonts w:ascii="Times New Roman" w:hAnsi="Times New Roman"/>
          <w:i/>
          <w:szCs w:val="22"/>
          <w:lang w:val="nl-BE"/>
        </w:rPr>
        <w:t xml:space="preserve"> of “Erkend Revisor”, naar gelang</w:t>
      </w:r>
    </w:p>
    <w:p w14:paraId="11FD3720" w14:textId="404CA134" w:rsidR="00F81E12" w:rsidRPr="00F81E12" w:rsidRDefault="00F81E12" w:rsidP="00F81E12">
      <w:pPr>
        <w:spacing w:before="0" w:after="0"/>
        <w:rPr>
          <w:rFonts w:ascii="Times New Roman" w:hAnsi="Times New Roman"/>
          <w:i/>
          <w:szCs w:val="22"/>
          <w:lang w:val="nl-BE"/>
        </w:rPr>
      </w:pPr>
      <w:r w:rsidRPr="00F81E12">
        <w:rPr>
          <w:rFonts w:ascii="Times New Roman" w:hAnsi="Times New Roman"/>
          <w:i/>
          <w:szCs w:val="22"/>
          <w:lang w:val="nl-BE"/>
        </w:rPr>
        <w:t>Naam vertegenwoordiger, Erkend Revisor</w:t>
      </w:r>
    </w:p>
    <w:p w14:paraId="3A387275" w14:textId="77777777" w:rsidR="00F81E12" w:rsidRPr="00F81E12" w:rsidRDefault="00F81E12" w:rsidP="00F81E12">
      <w:pPr>
        <w:spacing w:before="0" w:after="0"/>
        <w:rPr>
          <w:rFonts w:ascii="Times New Roman" w:hAnsi="Times New Roman"/>
          <w:szCs w:val="22"/>
          <w:lang w:val="nl-BE"/>
        </w:rPr>
      </w:pPr>
      <w:r w:rsidRPr="00F81E12">
        <w:rPr>
          <w:rFonts w:ascii="Times New Roman" w:hAnsi="Times New Roman"/>
          <w:i/>
          <w:szCs w:val="22"/>
          <w:lang w:val="nl-BE"/>
        </w:rPr>
        <w:t>Adres]</w:t>
      </w:r>
    </w:p>
    <w:p w14:paraId="228BD64F" w14:textId="77777777" w:rsidR="00F81E12" w:rsidRPr="00F81E12" w:rsidRDefault="00F81E12" w:rsidP="00F81E12">
      <w:pPr>
        <w:spacing w:before="0" w:after="0"/>
        <w:rPr>
          <w:rFonts w:ascii="Times New Roman" w:hAnsi="Times New Roman"/>
          <w:szCs w:val="22"/>
          <w:lang w:val="nl-BE"/>
        </w:rPr>
      </w:pPr>
    </w:p>
    <w:p w14:paraId="69A96C70" w14:textId="77777777" w:rsidR="00F81E12" w:rsidRPr="00F81E12" w:rsidRDefault="00F81E12" w:rsidP="00F81E12">
      <w:pPr>
        <w:pStyle w:val="Heading2"/>
        <w:numPr>
          <w:ilvl w:val="0"/>
          <w:numId w:val="0"/>
        </w:numPr>
        <w:spacing w:before="0" w:after="0"/>
        <w:rPr>
          <w:rFonts w:ascii="Times New Roman" w:hAnsi="Times New Roman" w:cs="Times New Roman"/>
          <w:sz w:val="22"/>
          <w:szCs w:val="22"/>
          <w:lang w:val="nl-BE"/>
        </w:rPr>
      </w:pPr>
      <w:bookmarkStart w:id="518" w:name="_Toc476302387"/>
      <w:bookmarkStart w:id="519" w:name="_Toc476302388"/>
      <w:bookmarkStart w:id="520" w:name="_Toc476302389"/>
      <w:bookmarkStart w:id="521" w:name="_Toc476302390"/>
      <w:bookmarkStart w:id="522" w:name="_Toc476302391"/>
      <w:bookmarkStart w:id="523" w:name="_Toc476302392"/>
      <w:bookmarkStart w:id="524" w:name="_Toc476302393"/>
      <w:bookmarkStart w:id="525" w:name="_Toc476302394"/>
      <w:bookmarkStart w:id="526" w:name="_Toc476302395"/>
      <w:bookmarkStart w:id="527" w:name="_Toc476302396"/>
      <w:bookmarkStart w:id="528" w:name="_Toc476302397"/>
      <w:bookmarkStart w:id="529" w:name="_Toc476302398"/>
      <w:bookmarkStart w:id="530" w:name="_Toc476302399"/>
      <w:bookmarkStart w:id="531" w:name="_Toc476302400"/>
      <w:bookmarkStart w:id="532" w:name="_Toc476302401"/>
      <w:bookmarkStart w:id="533" w:name="_Toc476302402"/>
      <w:bookmarkStart w:id="534" w:name="_Toc476302403"/>
      <w:bookmarkStart w:id="535" w:name="_Toc476302404"/>
      <w:bookmarkStart w:id="536" w:name="_Toc476302405"/>
      <w:bookmarkStart w:id="537" w:name="_Toc476302406"/>
      <w:bookmarkStart w:id="538" w:name="_Toc476302407"/>
      <w:bookmarkStart w:id="539" w:name="_Toc476302408"/>
      <w:bookmarkStart w:id="540" w:name="_Toc476302409"/>
      <w:bookmarkStart w:id="541" w:name="_Toc476302410"/>
      <w:bookmarkStart w:id="542" w:name="_Toc476302411"/>
      <w:bookmarkStart w:id="543" w:name="_Toc476302412"/>
      <w:bookmarkStart w:id="544" w:name="_Toc476302413"/>
      <w:bookmarkStart w:id="545" w:name="_Toc476302414"/>
      <w:bookmarkStart w:id="546" w:name="_Toc476302415"/>
      <w:bookmarkStart w:id="547" w:name="_Toc476302416"/>
      <w:bookmarkStart w:id="548" w:name="_Toc476302417"/>
      <w:bookmarkStart w:id="549" w:name="_Toc476302418"/>
      <w:bookmarkStart w:id="550" w:name="_Toc476302419"/>
      <w:bookmarkStart w:id="551" w:name="_Toc476302420"/>
      <w:bookmarkStart w:id="552" w:name="_Toc476302421"/>
      <w:bookmarkStart w:id="553" w:name="_Toc476302422"/>
      <w:bookmarkStart w:id="554" w:name="_Toc476302423"/>
      <w:bookmarkStart w:id="555" w:name="_Toc476302424"/>
      <w:bookmarkStart w:id="556" w:name="_Toc476302425"/>
      <w:bookmarkStart w:id="557" w:name="_Toc476302426"/>
      <w:bookmarkStart w:id="558" w:name="_Toc476302427"/>
      <w:bookmarkStart w:id="559" w:name="_Toc476302428"/>
      <w:bookmarkStart w:id="560" w:name="_Toc476302429"/>
      <w:bookmarkStart w:id="561" w:name="_Toc476302430"/>
      <w:bookmarkStart w:id="562" w:name="_Toc476302431"/>
      <w:bookmarkStart w:id="563" w:name="_Toc476302432"/>
      <w:bookmarkStart w:id="564" w:name="_Toc476302433"/>
      <w:bookmarkStart w:id="565" w:name="_Toc476302434"/>
      <w:bookmarkStart w:id="566" w:name="_Toc476302435"/>
      <w:bookmarkStart w:id="567" w:name="_Toc476302436"/>
      <w:bookmarkStart w:id="568" w:name="_Toc476302437"/>
      <w:bookmarkStart w:id="569" w:name="_Toc476302438"/>
      <w:bookmarkStart w:id="570" w:name="_Toc476302439"/>
      <w:bookmarkStart w:id="571" w:name="_Toc476302440"/>
      <w:bookmarkStart w:id="572" w:name="_Toc476302441"/>
      <w:bookmarkStart w:id="573" w:name="_Toc476302442"/>
      <w:bookmarkStart w:id="574" w:name="_Toc476302443"/>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14:paraId="6C1C236E" w14:textId="77777777" w:rsidR="008C3258" w:rsidRPr="00F81E12" w:rsidRDefault="008C3258" w:rsidP="00F81E12">
      <w:pPr>
        <w:pStyle w:val="Heading2"/>
        <w:numPr>
          <w:ilvl w:val="0"/>
          <w:numId w:val="0"/>
        </w:numPr>
        <w:spacing w:before="0" w:after="0"/>
        <w:rPr>
          <w:rFonts w:ascii="Times New Roman" w:hAnsi="Times New Roman" w:cs="Times New Roman"/>
          <w:i w:val="0"/>
          <w:sz w:val="22"/>
          <w:szCs w:val="22"/>
          <w:lang w:val="nl-BE"/>
        </w:rPr>
      </w:pPr>
    </w:p>
    <w:sectPr w:rsidR="008C3258" w:rsidRPr="00F81E12" w:rsidSect="00BE533F">
      <w:headerReference w:type="default" r:id="rId12"/>
      <w:footerReference w:type="even"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6CA" w14:textId="77777777" w:rsidR="00614BE9" w:rsidRDefault="00614BE9">
      <w:r>
        <w:separator/>
      </w:r>
    </w:p>
  </w:endnote>
  <w:endnote w:type="continuationSeparator" w:id="0">
    <w:p w14:paraId="2FCB8E74" w14:textId="77777777" w:rsidR="00614BE9" w:rsidRDefault="00614BE9">
      <w:r>
        <w:continuationSeparator/>
      </w:r>
    </w:p>
  </w:endnote>
  <w:endnote w:type="continuationNotice" w:id="1">
    <w:p w14:paraId="309B92BF" w14:textId="77777777" w:rsidR="00614BE9" w:rsidRDefault="00614B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panose1 w:val="02040502050405020303"/>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FC8A" w14:textId="77777777" w:rsidR="002E7546" w:rsidRDefault="002E7546"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C0165" w14:textId="77777777" w:rsidR="002E7546" w:rsidRDefault="002E7546"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28327"/>
      <w:docPartObj>
        <w:docPartGallery w:val="Page Numbers (Bottom of Page)"/>
        <w:docPartUnique/>
      </w:docPartObj>
    </w:sdtPr>
    <w:sdtEndPr/>
    <w:sdtContent>
      <w:sdt>
        <w:sdtPr>
          <w:id w:val="-1769616900"/>
          <w:docPartObj>
            <w:docPartGallery w:val="Page Numbers (Top of Page)"/>
            <w:docPartUnique/>
          </w:docPartObj>
        </w:sdtPr>
        <w:sdtEndPr/>
        <w:sdtContent>
          <w:p w14:paraId="5A3E7A0F" w14:textId="537910F3" w:rsidR="002E7546" w:rsidRDefault="002E7546">
            <w:pPr>
              <w:pStyle w:val="Footer"/>
              <w:jc w:val="right"/>
            </w:pPr>
            <w:r w:rsidRPr="00B327FA">
              <w:rPr>
                <w:rFonts w:ascii="Times New Roman" w:hAnsi="Times New Roman"/>
                <w:sz w:val="18"/>
                <w:szCs w:val="18"/>
              </w:rPr>
              <w:t xml:space="preserve">Page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PAGE </w:instrText>
            </w:r>
            <w:r w:rsidRPr="00B327FA">
              <w:rPr>
                <w:rFonts w:ascii="Times New Roman" w:hAnsi="Times New Roman"/>
                <w:b/>
                <w:bCs/>
                <w:sz w:val="18"/>
                <w:szCs w:val="18"/>
              </w:rPr>
              <w:fldChar w:fldCharType="separate"/>
            </w:r>
            <w:r>
              <w:rPr>
                <w:rFonts w:ascii="Times New Roman" w:hAnsi="Times New Roman"/>
                <w:b/>
                <w:bCs/>
                <w:noProof/>
                <w:sz w:val="18"/>
                <w:szCs w:val="18"/>
              </w:rPr>
              <w:t>20</w:t>
            </w:r>
            <w:r w:rsidRPr="00B327FA">
              <w:rPr>
                <w:rFonts w:ascii="Times New Roman" w:hAnsi="Times New Roman"/>
                <w:b/>
                <w:bCs/>
                <w:sz w:val="18"/>
                <w:szCs w:val="18"/>
              </w:rPr>
              <w:fldChar w:fldCharType="end"/>
            </w:r>
            <w:r w:rsidRPr="00B327FA">
              <w:rPr>
                <w:rFonts w:ascii="Times New Roman" w:hAnsi="Times New Roman"/>
                <w:sz w:val="18"/>
                <w:szCs w:val="18"/>
              </w:rPr>
              <w:t xml:space="preserve"> of </w:t>
            </w:r>
            <w:r w:rsidRPr="00B327FA">
              <w:rPr>
                <w:rFonts w:ascii="Times New Roman" w:hAnsi="Times New Roman"/>
                <w:b/>
                <w:bCs/>
                <w:sz w:val="18"/>
                <w:szCs w:val="18"/>
              </w:rPr>
              <w:fldChar w:fldCharType="begin"/>
            </w:r>
            <w:r w:rsidRPr="00B327FA">
              <w:rPr>
                <w:rFonts w:ascii="Times New Roman" w:hAnsi="Times New Roman"/>
                <w:b/>
                <w:bCs/>
                <w:sz w:val="18"/>
                <w:szCs w:val="18"/>
              </w:rPr>
              <w:instrText xml:space="preserve"> NUMPAGES  </w:instrText>
            </w:r>
            <w:r w:rsidRPr="00B327FA">
              <w:rPr>
                <w:rFonts w:ascii="Times New Roman" w:hAnsi="Times New Roman"/>
                <w:b/>
                <w:bCs/>
                <w:sz w:val="18"/>
                <w:szCs w:val="18"/>
              </w:rPr>
              <w:fldChar w:fldCharType="separate"/>
            </w:r>
            <w:r>
              <w:rPr>
                <w:rFonts w:ascii="Times New Roman" w:hAnsi="Times New Roman"/>
                <w:b/>
                <w:bCs/>
                <w:noProof/>
                <w:sz w:val="18"/>
                <w:szCs w:val="18"/>
              </w:rPr>
              <w:t>21</w:t>
            </w:r>
            <w:r w:rsidRPr="00B327FA">
              <w:rPr>
                <w:rFonts w:ascii="Times New Roman" w:hAnsi="Times New Roman"/>
                <w:b/>
                <w:bCs/>
                <w:sz w:val="18"/>
                <w:szCs w:val="18"/>
              </w:rPr>
              <w:fldChar w:fldCharType="end"/>
            </w:r>
          </w:p>
        </w:sdtContent>
      </w:sdt>
    </w:sdtContent>
  </w:sdt>
  <w:p w14:paraId="5861752D" w14:textId="77777777" w:rsidR="002E7546" w:rsidRDefault="002E7546"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453" w14:textId="77777777" w:rsidR="00614BE9" w:rsidRDefault="00614BE9">
      <w:r>
        <w:separator/>
      </w:r>
    </w:p>
  </w:footnote>
  <w:footnote w:type="continuationSeparator" w:id="0">
    <w:p w14:paraId="7052C79A" w14:textId="77777777" w:rsidR="00614BE9" w:rsidRDefault="00614BE9">
      <w:r>
        <w:continuationSeparator/>
      </w:r>
    </w:p>
  </w:footnote>
  <w:footnote w:type="continuationNotice" w:id="1">
    <w:p w14:paraId="15465236" w14:textId="77777777" w:rsidR="00614BE9" w:rsidRDefault="00614BE9">
      <w:pPr>
        <w:spacing w:before="0" w:after="0"/>
      </w:pPr>
    </w:p>
  </w:footnote>
  <w:footnote w:id="2">
    <w:p w14:paraId="1B86FCC4"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249BB0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03D52BD9"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23FFDF41"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2A2475AA" w14:textId="77777777" w:rsidR="002E7546" w:rsidRPr="00054804" w:rsidRDefault="002E7546" w:rsidP="00F81E12">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53C2C550" w14:textId="77777777" w:rsidR="002E7546" w:rsidRPr="005D6DC0" w:rsidRDefault="002E7546" w:rsidP="00F81E12">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6C509E64" w14:textId="6E3C48F1" w:rsidR="007B1C78" w:rsidRPr="00203435" w:rsidRDefault="007B1C78">
      <w:pPr>
        <w:pStyle w:val="FootnoteText"/>
        <w:rPr>
          <w:rFonts w:ascii="Times New Roman" w:hAnsi="Times New Roman"/>
          <w:sz w:val="18"/>
          <w:szCs w:val="18"/>
          <w:lang w:val="nl-BE"/>
        </w:rPr>
      </w:pPr>
      <w:r w:rsidRPr="00203435">
        <w:rPr>
          <w:rStyle w:val="FootnoteReference"/>
          <w:rFonts w:ascii="Times New Roman" w:hAnsi="Times New Roman"/>
          <w:sz w:val="18"/>
          <w:szCs w:val="18"/>
        </w:rPr>
        <w:footnoteRef/>
      </w:r>
      <w:r w:rsidRPr="00203435">
        <w:rPr>
          <w:rFonts w:ascii="Times New Roman" w:hAnsi="Times New Roman"/>
          <w:sz w:val="18"/>
          <w:szCs w:val="18"/>
        </w:rPr>
        <w:t xml:space="preserve"> </w:t>
      </w:r>
      <w:r w:rsidRPr="00203435">
        <w:rPr>
          <w:rFonts w:ascii="Times New Roman" w:hAnsi="Times New Roman"/>
          <w:sz w:val="18"/>
          <w:szCs w:val="18"/>
          <w:lang w:val="nl-BE"/>
        </w:rPr>
        <w:t xml:space="preserve">Wij </w:t>
      </w:r>
      <w:r w:rsidR="00B85302" w:rsidRPr="00203435">
        <w:rPr>
          <w:rFonts w:ascii="Times New Roman" w:hAnsi="Times New Roman"/>
          <w:sz w:val="18"/>
          <w:szCs w:val="18"/>
          <w:lang w:val="nl-BE"/>
        </w:rPr>
        <w:t>leggen de nadruk</w:t>
      </w:r>
      <w:r w:rsidR="00331825" w:rsidRPr="00203435">
        <w:rPr>
          <w:rFonts w:ascii="Times New Roman" w:hAnsi="Times New Roman"/>
          <w:sz w:val="18"/>
          <w:szCs w:val="18"/>
          <w:lang w:val="nl-BE"/>
        </w:rPr>
        <w:t xml:space="preserve"> op </w:t>
      </w:r>
      <w:r w:rsidR="0039229E" w:rsidRPr="00203435">
        <w:rPr>
          <w:rFonts w:ascii="Times New Roman" w:hAnsi="Times New Roman"/>
          <w:sz w:val="18"/>
          <w:szCs w:val="18"/>
          <w:lang w:val="nl-BE"/>
        </w:rPr>
        <w:t>de inwerk</w:t>
      </w:r>
      <w:r w:rsidR="007D527D" w:rsidRPr="00203435">
        <w:rPr>
          <w:rFonts w:ascii="Times New Roman" w:hAnsi="Times New Roman"/>
          <w:sz w:val="18"/>
          <w:szCs w:val="18"/>
          <w:lang w:val="nl-BE"/>
        </w:rPr>
        <w:t>ingtreding op 30</w:t>
      </w:r>
      <w:r w:rsidR="00203435">
        <w:rPr>
          <w:rFonts w:ascii="Times New Roman" w:hAnsi="Times New Roman"/>
          <w:sz w:val="18"/>
          <w:szCs w:val="18"/>
          <w:lang w:val="nl-BE"/>
        </w:rPr>
        <w:t xml:space="preserve"> juni 20</w:t>
      </w:r>
      <w:r w:rsidR="007D527D" w:rsidRPr="00203435">
        <w:rPr>
          <w:rFonts w:ascii="Times New Roman" w:hAnsi="Times New Roman"/>
          <w:sz w:val="18"/>
          <w:szCs w:val="18"/>
          <w:lang w:val="nl-BE"/>
        </w:rPr>
        <w:t>21 van de circulaire NBB_</w:t>
      </w:r>
      <w:r w:rsidR="003E56BF" w:rsidRPr="00203435">
        <w:rPr>
          <w:rFonts w:ascii="Times New Roman" w:hAnsi="Times New Roman"/>
          <w:sz w:val="18"/>
          <w:szCs w:val="18"/>
          <w:lang w:val="nl-BE"/>
        </w:rPr>
        <w:t>2021_10 van 1 juni 2021</w:t>
      </w:r>
      <w:r w:rsidR="00172E63" w:rsidRPr="00203435">
        <w:rPr>
          <w:rFonts w:ascii="Times New Roman" w:hAnsi="Times New Roman"/>
          <w:sz w:val="18"/>
          <w:szCs w:val="18"/>
          <w:lang w:val="nl-BE"/>
        </w:rPr>
        <w:t xml:space="preserve"> betreffende</w:t>
      </w:r>
      <w:r w:rsidR="006F4128" w:rsidRPr="00203435">
        <w:rPr>
          <w:rFonts w:ascii="Times New Roman" w:hAnsi="Times New Roman"/>
          <w:sz w:val="18"/>
          <w:szCs w:val="18"/>
          <w:lang w:val="nl-BE"/>
        </w:rPr>
        <w:t xml:space="preserve"> de </w:t>
      </w:r>
      <w:r w:rsidR="00F25EF9" w:rsidRPr="00203435">
        <w:rPr>
          <w:rFonts w:ascii="Times New Roman" w:hAnsi="Times New Roman"/>
          <w:sz w:val="18"/>
          <w:szCs w:val="18"/>
          <w:lang w:val="nl-BE"/>
        </w:rPr>
        <w:t>implementatie</w:t>
      </w:r>
      <w:r w:rsidR="008B4862" w:rsidRPr="00203435">
        <w:rPr>
          <w:rFonts w:ascii="Times New Roman" w:hAnsi="Times New Roman"/>
          <w:sz w:val="18"/>
          <w:szCs w:val="18"/>
          <w:lang w:val="nl-BE"/>
        </w:rPr>
        <w:t xml:space="preserve"> van een FINREP</w:t>
      </w:r>
      <w:r w:rsidR="00DB6868" w:rsidRPr="00203435">
        <w:rPr>
          <w:rFonts w:ascii="Times New Roman" w:hAnsi="Times New Roman"/>
          <w:sz w:val="18"/>
          <w:szCs w:val="18"/>
          <w:lang w:val="nl-BE"/>
        </w:rPr>
        <w:t xml:space="preserve"> op individuele basis (in Belgian GAAP)</w:t>
      </w:r>
      <w:r w:rsidR="006B6543" w:rsidRPr="00203435">
        <w:rPr>
          <w:rFonts w:ascii="Times New Roman" w:hAnsi="Times New Roman"/>
          <w:sz w:val="18"/>
          <w:szCs w:val="18"/>
          <w:lang w:val="nl-BE"/>
        </w:rPr>
        <w:t>. Deze nieuwe verplichting voorziet niet</w:t>
      </w:r>
      <w:r w:rsidR="00B710E9" w:rsidRPr="00203435">
        <w:rPr>
          <w:rFonts w:ascii="Times New Roman" w:hAnsi="Times New Roman"/>
          <w:sz w:val="18"/>
          <w:szCs w:val="18"/>
          <w:lang w:val="nl-BE"/>
        </w:rPr>
        <w:t xml:space="preserve"> de afschaffing van de nationale rapportering op individuele basis (schema A), deze blijft dus van toepassing naast de FINREP op individuele</w:t>
      </w:r>
      <w:r w:rsidR="002919E4" w:rsidRPr="00203435">
        <w:rPr>
          <w:rFonts w:ascii="Times New Roman" w:hAnsi="Times New Roman"/>
          <w:sz w:val="18"/>
          <w:szCs w:val="18"/>
          <w:lang w:val="nl-BE"/>
        </w:rPr>
        <w:t xml:space="preserve"> basis</w:t>
      </w:r>
      <w:r w:rsidR="00F5056A">
        <w:rPr>
          <w:rFonts w:ascii="Times New Roman" w:hAnsi="Times New Roman"/>
          <w:sz w:val="18"/>
          <w:szCs w:val="18"/>
          <w:lang w:val="nl-BE"/>
        </w:rPr>
        <w:t>.</w:t>
      </w:r>
    </w:p>
  </w:footnote>
  <w:footnote w:id="9">
    <w:p w14:paraId="6F48E379" w14:textId="65B0E436" w:rsidR="00F0628E" w:rsidRPr="00F0628E" w:rsidRDefault="00F0628E">
      <w:pPr>
        <w:pStyle w:val="FootnoteText"/>
        <w:rPr>
          <w:rFonts w:ascii="Times New Roman" w:hAnsi="Times New Roman"/>
          <w:sz w:val="18"/>
          <w:szCs w:val="18"/>
          <w:lang w:val="en-US"/>
          <w:rPrChange w:id="288" w:author="Veerle Sablon" w:date="2023-07-03T18:01:00Z">
            <w:rPr/>
          </w:rPrChange>
        </w:rPr>
      </w:pPr>
      <w:ins w:id="289" w:author="Veerle Sablon" w:date="2023-07-03T18:00:00Z">
        <w:r w:rsidRPr="00F0628E">
          <w:rPr>
            <w:rStyle w:val="FootnoteReference"/>
            <w:rFonts w:ascii="Times New Roman" w:hAnsi="Times New Roman"/>
            <w:sz w:val="18"/>
            <w:szCs w:val="18"/>
            <w:rPrChange w:id="290" w:author="Veerle Sablon" w:date="2023-07-03T18:01:00Z">
              <w:rPr>
                <w:rStyle w:val="FootnoteReference"/>
              </w:rPr>
            </w:rPrChange>
          </w:rPr>
          <w:footnoteRef/>
        </w:r>
        <w:r w:rsidRPr="00F0628E">
          <w:rPr>
            <w:rFonts w:ascii="Times New Roman" w:hAnsi="Times New Roman"/>
            <w:sz w:val="18"/>
            <w:szCs w:val="18"/>
            <w:rPrChange w:id="291" w:author="Veerle Sablon" w:date="2023-07-03T18:01:00Z">
              <w:rPr/>
            </w:rPrChange>
          </w:rPr>
          <w:t xml:space="preserve"> </w:t>
        </w:r>
      </w:ins>
      <w:ins w:id="292" w:author="Veerle Sablon" w:date="2023-07-03T18:01:00Z">
        <w:r w:rsidRPr="00F0628E">
          <w:rPr>
            <w:rFonts w:ascii="Times New Roman" w:hAnsi="Times New Roman"/>
            <w:sz w:val="18"/>
            <w:szCs w:val="18"/>
            <w:lang w:val="en-US"/>
            <w:rPrChange w:id="293" w:author="Veerle Sablon" w:date="2023-07-03T18:01:00Z">
              <w:rPr>
                <w:lang w:val="en-US"/>
              </w:rPr>
            </w:rPrChange>
          </w:rPr>
          <w:t>IFR = Investment Firm Regulation 2019/2033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8B1F" w14:textId="7CD17BC8" w:rsidR="002E7546" w:rsidRPr="00EE455E" w:rsidRDefault="002E7546">
    <w:pPr>
      <w:pStyle w:val="Header"/>
      <w:rPr>
        <w:rFonts w:ascii="Times New Roman" w:hAnsi="Times New Roman"/>
        <w:b/>
        <w:sz w:val="20"/>
        <w:szCs w:val="20"/>
      </w:rPr>
    </w:pPr>
    <w:r w:rsidRPr="00EE455E">
      <w:rPr>
        <w:rFonts w:ascii="Times New Roman" w:hAnsi="Times New Roman"/>
        <w:b/>
        <w:sz w:val="20"/>
        <w:szCs w:val="20"/>
      </w:rPr>
      <w:t>Modelverslagen NBB</w:t>
    </w:r>
    <w:r w:rsidRPr="00EE455E">
      <w:rPr>
        <w:rFonts w:ascii="Times New Roman" w:hAnsi="Times New Roman"/>
        <w:b/>
        <w:sz w:val="20"/>
        <w:szCs w:val="20"/>
      </w:rPr>
      <w:tab/>
    </w:r>
    <w:r w:rsidRPr="00EE455E">
      <w:rPr>
        <w:rFonts w:ascii="Times New Roman" w:hAnsi="Times New Roman"/>
        <w:b/>
        <w:sz w:val="20"/>
        <w:szCs w:val="20"/>
      </w:rPr>
      <w:tab/>
      <w:t>Versie 30 ju</w:t>
    </w:r>
    <w:r>
      <w:rPr>
        <w:rFonts w:ascii="Times New Roman" w:hAnsi="Times New Roman"/>
        <w:b/>
        <w:sz w:val="20"/>
        <w:szCs w:val="20"/>
      </w:rPr>
      <w:t>ni</w:t>
    </w:r>
    <w:r w:rsidRPr="00EE455E">
      <w:rPr>
        <w:rFonts w:ascii="Times New Roman" w:hAnsi="Times New Roman"/>
        <w:b/>
        <w:sz w:val="20"/>
        <w:szCs w:val="20"/>
      </w:rPr>
      <w:t xml:space="preserve"> 202</w:t>
    </w:r>
    <w:r w:rsidR="002E1A0C">
      <w:rPr>
        <w:rFonts w:ascii="Times New Roman" w:hAnsi="Times New Roman"/>
        <w:b/>
        <w:sz w:val="20"/>
        <w:szCs w:val="20"/>
      </w:rPr>
      <w:t>3</w:t>
    </w:r>
  </w:p>
  <w:p w14:paraId="29D61B66" w14:textId="77777777" w:rsidR="002E7546" w:rsidRPr="00BD6430" w:rsidRDefault="002E754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741"/>
    <w:multiLevelType w:val="hybridMultilevel"/>
    <w:tmpl w:val="A808C42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65607F1"/>
    <w:multiLevelType w:val="hybridMultilevel"/>
    <w:tmpl w:val="A9F80B3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8E83487"/>
    <w:multiLevelType w:val="hybridMultilevel"/>
    <w:tmpl w:val="B746786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15446"/>
    <w:multiLevelType w:val="hybridMultilevel"/>
    <w:tmpl w:val="752EC73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DC33B6C"/>
    <w:multiLevelType w:val="hybridMultilevel"/>
    <w:tmpl w:val="33C8D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26955553">
    <w:abstractNumId w:val="12"/>
  </w:num>
  <w:num w:numId="2" w16cid:durableId="325014695">
    <w:abstractNumId w:val="10"/>
  </w:num>
  <w:num w:numId="3" w16cid:durableId="478544097">
    <w:abstractNumId w:val="13"/>
  </w:num>
  <w:num w:numId="4" w16cid:durableId="1239286968">
    <w:abstractNumId w:val="3"/>
  </w:num>
  <w:num w:numId="5" w16cid:durableId="709381421">
    <w:abstractNumId w:val="4"/>
  </w:num>
  <w:num w:numId="6" w16cid:durableId="98456279">
    <w:abstractNumId w:val="14"/>
  </w:num>
  <w:num w:numId="7" w16cid:durableId="1162353514">
    <w:abstractNumId w:val="5"/>
  </w:num>
  <w:num w:numId="8" w16cid:durableId="1106197291">
    <w:abstractNumId w:val="1"/>
  </w:num>
  <w:num w:numId="9" w16cid:durableId="1238590663">
    <w:abstractNumId w:val="6"/>
  </w:num>
  <w:num w:numId="10" w16cid:durableId="673533000">
    <w:abstractNumId w:val="11"/>
  </w:num>
  <w:num w:numId="11" w16cid:durableId="1905985262">
    <w:abstractNumId w:val="0"/>
  </w:num>
  <w:num w:numId="12" w16cid:durableId="565800689">
    <w:abstractNumId w:val="7"/>
  </w:num>
  <w:num w:numId="13" w16cid:durableId="1163084153">
    <w:abstractNumId w:val="12"/>
  </w:num>
  <w:num w:numId="14" w16cid:durableId="446386193">
    <w:abstractNumId w:val="12"/>
  </w:num>
  <w:num w:numId="15" w16cid:durableId="607080919">
    <w:abstractNumId w:val="12"/>
  </w:num>
  <w:num w:numId="16" w16cid:durableId="527374625">
    <w:abstractNumId w:val="8"/>
  </w:num>
  <w:num w:numId="17" w16cid:durableId="1724940122">
    <w:abstractNumId w:val="1"/>
  </w:num>
  <w:num w:numId="18" w16cid:durableId="1738243000">
    <w:abstractNumId w:val="2"/>
  </w:num>
  <w:num w:numId="19" w16cid:durableId="190152444">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BE" w:vendorID="64" w:dllVersion="6" w:nlCheck="1" w:checkStyle="0"/>
  <w:activeWritingStyle w:appName="MSWord" w:lang="nl-NL" w:vendorID="64" w:dllVersion="6" w:nlCheck="1" w:checkStyle="0"/>
  <w:activeWritingStyle w:appName="MSWord" w:lang="fr-BE" w:vendorID="64" w:dllVersion="6" w:nlCheck="1" w:checkStyle="0"/>
  <w:activeWritingStyle w:appName="MSWord" w:lang="fr-LU" w:vendorID="64" w:dllVersion="6" w:nlCheck="1" w:checkStyle="0"/>
  <w:activeWritingStyle w:appName="MSWord" w:lang="nl-BE" w:vendorID="64" w:dllVersion="0" w:nlCheck="1" w:checkStyle="0"/>
  <w:activeWritingStyle w:appName="MSWord" w:lang="fr-BE" w:vendorID="64" w:dllVersion="0"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B1E"/>
    <w:rsid w:val="00002416"/>
    <w:rsid w:val="000043DE"/>
    <w:rsid w:val="0000443C"/>
    <w:rsid w:val="0000741E"/>
    <w:rsid w:val="00007DB0"/>
    <w:rsid w:val="000112FB"/>
    <w:rsid w:val="00011EF9"/>
    <w:rsid w:val="00012CCF"/>
    <w:rsid w:val="0001380E"/>
    <w:rsid w:val="000159F8"/>
    <w:rsid w:val="00015CEF"/>
    <w:rsid w:val="000164E1"/>
    <w:rsid w:val="0001789D"/>
    <w:rsid w:val="000213D3"/>
    <w:rsid w:val="0002315D"/>
    <w:rsid w:val="000250D6"/>
    <w:rsid w:val="00026C5F"/>
    <w:rsid w:val="00032CDD"/>
    <w:rsid w:val="00033C9F"/>
    <w:rsid w:val="000379A4"/>
    <w:rsid w:val="0004071D"/>
    <w:rsid w:val="000420A5"/>
    <w:rsid w:val="000440D0"/>
    <w:rsid w:val="00044495"/>
    <w:rsid w:val="00045028"/>
    <w:rsid w:val="00045BC9"/>
    <w:rsid w:val="00046777"/>
    <w:rsid w:val="000531CC"/>
    <w:rsid w:val="00053215"/>
    <w:rsid w:val="000547FD"/>
    <w:rsid w:val="00061273"/>
    <w:rsid w:val="000625CB"/>
    <w:rsid w:val="000636F9"/>
    <w:rsid w:val="0006521C"/>
    <w:rsid w:val="000660D5"/>
    <w:rsid w:val="0006655D"/>
    <w:rsid w:val="00066AE4"/>
    <w:rsid w:val="00066D5F"/>
    <w:rsid w:val="00070B21"/>
    <w:rsid w:val="00072424"/>
    <w:rsid w:val="0007273B"/>
    <w:rsid w:val="0007339B"/>
    <w:rsid w:val="000733CE"/>
    <w:rsid w:val="00073455"/>
    <w:rsid w:val="00073743"/>
    <w:rsid w:val="00075DB9"/>
    <w:rsid w:val="000822C4"/>
    <w:rsid w:val="0008390F"/>
    <w:rsid w:val="00083D3C"/>
    <w:rsid w:val="00086E4D"/>
    <w:rsid w:val="000874D3"/>
    <w:rsid w:val="00087693"/>
    <w:rsid w:val="000900C0"/>
    <w:rsid w:val="000912BF"/>
    <w:rsid w:val="00092FBC"/>
    <w:rsid w:val="000931FD"/>
    <w:rsid w:val="000932BE"/>
    <w:rsid w:val="00093712"/>
    <w:rsid w:val="00095535"/>
    <w:rsid w:val="00097BF0"/>
    <w:rsid w:val="000A0016"/>
    <w:rsid w:val="000A0B45"/>
    <w:rsid w:val="000A2BFE"/>
    <w:rsid w:val="000A2D26"/>
    <w:rsid w:val="000A3CC8"/>
    <w:rsid w:val="000A5ABC"/>
    <w:rsid w:val="000A671A"/>
    <w:rsid w:val="000A6FCA"/>
    <w:rsid w:val="000B06EC"/>
    <w:rsid w:val="000B14CC"/>
    <w:rsid w:val="000B2CBD"/>
    <w:rsid w:val="000B4F89"/>
    <w:rsid w:val="000B5E68"/>
    <w:rsid w:val="000C0933"/>
    <w:rsid w:val="000C0AA4"/>
    <w:rsid w:val="000C29D0"/>
    <w:rsid w:val="000C2D4D"/>
    <w:rsid w:val="000C30E9"/>
    <w:rsid w:val="000C38F7"/>
    <w:rsid w:val="000C4908"/>
    <w:rsid w:val="000C634C"/>
    <w:rsid w:val="000C78F1"/>
    <w:rsid w:val="000D3F42"/>
    <w:rsid w:val="000D43A4"/>
    <w:rsid w:val="000D4DC9"/>
    <w:rsid w:val="000D5095"/>
    <w:rsid w:val="000D6CD8"/>
    <w:rsid w:val="000E0030"/>
    <w:rsid w:val="000E12B7"/>
    <w:rsid w:val="000E4C71"/>
    <w:rsid w:val="000E70A2"/>
    <w:rsid w:val="000E77DC"/>
    <w:rsid w:val="000E7914"/>
    <w:rsid w:val="000F0977"/>
    <w:rsid w:val="000F104A"/>
    <w:rsid w:val="000F3662"/>
    <w:rsid w:val="000F3BAA"/>
    <w:rsid w:val="000F5397"/>
    <w:rsid w:val="000F57E9"/>
    <w:rsid w:val="000F6A67"/>
    <w:rsid w:val="000F73A8"/>
    <w:rsid w:val="000F783C"/>
    <w:rsid w:val="00102308"/>
    <w:rsid w:val="00102F1F"/>
    <w:rsid w:val="0010366F"/>
    <w:rsid w:val="0010408F"/>
    <w:rsid w:val="0010416B"/>
    <w:rsid w:val="001053CE"/>
    <w:rsid w:val="00107E2F"/>
    <w:rsid w:val="001113BB"/>
    <w:rsid w:val="001133C1"/>
    <w:rsid w:val="00114680"/>
    <w:rsid w:val="00114B71"/>
    <w:rsid w:val="001154ED"/>
    <w:rsid w:val="00115A95"/>
    <w:rsid w:val="00116F16"/>
    <w:rsid w:val="001179C0"/>
    <w:rsid w:val="00124872"/>
    <w:rsid w:val="00125595"/>
    <w:rsid w:val="00125C86"/>
    <w:rsid w:val="00125FF5"/>
    <w:rsid w:val="0013056F"/>
    <w:rsid w:val="00132CBA"/>
    <w:rsid w:val="00132F26"/>
    <w:rsid w:val="001334AF"/>
    <w:rsid w:val="00134CF2"/>
    <w:rsid w:val="001356E0"/>
    <w:rsid w:val="00135D7A"/>
    <w:rsid w:val="0013688A"/>
    <w:rsid w:val="001371E6"/>
    <w:rsid w:val="0013750A"/>
    <w:rsid w:val="001377B0"/>
    <w:rsid w:val="00137832"/>
    <w:rsid w:val="00141451"/>
    <w:rsid w:val="00142FDE"/>
    <w:rsid w:val="001443BF"/>
    <w:rsid w:val="00144FA0"/>
    <w:rsid w:val="001452E7"/>
    <w:rsid w:val="0014785A"/>
    <w:rsid w:val="00147F34"/>
    <w:rsid w:val="0015220F"/>
    <w:rsid w:val="001548D6"/>
    <w:rsid w:val="00155749"/>
    <w:rsid w:val="0015668E"/>
    <w:rsid w:val="00157332"/>
    <w:rsid w:val="00161860"/>
    <w:rsid w:val="00161E51"/>
    <w:rsid w:val="00162108"/>
    <w:rsid w:val="00165BF0"/>
    <w:rsid w:val="0016604C"/>
    <w:rsid w:val="00166876"/>
    <w:rsid w:val="0017169C"/>
    <w:rsid w:val="00171F45"/>
    <w:rsid w:val="00172475"/>
    <w:rsid w:val="00172E63"/>
    <w:rsid w:val="0017416F"/>
    <w:rsid w:val="00175CA6"/>
    <w:rsid w:val="00180F4A"/>
    <w:rsid w:val="001812F9"/>
    <w:rsid w:val="001817C0"/>
    <w:rsid w:val="001869C7"/>
    <w:rsid w:val="00187B5E"/>
    <w:rsid w:val="001915B8"/>
    <w:rsid w:val="00192237"/>
    <w:rsid w:val="00194F64"/>
    <w:rsid w:val="001A02C0"/>
    <w:rsid w:val="001A0B6C"/>
    <w:rsid w:val="001A0F6C"/>
    <w:rsid w:val="001A5DEB"/>
    <w:rsid w:val="001B0D89"/>
    <w:rsid w:val="001B0DB7"/>
    <w:rsid w:val="001B2095"/>
    <w:rsid w:val="001B2626"/>
    <w:rsid w:val="001B3261"/>
    <w:rsid w:val="001B334C"/>
    <w:rsid w:val="001B46BD"/>
    <w:rsid w:val="001B7BA8"/>
    <w:rsid w:val="001C4359"/>
    <w:rsid w:val="001C4BA8"/>
    <w:rsid w:val="001C511B"/>
    <w:rsid w:val="001C53A2"/>
    <w:rsid w:val="001D0386"/>
    <w:rsid w:val="001D4259"/>
    <w:rsid w:val="001D4CD8"/>
    <w:rsid w:val="001D5FB0"/>
    <w:rsid w:val="001D6570"/>
    <w:rsid w:val="001D66AF"/>
    <w:rsid w:val="001D7F38"/>
    <w:rsid w:val="001E0E7B"/>
    <w:rsid w:val="001E198B"/>
    <w:rsid w:val="001E30B3"/>
    <w:rsid w:val="001E55BC"/>
    <w:rsid w:val="001F065A"/>
    <w:rsid w:val="001F1CC6"/>
    <w:rsid w:val="001F2853"/>
    <w:rsid w:val="001F3AD1"/>
    <w:rsid w:val="001F5A15"/>
    <w:rsid w:val="001F5D80"/>
    <w:rsid w:val="001F648E"/>
    <w:rsid w:val="00200200"/>
    <w:rsid w:val="0020069E"/>
    <w:rsid w:val="00200778"/>
    <w:rsid w:val="00200930"/>
    <w:rsid w:val="00200ED6"/>
    <w:rsid w:val="00200FB9"/>
    <w:rsid w:val="002028F8"/>
    <w:rsid w:val="00203435"/>
    <w:rsid w:val="0020548F"/>
    <w:rsid w:val="002058F0"/>
    <w:rsid w:val="002059EA"/>
    <w:rsid w:val="00205C27"/>
    <w:rsid w:val="002071EF"/>
    <w:rsid w:val="00207B59"/>
    <w:rsid w:val="00212845"/>
    <w:rsid w:val="002156AC"/>
    <w:rsid w:val="00215A62"/>
    <w:rsid w:val="00216A15"/>
    <w:rsid w:val="00217C38"/>
    <w:rsid w:val="002229D2"/>
    <w:rsid w:val="00223847"/>
    <w:rsid w:val="00225126"/>
    <w:rsid w:val="0022526D"/>
    <w:rsid w:val="00227577"/>
    <w:rsid w:val="002304EA"/>
    <w:rsid w:val="002311B5"/>
    <w:rsid w:val="00233A54"/>
    <w:rsid w:val="00235919"/>
    <w:rsid w:val="002371EC"/>
    <w:rsid w:val="00237984"/>
    <w:rsid w:val="002379C9"/>
    <w:rsid w:val="00237C1A"/>
    <w:rsid w:val="00241E34"/>
    <w:rsid w:val="0024780D"/>
    <w:rsid w:val="00254552"/>
    <w:rsid w:val="002563D1"/>
    <w:rsid w:val="0025654F"/>
    <w:rsid w:val="00256CD6"/>
    <w:rsid w:val="0026125D"/>
    <w:rsid w:val="00261D82"/>
    <w:rsid w:val="002636EB"/>
    <w:rsid w:val="00264953"/>
    <w:rsid w:val="002657C7"/>
    <w:rsid w:val="00265DAE"/>
    <w:rsid w:val="00267E11"/>
    <w:rsid w:val="002720D6"/>
    <w:rsid w:val="00273326"/>
    <w:rsid w:val="0027641F"/>
    <w:rsid w:val="00280BF4"/>
    <w:rsid w:val="00280FB0"/>
    <w:rsid w:val="00281C3D"/>
    <w:rsid w:val="00282CFA"/>
    <w:rsid w:val="00283B8D"/>
    <w:rsid w:val="00284816"/>
    <w:rsid w:val="002848A2"/>
    <w:rsid w:val="00284B84"/>
    <w:rsid w:val="002851D5"/>
    <w:rsid w:val="002905E7"/>
    <w:rsid w:val="00290B2E"/>
    <w:rsid w:val="00290C4E"/>
    <w:rsid w:val="00291508"/>
    <w:rsid w:val="002919E4"/>
    <w:rsid w:val="0029404B"/>
    <w:rsid w:val="0029598B"/>
    <w:rsid w:val="00297F0A"/>
    <w:rsid w:val="002A0FEF"/>
    <w:rsid w:val="002A23A7"/>
    <w:rsid w:val="002A2B4C"/>
    <w:rsid w:val="002A4BDE"/>
    <w:rsid w:val="002A4F5A"/>
    <w:rsid w:val="002A6F52"/>
    <w:rsid w:val="002B220E"/>
    <w:rsid w:val="002B294B"/>
    <w:rsid w:val="002B3ED7"/>
    <w:rsid w:val="002B7A30"/>
    <w:rsid w:val="002C698C"/>
    <w:rsid w:val="002C6D8D"/>
    <w:rsid w:val="002D06FF"/>
    <w:rsid w:val="002D11C8"/>
    <w:rsid w:val="002D3528"/>
    <w:rsid w:val="002D37E7"/>
    <w:rsid w:val="002D3A55"/>
    <w:rsid w:val="002D4325"/>
    <w:rsid w:val="002D6A48"/>
    <w:rsid w:val="002E1A0C"/>
    <w:rsid w:val="002E2D37"/>
    <w:rsid w:val="002E65EB"/>
    <w:rsid w:val="002E6EF3"/>
    <w:rsid w:val="002E7546"/>
    <w:rsid w:val="002E771F"/>
    <w:rsid w:val="002F0753"/>
    <w:rsid w:val="002F1441"/>
    <w:rsid w:val="002F1470"/>
    <w:rsid w:val="002F1AE2"/>
    <w:rsid w:val="002F2CD0"/>
    <w:rsid w:val="002F3801"/>
    <w:rsid w:val="002F444A"/>
    <w:rsid w:val="002F5819"/>
    <w:rsid w:val="002F6CC3"/>
    <w:rsid w:val="003010DD"/>
    <w:rsid w:val="00303261"/>
    <w:rsid w:val="0030346A"/>
    <w:rsid w:val="00304518"/>
    <w:rsid w:val="00305FC3"/>
    <w:rsid w:val="00306B91"/>
    <w:rsid w:val="0031045B"/>
    <w:rsid w:val="00311C80"/>
    <w:rsid w:val="00312F69"/>
    <w:rsid w:val="00314DC5"/>
    <w:rsid w:val="003150D9"/>
    <w:rsid w:val="00315C5B"/>
    <w:rsid w:val="00315FA3"/>
    <w:rsid w:val="00320E42"/>
    <w:rsid w:val="0032470C"/>
    <w:rsid w:val="00324865"/>
    <w:rsid w:val="00324B74"/>
    <w:rsid w:val="0032535A"/>
    <w:rsid w:val="00325EC2"/>
    <w:rsid w:val="00326496"/>
    <w:rsid w:val="0032689B"/>
    <w:rsid w:val="00327434"/>
    <w:rsid w:val="003309B3"/>
    <w:rsid w:val="003315BD"/>
    <w:rsid w:val="00331825"/>
    <w:rsid w:val="00331CF7"/>
    <w:rsid w:val="00332C15"/>
    <w:rsid w:val="003377A4"/>
    <w:rsid w:val="00337B67"/>
    <w:rsid w:val="0034038C"/>
    <w:rsid w:val="003425EF"/>
    <w:rsid w:val="0034395A"/>
    <w:rsid w:val="00344D03"/>
    <w:rsid w:val="00345B77"/>
    <w:rsid w:val="003470AD"/>
    <w:rsid w:val="0034786B"/>
    <w:rsid w:val="00350DE0"/>
    <w:rsid w:val="003512A9"/>
    <w:rsid w:val="003517BF"/>
    <w:rsid w:val="00351991"/>
    <w:rsid w:val="00354D14"/>
    <w:rsid w:val="0036122B"/>
    <w:rsid w:val="00362225"/>
    <w:rsid w:val="003628FC"/>
    <w:rsid w:val="00362B90"/>
    <w:rsid w:val="0036313A"/>
    <w:rsid w:val="0036471F"/>
    <w:rsid w:val="00365451"/>
    <w:rsid w:val="00367A0E"/>
    <w:rsid w:val="00371A1C"/>
    <w:rsid w:val="003723D3"/>
    <w:rsid w:val="0037630D"/>
    <w:rsid w:val="00377559"/>
    <w:rsid w:val="00380583"/>
    <w:rsid w:val="0038211F"/>
    <w:rsid w:val="00382642"/>
    <w:rsid w:val="00384716"/>
    <w:rsid w:val="003860A2"/>
    <w:rsid w:val="0038645E"/>
    <w:rsid w:val="003868C8"/>
    <w:rsid w:val="00386FD9"/>
    <w:rsid w:val="00387202"/>
    <w:rsid w:val="0039190F"/>
    <w:rsid w:val="0039229E"/>
    <w:rsid w:val="00392C5C"/>
    <w:rsid w:val="003966EC"/>
    <w:rsid w:val="00396C99"/>
    <w:rsid w:val="00396F82"/>
    <w:rsid w:val="00397AE9"/>
    <w:rsid w:val="003A0E6D"/>
    <w:rsid w:val="003A0F9F"/>
    <w:rsid w:val="003A1862"/>
    <w:rsid w:val="003A2924"/>
    <w:rsid w:val="003A2927"/>
    <w:rsid w:val="003A5C48"/>
    <w:rsid w:val="003A7660"/>
    <w:rsid w:val="003B05AC"/>
    <w:rsid w:val="003B4956"/>
    <w:rsid w:val="003B5694"/>
    <w:rsid w:val="003B5802"/>
    <w:rsid w:val="003B583D"/>
    <w:rsid w:val="003C23CE"/>
    <w:rsid w:val="003C2F04"/>
    <w:rsid w:val="003C682C"/>
    <w:rsid w:val="003C7EE0"/>
    <w:rsid w:val="003D052D"/>
    <w:rsid w:val="003D0ECA"/>
    <w:rsid w:val="003D1126"/>
    <w:rsid w:val="003D48A5"/>
    <w:rsid w:val="003D4D17"/>
    <w:rsid w:val="003D4FD5"/>
    <w:rsid w:val="003D60B9"/>
    <w:rsid w:val="003D6DE6"/>
    <w:rsid w:val="003E0CD4"/>
    <w:rsid w:val="003E1EAB"/>
    <w:rsid w:val="003E3A36"/>
    <w:rsid w:val="003E463D"/>
    <w:rsid w:val="003E4C3A"/>
    <w:rsid w:val="003E56BF"/>
    <w:rsid w:val="003E5DCB"/>
    <w:rsid w:val="003F15B0"/>
    <w:rsid w:val="003F16DC"/>
    <w:rsid w:val="003F17B0"/>
    <w:rsid w:val="003F1901"/>
    <w:rsid w:val="003F3882"/>
    <w:rsid w:val="003F3D0D"/>
    <w:rsid w:val="003F4C0F"/>
    <w:rsid w:val="003F50B1"/>
    <w:rsid w:val="003F5CE1"/>
    <w:rsid w:val="004000BB"/>
    <w:rsid w:val="0040159F"/>
    <w:rsid w:val="00401865"/>
    <w:rsid w:val="00401BFD"/>
    <w:rsid w:val="004020D4"/>
    <w:rsid w:val="0040492A"/>
    <w:rsid w:val="00404DD3"/>
    <w:rsid w:val="0040543D"/>
    <w:rsid w:val="00406595"/>
    <w:rsid w:val="0040664D"/>
    <w:rsid w:val="00406E15"/>
    <w:rsid w:val="00407C43"/>
    <w:rsid w:val="00411655"/>
    <w:rsid w:val="0041249F"/>
    <w:rsid w:val="00412B87"/>
    <w:rsid w:val="00413815"/>
    <w:rsid w:val="00413AA4"/>
    <w:rsid w:val="004144EA"/>
    <w:rsid w:val="00414AC3"/>
    <w:rsid w:val="00414BD7"/>
    <w:rsid w:val="00415FBB"/>
    <w:rsid w:val="004160BE"/>
    <w:rsid w:val="00416E11"/>
    <w:rsid w:val="00420A7B"/>
    <w:rsid w:val="0042388E"/>
    <w:rsid w:val="00425D6B"/>
    <w:rsid w:val="004301D2"/>
    <w:rsid w:val="004303F6"/>
    <w:rsid w:val="00430628"/>
    <w:rsid w:val="00430997"/>
    <w:rsid w:val="00433874"/>
    <w:rsid w:val="00435636"/>
    <w:rsid w:val="00435B25"/>
    <w:rsid w:val="004369F1"/>
    <w:rsid w:val="004379AA"/>
    <w:rsid w:val="00437B2E"/>
    <w:rsid w:val="0044508B"/>
    <w:rsid w:val="004458DD"/>
    <w:rsid w:val="0044645F"/>
    <w:rsid w:val="004470D9"/>
    <w:rsid w:val="00447B49"/>
    <w:rsid w:val="00450666"/>
    <w:rsid w:val="00450CA0"/>
    <w:rsid w:val="0045111A"/>
    <w:rsid w:val="00451B9C"/>
    <w:rsid w:val="00452C69"/>
    <w:rsid w:val="0045543E"/>
    <w:rsid w:val="00455970"/>
    <w:rsid w:val="00457809"/>
    <w:rsid w:val="00457845"/>
    <w:rsid w:val="00460910"/>
    <w:rsid w:val="0046177F"/>
    <w:rsid w:val="00461F5D"/>
    <w:rsid w:val="004639DE"/>
    <w:rsid w:val="004643AE"/>
    <w:rsid w:val="004657B1"/>
    <w:rsid w:val="00465D1C"/>
    <w:rsid w:val="00466EF1"/>
    <w:rsid w:val="004679A9"/>
    <w:rsid w:val="00467DDA"/>
    <w:rsid w:val="004736F9"/>
    <w:rsid w:val="00473D66"/>
    <w:rsid w:val="004748AD"/>
    <w:rsid w:val="00475787"/>
    <w:rsid w:val="00480949"/>
    <w:rsid w:val="004840FC"/>
    <w:rsid w:val="00484DA1"/>
    <w:rsid w:val="00484F3C"/>
    <w:rsid w:val="0048500B"/>
    <w:rsid w:val="00486E56"/>
    <w:rsid w:val="00487F77"/>
    <w:rsid w:val="00490433"/>
    <w:rsid w:val="00492B06"/>
    <w:rsid w:val="004943F3"/>
    <w:rsid w:val="004966C0"/>
    <w:rsid w:val="00497ADC"/>
    <w:rsid w:val="004A03E4"/>
    <w:rsid w:val="004A0C70"/>
    <w:rsid w:val="004A0D91"/>
    <w:rsid w:val="004A2826"/>
    <w:rsid w:val="004A2D0A"/>
    <w:rsid w:val="004A4786"/>
    <w:rsid w:val="004A659C"/>
    <w:rsid w:val="004A72DC"/>
    <w:rsid w:val="004B04D8"/>
    <w:rsid w:val="004B1FE9"/>
    <w:rsid w:val="004B2C5E"/>
    <w:rsid w:val="004B2E60"/>
    <w:rsid w:val="004B31AF"/>
    <w:rsid w:val="004B39A5"/>
    <w:rsid w:val="004B5A3A"/>
    <w:rsid w:val="004B5C6A"/>
    <w:rsid w:val="004B5D0D"/>
    <w:rsid w:val="004B6ED0"/>
    <w:rsid w:val="004C0C3A"/>
    <w:rsid w:val="004C1063"/>
    <w:rsid w:val="004C1B7A"/>
    <w:rsid w:val="004C2F91"/>
    <w:rsid w:val="004C3A53"/>
    <w:rsid w:val="004C7AB4"/>
    <w:rsid w:val="004C7C33"/>
    <w:rsid w:val="004D003D"/>
    <w:rsid w:val="004D02C9"/>
    <w:rsid w:val="004D1B19"/>
    <w:rsid w:val="004D25A0"/>
    <w:rsid w:val="004D278F"/>
    <w:rsid w:val="004D283B"/>
    <w:rsid w:val="004D3E03"/>
    <w:rsid w:val="004E2B32"/>
    <w:rsid w:val="004E3B96"/>
    <w:rsid w:val="004E40F7"/>
    <w:rsid w:val="004E5203"/>
    <w:rsid w:val="004E7A46"/>
    <w:rsid w:val="004E7CF5"/>
    <w:rsid w:val="004F196D"/>
    <w:rsid w:val="004F1BD2"/>
    <w:rsid w:val="004F1FF6"/>
    <w:rsid w:val="004F2B43"/>
    <w:rsid w:val="004F2DC0"/>
    <w:rsid w:val="004F3DCF"/>
    <w:rsid w:val="004F4996"/>
    <w:rsid w:val="004F4D1C"/>
    <w:rsid w:val="004F5AE3"/>
    <w:rsid w:val="00501B27"/>
    <w:rsid w:val="005026C2"/>
    <w:rsid w:val="00502BC5"/>
    <w:rsid w:val="0050367B"/>
    <w:rsid w:val="00504BF7"/>
    <w:rsid w:val="00506D75"/>
    <w:rsid w:val="00507A8C"/>
    <w:rsid w:val="00507FCA"/>
    <w:rsid w:val="00511D6E"/>
    <w:rsid w:val="00511F61"/>
    <w:rsid w:val="00512887"/>
    <w:rsid w:val="00514AC8"/>
    <w:rsid w:val="00514DFB"/>
    <w:rsid w:val="0051779C"/>
    <w:rsid w:val="00522AD0"/>
    <w:rsid w:val="0052374E"/>
    <w:rsid w:val="00523B86"/>
    <w:rsid w:val="00524EC4"/>
    <w:rsid w:val="00525390"/>
    <w:rsid w:val="005259CE"/>
    <w:rsid w:val="00525C9A"/>
    <w:rsid w:val="00526072"/>
    <w:rsid w:val="00526326"/>
    <w:rsid w:val="005266BD"/>
    <w:rsid w:val="00527A85"/>
    <w:rsid w:val="005307B5"/>
    <w:rsid w:val="00532E79"/>
    <w:rsid w:val="0053389F"/>
    <w:rsid w:val="005362F1"/>
    <w:rsid w:val="00536DF6"/>
    <w:rsid w:val="00537D71"/>
    <w:rsid w:val="005414C7"/>
    <w:rsid w:val="00544981"/>
    <w:rsid w:val="0054556C"/>
    <w:rsid w:val="00546729"/>
    <w:rsid w:val="00551AFA"/>
    <w:rsid w:val="005532F9"/>
    <w:rsid w:val="0055338B"/>
    <w:rsid w:val="00554C2E"/>
    <w:rsid w:val="005553D8"/>
    <w:rsid w:val="00555723"/>
    <w:rsid w:val="00557AED"/>
    <w:rsid w:val="00557C84"/>
    <w:rsid w:val="00557D98"/>
    <w:rsid w:val="00562B4C"/>
    <w:rsid w:val="00562EF6"/>
    <w:rsid w:val="00566E53"/>
    <w:rsid w:val="0057071C"/>
    <w:rsid w:val="00571035"/>
    <w:rsid w:val="00571BA3"/>
    <w:rsid w:val="00571EEB"/>
    <w:rsid w:val="005727E6"/>
    <w:rsid w:val="005739EA"/>
    <w:rsid w:val="00573CD0"/>
    <w:rsid w:val="005759B9"/>
    <w:rsid w:val="00576E6A"/>
    <w:rsid w:val="00577B9B"/>
    <w:rsid w:val="005817D9"/>
    <w:rsid w:val="00582058"/>
    <w:rsid w:val="0058276A"/>
    <w:rsid w:val="00582912"/>
    <w:rsid w:val="00582978"/>
    <w:rsid w:val="00583F8C"/>
    <w:rsid w:val="005843AE"/>
    <w:rsid w:val="00584CF9"/>
    <w:rsid w:val="0058665D"/>
    <w:rsid w:val="005870B1"/>
    <w:rsid w:val="0058715A"/>
    <w:rsid w:val="00590ED0"/>
    <w:rsid w:val="00592E47"/>
    <w:rsid w:val="005948E3"/>
    <w:rsid w:val="005949B8"/>
    <w:rsid w:val="00595C1A"/>
    <w:rsid w:val="005974E3"/>
    <w:rsid w:val="005A2514"/>
    <w:rsid w:val="005A25D8"/>
    <w:rsid w:val="005A4A4C"/>
    <w:rsid w:val="005B1DD2"/>
    <w:rsid w:val="005B3701"/>
    <w:rsid w:val="005B4C33"/>
    <w:rsid w:val="005C3973"/>
    <w:rsid w:val="005C4231"/>
    <w:rsid w:val="005C7964"/>
    <w:rsid w:val="005D0837"/>
    <w:rsid w:val="005D4E1B"/>
    <w:rsid w:val="005D5D8C"/>
    <w:rsid w:val="005D62AB"/>
    <w:rsid w:val="005D6DC0"/>
    <w:rsid w:val="005E4460"/>
    <w:rsid w:val="005E455D"/>
    <w:rsid w:val="005E5507"/>
    <w:rsid w:val="005E56A0"/>
    <w:rsid w:val="005E622E"/>
    <w:rsid w:val="005E7916"/>
    <w:rsid w:val="005F01BE"/>
    <w:rsid w:val="005F57D2"/>
    <w:rsid w:val="005F67E1"/>
    <w:rsid w:val="0060043A"/>
    <w:rsid w:val="00600E23"/>
    <w:rsid w:val="006014D6"/>
    <w:rsid w:val="00601DC8"/>
    <w:rsid w:val="00602577"/>
    <w:rsid w:val="00604047"/>
    <w:rsid w:val="006049ED"/>
    <w:rsid w:val="00604E5A"/>
    <w:rsid w:val="0060572F"/>
    <w:rsid w:val="00605D12"/>
    <w:rsid w:val="00605D79"/>
    <w:rsid w:val="00605EB1"/>
    <w:rsid w:val="00606285"/>
    <w:rsid w:val="00607518"/>
    <w:rsid w:val="006100F0"/>
    <w:rsid w:val="0061225A"/>
    <w:rsid w:val="00612DE9"/>
    <w:rsid w:val="00614BE9"/>
    <w:rsid w:val="00617C53"/>
    <w:rsid w:val="0062020B"/>
    <w:rsid w:val="006208AC"/>
    <w:rsid w:val="00621726"/>
    <w:rsid w:val="00622B49"/>
    <w:rsid w:val="00623C91"/>
    <w:rsid w:val="00624524"/>
    <w:rsid w:val="00626644"/>
    <w:rsid w:val="00630F43"/>
    <w:rsid w:val="00631AE2"/>
    <w:rsid w:val="00631AFC"/>
    <w:rsid w:val="00633FB5"/>
    <w:rsid w:val="00635283"/>
    <w:rsid w:val="00636FCF"/>
    <w:rsid w:val="0064030D"/>
    <w:rsid w:val="00640B4E"/>
    <w:rsid w:val="0064150E"/>
    <w:rsid w:val="00644B2A"/>
    <w:rsid w:val="006472E1"/>
    <w:rsid w:val="00650C44"/>
    <w:rsid w:val="006529CB"/>
    <w:rsid w:val="00652EB3"/>
    <w:rsid w:val="00653921"/>
    <w:rsid w:val="00653DC9"/>
    <w:rsid w:val="00654F04"/>
    <w:rsid w:val="00655C49"/>
    <w:rsid w:val="006614E0"/>
    <w:rsid w:val="00664334"/>
    <w:rsid w:val="00664F99"/>
    <w:rsid w:val="006658C0"/>
    <w:rsid w:val="00665B42"/>
    <w:rsid w:val="0066796E"/>
    <w:rsid w:val="0067356F"/>
    <w:rsid w:val="00673776"/>
    <w:rsid w:val="006738C6"/>
    <w:rsid w:val="006771BC"/>
    <w:rsid w:val="0067772C"/>
    <w:rsid w:val="00682E47"/>
    <w:rsid w:val="006832A2"/>
    <w:rsid w:val="006911F0"/>
    <w:rsid w:val="00696328"/>
    <w:rsid w:val="006969EF"/>
    <w:rsid w:val="0069729E"/>
    <w:rsid w:val="006A17F8"/>
    <w:rsid w:val="006A1D59"/>
    <w:rsid w:val="006A45F4"/>
    <w:rsid w:val="006A6A45"/>
    <w:rsid w:val="006A7108"/>
    <w:rsid w:val="006A71D8"/>
    <w:rsid w:val="006B136C"/>
    <w:rsid w:val="006B1423"/>
    <w:rsid w:val="006B298A"/>
    <w:rsid w:val="006B52CE"/>
    <w:rsid w:val="006B5602"/>
    <w:rsid w:val="006B6543"/>
    <w:rsid w:val="006C0A88"/>
    <w:rsid w:val="006C16A3"/>
    <w:rsid w:val="006C3A4C"/>
    <w:rsid w:val="006C48C3"/>
    <w:rsid w:val="006C5406"/>
    <w:rsid w:val="006C5D5E"/>
    <w:rsid w:val="006C6D8D"/>
    <w:rsid w:val="006C77A1"/>
    <w:rsid w:val="006C78D0"/>
    <w:rsid w:val="006C7B8D"/>
    <w:rsid w:val="006D14DB"/>
    <w:rsid w:val="006D1A81"/>
    <w:rsid w:val="006D2926"/>
    <w:rsid w:val="006D4B32"/>
    <w:rsid w:val="006D55A3"/>
    <w:rsid w:val="006D6841"/>
    <w:rsid w:val="006D782A"/>
    <w:rsid w:val="006E1BB2"/>
    <w:rsid w:val="006E1C0A"/>
    <w:rsid w:val="006E1DCB"/>
    <w:rsid w:val="006E2700"/>
    <w:rsid w:val="006E2908"/>
    <w:rsid w:val="006E477D"/>
    <w:rsid w:val="006F03D0"/>
    <w:rsid w:val="006F4128"/>
    <w:rsid w:val="006F5253"/>
    <w:rsid w:val="0070039D"/>
    <w:rsid w:val="0070082F"/>
    <w:rsid w:val="007035B3"/>
    <w:rsid w:val="0071054A"/>
    <w:rsid w:val="007109CC"/>
    <w:rsid w:val="00710D97"/>
    <w:rsid w:val="00712D55"/>
    <w:rsid w:val="00713472"/>
    <w:rsid w:val="007174A1"/>
    <w:rsid w:val="007204F7"/>
    <w:rsid w:val="00722266"/>
    <w:rsid w:val="0072323B"/>
    <w:rsid w:val="00723830"/>
    <w:rsid w:val="00724218"/>
    <w:rsid w:val="00731241"/>
    <w:rsid w:val="007322BF"/>
    <w:rsid w:val="00732393"/>
    <w:rsid w:val="0073330A"/>
    <w:rsid w:val="00733EEB"/>
    <w:rsid w:val="00741821"/>
    <w:rsid w:val="00741A77"/>
    <w:rsid w:val="00742284"/>
    <w:rsid w:val="00745E02"/>
    <w:rsid w:val="007503F9"/>
    <w:rsid w:val="0075045F"/>
    <w:rsid w:val="00753ADD"/>
    <w:rsid w:val="007544DD"/>
    <w:rsid w:val="00754B8A"/>
    <w:rsid w:val="00754F68"/>
    <w:rsid w:val="007550B1"/>
    <w:rsid w:val="00756E28"/>
    <w:rsid w:val="0075773C"/>
    <w:rsid w:val="00762190"/>
    <w:rsid w:val="00762B80"/>
    <w:rsid w:val="00764AE9"/>
    <w:rsid w:val="00767194"/>
    <w:rsid w:val="00770388"/>
    <w:rsid w:val="0077089D"/>
    <w:rsid w:val="00770A44"/>
    <w:rsid w:val="00770F57"/>
    <w:rsid w:val="00780315"/>
    <w:rsid w:val="00780EF0"/>
    <w:rsid w:val="0078221D"/>
    <w:rsid w:val="00782265"/>
    <w:rsid w:val="00783EB6"/>
    <w:rsid w:val="007862B0"/>
    <w:rsid w:val="007863E3"/>
    <w:rsid w:val="0079229B"/>
    <w:rsid w:val="00794221"/>
    <w:rsid w:val="007947E8"/>
    <w:rsid w:val="007A0FA6"/>
    <w:rsid w:val="007A10B7"/>
    <w:rsid w:val="007A136F"/>
    <w:rsid w:val="007A3C87"/>
    <w:rsid w:val="007A411C"/>
    <w:rsid w:val="007A4578"/>
    <w:rsid w:val="007A6280"/>
    <w:rsid w:val="007A6990"/>
    <w:rsid w:val="007B0A4E"/>
    <w:rsid w:val="007B1C78"/>
    <w:rsid w:val="007B1D30"/>
    <w:rsid w:val="007B2C0E"/>
    <w:rsid w:val="007B5734"/>
    <w:rsid w:val="007B5C5C"/>
    <w:rsid w:val="007B5E2C"/>
    <w:rsid w:val="007B6EDB"/>
    <w:rsid w:val="007B714C"/>
    <w:rsid w:val="007B7F79"/>
    <w:rsid w:val="007C2C22"/>
    <w:rsid w:val="007C2DB3"/>
    <w:rsid w:val="007C4927"/>
    <w:rsid w:val="007C4F07"/>
    <w:rsid w:val="007C7751"/>
    <w:rsid w:val="007C7C9B"/>
    <w:rsid w:val="007D03F6"/>
    <w:rsid w:val="007D119F"/>
    <w:rsid w:val="007D1AA9"/>
    <w:rsid w:val="007D2B94"/>
    <w:rsid w:val="007D4D5A"/>
    <w:rsid w:val="007D527D"/>
    <w:rsid w:val="007D52E4"/>
    <w:rsid w:val="007D5EB1"/>
    <w:rsid w:val="007E24D6"/>
    <w:rsid w:val="007E3F34"/>
    <w:rsid w:val="007E5158"/>
    <w:rsid w:val="007E7AC1"/>
    <w:rsid w:val="007F086C"/>
    <w:rsid w:val="007F136D"/>
    <w:rsid w:val="007F15D8"/>
    <w:rsid w:val="007F2988"/>
    <w:rsid w:val="007F4DF3"/>
    <w:rsid w:val="007F5A31"/>
    <w:rsid w:val="007F74DA"/>
    <w:rsid w:val="00800726"/>
    <w:rsid w:val="008008A6"/>
    <w:rsid w:val="00802619"/>
    <w:rsid w:val="00802BB9"/>
    <w:rsid w:val="00802BF7"/>
    <w:rsid w:val="00803E96"/>
    <w:rsid w:val="00804E7B"/>
    <w:rsid w:val="00806670"/>
    <w:rsid w:val="00811AC4"/>
    <w:rsid w:val="00812F5A"/>
    <w:rsid w:val="00813957"/>
    <w:rsid w:val="00820436"/>
    <w:rsid w:val="0082132E"/>
    <w:rsid w:val="008229A5"/>
    <w:rsid w:val="00824428"/>
    <w:rsid w:val="00825E03"/>
    <w:rsid w:val="00831EBC"/>
    <w:rsid w:val="008320CE"/>
    <w:rsid w:val="008323AE"/>
    <w:rsid w:val="00832798"/>
    <w:rsid w:val="008331FE"/>
    <w:rsid w:val="0083343F"/>
    <w:rsid w:val="00834755"/>
    <w:rsid w:val="00836CA6"/>
    <w:rsid w:val="0084014A"/>
    <w:rsid w:val="00843C5F"/>
    <w:rsid w:val="00844583"/>
    <w:rsid w:val="00844648"/>
    <w:rsid w:val="008449AD"/>
    <w:rsid w:val="00844E21"/>
    <w:rsid w:val="008476BE"/>
    <w:rsid w:val="00851AD0"/>
    <w:rsid w:val="00851C95"/>
    <w:rsid w:val="008546E1"/>
    <w:rsid w:val="00854CDA"/>
    <w:rsid w:val="00855DE0"/>
    <w:rsid w:val="008567C8"/>
    <w:rsid w:val="0086198C"/>
    <w:rsid w:val="0086393C"/>
    <w:rsid w:val="0086517A"/>
    <w:rsid w:val="00865856"/>
    <w:rsid w:val="00865E38"/>
    <w:rsid w:val="0086640E"/>
    <w:rsid w:val="00866792"/>
    <w:rsid w:val="00866B99"/>
    <w:rsid w:val="00866C7F"/>
    <w:rsid w:val="008701FF"/>
    <w:rsid w:val="00871CDE"/>
    <w:rsid w:val="00872F9D"/>
    <w:rsid w:val="008743CD"/>
    <w:rsid w:val="008760EC"/>
    <w:rsid w:val="0087732F"/>
    <w:rsid w:val="008808EC"/>
    <w:rsid w:val="00881526"/>
    <w:rsid w:val="00882364"/>
    <w:rsid w:val="008825DB"/>
    <w:rsid w:val="00882A06"/>
    <w:rsid w:val="00882ED4"/>
    <w:rsid w:val="008846F7"/>
    <w:rsid w:val="00887AF6"/>
    <w:rsid w:val="00892EBE"/>
    <w:rsid w:val="0089452A"/>
    <w:rsid w:val="0089472D"/>
    <w:rsid w:val="00894A7D"/>
    <w:rsid w:val="008951F8"/>
    <w:rsid w:val="00895F7C"/>
    <w:rsid w:val="0089623A"/>
    <w:rsid w:val="00896F31"/>
    <w:rsid w:val="00897FAF"/>
    <w:rsid w:val="008A03DF"/>
    <w:rsid w:val="008A1F6C"/>
    <w:rsid w:val="008A2D33"/>
    <w:rsid w:val="008A4252"/>
    <w:rsid w:val="008A5292"/>
    <w:rsid w:val="008A629B"/>
    <w:rsid w:val="008A6DBC"/>
    <w:rsid w:val="008A72B5"/>
    <w:rsid w:val="008A75D4"/>
    <w:rsid w:val="008A7F0F"/>
    <w:rsid w:val="008B2920"/>
    <w:rsid w:val="008B4339"/>
    <w:rsid w:val="008B45E9"/>
    <w:rsid w:val="008B4739"/>
    <w:rsid w:val="008B4862"/>
    <w:rsid w:val="008C24B1"/>
    <w:rsid w:val="008C2625"/>
    <w:rsid w:val="008C3258"/>
    <w:rsid w:val="008C4FDF"/>
    <w:rsid w:val="008C5021"/>
    <w:rsid w:val="008C5D8D"/>
    <w:rsid w:val="008C6122"/>
    <w:rsid w:val="008C6672"/>
    <w:rsid w:val="008C6A2F"/>
    <w:rsid w:val="008C7122"/>
    <w:rsid w:val="008C7172"/>
    <w:rsid w:val="008C75C3"/>
    <w:rsid w:val="008D40EF"/>
    <w:rsid w:val="008E0228"/>
    <w:rsid w:val="008E0A67"/>
    <w:rsid w:val="008E0E0C"/>
    <w:rsid w:val="008E1AF7"/>
    <w:rsid w:val="008E3281"/>
    <w:rsid w:val="008E3C9A"/>
    <w:rsid w:val="008E4999"/>
    <w:rsid w:val="008E56D6"/>
    <w:rsid w:val="008F16EC"/>
    <w:rsid w:val="008F40CA"/>
    <w:rsid w:val="0090192D"/>
    <w:rsid w:val="009030B3"/>
    <w:rsid w:val="00903793"/>
    <w:rsid w:val="0090430D"/>
    <w:rsid w:val="00904F9D"/>
    <w:rsid w:val="00911066"/>
    <w:rsid w:val="009122CB"/>
    <w:rsid w:val="00913183"/>
    <w:rsid w:val="00917D27"/>
    <w:rsid w:val="00921313"/>
    <w:rsid w:val="00922EBB"/>
    <w:rsid w:val="00924624"/>
    <w:rsid w:val="00925113"/>
    <w:rsid w:val="00925C75"/>
    <w:rsid w:val="00926C37"/>
    <w:rsid w:val="0093184D"/>
    <w:rsid w:val="00932856"/>
    <w:rsid w:val="00932A00"/>
    <w:rsid w:val="009330FC"/>
    <w:rsid w:val="00933C91"/>
    <w:rsid w:val="00934736"/>
    <w:rsid w:val="009347F8"/>
    <w:rsid w:val="00934FC9"/>
    <w:rsid w:val="00935334"/>
    <w:rsid w:val="00937187"/>
    <w:rsid w:val="009377A5"/>
    <w:rsid w:val="00940257"/>
    <w:rsid w:val="00941814"/>
    <w:rsid w:val="009505A6"/>
    <w:rsid w:val="009518A0"/>
    <w:rsid w:val="00952CBD"/>
    <w:rsid w:val="00957217"/>
    <w:rsid w:val="00960B1A"/>
    <w:rsid w:val="00960E36"/>
    <w:rsid w:val="00961522"/>
    <w:rsid w:val="009621A5"/>
    <w:rsid w:val="00963733"/>
    <w:rsid w:val="009642EE"/>
    <w:rsid w:val="009646F7"/>
    <w:rsid w:val="009726A7"/>
    <w:rsid w:val="009758B4"/>
    <w:rsid w:val="00980E06"/>
    <w:rsid w:val="00982A73"/>
    <w:rsid w:val="00983608"/>
    <w:rsid w:val="00983A63"/>
    <w:rsid w:val="009903C7"/>
    <w:rsid w:val="009905B4"/>
    <w:rsid w:val="0099460D"/>
    <w:rsid w:val="00994DC4"/>
    <w:rsid w:val="00996027"/>
    <w:rsid w:val="00996561"/>
    <w:rsid w:val="00997656"/>
    <w:rsid w:val="009A2EB5"/>
    <w:rsid w:val="009A376C"/>
    <w:rsid w:val="009A3E37"/>
    <w:rsid w:val="009A40FF"/>
    <w:rsid w:val="009A5750"/>
    <w:rsid w:val="009B3EB8"/>
    <w:rsid w:val="009B43ED"/>
    <w:rsid w:val="009B580C"/>
    <w:rsid w:val="009B6FF8"/>
    <w:rsid w:val="009C0951"/>
    <w:rsid w:val="009C1119"/>
    <w:rsid w:val="009C1E36"/>
    <w:rsid w:val="009C4CF6"/>
    <w:rsid w:val="009C68D8"/>
    <w:rsid w:val="009D02C8"/>
    <w:rsid w:val="009D0B63"/>
    <w:rsid w:val="009D0F59"/>
    <w:rsid w:val="009D1858"/>
    <w:rsid w:val="009D292F"/>
    <w:rsid w:val="009D54AF"/>
    <w:rsid w:val="009D5597"/>
    <w:rsid w:val="009E1397"/>
    <w:rsid w:val="009E1854"/>
    <w:rsid w:val="009E2C51"/>
    <w:rsid w:val="009E3901"/>
    <w:rsid w:val="009E3C9C"/>
    <w:rsid w:val="009E4664"/>
    <w:rsid w:val="009E5A4A"/>
    <w:rsid w:val="009E6620"/>
    <w:rsid w:val="009E6EED"/>
    <w:rsid w:val="009E7192"/>
    <w:rsid w:val="009E7E1A"/>
    <w:rsid w:val="009F133B"/>
    <w:rsid w:val="009F4211"/>
    <w:rsid w:val="009F4648"/>
    <w:rsid w:val="009F5EA1"/>
    <w:rsid w:val="009F5F2D"/>
    <w:rsid w:val="009F6561"/>
    <w:rsid w:val="009F6636"/>
    <w:rsid w:val="009F7615"/>
    <w:rsid w:val="00A01328"/>
    <w:rsid w:val="00A01403"/>
    <w:rsid w:val="00A01C58"/>
    <w:rsid w:val="00A02CAA"/>
    <w:rsid w:val="00A03AF0"/>
    <w:rsid w:val="00A100EE"/>
    <w:rsid w:val="00A1030E"/>
    <w:rsid w:val="00A1042E"/>
    <w:rsid w:val="00A135BD"/>
    <w:rsid w:val="00A1425E"/>
    <w:rsid w:val="00A143FF"/>
    <w:rsid w:val="00A15F9F"/>
    <w:rsid w:val="00A1644F"/>
    <w:rsid w:val="00A16CF7"/>
    <w:rsid w:val="00A20C54"/>
    <w:rsid w:val="00A226BE"/>
    <w:rsid w:val="00A25842"/>
    <w:rsid w:val="00A25E7F"/>
    <w:rsid w:val="00A32775"/>
    <w:rsid w:val="00A33515"/>
    <w:rsid w:val="00A346B1"/>
    <w:rsid w:val="00A35E63"/>
    <w:rsid w:val="00A36DC0"/>
    <w:rsid w:val="00A37019"/>
    <w:rsid w:val="00A3708E"/>
    <w:rsid w:val="00A3737E"/>
    <w:rsid w:val="00A37426"/>
    <w:rsid w:val="00A40ACD"/>
    <w:rsid w:val="00A424C1"/>
    <w:rsid w:val="00A43979"/>
    <w:rsid w:val="00A44398"/>
    <w:rsid w:val="00A4510B"/>
    <w:rsid w:val="00A502E5"/>
    <w:rsid w:val="00A5105C"/>
    <w:rsid w:val="00A518F3"/>
    <w:rsid w:val="00A53161"/>
    <w:rsid w:val="00A53496"/>
    <w:rsid w:val="00A54011"/>
    <w:rsid w:val="00A6103B"/>
    <w:rsid w:val="00A648B6"/>
    <w:rsid w:val="00A6626A"/>
    <w:rsid w:val="00A667CA"/>
    <w:rsid w:val="00A71DB0"/>
    <w:rsid w:val="00A72199"/>
    <w:rsid w:val="00A7236B"/>
    <w:rsid w:val="00A7523E"/>
    <w:rsid w:val="00A7673A"/>
    <w:rsid w:val="00A82D47"/>
    <w:rsid w:val="00A83ED0"/>
    <w:rsid w:val="00A85B1F"/>
    <w:rsid w:val="00A85C69"/>
    <w:rsid w:val="00A86584"/>
    <w:rsid w:val="00A86669"/>
    <w:rsid w:val="00A87F37"/>
    <w:rsid w:val="00A912C4"/>
    <w:rsid w:val="00A91A32"/>
    <w:rsid w:val="00A91B8E"/>
    <w:rsid w:val="00A930BB"/>
    <w:rsid w:val="00A9627B"/>
    <w:rsid w:val="00A963A4"/>
    <w:rsid w:val="00A966EB"/>
    <w:rsid w:val="00A9749C"/>
    <w:rsid w:val="00AA190F"/>
    <w:rsid w:val="00AA2E17"/>
    <w:rsid w:val="00AA310B"/>
    <w:rsid w:val="00AA495B"/>
    <w:rsid w:val="00AA6613"/>
    <w:rsid w:val="00AB1112"/>
    <w:rsid w:val="00AB1CDF"/>
    <w:rsid w:val="00AB22F3"/>
    <w:rsid w:val="00AB3034"/>
    <w:rsid w:val="00AB3EF8"/>
    <w:rsid w:val="00AB46D0"/>
    <w:rsid w:val="00AB6206"/>
    <w:rsid w:val="00AB6233"/>
    <w:rsid w:val="00AC25EF"/>
    <w:rsid w:val="00AC5ABB"/>
    <w:rsid w:val="00AC6FDB"/>
    <w:rsid w:val="00AC75D1"/>
    <w:rsid w:val="00AC7E27"/>
    <w:rsid w:val="00AC7ECF"/>
    <w:rsid w:val="00AD04DD"/>
    <w:rsid w:val="00AD5ADE"/>
    <w:rsid w:val="00AD63C6"/>
    <w:rsid w:val="00AE0AB0"/>
    <w:rsid w:val="00AE30D0"/>
    <w:rsid w:val="00AE3B82"/>
    <w:rsid w:val="00AE46A8"/>
    <w:rsid w:val="00AE52F3"/>
    <w:rsid w:val="00AE5838"/>
    <w:rsid w:val="00AE5BA9"/>
    <w:rsid w:val="00AE65A3"/>
    <w:rsid w:val="00AE6893"/>
    <w:rsid w:val="00AE734F"/>
    <w:rsid w:val="00AF0584"/>
    <w:rsid w:val="00AF19FC"/>
    <w:rsid w:val="00AF3EE7"/>
    <w:rsid w:val="00AF426A"/>
    <w:rsid w:val="00AF426C"/>
    <w:rsid w:val="00B01B03"/>
    <w:rsid w:val="00B04074"/>
    <w:rsid w:val="00B1273A"/>
    <w:rsid w:val="00B129B3"/>
    <w:rsid w:val="00B146EC"/>
    <w:rsid w:val="00B15B26"/>
    <w:rsid w:val="00B20893"/>
    <w:rsid w:val="00B20900"/>
    <w:rsid w:val="00B21AB3"/>
    <w:rsid w:val="00B249D8"/>
    <w:rsid w:val="00B25B56"/>
    <w:rsid w:val="00B261C8"/>
    <w:rsid w:val="00B306FE"/>
    <w:rsid w:val="00B30C3B"/>
    <w:rsid w:val="00B3187F"/>
    <w:rsid w:val="00B327FA"/>
    <w:rsid w:val="00B33F4A"/>
    <w:rsid w:val="00B34BEC"/>
    <w:rsid w:val="00B360B2"/>
    <w:rsid w:val="00B3780B"/>
    <w:rsid w:val="00B450F8"/>
    <w:rsid w:val="00B4523E"/>
    <w:rsid w:val="00B46F60"/>
    <w:rsid w:val="00B521AF"/>
    <w:rsid w:val="00B528FE"/>
    <w:rsid w:val="00B533BF"/>
    <w:rsid w:val="00B54163"/>
    <w:rsid w:val="00B55142"/>
    <w:rsid w:val="00B552C9"/>
    <w:rsid w:val="00B56C51"/>
    <w:rsid w:val="00B633AA"/>
    <w:rsid w:val="00B64601"/>
    <w:rsid w:val="00B65EEA"/>
    <w:rsid w:val="00B70003"/>
    <w:rsid w:val="00B70F8C"/>
    <w:rsid w:val="00B710E9"/>
    <w:rsid w:val="00B71767"/>
    <w:rsid w:val="00B71E90"/>
    <w:rsid w:val="00B721CD"/>
    <w:rsid w:val="00B72EE3"/>
    <w:rsid w:val="00B742DA"/>
    <w:rsid w:val="00B81CF7"/>
    <w:rsid w:val="00B8218C"/>
    <w:rsid w:val="00B8273E"/>
    <w:rsid w:val="00B84731"/>
    <w:rsid w:val="00B85302"/>
    <w:rsid w:val="00B8544F"/>
    <w:rsid w:val="00B86078"/>
    <w:rsid w:val="00B87107"/>
    <w:rsid w:val="00B877F9"/>
    <w:rsid w:val="00B92067"/>
    <w:rsid w:val="00B934EF"/>
    <w:rsid w:val="00B93F7B"/>
    <w:rsid w:val="00B9540E"/>
    <w:rsid w:val="00B95D70"/>
    <w:rsid w:val="00B96FBF"/>
    <w:rsid w:val="00B97CD9"/>
    <w:rsid w:val="00BA0DA8"/>
    <w:rsid w:val="00BA1D07"/>
    <w:rsid w:val="00BA45D4"/>
    <w:rsid w:val="00BA4A1E"/>
    <w:rsid w:val="00BA570C"/>
    <w:rsid w:val="00BA6AC7"/>
    <w:rsid w:val="00BA6C91"/>
    <w:rsid w:val="00BA6FC6"/>
    <w:rsid w:val="00BA7ED8"/>
    <w:rsid w:val="00BB0E30"/>
    <w:rsid w:val="00BB2072"/>
    <w:rsid w:val="00BB55BD"/>
    <w:rsid w:val="00BB6C82"/>
    <w:rsid w:val="00BC5FC1"/>
    <w:rsid w:val="00BC61F8"/>
    <w:rsid w:val="00BC635B"/>
    <w:rsid w:val="00BC64AC"/>
    <w:rsid w:val="00BC68BD"/>
    <w:rsid w:val="00BD010D"/>
    <w:rsid w:val="00BD0BEE"/>
    <w:rsid w:val="00BD1351"/>
    <w:rsid w:val="00BD13D7"/>
    <w:rsid w:val="00BD2A84"/>
    <w:rsid w:val="00BD4143"/>
    <w:rsid w:val="00BD6430"/>
    <w:rsid w:val="00BD7E7B"/>
    <w:rsid w:val="00BD7F7F"/>
    <w:rsid w:val="00BE14E8"/>
    <w:rsid w:val="00BE16EC"/>
    <w:rsid w:val="00BE3403"/>
    <w:rsid w:val="00BE518F"/>
    <w:rsid w:val="00BE533F"/>
    <w:rsid w:val="00BE75CE"/>
    <w:rsid w:val="00BF09BD"/>
    <w:rsid w:val="00BF0CAA"/>
    <w:rsid w:val="00BF0CCA"/>
    <w:rsid w:val="00BF199E"/>
    <w:rsid w:val="00BF24BB"/>
    <w:rsid w:val="00BF312F"/>
    <w:rsid w:val="00BF3649"/>
    <w:rsid w:val="00BF4570"/>
    <w:rsid w:val="00BF668B"/>
    <w:rsid w:val="00BF6A63"/>
    <w:rsid w:val="00C02726"/>
    <w:rsid w:val="00C03EFF"/>
    <w:rsid w:val="00C069BD"/>
    <w:rsid w:val="00C10619"/>
    <w:rsid w:val="00C116A8"/>
    <w:rsid w:val="00C12613"/>
    <w:rsid w:val="00C1568D"/>
    <w:rsid w:val="00C16408"/>
    <w:rsid w:val="00C1711D"/>
    <w:rsid w:val="00C17C4E"/>
    <w:rsid w:val="00C22740"/>
    <w:rsid w:val="00C22DE3"/>
    <w:rsid w:val="00C23081"/>
    <w:rsid w:val="00C23157"/>
    <w:rsid w:val="00C25AED"/>
    <w:rsid w:val="00C26B13"/>
    <w:rsid w:val="00C319F0"/>
    <w:rsid w:val="00C334B1"/>
    <w:rsid w:val="00C3376B"/>
    <w:rsid w:val="00C35E60"/>
    <w:rsid w:val="00C36A69"/>
    <w:rsid w:val="00C37016"/>
    <w:rsid w:val="00C413FF"/>
    <w:rsid w:val="00C4463F"/>
    <w:rsid w:val="00C45C23"/>
    <w:rsid w:val="00C5076F"/>
    <w:rsid w:val="00C50BAE"/>
    <w:rsid w:val="00C5209A"/>
    <w:rsid w:val="00C5296D"/>
    <w:rsid w:val="00C5478D"/>
    <w:rsid w:val="00C5635C"/>
    <w:rsid w:val="00C5669B"/>
    <w:rsid w:val="00C60303"/>
    <w:rsid w:val="00C6242C"/>
    <w:rsid w:val="00C63EA7"/>
    <w:rsid w:val="00C65074"/>
    <w:rsid w:val="00C67783"/>
    <w:rsid w:val="00C7221B"/>
    <w:rsid w:val="00C73E5E"/>
    <w:rsid w:val="00C7509B"/>
    <w:rsid w:val="00C77F6F"/>
    <w:rsid w:val="00C80240"/>
    <w:rsid w:val="00C80255"/>
    <w:rsid w:val="00C804DC"/>
    <w:rsid w:val="00C819C8"/>
    <w:rsid w:val="00C82BD6"/>
    <w:rsid w:val="00C82F17"/>
    <w:rsid w:val="00C83079"/>
    <w:rsid w:val="00C84802"/>
    <w:rsid w:val="00C84A52"/>
    <w:rsid w:val="00C87A72"/>
    <w:rsid w:val="00C906BA"/>
    <w:rsid w:val="00C90B2B"/>
    <w:rsid w:val="00C923B4"/>
    <w:rsid w:val="00C92A68"/>
    <w:rsid w:val="00C92A7F"/>
    <w:rsid w:val="00C96298"/>
    <w:rsid w:val="00C9786A"/>
    <w:rsid w:val="00CA1D20"/>
    <w:rsid w:val="00CA200B"/>
    <w:rsid w:val="00CA292E"/>
    <w:rsid w:val="00CA2F07"/>
    <w:rsid w:val="00CA3272"/>
    <w:rsid w:val="00CA4A72"/>
    <w:rsid w:val="00CA5A7E"/>
    <w:rsid w:val="00CA5C14"/>
    <w:rsid w:val="00CA6B60"/>
    <w:rsid w:val="00CA6FE6"/>
    <w:rsid w:val="00CA7FAB"/>
    <w:rsid w:val="00CB0C89"/>
    <w:rsid w:val="00CB1597"/>
    <w:rsid w:val="00CB1E46"/>
    <w:rsid w:val="00CB3B62"/>
    <w:rsid w:val="00CB515A"/>
    <w:rsid w:val="00CB554C"/>
    <w:rsid w:val="00CC022B"/>
    <w:rsid w:val="00CC167E"/>
    <w:rsid w:val="00CC43E2"/>
    <w:rsid w:val="00CC4C22"/>
    <w:rsid w:val="00CC765C"/>
    <w:rsid w:val="00CD36C3"/>
    <w:rsid w:val="00CD42CD"/>
    <w:rsid w:val="00CD42F3"/>
    <w:rsid w:val="00CD5175"/>
    <w:rsid w:val="00CD7930"/>
    <w:rsid w:val="00CE0D41"/>
    <w:rsid w:val="00CE148A"/>
    <w:rsid w:val="00CE159C"/>
    <w:rsid w:val="00CE3963"/>
    <w:rsid w:val="00CE3A63"/>
    <w:rsid w:val="00CE4BFC"/>
    <w:rsid w:val="00CF1DF1"/>
    <w:rsid w:val="00CF23C4"/>
    <w:rsid w:val="00CF2B17"/>
    <w:rsid w:val="00CF5ADC"/>
    <w:rsid w:val="00CF5C6D"/>
    <w:rsid w:val="00CF7144"/>
    <w:rsid w:val="00D02D3C"/>
    <w:rsid w:val="00D0392B"/>
    <w:rsid w:val="00D0474E"/>
    <w:rsid w:val="00D059FB"/>
    <w:rsid w:val="00D07665"/>
    <w:rsid w:val="00D07E91"/>
    <w:rsid w:val="00D12863"/>
    <w:rsid w:val="00D17C25"/>
    <w:rsid w:val="00D2065B"/>
    <w:rsid w:val="00D2087B"/>
    <w:rsid w:val="00D22036"/>
    <w:rsid w:val="00D22C9C"/>
    <w:rsid w:val="00D233A9"/>
    <w:rsid w:val="00D26997"/>
    <w:rsid w:val="00D26F9D"/>
    <w:rsid w:val="00D27F26"/>
    <w:rsid w:val="00D30163"/>
    <w:rsid w:val="00D3050C"/>
    <w:rsid w:val="00D3214D"/>
    <w:rsid w:val="00D336E3"/>
    <w:rsid w:val="00D33985"/>
    <w:rsid w:val="00D33D02"/>
    <w:rsid w:val="00D3528E"/>
    <w:rsid w:val="00D369BA"/>
    <w:rsid w:val="00D3703A"/>
    <w:rsid w:val="00D37EB8"/>
    <w:rsid w:val="00D402BA"/>
    <w:rsid w:val="00D450D3"/>
    <w:rsid w:val="00D469AB"/>
    <w:rsid w:val="00D46C8B"/>
    <w:rsid w:val="00D46E30"/>
    <w:rsid w:val="00D46E71"/>
    <w:rsid w:val="00D473A4"/>
    <w:rsid w:val="00D474A0"/>
    <w:rsid w:val="00D47545"/>
    <w:rsid w:val="00D475C0"/>
    <w:rsid w:val="00D511BF"/>
    <w:rsid w:val="00D52049"/>
    <w:rsid w:val="00D52066"/>
    <w:rsid w:val="00D5392D"/>
    <w:rsid w:val="00D53AD7"/>
    <w:rsid w:val="00D56148"/>
    <w:rsid w:val="00D6332C"/>
    <w:rsid w:val="00D64551"/>
    <w:rsid w:val="00D64BFF"/>
    <w:rsid w:val="00D65BAC"/>
    <w:rsid w:val="00D713B4"/>
    <w:rsid w:val="00D71C17"/>
    <w:rsid w:val="00D72EB3"/>
    <w:rsid w:val="00D731CE"/>
    <w:rsid w:val="00D74A7F"/>
    <w:rsid w:val="00D75FA8"/>
    <w:rsid w:val="00D76F51"/>
    <w:rsid w:val="00D77340"/>
    <w:rsid w:val="00D80DC1"/>
    <w:rsid w:val="00D8136F"/>
    <w:rsid w:val="00D81624"/>
    <w:rsid w:val="00D8282D"/>
    <w:rsid w:val="00D83875"/>
    <w:rsid w:val="00D854B5"/>
    <w:rsid w:val="00D85DE9"/>
    <w:rsid w:val="00D86445"/>
    <w:rsid w:val="00D86ECD"/>
    <w:rsid w:val="00D874EA"/>
    <w:rsid w:val="00D87D67"/>
    <w:rsid w:val="00D91139"/>
    <w:rsid w:val="00D914C3"/>
    <w:rsid w:val="00D92C28"/>
    <w:rsid w:val="00D93CEC"/>
    <w:rsid w:val="00D94765"/>
    <w:rsid w:val="00D97638"/>
    <w:rsid w:val="00D9790B"/>
    <w:rsid w:val="00DA323F"/>
    <w:rsid w:val="00DA5B5D"/>
    <w:rsid w:val="00DA6ADF"/>
    <w:rsid w:val="00DB2061"/>
    <w:rsid w:val="00DB3077"/>
    <w:rsid w:val="00DB31D1"/>
    <w:rsid w:val="00DB4429"/>
    <w:rsid w:val="00DB6868"/>
    <w:rsid w:val="00DB7E3A"/>
    <w:rsid w:val="00DC151C"/>
    <w:rsid w:val="00DC43FE"/>
    <w:rsid w:val="00DC51B4"/>
    <w:rsid w:val="00DC5A7A"/>
    <w:rsid w:val="00DC608E"/>
    <w:rsid w:val="00DC6BC3"/>
    <w:rsid w:val="00DD022F"/>
    <w:rsid w:val="00DD0FE1"/>
    <w:rsid w:val="00DD232D"/>
    <w:rsid w:val="00DD411E"/>
    <w:rsid w:val="00DD4194"/>
    <w:rsid w:val="00DD481A"/>
    <w:rsid w:val="00DD660C"/>
    <w:rsid w:val="00DD7791"/>
    <w:rsid w:val="00DD7BE6"/>
    <w:rsid w:val="00DE0261"/>
    <w:rsid w:val="00DE0D8A"/>
    <w:rsid w:val="00DE0E11"/>
    <w:rsid w:val="00DE2EF3"/>
    <w:rsid w:val="00DE2F13"/>
    <w:rsid w:val="00DE3593"/>
    <w:rsid w:val="00DE4497"/>
    <w:rsid w:val="00DE53A4"/>
    <w:rsid w:val="00DE6F58"/>
    <w:rsid w:val="00DE700E"/>
    <w:rsid w:val="00DF0369"/>
    <w:rsid w:val="00DF0D79"/>
    <w:rsid w:val="00DF1CCF"/>
    <w:rsid w:val="00DF24C6"/>
    <w:rsid w:val="00DF3314"/>
    <w:rsid w:val="00DF4ACC"/>
    <w:rsid w:val="00DF5481"/>
    <w:rsid w:val="00E00B16"/>
    <w:rsid w:val="00E01FB2"/>
    <w:rsid w:val="00E0335A"/>
    <w:rsid w:val="00E13994"/>
    <w:rsid w:val="00E14012"/>
    <w:rsid w:val="00E14EDE"/>
    <w:rsid w:val="00E16544"/>
    <w:rsid w:val="00E16BD4"/>
    <w:rsid w:val="00E20A03"/>
    <w:rsid w:val="00E20C8A"/>
    <w:rsid w:val="00E22FC1"/>
    <w:rsid w:val="00E237AA"/>
    <w:rsid w:val="00E23F83"/>
    <w:rsid w:val="00E244FD"/>
    <w:rsid w:val="00E2578F"/>
    <w:rsid w:val="00E2695E"/>
    <w:rsid w:val="00E26A01"/>
    <w:rsid w:val="00E26CAD"/>
    <w:rsid w:val="00E31A65"/>
    <w:rsid w:val="00E33212"/>
    <w:rsid w:val="00E33874"/>
    <w:rsid w:val="00E34D34"/>
    <w:rsid w:val="00E357B0"/>
    <w:rsid w:val="00E35880"/>
    <w:rsid w:val="00E35A42"/>
    <w:rsid w:val="00E37CA6"/>
    <w:rsid w:val="00E40F6B"/>
    <w:rsid w:val="00E429B1"/>
    <w:rsid w:val="00E433BD"/>
    <w:rsid w:val="00E44401"/>
    <w:rsid w:val="00E44AA0"/>
    <w:rsid w:val="00E45301"/>
    <w:rsid w:val="00E46782"/>
    <w:rsid w:val="00E47525"/>
    <w:rsid w:val="00E50B42"/>
    <w:rsid w:val="00E51821"/>
    <w:rsid w:val="00E5398A"/>
    <w:rsid w:val="00E56586"/>
    <w:rsid w:val="00E57D84"/>
    <w:rsid w:val="00E61437"/>
    <w:rsid w:val="00E61816"/>
    <w:rsid w:val="00E61F57"/>
    <w:rsid w:val="00E628A3"/>
    <w:rsid w:val="00E63641"/>
    <w:rsid w:val="00E6427C"/>
    <w:rsid w:val="00E644C6"/>
    <w:rsid w:val="00E64C33"/>
    <w:rsid w:val="00E71242"/>
    <w:rsid w:val="00E71CBE"/>
    <w:rsid w:val="00E8074A"/>
    <w:rsid w:val="00E809F9"/>
    <w:rsid w:val="00E81C84"/>
    <w:rsid w:val="00E849CE"/>
    <w:rsid w:val="00E8534B"/>
    <w:rsid w:val="00E8548A"/>
    <w:rsid w:val="00E87B43"/>
    <w:rsid w:val="00E87C90"/>
    <w:rsid w:val="00E90464"/>
    <w:rsid w:val="00E90DA0"/>
    <w:rsid w:val="00E92A2D"/>
    <w:rsid w:val="00E946B8"/>
    <w:rsid w:val="00E947EC"/>
    <w:rsid w:val="00E94D1B"/>
    <w:rsid w:val="00E957B0"/>
    <w:rsid w:val="00EA2381"/>
    <w:rsid w:val="00EA2E1C"/>
    <w:rsid w:val="00EA4F6F"/>
    <w:rsid w:val="00EA5733"/>
    <w:rsid w:val="00EA6D53"/>
    <w:rsid w:val="00EB02A3"/>
    <w:rsid w:val="00EB152B"/>
    <w:rsid w:val="00EB4B31"/>
    <w:rsid w:val="00EB5DCF"/>
    <w:rsid w:val="00EB629E"/>
    <w:rsid w:val="00EB67EE"/>
    <w:rsid w:val="00EC134B"/>
    <w:rsid w:val="00EC2472"/>
    <w:rsid w:val="00EC2F6C"/>
    <w:rsid w:val="00EC47CA"/>
    <w:rsid w:val="00EC5130"/>
    <w:rsid w:val="00EC7905"/>
    <w:rsid w:val="00ED743D"/>
    <w:rsid w:val="00ED79BA"/>
    <w:rsid w:val="00ED7AF3"/>
    <w:rsid w:val="00EE17B7"/>
    <w:rsid w:val="00EE1AD0"/>
    <w:rsid w:val="00EE2382"/>
    <w:rsid w:val="00EE2815"/>
    <w:rsid w:val="00EE2CEB"/>
    <w:rsid w:val="00EE3751"/>
    <w:rsid w:val="00EE3922"/>
    <w:rsid w:val="00EE455E"/>
    <w:rsid w:val="00EE51BE"/>
    <w:rsid w:val="00EE6D34"/>
    <w:rsid w:val="00EF0C26"/>
    <w:rsid w:val="00EF1024"/>
    <w:rsid w:val="00EF11FC"/>
    <w:rsid w:val="00EF58E9"/>
    <w:rsid w:val="00EF5EBC"/>
    <w:rsid w:val="00F000DA"/>
    <w:rsid w:val="00F02F00"/>
    <w:rsid w:val="00F04200"/>
    <w:rsid w:val="00F0628E"/>
    <w:rsid w:val="00F07391"/>
    <w:rsid w:val="00F1074B"/>
    <w:rsid w:val="00F11579"/>
    <w:rsid w:val="00F11600"/>
    <w:rsid w:val="00F15189"/>
    <w:rsid w:val="00F20D29"/>
    <w:rsid w:val="00F22BE5"/>
    <w:rsid w:val="00F2574D"/>
    <w:rsid w:val="00F25EF9"/>
    <w:rsid w:val="00F262FC"/>
    <w:rsid w:val="00F26924"/>
    <w:rsid w:val="00F269A1"/>
    <w:rsid w:val="00F277C5"/>
    <w:rsid w:val="00F3037D"/>
    <w:rsid w:val="00F30960"/>
    <w:rsid w:val="00F3259D"/>
    <w:rsid w:val="00F33430"/>
    <w:rsid w:val="00F3405D"/>
    <w:rsid w:val="00F35E2E"/>
    <w:rsid w:val="00F3654F"/>
    <w:rsid w:val="00F36CAD"/>
    <w:rsid w:val="00F3713F"/>
    <w:rsid w:val="00F37C8F"/>
    <w:rsid w:val="00F4019A"/>
    <w:rsid w:val="00F42C0E"/>
    <w:rsid w:val="00F43875"/>
    <w:rsid w:val="00F44BCA"/>
    <w:rsid w:val="00F450A5"/>
    <w:rsid w:val="00F46219"/>
    <w:rsid w:val="00F4623A"/>
    <w:rsid w:val="00F46F35"/>
    <w:rsid w:val="00F470C6"/>
    <w:rsid w:val="00F5056A"/>
    <w:rsid w:val="00F50B8F"/>
    <w:rsid w:val="00F52884"/>
    <w:rsid w:val="00F5349A"/>
    <w:rsid w:val="00F54332"/>
    <w:rsid w:val="00F55FC9"/>
    <w:rsid w:val="00F56DDB"/>
    <w:rsid w:val="00F6063E"/>
    <w:rsid w:val="00F61A68"/>
    <w:rsid w:val="00F629D4"/>
    <w:rsid w:val="00F662DB"/>
    <w:rsid w:val="00F67FD0"/>
    <w:rsid w:val="00F71418"/>
    <w:rsid w:val="00F717DA"/>
    <w:rsid w:val="00F73F05"/>
    <w:rsid w:val="00F741DD"/>
    <w:rsid w:val="00F76457"/>
    <w:rsid w:val="00F76AB1"/>
    <w:rsid w:val="00F7712C"/>
    <w:rsid w:val="00F77D4B"/>
    <w:rsid w:val="00F80081"/>
    <w:rsid w:val="00F81E12"/>
    <w:rsid w:val="00F83000"/>
    <w:rsid w:val="00F840F1"/>
    <w:rsid w:val="00F8474F"/>
    <w:rsid w:val="00F8485F"/>
    <w:rsid w:val="00F854CC"/>
    <w:rsid w:val="00F85630"/>
    <w:rsid w:val="00F8586E"/>
    <w:rsid w:val="00F85E6C"/>
    <w:rsid w:val="00F86442"/>
    <w:rsid w:val="00F86DD5"/>
    <w:rsid w:val="00F8785A"/>
    <w:rsid w:val="00F90454"/>
    <w:rsid w:val="00F90FC6"/>
    <w:rsid w:val="00F91F3C"/>
    <w:rsid w:val="00F9221D"/>
    <w:rsid w:val="00F93F41"/>
    <w:rsid w:val="00F9417C"/>
    <w:rsid w:val="00F942DC"/>
    <w:rsid w:val="00F94398"/>
    <w:rsid w:val="00F95D47"/>
    <w:rsid w:val="00F968F1"/>
    <w:rsid w:val="00F979C8"/>
    <w:rsid w:val="00F97F5E"/>
    <w:rsid w:val="00FA122F"/>
    <w:rsid w:val="00FA16C0"/>
    <w:rsid w:val="00FA4643"/>
    <w:rsid w:val="00FA5516"/>
    <w:rsid w:val="00FB3FFB"/>
    <w:rsid w:val="00FB46E2"/>
    <w:rsid w:val="00FB4CBD"/>
    <w:rsid w:val="00FB5727"/>
    <w:rsid w:val="00FC06CF"/>
    <w:rsid w:val="00FC4E7F"/>
    <w:rsid w:val="00FC579D"/>
    <w:rsid w:val="00FC65CF"/>
    <w:rsid w:val="00FD0683"/>
    <w:rsid w:val="00FD1459"/>
    <w:rsid w:val="00FD2623"/>
    <w:rsid w:val="00FD7C1B"/>
    <w:rsid w:val="00FE1D07"/>
    <w:rsid w:val="00FE2409"/>
    <w:rsid w:val="00FE42AB"/>
    <w:rsid w:val="00FE4C9B"/>
    <w:rsid w:val="00FE564A"/>
    <w:rsid w:val="00FE5E19"/>
    <w:rsid w:val="00FE6C13"/>
    <w:rsid w:val="00FE70B8"/>
    <w:rsid w:val="00FE787D"/>
    <w:rsid w:val="00FF4FCD"/>
    <w:rsid w:val="00FF5383"/>
    <w:rsid w:val="00FF578C"/>
    <w:rsid w:val="00FF598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9C804CB"/>
  <w15:docId w15:val="{5E0FFFE2-BEA8-48B5-A2A1-183DF3C8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2374E"/>
    <w:pPr>
      <w:tabs>
        <w:tab w:val="left" w:pos="1320"/>
        <w:tab w:val="left" w:pos="9498"/>
      </w:tabs>
      <w:spacing w:before="60" w:after="60"/>
      <w:ind w:left="567" w:right="567" w:hanging="567"/>
      <w:jc w:val="left"/>
    </w:pPr>
  </w:style>
  <w:style w:type="paragraph" w:styleId="TOC2">
    <w:name w:val="toc 2"/>
    <w:basedOn w:val="Normal"/>
    <w:next w:val="Normal"/>
    <w:autoRedefine/>
    <w:uiPriority w:val="39"/>
    <w:rsid w:val="0075773C"/>
    <w:pPr>
      <w:tabs>
        <w:tab w:val="left" w:pos="567"/>
        <w:tab w:val="left" w:pos="880"/>
        <w:tab w:val="left" w:pos="9214"/>
      </w:tabs>
      <w:spacing w:before="60" w:after="60"/>
      <w:ind w:left="567" w:right="426" w:hanging="567"/>
      <w:jc w:val="left"/>
      <w:pPrChange w:id="0" w:author="Veerle Sablon" w:date="2023-07-11T12:26:00Z">
        <w:pPr>
          <w:tabs>
            <w:tab w:val="left" w:pos="567"/>
            <w:tab w:val="left" w:pos="880"/>
            <w:tab w:val="left" w:pos="9214"/>
          </w:tabs>
          <w:spacing w:before="60" w:after="60"/>
          <w:ind w:left="567" w:right="426" w:hanging="567"/>
        </w:pPr>
      </w:pPrChange>
    </w:pPr>
    <w:rPr>
      <w:rPrChange w:id="0" w:author="Veerle Sablon" w:date="2023-07-11T12:26:00Z">
        <w:rPr>
          <w:rFonts w:ascii="Arial" w:hAnsi="Arial"/>
          <w:sz w:val="22"/>
          <w:szCs w:val="24"/>
          <w:lang w:val="nl-NL" w:eastAsia="nl-NL" w:bidi="ar-SA"/>
        </w:rPr>
      </w:rPrChange>
    </w:r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uiPriority w:val="99"/>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2"/>
      </w:numPr>
      <w:tabs>
        <w:tab w:val="left" w:pos="1134"/>
      </w:tabs>
      <w:spacing w:before="0"/>
      <w:ind w:left="1134" w:hanging="567"/>
    </w:pPr>
  </w:style>
  <w:style w:type="numbering" w:customStyle="1" w:styleId="OpmaakprofielMeerdereniveaus">
    <w:name w:val="Opmaakprofiel Meerdere niveaus"/>
    <w:basedOn w:val="NoList"/>
    <w:rsid w:val="00F9417C"/>
    <w:pPr>
      <w:numPr>
        <w:numId w:val="4"/>
      </w:numPr>
    </w:pPr>
  </w:style>
  <w:style w:type="numbering" w:styleId="111111">
    <w:name w:val="Outline List 2"/>
    <w:basedOn w:val="NoList"/>
    <w:rsid w:val="00F9417C"/>
    <w:pPr>
      <w:numPr>
        <w:numId w:val="5"/>
      </w:numPr>
    </w:pPr>
  </w:style>
  <w:style w:type="paragraph" w:styleId="ListParagraph">
    <w:name w:val="List Paragraph"/>
    <w:basedOn w:val="Normal"/>
    <w:uiPriority w:val="34"/>
    <w:qFormat/>
    <w:rsid w:val="00B8218C"/>
    <w:pPr>
      <w:ind w:left="708"/>
    </w:pPr>
  </w:style>
  <w:style w:type="paragraph" w:styleId="TOCHeading">
    <w:name w:val="TOC Heading"/>
    <w:basedOn w:val="Heading1"/>
    <w:next w:val="Normal"/>
    <w:uiPriority w:val="39"/>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BF09BD"/>
    <w:pPr>
      <w:tabs>
        <w:tab w:val="left" w:pos="9214"/>
      </w:tabs>
      <w:spacing w:before="60" w:after="60"/>
      <w:ind w:left="567" w:right="142"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B327FA"/>
    <w:rPr>
      <w:rFonts w:ascii="Arial" w:hAnsi="Arial"/>
      <w:sz w:val="22"/>
      <w:szCs w:val="24"/>
      <w:lang w:val="nl-NL" w:eastAsia="nl-NL"/>
    </w:rPr>
  </w:style>
  <w:style w:type="character" w:styleId="UnresolvedMention">
    <w:name w:val="Unresolved Mention"/>
    <w:basedOn w:val="DefaultParagraphFont"/>
    <w:uiPriority w:val="99"/>
    <w:semiHidden/>
    <w:unhideWhenUsed/>
    <w:rsid w:val="0045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510871908">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729040881">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289239087">
      <w:bodyDiv w:val="1"/>
      <w:marLeft w:val="0"/>
      <w:marRight w:val="0"/>
      <w:marTop w:val="0"/>
      <w:marBottom w:val="0"/>
      <w:divBdr>
        <w:top w:val="none" w:sz="0" w:space="0" w:color="auto"/>
        <w:left w:val="none" w:sz="0" w:space="0" w:color="auto"/>
        <w:bottom w:val="none" w:sz="0" w:space="0" w:color="auto"/>
        <w:right w:val="none" w:sz="0" w:space="0" w:color="auto"/>
      </w:divBdr>
    </w:div>
    <w:div w:id="1357929376">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591768131">
      <w:bodyDiv w:val="1"/>
      <w:marLeft w:val="0"/>
      <w:marRight w:val="0"/>
      <w:marTop w:val="0"/>
      <w:marBottom w:val="0"/>
      <w:divBdr>
        <w:top w:val="none" w:sz="0" w:space="0" w:color="auto"/>
        <w:left w:val="none" w:sz="0" w:space="0" w:color="auto"/>
        <w:bottom w:val="none" w:sz="0" w:space="0" w:color="auto"/>
        <w:right w:val="none" w:sz="0" w:space="0" w:color="auto"/>
      </w:divBdr>
    </w:div>
    <w:div w:id="1677656467">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79EED5E-F6C7-4B42-B4A4-9D264FCC9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33563-23F6-4B77-9C85-5F2F7175BBC8}">
  <ds:schemaRefs>
    <ds:schemaRef ds:uri="http://schemas.microsoft.com/office/2006/metadata/properties"/>
  </ds:schemaRefs>
</ds:datastoreItem>
</file>

<file path=customXml/itemProps3.xml><?xml version="1.0" encoding="utf-8"?>
<ds:datastoreItem xmlns:ds="http://schemas.openxmlformats.org/officeDocument/2006/customXml" ds:itemID="{83DB0E49-7BE6-4D61-BF99-E3BCC87DB240}">
  <ds:schemaRefs>
    <ds:schemaRef ds:uri="http://schemas.openxmlformats.org/officeDocument/2006/bibliography"/>
  </ds:schemaRefs>
</ds:datastoreItem>
</file>

<file path=customXml/itemProps4.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5.xml><?xml version="1.0" encoding="utf-8"?>
<ds:datastoreItem xmlns:ds="http://schemas.openxmlformats.org/officeDocument/2006/customXml" ds:itemID="{1057C2CB-7F9E-4E67-9CD4-5DDCCA7377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6651</Words>
  <Characters>54703</Characters>
  <Application>Microsoft Office Word</Application>
  <DocSecurity>0</DocSecurity>
  <Lines>455</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vt:lpstr>
      <vt:lpstr>Bijlage A</vt:lpstr>
    </vt:vector>
  </TitlesOfParts>
  <Company>EBVBA Virgile Nijs</Company>
  <LinksUpToDate>false</LinksUpToDate>
  <CharactersWithSpaces>61232</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Veerle Sablon</cp:lastModifiedBy>
  <cp:revision>25</cp:revision>
  <cp:lastPrinted>2017-12-26T11:16:00Z</cp:lastPrinted>
  <dcterms:created xsi:type="dcterms:W3CDTF">2023-06-27T11:10:00Z</dcterms:created>
  <dcterms:modified xsi:type="dcterms:W3CDTF">2023-07-12T07:11:00Z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ocHome">
    <vt:i4>-479208961</vt:i4>
  </property>
  <property fmtid="{D5CDD505-2E9C-101B-9397-08002B2CF9AE}" pid="4" name="MSIP_Label_ea60d57e-af5b-4752-ac57-3e4f28ca11dc_Enabled">
    <vt:lpwstr>true</vt:lpwstr>
  </property>
  <property fmtid="{D5CDD505-2E9C-101B-9397-08002B2CF9AE}" pid="5" name="MSIP_Label_ea60d57e-af5b-4752-ac57-3e4f28ca11dc_SetDate">
    <vt:lpwstr>2021-06-12T08:26:48Z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08136c03-3072-43fa-9dc6-8d3191497cfd</vt:lpwstr>
  </property>
  <property fmtid="{D5CDD505-2E9C-101B-9397-08002B2CF9AE}" pid="10" name="MSIP_Label_ea60d57e-af5b-4752-ac57-3e4f28ca11dc_ContentBits">
    <vt:lpwstr>0</vt:lpwstr>
  </property>
</Properties>
</file>